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03-i0-04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bookmarkStart w:id="28" w:name="_Toc2941068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spacing w:before="180"/>
        <w:rPr>
          <w:snapToGrid w:val="0"/>
        </w:rPr>
      </w:pPr>
      <w:bookmarkStart w:id="29" w:name="_Toc501861672"/>
      <w:bookmarkStart w:id="30" w:name="_Toc113772422"/>
      <w:bookmarkStart w:id="31" w:name="_Toc294106875"/>
      <w:bookmarkStart w:id="32" w:name="_Toc276564791"/>
      <w:r>
        <w:rPr>
          <w:rStyle w:val="CharSectno"/>
        </w:rPr>
        <w:t>1</w:t>
      </w:r>
      <w:r>
        <w:rPr>
          <w:snapToGrid w:val="0"/>
        </w:rPr>
        <w:t>.</w:t>
      </w:r>
      <w:r>
        <w:rPr>
          <w:snapToGrid w:val="0"/>
        </w:rPr>
        <w:tab/>
        <w:t>Short title</w:t>
      </w:r>
      <w:bookmarkEnd w:id="29"/>
      <w:bookmarkEnd w:id="30"/>
      <w:bookmarkEnd w:id="31"/>
      <w:bookmarkEnd w:id="32"/>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3" w:name="_Toc501861673"/>
      <w:bookmarkStart w:id="34" w:name="_Toc113772423"/>
      <w:bookmarkStart w:id="35" w:name="_Toc294106876"/>
      <w:bookmarkStart w:id="36" w:name="_Toc276564792"/>
      <w:r>
        <w:rPr>
          <w:rStyle w:val="CharSectno"/>
        </w:rPr>
        <w:t>2</w:t>
      </w:r>
      <w:r>
        <w:rPr>
          <w:snapToGrid w:val="0"/>
        </w:rPr>
        <w:t>.</w:t>
      </w:r>
      <w:r>
        <w:rPr>
          <w:snapToGrid w:val="0"/>
        </w:rPr>
        <w:tab/>
        <w:t>Commencement</w:t>
      </w:r>
      <w:bookmarkEnd w:id="33"/>
      <w:bookmarkEnd w:id="34"/>
      <w:bookmarkEnd w:id="35"/>
      <w:bookmarkEnd w:id="36"/>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7" w:name="_Toc501861674"/>
      <w:bookmarkStart w:id="38" w:name="_Toc113772424"/>
      <w:bookmarkStart w:id="39" w:name="_Toc294106877"/>
      <w:bookmarkStart w:id="40" w:name="_Toc276564793"/>
      <w:r>
        <w:rPr>
          <w:rStyle w:val="CharSectno"/>
        </w:rPr>
        <w:t>3</w:t>
      </w:r>
      <w:r>
        <w:rPr>
          <w:snapToGrid w:val="0"/>
        </w:rPr>
        <w:t>.</w:t>
      </w:r>
      <w:r>
        <w:rPr>
          <w:snapToGrid w:val="0"/>
        </w:rPr>
        <w:tab/>
        <w:t>Repeal and transitional provisions</w:t>
      </w:r>
      <w:bookmarkEnd w:id="37"/>
      <w:bookmarkEnd w:id="38"/>
      <w:bookmarkEnd w:id="39"/>
      <w:bookmarkEnd w:id="40"/>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del w:id="41" w:author="svcMRProcess" w:date="2020-02-20T03:38:00Z"/>
          <w:snapToGrid w:val="0"/>
        </w:rPr>
      </w:pPr>
      <w:bookmarkStart w:id="42" w:name="_Toc501861675"/>
      <w:bookmarkStart w:id="43" w:name="_Toc113772425"/>
      <w:del w:id="44" w:author="svcMRProcess" w:date="2020-02-20T03:38:00Z">
        <w:r>
          <w:rPr>
            <w:snapToGrid w:val="0"/>
          </w:rPr>
          <w:tab/>
          <w:delText>(2)</w:delText>
        </w:r>
        <w:r>
          <w:rPr>
            <w:snapToGrid w:val="0"/>
          </w:rPr>
          <w:tab/>
          <w:delText>The scheme agreed on between the Governments of the Commonwealth, the States and the Northern Territory, being the scheme set out in Schedule 3, so far as that scheme relates to the operation of this Act, has the force of law by virtue of this subsection.</w:delText>
        </w:r>
      </w:del>
    </w:p>
    <w:p>
      <w:pPr>
        <w:pStyle w:val="Subsection"/>
        <w:spacing w:before="140"/>
        <w:rPr>
          <w:del w:id="45" w:author="svcMRProcess" w:date="2020-02-20T03:38:00Z"/>
          <w:snapToGrid w:val="0"/>
        </w:rPr>
      </w:pPr>
      <w:del w:id="46" w:author="svcMRProcess" w:date="2020-02-20T03:38:00Z">
        <w:r>
          <w:rPr>
            <w:snapToGrid w:val="0"/>
          </w:rPr>
          <w:tab/>
          <w:delText>(3)</w:delText>
        </w:r>
        <w:r>
          <w:rPr>
            <w:snapToGrid w:val="0"/>
          </w:rPr>
          <w:tab/>
          <w:delText>For the purposes of the scheme set out in Schedule 3, as in force by virtue of subsection (2), this Act is the State Act of Western Australia and the Minister is the Designated Authority under this Act.</w:delText>
        </w:r>
      </w:del>
    </w:p>
    <w:p>
      <w:pPr>
        <w:pStyle w:val="Subsection"/>
        <w:spacing w:before="140"/>
        <w:rPr>
          <w:del w:id="47" w:author="svcMRProcess" w:date="2020-02-20T03:38:00Z"/>
          <w:snapToGrid w:val="0"/>
        </w:rPr>
      </w:pPr>
      <w:del w:id="48" w:author="svcMRProcess" w:date="2020-02-20T03:38:00Z">
        <w:r>
          <w:rPr>
            <w:snapToGrid w:val="0"/>
          </w:rPr>
          <w:tab/>
          <w:delText>(4)</w:delText>
        </w:r>
        <w:r>
          <w:rPr>
            <w:snapToGrid w:val="0"/>
          </w:rPr>
          <w:tab/>
          <w:delTex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delText>
        </w:r>
      </w:del>
    </w:p>
    <w:p>
      <w:pPr>
        <w:pStyle w:val="Subsection"/>
        <w:spacing w:before="140"/>
        <w:rPr>
          <w:del w:id="49" w:author="svcMRProcess" w:date="2020-02-20T03:38:00Z"/>
          <w:snapToGrid w:val="0"/>
        </w:rPr>
      </w:pPr>
      <w:del w:id="50" w:author="svcMRProcess" w:date="2020-02-20T03:38:00Z">
        <w:r>
          <w:rPr>
            <w:snapToGrid w:val="0"/>
          </w:rPr>
          <w:tab/>
          <w:delText>(5)</w:delText>
        </w:r>
        <w:r>
          <w:rPr>
            <w:snapToGrid w:val="0"/>
          </w:rPr>
          <w:tab/>
          <w:delText>Schedule 4 has the force of law by virtue of this subsection.</w:delText>
        </w:r>
      </w:del>
    </w:p>
    <w:p>
      <w:pPr>
        <w:pStyle w:val="Ednotesubsection"/>
        <w:rPr>
          <w:ins w:id="51" w:author="svcMRProcess" w:date="2020-02-20T03:38:00Z"/>
        </w:rPr>
      </w:pPr>
      <w:ins w:id="52" w:author="svcMRProcess" w:date="2020-02-20T03:38:00Z">
        <w:r>
          <w:tab/>
          <w:t>[(2)-(5)</w:t>
        </w:r>
        <w:r>
          <w:tab/>
          <w:t>deleted]</w:t>
        </w:r>
      </w:ins>
    </w:p>
    <w:p>
      <w:pPr>
        <w:pStyle w:val="Footnotesection"/>
        <w:rPr>
          <w:ins w:id="53" w:author="svcMRProcess" w:date="2020-02-20T03:38:00Z"/>
        </w:rPr>
      </w:pPr>
      <w:ins w:id="54" w:author="svcMRProcess" w:date="2020-02-20T03:38:00Z">
        <w:r>
          <w:tab/>
          <w:t>[Section 3 amended by No. 42 of 2010 s. 64.]</w:t>
        </w:r>
      </w:ins>
    </w:p>
    <w:p>
      <w:pPr>
        <w:pStyle w:val="Heading5"/>
        <w:rPr>
          <w:snapToGrid w:val="0"/>
        </w:rPr>
      </w:pPr>
      <w:bookmarkStart w:id="55" w:name="_Toc294106878"/>
      <w:bookmarkStart w:id="56" w:name="_Toc276564794"/>
      <w:r>
        <w:rPr>
          <w:rStyle w:val="CharSectno"/>
        </w:rPr>
        <w:t>4</w:t>
      </w:r>
      <w:r>
        <w:rPr>
          <w:snapToGrid w:val="0"/>
        </w:rPr>
        <w:t>.</w:t>
      </w:r>
      <w:r>
        <w:rPr>
          <w:snapToGrid w:val="0"/>
        </w:rPr>
        <w:tab/>
      </w:r>
      <w:bookmarkEnd w:id="42"/>
      <w:bookmarkEnd w:id="43"/>
      <w:r>
        <w:rPr>
          <w:snapToGrid w:val="0"/>
        </w:rPr>
        <w:t>Terms used in this Act</w:t>
      </w:r>
      <w:bookmarkEnd w:id="55"/>
      <w:bookmarkEnd w:id="5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rPr>
          <w:del w:id="57" w:author="svcMRProcess" w:date="2020-02-20T03:38:00Z"/>
        </w:rPr>
      </w:pPr>
      <w:del w:id="58" w:author="svcMRProcess" w:date="2020-02-20T03:38:00Z">
        <w:r>
          <w:rPr>
            <w:b/>
          </w:rPr>
          <w:tab/>
        </w:r>
        <w:r>
          <w:rPr>
            <w:rStyle w:val="CharDefText"/>
          </w:rPr>
          <w:delText>adjacent area</w:delText>
        </w:r>
        <w:r>
          <w:delTex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delText>
        </w:r>
      </w:del>
    </w:p>
    <w:p>
      <w:pPr>
        <w:pStyle w:val="Defpara"/>
        <w:rPr>
          <w:del w:id="59" w:author="svcMRProcess" w:date="2020-02-20T03:38:00Z"/>
        </w:rPr>
      </w:pPr>
      <w:del w:id="60" w:author="svcMRProcess" w:date="2020-02-20T03:38:00Z">
        <w:r>
          <w:tab/>
          <w:delText>(a)</w:delText>
        </w:r>
        <w:r>
          <w:tab/>
          <w:delText>is within the area the boundary of which is described in Schedule 2;</w:delText>
        </w:r>
      </w:del>
    </w:p>
    <w:p>
      <w:pPr>
        <w:pStyle w:val="Defpara"/>
        <w:rPr>
          <w:del w:id="61" w:author="svcMRProcess" w:date="2020-02-20T03:38:00Z"/>
        </w:rPr>
      </w:pPr>
      <w:del w:id="62" w:author="svcMRProcess" w:date="2020-02-20T03:38:00Z">
        <w:r>
          <w:tab/>
          <w:delText>(b)</w:delText>
        </w:r>
        <w:r>
          <w:tab/>
          <w:delText>is seaward of the coastline of Western Australia at mean low water and landward of the inner limit of the territorial sea of Australia; and</w:delText>
        </w:r>
      </w:del>
    </w:p>
    <w:p>
      <w:pPr>
        <w:pStyle w:val="Defpara"/>
        <w:rPr>
          <w:del w:id="63" w:author="svcMRProcess" w:date="2020-02-20T03:38:00Z"/>
        </w:rPr>
      </w:pPr>
      <w:del w:id="64" w:author="svcMRProcess" w:date="2020-02-20T03:38:00Z">
        <w:r>
          <w:tab/>
          <w:delText>(c)</w:delText>
        </w:r>
        <w:r>
          <w:tab/>
          <w:delText>was, immediately before the commencement of this Act, the subject of an exploration permit for petroleum subsisting under the Commonwealth Act;</w:delText>
        </w:r>
      </w:del>
    </w:p>
    <w:p>
      <w:pPr>
        <w:pStyle w:val="Defstart"/>
        <w:rPr>
          <w:ins w:id="65" w:author="svcMRProcess" w:date="2020-02-20T03:38:00Z"/>
        </w:rPr>
      </w:pPr>
      <w:ins w:id="66" w:author="svcMRProcess" w:date="2020-02-20T03:38:00Z">
        <w:r>
          <w:rPr>
            <w:b/>
          </w:rPr>
          <w:tab/>
        </w:r>
        <w:r>
          <w:rPr>
            <w:rStyle w:val="CharDefText"/>
          </w:rPr>
          <w:t>adjacent area</w:t>
        </w:r>
        <w:r>
          <w:t>, in relation to a pipeline or pipeline licence, has the meaning given in section 60K;</w:t>
        </w:r>
      </w:ins>
    </w:p>
    <w:p>
      <w:pPr>
        <w:pStyle w:val="Defstart"/>
        <w:rPr>
          <w:ins w:id="67" w:author="svcMRProcess" w:date="2020-02-20T03:38:00Z"/>
        </w:rPr>
      </w:pPr>
      <w:ins w:id="68" w:author="svcMRProcess" w:date="2020-02-20T03:38:00Z">
        <w:r>
          <w:rPr>
            <w:b/>
          </w:rPr>
          <w:tab/>
        </w:r>
        <w:r>
          <w:rPr>
            <w:rStyle w:val="CharDefText"/>
          </w:rPr>
          <w:t>adjacent area</w:t>
        </w:r>
        <w:r>
          <w:t>, other than in relation to a pipeline or pipeline licence, has the meaning given in section 5;</w:t>
        </w:r>
      </w:ins>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ins w:id="69" w:author="svcMRProcess" w:date="2020-02-20T03:38:00Z">
        <w:r>
          <w:rPr>
            <w:i/>
          </w:rPr>
          <w:t xml:space="preserve">Offshore </w:t>
        </w:r>
      </w:ins>
      <w:r>
        <w:rPr>
          <w:i/>
        </w:rPr>
        <w:t xml:space="preserve">Petroleum </w:t>
      </w:r>
      <w:del w:id="70" w:author="svcMRProcess" w:date="2020-02-20T03:38:00Z">
        <w:r>
          <w:rPr>
            <w:i/>
          </w:rPr>
          <w:delText>(Submerged Lands)</w:delText>
        </w:r>
      </w:del>
      <w:ins w:id="71" w:author="svcMRProcess" w:date="2020-02-20T03:38:00Z">
        <w:r>
          <w:rPr>
            <w:i/>
          </w:rPr>
          <w:t>and Greenhouse Gas Storage</w:t>
        </w:r>
      </w:ins>
      <w:r>
        <w:rPr>
          <w:i/>
        </w:rPr>
        <w:t xml:space="preserve"> Act </w:t>
      </w:r>
      <w:del w:id="72" w:author="svcMRProcess" w:date="2020-02-20T03:38:00Z">
        <w:r>
          <w:rPr>
            <w:i/>
          </w:rPr>
          <w:delText>1967</w:delText>
        </w:r>
        <w:r>
          <w:delText xml:space="preserve"> of the </w:delText>
        </w:r>
      </w:del>
      <w:ins w:id="73" w:author="svcMRProcess" w:date="2020-02-20T03:38:00Z">
        <w:r>
          <w:rPr>
            <w:i/>
          </w:rPr>
          <w:t>2006</w:t>
        </w:r>
        <w:r>
          <w:t xml:space="preserve"> (</w:t>
        </w:r>
      </w:ins>
      <w:r>
        <w:t>Commonwealth</w:t>
      </w:r>
      <w:del w:id="74" w:author="svcMRProcess" w:date="2020-02-20T03:38:00Z">
        <w:r>
          <w:delText xml:space="preserve"> as amended from time to time and any Act of the Commonwealth with which that Act is incorporated;</w:delText>
        </w:r>
      </w:del>
      <w:ins w:id="75" w:author="svcMRProcess" w:date="2020-02-20T03:38:00Z">
        <w:r>
          <w:t>);</w:t>
        </w:r>
      </w:ins>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del w:id="76" w:author="svcMRProcess" w:date="2020-02-20T03:38:00Z"/>
        </w:rPr>
      </w:pPr>
      <w:del w:id="77" w:author="svcMRProcess" w:date="2020-02-20T03:38:00Z">
        <w:r>
          <w:rPr>
            <w:b/>
          </w:rPr>
          <w:tab/>
        </w:r>
        <w:r>
          <w:rPr>
            <w:rStyle w:val="CharDefText"/>
          </w:rPr>
          <w:delText>Convention</w:delText>
        </w:r>
        <w:r>
          <w:delText xml:space="preserve"> means the Convention entitled </w:delText>
        </w:r>
        <w:r>
          <w:rPr>
            <w:bCs/>
          </w:rPr>
          <w:delText>“Convention on the Continental Shelf”</w:delText>
        </w:r>
        <w:r>
          <w:delText xml:space="preserve"> signed at Geneva on 29 April 1958, being the Convention a copy of which in the English language is set out in Schedule 1;</w:delText>
        </w:r>
      </w:del>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State">
        <w:smartTag w:uri="urn:schemas-microsoft-com:office:smarttags" w:element="place">
          <w:r>
            <w:rPr>
              <w:spacing w:val="-2"/>
            </w:rPr>
            <w:t>Northern Territory</w:t>
          </w:r>
        </w:smartTag>
      </w:smartTag>
      <w:r>
        <w:rPr>
          <w:spacing w:val="-2"/>
        </w:rPr>
        <w:t xml:space="preserve"> referred to in the preamble to this Act;</w:t>
      </w:r>
    </w:p>
    <w:p>
      <w:pPr>
        <w:pStyle w:val="Defstart"/>
        <w:rPr>
          <w:del w:id="78" w:author="svcMRProcess" w:date="2020-02-20T03:38:00Z"/>
        </w:rPr>
      </w:pPr>
      <w:del w:id="79" w:author="svcMRProcess" w:date="2020-02-20T03:38:00Z">
        <w:r>
          <w:rPr>
            <w:b/>
          </w:rPr>
          <w:tab/>
        </w:r>
        <w:r>
          <w:rPr>
            <w:rStyle w:val="CharDefText"/>
          </w:rPr>
          <w:delText>Division</w:delText>
        </w:r>
        <w:r>
          <w:delText xml:space="preserve"> means a Division of the Part in which the term appears;</w:delText>
        </w:r>
      </w:del>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rPr>
          <w:ins w:id="80" w:author="svcMRProcess" w:date="2020-02-20T03:38:00Z"/>
        </w:rPr>
      </w:pPr>
      <w:ins w:id="81" w:author="svcMRProcess" w:date="2020-02-20T03:38:00Z">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ins>
    </w:p>
    <w:p>
      <w:pPr>
        <w:pStyle w:val="Defstart"/>
      </w:pPr>
      <w:r>
        <w:rPr>
          <w:b/>
        </w:rPr>
        <w:tab/>
      </w:r>
      <w:r>
        <w:rPr>
          <w:rStyle w:val="CharDefText"/>
        </w:rPr>
        <w:t>graticular section</w:t>
      </w:r>
      <w:r>
        <w:t xml:space="preserve"> means a section referred to in section 17;</w:t>
      </w:r>
    </w:p>
    <w:p>
      <w:pPr>
        <w:pStyle w:val="Defstart"/>
        <w:rPr>
          <w:ins w:id="82" w:author="svcMRProcess" w:date="2020-02-20T03:38:00Z"/>
        </w:rPr>
      </w:pPr>
      <w:ins w:id="83" w:author="svcMRProcess" w:date="2020-02-20T03:38:00Z">
        <w:r>
          <w:rPr>
            <w:b/>
          </w:rPr>
          <w:tab/>
        </w:r>
        <w:r>
          <w:rPr>
            <w:rStyle w:val="CharDefText"/>
          </w:rPr>
          <w:t>infrastructure facilities</w:t>
        </w:r>
        <w:r>
          <w:t xml:space="preserve"> has the meaning given in section 6B;</w:t>
        </w:r>
      </w:ins>
    </w:p>
    <w:p>
      <w:pPr>
        <w:pStyle w:val="Defstart"/>
        <w:rPr>
          <w:ins w:id="84" w:author="svcMRProcess" w:date="2020-02-20T03:38:00Z"/>
        </w:rPr>
      </w:pPr>
      <w:ins w:id="85" w:author="svcMRProcess" w:date="2020-02-20T03:38:00Z">
        <w:r>
          <w:rPr>
            <w:b/>
          </w:rPr>
          <w:tab/>
        </w:r>
        <w:r>
          <w:rPr>
            <w:rStyle w:val="CharDefText"/>
          </w:rPr>
          <w:t>infrastructure licence</w:t>
        </w:r>
        <w:r>
          <w:t xml:space="preserve"> means an infrastructure licence under Part III;</w:t>
        </w:r>
      </w:ins>
    </w:p>
    <w:p>
      <w:pPr>
        <w:pStyle w:val="Defstart"/>
        <w:rPr>
          <w:ins w:id="86" w:author="svcMRProcess" w:date="2020-02-20T03:38:00Z"/>
        </w:rPr>
      </w:pPr>
      <w:ins w:id="87" w:author="svcMRProcess" w:date="2020-02-20T03:38:00Z">
        <w:r>
          <w:rPr>
            <w:b/>
          </w:rPr>
          <w:tab/>
        </w:r>
        <w:r>
          <w:rPr>
            <w:rStyle w:val="CharDefText"/>
          </w:rPr>
          <w:t>infrastructure licence area</w:t>
        </w:r>
        <w:r>
          <w:t>, in relation to an infrastructure licence, means the place in respect of which the infrastructure licence is in force;</w:t>
        </w:r>
      </w:ins>
    </w:p>
    <w:p>
      <w:pPr>
        <w:pStyle w:val="Defstart"/>
        <w:rPr>
          <w:ins w:id="88" w:author="svcMRProcess" w:date="2020-02-20T03:38:00Z"/>
        </w:rPr>
      </w:pPr>
      <w:ins w:id="89" w:author="svcMRProcess" w:date="2020-02-20T03:38:00Z">
        <w:r>
          <w:rPr>
            <w:b/>
          </w:rPr>
          <w:tab/>
        </w:r>
        <w:r>
          <w:rPr>
            <w:rStyle w:val="CharDefText"/>
          </w:rPr>
          <w:t>infrastructure licensee</w:t>
        </w:r>
        <w:r>
          <w:t xml:space="preserve"> means the registered holder of an infrastructure licence;</w:t>
        </w:r>
      </w:ins>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 xml:space="preserve">listed </w:t>
      </w:r>
      <w:smartTag w:uri="urn:schemas-microsoft-com:office:smarttags" w:element="City">
        <w:smartTag w:uri="urn:schemas-microsoft-com:office:smarttags" w:element="place">
          <w:r>
            <w:rPr>
              <w:rStyle w:val="CharDefText"/>
            </w:rPr>
            <w:t>OSH</w:t>
          </w:r>
        </w:smartTag>
      </w:smartTag>
      <w:r>
        <w:rPr>
          <w:rStyle w:val="CharDefText"/>
        </w:rPr>
        <w:t xml:space="preserve">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rPr>
          <w:ins w:id="90" w:author="svcMRProcess" w:date="2020-02-20T03:38:00Z"/>
        </w:rPr>
      </w:pPr>
      <w:r>
        <w:rPr>
          <w:b/>
        </w:rPr>
        <w:tab/>
      </w:r>
      <w:r>
        <w:rPr>
          <w:rStyle w:val="CharDefText"/>
        </w:rPr>
        <w:t>natural resources</w:t>
      </w:r>
      <w:r>
        <w:t xml:space="preserve"> has the same meaning as in </w:t>
      </w:r>
      <w:ins w:id="91" w:author="svcMRProcess" w:date="2020-02-20T03:38:00Z">
        <w:r>
          <w:t xml:space="preserve">paragraph 4 of Article 77 of </w:t>
        </w:r>
      </w:ins>
      <w:r>
        <w:t xml:space="preserve">the </w:t>
      </w:r>
      <w:ins w:id="92" w:author="svcMRProcess" w:date="2020-02-20T03:38:00Z">
        <w:r>
          <w:t xml:space="preserve">United Nations </w:t>
        </w:r>
      </w:ins>
      <w:r>
        <w:t>Convention</w:t>
      </w:r>
      <w:ins w:id="93" w:author="svcMRProcess" w:date="2020-02-20T03:38:00Z">
        <w:r>
          <w:t xml:space="preserve"> on the Law of the Sea done at Montego Bay on 10 December 1982;</w:t>
        </w:r>
      </w:ins>
    </w:p>
    <w:p>
      <w:pPr>
        <w:pStyle w:val="NotesPerm"/>
        <w:tabs>
          <w:tab w:val="clear" w:pos="879"/>
          <w:tab w:val="left" w:pos="851"/>
        </w:tabs>
        <w:ind w:left="1418" w:hanging="1418"/>
        <w:rPr>
          <w:ins w:id="94" w:author="svcMRProcess" w:date="2020-02-20T03:38:00Z"/>
        </w:rPr>
      </w:pPr>
      <w:ins w:id="95" w:author="svcMRProcess" w:date="2020-02-20T03:38:00Z">
        <w:r>
          <w:tab/>
        </w:r>
        <w:r>
          <w:tab/>
          <w:t>Note: Paragraph 4 of Article 77 is as follows:</w:t>
        </w:r>
      </w:ins>
    </w:p>
    <w:p>
      <w:pPr>
        <w:pStyle w:val="NotesPerm"/>
        <w:tabs>
          <w:tab w:val="clear" w:pos="879"/>
          <w:tab w:val="left" w:pos="851"/>
        </w:tabs>
        <w:ind w:left="1882" w:hanging="1418"/>
        <w:rPr>
          <w:ins w:id="96" w:author="svcMRProcess" w:date="2020-02-20T03:38:00Z"/>
        </w:rPr>
      </w:pPr>
      <w:ins w:id="97" w:author="svcMRProcess" w:date="2020-02-20T03:38:00Z">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ins>
    </w:p>
    <w:p>
      <w:pPr>
        <w:pStyle w:val="Defstart"/>
      </w:pPr>
      <w:ins w:id="98" w:author="svcMRProcess" w:date="2020-02-20T03:38:00Z">
        <w:r>
          <w:rPr>
            <w:b/>
          </w:rPr>
          <w:tab/>
        </w:r>
        <w:r>
          <w:rPr>
            <w:rStyle w:val="CharDefText"/>
          </w:rPr>
          <w:t>offshore area</w:t>
        </w:r>
        <w:r>
          <w:t xml:space="preserve"> means the offshore area of Western Australia within the meaning of the Commonwealth Act section 7</w:t>
        </w:r>
      </w:ins>
      <w:r>
        <w:t>;</w:t>
      </w:r>
    </w:p>
    <w:p>
      <w:pPr>
        <w:pStyle w:val="Defstar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w:t>
      </w:r>
      <w:ins w:id="99" w:author="svcMRProcess" w:date="2020-02-20T03:38:00Z">
        <w:r>
          <w:t xml:space="preserve"> or</w:t>
        </w:r>
      </w:ins>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del w:id="100" w:author="svcMRProcess" w:date="2020-02-20T03:38:00Z">
        <w:r>
          <w:noBreakHyphen/>
        </w:r>
      </w:del>
      <w:ins w:id="101" w:author="svcMRProcess" w:date="2020-02-20T03:38:00Z">
        <w:r>
          <w:t xml:space="preserve"> </w:t>
        </w:r>
      </w:ins>
      <w:r>
        <w:t>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w:t>
      </w:r>
      <w:del w:id="102" w:author="svcMRProcess" w:date="2020-02-20T03:38:00Z">
        <w:r>
          <w:delText>59A</w:delText>
        </w:r>
      </w:del>
      <w:ins w:id="103" w:author="svcMRProcess" w:date="2020-02-20T03:38:00Z">
        <w:r>
          <w:t>60K</w:t>
        </w:r>
      </w:ins>
      <w:r>
        <w:t xml:space="preserve"> for conveying petroleum but does not include a pipe or system of pipes —</w:t>
      </w:r>
    </w:p>
    <w:p>
      <w:pPr>
        <w:pStyle w:val="Defpara"/>
      </w:pPr>
      <w:r>
        <w:tab/>
        <w:t>(a)</w:t>
      </w:r>
      <w:r>
        <w:tab/>
        <w:t>for returning petroleum to a natural reservoir;</w:t>
      </w:r>
      <w:ins w:id="104" w:author="svcMRProcess" w:date="2020-02-20T03:38:00Z">
        <w:r>
          <w:t xml:space="preserve"> or</w:t>
        </w:r>
      </w:ins>
    </w:p>
    <w:p>
      <w:pPr>
        <w:pStyle w:val="Defpara"/>
      </w:pPr>
      <w:r>
        <w:tab/>
        <w:t>(b)</w:t>
      </w:r>
      <w:r>
        <w:tab/>
        <w:t>for conveying petroleum for use for the purposes of petroleum exploration operations or operations for the recovery of petroleum;</w:t>
      </w:r>
      <w:ins w:id="105" w:author="svcMRProcess" w:date="2020-02-20T03:38:00Z">
        <w:r>
          <w:t xml:space="preserve"> or</w:t>
        </w:r>
      </w:ins>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xml:space="preserve">, in relation to a permit, lease, licence, </w:t>
      </w:r>
      <w:ins w:id="106" w:author="svcMRProcess" w:date="2020-02-20T03:38:00Z">
        <w:r>
          <w:t xml:space="preserve">infrastructure licence, </w:t>
        </w:r>
      </w:ins>
      <w:r>
        <w:t xml:space="preserve">pipeline licence, special prospecting authority or access authority, means the person whose name is for the time being shown in the register as being the holder of the permit, lease, licence, </w:t>
      </w:r>
      <w:ins w:id="107" w:author="svcMRProcess" w:date="2020-02-20T03:38:00Z">
        <w:r>
          <w:t xml:space="preserve">infrastructure licence, </w:t>
        </w:r>
      </w:ins>
      <w:r>
        <w:t>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ins w:id="108" w:author="svcMRProcess" w:date="2020-02-20T03:38:00Z">
        <w:r>
          <w:t xml:space="preserve"> and</w:t>
        </w:r>
      </w:ins>
    </w:p>
    <w:p>
      <w:pPr>
        <w:pStyle w:val="Defpara"/>
      </w:pPr>
      <w:r>
        <w:tab/>
        <w:t>(b)</w:t>
      </w:r>
      <w:r>
        <w:tab/>
        <w:t>in relation to a permit or lease that has been wholly determined or partly determined, the area constituted by the blocks as to which the permit or lease was so determined;</w:t>
      </w:r>
      <w:ins w:id="109" w:author="svcMRProcess" w:date="2020-02-20T03:38:00Z">
        <w:r>
          <w:t xml:space="preserve"> and</w:t>
        </w:r>
      </w:ins>
    </w:p>
    <w:p>
      <w:pPr>
        <w:pStyle w:val="Defpara"/>
      </w:pPr>
      <w:r>
        <w:tab/>
        <w:t>(c)</w:t>
      </w:r>
      <w:r>
        <w:tab/>
        <w:t>in relation to a permit or licence that has been wholly cancelled or partly cancelled, the area constituted by the blocks as to which the permit or licence was so cancelled;</w:t>
      </w:r>
      <w:ins w:id="110" w:author="svcMRProcess" w:date="2020-02-20T03:38:00Z">
        <w:r>
          <w:t xml:space="preserve"> and</w:t>
        </w:r>
      </w:ins>
    </w:p>
    <w:p>
      <w:pPr>
        <w:pStyle w:val="Defpara"/>
      </w:pPr>
      <w:r>
        <w:tab/>
        <w:t>(ca)</w:t>
      </w:r>
      <w:r>
        <w:tab/>
        <w:t>in relation to a lease that has been wholly cancelled, the area constituted by the blocks in respect of which the lease was in force;</w:t>
      </w:r>
      <w:ins w:id="111" w:author="svcMRProcess" w:date="2020-02-20T03:38:00Z">
        <w:r>
          <w:t xml:space="preserve"> and</w:t>
        </w:r>
      </w:ins>
    </w:p>
    <w:p>
      <w:pPr>
        <w:pStyle w:val="Defpara"/>
        <w:rPr>
          <w:ins w:id="112" w:author="svcMRProcess" w:date="2020-02-20T03:38:00Z"/>
        </w:rPr>
      </w:pPr>
      <w:ins w:id="113" w:author="svcMRProcess" w:date="2020-02-20T03:38:00Z">
        <w:r>
          <w:tab/>
          <w:t>(da)</w:t>
        </w:r>
        <w:r>
          <w:tab/>
          <w:t>in relation to an infrastructure licence that has been surrendered, cancelled or terminated, the place that constituted the infrastructure licence area; and</w:t>
        </w:r>
      </w:ins>
    </w:p>
    <w:p>
      <w:pPr>
        <w:pStyle w:val="Defpara"/>
      </w:pPr>
      <w:r>
        <w:tab/>
        <w:t>(d)</w:t>
      </w:r>
      <w:r>
        <w:tab/>
        <w:t>in relation to a pipeline licence that is no longer in force, the part of the adjacent area in which the pipeline was constructed;</w:t>
      </w:r>
      <w:ins w:id="114" w:author="svcMRProcess" w:date="2020-02-20T03:38:00Z">
        <w:r>
          <w:t xml:space="preserve"> and</w:t>
        </w:r>
      </w:ins>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rPr>
          <w:ins w:id="115" w:author="svcMRProcess" w:date="2020-02-20T03:38:00Z"/>
        </w:rPr>
      </w:pPr>
      <w:ins w:id="116" w:author="svcMRProcess" w:date="2020-02-20T03:38:00Z">
        <w:r>
          <w:rPr>
            <w:b/>
          </w:rPr>
          <w:tab/>
        </w:r>
        <w:r>
          <w:rPr>
            <w:rStyle w:val="CharDefText"/>
          </w:rPr>
          <w:t>scheduled area</w:t>
        </w:r>
        <w:r>
          <w:t xml:space="preserve"> means the scheduled area for Western Australia described in Schedule 2;</w:t>
        </w:r>
      </w:ins>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rPr>
          <w:ins w:id="117" w:author="svcMRProcess" w:date="2020-02-20T03:38:00Z"/>
        </w:rPr>
      </w:pPr>
      <w:ins w:id="118" w:author="svcMRProcess" w:date="2020-02-20T03:38:00Z">
        <w:r>
          <w:rPr>
            <w:b/>
          </w:rPr>
          <w:tab/>
        </w:r>
        <w:r>
          <w:rPr>
            <w:rStyle w:val="CharDefText"/>
          </w:rPr>
          <w:t>territorial sea</w:t>
        </w:r>
        <w:r>
          <w:t xml:space="preserve"> means the territorial sea of Australia and includes the territorial sea adjacent to any island forming part of Western Australia;</w:t>
        </w:r>
      </w:ins>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w:t>
      </w:r>
      <w:del w:id="119" w:author="svcMRProcess" w:date="2020-02-20T03:38:00Z">
        <w:r>
          <w:delText>34</w:delText>
        </w:r>
      </w:del>
      <w:ins w:id="120" w:author="svcMRProcess" w:date="2020-02-20T03:38:00Z">
        <w:r>
          <w:t>34; No. 42 of 2010 s. 65</w:t>
        </w:r>
      </w:ins>
      <w:r>
        <w:t>.]</w:t>
      </w:r>
    </w:p>
    <w:p>
      <w:pPr>
        <w:pStyle w:val="Heading5"/>
        <w:rPr>
          <w:snapToGrid w:val="0"/>
        </w:rPr>
      </w:pPr>
      <w:bookmarkStart w:id="121" w:name="_Toc501861676"/>
      <w:bookmarkStart w:id="122" w:name="_Toc113772426"/>
      <w:bookmarkStart w:id="123" w:name="_Toc294106879"/>
      <w:bookmarkStart w:id="124" w:name="_Toc276564795"/>
      <w:r>
        <w:rPr>
          <w:rStyle w:val="CharSectno"/>
        </w:rPr>
        <w:t>5</w:t>
      </w:r>
      <w:r>
        <w:rPr>
          <w:snapToGrid w:val="0"/>
        </w:rPr>
        <w:t>.</w:t>
      </w:r>
      <w:r>
        <w:rPr>
          <w:snapToGrid w:val="0"/>
        </w:rPr>
        <w:tab/>
        <w:t>Further provisions as to “adjacent area”</w:t>
      </w:r>
      <w:bookmarkEnd w:id="121"/>
      <w:bookmarkEnd w:id="122"/>
      <w:bookmarkEnd w:id="123"/>
      <w:bookmarkEnd w:id="124"/>
    </w:p>
    <w:p>
      <w:pPr>
        <w:pStyle w:val="Subsection"/>
        <w:rPr>
          <w:ins w:id="125" w:author="svcMRProcess" w:date="2020-02-20T03:38:00Z"/>
        </w:rPr>
      </w:pPr>
      <w:r>
        <w:tab/>
        <w:t>(1)</w:t>
      </w:r>
      <w:r>
        <w:tab/>
      </w:r>
      <w:del w:id="126" w:author="svcMRProcess" w:date="2020-02-20T03:38:00Z">
        <w:r>
          <w:rPr>
            <w:snapToGrid w:val="0"/>
          </w:rPr>
          <w:delText>If at any time</w:delText>
        </w:r>
      </w:del>
      <w:ins w:id="127" w:author="svcMRProcess" w:date="2020-02-20T03:38:00Z">
        <w:r>
          <w:t>For the purposes of subsection (2A), assume that</w:t>
        </w:r>
      </w:ins>
      <w:r>
        <w:t xml:space="preserve"> the breadth of the territorial sea </w:t>
      </w:r>
      <w:del w:id="128" w:author="svcMRProcess" w:date="2020-02-20T03:38:00Z">
        <w:r>
          <w:rPr>
            <w:snapToGrid w:val="0"/>
          </w:rPr>
          <w:delText>of Australia is</w:delText>
        </w:r>
      </w:del>
      <w:ins w:id="129" w:author="svcMRProcess" w:date="2020-02-20T03:38:00Z">
        <w:r>
          <w:t>had never been</w:t>
        </w:r>
      </w:ins>
      <w:r>
        <w:t xml:space="preserve"> determined or declared to be greater than 3 nautical miles, </w:t>
      </w:r>
      <w:del w:id="130" w:author="svcMRProcess" w:date="2020-02-20T03:38:00Z">
        <w:r>
          <w:rPr>
            <w:snapToGrid w:val="0"/>
          </w:rPr>
          <w:delText xml:space="preserve">the definition of </w:delText>
        </w:r>
      </w:del>
      <w:ins w:id="131" w:author="svcMRProcess" w:date="2020-02-20T03:38:00Z">
        <w:r>
          <w:t>but had continued to be 3 nautical miles.</w:t>
        </w:r>
      </w:ins>
    </w:p>
    <w:p>
      <w:pPr>
        <w:pStyle w:val="Subsection"/>
        <w:rPr>
          <w:ins w:id="132" w:author="svcMRProcess" w:date="2020-02-20T03:38:00Z"/>
        </w:rPr>
      </w:pPr>
      <w:ins w:id="133" w:author="svcMRProcess" w:date="2020-02-20T03:38:00Z">
        <w:r>
          <w:tab/>
          <w:t>(2A)</w:t>
        </w:r>
        <w:r>
          <w:tab/>
          <w:t xml:space="preserve">In this Act, unless </w:t>
        </w:r>
      </w:ins>
      <w:r>
        <w:t xml:space="preserve">the </w:t>
      </w:r>
      <w:del w:id="134" w:author="svcMRProcess" w:date="2020-02-20T03:38:00Z">
        <w:r>
          <w:rPr>
            <w:b/>
            <w:snapToGrid w:val="0"/>
          </w:rPr>
          <w:delText>“</w:delText>
        </w:r>
      </w:del>
      <w:ins w:id="135" w:author="svcMRProcess" w:date="2020-02-20T03:38:00Z">
        <w:r>
          <w:t xml:space="preserve">contrary intention appears — </w:t>
        </w:r>
      </w:ins>
    </w:p>
    <w:p>
      <w:pPr>
        <w:pStyle w:val="Defstart"/>
        <w:rPr>
          <w:ins w:id="136" w:author="svcMRProcess" w:date="2020-02-20T03:38:00Z"/>
        </w:rPr>
      </w:pPr>
      <w:ins w:id="137" w:author="svcMRProcess" w:date="2020-02-20T03:38:00Z">
        <w:r>
          <w:tab/>
        </w:r>
      </w:ins>
      <w:r>
        <w:rPr>
          <w:rStyle w:val="CharDefText"/>
        </w:rPr>
        <w:t>adjacent area</w:t>
      </w:r>
      <w:del w:id="138" w:author="svcMRProcess" w:date="2020-02-20T03:38:00Z">
        <w:r>
          <w:rPr>
            <w:b/>
          </w:rPr>
          <w:delText>”</w:delText>
        </w:r>
        <w:r>
          <w:delText xml:space="preserve"> in section 4 or 59A continues to have effect </w:delText>
        </w:r>
      </w:del>
      <w:ins w:id="139" w:author="svcMRProcess" w:date="2020-02-20T03:38:00Z">
        <w:r>
          <w:t xml:space="preserve"> means — </w:t>
        </w:r>
      </w:ins>
    </w:p>
    <w:p>
      <w:pPr>
        <w:pStyle w:val="Defpara"/>
      </w:pPr>
      <w:ins w:id="140" w:author="svcMRProcess" w:date="2020-02-20T03:38:00Z">
        <w:r>
          <w:tab/>
          <w:t>(a)</w:t>
        </w:r>
        <w:r>
          <w:tab/>
          <w:t xml:space="preserve">so much of the scheduled area </w:t>
        </w:r>
      </w:ins>
      <w:r>
        <w:t xml:space="preserve">as </w:t>
      </w:r>
      <w:del w:id="141" w:author="svcMRProcess" w:date="2020-02-20T03:38:00Z">
        <w:r>
          <w:delText>if the breadth</w:delText>
        </w:r>
      </w:del>
      <w:ins w:id="142" w:author="svcMRProcess" w:date="2020-02-20T03:38:00Z">
        <w:r>
          <w:t>consists</w:t>
        </w:r>
      </w:ins>
      <w:r>
        <w:t xml:space="preserve"> of the territorial sea</w:t>
      </w:r>
      <w:del w:id="143" w:author="svcMRProcess" w:date="2020-02-20T03:38:00Z">
        <w:r>
          <w:delText xml:space="preserve"> of Australia had continued to be 3 nautical miles.</w:delText>
        </w:r>
      </w:del>
      <w:ins w:id="144" w:author="svcMRProcess" w:date="2020-02-20T03:38:00Z">
        <w:r>
          <w:t>; and</w:t>
        </w:r>
      </w:ins>
    </w:p>
    <w:p>
      <w:pPr>
        <w:pStyle w:val="Defpara"/>
        <w:rPr>
          <w:ins w:id="145" w:author="svcMRProcess" w:date="2020-02-20T03:38:00Z"/>
        </w:rPr>
      </w:pPr>
      <w:ins w:id="146" w:author="svcMRProcess" w:date="2020-02-20T03:38:00Z">
        <w:r>
          <w:tab/>
          <w:t>(b)</w:t>
        </w:r>
        <w:r>
          <w:tab/>
          <w:t xml:space="preserve">subject to subsection (2), any area that — </w:t>
        </w:r>
      </w:ins>
    </w:p>
    <w:p>
      <w:pPr>
        <w:pStyle w:val="Defsubpara"/>
        <w:rPr>
          <w:ins w:id="147" w:author="svcMRProcess" w:date="2020-02-20T03:38:00Z"/>
        </w:rPr>
      </w:pPr>
      <w:ins w:id="148" w:author="svcMRProcess" w:date="2020-02-20T03:38:00Z">
        <w:r>
          <w:tab/>
          <w:t>(i)</w:t>
        </w:r>
        <w:r>
          <w:tab/>
          <w:t>is within the scheduled area; and</w:t>
        </w:r>
      </w:ins>
    </w:p>
    <w:p>
      <w:pPr>
        <w:pStyle w:val="Defsubpara"/>
        <w:rPr>
          <w:ins w:id="149" w:author="svcMRProcess" w:date="2020-02-20T03:38:00Z"/>
        </w:rPr>
      </w:pPr>
      <w:ins w:id="150" w:author="svcMRProcess" w:date="2020-02-20T03:38:00Z">
        <w:r>
          <w:tab/>
          <w:t>(ii)</w:t>
        </w:r>
        <w:r>
          <w:tab/>
          <w:t>is on the landward side of the territorial sea and not within the limits of Western Australia; and</w:t>
        </w:r>
      </w:ins>
    </w:p>
    <w:p>
      <w:pPr>
        <w:pStyle w:val="Defsubpara"/>
        <w:rPr>
          <w:ins w:id="151" w:author="svcMRProcess" w:date="2020-02-20T03:38:00Z"/>
        </w:rPr>
      </w:pPr>
      <w:ins w:id="152" w:author="svcMRProcess" w:date="2020-02-20T03:38:00Z">
        <w:r>
          <w:tab/>
          <w:t>(iii)</w:t>
        </w:r>
        <w:r>
          <w:tab/>
          <w:t xml:space="preserve">was, immediately before 14 February 1983, the subject of an exploration permit for petroleum subsisting under the </w:t>
        </w:r>
        <w:r>
          <w:rPr>
            <w:i/>
            <w:iCs/>
          </w:rPr>
          <w:t>Petroleum (Submerged Lands) Act 1967</w:t>
        </w:r>
        <w:r>
          <w:t xml:space="preserve"> (Commonwealth).</w:t>
        </w:r>
      </w:ins>
    </w:p>
    <w:p>
      <w:pPr>
        <w:pStyle w:val="Subsection"/>
        <w:rPr>
          <w:snapToGrid w:val="0"/>
        </w:rPr>
      </w:pPr>
      <w:r>
        <w:rPr>
          <w:snapToGrid w:val="0"/>
        </w:rPr>
        <w:tab/>
        <w:t>(2)</w:t>
      </w:r>
      <w:r>
        <w:rPr>
          <w:snapToGrid w:val="0"/>
        </w:rPr>
        <w:tab/>
        <w:t xml:space="preserve">Upon an area described in </w:t>
      </w:r>
      <w:del w:id="153" w:author="svcMRProcess" w:date="2020-02-20T03:38:00Z">
        <w:r>
          <w:rPr>
            <w:snapToGrid w:val="0"/>
          </w:rPr>
          <w:delText xml:space="preserve">paragraphs (a), </w:delText>
        </w:r>
      </w:del>
      <w:ins w:id="154" w:author="svcMRProcess" w:date="2020-02-20T03:38:00Z">
        <w:r>
          <w:t>paragraph </w:t>
        </w:r>
      </w:ins>
      <w:r>
        <w:t xml:space="preserve">(b) </w:t>
      </w:r>
      <w:del w:id="155" w:author="svcMRProcess" w:date="2020-02-20T03:38:00Z">
        <w:r>
          <w:rPr>
            <w:snapToGrid w:val="0"/>
          </w:rPr>
          <w:delText xml:space="preserve">and (c) </w:delText>
        </w:r>
      </w:del>
      <w:r>
        <w:t xml:space="preserve">of the definition of </w:t>
      </w:r>
      <w:del w:id="156" w:author="svcMRProcess" w:date="2020-02-20T03:38:00Z">
        <w:r>
          <w:rPr>
            <w:snapToGrid w:val="0"/>
          </w:rPr>
          <w:delText xml:space="preserve">the </w:delText>
        </w:r>
      </w:del>
      <w:r>
        <w:rPr>
          <w:b/>
          <w:bCs/>
          <w:i/>
          <w:iCs/>
        </w:rPr>
        <w:t>adjacent area</w:t>
      </w:r>
      <w:r>
        <w:t xml:space="preserve"> in </w:t>
      </w:r>
      <w:del w:id="157" w:author="svcMRProcess" w:date="2020-02-20T03:38:00Z">
        <w:r>
          <w:rPr>
            <w:snapToGrid w:val="0"/>
          </w:rPr>
          <w:delText>section 4</w:delText>
        </w:r>
      </w:del>
      <w:ins w:id="158" w:author="svcMRProcess" w:date="2020-02-20T03:38:00Z">
        <w:r>
          <w:t>subsection (2A)</w:t>
        </w:r>
      </w:ins>
      <w:r>
        <w:t xml:space="preserve"> </w:t>
      </w:r>
      <w:r>
        <w:rPr>
          <w:snapToGrid w:val="0"/>
        </w:rPr>
        <w:t>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ins w:id="159" w:author="svcMRProcess" w:date="2020-02-20T03:38:00Z">
        <w:r>
          <w:t>; No. 42 of 2010 s. 66</w:t>
        </w:r>
      </w:ins>
      <w:r>
        <w:t>.]</w:t>
      </w:r>
    </w:p>
    <w:p>
      <w:pPr>
        <w:pStyle w:val="Heading5"/>
        <w:rPr>
          <w:ins w:id="160" w:author="svcMRProcess" w:date="2020-02-20T03:38:00Z"/>
        </w:rPr>
      </w:pPr>
      <w:bookmarkStart w:id="161" w:name="_Toc293929761"/>
      <w:bookmarkStart w:id="162" w:name="_Toc294106880"/>
      <w:bookmarkStart w:id="163" w:name="_Toc501861677"/>
      <w:bookmarkStart w:id="164" w:name="_Toc113772427"/>
      <w:ins w:id="165" w:author="svcMRProcess" w:date="2020-02-20T03:38:00Z">
        <w:r>
          <w:rPr>
            <w:rStyle w:val="CharSectno"/>
          </w:rPr>
          <w:t>6A</w:t>
        </w:r>
        <w:r>
          <w:t>.</w:t>
        </w:r>
        <w:r>
          <w:tab/>
          <w:t>Effect of alteration of adjacent area</w:t>
        </w:r>
        <w:bookmarkEnd w:id="161"/>
        <w:bookmarkEnd w:id="162"/>
      </w:ins>
    </w:p>
    <w:p>
      <w:pPr>
        <w:pStyle w:val="Subsection"/>
        <w:rPr>
          <w:ins w:id="166" w:author="svcMRProcess" w:date="2020-02-20T03:38:00Z"/>
        </w:rPr>
      </w:pPr>
      <w:ins w:id="167" w:author="svcMRProcess" w:date="2020-02-20T03:38:00Z">
        <w:r>
          <w:tab/>
          <w:t>(1)</w:t>
        </w:r>
        <w:r>
          <w:tab/>
          <w:t xml:space="preserve">In this section — </w:t>
        </w:r>
      </w:ins>
    </w:p>
    <w:p>
      <w:pPr>
        <w:pStyle w:val="Defstart"/>
        <w:rPr>
          <w:ins w:id="168" w:author="svcMRProcess" w:date="2020-02-20T03:38:00Z"/>
        </w:rPr>
      </w:pPr>
      <w:ins w:id="169" w:author="svcMRProcess" w:date="2020-02-20T03:38:00Z">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ins>
    </w:p>
    <w:p>
      <w:pPr>
        <w:pStyle w:val="Defstart"/>
        <w:rPr>
          <w:ins w:id="170" w:author="svcMRProcess" w:date="2020-02-20T03:38:00Z"/>
        </w:rPr>
      </w:pPr>
      <w:ins w:id="171" w:author="svcMRProcess" w:date="2020-02-20T03:38:00Z">
        <w:r>
          <w:rPr>
            <w:b/>
          </w:rPr>
          <w:tab/>
        </w:r>
        <w:r>
          <w:rPr>
            <w:rStyle w:val="CharDefText"/>
          </w:rPr>
          <w:t>petroleum mining instrument</w:t>
        </w:r>
        <w:r>
          <w:t xml:space="preserve"> means a permit, lease, licence, infrastructure licence or pipeline licence.</w:t>
        </w:r>
      </w:ins>
    </w:p>
    <w:p>
      <w:pPr>
        <w:pStyle w:val="Subsection"/>
        <w:rPr>
          <w:ins w:id="172" w:author="svcMRProcess" w:date="2020-02-20T03:38:00Z"/>
        </w:rPr>
      </w:pPr>
      <w:ins w:id="173" w:author="svcMRProcess" w:date="2020-02-20T03:38:00Z">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ins>
    </w:p>
    <w:p>
      <w:pPr>
        <w:pStyle w:val="Subsection"/>
        <w:rPr>
          <w:ins w:id="174" w:author="svcMRProcess" w:date="2020-02-20T03:38:00Z"/>
        </w:rPr>
      </w:pPr>
      <w:ins w:id="175" w:author="svcMRProcess" w:date="2020-02-20T03:38:00Z">
        <w:r>
          <w:tab/>
          <w:t>(3)</w:t>
        </w:r>
        <w:r>
          <w:tab/>
          <w:t xml:space="preserve">If — </w:t>
        </w:r>
      </w:ins>
    </w:p>
    <w:p>
      <w:pPr>
        <w:pStyle w:val="Indenta"/>
        <w:rPr>
          <w:ins w:id="176" w:author="svcMRProcess" w:date="2020-02-20T03:38:00Z"/>
        </w:rPr>
      </w:pPr>
      <w:ins w:id="177" w:author="svcMRProcess" w:date="2020-02-20T03:38:00Z">
        <w:r>
          <w:tab/>
          <w:t>(a)</w:t>
        </w:r>
        <w:r>
          <w:tab/>
          <w:t xml:space="preserve">a petroleum mining instrument has been granted on the basis that an area (the </w:t>
        </w:r>
        <w:r>
          <w:rPr>
            <w:rStyle w:val="CharDefText"/>
          </w:rPr>
          <w:t>first area</w:t>
        </w:r>
        <w:r>
          <w:t>) is within the adjacent area; and</w:t>
        </w:r>
      </w:ins>
    </w:p>
    <w:p>
      <w:pPr>
        <w:pStyle w:val="Indenta"/>
        <w:rPr>
          <w:ins w:id="178" w:author="svcMRProcess" w:date="2020-02-20T03:38:00Z"/>
        </w:rPr>
      </w:pPr>
      <w:ins w:id="179" w:author="svcMRProcess" w:date="2020-02-20T03:38:00Z">
        <w:r>
          <w:tab/>
          <w:t>(b)</w:t>
        </w:r>
        <w:r>
          <w:tab/>
          <w:t xml:space="preserve">as a result of a change to the boundary of the adjacent waters the first area — </w:t>
        </w:r>
      </w:ins>
    </w:p>
    <w:p>
      <w:pPr>
        <w:pStyle w:val="Indenti"/>
        <w:rPr>
          <w:ins w:id="180" w:author="svcMRProcess" w:date="2020-02-20T03:38:00Z"/>
        </w:rPr>
      </w:pPr>
      <w:ins w:id="181" w:author="svcMRProcess" w:date="2020-02-20T03:38:00Z">
        <w:r>
          <w:tab/>
          <w:t>(i)</w:t>
        </w:r>
        <w:r>
          <w:tab/>
          <w:t>ceases to be within the adjacent area; and</w:t>
        </w:r>
      </w:ins>
    </w:p>
    <w:p>
      <w:pPr>
        <w:pStyle w:val="Indenti"/>
        <w:rPr>
          <w:ins w:id="182" w:author="svcMRProcess" w:date="2020-02-20T03:38:00Z"/>
        </w:rPr>
      </w:pPr>
      <w:ins w:id="183" w:author="svcMRProcess" w:date="2020-02-20T03:38:00Z">
        <w:r>
          <w:tab/>
          <w:t>(ii)</w:t>
        </w:r>
        <w:r>
          <w:tab/>
          <w:t>falls within the offshore area,</w:t>
        </w:r>
      </w:ins>
    </w:p>
    <w:p>
      <w:pPr>
        <w:pStyle w:val="Subsection"/>
        <w:rPr>
          <w:ins w:id="184" w:author="svcMRProcess" w:date="2020-02-20T03:38:00Z"/>
        </w:rPr>
      </w:pPr>
      <w:ins w:id="185" w:author="svcMRProcess" w:date="2020-02-20T03:38:00Z">
        <w:r>
          <w:tab/>
        </w:r>
        <w:r>
          <w:tab/>
          <w:t>this Act applies in relation to the petroleum mining instrument as if the first area were still within the adjacent area.</w:t>
        </w:r>
      </w:ins>
    </w:p>
    <w:p>
      <w:pPr>
        <w:pStyle w:val="Subsection"/>
        <w:rPr>
          <w:ins w:id="186" w:author="svcMRProcess" w:date="2020-02-20T03:38:00Z"/>
        </w:rPr>
      </w:pPr>
      <w:ins w:id="187" w:author="svcMRProcess" w:date="2020-02-20T03:38:00Z">
        <w:r>
          <w:tab/>
          <w:t>(4)</w:t>
        </w:r>
        <w:r>
          <w:tab/>
          <w:t>Subsection (3) continues to apply to the first area only while the petroleum mining instrument remains in force.</w:t>
        </w:r>
      </w:ins>
    </w:p>
    <w:p>
      <w:pPr>
        <w:pStyle w:val="Subsection"/>
        <w:rPr>
          <w:ins w:id="188" w:author="svcMRProcess" w:date="2020-02-20T03:38:00Z"/>
        </w:rPr>
      </w:pPr>
      <w:ins w:id="189" w:author="svcMRProcess" w:date="2020-02-20T03:38:00Z">
        <w:r>
          <w:tab/>
          <w:t>(5)</w:t>
        </w:r>
        <w:r>
          <w:tab/>
          <w:t xml:space="preserve">If — </w:t>
        </w:r>
      </w:ins>
    </w:p>
    <w:p>
      <w:pPr>
        <w:pStyle w:val="Indenta"/>
        <w:rPr>
          <w:ins w:id="190" w:author="svcMRProcess" w:date="2020-02-20T03:38:00Z"/>
        </w:rPr>
      </w:pPr>
      <w:ins w:id="191" w:author="svcMRProcess" w:date="2020-02-20T03:38:00Z">
        <w:r>
          <w:tab/>
          <w:t>(a)</w:t>
        </w:r>
        <w:r>
          <w:tab/>
          <w:t xml:space="preserve">a Commonwealth instrument has been granted on the basis that an area (the </w:t>
        </w:r>
        <w:r>
          <w:rPr>
            <w:rStyle w:val="CharDefText"/>
          </w:rPr>
          <w:t>second area</w:t>
        </w:r>
        <w:r>
          <w:t>) is within the offshore area; and</w:t>
        </w:r>
      </w:ins>
    </w:p>
    <w:p>
      <w:pPr>
        <w:pStyle w:val="Indenta"/>
        <w:rPr>
          <w:ins w:id="192" w:author="svcMRProcess" w:date="2020-02-20T03:38:00Z"/>
        </w:rPr>
      </w:pPr>
      <w:ins w:id="193" w:author="svcMRProcess" w:date="2020-02-20T03:38:00Z">
        <w:r>
          <w:tab/>
          <w:t>(b)</w:t>
        </w:r>
        <w:r>
          <w:tab/>
          <w:t xml:space="preserve">as a result of a change to the boundary of the adjacent waters the first area — </w:t>
        </w:r>
      </w:ins>
    </w:p>
    <w:p>
      <w:pPr>
        <w:pStyle w:val="Indenti"/>
        <w:rPr>
          <w:ins w:id="194" w:author="svcMRProcess" w:date="2020-02-20T03:38:00Z"/>
        </w:rPr>
      </w:pPr>
      <w:ins w:id="195" w:author="svcMRProcess" w:date="2020-02-20T03:38:00Z">
        <w:r>
          <w:tab/>
          <w:t>(i)</w:t>
        </w:r>
        <w:r>
          <w:tab/>
          <w:t>ceases to be within the offshore area; and</w:t>
        </w:r>
      </w:ins>
    </w:p>
    <w:p>
      <w:pPr>
        <w:pStyle w:val="Indenti"/>
        <w:rPr>
          <w:ins w:id="196" w:author="svcMRProcess" w:date="2020-02-20T03:38:00Z"/>
        </w:rPr>
      </w:pPr>
      <w:ins w:id="197" w:author="svcMRProcess" w:date="2020-02-20T03:38:00Z">
        <w:r>
          <w:tab/>
          <w:t>(ii)</w:t>
        </w:r>
        <w:r>
          <w:tab/>
          <w:t>falls within the adjacent area,</w:t>
        </w:r>
      </w:ins>
    </w:p>
    <w:p>
      <w:pPr>
        <w:pStyle w:val="Subsection"/>
        <w:rPr>
          <w:ins w:id="198" w:author="svcMRProcess" w:date="2020-02-20T03:38:00Z"/>
        </w:rPr>
      </w:pPr>
      <w:ins w:id="199" w:author="svcMRProcess" w:date="2020-02-20T03:38:00Z">
        <w:r>
          <w:tab/>
        </w:r>
        <w:r>
          <w:tab/>
          <w:t>then, so far as the Commonwealth instrument is concerned, this Act does not apply to the second area.</w:t>
        </w:r>
      </w:ins>
    </w:p>
    <w:p>
      <w:pPr>
        <w:pStyle w:val="Subsection"/>
        <w:rPr>
          <w:ins w:id="200" w:author="svcMRProcess" w:date="2020-02-20T03:38:00Z"/>
        </w:rPr>
      </w:pPr>
      <w:ins w:id="201" w:author="svcMRProcess" w:date="2020-02-20T03:38:00Z">
        <w:r>
          <w:tab/>
          <w:t>(6)</w:t>
        </w:r>
        <w:r>
          <w:tab/>
          <w:t>Subsection (5) continues to apply to the second area only while the Commonwealth instrument remains in force.</w:t>
        </w:r>
      </w:ins>
    </w:p>
    <w:p>
      <w:pPr>
        <w:pStyle w:val="Footnotesection"/>
        <w:rPr>
          <w:ins w:id="202" w:author="svcMRProcess" w:date="2020-02-20T03:38:00Z"/>
        </w:rPr>
      </w:pPr>
      <w:bookmarkStart w:id="203" w:name="_Toc293929762"/>
      <w:ins w:id="204" w:author="svcMRProcess" w:date="2020-02-20T03:38:00Z">
        <w:r>
          <w:tab/>
          <w:t>[Section 6A inserted No. 42 of 2010 s. 67.]</w:t>
        </w:r>
      </w:ins>
    </w:p>
    <w:p>
      <w:pPr>
        <w:pStyle w:val="Heading5"/>
        <w:rPr>
          <w:ins w:id="205" w:author="svcMRProcess" w:date="2020-02-20T03:38:00Z"/>
        </w:rPr>
      </w:pPr>
      <w:bookmarkStart w:id="206" w:name="_Toc294106881"/>
      <w:ins w:id="207" w:author="svcMRProcess" w:date="2020-02-20T03:38:00Z">
        <w:r>
          <w:rPr>
            <w:rStyle w:val="CharSectno"/>
          </w:rPr>
          <w:t>6B</w:t>
        </w:r>
        <w:r>
          <w:t>.</w:t>
        </w:r>
        <w:r>
          <w:tab/>
          <w:t>Infrastructure facilities</w:t>
        </w:r>
        <w:bookmarkEnd w:id="203"/>
        <w:bookmarkEnd w:id="206"/>
      </w:ins>
    </w:p>
    <w:p>
      <w:pPr>
        <w:pStyle w:val="Subsection"/>
        <w:rPr>
          <w:ins w:id="208" w:author="svcMRProcess" w:date="2020-02-20T03:38:00Z"/>
        </w:rPr>
      </w:pPr>
      <w:ins w:id="209" w:author="svcMRProcess" w:date="2020-02-20T03:38:00Z">
        <w:r>
          <w:tab/>
          <w:t>(1)</w:t>
        </w:r>
        <w:r>
          <w:tab/>
          <w:t xml:space="preserve">In this Act — </w:t>
        </w:r>
      </w:ins>
    </w:p>
    <w:p>
      <w:pPr>
        <w:pStyle w:val="Defstart"/>
        <w:rPr>
          <w:ins w:id="210" w:author="svcMRProcess" w:date="2020-02-20T03:38:00Z"/>
        </w:rPr>
      </w:pPr>
      <w:ins w:id="211" w:author="svcMRProcess" w:date="2020-02-20T03:38:00Z">
        <w:r>
          <w:rPr>
            <w:b/>
          </w:rPr>
          <w:tab/>
        </w:r>
        <w:r>
          <w:rPr>
            <w:rStyle w:val="CharDefText"/>
          </w:rPr>
          <w:t>infrastructure facilities</w:t>
        </w:r>
        <w:r>
          <w:t xml:space="preserve"> means facilities for engaging in any of the activities mentioned in subsection (2), being — </w:t>
        </w:r>
      </w:ins>
    </w:p>
    <w:p>
      <w:pPr>
        <w:pStyle w:val="Defpara"/>
        <w:rPr>
          <w:ins w:id="212" w:author="svcMRProcess" w:date="2020-02-20T03:38:00Z"/>
        </w:rPr>
      </w:pPr>
      <w:ins w:id="213" w:author="svcMRProcess" w:date="2020-02-20T03:38:00Z">
        <w:r>
          <w:tab/>
          <w:t>(a)</w:t>
        </w:r>
        <w:r>
          <w:tab/>
          <w:t>facilities that are resting on the seabed; or</w:t>
        </w:r>
      </w:ins>
    </w:p>
    <w:p>
      <w:pPr>
        <w:pStyle w:val="Defpara"/>
        <w:rPr>
          <w:ins w:id="214" w:author="svcMRProcess" w:date="2020-02-20T03:38:00Z"/>
        </w:rPr>
      </w:pPr>
      <w:ins w:id="215" w:author="svcMRProcess" w:date="2020-02-20T03:38:00Z">
        <w:r>
          <w:tab/>
          <w:t>(b)</w:t>
        </w:r>
        <w:r>
          <w:tab/>
          <w:t>facilities (including facilities that are floating) that are fixed or connected to the seabed; or</w:t>
        </w:r>
      </w:ins>
    </w:p>
    <w:p>
      <w:pPr>
        <w:pStyle w:val="Defpara"/>
        <w:rPr>
          <w:ins w:id="216" w:author="svcMRProcess" w:date="2020-02-20T03:38:00Z"/>
        </w:rPr>
      </w:pPr>
      <w:ins w:id="217" w:author="svcMRProcess" w:date="2020-02-20T03:38:00Z">
        <w:r>
          <w:tab/>
          <w:t>(c)</w:t>
        </w:r>
        <w:r>
          <w:tab/>
          <w:t>facilities that are attached or tethered to facilities referred to in paragraph (a) or (b).</w:t>
        </w:r>
      </w:ins>
    </w:p>
    <w:p>
      <w:pPr>
        <w:pStyle w:val="Subsection"/>
        <w:rPr>
          <w:ins w:id="218" w:author="svcMRProcess" w:date="2020-02-20T03:38:00Z"/>
        </w:rPr>
      </w:pPr>
      <w:ins w:id="219" w:author="svcMRProcess" w:date="2020-02-20T03:38:00Z">
        <w:r>
          <w:tab/>
          <w:t>(2)</w:t>
        </w:r>
        <w:r>
          <w:tab/>
          <w:t xml:space="preserve">The activities referred to in subsection (1) are the following — </w:t>
        </w:r>
      </w:ins>
    </w:p>
    <w:p>
      <w:pPr>
        <w:pStyle w:val="Indenta"/>
        <w:rPr>
          <w:ins w:id="220" w:author="svcMRProcess" w:date="2020-02-20T03:38:00Z"/>
        </w:rPr>
      </w:pPr>
      <w:ins w:id="221" w:author="svcMRProcess" w:date="2020-02-20T03:38:00Z">
        <w:r>
          <w:tab/>
          <w:t>(a)</w:t>
        </w:r>
        <w:r>
          <w:tab/>
          <w:t>remote control of facilities used for the recovery of petroleum in a licence area;</w:t>
        </w:r>
      </w:ins>
    </w:p>
    <w:p>
      <w:pPr>
        <w:pStyle w:val="Indenta"/>
        <w:rPr>
          <w:ins w:id="222" w:author="svcMRProcess" w:date="2020-02-20T03:38:00Z"/>
        </w:rPr>
      </w:pPr>
      <w:ins w:id="223" w:author="svcMRProcess" w:date="2020-02-20T03:38:00Z">
        <w:r>
          <w:tab/>
          <w:t>(b)</w:t>
        </w:r>
        <w:r>
          <w:tab/>
          <w:t xml:space="preserve">processing petroleum recovered in any place, including — </w:t>
        </w:r>
      </w:ins>
    </w:p>
    <w:p>
      <w:pPr>
        <w:pStyle w:val="Indenti"/>
        <w:rPr>
          <w:ins w:id="224" w:author="svcMRProcess" w:date="2020-02-20T03:38:00Z"/>
        </w:rPr>
      </w:pPr>
      <w:ins w:id="225" w:author="svcMRProcess" w:date="2020-02-20T03:38:00Z">
        <w:r>
          <w:tab/>
          <w:t>(i)</w:t>
        </w:r>
        <w:r>
          <w:tab/>
          <w:t>converting petroleum into another form by physical or chemical means or both (for example, converting it into liquefied natural gas or methanol); and</w:t>
        </w:r>
      </w:ins>
    </w:p>
    <w:p>
      <w:pPr>
        <w:pStyle w:val="Indenti"/>
        <w:rPr>
          <w:ins w:id="226" w:author="svcMRProcess" w:date="2020-02-20T03:38:00Z"/>
        </w:rPr>
      </w:pPr>
      <w:ins w:id="227" w:author="svcMRProcess" w:date="2020-02-20T03:38:00Z">
        <w:r>
          <w:tab/>
          <w:t>(ii)</w:t>
        </w:r>
        <w:r>
          <w:tab/>
          <w:t>partial processing of petroleum (for example, by the removal of water);</w:t>
        </w:r>
      </w:ins>
    </w:p>
    <w:p>
      <w:pPr>
        <w:pStyle w:val="Indenta"/>
        <w:rPr>
          <w:ins w:id="228" w:author="svcMRProcess" w:date="2020-02-20T03:38:00Z"/>
        </w:rPr>
      </w:pPr>
      <w:ins w:id="229" w:author="svcMRProcess" w:date="2020-02-20T03:38:00Z">
        <w:r>
          <w:tab/>
          <w:t>(c)</w:t>
        </w:r>
        <w:r>
          <w:tab/>
          <w:t>storing petroleum before it is transported to another place;</w:t>
        </w:r>
      </w:ins>
    </w:p>
    <w:p>
      <w:pPr>
        <w:pStyle w:val="Indenta"/>
        <w:rPr>
          <w:ins w:id="230" w:author="svcMRProcess" w:date="2020-02-20T03:38:00Z"/>
        </w:rPr>
      </w:pPr>
      <w:ins w:id="231" w:author="svcMRProcess" w:date="2020-02-20T03:38:00Z">
        <w:r>
          <w:tab/>
          <w:t>(d)</w:t>
        </w:r>
        <w:r>
          <w:tab/>
          <w:t>preparing petroleum (for example, by operations such as pumping or compressing) for transport to another place;</w:t>
        </w:r>
      </w:ins>
    </w:p>
    <w:p>
      <w:pPr>
        <w:pStyle w:val="Indenta"/>
        <w:rPr>
          <w:ins w:id="232" w:author="svcMRProcess" w:date="2020-02-20T03:38:00Z"/>
        </w:rPr>
      </w:pPr>
      <w:ins w:id="233" w:author="svcMRProcess" w:date="2020-02-20T03:38:00Z">
        <w:r>
          <w:tab/>
          <w:t>(e)</w:t>
        </w:r>
        <w:r>
          <w:tab/>
          <w:t>activities related to any of the above,</w:t>
        </w:r>
      </w:ins>
    </w:p>
    <w:p>
      <w:pPr>
        <w:pStyle w:val="Subsection"/>
        <w:rPr>
          <w:ins w:id="234" w:author="svcMRProcess" w:date="2020-02-20T03:38:00Z"/>
        </w:rPr>
      </w:pPr>
      <w:ins w:id="235" w:author="svcMRProcess" w:date="2020-02-20T03:38:00Z">
        <w:r>
          <w:tab/>
        </w:r>
        <w:r>
          <w:tab/>
          <w:t>but, except as mentioned in paragraph (a), do not include engaging in the exploration for, or recovery of, petroleum.</w:t>
        </w:r>
      </w:ins>
    </w:p>
    <w:p>
      <w:pPr>
        <w:pStyle w:val="Footnotesection"/>
        <w:rPr>
          <w:ins w:id="236" w:author="svcMRProcess" w:date="2020-02-20T03:38:00Z"/>
        </w:rPr>
      </w:pPr>
      <w:ins w:id="237" w:author="svcMRProcess" w:date="2020-02-20T03:38:00Z">
        <w:r>
          <w:tab/>
          <w:t>[Section 6B inserted No. 42 of 2010 s. 67.]</w:t>
        </w:r>
      </w:ins>
    </w:p>
    <w:p>
      <w:pPr>
        <w:pStyle w:val="Heading5"/>
        <w:rPr>
          <w:snapToGrid w:val="0"/>
        </w:rPr>
      </w:pPr>
      <w:bookmarkStart w:id="238" w:name="_Toc294106882"/>
      <w:bookmarkStart w:id="239" w:name="_Toc276564796"/>
      <w:r>
        <w:rPr>
          <w:rStyle w:val="CharSectno"/>
        </w:rPr>
        <w:t>6</w:t>
      </w:r>
      <w:r>
        <w:rPr>
          <w:snapToGrid w:val="0"/>
        </w:rPr>
        <w:t>.</w:t>
      </w:r>
      <w:r>
        <w:rPr>
          <w:snapToGrid w:val="0"/>
        </w:rPr>
        <w:tab/>
        <w:t>Meaning of certain references in Act</w:t>
      </w:r>
      <w:bookmarkEnd w:id="163"/>
      <w:bookmarkEnd w:id="164"/>
      <w:bookmarkEnd w:id="238"/>
      <w:bookmarkEnd w:id="239"/>
    </w:p>
    <w:p>
      <w:pPr>
        <w:pStyle w:val="Subsection"/>
        <w:rPr>
          <w:snapToGrid w:val="0"/>
        </w:rPr>
      </w:pPr>
      <w:r>
        <w:rPr>
          <w:snapToGrid w:val="0"/>
        </w:rPr>
        <w:tab/>
        <w:t>(1)</w:t>
      </w:r>
      <w:r>
        <w:rPr>
          <w:snapToGrid w:val="0"/>
        </w:rPr>
        <w:tab/>
        <w:t>In this Act, a reference to the term of a permit, lease,</w:t>
      </w:r>
      <w:ins w:id="240" w:author="svcMRProcess" w:date="2020-02-20T03:38:00Z">
        <w:r>
          <w:rPr>
            <w:snapToGrid w:val="0"/>
          </w:rPr>
          <w:t xml:space="preserve"> licence, </w:t>
        </w:r>
        <w:r>
          <w:t>infrastructure</w:t>
        </w:r>
      </w:ins>
      <w:r>
        <w:t xml:space="preserve"> licence, </w:t>
      </w:r>
      <w:r>
        <w:rPr>
          <w:snapToGrid w:val="0"/>
        </w:rPr>
        <w:t xml:space="preserve">pipeline licence, special prospecting authority or access authority is a reference to the period during which the permit, lease, licence, </w:t>
      </w:r>
      <w:ins w:id="241" w:author="svcMRProcess" w:date="2020-02-20T03:38:00Z">
        <w:r>
          <w:t xml:space="preserve">infrastructure licence, </w:t>
        </w:r>
      </w:ins>
      <w:r>
        <w:rPr>
          <w:snapToGrid w:val="0"/>
        </w:rPr>
        <w:t xml:space="preserve">pipeline licence, special prospecting authority or access authority remains in force and a reference to the date of expiration of a permit, lease, licence, </w:t>
      </w:r>
      <w:del w:id="242" w:author="svcMRProcess" w:date="2020-02-20T03:38:00Z">
        <w:r>
          <w:rPr>
            <w:snapToGrid w:val="0"/>
          </w:rPr>
          <w:delText xml:space="preserve">pipeline licence, </w:delText>
        </w:r>
      </w:del>
      <w:r>
        <w:rPr>
          <w:snapToGrid w:val="0"/>
        </w:rPr>
        <w:t xml:space="preserve">special prospecting authority or access authority is a reference to the day on which the permit, lease, licence, </w:t>
      </w:r>
      <w:del w:id="243" w:author="svcMRProcess" w:date="2020-02-20T03:38:00Z">
        <w:r>
          <w:rPr>
            <w:snapToGrid w:val="0"/>
          </w:rPr>
          <w:delText xml:space="preserve">pipeline licence, </w:delText>
        </w:r>
      </w:del>
      <w:r>
        <w:rPr>
          <w:snapToGrid w:val="0"/>
        </w:rPr>
        <w:t>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w:t>
      </w:r>
      <w:ins w:id="244" w:author="svcMRProcess" w:date="2020-02-20T03:38:00Z">
        <w:r>
          <w:t>, infrastructure licence</w:t>
        </w:r>
      </w:ins>
      <w:r>
        <w:t xml:space="preserve"> or</w:t>
      </w:r>
      <w:r>
        <w:rPr>
          <w:snapToGrid w:val="0"/>
        </w:rPr>
        <w:t xml:space="preserve"> pipeline licence is a reference to a period of one year commencing on the day on which the permit, lease, </w:t>
      </w:r>
      <w:r>
        <w:t>licence</w:t>
      </w:r>
      <w:ins w:id="245" w:author="svcMRProcess" w:date="2020-02-20T03:38:00Z">
        <w:r>
          <w:t>, infrastructure licence</w:t>
        </w:r>
      </w:ins>
      <w:r>
        <w:t xml:space="preserv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del w:id="246" w:author="svcMRProcess" w:date="2020-02-20T03:38:00Z"/>
          <w:snapToGrid w:val="0"/>
        </w:rPr>
      </w:pPr>
      <w:del w:id="247" w:author="svcMRProcess" w:date="2020-02-20T03:38:00Z">
        <w:r>
          <w:rPr>
            <w:snapToGrid w:val="0"/>
          </w:rPr>
          <w:tab/>
          <w:delText>(5)</w:delText>
        </w:r>
        <w:r>
          <w:rPr>
            <w:snapToGrid w:val="0"/>
          </w:rPr>
          <w:tab/>
          <w:delText>In this Act, a reference to the renewal, or to the grant of a renewal, of a pipeline licence in respect of a pipeline is a reference to the grant of a pipeline licence in respect of that pipeline to commence on the day after the date of expiration of the first</w:delText>
        </w:r>
        <w:r>
          <w:rPr>
            <w:snapToGrid w:val="0"/>
          </w:rPr>
          <w:noBreakHyphen/>
          <w:delText>mentioned pipeline licence or on the day after the date of expiration of the pipeline licence granted upon a previous renewal of the first</w:delText>
        </w:r>
        <w:r>
          <w:rPr>
            <w:snapToGrid w:val="0"/>
          </w:rPr>
          <w:noBreakHyphen/>
          <w:delText>mentioned pipeline licence.</w:delText>
        </w:r>
      </w:del>
    </w:p>
    <w:p>
      <w:pPr>
        <w:pStyle w:val="Ednotesubsection"/>
        <w:rPr>
          <w:ins w:id="248" w:author="svcMRProcess" w:date="2020-02-20T03:38:00Z"/>
        </w:rPr>
      </w:pPr>
      <w:ins w:id="249" w:author="svcMRProcess" w:date="2020-02-20T03:38:00Z">
        <w:r>
          <w:tab/>
          <w:t>[(5)</w:t>
        </w:r>
        <w:r>
          <w:tab/>
          <w:t>deleted]</w:t>
        </w:r>
      </w:ins>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ins w:id="250" w:author="svcMRProcess" w:date="2020-02-20T03:38:00Z">
        <w:r>
          <w:t xml:space="preserve">infrastructure licence, </w:t>
        </w:r>
      </w:ins>
      <w:r>
        <w:rPr>
          <w:snapToGrid w:val="0"/>
        </w:rPr>
        <w:t>pipeline licence or access authority is a reference to the permit, lease,</w:t>
      </w:r>
      <w:ins w:id="251" w:author="svcMRProcess" w:date="2020-02-20T03:38:00Z">
        <w:r>
          <w:rPr>
            <w:snapToGrid w:val="0"/>
          </w:rPr>
          <w:t xml:space="preserve"> licence, </w:t>
        </w:r>
        <w:r>
          <w:t>infrastructure</w:t>
        </w:r>
      </w:ins>
      <w:r>
        <w:t xml:space="preserv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ins w:id="252" w:author="svcMRProcess" w:date="2020-02-20T03:38:00Z">
        <w:r>
          <w:t>; No. 42 of 2010 s. 68</w:t>
        </w:r>
      </w:ins>
      <w:r>
        <w:t>.]</w:t>
      </w:r>
    </w:p>
    <w:p>
      <w:pPr>
        <w:pStyle w:val="Heading5"/>
        <w:rPr>
          <w:snapToGrid w:val="0"/>
        </w:rPr>
      </w:pPr>
      <w:bookmarkStart w:id="253" w:name="_Toc501861678"/>
      <w:bookmarkStart w:id="254" w:name="_Toc113772428"/>
      <w:bookmarkStart w:id="255" w:name="_Toc294106883"/>
      <w:bookmarkStart w:id="256" w:name="_Toc276564797"/>
      <w:r>
        <w:rPr>
          <w:rStyle w:val="CharSectno"/>
        </w:rPr>
        <w:t>7</w:t>
      </w:r>
      <w:r>
        <w:rPr>
          <w:snapToGrid w:val="0"/>
        </w:rPr>
        <w:t>.</w:t>
      </w:r>
      <w:r>
        <w:rPr>
          <w:snapToGrid w:val="0"/>
        </w:rPr>
        <w:tab/>
        <w:t>Space above and below adjacent area</w:t>
      </w:r>
      <w:bookmarkEnd w:id="253"/>
      <w:bookmarkEnd w:id="254"/>
      <w:bookmarkEnd w:id="255"/>
      <w:bookmarkEnd w:id="256"/>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257" w:name="_Toc501861679"/>
      <w:bookmarkStart w:id="258" w:name="_Toc113772429"/>
      <w:bookmarkStart w:id="259" w:name="_Toc294106884"/>
      <w:bookmarkStart w:id="260" w:name="_Toc276564798"/>
      <w:r>
        <w:rPr>
          <w:rStyle w:val="CharSectno"/>
        </w:rPr>
        <w:t>8</w:t>
      </w:r>
      <w:r>
        <w:rPr>
          <w:snapToGrid w:val="0"/>
        </w:rPr>
        <w:t>.</w:t>
      </w:r>
      <w:r>
        <w:rPr>
          <w:snapToGrid w:val="0"/>
        </w:rPr>
        <w:tab/>
        <w:t>Application of Act</w:t>
      </w:r>
      <w:bookmarkEnd w:id="257"/>
      <w:bookmarkEnd w:id="258"/>
      <w:bookmarkEnd w:id="259"/>
      <w:bookmarkEnd w:id="260"/>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State">
        <w:smartTag w:uri="urn:schemas-microsoft-com:office:smarttags" w:element="place">
          <w:r>
            <w:rPr>
              <w:snapToGrid w:val="0"/>
            </w:rPr>
            <w:t>Western Australia</w:t>
          </w:r>
        </w:smartTag>
      </w:smartTag>
      <w:r>
        <w:rPr>
          <w:snapToGrid w:val="0"/>
        </w:rPr>
        <w:t xml:space="preserve"> or not.</w:t>
      </w:r>
    </w:p>
    <w:p>
      <w:pPr>
        <w:pStyle w:val="Heading5"/>
        <w:rPr>
          <w:snapToGrid w:val="0"/>
        </w:rPr>
      </w:pPr>
      <w:bookmarkStart w:id="261" w:name="_Toc501861680"/>
      <w:bookmarkStart w:id="262" w:name="_Toc113772430"/>
      <w:bookmarkStart w:id="263" w:name="_Toc294106885"/>
      <w:bookmarkStart w:id="264" w:name="_Toc276564799"/>
      <w:r>
        <w:rPr>
          <w:rStyle w:val="CharSectno"/>
        </w:rPr>
        <w:t>9</w:t>
      </w:r>
      <w:r>
        <w:rPr>
          <w:snapToGrid w:val="0"/>
        </w:rPr>
        <w:t>.</w:t>
      </w:r>
      <w:r>
        <w:rPr>
          <w:snapToGrid w:val="0"/>
        </w:rPr>
        <w:tab/>
        <w:t>Petroleum pool extending into 2 licence areas</w:t>
      </w:r>
      <w:bookmarkEnd w:id="261"/>
      <w:bookmarkEnd w:id="262"/>
      <w:bookmarkEnd w:id="263"/>
      <w:bookmarkEnd w:id="264"/>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rStyle w:val="CharDefText"/>
        </w:rPr>
        <w:t>the 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rStyle w:val="CharDefText"/>
        </w:rPr>
        <w:t>the 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State">
        <w:smartTag w:uri="urn:schemas-microsoft-com:office:smarttags" w:element="plac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265" w:name="_Toc501861681"/>
      <w:bookmarkStart w:id="266" w:name="_Toc113772431"/>
      <w:bookmarkStart w:id="267" w:name="_Toc294106886"/>
      <w:bookmarkStart w:id="268" w:name="_Toc276564800"/>
      <w:r>
        <w:rPr>
          <w:rStyle w:val="CharSectno"/>
        </w:rPr>
        <w:t>10</w:t>
      </w:r>
      <w:r>
        <w:t>.</w:t>
      </w:r>
      <w:r>
        <w:tab/>
        <w:t>Position on the Earth’s surface</w:t>
      </w:r>
      <w:bookmarkEnd w:id="265"/>
      <w:bookmarkEnd w:id="266"/>
      <w:bookmarkEnd w:id="267"/>
      <w:bookmarkEnd w:id="26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269" w:name="_Toc72913712"/>
      <w:bookmarkStart w:id="270" w:name="_Toc91304192"/>
      <w:bookmarkStart w:id="271" w:name="_Toc92688435"/>
      <w:bookmarkStart w:id="272" w:name="_Toc113772432"/>
      <w:bookmarkStart w:id="273" w:name="_Toc156976917"/>
      <w:bookmarkStart w:id="274" w:name="_Toc157933501"/>
      <w:bookmarkStart w:id="275" w:name="_Toc162761133"/>
      <w:bookmarkStart w:id="276" w:name="_Toc164069950"/>
      <w:bookmarkStart w:id="277" w:name="_Toc167610755"/>
      <w:bookmarkStart w:id="278" w:name="_Toc167698316"/>
      <w:bookmarkStart w:id="279" w:name="_Toc167698655"/>
      <w:bookmarkStart w:id="280" w:name="_Toc169316555"/>
      <w:bookmarkStart w:id="281" w:name="_Toc169327017"/>
      <w:bookmarkStart w:id="282" w:name="_Toc169510600"/>
      <w:bookmarkStart w:id="283" w:name="_Toc169513915"/>
      <w:bookmarkStart w:id="284" w:name="_Toc170008643"/>
      <w:bookmarkStart w:id="285" w:name="_Toc172106772"/>
      <w:bookmarkStart w:id="286" w:name="_Toc187036409"/>
      <w:bookmarkStart w:id="287" w:name="_Toc187054475"/>
      <w:bookmarkStart w:id="288" w:name="_Toc188695739"/>
      <w:bookmarkStart w:id="289" w:name="_Toc196194397"/>
      <w:bookmarkStart w:id="290" w:name="_Toc202181519"/>
      <w:bookmarkStart w:id="291" w:name="_Toc268185406"/>
      <w:bookmarkStart w:id="292" w:name="_Toc272308008"/>
      <w:bookmarkStart w:id="293" w:name="_Toc276564125"/>
      <w:bookmarkStart w:id="294" w:name="_Toc276564463"/>
      <w:bookmarkStart w:id="295" w:name="_Toc276564801"/>
      <w:bookmarkStart w:id="296" w:name="_Toc294106887"/>
      <w:r>
        <w:rPr>
          <w:rStyle w:val="CharPartNo"/>
        </w:rPr>
        <w:t>Part II</w:t>
      </w:r>
      <w:r>
        <w:rPr>
          <w:rStyle w:val="CharDivNo"/>
        </w:rPr>
        <w:t> </w:t>
      </w:r>
      <w:r>
        <w:t>—</w:t>
      </w:r>
      <w:r>
        <w:rPr>
          <w:rStyle w:val="CharDivText"/>
        </w:rPr>
        <w:t> </w:t>
      </w:r>
      <w:r>
        <w:rPr>
          <w:rStyle w:val="CharPartText"/>
        </w:rPr>
        <w:t xml:space="preserve">Administration of the </w:t>
      </w:r>
      <w:del w:id="297" w:author="svcMRProcess" w:date="2020-02-20T03:38:00Z">
        <w:r>
          <w:rPr>
            <w:rStyle w:val="CharPartText"/>
          </w:rPr>
          <w:delText>Commonwealth adjacent</w:delText>
        </w:r>
      </w:del>
      <w:ins w:id="298" w:author="svcMRProcess" w:date="2020-02-20T03:38:00Z">
        <w:r>
          <w:rPr>
            <w:rStyle w:val="CharPartText"/>
          </w:rPr>
          <w:t>offshore</w:t>
        </w:r>
      </w:ins>
      <w:r>
        <w:rPr>
          <w:rStyle w:val="CharPartText"/>
        </w:rPr>
        <w:t xml:space="preserve"> area</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rPr>
          <w:ins w:id="299" w:author="svcMRProcess" w:date="2020-02-20T03:38:00Z"/>
        </w:rPr>
      </w:pPr>
      <w:bookmarkStart w:id="300" w:name="_Toc501861682"/>
      <w:bookmarkStart w:id="301" w:name="_Toc113772433"/>
      <w:ins w:id="302" w:author="svcMRProcess" w:date="2020-02-20T03:38:00Z">
        <w:r>
          <w:tab/>
          <w:t>[Heading amended by No. 42 of 2010 s. 69.]</w:t>
        </w:r>
      </w:ins>
    </w:p>
    <w:p>
      <w:pPr>
        <w:pStyle w:val="Heading5"/>
      </w:pPr>
      <w:bookmarkStart w:id="303" w:name="_Toc293929766"/>
      <w:bookmarkStart w:id="304" w:name="_Toc294106888"/>
      <w:bookmarkStart w:id="305" w:name="_Toc276564802"/>
      <w:bookmarkStart w:id="306" w:name="_Toc501861683"/>
      <w:bookmarkStart w:id="307" w:name="_Toc113772434"/>
      <w:bookmarkEnd w:id="300"/>
      <w:bookmarkEnd w:id="301"/>
      <w:r>
        <w:rPr>
          <w:rStyle w:val="CharSectno"/>
        </w:rPr>
        <w:t>11</w:t>
      </w:r>
      <w:r>
        <w:t>.</w:t>
      </w:r>
      <w:r>
        <w:tab/>
      </w:r>
      <w:del w:id="308" w:author="svcMRProcess" w:date="2020-02-20T03:38:00Z">
        <w:r>
          <w:rPr>
            <w:snapToGrid w:val="0"/>
          </w:rPr>
          <w:delText>Term</w:delText>
        </w:r>
      </w:del>
      <w:ins w:id="309" w:author="svcMRProcess" w:date="2020-02-20T03:38:00Z">
        <w:r>
          <w:t>Terms</w:t>
        </w:r>
      </w:ins>
      <w:r>
        <w:t xml:space="preserve"> used</w:t>
      </w:r>
      <w:bookmarkEnd w:id="303"/>
      <w:bookmarkEnd w:id="304"/>
      <w:del w:id="310" w:author="svcMRProcess" w:date="2020-02-20T03:38:00Z">
        <w:r>
          <w:rPr>
            <w:snapToGrid w:val="0"/>
          </w:rPr>
          <w:delText xml:space="preserve"> in this Part</w:delText>
        </w:r>
      </w:del>
      <w:bookmarkEnd w:id="305"/>
    </w:p>
    <w:p>
      <w:pPr>
        <w:pStyle w:val="Subsection"/>
        <w:rPr>
          <w:ins w:id="311" w:author="svcMRProcess" w:date="2020-02-20T03:38:00Z"/>
        </w:rPr>
      </w:pPr>
      <w:r>
        <w:tab/>
      </w:r>
      <w:r>
        <w:tab/>
        <w:t>In this Part</w:t>
      </w:r>
      <w:del w:id="312" w:author="svcMRProcess" w:date="2020-02-20T03:38:00Z">
        <w:r>
          <w:rPr>
            <w:snapToGrid w:val="0"/>
          </w:rPr>
          <w:delText xml:space="preserve"> </w:delText>
        </w:r>
        <w:r>
          <w:rPr>
            <w:rStyle w:val="CharDefText"/>
          </w:rPr>
          <w:delText xml:space="preserve">the </w:delText>
        </w:r>
      </w:del>
      <w:ins w:id="313" w:author="svcMRProcess" w:date="2020-02-20T03:38:00Z">
        <w:r>
          <w:t xml:space="preserve"> — </w:t>
        </w:r>
      </w:ins>
    </w:p>
    <w:p>
      <w:pPr>
        <w:pStyle w:val="Defstart"/>
        <w:rPr>
          <w:ins w:id="314" w:author="svcMRProcess" w:date="2020-02-20T03:38:00Z"/>
        </w:rPr>
      </w:pPr>
      <w:ins w:id="315" w:author="svcMRProcess" w:date="2020-02-20T03:38:00Z">
        <w:r>
          <w:tab/>
        </w:r>
      </w:ins>
      <w:r>
        <w:rPr>
          <w:rStyle w:val="CharDefText"/>
        </w:rPr>
        <w:t xml:space="preserve">Commonwealth </w:t>
      </w:r>
      <w:del w:id="316" w:author="svcMRProcess" w:date="2020-02-20T03:38:00Z">
        <w:r>
          <w:rPr>
            <w:rStyle w:val="CharDefText"/>
          </w:rPr>
          <w:delText>adjacent area</w:delText>
        </w:r>
      </w:del>
      <w:ins w:id="317" w:author="svcMRProcess" w:date="2020-02-20T03:38:00Z">
        <w:r>
          <w:rPr>
            <w:rStyle w:val="CharDefText"/>
          </w:rPr>
          <w:t>Act</w:t>
        </w:r>
      </w:ins>
      <w:r>
        <w:t xml:space="preserve"> means</w:t>
      </w:r>
      <w:del w:id="318" w:author="svcMRProcess" w:date="2020-02-20T03:38:00Z">
        <w:r>
          <w:delText xml:space="preserve"> </w:delText>
        </w:r>
      </w:del>
      <w:ins w:id="319" w:author="svcMRProcess" w:date="2020-02-20T03:38:00Z">
        <w:r>
          <w:t xml:space="preserve"> — </w:t>
        </w:r>
      </w:ins>
    </w:p>
    <w:p>
      <w:pPr>
        <w:pStyle w:val="Defpara"/>
        <w:rPr>
          <w:ins w:id="320" w:author="svcMRProcess" w:date="2020-02-20T03:38:00Z"/>
        </w:rPr>
      </w:pPr>
      <w:ins w:id="321" w:author="svcMRProcess" w:date="2020-02-20T03:38:00Z">
        <w:r>
          <w:tab/>
          <w:t>(a)</w:t>
        </w:r>
        <w:r>
          <w:tab/>
          <w:t xml:space="preserve">the </w:t>
        </w:r>
        <w:r>
          <w:rPr>
            <w:i/>
            <w:iCs/>
          </w:rPr>
          <w:t>Offshore Petroleum and Greenhouse Gas Storage Act 2006</w:t>
        </w:r>
        <w:r>
          <w:t xml:space="preserve"> (Commonwealth); or</w:t>
        </w:r>
      </w:ins>
    </w:p>
    <w:p>
      <w:pPr>
        <w:pStyle w:val="Defpara"/>
        <w:rPr>
          <w:ins w:id="322" w:author="svcMRProcess" w:date="2020-02-20T03:38:00Z"/>
        </w:rPr>
      </w:pPr>
      <w:ins w:id="323" w:author="svcMRProcess" w:date="2020-02-20T03:38:00Z">
        <w:r>
          <w:tab/>
          <w:t>(b)</w:t>
        </w:r>
        <w:r>
          <w:tab/>
        </w:r>
      </w:ins>
      <w:r>
        <w:t xml:space="preserve">the </w:t>
      </w:r>
      <w:del w:id="324" w:author="svcMRProcess" w:date="2020-02-20T03:38:00Z">
        <w:r>
          <w:delText>adjacent area in respect of Western Australia determined in accordance with</w:delText>
        </w:r>
      </w:del>
      <w:ins w:id="325" w:author="svcMRProcess" w:date="2020-02-20T03:38:00Z">
        <w:r>
          <w:rPr>
            <w:i/>
            <w:iCs/>
          </w:rPr>
          <w:t>Offshore Petroleum and Greenhouse Gas Storage (Registration Fees) Act 2006</w:t>
        </w:r>
        <w:r>
          <w:t xml:space="preserve"> (Commonwealth); or</w:t>
        </w:r>
      </w:ins>
    </w:p>
    <w:p>
      <w:pPr>
        <w:pStyle w:val="Defpara"/>
        <w:rPr>
          <w:ins w:id="326" w:author="svcMRProcess" w:date="2020-02-20T03:38:00Z"/>
        </w:rPr>
      </w:pPr>
      <w:ins w:id="327" w:author="svcMRProcess" w:date="2020-02-20T03:38:00Z">
        <w:r>
          <w:tab/>
          <w:t>(c)</w:t>
        </w:r>
        <w:r>
          <w:tab/>
          <w:t xml:space="preserve">the </w:t>
        </w:r>
        <w:r>
          <w:rPr>
            <w:i/>
            <w:iCs/>
          </w:rPr>
          <w:t>Offshore Petroleum and Greenhouse Gas Storage (Safety Levies) Act 2006</w:t>
        </w:r>
        <w:r>
          <w:t xml:space="preserve"> (Commonwealth); or</w:t>
        </w:r>
      </w:ins>
    </w:p>
    <w:p>
      <w:pPr>
        <w:pStyle w:val="Defpara"/>
        <w:rPr>
          <w:ins w:id="328" w:author="svcMRProcess" w:date="2020-02-20T03:38:00Z"/>
        </w:rPr>
      </w:pPr>
      <w:ins w:id="329" w:author="svcMRProcess" w:date="2020-02-20T03:38:00Z">
        <w:r>
          <w:tab/>
          <w:t>(d)</w:t>
        </w:r>
        <w:r>
          <w:tab/>
          <w:t xml:space="preserve">the </w:t>
        </w:r>
        <w:r>
          <w:rPr>
            <w:i/>
            <w:iCs/>
          </w:rPr>
          <w:t>Offshore Petroleum (Royalty) Act 2006</w:t>
        </w:r>
        <w:r>
          <w:t xml:space="preserve"> (Commonwealth);</w:t>
        </w:r>
      </w:ins>
    </w:p>
    <w:p>
      <w:pPr>
        <w:pStyle w:val="Defstart"/>
      </w:pPr>
      <w:ins w:id="330" w:author="svcMRProcess" w:date="2020-02-20T03:38:00Z">
        <w:r>
          <w:rPr>
            <w:b/>
          </w:rPr>
          <w:tab/>
        </w:r>
        <w:r>
          <w:rPr>
            <w:rStyle w:val="CharDefText"/>
          </w:rPr>
          <w:t>Designated Authority</w:t>
        </w:r>
        <w:r>
          <w:t xml:space="preserve"> has the meaning given in the </w:t>
        </w:r>
        <w:r>
          <w:rPr>
            <w:i/>
            <w:iCs/>
          </w:rPr>
          <w:t>Offshore Petroleum and Greenhouse Gas Storage Act 2006</w:t>
        </w:r>
        <w:r>
          <w:t xml:space="preserve"> (Commonwealth)</w:t>
        </w:r>
      </w:ins>
      <w:r>
        <w:t xml:space="preserve"> section </w:t>
      </w:r>
      <w:del w:id="331" w:author="svcMRProcess" w:date="2020-02-20T03:38:00Z">
        <w:r>
          <w:delText>5A of the Commonwealth Act</w:delText>
        </w:r>
      </w:del>
      <w:ins w:id="332" w:author="svcMRProcess" w:date="2020-02-20T03:38:00Z">
        <w:r>
          <w:t>7</w:t>
        </w:r>
      </w:ins>
      <w:r>
        <w:t>.</w:t>
      </w:r>
    </w:p>
    <w:p>
      <w:pPr>
        <w:pStyle w:val="Footnotesection"/>
      </w:pPr>
      <w:r>
        <w:tab/>
        <w:t>[Section</w:t>
      </w:r>
      <w:del w:id="333" w:author="svcMRProcess" w:date="2020-02-20T03:38:00Z">
        <w:r>
          <w:delText> </w:delText>
        </w:r>
      </w:del>
      <w:ins w:id="334" w:author="svcMRProcess" w:date="2020-02-20T03:38:00Z">
        <w:r>
          <w:t xml:space="preserve"> </w:t>
        </w:r>
      </w:ins>
      <w:r>
        <w:t xml:space="preserve">11 </w:t>
      </w:r>
      <w:del w:id="335" w:author="svcMRProcess" w:date="2020-02-20T03:38:00Z">
        <w:r>
          <w:delText>amended</w:delText>
        </w:r>
      </w:del>
      <w:ins w:id="336" w:author="svcMRProcess" w:date="2020-02-20T03:38:00Z">
        <w:r>
          <w:t>inserted</w:t>
        </w:r>
      </w:ins>
      <w:r>
        <w:t xml:space="preserve"> by No. </w:t>
      </w:r>
      <w:del w:id="337" w:author="svcMRProcess" w:date="2020-02-20T03:38:00Z">
        <w:r>
          <w:delText>13</w:delText>
        </w:r>
      </w:del>
      <w:ins w:id="338" w:author="svcMRProcess" w:date="2020-02-20T03:38:00Z">
        <w:r>
          <w:t>42</w:t>
        </w:r>
      </w:ins>
      <w:r>
        <w:t xml:space="preserve"> of </w:t>
      </w:r>
      <w:del w:id="339" w:author="svcMRProcess" w:date="2020-02-20T03:38:00Z">
        <w:r>
          <w:delText>2005</w:delText>
        </w:r>
      </w:del>
      <w:ins w:id="340" w:author="svcMRProcess" w:date="2020-02-20T03:38:00Z">
        <w:r>
          <w:t>2010</w:t>
        </w:r>
      </w:ins>
      <w:r>
        <w:t xml:space="preserve"> s. </w:t>
      </w:r>
      <w:del w:id="341" w:author="svcMRProcess" w:date="2020-02-20T03:38:00Z">
        <w:r>
          <w:delText>35</w:delText>
        </w:r>
      </w:del>
      <w:ins w:id="342" w:author="svcMRProcess" w:date="2020-02-20T03:38:00Z">
        <w:r>
          <w:t>70</w:t>
        </w:r>
      </w:ins>
      <w:r>
        <w:t>.]</w:t>
      </w:r>
    </w:p>
    <w:p>
      <w:pPr>
        <w:pStyle w:val="Heading5"/>
        <w:rPr>
          <w:snapToGrid w:val="0"/>
        </w:rPr>
      </w:pPr>
      <w:bookmarkStart w:id="343" w:name="_Toc294106889"/>
      <w:bookmarkStart w:id="344" w:name="_Toc276564803"/>
      <w:r>
        <w:rPr>
          <w:rStyle w:val="CharSectno"/>
        </w:rPr>
        <w:t>12</w:t>
      </w:r>
      <w:r>
        <w:rPr>
          <w:snapToGrid w:val="0"/>
        </w:rPr>
        <w:t>.</w:t>
      </w:r>
      <w:r>
        <w:rPr>
          <w:snapToGrid w:val="0"/>
        </w:rPr>
        <w:tab/>
        <w:t>Minister as member of Joint Authority</w:t>
      </w:r>
      <w:bookmarkEnd w:id="306"/>
      <w:bookmarkEnd w:id="307"/>
      <w:bookmarkEnd w:id="343"/>
      <w:bookmarkEnd w:id="344"/>
    </w:p>
    <w:p>
      <w:pPr>
        <w:pStyle w:val="Subsection"/>
        <w:rPr>
          <w:snapToGrid w:val="0"/>
        </w:rPr>
      </w:pPr>
      <w:r>
        <w:rPr>
          <w:snapToGrid w:val="0"/>
        </w:rPr>
        <w:tab/>
        <w:t>(1)</w:t>
      </w:r>
      <w:r>
        <w:rPr>
          <w:snapToGrid w:val="0"/>
        </w:rPr>
        <w:tab/>
        <w:t xml:space="preserve">The Minister may exercise any power </w:t>
      </w:r>
      <w:r>
        <w:t xml:space="preserve">which </w:t>
      </w:r>
      <w:del w:id="345" w:author="svcMRProcess" w:date="2020-02-20T03:38:00Z">
        <w:r>
          <w:rPr>
            <w:snapToGrid w:val="0"/>
          </w:rPr>
          <w:delText>the</w:delText>
        </w:r>
      </w:del>
      <w:ins w:id="346" w:author="svcMRProcess" w:date="2020-02-20T03:38:00Z">
        <w:r>
          <w:t>a</w:t>
        </w:r>
      </w:ins>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 xml:space="preserve">which </w:t>
      </w:r>
      <w:del w:id="347" w:author="svcMRProcess" w:date="2020-02-20T03:38:00Z">
        <w:r>
          <w:rPr>
            <w:snapToGrid w:val="0"/>
          </w:rPr>
          <w:delText>the</w:delText>
        </w:r>
      </w:del>
      <w:ins w:id="348" w:author="svcMRProcess" w:date="2020-02-20T03:38:00Z">
        <w:r>
          <w:t>a</w:t>
        </w:r>
      </w:ins>
      <w:r>
        <w:rPr>
          <w:snapToGrid w:val="0"/>
        </w:rPr>
        <w:t xml:space="preserve"> Commonwealth Act is expressed to require him to perform as a member of the Joint Authority.</w:t>
      </w:r>
    </w:p>
    <w:p>
      <w:pPr>
        <w:pStyle w:val="Footnotesection"/>
        <w:rPr>
          <w:ins w:id="349" w:author="svcMRProcess" w:date="2020-02-20T03:38:00Z"/>
        </w:rPr>
      </w:pPr>
      <w:bookmarkStart w:id="350" w:name="_Toc501861684"/>
      <w:bookmarkStart w:id="351" w:name="_Toc113772435"/>
      <w:ins w:id="352" w:author="svcMRProcess" w:date="2020-02-20T03:38:00Z">
        <w:r>
          <w:tab/>
          <w:t>[Section 12 amended by No. 42 of 2010 s. 71.]</w:t>
        </w:r>
      </w:ins>
    </w:p>
    <w:p>
      <w:pPr>
        <w:pStyle w:val="Heading5"/>
        <w:rPr>
          <w:snapToGrid w:val="0"/>
        </w:rPr>
      </w:pPr>
      <w:bookmarkStart w:id="353" w:name="_Toc294106890"/>
      <w:bookmarkStart w:id="354" w:name="_Toc276564804"/>
      <w:r>
        <w:rPr>
          <w:rStyle w:val="CharSectno"/>
        </w:rPr>
        <w:t>13</w:t>
      </w:r>
      <w:r>
        <w:rPr>
          <w:snapToGrid w:val="0"/>
        </w:rPr>
        <w:t>.</w:t>
      </w:r>
      <w:r>
        <w:rPr>
          <w:snapToGrid w:val="0"/>
        </w:rPr>
        <w:tab/>
        <w:t>Minister as Designated Authority</w:t>
      </w:r>
      <w:bookmarkEnd w:id="350"/>
      <w:bookmarkEnd w:id="351"/>
      <w:bookmarkEnd w:id="353"/>
      <w:bookmarkEnd w:id="354"/>
    </w:p>
    <w:p>
      <w:pPr>
        <w:pStyle w:val="Subsection"/>
        <w:rPr>
          <w:snapToGrid w:val="0"/>
        </w:rPr>
      </w:pPr>
      <w:r>
        <w:rPr>
          <w:snapToGrid w:val="0"/>
        </w:rPr>
        <w:tab/>
      </w:r>
      <w:r>
        <w:rPr>
          <w:snapToGrid w:val="0"/>
        </w:rPr>
        <w:tab/>
        <w:t xml:space="preserve">The Minister is authorised to perform the functions and duties and exercise the powers </w:t>
      </w:r>
      <w:r>
        <w:t xml:space="preserve">which </w:t>
      </w:r>
      <w:del w:id="355" w:author="svcMRProcess" w:date="2020-02-20T03:38:00Z">
        <w:r>
          <w:rPr>
            <w:snapToGrid w:val="0"/>
          </w:rPr>
          <w:delText>the</w:delText>
        </w:r>
      </w:del>
      <w:ins w:id="356" w:author="svcMRProcess" w:date="2020-02-20T03:38:00Z">
        <w:r>
          <w:t>a</w:t>
        </w:r>
      </w:ins>
      <w:r>
        <w:rPr>
          <w:snapToGrid w:val="0"/>
        </w:rPr>
        <w:t xml:space="preserve"> Commonwealth Act is expressed to require or empower the Designated Authority in respect of the </w:t>
      </w:r>
      <w:del w:id="357" w:author="svcMRProcess" w:date="2020-02-20T03:38:00Z">
        <w:r>
          <w:rPr>
            <w:snapToGrid w:val="0"/>
          </w:rPr>
          <w:delText>Commonwealth adjacent</w:delText>
        </w:r>
      </w:del>
      <w:ins w:id="358" w:author="svcMRProcess" w:date="2020-02-20T03:38:00Z">
        <w:r>
          <w:t>offshore</w:t>
        </w:r>
      </w:ins>
      <w:r>
        <w:rPr>
          <w:snapToGrid w:val="0"/>
        </w:rPr>
        <w:t xml:space="preserve"> area to perform or exercise.</w:t>
      </w:r>
    </w:p>
    <w:p>
      <w:pPr>
        <w:pStyle w:val="Footnotesection"/>
        <w:rPr>
          <w:ins w:id="359" w:author="svcMRProcess" w:date="2020-02-20T03:38:00Z"/>
        </w:rPr>
      </w:pPr>
      <w:bookmarkStart w:id="360" w:name="_Toc501861685"/>
      <w:bookmarkStart w:id="361" w:name="_Toc113772436"/>
      <w:ins w:id="362" w:author="svcMRProcess" w:date="2020-02-20T03:38:00Z">
        <w:r>
          <w:tab/>
          <w:t>[Section 13 amended by No. 42 of 2010 s. 72.]</w:t>
        </w:r>
      </w:ins>
    </w:p>
    <w:p>
      <w:pPr>
        <w:pStyle w:val="Heading5"/>
        <w:rPr>
          <w:snapToGrid w:val="0"/>
        </w:rPr>
      </w:pPr>
      <w:bookmarkStart w:id="363" w:name="_Toc294106891"/>
      <w:bookmarkStart w:id="364" w:name="_Toc276564805"/>
      <w:r>
        <w:rPr>
          <w:rStyle w:val="CharSectno"/>
        </w:rPr>
        <w:t>14</w:t>
      </w:r>
      <w:r>
        <w:rPr>
          <w:snapToGrid w:val="0"/>
        </w:rPr>
        <w:t>.</w:t>
      </w:r>
      <w:r>
        <w:rPr>
          <w:snapToGrid w:val="0"/>
        </w:rPr>
        <w:tab/>
        <w:t>Delegations under Commonwealth Act</w:t>
      </w:r>
      <w:bookmarkEnd w:id="360"/>
      <w:bookmarkEnd w:id="361"/>
      <w:bookmarkEnd w:id="363"/>
      <w:bookmarkEnd w:id="364"/>
    </w:p>
    <w:p>
      <w:pPr>
        <w:pStyle w:val="Subsection"/>
        <w:rPr>
          <w:snapToGrid w:val="0"/>
        </w:rPr>
      </w:pPr>
      <w:r>
        <w:rPr>
          <w:snapToGrid w:val="0"/>
        </w:rPr>
        <w:tab/>
      </w:r>
      <w:r>
        <w:rPr>
          <w:snapToGrid w:val="0"/>
        </w:rPr>
        <w:tab/>
        <w:t xml:space="preserve">Where, in the exercise of a power </w:t>
      </w:r>
      <w:r>
        <w:t xml:space="preserve">which </w:t>
      </w:r>
      <w:del w:id="365" w:author="svcMRProcess" w:date="2020-02-20T03:38:00Z">
        <w:r>
          <w:rPr>
            <w:snapToGrid w:val="0"/>
          </w:rPr>
          <w:delText>the</w:delText>
        </w:r>
      </w:del>
      <w:ins w:id="366" w:author="svcMRProcess" w:date="2020-02-20T03:38:00Z">
        <w:r>
          <w:t>a</w:t>
        </w:r>
      </w:ins>
      <w:r>
        <w:rPr>
          <w:snapToGrid w:val="0"/>
        </w:rPr>
        <w:t xml:space="preserve"> Commonwealth Act is expressed to confer upon the Designated Authority in respect of the </w:t>
      </w:r>
      <w:del w:id="367" w:author="svcMRProcess" w:date="2020-02-20T03:38:00Z">
        <w:r>
          <w:rPr>
            <w:snapToGrid w:val="0"/>
          </w:rPr>
          <w:delText>Commonwealth adjacent</w:delText>
        </w:r>
      </w:del>
      <w:ins w:id="368" w:author="svcMRProcess" w:date="2020-02-20T03:38:00Z">
        <w:r>
          <w:t>offshore</w:t>
        </w:r>
      </w:ins>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w:t>
      </w:r>
      <w:del w:id="369" w:author="svcMRProcess" w:date="2020-02-20T03:38:00Z">
        <w:r>
          <w:delText>19</w:delText>
        </w:r>
      </w:del>
      <w:ins w:id="370" w:author="svcMRProcess" w:date="2020-02-20T03:38:00Z">
        <w:r>
          <w:t>19; No. 42 of 2010 s. 73</w:t>
        </w:r>
      </w:ins>
      <w:r>
        <w:t>.]</w:t>
      </w:r>
    </w:p>
    <w:p>
      <w:pPr>
        <w:pStyle w:val="Heading5"/>
        <w:rPr>
          <w:snapToGrid w:val="0"/>
        </w:rPr>
      </w:pPr>
      <w:bookmarkStart w:id="371" w:name="_Toc501861686"/>
      <w:bookmarkStart w:id="372" w:name="_Toc113772437"/>
      <w:bookmarkStart w:id="373" w:name="_Toc294106892"/>
      <w:bookmarkStart w:id="374" w:name="_Toc276564806"/>
      <w:r>
        <w:rPr>
          <w:rStyle w:val="CharSectno"/>
        </w:rPr>
        <w:t>15</w:t>
      </w:r>
      <w:r>
        <w:rPr>
          <w:snapToGrid w:val="0"/>
        </w:rPr>
        <w:t>.</w:t>
      </w:r>
      <w:r>
        <w:rPr>
          <w:snapToGrid w:val="0"/>
        </w:rPr>
        <w:tab/>
        <w:t>Officers performing functions under Commonwealth Act</w:t>
      </w:r>
      <w:bookmarkEnd w:id="371"/>
      <w:bookmarkEnd w:id="372"/>
      <w:bookmarkEnd w:id="373"/>
      <w:bookmarkEnd w:id="374"/>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del w:id="375" w:author="svcMRProcess" w:date="2020-02-20T03:38:00Z">
        <w:r>
          <w:rPr>
            <w:snapToGrid w:val="0"/>
          </w:rPr>
          <w:delText>Commonwealth adjacent</w:delText>
        </w:r>
      </w:del>
      <w:ins w:id="376" w:author="svcMRProcess" w:date="2020-02-20T03:38:00Z">
        <w:r>
          <w:t>offshore</w:t>
        </w:r>
      </w:ins>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 xml:space="preserve">to </w:t>
      </w:r>
      <w:del w:id="377" w:author="svcMRProcess" w:date="2020-02-20T03:38:00Z">
        <w:r>
          <w:rPr>
            <w:snapToGrid w:val="0"/>
          </w:rPr>
          <w:delText>the</w:delText>
        </w:r>
      </w:del>
      <w:ins w:id="378" w:author="svcMRProcess" w:date="2020-02-20T03:38:00Z">
        <w:r>
          <w:t>a</w:t>
        </w:r>
      </w:ins>
      <w:r>
        <w:rPr>
          <w:snapToGrid w:val="0"/>
        </w:rPr>
        <w:t xml:space="preserve"> Commonwealth Act.</w:t>
      </w:r>
    </w:p>
    <w:p>
      <w:pPr>
        <w:pStyle w:val="Footnotesection"/>
        <w:rPr>
          <w:ins w:id="379" w:author="svcMRProcess" w:date="2020-02-20T03:38:00Z"/>
        </w:rPr>
      </w:pPr>
      <w:bookmarkStart w:id="380" w:name="_Toc131393905"/>
      <w:bookmarkStart w:id="381" w:name="_Toc162761139"/>
      <w:bookmarkStart w:id="382" w:name="_Toc164069956"/>
      <w:bookmarkStart w:id="383" w:name="_Toc167610761"/>
      <w:bookmarkStart w:id="384" w:name="_Toc167698322"/>
      <w:bookmarkStart w:id="385" w:name="_Toc167698661"/>
      <w:bookmarkStart w:id="386" w:name="_Toc169316561"/>
      <w:bookmarkStart w:id="387" w:name="_Toc169327023"/>
      <w:bookmarkStart w:id="388" w:name="_Toc169510606"/>
      <w:bookmarkStart w:id="389" w:name="_Toc169513921"/>
      <w:bookmarkStart w:id="390" w:name="_Toc170008649"/>
      <w:bookmarkStart w:id="391" w:name="_Toc172106778"/>
      <w:bookmarkStart w:id="392" w:name="_Toc187036415"/>
      <w:bookmarkStart w:id="393" w:name="_Toc187054481"/>
      <w:bookmarkStart w:id="394" w:name="_Toc188695745"/>
      <w:bookmarkStart w:id="395" w:name="_Toc196194403"/>
      <w:bookmarkStart w:id="396" w:name="_Toc202181525"/>
      <w:bookmarkStart w:id="397" w:name="_Toc268185412"/>
      <w:bookmarkStart w:id="398" w:name="_Toc272308014"/>
      <w:bookmarkStart w:id="399" w:name="_Toc276564131"/>
      <w:bookmarkStart w:id="400" w:name="_Toc276564469"/>
      <w:bookmarkStart w:id="401" w:name="_Toc276564807"/>
      <w:bookmarkStart w:id="402" w:name="_Toc72913718"/>
      <w:bookmarkStart w:id="403" w:name="_Toc91304198"/>
      <w:bookmarkStart w:id="404" w:name="_Toc92688441"/>
      <w:bookmarkStart w:id="405" w:name="_Toc113772438"/>
      <w:bookmarkStart w:id="406" w:name="_Toc156976923"/>
      <w:bookmarkStart w:id="407" w:name="_Toc157933507"/>
      <w:ins w:id="408" w:author="svcMRProcess" w:date="2020-02-20T03:38:00Z">
        <w:r>
          <w:tab/>
          <w:t>[Section 15 amended by No. 42 of 2010 s. 74.]</w:t>
        </w:r>
      </w:ins>
    </w:p>
    <w:p>
      <w:pPr>
        <w:pStyle w:val="Heading2"/>
      </w:pPr>
      <w:bookmarkStart w:id="409" w:name="_Toc294106893"/>
      <w:r>
        <w:rPr>
          <w:rStyle w:val="CharPartNo"/>
        </w:rPr>
        <w:t>Part IIA</w:t>
      </w:r>
      <w:r>
        <w:rPr>
          <w:rStyle w:val="CharDivNo"/>
        </w:rPr>
        <w:t> </w:t>
      </w:r>
      <w:r>
        <w:t>—</w:t>
      </w:r>
      <w:r>
        <w:rPr>
          <w:rStyle w:val="CharDivText"/>
        </w:rPr>
        <w:t> </w:t>
      </w:r>
      <w:r>
        <w:rPr>
          <w:rStyle w:val="CharPartText"/>
        </w:rPr>
        <w:t>Application of laws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9"/>
    </w:p>
    <w:p>
      <w:pPr>
        <w:pStyle w:val="Footnoteheading"/>
      </w:pPr>
      <w:r>
        <w:tab/>
        <w:t>[Heading inserted by No. 13 of 2005 s. 36.]</w:t>
      </w:r>
    </w:p>
    <w:p>
      <w:pPr>
        <w:pStyle w:val="Heading5"/>
      </w:pPr>
      <w:bookmarkStart w:id="410" w:name="_Toc294106894"/>
      <w:bookmarkStart w:id="411" w:name="_Toc276564808"/>
      <w:r>
        <w:rPr>
          <w:rStyle w:val="CharSectno"/>
        </w:rPr>
        <w:t>15A</w:t>
      </w:r>
      <w:r>
        <w:t>.</w:t>
      </w:r>
      <w:r>
        <w:tab/>
        <w:t>Disapplication of State occupational safety and health laws</w:t>
      </w:r>
      <w:bookmarkEnd w:id="410"/>
      <w:bookmarkEnd w:id="411"/>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412" w:name="_Toc162761141"/>
      <w:bookmarkStart w:id="413" w:name="_Toc164069958"/>
      <w:bookmarkStart w:id="414" w:name="_Toc167610763"/>
      <w:bookmarkStart w:id="415" w:name="_Toc167698324"/>
      <w:bookmarkStart w:id="416" w:name="_Toc167698663"/>
      <w:bookmarkStart w:id="417" w:name="_Toc169316563"/>
      <w:bookmarkStart w:id="418" w:name="_Toc169327025"/>
      <w:bookmarkStart w:id="419" w:name="_Toc169510608"/>
      <w:bookmarkStart w:id="420" w:name="_Toc169513923"/>
      <w:bookmarkStart w:id="421" w:name="_Toc170008651"/>
      <w:bookmarkStart w:id="422" w:name="_Toc172106780"/>
      <w:bookmarkStart w:id="423" w:name="_Toc187036417"/>
      <w:bookmarkStart w:id="424" w:name="_Toc187054483"/>
      <w:bookmarkStart w:id="425" w:name="_Toc188695747"/>
      <w:bookmarkStart w:id="426" w:name="_Toc196194405"/>
      <w:bookmarkStart w:id="427" w:name="_Toc202181527"/>
      <w:bookmarkStart w:id="428" w:name="_Toc268185414"/>
      <w:bookmarkStart w:id="429" w:name="_Toc272308016"/>
      <w:bookmarkStart w:id="430" w:name="_Toc276564133"/>
      <w:bookmarkStart w:id="431" w:name="_Toc276564471"/>
      <w:bookmarkStart w:id="432" w:name="_Toc276564809"/>
      <w:bookmarkStart w:id="433" w:name="_Toc294106895"/>
      <w:r>
        <w:rPr>
          <w:rStyle w:val="CharPartNo"/>
        </w:rPr>
        <w:t>Part III</w:t>
      </w:r>
      <w:r>
        <w:t> — </w:t>
      </w:r>
      <w:r>
        <w:rPr>
          <w:rStyle w:val="CharPartText"/>
        </w:rPr>
        <w:t>Mining for petroleum</w:t>
      </w:r>
      <w:bookmarkEnd w:id="402"/>
      <w:bookmarkEnd w:id="403"/>
      <w:bookmarkEnd w:id="404"/>
      <w:bookmarkEnd w:id="405"/>
      <w:bookmarkEnd w:id="406"/>
      <w:bookmarkEnd w:id="40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3"/>
        <w:spacing w:before="360"/>
      </w:pPr>
      <w:bookmarkStart w:id="434" w:name="_Toc72913719"/>
      <w:bookmarkStart w:id="435" w:name="_Toc91304199"/>
      <w:bookmarkStart w:id="436" w:name="_Toc92688442"/>
      <w:bookmarkStart w:id="437" w:name="_Toc113772439"/>
      <w:bookmarkStart w:id="438" w:name="_Toc156976924"/>
      <w:bookmarkStart w:id="439" w:name="_Toc157933508"/>
      <w:bookmarkStart w:id="440" w:name="_Toc162761142"/>
      <w:bookmarkStart w:id="441" w:name="_Toc164069959"/>
      <w:bookmarkStart w:id="442" w:name="_Toc167610764"/>
      <w:bookmarkStart w:id="443" w:name="_Toc167698325"/>
      <w:bookmarkStart w:id="444" w:name="_Toc167698664"/>
      <w:bookmarkStart w:id="445" w:name="_Toc169316564"/>
      <w:bookmarkStart w:id="446" w:name="_Toc169327026"/>
      <w:bookmarkStart w:id="447" w:name="_Toc169510609"/>
      <w:bookmarkStart w:id="448" w:name="_Toc169513924"/>
      <w:bookmarkStart w:id="449" w:name="_Toc170008652"/>
      <w:bookmarkStart w:id="450" w:name="_Toc172106781"/>
      <w:bookmarkStart w:id="451" w:name="_Toc187036418"/>
      <w:bookmarkStart w:id="452" w:name="_Toc187054484"/>
      <w:bookmarkStart w:id="453" w:name="_Toc188695748"/>
      <w:bookmarkStart w:id="454" w:name="_Toc196194406"/>
      <w:bookmarkStart w:id="455" w:name="_Toc202181528"/>
      <w:bookmarkStart w:id="456" w:name="_Toc268185415"/>
      <w:bookmarkStart w:id="457" w:name="_Toc272308017"/>
      <w:bookmarkStart w:id="458" w:name="_Toc276564134"/>
      <w:bookmarkStart w:id="459" w:name="_Toc276564472"/>
      <w:bookmarkStart w:id="460" w:name="_Toc276564810"/>
      <w:bookmarkStart w:id="461" w:name="_Toc294106896"/>
      <w:r>
        <w:rPr>
          <w:rStyle w:val="CharDivNo"/>
        </w:rPr>
        <w:t>Division 1</w:t>
      </w:r>
      <w:r>
        <w:rPr>
          <w:snapToGrid w:val="0"/>
        </w:rPr>
        <w:t> — </w:t>
      </w:r>
      <w:r>
        <w:rPr>
          <w:rStyle w:val="CharDivText"/>
        </w:rPr>
        <w:t>Preliminary</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spacing w:before="260"/>
        <w:rPr>
          <w:snapToGrid w:val="0"/>
        </w:rPr>
      </w:pPr>
      <w:bookmarkStart w:id="462" w:name="_Toc501861687"/>
      <w:bookmarkStart w:id="463" w:name="_Toc113772440"/>
      <w:bookmarkStart w:id="464" w:name="_Toc294106897"/>
      <w:bookmarkStart w:id="465" w:name="_Toc276564811"/>
      <w:r>
        <w:rPr>
          <w:rStyle w:val="CharSectno"/>
        </w:rPr>
        <w:t>16</w:t>
      </w:r>
      <w:r>
        <w:rPr>
          <w:snapToGrid w:val="0"/>
        </w:rPr>
        <w:t>.</w:t>
      </w:r>
      <w:r>
        <w:rPr>
          <w:snapToGrid w:val="0"/>
        </w:rPr>
        <w:tab/>
        <w:t>Delegation</w:t>
      </w:r>
      <w:bookmarkEnd w:id="462"/>
      <w:bookmarkEnd w:id="463"/>
      <w:bookmarkEnd w:id="464"/>
      <w:bookmarkEnd w:id="465"/>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466" w:name="_Toc501861688"/>
      <w:bookmarkStart w:id="467" w:name="_Toc113772441"/>
      <w:bookmarkStart w:id="468" w:name="_Toc294106898"/>
      <w:bookmarkStart w:id="469" w:name="_Toc276564812"/>
      <w:r>
        <w:rPr>
          <w:rStyle w:val="CharSectno"/>
        </w:rPr>
        <w:t>17</w:t>
      </w:r>
      <w:r>
        <w:rPr>
          <w:snapToGrid w:val="0"/>
        </w:rPr>
        <w:t>.</w:t>
      </w:r>
      <w:r>
        <w:rPr>
          <w:snapToGrid w:val="0"/>
        </w:rPr>
        <w:tab/>
        <w:t>Graticulation of Earth’s surface</w:t>
      </w:r>
      <w:bookmarkEnd w:id="466"/>
      <w:bookmarkEnd w:id="467"/>
      <w:bookmarkEnd w:id="468"/>
      <w:bookmarkEnd w:id="469"/>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470" w:name="_Toc501861689"/>
      <w:bookmarkStart w:id="471" w:name="_Toc113772442"/>
      <w:bookmarkStart w:id="472" w:name="_Toc294106899"/>
      <w:bookmarkStart w:id="473" w:name="_Toc276564813"/>
      <w:r>
        <w:rPr>
          <w:rStyle w:val="CharSectno"/>
        </w:rPr>
        <w:t>18</w:t>
      </w:r>
      <w:r>
        <w:rPr>
          <w:snapToGrid w:val="0"/>
        </w:rPr>
        <w:t>.</w:t>
      </w:r>
      <w:r>
        <w:rPr>
          <w:snapToGrid w:val="0"/>
        </w:rPr>
        <w:tab/>
        <w:t>Reservation of blocks</w:t>
      </w:r>
      <w:bookmarkEnd w:id="470"/>
      <w:bookmarkEnd w:id="471"/>
      <w:bookmarkEnd w:id="472"/>
      <w:bookmarkEnd w:id="473"/>
    </w:p>
    <w:p>
      <w:pPr>
        <w:pStyle w:val="Subsection"/>
      </w:pPr>
      <w:r>
        <w:tab/>
        <w:t>(1)</w:t>
      </w:r>
      <w:r>
        <w:tab/>
        <w:t xml:space="preserve">The Minister may, by instrument published in the </w:t>
      </w:r>
      <w:r>
        <w:rPr>
          <w:i/>
          <w:iCs/>
        </w:rPr>
        <w:t>Gazette</w:t>
      </w:r>
      <w:r>
        <w:t xml:space="preserve">, declare that a </w:t>
      </w:r>
      <w:del w:id="474" w:author="svcMRProcess" w:date="2020-02-20T03:38:00Z">
        <w:r>
          <w:rPr>
            <w:snapToGrid w:val="0"/>
          </w:rPr>
          <w:delText xml:space="preserve">block specified in the instrument (not being a block in respect of which a </w:delText>
        </w:r>
      </w:del>
      <w:r>
        <w:t>permit, lease</w:t>
      </w:r>
      <w:del w:id="475" w:author="svcMRProcess" w:date="2020-02-20T03:38:00Z">
        <w:r>
          <w:rPr>
            <w:snapToGrid w:val="0"/>
          </w:rPr>
          <w:delText xml:space="preserve"> or</w:delText>
        </w:r>
      </w:del>
      <w:ins w:id="476" w:author="svcMRProcess" w:date="2020-02-20T03:38:00Z">
        <w:r>
          <w:t>,</w:t>
        </w:r>
      </w:ins>
      <w:r>
        <w:t xml:space="preserve"> licence</w:t>
      </w:r>
      <w:del w:id="477" w:author="svcMRProcess" w:date="2020-02-20T03:38:00Z">
        <w:r>
          <w:rPr>
            <w:snapToGrid w:val="0"/>
          </w:rPr>
          <w:delText xml:space="preserve"> is in force or over or in which there is a pipeline) shall not be the subject of a permit, lease,</w:delText>
        </w:r>
      </w:del>
      <w:ins w:id="478" w:author="svcMRProcess" w:date="2020-02-20T03:38:00Z">
        <w:r>
          <w:t>, infrastructure</w:t>
        </w:r>
      </w:ins>
      <w:r>
        <w:t xml:space="preserve"> licence, special prospecting authority or access authority</w:t>
      </w:r>
      <w:ins w:id="479" w:author="svcMRProcess" w:date="2020-02-20T03:38:00Z">
        <w:r>
          <w:t xml:space="preserve"> shall not be granted in respect of a block specified in the instrument</w:t>
        </w:r>
      </w:ins>
      <w:r>
        <w:t xml:space="preserve"> and that a pipeline licence shall not be granted in respect of a pipeline over or in that block.</w:t>
      </w:r>
    </w:p>
    <w:p>
      <w:pPr>
        <w:pStyle w:val="Subsection"/>
        <w:rPr>
          <w:ins w:id="480" w:author="svcMRProcess" w:date="2020-02-20T03:38:00Z"/>
        </w:rPr>
      </w:pPr>
      <w:ins w:id="481" w:author="svcMRProcess" w:date="2020-02-20T03:38:00Z">
        <w:r>
          <w:tab/>
          <w:t>(2A)</w:t>
        </w:r>
        <w:r>
          <w:tab/>
          <w:t>A declaration cannot be made under subsection (1) in respect of a block in respect of which a permit, lease, licence or infrastructure licence is in force or over or in which there is a pipeline.</w:t>
        </w:r>
      </w:ins>
    </w:p>
    <w:p>
      <w:pPr>
        <w:pStyle w:val="Subsection"/>
        <w:rPr>
          <w:snapToGrid w:val="0"/>
        </w:rPr>
      </w:pPr>
      <w:r>
        <w:rPr>
          <w:snapToGrid w:val="0"/>
        </w:rPr>
        <w:tab/>
        <w:t>(2)</w:t>
      </w:r>
      <w:r>
        <w:rPr>
          <w:snapToGrid w:val="0"/>
        </w:rPr>
        <w:tab/>
        <w:t xml:space="preserve">While a declaration under subsection (1) remains in force in respect of a block, a permit, lease, licence, </w:t>
      </w:r>
      <w:ins w:id="482" w:author="svcMRProcess" w:date="2020-02-20T03:38:00Z">
        <w:r>
          <w:t xml:space="preserve">infrastructure licence, </w:t>
        </w:r>
      </w:ins>
      <w:r>
        <w:rPr>
          <w:snapToGrid w:val="0"/>
        </w:rPr>
        <w:t>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ins w:id="483" w:author="svcMRProcess" w:date="2020-02-20T03:38:00Z">
        <w:r>
          <w:t>; No. 42 of 2010 s. 75</w:t>
        </w:r>
      </w:ins>
      <w:r>
        <w:t>.]</w:t>
      </w:r>
    </w:p>
    <w:p>
      <w:pPr>
        <w:pStyle w:val="Heading5"/>
        <w:rPr>
          <w:snapToGrid w:val="0"/>
        </w:rPr>
      </w:pPr>
      <w:bookmarkStart w:id="484" w:name="_Toc501861690"/>
      <w:bookmarkStart w:id="485" w:name="_Toc113772443"/>
      <w:bookmarkStart w:id="486" w:name="_Toc294106900"/>
      <w:bookmarkStart w:id="487" w:name="_Toc276564814"/>
      <w:r>
        <w:rPr>
          <w:rStyle w:val="CharSectno"/>
        </w:rPr>
        <w:t>18A</w:t>
      </w:r>
      <w:r>
        <w:rPr>
          <w:snapToGrid w:val="0"/>
        </w:rPr>
        <w:t>.</w:t>
      </w:r>
      <w:r>
        <w:rPr>
          <w:snapToGrid w:val="0"/>
        </w:rPr>
        <w:tab/>
        <w:t>Issue of permits etc. in marine reserves</w:t>
      </w:r>
      <w:bookmarkEnd w:id="484"/>
      <w:bookmarkEnd w:id="485"/>
      <w:bookmarkEnd w:id="486"/>
      <w:bookmarkEnd w:id="487"/>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488" w:name="_Toc72913724"/>
      <w:bookmarkStart w:id="489" w:name="_Toc91304204"/>
      <w:bookmarkStart w:id="490" w:name="_Toc92688447"/>
      <w:bookmarkStart w:id="491" w:name="_Toc113772444"/>
      <w:bookmarkStart w:id="492" w:name="_Toc156976929"/>
      <w:bookmarkStart w:id="493" w:name="_Toc157933513"/>
      <w:bookmarkStart w:id="494" w:name="_Toc162761147"/>
      <w:bookmarkStart w:id="495" w:name="_Toc164069964"/>
      <w:bookmarkStart w:id="496" w:name="_Toc167610769"/>
      <w:bookmarkStart w:id="497" w:name="_Toc167698330"/>
      <w:bookmarkStart w:id="498" w:name="_Toc167698669"/>
      <w:bookmarkStart w:id="499" w:name="_Toc169316569"/>
      <w:bookmarkStart w:id="500" w:name="_Toc169327031"/>
      <w:bookmarkStart w:id="501" w:name="_Toc169510614"/>
      <w:bookmarkStart w:id="502" w:name="_Toc169513929"/>
      <w:bookmarkStart w:id="503" w:name="_Toc170008657"/>
      <w:bookmarkStart w:id="504" w:name="_Toc172106786"/>
      <w:bookmarkStart w:id="505" w:name="_Toc187036423"/>
      <w:bookmarkStart w:id="506" w:name="_Toc187054489"/>
      <w:bookmarkStart w:id="507" w:name="_Toc188695753"/>
      <w:bookmarkStart w:id="508" w:name="_Toc196194411"/>
      <w:bookmarkStart w:id="509" w:name="_Toc202181533"/>
      <w:bookmarkStart w:id="510" w:name="_Toc268185420"/>
      <w:bookmarkStart w:id="511" w:name="_Toc272308022"/>
      <w:bookmarkStart w:id="512" w:name="_Toc276564139"/>
      <w:bookmarkStart w:id="513" w:name="_Toc276564477"/>
      <w:bookmarkStart w:id="514" w:name="_Toc276564815"/>
      <w:bookmarkStart w:id="515" w:name="_Toc294106901"/>
      <w:r>
        <w:rPr>
          <w:rStyle w:val="CharDivNo"/>
        </w:rPr>
        <w:t>Division 2</w:t>
      </w:r>
      <w:r>
        <w:rPr>
          <w:snapToGrid w:val="0"/>
        </w:rPr>
        <w:t> — </w:t>
      </w:r>
      <w:r>
        <w:rPr>
          <w:rStyle w:val="CharDivText"/>
        </w:rPr>
        <w:t>Exploration permits for petroleum</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501861691"/>
      <w:bookmarkStart w:id="517" w:name="_Toc113772445"/>
      <w:bookmarkStart w:id="518" w:name="_Toc294106902"/>
      <w:bookmarkStart w:id="519" w:name="_Toc276564816"/>
      <w:r>
        <w:rPr>
          <w:rStyle w:val="CharSectno"/>
        </w:rPr>
        <w:t>19</w:t>
      </w:r>
      <w:r>
        <w:rPr>
          <w:snapToGrid w:val="0"/>
        </w:rPr>
        <w:t>.</w:t>
      </w:r>
      <w:r>
        <w:rPr>
          <w:snapToGrid w:val="0"/>
        </w:rPr>
        <w:tab/>
        <w:t>Exploration for petroleum</w:t>
      </w:r>
      <w:bookmarkEnd w:id="516"/>
      <w:bookmarkEnd w:id="517"/>
      <w:bookmarkEnd w:id="518"/>
      <w:bookmarkEnd w:id="519"/>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w:t>
      </w:r>
      <w:ins w:id="520" w:author="svcMRProcess" w:date="2020-02-20T03:38:00Z">
        <w:r>
          <w:rPr>
            <w:snapToGrid w:val="0"/>
          </w:rPr>
          <w:t xml:space="preserve"> </w:t>
        </w:r>
        <w:r>
          <w:t>a fine of</w:t>
        </w:r>
      </w:ins>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w:t>
      </w:r>
      <w:del w:id="521" w:author="svcMRProcess" w:date="2020-02-20T03:38:00Z">
        <w:r>
          <w:delText>80</w:delText>
        </w:r>
      </w:del>
      <w:ins w:id="522" w:author="svcMRProcess" w:date="2020-02-20T03:38:00Z">
        <w:r>
          <w:t>80; No. 42 of 2010 s. 171</w:t>
        </w:r>
      </w:ins>
      <w:r>
        <w:t>.]</w:t>
      </w:r>
    </w:p>
    <w:p>
      <w:pPr>
        <w:pStyle w:val="Heading5"/>
        <w:rPr>
          <w:snapToGrid w:val="0"/>
        </w:rPr>
      </w:pPr>
      <w:bookmarkStart w:id="523" w:name="_Toc501861692"/>
      <w:bookmarkStart w:id="524" w:name="_Toc113772446"/>
      <w:bookmarkStart w:id="525" w:name="_Toc294106903"/>
      <w:bookmarkStart w:id="526" w:name="_Toc276564817"/>
      <w:r>
        <w:rPr>
          <w:rStyle w:val="CharSectno"/>
        </w:rPr>
        <w:t>20</w:t>
      </w:r>
      <w:r>
        <w:rPr>
          <w:snapToGrid w:val="0"/>
        </w:rPr>
        <w:t>.</w:t>
      </w:r>
      <w:r>
        <w:rPr>
          <w:snapToGrid w:val="0"/>
        </w:rPr>
        <w:tab/>
        <w:t>Advertisement of blocks</w:t>
      </w:r>
      <w:bookmarkEnd w:id="523"/>
      <w:bookmarkEnd w:id="524"/>
      <w:bookmarkEnd w:id="525"/>
      <w:bookmarkEnd w:id="526"/>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527" w:name="_Toc501861693"/>
      <w:bookmarkStart w:id="528" w:name="_Toc113772447"/>
      <w:bookmarkStart w:id="529" w:name="_Toc294106904"/>
      <w:bookmarkStart w:id="530" w:name="_Toc276564818"/>
      <w:r>
        <w:rPr>
          <w:rStyle w:val="CharSectno"/>
        </w:rPr>
        <w:t>21</w:t>
      </w:r>
      <w:r>
        <w:rPr>
          <w:snapToGrid w:val="0"/>
        </w:rPr>
        <w:t>.</w:t>
      </w:r>
      <w:r>
        <w:rPr>
          <w:snapToGrid w:val="0"/>
        </w:rPr>
        <w:tab/>
        <w:t>Application for permits</w:t>
      </w:r>
      <w:bookmarkEnd w:id="527"/>
      <w:bookmarkEnd w:id="528"/>
      <w:bookmarkEnd w:id="529"/>
      <w:bookmarkEnd w:id="530"/>
    </w:p>
    <w:p>
      <w:pPr>
        <w:pStyle w:val="Subsection"/>
        <w:rPr>
          <w:snapToGrid w:val="0"/>
        </w:rPr>
      </w:pPr>
      <w:r>
        <w:rPr>
          <w:snapToGrid w:val="0"/>
        </w:rPr>
        <w:tab/>
        <w:t>(1)</w:t>
      </w:r>
      <w:r>
        <w:rPr>
          <w:snapToGrid w:val="0"/>
        </w:rPr>
        <w:tab/>
        <w:t>An application under section 20 —</w:t>
      </w:r>
    </w:p>
    <w:p>
      <w:pPr>
        <w:pStyle w:val="Indenta"/>
        <w:rPr>
          <w:del w:id="531" w:author="svcMRProcess" w:date="2020-02-20T03:38:00Z"/>
          <w:snapToGrid w:val="0"/>
        </w:rPr>
      </w:pPr>
      <w:del w:id="532" w:author="svcMRProcess" w:date="2020-02-20T03:38:00Z">
        <w:r>
          <w:rPr>
            <w:snapToGrid w:val="0"/>
          </w:rPr>
          <w:tab/>
          <w:delText>(a)</w:delText>
        </w:r>
        <w:r>
          <w:rPr>
            <w:snapToGrid w:val="0"/>
          </w:rPr>
          <w:tab/>
          <w:delText>shall be in accordance with an approved form;</w:delText>
        </w:r>
      </w:del>
    </w:p>
    <w:p>
      <w:pPr>
        <w:pStyle w:val="Ednotepara"/>
        <w:rPr>
          <w:ins w:id="533" w:author="svcMRProcess" w:date="2020-02-20T03:38:00Z"/>
          <w:snapToGrid w:val="0"/>
        </w:rPr>
      </w:pPr>
      <w:ins w:id="534" w:author="svcMRProcess" w:date="2020-02-20T03:38: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ins w:id="535" w:author="svcMRProcess" w:date="2020-02-20T03:38:00Z">
        <w:r>
          <w:t>; No. 42 of 2010 s. 76</w:t>
        </w:r>
      </w:ins>
      <w:r>
        <w:t>.]</w:t>
      </w:r>
    </w:p>
    <w:p>
      <w:pPr>
        <w:pStyle w:val="Heading5"/>
        <w:rPr>
          <w:ins w:id="536" w:author="svcMRProcess" w:date="2020-02-20T03:38:00Z"/>
        </w:rPr>
      </w:pPr>
      <w:bookmarkStart w:id="537" w:name="_Toc293929774"/>
      <w:bookmarkStart w:id="538" w:name="_Toc294106905"/>
      <w:bookmarkStart w:id="539" w:name="_Toc501861694"/>
      <w:bookmarkStart w:id="540" w:name="_Toc113772448"/>
      <w:ins w:id="541" w:author="svcMRProcess" w:date="2020-02-20T03:38:00Z">
        <w:r>
          <w:rPr>
            <w:rStyle w:val="CharSectno"/>
          </w:rPr>
          <w:t>22A</w:t>
        </w:r>
        <w:r>
          <w:t>.</w:t>
        </w:r>
        <w:r>
          <w:tab/>
          <w:t>Competing applications for a block</w:t>
        </w:r>
        <w:bookmarkEnd w:id="537"/>
        <w:bookmarkEnd w:id="538"/>
      </w:ins>
    </w:p>
    <w:p>
      <w:pPr>
        <w:pStyle w:val="Subsection"/>
        <w:rPr>
          <w:ins w:id="542" w:author="svcMRProcess" w:date="2020-02-20T03:38:00Z"/>
        </w:rPr>
      </w:pPr>
      <w:ins w:id="543" w:author="svcMRProcess" w:date="2020-02-20T03:38:00Z">
        <w:r>
          <w:tab/>
          <w:t>(1)</w:t>
        </w:r>
        <w:r>
          <w:tab/>
          <w:t>This section applies if 2 or more applications have been made under section 20 for the grant of a permit in respect of the same block or blocks.</w:t>
        </w:r>
      </w:ins>
    </w:p>
    <w:p>
      <w:pPr>
        <w:pStyle w:val="Subsection"/>
        <w:rPr>
          <w:ins w:id="544" w:author="svcMRProcess" w:date="2020-02-20T03:38:00Z"/>
        </w:rPr>
      </w:pPr>
      <w:ins w:id="545" w:author="svcMRProcess" w:date="2020-02-20T03:38:00Z">
        <w:r>
          <w:tab/>
          <w:t>(2)</w:t>
        </w:r>
        <w:r>
          <w:tab/>
          <w:t>The Minister may grant the permit to whichever applicant, in the Minister’s opinion, is most deserving of the grant of the permit having regard to criteria made publicly available by the Minister.</w:t>
        </w:r>
      </w:ins>
    </w:p>
    <w:p>
      <w:pPr>
        <w:pStyle w:val="Subsection"/>
        <w:rPr>
          <w:ins w:id="546" w:author="svcMRProcess" w:date="2020-02-20T03:38:00Z"/>
        </w:rPr>
      </w:pPr>
      <w:ins w:id="547" w:author="svcMRProcess" w:date="2020-02-20T03:38:00Z">
        <w:r>
          <w:tab/>
          <w:t>(3)</w:t>
        </w:r>
        <w:r>
          <w:tab/>
          <w:t>For the purposes of subsection (2), the Minister may rank the applicants in the order in which they are deserving of the grant, the most deserving applicant being ranked highest.</w:t>
        </w:r>
      </w:ins>
    </w:p>
    <w:p>
      <w:pPr>
        <w:pStyle w:val="Subsection"/>
        <w:rPr>
          <w:ins w:id="548" w:author="svcMRProcess" w:date="2020-02-20T03:38:00Z"/>
        </w:rPr>
      </w:pPr>
      <w:ins w:id="549" w:author="svcMRProcess" w:date="2020-02-20T03:38:00Z">
        <w:r>
          <w:tab/>
          <w:t>(4)</w:t>
        </w:r>
        <w:r>
          <w:tab/>
          <w:t>The Minister may exclude from the ranking any applicant that, in the Minister’s opinion, is not deserving of the grant of the permit.</w:t>
        </w:r>
      </w:ins>
    </w:p>
    <w:p>
      <w:pPr>
        <w:pStyle w:val="Subsection"/>
        <w:rPr>
          <w:ins w:id="550" w:author="svcMRProcess" w:date="2020-02-20T03:38:00Z"/>
        </w:rPr>
      </w:pPr>
      <w:ins w:id="551" w:author="svcMRProcess" w:date="2020-02-20T03:38:00Z">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ins>
    </w:p>
    <w:p>
      <w:pPr>
        <w:pStyle w:val="Subsection"/>
        <w:rPr>
          <w:ins w:id="552" w:author="svcMRProcess" w:date="2020-02-20T03:38:00Z"/>
        </w:rPr>
      </w:pPr>
      <w:ins w:id="553" w:author="svcMRProcess" w:date="2020-02-20T03:38:00Z">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ins>
    </w:p>
    <w:p>
      <w:pPr>
        <w:pStyle w:val="Footnotesection"/>
        <w:rPr>
          <w:ins w:id="554" w:author="svcMRProcess" w:date="2020-02-20T03:38:00Z"/>
        </w:rPr>
      </w:pPr>
      <w:ins w:id="555" w:author="svcMRProcess" w:date="2020-02-20T03:38:00Z">
        <w:r>
          <w:tab/>
          <w:t>[Section 22A inserted by No. 42 of 2010 s. 77.]</w:t>
        </w:r>
      </w:ins>
    </w:p>
    <w:p>
      <w:pPr>
        <w:pStyle w:val="Heading5"/>
        <w:rPr>
          <w:snapToGrid w:val="0"/>
        </w:rPr>
      </w:pPr>
      <w:bookmarkStart w:id="556" w:name="_Toc294106906"/>
      <w:bookmarkStart w:id="557" w:name="_Toc276564819"/>
      <w:r>
        <w:rPr>
          <w:rStyle w:val="CharSectno"/>
        </w:rPr>
        <w:t>22</w:t>
      </w:r>
      <w:r>
        <w:rPr>
          <w:snapToGrid w:val="0"/>
        </w:rPr>
        <w:t>.</w:t>
      </w:r>
      <w:r>
        <w:rPr>
          <w:snapToGrid w:val="0"/>
        </w:rPr>
        <w:tab/>
        <w:t>Grant or refusal of permit in relation to application</w:t>
      </w:r>
      <w:bookmarkEnd w:id="539"/>
      <w:bookmarkEnd w:id="540"/>
      <w:bookmarkEnd w:id="556"/>
      <w:bookmarkEnd w:id="557"/>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ins w:id="558" w:author="svcMRProcess" w:date="2020-02-20T03:38:00Z"/>
        </w:rPr>
      </w:pPr>
      <w:bookmarkStart w:id="559" w:name="_Toc293929776"/>
      <w:bookmarkStart w:id="560" w:name="_Toc294106907"/>
      <w:bookmarkStart w:id="561" w:name="_Toc501861695"/>
      <w:bookmarkStart w:id="562" w:name="_Toc113772449"/>
      <w:ins w:id="563" w:author="svcMRProcess" w:date="2020-02-20T03:38:00Z">
        <w:r>
          <w:rPr>
            <w:rStyle w:val="CharSectno"/>
          </w:rPr>
          <w:t>23A</w:t>
        </w:r>
        <w:r>
          <w:t>.</w:t>
        </w:r>
        <w:r>
          <w:tab/>
          <w:t>Withdrawal of application</w:t>
        </w:r>
        <w:bookmarkEnd w:id="559"/>
        <w:bookmarkEnd w:id="560"/>
      </w:ins>
    </w:p>
    <w:p>
      <w:pPr>
        <w:pStyle w:val="Subsection"/>
        <w:rPr>
          <w:ins w:id="564" w:author="svcMRProcess" w:date="2020-02-20T03:38:00Z"/>
        </w:rPr>
      </w:pPr>
      <w:ins w:id="565" w:author="svcMRProcess" w:date="2020-02-20T03:38:00Z">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ins>
    </w:p>
    <w:p>
      <w:pPr>
        <w:pStyle w:val="Footnotesection"/>
        <w:rPr>
          <w:ins w:id="566" w:author="svcMRProcess" w:date="2020-02-20T03:38:00Z"/>
        </w:rPr>
      </w:pPr>
      <w:bookmarkStart w:id="567" w:name="_Toc293929777"/>
      <w:ins w:id="568" w:author="svcMRProcess" w:date="2020-02-20T03:38:00Z">
        <w:r>
          <w:tab/>
          <w:t>[Section 23A inserted by No. 42 of 2010 s. 78.]</w:t>
        </w:r>
      </w:ins>
    </w:p>
    <w:p>
      <w:pPr>
        <w:pStyle w:val="Heading5"/>
        <w:rPr>
          <w:ins w:id="569" w:author="svcMRProcess" w:date="2020-02-20T03:38:00Z"/>
        </w:rPr>
      </w:pPr>
      <w:bookmarkStart w:id="570" w:name="_Toc294106908"/>
      <w:ins w:id="571" w:author="svcMRProcess" w:date="2020-02-20T03:38:00Z">
        <w:r>
          <w:rPr>
            <w:rStyle w:val="CharSectno"/>
          </w:rPr>
          <w:t>23B</w:t>
        </w:r>
        <w:r>
          <w:t>.</w:t>
        </w:r>
        <w:r>
          <w:tab/>
          <w:t>Application continued after withdrawal of joint applicant</w:t>
        </w:r>
        <w:bookmarkEnd w:id="567"/>
        <w:bookmarkEnd w:id="570"/>
      </w:ins>
    </w:p>
    <w:p>
      <w:pPr>
        <w:pStyle w:val="Subsection"/>
        <w:rPr>
          <w:ins w:id="572" w:author="svcMRProcess" w:date="2020-02-20T03:38:00Z"/>
        </w:rPr>
      </w:pPr>
      <w:ins w:id="573" w:author="svcMRProcess" w:date="2020-02-20T03:38:00Z">
        <w:r>
          <w:tab/>
        </w:r>
        <w:r>
          <w:tab/>
          <w:t xml:space="preserve">If — </w:t>
        </w:r>
      </w:ins>
    </w:p>
    <w:p>
      <w:pPr>
        <w:pStyle w:val="Indenta"/>
        <w:rPr>
          <w:ins w:id="574" w:author="svcMRProcess" w:date="2020-02-20T03:38:00Z"/>
        </w:rPr>
      </w:pPr>
      <w:ins w:id="575" w:author="svcMRProcess" w:date="2020-02-20T03:38:00Z">
        <w:r>
          <w:tab/>
          <w:t>(a)</w:t>
        </w:r>
        <w:r>
          <w:tab/>
          <w:t>an application made under section 20 for the grant of a permit was a joint application; and</w:t>
        </w:r>
      </w:ins>
    </w:p>
    <w:p>
      <w:pPr>
        <w:pStyle w:val="Indenta"/>
        <w:rPr>
          <w:ins w:id="576" w:author="svcMRProcess" w:date="2020-02-20T03:38:00Z"/>
        </w:rPr>
      </w:pPr>
      <w:ins w:id="577" w:author="svcMRProcess" w:date="2020-02-20T03:38:00Z">
        <w:r>
          <w:tab/>
          <w:t>(b)</w:t>
        </w:r>
        <w:r>
          <w:tab/>
          <w:t>all of the joint applicants, by written notice served on the Minister, inform the Minister that one or more, but not all, of them, as specified in the notice, withdraw from the application,</w:t>
        </w:r>
      </w:ins>
    </w:p>
    <w:p>
      <w:pPr>
        <w:pStyle w:val="Subsection"/>
        <w:rPr>
          <w:ins w:id="578" w:author="svcMRProcess" w:date="2020-02-20T03:38:00Z"/>
        </w:rPr>
      </w:pPr>
      <w:ins w:id="579" w:author="svcMRProcess" w:date="2020-02-20T03:38:00Z">
        <w:r>
          <w:tab/>
        </w:r>
        <w:r>
          <w:tab/>
          <w:t xml:space="preserve">the following paragraphs have effect — </w:t>
        </w:r>
      </w:ins>
    </w:p>
    <w:p>
      <w:pPr>
        <w:pStyle w:val="Indenta"/>
        <w:rPr>
          <w:ins w:id="580" w:author="svcMRProcess" w:date="2020-02-20T03:38:00Z"/>
        </w:rPr>
      </w:pPr>
      <w:ins w:id="581" w:author="svcMRProcess" w:date="2020-02-20T03:38:00Z">
        <w:r>
          <w:tab/>
          <w:t>(c)</w:t>
        </w:r>
        <w:r>
          <w:tab/>
          <w:t>the application continues in force as if it had been made by the remaining applicant or applicants;</w:t>
        </w:r>
      </w:ins>
    </w:p>
    <w:p>
      <w:pPr>
        <w:pStyle w:val="Indenta"/>
        <w:rPr>
          <w:ins w:id="582" w:author="svcMRProcess" w:date="2020-02-20T03:38:00Z"/>
        </w:rPr>
      </w:pPr>
      <w:ins w:id="583" w:author="svcMRProcess" w:date="2020-02-20T03:38:00Z">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ins>
    </w:p>
    <w:p>
      <w:pPr>
        <w:pStyle w:val="Footnotesection"/>
        <w:rPr>
          <w:ins w:id="584" w:author="svcMRProcess" w:date="2020-02-20T03:38:00Z"/>
        </w:rPr>
      </w:pPr>
      <w:bookmarkStart w:id="585" w:name="_Toc293929778"/>
      <w:ins w:id="586" w:author="svcMRProcess" w:date="2020-02-20T03:38:00Z">
        <w:r>
          <w:tab/>
          <w:t>[Section 23B inserted by No. 42 of 2010 s. 78.]</w:t>
        </w:r>
      </w:ins>
    </w:p>
    <w:p>
      <w:pPr>
        <w:pStyle w:val="Heading5"/>
        <w:rPr>
          <w:ins w:id="587" w:author="svcMRProcess" w:date="2020-02-20T03:38:00Z"/>
        </w:rPr>
      </w:pPr>
      <w:bookmarkStart w:id="588" w:name="_Toc294106909"/>
      <w:ins w:id="589" w:author="svcMRProcess" w:date="2020-02-20T03:38:00Z">
        <w:r>
          <w:rPr>
            <w:rStyle w:val="CharSectno"/>
          </w:rPr>
          <w:t>23C</w:t>
        </w:r>
        <w:r>
          <w:t>.</w:t>
        </w:r>
        <w:r>
          <w:tab/>
          <w:t>Effect of withdrawal or lapse of application</w:t>
        </w:r>
        <w:bookmarkEnd w:id="585"/>
        <w:bookmarkEnd w:id="588"/>
      </w:ins>
    </w:p>
    <w:p>
      <w:pPr>
        <w:pStyle w:val="Subsection"/>
        <w:rPr>
          <w:ins w:id="590" w:author="svcMRProcess" w:date="2020-02-20T03:38:00Z"/>
        </w:rPr>
      </w:pPr>
      <w:ins w:id="591" w:author="svcMRProcess" w:date="2020-02-20T03:38:00Z">
        <w:r>
          <w:tab/>
        </w:r>
        <w:r>
          <w:tab/>
          <w:t xml:space="preserve">If — </w:t>
        </w:r>
      </w:ins>
    </w:p>
    <w:p>
      <w:pPr>
        <w:pStyle w:val="Indenta"/>
        <w:rPr>
          <w:ins w:id="592" w:author="svcMRProcess" w:date="2020-02-20T03:38:00Z"/>
        </w:rPr>
      </w:pPr>
      <w:ins w:id="593" w:author="svcMRProcess" w:date="2020-02-20T03:38:00Z">
        <w:r>
          <w:tab/>
          <w:t>(a)</w:t>
        </w:r>
        <w:r>
          <w:tab/>
          <w:t>2 or more applications have been made under section 20 for the grant of a permit in respect of the same block or blocks; and</w:t>
        </w:r>
      </w:ins>
    </w:p>
    <w:p>
      <w:pPr>
        <w:pStyle w:val="Indenta"/>
        <w:rPr>
          <w:ins w:id="594" w:author="svcMRProcess" w:date="2020-02-20T03:38:00Z"/>
        </w:rPr>
      </w:pPr>
      <w:ins w:id="595" w:author="svcMRProcess" w:date="2020-02-20T03:38:00Z">
        <w:r>
          <w:tab/>
          <w:t>(b)</w:t>
        </w:r>
        <w:r>
          <w:tab/>
          <w:t>one or more, but not all, of the applications are withdrawn or have lapsed,</w:t>
        </w:r>
      </w:ins>
    </w:p>
    <w:p>
      <w:pPr>
        <w:pStyle w:val="Subsection"/>
        <w:rPr>
          <w:ins w:id="596" w:author="svcMRProcess" w:date="2020-02-20T03:38:00Z"/>
        </w:rPr>
      </w:pPr>
      <w:ins w:id="597" w:author="svcMRProcess" w:date="2020-02-20T03:38:00Z">
        <w:r>
          <w:tab/>
        </w:r>
        <w:r>
          <w:tab/>
          <w:t xml:space="preserve">the following paragraphs have effect — </w:t>
        </w:r>
      </w:ins>
    </w:p>
    <w:p>
      <w:pPr>
        <w:pStyle w:val="Indenta"/>
        <w:rPr>
          <w:ins w:id="598" w:author="svcMRProcess" w:date="2020-02-20T03:38:00Z"/>
        </w:rPr>
      </w:pPr>
      <w:ins w:id="599" w:author="svcMRProcess" w:date="2020-02-20T03:38:00Z">
        <w:r>
          <w:tab/>
          <w:t>(c)</w:t>
        </w:r>
        <w:r>
          <w:tab/>
          <w:t>the withdrawn or lapsed application or applications are taken not to have been made;</w:t>
        </w:r>
      </w:ins>
    </w:p>
    <w:p>
      <w:pPr>
        <w:pStyle w:val="Indenta"/>
        <w:rPr>
          <w:ins w:id="600" w:author="svcMRProcess" w:date="2020-02-20T03:38:00Z"/>
        </w:rPr>
      </w:pPr>
      <w:ins w:id="601" w:author="svcMRProcess" w:date="2020-02-20T03:38:00Z">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ins>
    </w:p>
    <w:p>
      <w:pPr>
        <w:pStyle w:val="Indenta"/>
        <w:rPr>
          <w:ins w:id="602" w:author="svcMRProcess" w:date="2020-02-20T03:38:00Z"/>
        </w:rPr>
      </w:pPr>
      <w:ins w:id="603" w:author="svcMRProcess" w:date="2020-02-20T03:38:00Z">
        <w:r>
          <w:tab/>
          <w:t>(e)</w:t>
        </w:r>
        <w:r>
          <w:tab/>
          <w:t>if the applicant or one of the applicants whose application had been withdrawn had requested the Minister under section 22(3) to grant a permit to the applicant concerned — the request is taken not to have been made;</w:t>
        </w:r>
      </w:ins>
    </w:p>
    <w:p>
      <w:pPr>
        <w:pStyle w:val="Indenta"/>
        <w:rPr>
          <w:ins w:id="604" w:author="svcMRProcess" w:date="2020-02-20T03:38:00Z"/>
        </w:rPr>
      </w:pPr>
      <w:ins w:id="605" w:author="svcMRProcess" w:date="2020-02-20T03:38:00Z">
        <w:r>
          <w:tab/>
          <w:t>(f)</w:t>
        </w:r>
        <w:r>
          <w:tab/>
          <w:t>if the Minister had refused to grant a permit to the remaining applicant or any of the remaining applicants — the refusal or refusals are taken not to have occurred.</w:t>
        </w:r>
      </w:ins>
    </w:p>
    <w:p>
      <w:pPr>
        <w:pStyle w:val="Footnotesection"/>
        <w:rPr>
          <w:ins w:id="606" w:author="svcMRProcess" w:date="2020-02-20T03:38:00Z"/>
        </w:rPr>
      </w:pPr>
      <w:ins w:id="607" w:author="svcMRProcess" w:date="2020-02-20T03:38:00Z">
        <w:r>
          <w:tab/>
          <w:t>[Section 23C inserted by No. 42 of 2010 s. 78.]</w:t>
        </w:r>
      </w:ins>
    </w:p>
    <w:p>
      <w:pPr>
        <w:pStyle w:val="Heading5"/>
        <w:rPr>
          <w:snapToGrid w:val="0"/>
        </w:rPr>
      </w:pPr>
      <w:bookmarkStart w:id="608" w:name="_Toc294106910"/>
      <w:bookmarkStart w:id="609" w:name="_Toc276564820"/>
      <w:r>
        <w:rPr>
          <w:rStyle w:val="CharSectno"/>
        </w:rPr>
        <w:t>23</w:t>
      </w:r>
      <w:r>
        <w:rPr>
          <w:snapToGrid w:val="0"/>
        </w:rPr>
        <w:t>.</w:t>
      </w:r>
      <w:r>
        <w:rPr>
          <w:snapToGrid w:val="0"/>
        </w:rPr>
        <w:tab/>
        <w:t>Application for permit in respect of surrendered etc. blocks</w:t>
      </w:r>
      <w:bookmarkEnd w:id="561"/>
      <w:bookmarkEnd w:id="562"/>
      <w:bookmarkEnd w:id="608"/>
      <w:bookmarkEnd w:id="60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Indenta"/>
        <w:spacing w:before="60"/>
        <w:rPr>
          <w:del w:id="610" w:author="svcMRProcess" w:date="2020-02-20T03:38:00Z"/>
          <w:snapToGrid w:val="0"/>
        </w:rPr>
      </w:pPr>
      <w:del w:id="611" w:author="svcMRProcess" w:date="2020-02-20T03:38:00Z">
        <w:r>
          <w:rPr>
            <w:snapToGrid w:val="0"/>
          </w:rPr>
          <w:tab/>
          <w:delText>(a)</w:delText>
        </w:r>
        <w:r>
          <w:rPr>
            <w:snapToGrid w:val="0"/>
          </w:rPr>
          <w:tab/>
          <w:delText>shall be in accordance with an approved form;</w:delText>
        </w:r>
      </w:del>
    </w:p>
    <w:p>
      <w:pPr>
        <w:pStyle w:val="Ednotepara"/>
        <w:rPr>
          <w:ins w:id="612" w:author="svcMRProcess" w:date="2020-02-20T03:38:00Z"/>
          <w:snapToGrid w:val="0"/>
        </w:rPr>
      </w:pPr>
      <w:ins w:id="613" w:author="svcMRProcess" w:date="2020-02-20T03:38:00Z">
        <w:r>
          <w:rPr>
            <w:snapToGrid w:val="0"/>
          </w:rPr>
          <w:tab/>
          <w:t>[(a)</w:t>
        </w:r>
        <w:r>
          <w:rPr>
            <w:snapToGrid w:val="0"/>
          </w:rPr>
          <w:tab/>
          <w:t>deleted]</w:t>
        </w:r>
      </w:ins>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w:t>
      </w:r>
      <w:del w:id="614" w:author="svcMRProcess" w:date="2020-02-20T03:38:00Z">
        <w:r>
          <w:delText>82</w:delText>
        </w:r>
      </w:del>
      <w:ins w:id="615" w:author="svcMRProcess" w:date="2020-02-20T03:38:00Z">
        <w:r>
          <w:t>82; No. 42 of 2010 s. 79</w:t>
        </w:r>
      </w:ins>
      <w:r>
        <w:t>.]</w:t>
      </w:r>
    </w:p>
    <w:p>
      <w:pPr>
        <w:pStyle w:val="Heading5"/>
        <w:spacing w:before="180"/>
        <w:rPr>
          <w:snapToGrid w:val="0"/>
        </w:rPr>
      </w:pPr>
      <w:bookmarkStart w:id="616" w:name="_Toc501861696"/>
      <w:bookmarkStart w:id="617" w:name="_Toc113772450"/>
      <w:bookmarkStart w:id="618" w:name="_Toc294106911"/>
      <w:bookmarkStart w:id="619" w:name="_Toc276564821"/>
      <w:r>
        <w:rPr>
          <w:rStyle w:val="CharSectno"/>
        </w:rPr>
        <w:t>24</w:t>
      </w:r>
      <w:r>
        <w:rPr>
          <w:snapToGrid w:val="0"/>
        </w:rPr>
        <w:t>.</w:t>
      </w:r>
      <w:r>
        <w:rPr>
          <w:snapToGrid w:val="0"/>
        </w:rPr>
        <w:tab/>
        <w:t>Application fee etc.</w:t>
      </w:r>
      <w:bookmarkEnd w:id="616"/>
      <w:bookmarkEnd w:id="617"/>
      <w:bookmarkEnd w:id="618"/>
      <w:bookmarkEnd w:id="619"/>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del w:id="620" w:author="svcMRProcess" w:date="2020-02-20T03:38:00Z">
        <w:r>
          <w:rPr>
            <w:snapToGrid w:val="0"/>
          </w:rPr>
          <w:delText>, unless the Minister otherwise determines,</w:delText>
        </w:r>
      </w:del>
      <w:r>
        <w:rPr>
          <w:snapToGrid w:val="0"/>
        </w:rPr>
        <w:t xml:space="preserve"> be refunded to the applicant.</w:t>
      </w:r>
    </w:p>
    <w:p>
      <w:pPr>
        <w:pStyle w:val="Footnotesection"/>
        <w:ind w:left="890" w:hanging="890"/>
      </w:pPr>
      <w:r>
        <w:tab/>
        <w:t>[Section 24 amended by No. 12 of 1990 s. 168</w:t>
      </w:r>
      <w:ins w:id="621" w:author="svcMRProcess" w:date="2020-02-20T03:38:00Z">
        <w:r>
          <w:t>; No. 42 of 2010 s. 80</w:t>
        </w:r>
      </w:ins>
      <w:r>
        <w:t>.]</w:t>
      </w:r>
    </w:p>
    <w:p>
      <w:pPr>
        <w:pStyle w:val="Heading5"/>
        <w:spacing w:before="180"/>
        <w:rPr>
          <w:rStyle w:val="CharSectno"/>
        </w:rPr>
      </w:pPr>
      <w:bookmarkStart w:id="622" w:name="_Toc501861697"/>
      <w:bookmarkStart w:id="623" w:name="_Toc113772451"/>
      <w:bookmarkStart w:id="624" w:name="_Toc294106912"/>
      <w:bookmarkStart w:id="625" w:name="_Toc276564822"/>
      <w:r>
        <w:rPr>
          <w:rStyle w:val="CharSectno"/>
        </w:rPr>
        <w:t>25.</w:t>
      </w:r>
      <w:r>
        <w:rPr>
          <w:rStyle w:val="CharSectno"/>
        </w:rPr>
        <w:tab/>
        <w:t>Consideration of applications</w:t>
      </w:r>
      <w:bookmarkEnd w:id="622"/>
      <w:bookmarkEnd w:id="623"/>
      <w:bookmarkEnd w:id="624"/>
      <w:bookmarkEnd w:id="625"/>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w:t>
      </w:r>
      <w:del w:id="626" w:author="svcMRProcess" w:date="2020-02-20T03:38:00Z">
        <w:r>
          <w:rPr>
            <w:snapToGrid w:val="0"/>
          </w:rPr>
          <w:delText>him or enter into an agreement under section 109 in respect of that balance</w:delText>
        </w:r>
      </w:del>
      <w:ins w:id="627" w:author="svcMRProcess" w:date="2020-02-20T03:38:00Z">
        <w:r>
          <w:t>the applicant</w:t>
        </w:r>
      </w:ins>
      <w:r>
        <w:t>.</w:t>
      </w:r>
    </w:p>
    <w:p>
      <w:pPr>
        <w:pStyle w:val="Footnotesection"/>
        <w:ind w:left="890" w:hanging="890"/>
      </w:pPr>
      <w:r>
        <w:tab/>
        <w:t>[Section 25 amended by No. 12 of 1990 s. 169; No. 28 of 1994 s. </w:t>
      </w:r>
      <w:del w:id="628" w:author="svcMRProcess" w:date="2020-02-20T03:38:00Z">
        <w:r>
          <w:delText>83</w:delText>
        </w:r>
      </w:del>
      <w:ins w:id="629" w:author="svcMRProcess" w:date="2020-02-20T03:38:00Z">
        <w:r>
          <w:t>83; No. 42 of 2010 s. 81</w:t>
        </w:r>
      </w:ins>
      <w:r>
        <w:t>.]</w:t>
      </w:r>
    </w:p>
    <w:p>
      <w:pPr>
        <w:pStyle w:val="Heading5"/>
        <w:spacing w:before="180"/>
        <w:rPr>
          <w:snapToGrid w:val="0"/>
        </w:rPr>
      </w:pPr>
      <w:bookmarkStart w:id="630" w:name="_Toc501861698"/>
      <w:bookmarkStart w:id="631" w:name="_Toc113772452"/>
      <w:bookmarkStart w:id="632" w:name="_Toc294106913"/>
      <w:bookmarkStart w:id="633" w:name="_Toc276564823"/>
      <w:r>
        <w:rPr>
          <w:rStyle w:val="CharSectno"/>
        </w:rPr>
        <w:t>26</w:t>
      </w:r>
      <w:r>
        <w:rPr>
          <w:snapToGrid w:val="0"/>
        </w:rPr>
        <w:t>.</w:t>
      </w:r>
      <w:r>
        <w:rPr>
          <w:snapToGrid w:val="0"/>
        </w:rPr>
        <w:tab/>
        <w:t>Request by applicant for grant of permit in respect of advertised blocks</w:t>
      </w:r>
      <w:bookmarkEnd w:id="630"/>
      <w:bookmarkEnd w:id="631"/>
      <w:bookmarkEnd w:id="632"/>
      <w:bookmarkEnd w:id="633"/>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w:t>
      </w:r>
      <w:del w:id="634" w:author="svcMRProcess" w:date="2020-02-20T03:38:00Z">
        <w:r>
          <w:rPr>
            <w:snapToGrid w:val="0"/>
          </w:rPr>
          <w:delText>him or enter into an agreement under section 109 in respect of that balance</w:delText>
        </w:r>
      </w:del>
      <w:ins w:id="635" w:author="svcMRProcess" w:date="2020-02-20T03:38:00Z">
        <w:r>
          <w:t>the applicant</w:t>
        </w:r>
      </w:ins>
      <w:r>
        <w: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w:t>
      </w:r>
      <w:del w:id="636" w:author="svcMRProcess" w:date="2020-02-20T03:38:00Z">
        <w:r>
          <w:rPr>
            <w:snapToGrid w:val="0"/>
          </w:rPr>
          <w:delText>him or entered into an agreement under section 109 in respect of that balance</w:delText>
        </w:r>
      </w:del>
      <w:ins w:id="637" w:author="svcMRProcess" w:date="2020-02-20T03:38:00Z">
        <w:r>
          <w:t>the applicant</w:t>
        </w:r>
      </w:ins>
      <w:r>
        <w: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w:t>
      </w:r>
      <w:del w:id="638" w:author="svcMRProcess" w:date="2020-02-20T03:38:00Z">
        <w:r>
          <w:delText>84</w:delText>
        </w:r>
      </w:del>
      <w:ins w:id="639" w:author="svcMRProcess" w:date="2020-02-20T03:38:00Z">
        <w:r>
          <w:t>84; No. 42 of 2010 s. 82</w:t>
        </w:r>
      </w:ins>
      <w:r>
        <w:t>.]</w:t>
      </w:r>
    </w:p>
    <w:p>
      <w:pPr>
        <w:pStyle w:val="Heading5"/>
        <w:spacing w:before="180"/>
        <w:rPr>
          <w:snapToGrid w:val="0"/>
        </w:rPr>
      </w:pPr>
      <w:bookmarkStart w:id="640" w:name="_Toc501861699"/>
      <w:bookmarkStart w:id="641" w:name="_Toc113772453"/>
      <w:bookmarkStart w:id="642" w:name="_Toc294106914"/>
      <w:bookmarkStart w:id="643" w:name="_Toc276564824"/>
      <w:r>
        <w:rPr>
          <w:rStyle w:val="CharSectno"/>
        </w:rPr>
        <w:t>27</w:t>
      </w:r>
      <w:r>
        <w:rPr>
          <w:snapToGrid w:val="0"/>
        </w:rPr>
        <w:t>.</w:t>
      </w:r>
      <w:r>
        <w:rPr>
          <w:snapToGrid w:val="0"/>
        </w:rPr>
        <w:tab/>
        <w:t>Grant of permit on request</w:t>
      </w:r>
      <w:bookmarkEnd w:id="640"/>
      <w:bookmarkEnd w:id="641"/>
      <w:bookmarkEnd w:id="642"/>
      <w:bookmarkEnd w:id="643"/>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w:t>
      </w:r>
      <w:del w:id="644" w:author="svcMRProcess" w:date="2020-02-20T03:38:00Z">
        <w:r>
          <w:rPr>
            <w:snapToGrid w:val="0"/>
          </w:rPr>
          <w:delText>him or has entered into an agreement under section 109 in respect of that balance</w:delText>
        </w:r>
      </w:del>
      <w:ins w:id="645" w:author="svcMRProcess" w:date="2020-02-20T03:38:00Z">
        <w:r>
          <w:t>the applicant</w:t>
        </w:r>
      </w:ins>
      <w:r>
        <w: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w:t>
      </w:r>
      <w:del w:id="646" w:author="svcMRProcess" w:date="2020-02-20T03:38:00Z">
        <w:r>
          <w:delText>85</w:delText>
        </w:r>
      </w:del>
      <w:ins w:id="647" w:author="svcMRProcess" w:date="2020-02-20T03:38:00Z">
        <w:r>
          <w:t>85; No. 42 of 2010 s. 83</w:t>
        </w:r>
      </w:ins>
      <w:r>
        <w:t>.]</w:t>
      </w:r>
    </w:p>
    <w:p>
      <w:pPr>
        <w:pStyle w:val="Heading5"/>
        <w:rPr>
          <w:snapToGrid w:val="0"/>
        </w:rPr>
      </w:pPr>
      <w:bookmarkStart w:id="648" w:name="_Toc501861700"/>
      <w:bookmarkStart w:id="649" w:name="_Toc113772454"/>
      <w:bookmarkStart w:id="650" w:name="_Toc294106915"/>
      <w:bookmarkStart w:id="651" w:name="_Toc276564825"/>
      <w:r>
        <w:rPr>
          <w:rStyle w:val="CharSectno"/>
        </w:rPr>
        <w:t>28</w:t>
      </w:r>
      <w:r>
        <w:rPr>
          <w:snapToGrid w:val="0"/>
        </w:rPr>
        <w:t>.</w:t>
      </w:r>
      <w:r>
        <w:rPr>
          <w:snapToGrid w:val="0"/>
        </w:rPr>
        <w:tab/>
        <w:t>Rights conferred by permit</w:t>
      </w:r>
      <w:bookmarkEnd w:id="648"/>
      <w:bookmarkEnd w:id="649"/>
      <w:bookmarkEnd w:id="650"/>
      <w:bookmarkEnd w:id="651"/>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652" w:name="_Toc501861701"/>
      <w:bookmarkStart w:id="653" w:name="_Toc113772455"/>
      <w:bookmarkStart w:id="654" w:name="_Toc294106916"/>
      <w:bookmarkStart w:id="655" w:name="_Toc276564826"/>
      <w:r>
        <w:rPr>
          <w:rStyle w:val="CharSectno"/>
        </w:rPr>
        <w:t>29</w:t>
      </w:r>
      <w:r>
        <w:rPr>
          <w:snapToGrid w:val="0"/>
        </w:rPr>
        <w:t>.</w:t>
      </w:r>
      <w:r>
        <w:rPr>
          <w:snapToGrid w:val="0"/>
        </w:rPr>
        <w:tab/>
        <w:t>Term of permit</w:t>
      </w:r>
      <w:bookmarkEnd w:id="652"/>
      <w:bookmarkEnd w:id="653"/>
      <w:bookmarkEnd w:id="654"/>
      <w:bookmarkEnd w:id="655"/>
    </w:p>
    <w:p>
      <w:pPr>
        <w:pStyle w:val="Subsection"/>
        <w:keepNext/>
        <w:rPr>
          <w:snapToGrid w:val="0"/>
        </w:rPr>
      </w:pPr>
      <w:r>
        <w:rPr>
          <w:snapToGrid w:val="0"/>
        </w:rPr>
        <w:tab/>
      </w:r>
      <w:ins w:id="656" w:author="svcMRProcess" w:date="2020-02-20T03:38:00Z">
        <w:r>
          <w:rPr>
            <w:snapToGrid w:val="0"/>
          </w:rPr>
          <w:t>(1)</w:t>
        </w:r>
      </w:ins>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rPr>
          <w:ins w:id="657" w:author="svcMRProcess" w:date="2020-02-20T03:38:00Z"/>
        </w:rPr>
      </w:pPr>
      <w:ins w:id="658" w:author="svcMRProcess" w:date="2020-02-20T03:38:00Z">
        <w:r>
          <w:tab/>
          <w:t>(2)</w:t>
        </w:r>
        <w:r>
          <w:tab/>
          <w:t xml:space="preserve">If — </w:t>
        </w:r>
      </w:ins>
    </w:p>
    <w:p>
      <w:pPr>
        <w:pStyle w:val="Indenta"/>
        <w:rPr>
          <w:ins w:id="659" w:author="svcMRProcess" w:date="2020-02-20T03:38:00Z"/>
        </w:rPr>
      </w:pPr>
      <w:ins w:id="660" w:author="svcMRProcess" w:date="2020-02-20T03:38:00Z">
        <w:r>
          <w:tab/>
          <w:t>(a)</w:t>
        </w:r>
        <w:r>
          <w:tab/>
          <w:t>a permit in respect of a block or blocks cannot be renewed or further renewed; and</w:t>
        </w:r>
      </w:ins>
    </w:p>
    <w:p>
      <w:pPr>
        <w:pStyle w:val="Indenta"/>
        <w:rPr>
          <w:ins w:id="661" w:author="svcMRProcess" w:date="2020-02-20T03:38:00Z"/>
        </w:rPr>
      </w:pPr>
      <w:ins w:id="662" w:author="svcMRProcess" w:date="2020-02-20T03:38:00Z">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ins>
    </w:p>
    <w:p>
      <w:pPr>
        <w:pStyle w:val="Subsection"/>
        <w:rPr>
          <w:ins w:id="663" w:author="svcMRProcess" w:date="2020-02-20T03:38:00Z"/>
        </w:rPr>
      </w:pPr>
      <w:ins w:id="664" w:author="svcMRProcess" w:date="2020-02-20T03:38:00Z">
        <w:r>
          <w:tab/>
        </w:r>
        <w:r>
          <w:tab/>
          <w:t xml:space="preserve">the permit continues in force in respect of the block or blocks to which the application relates until — </w:t>
        </w:r>
      </w:ins>
    </w:p>
    <w:p>
      <w:pPr>
        <w:pStyle w:val="Indenta"/>
        <w:rPr>
          <w:ins w:id="665" w:author="svcMRProcess" w:date="2020-02-20T03:38:00Z"/>
        </w:rPr>
      </w:pPr>
      <w:ins w:id="666" w:author="svcMRProcess" w:date="2020-02-20T03:38:00Z">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ins>
    </w:p>
    <w:p>
      <w:pPr>
        <w:pStyle w:val="Indenta"/>
        <w:rPr>
          <w:ins w:id="667" w:author="svcMRProcess" w:date="2020-02-20T03:38:00Z"/>
        </w:rPr>
      </w:pPr>
      <w:ins w:id="668" w:author="svcMRProcess" w:date="2020-02-20T03:38:00Z">
        <w:r>
          <w:tab/>
          <w:t>(d)</w:t>
        </w:r>
        <w:r>
          <w:tab/>
          <w:t>if the Minister decides not to grant to the permittee such a lease — the end of the period of one year after the day of the service under section 38B(2) or (3A) of the instrument or notice refusing to grant the lease; or</w:t>
        </w:r>
      </w:ins>
    </w:p>
    <w:p>
      <w:pPr>
        <w:pStyle w:val="Indenta"/>
        <w:rPr>
          <w:ins w:id="669" w:author="svcMRProcess" w:date="2020-02-20T03:38:00Z"/>
        </w:rPr>
      </w:pPr>
      <w:ins w:id="670" w:author="svcMRProcess" w:date="2020-02-20T03:38:00Z">
        <w:r>
          <w:tab/>
          <w:t>(e)</w:t>
        </w:r>
        <w:r>
          <w:tab/>
          <w:t>if the Minister decides not to grant to the permittee such a licence — notice of the decision is served on the permittee.</w:t>
        </w:r>
      </w:ins>
    </w:p>
    <w:p>
      <w:pPr>
        <w:pStyle w:val="Footnotesection"/>
        <w:spacing w:before="80"/>
        <w:ind w:left="890" w:hanging="890"/>
      </w:pPr>
      <w:r>
        <w:tab/>
        <w:t>[Section 29 amended by No. 12 of 1990 s. 170</w:t>
      </w:r>
      <w:ins w:id="671" w:author="svcMRProcess" w:date="2020-02-20T03:38:00Z">
        <w:r>
          <w:t>; No. 42 of 2010 s. 84</w:t>
        </w:r>
      </w:ins>
      <w:r>
        <w:t>.]</w:t>
      </w:r>
    </w:p>
    <w:p>
      <w:pPr>
        <w:pStyle w:val="Heading5"/>
        <w:rPr>
          <w:snapToGrid w:val="0"/>
        </w:rPr>
      </w:pPr>
      <w:bookmarkStart w:id="672" w:name="_Toc501861702"/>
      <w:bookmarkStart w:id="673" w:name="_Toc113772456"/>
      <w:bookmarkStart w:id="674" w:name="_Toc294106917"/>
      <w:bookmarkStart w:id="675" w:name="_Toc276564827"/>
      <w:r>
        <w:rPr>
          <w:rStyle w:val="CharSectno"/>
        </w:rPr>
        <w:t>30</w:t>
      </w:r>
      <w:r>
        <w:rPr>
          <w:snapToGrid w:val="0"/>
        </w:rPr>
        <w:t>.</w:t>
      </w:r>
      <w:r>
        <w:rPr>
          <w:snapToGrid w:val="0"/>
        </w:rPr>
        <w:tab/>
        <w:t>Application for renewal of permit</w:t>
      </w:r>
      <w:bookmarkEnd w:id="672"/>
      <w:bookmarkEnd w:id="673"/>
      <w:bookmarkEnd w:id="674"/>
      <w:bookmarkEnd w:id="675"/>
    </w:p>
    <w:p>
      <w:pPr>
        <w:pStyle w:val="Subsection"/>
        <w:rPr>
          <w:snapToGrid w:val="0"/>
        </w:rPr>
      </w:pPr>
      <w:r>
        <w:rPr>
          <w:snapToGrid w:val="0"/>
        </w:rPr>
        <w:tab/>
        <w:t>(1)</w:t>
      </w:r>
      <w:r>
        <w:rPr>
          <w:snapToGrid w:val="0"/>
        </w:rPr>
        <w:tab/>
        <w:t xml:space="preserve">Subject to </w:t>
      </w:r>
      <w:del w:id="676" w:author="svcMRProcess" w:date="2020-02-20T03:38:00Z">
        <w:r>
          <w:rPr>
            <w:snapToGrid w:val="0"/>
          </w:rPr>
          <w:delText>section</w:delText>
        </w:r>
      </w:del>
      <w:ins w:id="677" w:author="svcMRProcess" w:date="2020-02-20T03:38:00Z">
        <w:r>
          <w:t>sections</w:t>
        </w:r>
      </w:ins>
      <w:r>
        <w:t> 31</w:t>
      </w:r>
      <w:ins w:id="678" w:author="svcMRProcess" w:date="2020-02-20T03:38:00Z">
        <w:r>
          <w:t xml:space="preserve"> and 32A</w:t>
        </w:r>
      </w:ins>
      <w:r>
        <w:t xml:space="preserve">,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del w:id="679" w:author="svcMRProcess" w:date="2020-02-20T03:38:00Z"/>
          <w:snapToGrid w:val="0"/>
        </w:rPr>
      </w:pPr>
      <w:del w:id="680" w:author="svcMRProcess" w:date="2020-02-20T03:38:00Z">
        <w:r>
          <w:rPr>
            <w:snapToGrid w:val="0"/>
          </w:rPr>
          <w:tab/>
          <w:delText>(a)</w:delText>
        </w:r>
        <w:r>
          <w:rPr>
            <w:snapToGrid w:val="0"/>
          </w:rPr>
          <w:tab/>
          <w:delText>shall be in accordance with an approved form;</w:delText>
        </w:r>
      </w:del>
    </w:p>
    <w:p>
      <w:pPr>
        <w:pStyle w:val="Ednotepara"/>
        <w:rPr>
          <w:ins w:id="681" w:author="svcMRProcess" w:date="2020-02-20T03:38:00Z"/>
          <w:snapToGrid w:val="0"/>
        </w:rPr>
      </w:pPr>
      <w:ins w:id="682" w:author="svcMRProcess" w:date="2020-02-20T03:38:00Z">
        <w:r>
          <w:rPr>
            <w:snapToGrid w:val="0"/>
          </w:rPr>
          <w:tab/>
          <w:t>[(a)</w:t>
        </w:r>
        <w:r>
          <w:rPr>
            <w:snapToGrid w:val="0"/>
          </w:rPr>
          <w:tab/>
          <w:t>deleted]</w:t>
        </w:r>
      </w:ins>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ins w:id="683" w:author="svcMRProcess" w:date="2020-02-20T03:38:00Z">
        <w:r>
          <w:t>; No. 42 of 2010 s. 85</w:t>
        </w:r>
      </w:ins>
      <w:r>
        <w:t>.]</w:t>
      </w:r>
    </w:p>
    <w:p>
      <w:pPr>
        <w:pStyle w:val="Heading5"/>
        <w:rPr>
          <w:snapToGrid w:val="0"/>
        </w:rPr>
      </w:pPr>
      <w:bookmarkStart w:id="684" w:name="_Toc501861703"/>
      <w:bookmarkStart w:id="685" w:name="_Toc113772457"/>
      <w:bookmarkStart w:id="686" w:name="_Toc294106918"/>
      <w:bookmarkStart w:id="687" w:name="_Toc276564828"/>
      <w:r>
        <w:rPr>
          <w:rStyle w:val="CharSectno"/>
        </w:rPr>
        <w:t>31</w:t>
      </w:r>
      <w:r>
        <w:rPr>
          <w:snapToGrid w:val="0"/>
        </w:rPr>
        <w:t>.</w:t>
      </w:r>
      <w:r>
        <w:rPr>
          <w:snapToGrid w:val="0"/>
        </w:rPr>
        <w:tab/>
        <w:t>Application for renewal of permit to be in respect of reduced area</w:t>
      </w:r>
      <w:bookmarkEnd w:id="684"/>
      <w:bookmarkEnd w:id="685"/>
      <w:bookmarkEnd w:id="686"/>
      <w:bookmarkEnd w:id="687"/>
    </w:p>
    <w:p>
      <w:pPr>
        <w:pStyle w:val="Subsection"/>
        <w:rPr>
          <w:snapToGrid w:val="0"/>
        </w:rPr>
      </w:pPr>
      <w:r>
        <w:rPr>
          <w:snapToGrid w:val="0"/>
        </w:rPr>
        <w:tab/>
        <w:t>(1)</w:t>
      </w:r>
      <w:r>
        <w:rPr>
          <w:snapToGrid w:val="0"/>
        </w:rPr>
        <w:tab/>
        <w:t xml:space="preserve">Subject to </w:t>
      </w:r>
      <w:del w:id="688" w:author="svcMRProcess" w:date="2020-02-20T03:38:00Z">
        <w:r>
          <w:rPr>
            <w:snapToGrid w:val="0"/>
          </w:rPr>
          <w:delText>subsection</w:delText>
        </w:r>
      </w:del>
      <w:ins w:id="689" w:author="svcMRProcess" w:date="2020-02-20T03:38:00Z">
        <w:r>
          <w:t>subsections</w:t>
        </w:r>
      </w:ins>
      <w:r>
        <w:t> (3</w:t>
      </w:r>
      <w:ins w:id="690" w:author="svcMRProcess" w:date="2020-02-20T03:38:00Z">
        <w:r>
          <w:t>), (4) and (5</w:t>
        </w:r>
      </w:ins>
      <w:r>
        <w:t xml:space="preserve">),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691" w:name="_Toc501861704"/>
      <w:bookmarkStart w:id="692"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ins w:id="693" w:author="svcMRProcess" w:date="2020-02-20T03:38:00Z"/>
        </w:rPr>
      </w:pPr>
      <w:r>
        <w:tab/>
        <w:t>(4)</w:t>
      </w:r>
      <w:r>
        <w:tab/>
      </w:r>
      <w:del w:id="694" w:author="svcMRProcess" w:date="2020-02-20T03:38:00Z">
        <w:r>
          <w:rPr>
            <w:snapToGrid w:val="0"/>
          </w:rPr>
          <w:delText>The</w:delText>
        </w:r>
      </w:del>
      <w:ins w:id="695" w:author="svcMRProcess" w:date="2020-02-20T03:38:00Z">
        <w:r>
          <w:t>If a permit is in force in respect of 5 or 6</w:t>
        </w:r>
      </w:ins>
      <w:r>
        <w:t xml:space="preserve"> blocks</w:t>
      </w:r>
      <w:del w:id="696" w:author="svcMRProcess" w:date="2020-02-20T03:38:00Z">
        <w:r>
          <w:rPr>
            <w:snapToGrid w:val="0"/>
          </w:rPr>
          <w:delText xml:space="preserve"> specified in </w:delText>
        </w:r>
      </w:del>
      <w:ins w:id="697" w:author="svcMRProcess" w:date="2020-02-20T03:38:00Z">
        <w:r>
          <w:t xml:space="preserve">, </w:t>
        </w:r>
      </w:ins>
      <w:r>
        <w:t xml:space="preserve">an application </w:t>
      </w:r>
      <w:ins w:id="698" w:author="svcMRProcess" w:date="2020-02-20T03:38:00Z">
        <w:r>
          <w:t xml:space="preserve">may be made </w:t>
        </w:r>
      </w:ins>
      <w:r>
        <w:t xml:space="preserve">for the renewal of </w:t>
      </w:r>
      <w:del w:id="699" w:author="svcMRProcess" w:date="2020-02-20T03:38:00Z">
        <w:r>
          <w:rPr>
            <w:snapToGrid w:val="0"/>
          </w:rPr>
          <w:delText>a</w:delText>
        </w:r>
      </w:del>
      <w:ins w:id="700" w:author="svcMRProcess" w:date="2020-02-20T03:38:00Z">
        <w:r>
          <w:t>the</w:t>
        </w:r>
      </w:ins>
      <w:r>
        <w:t xml:space="preserve"> permit </w:t>
      </w:r>
      <w:del w:id="701" w:author="svcMRProcess" w:date="2020-02-20T03:38:00Z">
        <w:r>
          <w:rPr>
            <w:snapToGrid w:val="0"/>
          </w:rPr>
          <w:delText>shall be</w:delText>
        </w:r>
      </w:del>
      <w:ins w:id="702" w:author="svcMRProcess" w:date="2020-02-20T03:38:00Z">
        <w:r>
          <w:t>in respect of one, 2, 3 or 4 of those</w:t>
        </w:r>
      </w:ins>
      <w:r>
        <w:t xml:space="preserve"> blocks</w:t>
      </w:r>
      <w:del w:id="703" w:author="svcMRProcess" w:date="2020-02-20T03:38:00Z">
        <w:r>
          <w:rPr>
            <w:snapToGrid w:val="0"/>
          </w:rPr>
          <w:delText xml:space="preserve"> </w:delText>
        </w:r>
      </w:del>
      <w:ins w:id="704" w:author="svcMRProcess" w:date="2020-02-20T03:38:00Z">
        <w:r>
          <w:t>.</w:t>
        </w:r>
      </w:ins>
    </w:p>
    <w:p>
      <w:pPr>
        <w:pStyle w:val="Subsection"/>
        <w:rPr>
          <w:ins w:id="705" w:author="svcMRProcess" w:date="2020-02-20T03:38:00Z"/>
        </w:rPr>
      </w:pPr>
      <w:ins w:id="706" w:author="svcMRProcess" w:date="2020-02-20T03:38:00Z">
        <w:r>
          <w:tab/>
          <w:t>(5)</w:t>
        </w:r>
        <w:r>
          <w:tab/>
          <w:t xml:space="preserve">Subject to subsection (6) — </w:t>
        </w:r>
      </w:ins>
    </w:p>
    <w:p>
      <w:pPr>
        <w:pStyle w:val="Indenta"/>
        <w:rPr>
          <w:ins w:id="707" w:author="svcMRProcess" w:date="2020-02-20T03:38:00Z"/>
        </w:rPr>
      </w:pPr>
      <w:ins w:id="708" w:author="svcMRProcess" w:date="2020-02-20T03:38:00Z">
        <w:r>
          <w:tab/>
          <w:t>(a)</w:t>
        </w:r>
        <w:r>
          <w:tab/>
          <w:t xml:space="preserve">if a permit is in force in respect of 4 blocks, an application may be made for the renewal of the permit in respect of one, 2, 3 or all of those blocks; </w:t>
        </w:r>
      </w:ins>
    </w:p>
    <w:p>
      <w:pPr>
        <w:pStyle w:val="Indenta"/>
        <w:rPr>
          <w:ins w:id="709" w:author="svcMRProcess" w:date="2020-02-20T03:38:00Z"/>
        </w:rPr>
      </w:pPr>
      <w:ins w:id="710" w:author="svcMRProcess" w:date="2020-02-20T03:38:00Z">
        <w:r>
          <w:tab/>
          <w:t>(b)</w:t>
        </w:r>
        <w:r>
          <w:tab/>
          <w:t>if a permit is in force in respect of 3 blocks, an application may be made for the renewal of the permit in respect of one, 2 or all of those blocks;</w:t>
        </w:r>
      </w:ins>
    </w:p>
    <w:p>
      <w:pPr>
        <w:pStyle w:val="Indenta"/>
        <w:rPr>
          <w:ins w:id="711" w:author="svcMRProcess" w:date="2020-02-20T03:38:00Z"/>
        </w:rPr>
      </w:pPr>
      <w:ins w:id="712" w:author="svcMRProcess" w:date="2020-02-20T03:38:00Z">
        <w:r>
          <w:tab/>
          <w:t>(c)</w:t>
        </w:r>
        <w:r>
          <w:tab/>
          <w:t>if a permit is in force in respect of 2 blocks, an application may be made for the renewal of the permit in respect of either or both of those blocks;</w:t>
        </w:r>
      </w:ins>
    </w:p>
    <w:p>
      <w:pPr>
        <w:pStyle w:val="Indenta"/>
        <w:rPr>
          <w:ins w:id="713" w:author="svcMRProcess" w:date="2020-02-20T03:38:00Z"/>
        </w:rPr>
      </w:pPr>
      <w:ins w:id="714" w:author="svcMRProcess" w:date="2020-02-20T03:38:00Z">
        <w:r>
          <w:tab/>
          <w:t>(d)</w:t>
        </w:r>
        <w:r>
          <w:tab/>
          <w:t xml:space="preserve">an application may be made for the renewal of a permit </w:t>
        </w:r>
      </w:ins>
      <w:r>
        <w:t xml:space="preserve">that </w:t>
      </w:r>
      <w:del w:id="715" w:author="svcMRProcess" w:date="2020-02-20T03:38:00Z">
        <w:r>
          <w:rPr>
            <w:snapToGrid w:val="0"/>
          </w:rPr>
          <w:delText>are constituted by, or are within, graticular</w:delText>
        </w:r>
      </w:del>
      <w:ins w:id="716" w:author="svcMRProcess" w:date="2020-02-20T03:38:00Z">
        <w:r>
          <w:t>is in force in respect of one block.</w:t>
        </w:r>
      </w:ins>
    </w:p>
    <w:p>
      <w:pPr>
        <w:pStyle w:val="Subsection"/>
      </w:pPr>
      <w:ins w:id="717" w:author="svcMRProcess" w:date="2020-02-20T03:38:00Z">
        <w:r>
          <w:tab/>
          <w:t>(6)</w:t>
        </w:r>
        <w:r>
          <w:tab/>
          <w:t>Despite</w:t>
        </w:r>
      </w:ins>
      <w:r>
        <w:t xml:space="preserve"> sections</w:t>
      </w:r>
      <w:del w:id="718" w:author="svcMRProcess" w:date="2020-02-20T03:38:00Z">
        <w:r>
          <w:rPr>
            <w:snapToGrid w:val="0"/>
          </w:rPr>
          <w:delText xml:space="preserve"> that —</w:delText>
        </w:r>
      </w:del>
      <w:ins w:id="719" w:author="svcMRProcess" w:date="2020-02-20T03:38:00Z">
        <w:r>
          <w:t xml:space="preserve"> 30(1) and 32, if a permit has been renewed as a result of an application referred to in subsection (5) — </w:t>
        </w:r>
      </w:ins>
    </w:p>
    <w:p>
      <w:pPr>
        <w:pStyle w:val="Indenta"/>
      </w:pPr>
      <w:r>
        <w:tab/>
        <w:t>(a)</w:t>
      </w:r>
      <w:r>
        <w:tab/>
      </w:r>
      <w:del w:id="720" w:author="svcMRProcess" w:date="2020-02-20T03:38:00Z">
        <w:r>
          <w:rPr>
            <w:snapToGrid w:val="0"/>
          </w:rPr>
          <w:delText xml:space="preserve">constitute </w:delText>
        </w:r>
      </w:del>
      <w:ins w:id="721" w:author="svcMRProcess" w:date="2020-02-20T03:38:00Z">
        <w:r>
          <w:t xml:space="preserve">the permittee is not entitled to apply for </w:t>
        </w:r>
      </w:ins>
      <w:r>
        <w:t xml:space="preserve">a </w:t>
      </w:r>
      <w:del w:id="722" w:author="svcMRProcess" w:date="2020-02-20T03:38:00Z">
        <w:r>
          <w:rPr>
            <w:snapToGrid w:val="0"/>
          </w:rPr>
          <w:delText>single area or a number of discrete areas</w:delText>
        </w:r>
      </w:del>
      <w:ins w:id="723" w:author="svcMRProcess" w:date="2020-02-20T03:38:00Z">
        <w:r>
          <w:t>further renewal of the permit</w:t>
        </w:r>
      </w:ins>
      <w:r>
        <w:t>; and</w:t>
      </w:r>
    </w:p>
    <w:p>
      <w:pPr>
        <w:pStyle w:val="Indenta"/>
        <w:rPr>
          <w:ins w:id="724" w:author="svcMRProcess" w:date="2020-02-20T03:38:00Z"/>
        </w:rPr>
      </w:pPr>
      <w:r>
        <w:tab/>
        <w:t>(b)</w:t>
      </w:r>
      <w:r>
        <w:tab/>
      </w:r>
      <w:del w:id="725" w:author="svcMRProcess" w:date="2020-02-20T03:38:00Z">
        <w:r>
          <w:rPr>
            <w:snapToGrid w:val="0"/>
          </w:rPr>
          <w:delText>are such that each graticular</w:delText>
        </w:r>
      </w:del>
      <w:ins w:id="726" w:author="svcMRProcess" w:date="2020-02-20T03:38:00Z">
        <w:r>
          <w:t>the Minister cannot grant a further renewal of the permit.</w:t>
        </w:r>
      </w:ins>
    </w:p>
    <w:p>
      <w:pPr>
        <w:pStyle w:val="Ednotesubsection"/>
        <w:rPr>
          <w:ins w:id="727" w:author="svcMRProcess" w:date="2020-02-20T03:38:00Z"/>
        </w:rPr>
      </w:pPr>
      <w:ins w:id="728" w:author="svcMRProcess" w:date="2020-02-20T03:38:00Z">
        <w:r>
          <w:tab/>
          <w:t>[(7)</w:t>
        </w:r>
        <w:r>
          <w:tab/>
          <w:t>deleted]</w:t>
        </w:r>
      </w:ins>
    </w:p>
    <w:p>
      <w:pPr>
        <w:pStyle w:val="Footnotesection"/>
        <w:rPr>
          <w:ins w:id="729" w:author="svcMRProcess" w:date="2020-02-20T03:38:00Z"/>
        </w:rPr>
      </w:pPr>
      <w:ins w:id="730" w:author="svcMRProcess" w:date="2020-02-20T03:38:00Z">
        <w:r>
          <w:tab/>
          <w:t>[Section 31 amended by No. 42 of 2010 s. 86.]</w:t>
        </w:r>
      </w:ins>
    </w:p>
    <w:p>
      <w:pPr>
        <w:pStyle w:val="Heading5"/>
        <w:rPr>
          <w:ins w:id="731" w:author="svcMRProcess" w:date="2020-02-20T03:38:00Z"/>
        </w:rPr>
      </w:pPr>
      <w:bookmarkStart w:id="732" w:name="_Toc293929788"/>
      <w:bookmarkStart w:id="733" w:name="_Toc294106919"/>
      <w:ins w:id="734" w:author="svcMRProcess" w:date="2020-02-20T03:38:00Z">
        <w:r>
          <w:rPr>
            <w:rStyle w:val="CharSectno"/>
          </w:rPr>
          <w:t>32A</w:t>
        </w:r>
        <w:r>
          <w:t>.</w:t>
        </w:r>
        <w:r>
          <w:tab/>
          <w:t>Certain permits cannot be renewed more than twice</w:t>
        </w:r>
        <w:bookmarkEnd w:id="732"/>
        <w:bookmarkEnd w:id="733"/>
      </w:ins>
    </w:p>
    <w:p>
      <w:pPr>
        <w:pStyle w:val="Subsection"/>
        <w:rPr>
          <w:ins w:id="735" w:author="svcMRProcess" w:date="2020-02-20T03:38:00Z"/>
        </w:rPr>
      </w:pPr>
      <w:ins w:id="736" w:author="svcMRProcess" w:date="2020-02-20T03:38:00Z">
        <w:r>
          <w:tab/>
          <w:t>(1)</w:t>
        </w:r>
        <w:r>
          <w:tab/>
          <w:t>This</w:t>
        </w:r>
      </w:ins>
      <w:r>
        <w:t xml:space="preserve"> section </w:t>
      </w:r>
      <w:del w:id="737" w:author="svcMRProcess" w:date="2020-02-20T03:38:00Z">
        <w:r>
          <w:rPr>
            <w:snapToGrid w:val="0"/>
          </w:rPr>
          <w:delText xml:space="preserve">in the area, or in each area, has </w:delText>
        </w:r>
      </w:del>
      <w:ins w:id="738" w:author="svcMRProcess" w:date="2020-02-20T03:38:00Z">
        <w:r>
          <w:t xml:space="preserve">applies to </w:t>
        </w:r>
      </w:ins>
      <w:r>
        <w:t xml:space="preserve">a </w:t>
      </w:r>
      <w:del w:id="739" w:author="svcMRProcess" w:date="2020-02-20T03:38:00Z">
        <w:r>
          <w:rPr>
            <w:snapToGrid w:val="0"/>
          </w:rPr>
          <w:delText>side in common with at least one other graticular</w:delText>
        </w:r>
      </w:del>
      <w:ins w:id="740" w:author="svcMRProcess" w:date="2020-02-20T03:38:00Z">
        <w:r>
          <w:t xml:space="preserve">permit if — </w:t>
        </w:r>
      </w:ins>
    </w:p>
    <w:p>
      <w:pPr>
        <w:pStyle w:val="Indenta"/>
      </w:pPr>
      <w:ins w:id="741" w:author="svcMRProcess" w:date="2020-02-20T03:38:00Z">
        <w:r>
          <w:tab/>
          <w:t>(a)</w:t>
        </w:r>
        <w:r>
          <w:tab/>
          <w:t>the permit was granted under</w:t>
        </w:r>
      </w:ins>
      <w:r>
        <w:t xml:space="preserve"> section</w:t>
      </w:r>
      <w:del w:id="742" w:author="svcMRProcess" w:date="2020-02-20T03:38:00Z">
        <w:r>
          <w:rPr>
            <w:snapToGrid w:val="0"/>
          </w:rPr>
          <w:delText xml:space="preserve"> in that area.</w:delText>
        </w:r>
      </w:del>
      <w:ins w:id="743" w:author="svcMRProcess" w:date="2020-02-20T03:38:00Z">
        <w:r>
          <w:t xml:space="preserve"> 22 — </w:t>
        </w:r>
      </w:ins>
    </w:p>
    <w:p>
      <w:pPr>
        <w:pStyle w:val="Indenti"/>
        <w:rPr>
          <w:ins w:id="744" w:author="svcMRProcess" w:date="2020-02-20T03:38:00Z"/>
        </w:rPr>
      </w:pPr>
      <w:r>
        <w:tab/>
        <w:t>(</w:t>
      </w:r>
      <w:del w:id="745" w:author="svcMRProcess" w:date="2020-02-20T03:38:00Z">
        <w:r>
          <w:rPr>
            <w:snapToGrid w:val="0"/>
          </w:rPr>
          <w:delText>5)</w:delText>
        </w:r>
        <w:r>
          <w:rPr>
            <w:snapToGrid w:val="0"/>
          </w:rPr>
          <w:tab/>
          <w:delText>Where</w:delText>
        </w:r>
      </w:del>
      <w:ins w:id="746" w:author="svcMRProcess" w:date="2020-02-20T03:38:00Z">
        <w:r>
          <w:t>i)</w:t>
        </w:r>
        <w:r>
          <w:tab/>
          <w:t>on or after</w:t>
        </w:r>
      </w:ins>
      <w:r>
        <w:t xml:space="preserve"> the </w:t>
      </w:r>
      <w:del w:id="747" w:author="svcMRProcess" w:date="2020-02-20T03:38:00Z">
        <w:r>
          <w:rPr>
            <w:snapToGrid w:val="0"/>
          </w:rPr>
          <w:delText>number</w:delText>
        </w:r>
      </w:del>
      <w:ins w:id="748" w:author="svcMRProcess" w:date="2020-02-20T03:38:00Z">
        <w:r>
          <w:t>day</w:t>
        </w:r>
      </w:ins>
      <w:r>
        <w:t xml:space="preserve"> of </w:t>
      </w:r>
      <w:del w:id="749" w:author="svcMRProcess" w:date="2020-02-20T03:38:00Z">
        <w:r>
          <w:rPr>
            <w:snapToGrid w:val="0"/>
          </w:rPr>
          <w:delText>blocks in respect</w:delText>
        </w:r>
      </w:del>
      <w:ins w:id="750" w:author="svcMRProcess" w:date="2020-02-20T03:38:00Z">
        <w:r>
          <w:t>the coming into operation</w:t>
        </w:r>
      </w:ins>
      <w:r>
        <w:t xml:space="preserve"> of </w:t>
      </w:r>
      <w:del w:id="751" w:author="svcMRProcess" w:date="2020-02-20T03:38:00Z">
        <w:r>
          <w:rPr>
            <w:snapToGrid w:val="0"/>
          </w:rPr>
          <w:delText xml:space="preserve">which </w:delText>
        </w:r>
      </w:del>
      <w:ins w:id="752" w:author="svcMRProcess" w:date="2020-02-20T03:38:00Z">
        <w:r>
          <w:rPr>
            <w:snapToGrid w:val="0"/>
          </w:rPr>
          <w:t>the</w:t>
        </w:r>
        <w:r>
          <w:rPr>
            <w:i/>
            <w:snapToGrid w:val="0"/>
          </w:rPr>
          <w:t xml:space="preserve"> Petroleum and Energy Legislation Amendment Act 2010 </w:t>
        </w:r>
        <w:r>
          <w:t xml:space="preserve">section 87 (the </w:t>
        </w:r>
        <w:r>
          <w:rPr>
            <w:rStyle w:val="CharDefText"/>
          </w:rPr>
          <w:t>commencement day</w:t>
        </w:r>
        <w:r>
          <w:t>); and</w:t>
        </w:r>
      </w:ins>
    </w:p>
    <w:p>
      <w:pPr>
        <w:pStyle w:val="Indenti"/>
      </w:pPr>
      <w:ins w:id="753" w:author="svcMRProcess" w:date="2020-02-20T03:38:00Z">
        <w:r>
          <w:tab/>
          <w:t>(ii)</w:t>
        </w:r>
        <w:r>
          <w:tab/>
          <w:t xml:space="preserve">as a result of </w:t>
        </w:r>
      </w:ins>
      <w:r>
        <w:t xml:space="preserve">an application </w:t>
      </w:r>
      <w:del w:id="754" w:author="svcMRProcess" w:date="2020-02-20T03:38:00Z">
        <w:r>
          <w:rPr>
            <w:snapToGrid w:val="0"/>
          </w:rPr>
          <w:delText xml:space="preserve">for the renewal of a permit may be </w:delText>
        </w:r>
      </w:del>
      <w:r>
        <w:t xml:space="preserve">made </w:t>
      </w:r>
      <w:del w:id="755" w:author="svcMRProcess" w:date="2020-02-20T03:38:00Z">
        <w:r>
          <w:rPr>
            <w:snapToGrid w:val="0"/>
          </w:rPr>
          <w:delText>is 16 or more, each area constituted by blocks</w:delText>
        </w:r>
      </w:del>
      <w:ins w:id="756" w:author="svcMRProcess" w:date="2020-02-20T03:38:00Z">
        <w:r>
          <w:t>in response to an invitation</w:t>
        </w:r>
      </w:ins>
      <w:r>
        <w:t xml:space="preserve"> in </w:t>
      </w:r>
      <w:del w:id="757" w:author="svcMRProcess" w:date="2020-02-20T03:38:00Z">
        <w:r>
          <w:rPr>
            <w:snapToGrid w:val="0"/>
          </w:rPr>
          <w:delText>respect of which the application is made shall be constituted by not less than 16 blocks.</w:delText>
        </w:r>
      </w:del>
      <w:ins w:id="758" w:author="svcMRProcess" w:date="2020-02-20T03:38:00Z">
        <w:r>
          <w:t xml:space="preserve">an instrument that was published under section 20(1) on or after the commencement day; </w:t>
        </w:r>
      </w:ins>
    </w:p>
    <w:p>
      <w:pPr>
        <w:pStyle w:val="Subsection"/>
        <w:rPr>
          <w:del w:id="759" w:author="svcMRProcess" w:date="2020-02-20T03:38:00Z"/>
          <w:snapToGrid w:val="0"/>
        </w:rPr>
      </w:pPr>
      <w:del w:id="760" w:author="svcMRProcess" w:date="2020-02-20T03:38:00Z">
        <w:r>
          <w:rPr>
            <w:snapToGrid w:val="0"/>
          </w:rPr>
          <w:tab/>
          <w:delText>(6)</w:delText>
        </w:r>
        <w:r>
          <w:rPr>
            <w:snapToGrid w:val="0"/>
          </w:rPr>
          <w:tab/>
          <w:delText>Where the maximum number of blocks in respect of which an application for the renewal of a permit may be made in accordance with the preceding provisions of this section is less than 16, the Minister may, by instrument in writing served on the permittee —</w:delText>
        </w:r>
      </w:del>
    </w:p>
    <w:p>
      <w:pPr>
        <w:pStyle w:val="Indenta"/>
        <w:spacing w:before="60"/>
        <w:rPr>
          <w:del w:id="761" w:author="svcMRProcess" w:date="2020-02-20T03:38:00Z"/>
          <w:snapToGrid w:val="0"/>
        </w:rPr>
      </w:pPr>
      <w:del w:id="762" w:author="svcMRProcess" w:date="2020-02-20T03:38:00Z">
        <w:r>
          <w:rPr>
            <w:snapToGrid w:val="0"/>
          </w:rPr>
          <w:tab/>
          <w:delText>(a)</w:delText>
        </w:r>
        <w:r>
          <w:rPr>
            <w:snapToGrid w:val="0"/>
          </w:rPr>
          <w:tab/>
          <w:delText>inform the permittee that the number of blocks in respect of which the application may be made is such number, not exceeding 16, as is specified in the instrument; and</w:delText>
        </w:r>
      </w:del>
    </w:p>
    <w:p>
      <w:pPr>
        <w:pStyle w:val="Indenta"/>
        <w:spacing w:before="60"/>
        <w:rPr>
          <w:del w:id="763" w:author="svcMRProcess" w:date="2020-02-20T03:38:00Z"/>
          <w:snapToGrid w:val="0"/>
        </w:rPr>
      </w:pPr>
      <w:del w:id="764" w:author="svcMRProcess" w:date="2020-02-20T03:38:00Z">
        <w:r>
          <w:rPr>
            <w:snapToGrid w:val="0"/>
          </w:rPr>
          <w:tab/>
          <w:delText>(b)</w:delText>
        </w:r>
        <w:r>
          <w:rPr>
            <w:snapToGrid w:val="0"/>
          </w:rPr>
          <w:tab/>
          <w:delText>give such directions as he thinks fit concerning the blocks in respect of which the application may be made.</w:delText>
        </w:r>
      </w:del>
    </w:p>
    <w:p>
      <w:pPr>
        <w:pStyle w:val="Indenta"/>
        <w:rPr>
          <w:ins w:id="765" w:author="svcMRProcess" w:date="2020-02-20T03:38:00Z"/>
        </w:rPr>
      </w:pPr>
      <w:del w:id="766" w:author="svcMRProcess" w:date="2020-02-20T03:38:00Z">
        <w:r>
          <w:rPr>
            <w:snapToGrid w:val="0"/>
          </w:rPr>
          <w:tab/>
          <w:delText>(7)</w:delText>
        </w:r>
        <w:r>
          <w:rPr>
            <w:snapToGrid w:val="0"/>
          </w:rPr>
          <w:tab/>
          <w:delText>The</w:delText>
        </w:r>
      </w:del>
      <w:ins w:id="767" w:author="svcMRProcess" w:date="2020-02-20T03:38:00Z">
        <w:r>
          <w:tab/>
        </w:r>
        <w:r>
          <w:tab/>
          <w:t>or</w:t>
        </w:r>
      </w:ins>
    </w:p>
    <w:p>
      <w:pPr>
        <w:pStyle w:val="Indenta"/>
        <w:rPr>
          <w:ins w:id="768" w:author="svcMRProcess" w:date="2020-02-20T03:38:00Z"/>
        </w:rPr>
      </w:pPr>
      <w:ins w:id="769" w:author="svcMRProcess" w:date="2020-02-20T03:38:00Z">
        <w:r>
          <w:tab/>
          <w:t>(b)</w:t>
        </w:r>
        <w:r>
          <w:tab/>
          <w:t>the permit was granted under section 27 on or after the commencement day.</w:t>
        </w:r>
      </w:ins>
    </w:p>
    <w:p>
      <w:pPr>
        <w:pStyle w:val="Subsection"/>
        <w:rPr>
          <w:ins w:id="770" w:author="svcMRProcess" w:date="2020-02-20T03:38:00Z"/>
        </w:rPr>
      </w:pPr>
      <w:ins w:id="771" w:author="svcMRProcess" w:date="2020-02-20T03:38:00Z">
        <w:r>
          <w:tab/>
          <w:t>(2)</w:t>
        </w:r>
        <w:r>
          <w:tab/>
          <w:t xml:space="preserve">Despite sections 30(1) and 32, if a permit to which this section applies has been renewed twice — </w:t>
        </w:r>
      </w:ins>
    </w:p>
    <w:p>
      <w:pPr>
        <w:pStyle w:val="Indenta"/>
        <w:rPr>
          <w:ins w:id="772" w:author="svcMRProcess" w:date="2020-02-20T03:38:00Z"/>
        </w:rPr>
      </w:pPr>
      <w:ins w:id="773" w:author="svcMRProcess" w:date="2020-02-20T03:38:00Z">
        <w:r>
          <w:tab/>
          <w:t>(a)</w:t>
        </w:r>
        <w:r>
          <w:tab/>
          <w:t>the permittee is not entitled to apply for a further renewal of the permit; and</w:t>
        </w:r>
      </w:ins>
    </w:p>
    <w:p>
      <w:pPr>
        <w:pStyle w:val="Indenta"/>
      </w:pPr>
      <w:ins w:id="774" w:author="svcMRProcess" w:date="2020-02-20T03:38:00Z">
        <w:r>
          <w:tab/>
          <w:t>(b)</w:t>
        </w:r>
        <w:r>
          <w:tab/>
          <w:t>the</w:t>
        </w:r>
      </w:ins>
      <w:r>
        <w:t xml:space="preserve"> Minister </w:t>
      </w:r>
      <w:del w:id="775" w:author="svcMRProcess" w:date="2020-02-20T03:38:00Z">
        <w:r>
          <w:rPr>
            <w:snapToGrid w:val="0"/>
          </w:rPr>
          <w:delText>may, for reasons that he thinks sufficient —</w:delText>
        </w:r>
      </w:del>
      <w:ins w:id="776" w:author="svcMRProcess" w:date="2020-02-20T03:38:00Z">
        <w:r>
          <w:t>cannot grant a further renewal of the permit.</w:t>
        </w:r>
      </w:ins>
    </w:p>
    <w:p>
      <w:pPr>
        <w:pStyle w:val="Indenta"/>
        <w:rPr>
          <w:del w:id="777" w:author="svcMRProcess" w:date="2020-02-20T03:38:00Z"/>
          <w:snapToGrid w:val="0"/>
        </w:rPr>
      </w:pPr>
      <w:del w:id="778" w:author="svcMRProcess" w:date="2020-02-20T03:38:00Z">
        <w:r>
          <w:rPr>
            <w:snapToGrid w:val="0"/>
          </w:rPr>
          <w:tab/>
          <w:delText>(a)</w:delText>
        </w:r>
        <w:r>
          <w:rPr>
            <w:snapToGrid w:val="0"/>
          </w:rPr>
          <w:tab/>
          <w:delText>direct that subsections (4) and (5) do not apply to or in relation to a proposed application for the renewal of a permit; and</w:delText>
        </w:r>
      </w:del>
    </w:p>
    <w:p>
      <w:pPr>
        <w:pStyle w:val="Indenta"/>
        <w:rPr>
          <w:del w:id="779" w:author="svcMRProcess" w:date="2020-02-20T03:38:00Z"/>
          <w:snapToGrid w:val="0"/>
        </w:rPr>
      </w:pPr>
      <w:del w:id="780" w:author="svcMRProcess" w:date="2020-02-20T03:38:00Z">
        <w:r>
          <w:rPr>
            <w:snapToGrid w:val="0"/>
          </w:rPr>
          <w:tab/>
          <w:delText>(b)</w:delText>
        </w:r>
        <w:r>
          <w:rPr>
            <w:snapToGrid w:val="0"/>
          </w:rPr>
          <w:tab/>
          <w:delText>give such directions as he thinks fit concerning the blocks in respect of which that application may be made.</w:delText>
        </w:r>
      </w:del>
    </w:p>
    <w:p>
      <w:pPr>
        <w:pStyle w:val="Footnotesection"/>
        <w:rPr>
          <w:ins w:id="781" w:author="svcMRProcess" w:date="2020-02-20T03:38:00Z"/>
        </w:rPr>
      </w:pPr>
      <w:ins w:id="782" w:author="svcMRProcess" w:date="2020-02-20T03:38:00Z">
        <w:r>
          <w:tab/>
          <w:t>[Section 32A inserted by No. 42 of 2010 s. 87.]</w:t>
        </w:r>
      </w:ins>
    </w:p>
    <w:p>
      <w:pPr>
        <w:pStyle w:val="Heading5"/>
        <w:rPr>
          <w:snapToGrid w:val="0"/>
        </w:rPr>
      </w:pPr>
      <w:bookmarkStart w:id="783" w:name="_Toc294106920"/>
      <w:bookmarkStart w:id="784" w:name="_Toc276564829"/>
      <w:r>
        <w:rPr>
          <w:rStyle w:val="CharSectno"/>
        </w:rPr>
        <w:t>32</w:t>
      </w:r>
      <w:r>
        <w:rPr>
          <w:snapToGrid w:val="0"/>
        </w:rPr>
        <w:t>.</w:t>
      </w:r>
      <w:r>
        <w:rPr>
          <w:snapToGrid w:val="0"/>
        </w:rPr>
        <w:tab/>
        <w:t>Grant or refusal of renewal of permit</w:t>
      </w:r>
      <w:bookmarkEnd w:id="691"/>
      <w:bookmarkEnd w:id="692"/>
      <w:bookmarkEnd w:id="783"/>
      <w:bookmarkEnd w:id="784"/>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785" w:name="_Toc501861705"/>
      <w:bookmarkStart w:id="786" w:name="_Toc113772459"/>
      <w:bookmarkStart w:id="787" w:name="_Toc294106921"/>
      <w:bookmarkStart w:id="788" w:name="_Toc276564830"/>
      <w:r>
        <w:rPr>
          <w:rStyle w:val="CharSectno"/>
        </w:rPr>
        <w:t>33</w:t>
      </w:r>
      <w:r>
        <w:rPr>
          <w:snapToGrid w:val="0"/>
        </w:rPr>
        <w:t>.</w:t>
      </w:r>
      <w:r>
        <w:rPr>
          <w:snapToGrid w:val="0"/>
        </w:rPr>
        <w:tab/>
        <w:t>Conditions of permit</w:t>
      </w:r>
      <w:bookmarkEnd w:id="785"/>
      <w:bookmarkEnd w:id="786"/>
      <w:bookmarkEnd w:id="787"/>
      <w:bookmarkEnd w:id="788"/>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789" w:name="_Toc293929790"/>
      <w:bookmarkStart w:id="790" w:name="_Toc294106922"/>
      <w:bookmarkStart w:id="791" w:name="_Toc501861706"/>
      <w:bookmarkStart w:id="792" w:name="_Toc113772460"/>
      <w:bookmarkStart w:id="793" w:name="_Toc276564831"/>
      <w:bookmarkStart w:id="794" w:name="_Toc501861707"/>
      <w:bookmarkStart w:id="795"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789"/>
      <w:bookmarkEnd w:id="790"/>
      <w:bookmarkEnd w:id="791"/>
      <w:bookmarkEnd w:id="792"/>
      <w:bookmarkEnd w:id="793"/>
    </w:p>
    <w:p>
      <w:pPr>
        <w:pStyle w:val="Subsection"/>
        <w:rPr>
          <w:snapToGrid w:val="0"/>
        </w:rPr>
      </w:pPr>
      <w:r>
        <w:rPr>
          <w:snapToGrid w:val="0"/>
        </w:rPr>
        <w:tab/>
      </w:r>
      <w:del w:id="796" w:author="svcMRProcess" w:date="2020-02-20T03:38:00Z">
        <w:r>
          <w:rPr>
            <w:snapToGrid w:val="0"/>
            <w:spacing w:val="-2"/>
          </w:rPr>
          <w:delText>(1)</w:delText>
        </w:r>
      </w:del>
      <w:r>
        <w:rPr>
          <w:snapToGrid w:val="0"/>
        </w:rPr>
        <w:tab/>
        <w:t>Where petroleum is discovered in a permit area, the permittee —</w:t>
      </w:r>
      <w:ins w:id="797" w:author="svcMRProcess" w:date="2020-02-20T03:38:00Z">
        <w:r>
          <w:rPr>
            <w:snapToGrid w:val="0"/>
          </w:rPr>
          <w:t> </w:t>
        </w:r>
      </w:ins>
    </w:p>
    <w:p>
      <w:pPr>
        <w:pStyle w:val="Indenta"/>
      </w:pPr>
      <w:r>
        <w:tab/>
        <w:t>(a)</w:t>
      </w:r>
      <w:r>
        <w:tab/>
        <w:t>shall forthwith inform the Minister of the discovery; and</w:t>
      </w:r>
    </w:p>
    <w:p>
      <w:pPr>
        <w:pStyle w:val="Indenta"/>
      </w:pPr>
      <w:r>
        <w:tab/>
        <w:t>(b)</w:t>
      </w:r>
      <w:r>
        <w:tab/>
        <w:t xml:space="preserve">shall, within </w:t>
      </w:r>
      <w:del w:id="798" w:author="svcMRProcess" w:date="2020-02-20T03:38:00Z">
        <w:r>
          <w:rPr>
            <w:snapToGrid w:val="0"/>
          </w:rPr>
          <w:delText>a</w:delText>
        </w:r>
      </w:del>
      <w:ins w:id="799" w:author="svcMRProcess" w:date="2020-02-20T03:38:00Z">
        <w:r>
          <w:t>the</w:t>
        </w:r>
      </w:ins>
      <w:r>
        <w:t xml:space="preserve"> period of 3 days after the date of the discovery, furnish to the Minister particulars in writing of the discovery.</w:t>
      </w:r>
    </w:p>
    <w:p>
      <w:pPr>
        <w:pStyle w:val="Subsection"/>
        <w:rPr>
          <w:del w:id="800" w:author="svcMRProcess" w:date="2020-02-20T03:38:00Z"/>
          <w:snapToGrid w:val="0"/>
        </w:rPr>
      </w:pPr>
      <w:del w:id="801" w:author="svcMRProcess" w:date="2020-02-20T03:38:00Z">
        <w:r>
          <w:rPr>
            <w:snapToGrid w:val="0"/>
          </w:rPr>
          <w:tab/>
          <w:delText>(2)</w:delText>
        </w:r>
        <w:r>
          <w:rPr>
            <w:snapToGrid w:val="0"/>
          </w:rPr>
          <w:tab/>
          <w:delText>Where petroleum is discovered in a permit area, the Minister may, from time to time, by instrument in writing served on the permittee, direct the permittee to furnish to him, within the period specified in the instrument, particulars in writing of any one or more of the following —</w:delText>
        </w:r>
      </w:del>
    </w:p>
    <w:p>
      <w:pPr>
        <w:pStyle w:val="Indenta"/>
        <w:rPr>
          <w:del w:id="802" w:author="svcMRProcess" w:date="2020-02-20T03:38:00Z"/>
          <w:snapToGrid w:val="0"/>
        </w:rPr>
      </w:pPr>
      <w:del w:id="803" w:author="svcMRProcess" w:date="2020-02-20T03:38:00Z">
        <w:r>
          <w:rPr>
            <w:snapToGrid w:val="0"/>
          </w:rPr>
          <w:tab/>
          <w:delText>(a)</w:delText>
        </w:r>
        <w:r>
          <w:rPr>
            <w:snapToGrid w:val="0"/>
          </w:rPr>
          <w:tab/>
          <w:delText>the chemical composition and physical properties of the petroleum;</w:delText>
        </w:r>
      </w:del>
    </w:p>
    <w:p>
      <w:pPr>
        <w:pStyle w:val="Indenta"/>
        <w:rPr>
          <w:del w:id="804" w:author="svcMRProcess" w:date="2020-02-20T03:38:00Z"/>
          <w:snapToGrid w:val="0"/>
        </w:rPr>
      </w:pPr>
      <w:del w:id="805" w:author="svcMRProcess" w:date="2020-02-20T03:38:00Z">
        <w:r>
          <w:rPr>
            <w:snapToGrid w:val="0"/>
          </w:rPr>
          <w:tab/>
          <w:delText>(b)</w:delText>
        </w:r>
        <w:r>
          <w:rPr>
            <w:snapToGrid w:val="0"/>
          </w:rPr>
          <w:tab/>
          <w:delText>the nature of the subsoil in which the petroleum occurs; and</w:delText>
        </w:r>
      </w:del>
    </w:p>
    <w:p>
      <w:pPr>
        <w:pStyle w:val="Indenta"/>
        <w:rPr>
          <w:del w:id="806" w:author="svcMRProcess" w:date="2020-02-20T03:38:00Z"/>
          <w:snapToGrid w:val="0"/>
        </w:rPr>
      </w:pPr>
      <w:del w:id="807" w:author="svcMRProcess" w:date="2020-02-20T03:38:00Z">
        <w:r>
          <w:rPr>
            <w:snapToGrid w:val="0"/>
          </w:rPr>
          <w:tab/>
          <w:delText>(c)</w:delText>
        </w:r>
        <w:r>
          <w:rPr>
            <w:snapToGrid w:val="0"/>
          </w:rPr>
          <w:tab/>
          <w:delText>any other matters relating to the discovery that are specified by the Minister in the instrument.</w:delText>
        </w:r>
      </w:del>
    </w:p>
    <w:p>
      <w:pPr>
        <w:pStyle w:val="Subsection"/>
        <w:rPr>
          <w:del w:id="808" w:author="svcMRProcess" w:date="2020-02-20T03:38:00Z"/>
          <w:snapToGrid w:val="0"/>
        </w:rPr>
      </w:pPr>
      <w:del w:id="809" w:author="svcMRProcess" w:date="2020-02-20T03:38:00Z">
        <w:r>
          <w:rPr>
            <w:snapToGrid w:val="0"/>
          </w:rPr>
          <w:tab/>
          <w:delText>(3)</w:delText>
        </w:r>
        <w:r>
          <w:rPr>
            <w:snapToGrid w:val="0"/>
          </w:rPr>
          <w:tab/>
          <w:delText>A person to whom a direction is given under subsection (2) shall comply with the direction.</w:delText>
        </w:r>
      </w:del>
    </w:p>
    <w:p>
      <w:pPr>
        <w:pStyle w:val="Penstart"/>
      </w:pPr>
      <w:r>
        <w:tab/>
        <w:t xml:space="preserve">Penalty: </w:t>
      </w:r>
      <w:ins w:id="810" w:author="svcMRProcess" w:date="2020-02-20T03:38:00Z">
        <w:r>
          <w:t xml:space="preserve">a fine of </w:t>
        </w:r>
      </w:ins>
      <w:r>
        <w:t>$10 000.</w:t>
      </w:r>
    </w:p>
    <w:p>
      <w:pPr>
        <w:pStyle w:val="Footnotesection"/>
      </w:pPr>
      <w:bookmarkStart w:id="811" w:name="_Toc276564832"/>
      <w:del w:id="812" w:author="svcMRProcess" w:date="2020-02-20T03:38:00Z">
        <w:r>
          <w:rPr>
            <w:rStyle w:val="CharSectno"/>
          </w:rPr>
          <w:delText>35</w:delText>
        </w:r>
        <w:r>
          <w:delText>.</w:delText>
        </w:r>
        <w:r>
          <w:tab/>
          <w:delText>Directions</w:delText>
        </w:r>
      </w:del>
      <w:ins w:id="813" w:author="svcMRProcess" w:date="2020-02-20T03:38:00Z">
        <w:r>
          <w:tab/>
          <w:t>[Section 34 inserted</w:t>
        </w:r>
      </w:ins>
      <w:r>
        <w:t xml:space="preserve"> by </w:t>
      </w:r>
      <w:del w:id="814" w:author="svcMRProcess" w:date="2020-02-20T03:38:00Z">
        <w:r>
          <w:delText>Minister on discovery</w:delText>
        </w:r>
      </w:del>
      <w:ins w:id="815" w:author="svcMRProcess" w:date="2020-02-20T03:38:00Z">
        <w:r>
          <w:t>No. 42</w:t>
        </w:r>
      </w:ins>
      <w:r>
        <w:t xml:space="preserve"> of </w:t>
      </w:r>
      <w:del w:id="816" w:author="svcMRProcess" w:date="2020-02-20T03:38:00Z">
        <w:r>
          <w:delText>petroleum</w:delText>
        </w:r>
      </w:del>
      <w:bookmarkEnd w:id="811"/>
      <w:ins w:id="817" w:author="svcMRProcess" w:date="2020-02-20T03:38:00Z">
        <w:r>
          <w:t>2010 s. 88.]</w:t>
        </w:r>
      </w:ins>
    </w:p>
    <w:p>
      <w:pPr>
        <w:pStyle w:val="Subsection"/>
        <w:rPr>
          <w:del w:id="818" w:author="svcMRProcess" w:date="2020-02-20T03:38:00Z"/>
          <w:snapToGrid w:val="0"/>
        </w:rPr>
      </w:pPr>
      <w:bookmarkStart w:id="819" w:name="_Toc501861708"/>
      <w:bookmarkStart w:id="820" w:name="_Toc113772462"/>
      <w:bookmarkEnd w:id="794"/>
      <w:bookmarkEnd w:id="795"/>
      <w:del w:id="821" w:author="svcMRProcess" w:date="2020-02-20T03:38:00Z">
        <w:r>
          <w:rPr>
            <w:snapToGrid w:val="0"/>
          </w:rPr>
          <w:tab/>
          <w:delText>(1)</w:delText>
        </w:r>
        <w:r>
          <w:rPr>
            <w:snapToGrid w:val="0"/>
          </w:rPr>
          <w:tab/>
          <w:delTex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delText>
        </w:r>
      </w:del>
    </w:p>
    <w:p>
      <w:pPr>
        <w:pStyle w:val="Subsection"/>
        <w:spacing w:before="180"/>
        <w:rPr>
          <w:del w:id="822" w:author="svcMRProcess" w:date="2020-02-20T03:38:00Z"/>
          <w:snapToGrid w:val="0"/>
        </w:rPr>
      </w:pPr>
      <w:del w:id="823" w:author="svcMRProcess" w:date="2020-02-20T03:38:00Z">
        <w:r>
          <w:rPr>
            <w:snapToGrid w:val="0"/>
          </w:rPr>
          <w:tab/>
          <w:delText>(2)</w:delText>
        </w:r>
        <w:r>
          <w:rPr>
            <w:snapToGrid w:val="0"/>
          </w:rPr>
          <w:tab/>
          <w:delText>A person to whom a direction is given under subsection (1) shall comply with the direction.</w:delText>
        </w:r>
      </w:del>
    </w:p>
    <w:p>
      <w:pPr>
        <w:pStyle w:val="Penstart"/>
        <w:spacing w:before="100"/>
        <w:rPr>
          <w:del w:id="824" w:author="svcMRProcess" w:date="2020-02-20T03:38:00Z"/>
          <w:snapToGrid w:val="0"/>
        </w:rPr>
      </w:pPr>
      <w:del w:id="825" w:author="svcMRProcess" w:date="2020-02-20T03:38:00Z">
        <w:r>
          <w:rPr>
            <w:snapToGrid w:val="0"/>
          </w:rPr>
          <w:tab/>
          <w:delText>Penalty: $10 000.</w:delText>
        </w:r>
      </w:del>
    </w:p>
    <w:p>
      <w:pPr>
        <w:pStyle w:val="Ednotesection"/>
        <w:rPr>
          <w:ins w:id="826" w:author="svcMRProcess" w:date="2020-02-20T03:38:00Z"/>
        </w:rPr>
      </w:pPr>
      <w:ins w:id="827" w:author="svcMRProcess" w:date="2020-02-20T03:38:00Z">
        <w:r>
          <w:t>[</w:t>
        </w:r>
        <w:r>
          <w:rPr>
            <w:b/>
          </w:rPr>
          <w:t>35.</w:t>
        </w:r>
        <w:r>
          <w:tab/>
          <w:t>Deleted by No. 42 of 2010 s. 89.]</w:t>
        </w:r>
      </w:ins>
    </w:p>
    <w:p>
      <w:pPr>
        <w:pStyle w:val="Heading5"/>
        <w:spacing w:before="240"/>
        <w:rPr>
          <w:snapToGrid w:val="0"/>
        </w:rPr>
      </w:pPr>
      <w:bookmarkStart w:id="828" w:name="_Toc294106923"/>
      <w:bookmarkStart w:id="829" w:name="_Toc276564833"/>
      <w:r>
        <w:rPr>
          <w:rStyle w:val="CharSectno"/>
        </w:rPr>
        <w:t>36</w:t>
      </w:r>
      <w:r>
        <w:rPr>
          <w:snapToGrid w:val="0"/>
        </w:rPr>
        <w:t>.</w:t>
      </w:r>
      <w:r>
        <w:rPr>
          <w:snapToGrid w:val="0"/>
        </w:rPr>
        <w:tab/>
        <w:t>Nomination of blocks as location</w:t>
      </w:r>
      <w:bookmarkEnd w:id="819"/>
      <w:bookmarkEnd w:id="820"/>
      <w:bookmarkEnd w:id="828"/>
      <w:bookmarkEnd w:id="829"/>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830" w:name="_Toc501861709"/>
      <w:bookmarkStart w:id="831" w:name="_Toc113772463"/>
      <w:bookmarkStart w:id="832" w:name="_Toc294106924"/>
      <w:bookmarkStart w:id="833" w:name="_Toc276564834"/>
      <w:r>
        <w:rPr>
          <w:rStyle w:val="CharSectno"/>
        </w:rPr>
        <w:t>37</w:t>
      </w:r>
      <w:r>
        <w:rPr>
          <w:snapToGrid w:val="0"/>
        </w:rPr>
        <w:t>.</w:t>
      </w:r>
      <w:r>
        <w:rPr>
          <w:snapToGrid w:val="0"/>
        </w:rPr>
        <w:tab/>
        <w:t>Declaration of location</w:t>
      </w:r>
      <w:bookmarkEnd w:id="830"/>
      <w:bookmarkEnd w:id="831"/>
      <w:bookmarkEnd w:id="832"/>
      <w:bookmarkEnd w:id="833"/>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rPr>
          <w:ins w:id="834" w:author="svcMRProcess" w:date="2020-02-20T03:38:00Z"/>
        </w:rPr>
      </w:pPr>
      <w:ins w:id="835" w:author="svcMRProcess" w:date="2020-02-20T03:38:00Z">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ins>
    </w:p>
    <w:p>
      <w:pPr>
        <w:pStyle w:val="Footnotesection"/>
      </w:pPr>
      <w:r>
        <w:tab/>
        <w:t>[Section 37 inserted by No. 12 of 1990 s. </w:t>
      </w:r>
      <w:del w:id="836" w:author="svcMRProcess" w:date="2020-02-20T03:38:00Z">
        <w:r>
          <w:delText>172</w:delText>
        </w:r>
      </w:del>
      <w:ins w:id="837" w:author="svcMRProcess" w:date="2020-02-20T03:38:00Z">
        <w:r>
          <w:t>172; amended by No. 42 of 2010 s. 90</w:t>
        </w:r>
      </w:ins>
      <w:r>
        <w:t>.]</w:t>
      </w:r>
    </w:p>
    <w:p>
      <w:pPr>
        <w:pStyle w:val="Heading5"/>
        <w:rPr>
          <w:snapToGrid w:val="0"/>
        </w:rPr>
      </w:pPr>
      <w:bookmarkStart w:id="838" w:name="_Toc501861710"/>
      <w:bookmarkStart w:id="839" w:name="_Toc113772464"/>
      <w:bookmarkStart w:id="840" w:name="_Toc294106925"/>
      <w:bookmarkStart w:id="841" w:name="_Toc276564835"/>
      <w:r>
        <w:rPr>
          <w:rStyle w:val="CharSectno"/>
        </w:rPr>
        <w:t>38</w:t>
      </w:r>
      <w:r>
        <w:rPr>
          <w:snapToGrid w:val="0"/>
        </w:rPr>
        <w:t>.</w:t>
      </w:r>
      <w:r>
        <w:rPr>
          <w:snapToGrid w:val="0"/>
        </w:rPr>
        <w:tab/>
        <w:t>Immediately adjoining blocks</w:t>
      </w:r>
      <w:bookmarkEnd w:id="838"/>
      <w:bookmarkEnd w:id="839"/>
      <w:bookmarkEnd w:id="840"/>
      <w:bookmarkEnd w:id="841"/>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842" w:name="_Toc72913745"/>
      <w:bookmarkStart w:id="843" w:name="_Toc91304225"/>
      <w:bookmarkStart w:id="844" w:name="_Toc92688468"/>
      <w:bookmarkStart w:id="845" w:name="_Toc113772465"/>
      <w:bookmarkStart w:id="846" w:name="_Toc156976950"/>
      <w:bookmarkStart w:id="847" w:name="_Toc157933534"/>
      <w:bookmarkStart w:id="848" w:name="_Toc162761168"/>
      <w:bookmarkStart w:id="849" w:name="_Toc164069985"/>
      <w:bookmarkStart w:id="850" w:name="_Toc167610790"/>
      <w:bookmarkStart w:id="851" w:name="_Toc167698351"/>
      <w:bookmarkStart w:id="852" w:name="_Toc167698690"/>
      <w:bookmarkStart w:id="853" w:name="_Toc169316590"/>
      <w:bookmarkStart w:id="854" w:name="_Toc169327052"/>
      <w:bookmarkStart w:id="855" w:name="_Toc169510635"/>
      <w:bookmarkStart w:id="856" w:name="_Toc169513950"/>
      <w:bookmarkStart w:id="857" w:name="_Toc170008678"/>
      <w:bookmarkStart w:id="858" w:name="_Toc172106807"/>
      <w:bookmarkStart w:id="859" w:name="_Toc187036444"/>
      <w:bookmarkStart w:id="860" w:name="_Toc187054510"/>
      <w:bookmarkStart w:id="861" w:name="_Toc188695774"/>
      <w:bookmarkStart w:id="862" w:name="_Toc196194432"/>
      <w:bookmarkStart w:id="863" w:name="_Toc202181554"/>
      <w:bookmarkStart w:id="864" w:name="_Toc268185441"/>
      <w:bookmarkStart w:id="865" w:name="_Toc272308043"/>
      <w:bookmarkStart w:id="866" w:name="_Toc276564160"/>
      <w:bookmarkStart w:id="867" w:name="_Toc276564498"/>
      <w:bookmarkStart w:id="868" w:name="_Toc276564836"/>
      <w:bookmarkStart w:id="869" w:name="_Toc294106926"/>
      <w:r>
        <w:rPr>
          <w:rStyle w:val="CharDivNo"/>
        </w:rPr>
        <w:t>Division 2A</w:t>
      </w:r>
      <w:r>
        <w:rPr>
          <w:snapToGrid w:val="0"/>
        </w:rPr>
        <w:t> — </w:t>
      </w:r>
      <w:r>
        <w:rPr>
          <w:rStyle w:val="CharDivText"/>
        </w:rPr>
        <w:t>Retention leases for petroleum</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rPr>
          <w:snapToGrid w:val="0"/>
        </w:rPr>
      </w:pPr>
      <w:r>
        <w:rPr>
          <w:snapToGrid w:val="0"/>
        </w:rPr>
        <w:tab/>
        <w:t>[Heading inserted by No. 12 of 1990 s. 174.]</w:t>
      </w:r>
    </w:p>
    <w:p>
      <w:pPr>
        <w:pStyle w:val="Heading5"/>
        <w:rPr>
          <w:snapToGrid w:val="0"/>
        </w:rPr>
      </w:pPr>
      <w:bookmarkStart w:id="870" w:name="_Toc501861711"/>
      <w:bookmarkStart w:id="871" w:name="_Toc113772466"/>
      <w:bookmarkStart w:id="872" w:name="_Toc294106927"/>
      <w:bookmarkStart w:id="873" w:name="_Toc276564837"/>
      <w:r>
        <w:rPr>
          <w:rStyle w:val="CharSectno"/>
        </w:rPr>
        <w:t>38A</w:t>
      </w:r>
      <w:r>
        <w:rPr>
          <w:snapToGrid w:val="0"/>
        </w:rPr>
        <w:t>.</w:t>
      </w:r>
      <w:r>
        <w:rPr>
          <w:snapToGrid w:val="0"/>
        </w:rPr>
        <w:tab/>
        <w:t>Application by permittee for lease</w:t>
      </w:r>
      <w:bookmarkEnd w:id="870"/>
      <w:bookmarkEnd w:id="871"/>
      <w:bookmarkEnd w:id="872"/>
      <w:bookmarkEnd w:id="873"/>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del w:id="874" w:author="svcMRProcess" w:date="2020-02-20T03:38:00Z"/>
          <w:snapToGrid w:val="0"/>
        </w:rPr>
      </w:pPr>
      <w:del w:id="875" w:author="svcMRProcess" w:date="2020-02-20T03:38:00Z">
        <w:r>
          <w:rPr>
            <w:snapToGrid w:val="0"/>
          </w:rPr>
          <w:tab/>
          <w:delText>(a)</w:delText>
        </w:r>
        <w:r>
          <w:rPr>
            <w:snapToGrid w:val="0"/>
          </w:rPr>
          <w:tab/>
          <w:delText>shall be in accordance with an approved form;</w:delText>
        </w:r>
      </w:del>
    </w:p>
    <w:p>
      <w:pPr>
        <w:pStyle w:val="Ednotepara"/>
        <w:rPr>
          <w:ins w:id="876" w:author="svcMRProcess" w:date="2020-02-20T03:38:00Z"/>
          <w:snapToGrid w:val="0"/>
        </w:rPr>
      </w:pPr>
      <w:ins w:id="877" w:author="svcMRProcess" w:date="2020-02-20T03:38:00Z">
        <w:r>
          <w:rPr>
            <w:snapToGrid w:val="0"/>
          </w:rPr>
          <w:tab/>
          <w:t>[(a)</w:t>
        </w:r>
        <w:r>
          <w:rPr>
            <w:snapToGrid w:val="0"/>
          </w:rPr>
          <w:tab/>
          <w:t>deleted]</w:t>
        </w:r>
      </w:ins>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w:t>
      </w:r>
      <w:del w:id="878" w:author="svcMRProcess" w:date="2020-02-20T03:38:00Z">
        <w:r>
          <w:delText>174</w:delText>
        </w:r>
      </w:del>
      <w:ins w:id="879" w:author="svcMRProcess" w:date="2020-02-20T03:38:00Z">
        <w:r>
          <w:t>174; amended by No. 42 of 2010 s. 91</w:t>
        </w:r>
      </w:ins>
      <w:r>
        <w:t>.]</w:t>
      </w:r>
    </w:p>
    <w:p>
      <w:pPr>
        <w:pStyle w:val="Heading5"/>
        <w:rPr>
          <w:snapToGrid w:val="0"/>
        </w:rPr>
      </w:pPr>
      <w:bookmarkStart w:id="880" w:name="_Toc501861712"/>
      <w:bookmarkStart w:id="881" w:name="_Toc113772467"/>
      <w:bookmarkStart w:id="882" w:name="_Toc294106928"/>
      <w:bookmarkStart w:id="883" w:name="_Toc276564838"/>
      <w:r>
        <w:rPr>
          <w:rStyle w:val="CharSectno"/>
        </w:rPr>
        <w:t>38B</w:t>
      </w:r>
      <w:r>
        <w:rPr>
          <w:snapToGrid w:val="0"/>
        </w:rPr>
        <w:t>.</w:t>
      </w:r>
      <w:r>
        <w:rPr>
          <w:snapToGrid w:val="0"/>
        </w:rPr>
        <w:tab/>
        <w:t>Grant or refusal of lease in relation to application</w:t>
      </w:r>
      <w:bookmarkEnd w:id="880"/>
      <w:bookmarkEnd w:id="881"/>
      <w:bookmarkEnd w:id="882"/>
      <w:bookmarkEnd w:id="883"/>
    </w:p>
    <w:p>
      <w:pPr>
        <w:pStyle w:val="Subsection"/>
      </w:pPr>
      <w:r>
        <w:tab/>
        <w:t>(1)</w:t>
      </w:r>
      <w:r>
        <w:tab/>
      </w:r>
      <w:del w:id="884" w:author="svcMRProcess" w:date="2020-02-20T03:38:00Z">
        <w:r>
          <w:rPr>
            <w:snapToGrid w:val="0"/>
          </w:rPr>
          <w:delText>Where —</w:delText>
        </w:r>
      </w:del>
      <w:ins w:id="885" w:author="svcMRProcess" w:date="2020-02-20T03:38:00Z">
        <w:r>
          <w:t xml:space="preserve">If — </w:t>
        </w:r>
      </w:ins>
    </w:p>
    <w:p>
      <w:pPr>
        <w:pStyle w:val="Indenta"/>
      </w:pPr>
      <w:r>
        <w:tab/>
        <w:t>(a)</w:t>
      </w:r>
      <w:r>
        <w:tab/>
        <w:t>an application has been made under section 38A;</w:t>
      </w:r>
      <w:ins w:id="886" w:author="svcMRProcess" w:date="2020-02-20T03:38:00Z">
        <w:r>
          <w:t xml:space="preserve"> and</w:t>
        </w:r>
      </w:ins>
    </w:p>
    <w:p>
      <w:pPr>
        <w:pStyle w:val="Indenta"/>
      </w:pPr>
      <w:r>
        <w:tab/>
        <w:t>(b)</w:t>
      </w:r>
      <w:r>
        <w:tab/>
        <w:t>the applicant has furnished any further information as and when required by the Minister under section 38A(3);</w:t>
      </w:r>
      <w:ins w:id="887" w:author="svcMRProcess" w:date="2020-02-20T03:38:00Z">
        <w:r>
          <w:t xml:space="preserve"> and</w:t>
        </w:r>
      </w:ins>
    </w:p>
    <w:p>
      <w:pPr>
        <w:pStyle w:val="Indenta"/>
        <w:spacing w:before="60"/>
        <w:ind w:left="0" w:firstLine="0"/>
        <w:rPr>
          <w:del w:id="888" w:author="svcMRProcess" w:date="2020-02-20T03:38:00Z"/>
          <w:snapToGrid w:val="0"/>
          <w:spacing w:val="-2"/>
        </w:rPr>
      </w:pPr>
      <w:del w:id="889" w:author="svcMRProcess" w:date="2020-02-20T03:38:00Z">
        <w:r>
          <w:rPr>
            <w:snapToGrid w:val="0"/>
            <w:spacing w:val="-2"/>
          </w:rPr>
          <w:tab/>
        </w:r>
        <w:r>
          <w:rPr>
            <w:snapToGrid w:val="0"/>
            <w:spacing w:val="-2"/>
          </w:rPr>
          <w:tab/>
          <w:delText>and</w:delText>
        </w:r>
      </w:del>
    </w:p>
    <w:p>
      <w:pPr>
        <w:pStyle w:val="Indenta"/>
        <w:rPr>
          <w:ins w:id="890" w:author="svcMRProcess" w:date="2020-02-20T03:38:00Z"/>
        </w:rPr>
      </w:pPr>
      <w:r>
        <w:tab/>
        <w:t>(c)</w:t>
      </w:r>
      <w:r>
        <w:tab/>
        <w:t>the Minister is satisfied that</w:t>
      </w:r>
      <w:del w:id="891" w:author="svcMRProcess" w:date="2020-02-20T03:38:00Z">
        <w:r>
          <w:rPr>
            <w:snapToGrid w:val="0"/>
          </w:rPr>
          <w:delText xml:space="preserve"> recovery of petroleum from </w:delText>
        </w:r>
      </w:del>
      <w:ins w:id="892" w:author="svcMRProcess" w:date="2020-02-20T03:38:00Z">
        <w:r>
          <w:t xml:space="preserve"> — </w:t>
        </w:r>
      </w:ins>
    </w:p>
    <w:p>
      <w:pPr>
        <w:pStyle w:val="Indenti"/>
      </w:pPr>
      <w:ins w:id="893" w:author="svcMRProcess" w:date="2020-02-20T03:38:00Z">
        <w:r>
          <w:tab/>
          <w:t>(i)</w:t>
        </w:r>
        <w:r>
          <w:tab/>
        </w:r>
      </w:ins>
      <w:r>
        <w:t xml:space="preserve">the area comprised in the </w:t>
      </w:r>
      <w:ins w:id="894" w:author="svcMRProcess" w:date="2020-02-20T03:38:00Z">
        <w:r>
          <w:t xml:space="preserve">block, or any one or more of the </w:t>
        </w:r>
      </w:ins>
      <w:r>
        <w:t>blocks</w:t>
      </w:r>
      <w:ins w:id="895" w:author="svcMRProcess" w:date="2020-02-20T03:38:00Z">
        <w:r>
          <w:t>,</w:t>
        </w:r>
      </w:ins>
      <w:r>
        <w:t xml:space="preserve"> specified in the application</w:t>
      </w:r>
      <w:del w:id="896" w:author="svcMRProcess" w:date="2020-02-20T03:38:00Z">
        <w:r>
          <w:rPr>
            <w:snapToGrid w:val="0"/>
          </w:rPr>
          <w:delText> —</w:delText>
        </w:r>
      </w:del>
      <w:ins w:id="897" w:author="svcMRProcess" w:date="2020-02-20T03:38:00Z">
        <w:r>
          <w:t xml:space="preserve"> contains petroleum; and</w:t>
        </w:r>
      </w:ins>
    </w:p>
    <w:p>
      <w:pPr>
        <w:pStyle w:val="Indenti"/>
        <w:spacing w:before="60"/>
        <w:rPr>
          <w:del w:id="898" w:author="svcMRProcess" w:date="2020-02-20T03:38:00Z"/>
          <w:snapToGrid w:val="0"/>
        </w:rPr>
      </w:pPr>
      <w:del w:id="899" w:author="svcMRProcess" w:date="2020-02-20T03:38:00Z">
        <w:r>
          <w:rPr>
            <w:snapToGrid w:val="0"/>
          </w:rPr>
          <w:tab/>
          <w:delText>(i)</w:delText>
        </w:r>
        <w:r>
          <w:rPr>
            <w:snapToGrid w:val="0"/>
          </w:rPr>
          <w:tab/>
        </w:r>
      </w:del>
      <w:ins w:id="900" w:author="svcMRProcess" w:date="2020-02-20T03:38:00Z">
        <w:r>
          <w:tab/>
          <w:t>(ii)</w:t>
        </w:r>
        <w:r>
          <w:tab/>
          <w:t xml:space="preserve">the recovery of petroleum from that area </w:t>
        </w:r>
      </w:ins>
      <w:r>
        <w:t>is not, at the time of the application, commercially viable</w:t>
      </w:r>
      <w:del w:id="901" w:author="svcMRProcess" w:date="2020-02-20T03:38:00Z">
        <w:r>
          <w:rPr>
            <w:snapToGrid w:val="0"/>
          </w:rPr>
          <w:delText>; and</w:delText>
        </w:r>
      </w:del>
    </w:p>
    <w:p>
      <w:pPr>
        <w:pStyle w:val="Indenti"/>
      </w:pPr>
      <w:del w:id="902" w:author="svcMRProcess" w:date="2020-02-20T03:38:00Z">
        <w:r>
          <w:rPr>
            <w:snapToGrid w:val="0"/>
          </w:rPr>
          <w:tab/>
          <w:delText>(ii)</w:delText>
        </w:r>
        <w:r>
          <w:rPr>
            <w:snapToGrid w:val="0"/>
          </w:rPr>
          <w:tab/>
        </w:r>
      </w:del>
      <w:ins w:id="903" w:author="svcMRProcess" w:date="2020-02-20T03:38:00Z">
        <w:r>
          <w:t xml:space="preserve"> but </w:t>
        </w:r>
      </w:ins>
      <w:r>
        <w:t>is likely to become commercially viable within the period of 15 years after that time,</w:t>
      </w:r>
    </w:p>
    <w:p>
      <w:pPr>
        <w:pStyle w:val="Subsection"/>
      </w:pPr>
      <w:r>
        <w:tab/>
      </w:r>
      <w:r>
        <w:tab/>
        <w:t xml:space="preserve">the Minister shall, by </w:t>
      </w:r>
      <w:del w:id="904" w:author="svcMRProcess" w:date="2020-02-20T03:38:00Z">
        <w:r>
          <w:rPr>
            <w:snapToGrid w:val="0"/>
            <w:spacing w:val="-4"/>
          </w:rPr>
          <w:delText>instrument in writing</w:delText>
        </w:r>
      </w:del>
      <w:ins w:id="905" w:author="svcMRProcess" w:date="2020-02-20T03:38:00Z">
        <w:r>
          <w:t>written notice</w:t>
        </w:r>
      </w:ins>
      <w:r>
        <w:t xml:space="preserve"> served on the applicant, inform the applicant that </w:t>
      </w:r>
      <w:del w:id="906" w:author="svcMRProcess" w:date="2020-02-20T03:38:00Z">
        <w:r>
          <w:rPr>
            <w:snapToGrid w:val="0"/>
            <w:spacing w:val="-4"/>
          </w:rPr>
          <w:delText>he</w:delText>
        </w:r>
      </w:del>
      <w:ins w:id="907" w:author="svcMRProcess" w:date="2020-02-20T03:38:00Z">
        <w:r>
          <w:t>the Minister</w:t>
        </w:r>
      </w:ins>
      <w:r>
        <w:t xml:space="preserve"> is prepared to grant to the applicant a lease in respect of the block or blocks </w:t>
      </w:r>
      <w:del w:id="908" w:author="svcMRProcess" w:date="2020-02-20T03:38:00Z">
        <w:r>
          <w:rPr>
            <w:snapToGrid w:val="0"/>
            <w:spacing w:val="-4"/>
          </w:rPr>
          <w:delText>specified in the application.</w:delText>
        </w:r>
      </w:del>
      <w:ins w:id="909" w:author="svcMRProcess" w:date="2020-02-20T03:38:00Z">
        <w:r>
          <w:t>as to which the Minister is satisfied as mentioned in paragraph (c).</w:t>
        </w:r>
      </w:ins>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w:t>
      </w:r>
      <w:ins w:id="910" w:author="svcMRProcess" w:date="2020-02-20T03:38:00Z">
        <w:r>
          <w:t xml:space="preserve">block, or all the </w:t>
        </w:r>
      </w:ins>
      <w:r>
        <w:t>blocks</w:t>
      </w:r>
      <w:ins w:id="911" w:author="svcMRProcess" w:date="2020-02-20T03:38:00Z">
        <w:r>
          <w:t>,</w:t>
        </w:r>
      </w:ins>
      <w:r>
        <w:t xml:space="preserve">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ins w:id="912" w:author="svcMRProcess" w:date="2020-02-20T03:38:00Z"/>
        </w:rPr>
      </w:pPr>
      <w:ins w:id="913" w:author="svcMRProcess" w:date="2020-02-20T03:38:00Z">
        <w:r>
          <w:tab/>
          <w:t>(3A)</w:t>
        </w:r>
        <w:r>
          <w:tab/>
          <w:t xml:space="preserve">If — </w:t>
        </w:r>
      </w:ins>
    </w:p>
    <w:p>
      <w:pPr>
        <w:pStyle w:val="Indenta"/>
        <w:rPr>
          <w:ins w:id="914" w:author="svcMRProcess" w:date="2020-02-20T03:38:00Z"/>
        </w:rPr>
      </w:pPr>
      <w:ins w:id="915" w:author="svcMRProcess" w:date="2020-02-20T03:38:00Z">
        <w:r>
          <w:tab/>
          <w:t>(a)</w:t>
        </w:r>
        <w:r>
          <w:tab/>
          <w:t>an application has been made under section 38A specifying 2 or more blocks; and</w:t>
        </w:r>
      </w:ins>
    </w:p>
    <w:p>
      <w:pPr>
        <w:pStyle w:val="Indenta"/>
        <w:rPr>
          <w:ins w:id="916" w:author="svcMRProcess" w:date="2020-02-20T03:38:00Z"/>
        </w:rPr>
      </w:pPr>
      <w:ins w:id="917" w:author="svcMRProcess" w:date="2020-02-20T03:38:00Z">
        <w:r>
          <w:tab/>
          <w:t>(b)</w:t>
        </w:r>
        <w:r>
          <w:tab/>
          <w:t>the Minister is not satisfied as mentioned in subsection (1)(c) in relation to one or more, but not all, of the blocks,</w:t>
        </w:r>
      </w:ins>
    </w:p>
    <w:p>
      <w:pPr>
        <w:pStyle w:val="Subsection"/>
        <w:rPr>
          <w:ins w:id="918" w:author="svcMRProcess" w:date="2020-02-20T03:38:00Z"/>
        </w:rPr>
      </w:pPr>
      <w:ins w:id="919" w:author="svcMRProcess" w:date="2020-02-20T03:38:00Z">
        <w:r>
          <w:tab/>
        </w:r>
        <w:r>
          <w:tab/>
          <w:t>the Minister shall, by notice in writing served on the applicant, refuse to grant a lease to the applicant in respect of the block or blocks as to which the Minister is not satisfied as mentioned in subsection (1)(c).</w:t>
        </w:r>
      </w:ins>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w:t>
      </w:r>
      <w:del w:id="920" w:author="svcMRProcess" w:date="2020-02-20T03:38:00Z">
        <w:r>
          <w:delText>87</w:delText>
        </w:r>
      </w:del>
      <w:ins w:id="921" w:author="svcMRProcess" w:date="2020-02-20T03:38:00Z">
        <w:r>
          <w:t>87; No. 42 of 2010 s. 92</w:t>
        </w:r>
      </w:ins>
      <w:r>
        <w:t>.]</w:t>
      </w:r>
    </w:p>
    <w:p>
      <w:pPr>
        <w:pStyle w:val="Heading5"/>
        <w:rPr>
          <w:snapToGrid w:val="0"/>
        </w:rPr>
      </w:pPr>
      <w:bookmarkStart w:id="922" w:name="_Toc501861713"/>
      <w:bookmarkStart w:id="923" w:name="_Toc113772468"/>
      <w:bookmarkStart w:id="924" w:name="_Toc294106929"/>
      <w:bookmarkStart w:id="925" w:name="_Toc276564839"/>
      <w:r>
        <w:rPr>
          <w:rStyle w:val="CharSectno"/>
        </w:rPr>
        <w:t>38BA</w:t>
      </w:r>
      <w:r>
        <w:rPr>
          <w:snapToGrid w:val="0"/>
        </w:rPr>
        <w:t>.</w:t>
      </w:r>
      <w:r>
        <w:rPr>
          <w:snapToGrid w:val="0"/>
        </w:rPr>
        <w:tab/>
        <w:t>Application of sections 38A and 38B where permit is transferred</w:t>
      </w:r>
      <w:bookmarkEnd w:id="922"/>
      <w:bookmarkEnd w:id="923"/>
      <w:bookmarkEnd w:id="924"/>
      <w:bookmarkEnd w:id="925"/>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ins w:id="926" w:author="svcMRProcess" w:date="2020-02-20T03:38:00Z"/>
        </w:rPr>
      </w:pPr>
      <w:bookmarkStart w:id="927" w:name="_Toc293929796"/>
      <w:bookmarkStart w:id="928" w:name="_Toc294106930"/>
      <w:bookmarkStart w:id="929" w:name="_Toc501861714"/>
      <w:bookmarkStart w:id="930" w:name="_Toc113772469"/>
      <w:ins w:id="931" w:author="svcMRProcess" w:date="2020-02-20T03:38:00Z">
        <w:r>
          <w:rPr>
            <w:rStyle w:val="CharSectno"/>
          </w:rPr>
          <w:t>38CA</w:t>
        </w:r>
        <w:r>
          <w:t>.</w:t>
        </w:r>
        <w:r>
          <w:tab/>
          <w:t>Application by licensee for lease</w:t>
        </w:r>
        <w:bookmarkEnd w:id="927"/>
        <w:bookmarkEnd w:id="928"/>
      </w:ins>
    </w:p>
    <w:p>
      <w:pPr>
        <w:pStyle w:val="Subsection"/>
        <w:rPr>
          <w:ins w:id="932" w:author="svcMRProcess" w:date="2020-02-20T03:38:00Z"/>
        </w:rPr>
      </w:pPr>
      <w:ins w:id="933" w:author="svcMRProcess" w:date="2020-02-20T03:38:00Z">
        <w:r>
          <w:tab/>
          <w:t>(1)</w:t>
        </w:r>
        <w:r>
          <w:tab/>
          <w:t xml:space="preserve">If — </w:t>
        </w:r>
      </w:ins>
    </w:p>
    <w:p>
      <w:pPr>
        <w:pStyle w:val="Indenta"/>
        <w:rPr>
          <w:ins w:id="934" w:author="svcMRProcess" w:date="2020-02-20T03:38:00Z"/>
        </w:rPr>
      </w:pPr>
      <w:ins w:id="935" w:author="svcMRProcess" w:date="2020-02-20T03:38:00Z">
        <w:r>
          <w:tab/>
          <w:t>(a)</w:t>
        </w:r>
        <w:r>
          <w:tab/>
          <w:t>a licence is in force under section 53(1)(c) or (2) in respect of a block or blocks; and</w:t>
        </w:r>
      </w:ins>
    </w:p>
    <w:p>
      <w:pPr>
        <w:pStyle w:val="Indenta"/>
        <w:rPr>
          <w:ins w:id="936" w:author="svcMRProcess" w:date="2020-02-20T03:38:00Z"/>
        </w:rPr>
      </w:pPr>
      <w:ins w:id="937" w:author="svcMRProcess" w:date="2020-02-20T03:38:00Z">
        <w:r>
          <w:tab/>
          <w:t>(b)</w:t>
        </w:r>
        <w:r>
          <w:tab/>
          <w:t xml:space="preserve">no operations for the recovery of petroleum are being carried on under the licence in respect of an area (the </w:t>
        </w:r>
        <w:r>
          <w:rPr>
            <w:rStyle w:val="CharDefText"/>
          </w:rPr>
          <w:t>unused area</w:t>
        </w:r>
        <w:r>
          <w:t xml:space="preserve">) — </w:t>
        </w:r>
      </w:ins>
    </w:p>
    <w:p>
      <w:pPr>
        <w:pStyle w:val="Indenti"/>
        <w:rPr>
          <w:ins w:id="938" w:author="svcMRProcess" w:date="2020-02-20T03:38:00Z"/>
        </w:rPr>
      </w:pPr>
      <w:ins w:id="939" w:author="svcMRProcess" w:date="2020-02-20T03:38:00Z">
        <w:r>
          <w:tab/>
          <w:t>(i)</w:t>
        </w:r>
        <w:r>
          <w:tab/>
          <w:t>that consists of, or consists of part of, the block or blocks; and</w:t>
        </w:r>
      </w:ins>
    </w:p>
    <w:p>
      <w:pPr>
        <w:pStyle w:val="Indenti"/>
        <w:rPr>
          <w:ins w:id="940" w:author="svcMRProcess" w:date="2020-02-20T03:38:00Z"/>
        </w:rPr>
      </w:pPr>
      <w:ins w:id="941" w:author="svcMRProcess" w:date="2020-02-20T03:38:00Z">
        <w:r>
          <w:tab/>
          <w:t>(ii)</w:t>
        </w:r>
        <w:r>
          <w:tab/>
          <w:t>in which petroleum has been found to exist,</w:t>
        </w:r>
      </w:ins>
    </w:p>
    <w:p>
      <w:pPr>
        <w:pStyle w:val="Subsection"/>
        <w:rPr>
          <w:ins w:id="942" w:author="svcMRProcess" w:date="2020-02-20T03:38:00Z"/>
        </w:rPr>
      </w:pPr>
      <w:ins w:id="943" w:author="svcMRProcess" w:date="2020-02-20T03:38:00Z">
        <w:r>
          <w:tab/>
        </w:r>
        <w:r>
          <w:tab/>
          <w:t>the licensee may, within the application period, apply to the Minister for the grant of a lease in respect of the unused area.</w:t>
        </w:r>
      </w:ins>
    </w:p>
    <w:p>
      <w:pPr>
        <w:pStyle w:val="Subsection"/>
        <w:rPr>
          <w:ins w:id="944" w:author="svcMRProcess" w:date="2020-02-20T03:38:00Z"/>
        </w:rPr>
      </w:pPr>
      <w:ins w:id="945" w:author="svcMRProcess" w:date="2020-02-20T03:38:00Z">
        <w:r>
          <w:tab/>
          <w:t>(2)</w:t>
        </w:r>
        <w:r>
          <w:tab/>
          <w:t xml:space="preserve">An application under subsection (1) — </w:t>
        </w:r>
      </w:ins>
    </w:p>
    <w:p>
      <w:pPr>
        <w:pStyle w:val="Indenta"/>
        <w:rPr>
          <w:ins w:id="946" w:author="svcMRProcess" w:date="2020-02-20T03:38:00Z"/>
        </w:rPr>
      </w:pPr>
      <w:ins w:id="947" w:author="svcMRProcess" w:date="2020-02-20T03:38:00Z">
        <w:r>
          <w:tab/>
          <w:t>(a)</w:t>
        </w:r>
        <w:r>
          <w:tab/>
          <w:t>is to be made in an approved manner; and</w:t>
        </w:r>
      </w:ins>
    </w:p>
    <w:p>
      <w:pPr>
        <w:pStyle w:val="Indenta"/>
        <w:rPr>
          <w:ins w:id="948" w:author="svcMRProcess" w:date="2020-02-20T03:38:00Z"/>
        </w:rPr>
      </w:pPr>
      <w:ins w:id="949" w:author="svcMRProcess" w:date="2020-02-20T03:38:00Z">
        <w:r>
          <w:tab/>
          <w:t>(b)</w:t>
        </w:r>
        <w:r>
          <w:tab/>
          <w:t xml:space="preserve">is to be accompanied by particulars of — </w:t>
        </w:r>
      </w:ins>
    </w:p>
    <w:p>
      <w:pPr>
        <w:pStyle w:val="Indenti"/>
        <w:rPr>
          <w:ins w:id="950" w:author="svcMRProcess" w:date="2020-02-20T03:38:00Z"/>
        </w:rPr>
      </w:pPr>
      <w:ins w:id="951" w:author="svcMRProcess" w:date="2020-02-20T03:38:00Z">
        <w:r>
          <w:tab/>
          <w:t>(i)</w:t>
        </w:r>
        <w:r>
          <w:tab/>
          <w:t>the proposals of the applicant for work and expenditure in respect of the unused area; and</w:t>
        </w:r>
      </w:ins>
    </w:p>
    <w:p>
      <w:pPr>
        <w:pStyle w:val="Indenti"/>
        <w:rPr>
          <w:ins w:id="952" w:author="svcMRProcess" w:date="2020-02-20T03:38:00Z"/>
        </w:rPr>
      </w:pPr>
      <w:ins w:id="953" w:author="svcMRProcess" w:date="2020-02-20T03:38:00Z">
        <w:r>
          <w:tab/>
          <w:t>(ii)</w:t>
        </w:r>
        <w:r>
          <w:tab/>
          <w:t>the commercial viability of the recovery of petroleum from the unused area at the time of the application, and particulars of the possible future commercial viability of the recovery of petroleum from that area;</w:t>
        </w:r>
      </w:ins>
    </w:p>
    <w:p>
      <w:pPr>
        <w:pStyle w:val="Indenta"/>
        <w:rPr>
          <w:ins w:id="954" w:author="svcMRProcess" w:date="2020-02-20T03:38:00Z"/>
        </w:rPr>
      </w:pPr>
      <w:ins w:id="955" w:author="svcMRProcess" w:date="2020-02-20T03:38:00Z">
        <w:r>
          <w:tab/>
        </w:r>
        <w:r>
          <w:tab/>
          <w:t>and</w:t>
        </w:r>
      </w:ins>
    </w:p>
    <w:p>
      <w:pPr>
        <w:pStyle w:val="Indenta"/>
        <w:rPr>
          <w:ins w:id="956" w:author="svcMRProcess" w:date="2020-02-20T03:38:00Z"/>
        </w:rPr>
      </w:pPr>
      <w:ins w:id="957" w:author="svcMRProcess" w:date="2020-02-20T03:38:00Z">
        <w:r>
          <w:tab/>
          <w:t>(c)</w:t>
        </w:r>
        <w:r>
          <w:tab/>
          <w:t>may set out any other matters that the applicant wishes to be considered; and</w:t>
        </w:r>
      </w:ins>
    </w:p>
    <w:p>
      <w:pPr>
        <w:pStyle w:val="Indenta"/>
        <w:rPr>
          <w:ins w:id="958" w:author="svcMRProcess" w:date="2020-02-20T03:38:00Z"/>
        </w:rPr>
      </w:pPr>
      <w:ins w:id="959" w:author="svcMRProcess" w:date="2020-02-20T03:38:00Z">
        <w:r>
          <w:tab/>
          <w:t>(d)</w:t>
        </w:r>
        <w:r>
          <w:tab/>
          <w:t>is to be accompanied by the prescribed fee.</w:t>
        </w:r>
      </w:ins>
    </w:p>
    <w:p>
      <w:pPr>
        <w:pStyle w:val="Subsection"/>
        <w:rPr>
          <w:ins w:id="960" w:author="svcMRProcess" w:date="2020-02-20T03:38:00Z"/>
        </w:rPr>
      </w:pPr>
      <w:ins w:id="961" w:author="svcMRProcess" w:date="2020-02-20T03:38:00Z">
        <w:r>
          <w:tab/>
          <w:t>(3)</w:t>
        </w:r>
        <w:r>
          <w:tab/>
          <w:t>The Minister may, at any time by written notice served on the applicant, require the applicant to give, within the period stated in the notice, further written information in connection with the application.</w:t>
        </w:r>
      </w:ins>
    </w:p>
    <w:p>
      <w:pPr>
        <w:pStyle w:val="Subsection"/>
        <w:rPr>
          <w:ins w:id="962" w:author="svcMRProcess" w:date="2020-02-20T03:38:00Z"/>
        </w:rPr>
      </w:pPr>
      <w:ins w:id="963" w:author="svcMRProcess" w:date="2020-02-20T03:38:00Z">
        <w:r>
          <w:tab/>
          <w:t>(4)</w:t>
        </w:r>
        <w:r>
          <w:tab/>
          <w:t xml:space="preserve">The application period in respect of an application under this section by a licensee is the period of 5 years that began on — </w:t>
        </w:r>
      </w:ins>
    </w:p>
    <w:p>
      <w:pPr>
        <w:pStyle w:val="Indenta"/>
        <w:rPr>
          <w:ins w:id="964" w:author="svcMRProcess" w:date="2020-02-20T03:38:00Z"/>
        </w:rPr>
      </w:pPr>
      <w:ins w:id="965" w:author="svcMRProcess" w:date="2020-02-20T03:38:00Z">
        <w:r>
          <w:tab/>
          <w:t>(a)</w:t>
        </w:r>
        <w:r>
          <w:tab/>
          <w:t>the day on which the licence was granted; or</w:t>
        </w:r>
      </w:ins>
    </w:p>
    <w:p>
      <w:pPr>
        <w:pStyle w:val="Indenta"/>
        <w:rPr>
          <w:ins w:id="966" w:author="svcMRProcess" w:date="2020-02-20T03:38:00Z"/>
        </w:rPr>
      </w:pPr>
      <w:ins w:id="967" w:author="svcMRProcess" w:date="2020-02-20T03:38:00Z">
        <w:r>
          <w:tab/>
          <w:t>(b)</w:t>
        </w:r>
        <w:r>
          <w:tab/>
          <w:t>if any operations for the recovery of petroleum have been carried on under the licence in respect of the unused area — the last day on which any such operations were carried on.</w:t>
        </w:r>
      </w:ins>
    </w:p>
    <w:p>
      <w:pPr>
        <w:pStyle w:val="Footnotesection"/>
        <w:rPr>
          <w:ins w:id="968" w:author="svcMRProcess" w:date="2020-02-20T03:38:00Z"/>
        </w:rPr>
      </w:pPr>
      <w:bookmarkStart w:id="969" w:name="_Toc293929797"/>
      <w:ins w:id="970" w:author="svcMRProcess" w:date="2020-02-20T03:38:00Z">
        <w:r>
          <w:tab/>
          <w:t>[Section 38CA inserted by No. 42 of 2010 s. 93.]</w:t>
        </w:r>
      </w:ins>
    </w:p>
    <w:p>
      <w:pPr>
        <w:pStyle w:val="Heading5"/>
        <w:rPr>
          <w:ins w:id="971" w:author="svcMRProcess" w:date="2020-02-20T03:38:00Z"/>
        </w:rPr>
      </w:pPr>
      <w:bookmarkStart w:id="972" w:name="_Toc294106931"/>
      <w:ins w:id="973" w:author="svcMRProcess" w:date="2020-02-20T03:38:00Z">
        <w:r>
          <w:rPr>
            <w:rStyle w:val="CharSectno"/>
          </w:rPr>
          <w:t>38CB</w:t>
        </w:r>
        <w:r>
          <w:t>.</w:t>
        </w:r>
        <w:r>
          <w:tab/>
          <w:t>Grant or refusal of lease in relation to application by licensee</w:t>
        </w:r>
        <w:bookmarkEnd w:id="969"/>
        <w:bookmarkEnd w:id="972"/>
      </w:ins>
    </w:p>
    <w:p>
      <w:pPr>
        <w:pStyle w:val="Subsection"/>
        <w:rPr>
          <w:ins w:id="974" w:author="svcMRProcess" w:date="2020-02-20T03:38:00Z"/>
        </w:rPr>
      </w:pPr>
      <w:ins w:id="975" w:author="svcMRProcess" w:date="2020-02-20T03:38:00Z">
        <w:r>
          <w:tab/>
          <w:t>(1)</w:t>
        </w:r>
        <w:r>
          <w:tab/>
          <w:t xml:space="preserve">If — </w:t>
        </w:r>
      </w:ins>
    </w:p>
    <w:p>
      <w:pPr>
        <w:pStyle w:val="Indenta"/>
        <w:rPr>
          <w:ins w:id="976" w:author="svcMRProcess" w:date="2020-02-20T03:38:00Z"/>
        </w:rPr>
      </w:pPr>
      <w:ins w:id="977" w:author="svcMRProcess" w:date="2020-02-20T03:38:00Z">
        <w:r>
          <w:tab/>
          <w:t>(a)</w:t>
        </w:r>
        <w:r>
          <w:tab/>
          <w:t>an application has been made under section 38CA; and</w:t>
        </w:r>
      </w:ins>
    </w:p>
    <w:p>
      <w:pPr>
        <w:pStyle w:val="Indenta"/>
        <w:rPr>
          <w:ins w:id="978" w:author="svcMRProcess" w:date="2020-02-20T03:38:00Z"/>
        </w:rPr>
      </w:pPr>
      <w:ins w:id="979" w:author="svcMRProcess" w:date="2020-02-20T03:38:00Z">
        <w:r>
          <w:tab/>
          <w:t>(b)</w:t>
        </w:r>
        <w:r>
          <w:tab/>
          <w:t>the applicant has given any further information as and when required by the Minister under section 38CA(3); and</w:t>
        </w:r>
      </w:ins>
    </w:p>
    <w:p>
      <w:pPr>
        <w:pStyle w:val="Indenta"/>
        <w:rPr>
          <w:ins w:id="980" w:author="svcMRProcess" w:date="2020-02-20T03:38:00Z"/>
        </w:rPr>
      </w:pPr>
      <w:ins w:id="981" w:author="svcMRProcess" w:date="2020-02-20T03:38:00Z">
        <w:r>
          <w:tab/>
          <w:t>(c)</w:t>
        </w:r>
        <w:r>
          <w:tab/>
          <w:t xml:space="preserve">the Minister is satisfied that recovery of petroleum from the unused area — </w:t>
        </w:r>
      </w:ins>
    </w:p>
    <w:p>
      <w:pPr>
        <w:pStyle w:val="Indenti"/>
        <w:rPr>
          <w:ins w:id="982" w:author="svcMRProcess" w:date="2020-02-20T03:38:00Z"/>
        </w:rPr>
      </w:pPr>
      <w:ins w:id="983" w:author="svcMRProcess" w:date="2020-02-20T03:38:00Z">
        <w:r>
          <w:tab/>
          <w:t>(i)</w:t>
        </w:r>
        <w:r>
          <w:tab/>
          <w:t>is not, at the time of the application, commercially viable; and</w:t>
        </w:r>
      </w:ins>
    </w:p>
    <w:p>
      <w:pPr>
        <w:pStyle w:val="Indenti"/>
        <w:rPr>
          <w:ins w:id="984" w:author="svcMRProcess" w:date="2020-02-20T03:38:00Z"/>
        </w:rPr>
      </w:pPr>
      <w:ins w:id="985" w:author="svcMRProcess" w:date="2020-02-20T03:38:00Z">
        <w:r>
          <w:tab/>
          <w:t>(ii)</w:t>
        </w:r>
        <w:r>
          <w:tab/>
          <w:t>is likely to become commercially viable within the period of 15 years after that time,</w:t>
        </w:r>
      </w:ins>
    </w:p>
    <w:p>
      <w:pPr>
        <w:pStyle w:val="Subsection"/>
        <w:rPr>
          <w:ins w:id="986" w:author="svcMRProcess" w:date="2020-02-20T03:38:00Z"/>
        </w:rPr>
      </w:pPr>
      <w:ins w:id="987" w:author="svcMRProcess" w:date="2020-02-20T03:38:00Z">
        <w:r>
          <w:tab/>
        </w:r>
        <w:r>
          <w:tab/>
          <w:t>the Minister shall, by written notice served on the applicant, inform the applicant that the Minister is prepared to grant to the applicant a lease in respect of the unused area.</w:t>
        </w:r>
      </w:ins>
    </w:p>
    <w:p>
      <w:pPr>
        <w:pStyle w:val="Subsection"/>
        <w:rPr>
          <w:ins w:id="988" w:author="svcMRProcess" w:date="2020-02-20T03:38:00Z"/>
        </w:rPr>
      </w:pPr>
      <w:ins w:id="989" w:author="svcMRProcess" w:date="2020-02-20T03:38:00Z">
        <w:r>
          <w:tab/>
          <w:t>(2)</w:t>
        </w:r>
        <w:r>
          <w:tab/>
          <w:t xml:space="preserve">If an application has been made under section 38CA and — </w:t>
        </w:r>
      </w:ins>
    </w:p>
    <w:p>
      <w:pPr>
        <w:pStyle w:val="Indenta"/>
        <w:rPr>
          <w:ins w:id="990" w:author="svcMRProcess" w:date="2020-02-20T03:38:00Z"/>
        </w:rPr>
      </w:pPr>
      <w:ins w:id="991" w:author="svcMRProcess" w:date="2020-02-20T03:38:00Z">
        <w:r>
          <w:tab/>
          <w:t>(a)</w:t>
        </w:r>
        <w:r>
          <w:tab/>
          <w:t>the applicant has not given further information as and when required by the Minister under section 38CA(3); or</w:t>
        </w:r>
      </w:ins>
    </w:p>
    <w:p>
      <w:pPr>
        <w:pStyle w:val="Indenta"/>
        <w:rPr>
          <w:ins w:id="992" w:author="svcMRProcess" w:date="2020-02-20T03:38:00Z"/>
        </w:rPr>
      </w:pPr>
      <w:ins w:id="993" w:author="svcMRProcess" w:date="2020-02-20T03:38:00Z">
        <w:r>
          <w:tab/>
          <w:t>(b)</w:t>
        </w:r>
        <w:r>
          <w:tab/>
          <w:t>the Minister is not satisfied as mentioned in subsection (1)(c) in relation to the unused area,</w:t>
        </w:r>
      </w:ins>
    </w:p>
    <w:p>
      <w:pPr>
        <w:pStyle w:val="Subsection"/>
        <w:rPr>
          <w:ins w:id="994" w:author="svcMRProcess" w:date="2020-02-20T03:38:00Z"/>
        </w:rPr>
      </w:pPr>
      <w:ins w:id="995" w:author="svcMRProcess" w:date="2020-02-20T03:38:00Z">
        <w:r>
          <w:tab/>
        </w:r>
        <w:r>
          <w:tab/>
          <w:t>the Minister shall, by written notice served on the applicant, refuse to grant a lease to the applicant.</w:t>
        </w:r>
      </w:ins>
    </w:p>
    <w:p>
      <w:pPr>
        <w:pStyle w:val="Subsection"/>
        <w:rPr>
          <w:ins w:id="996" w:author="svcMRProcess" w:date="2020-02-20T03:38:00Z"/>
        </w:rPr>
      </w:pPr>
      <w:ins w:id="997" w:author="svcMRProcess" w:date="2020-02-20T03:38:00Z">
        <w:r>
          <w:tab/>
          <w:t>(3)</w:t>
        </w:r>
        <w:r>
          <w:tab/>
          <w:t xml:space="preserve">A notice under subsection (1) shall contain — </w:t>
        </w:r>
      </w:ins>
    </w:p>
    <w:p>
      <w:pPr>
        <w:pStyle w:val="Indenta"/>
        <w:rPr>
          <w:ins w:id="998" w:author="svcMRProcess" w:date="2020-02-20T03:38:00Z"/>
        </w:rPr>
      </w:pPr>
      <w:ins w:id="999" w:author="svcMRProcess" w:date="2020-02-20T03:38:00Z">
        <w:r>
          <w:tab/>
          <w:t>(a)</w:t>
        </w:r>
        <w:r>
          <w:tab/>
          <w:t>a summary of the conditions subject to which the lease is to be granted; and</w:t>
        </w:r>
      </w:ins>
    </w:p>
    <w:p>
      <w:pPr>
        <w:pStyle w:val="Indenta"/>
        <w:rPr>
          <w:ins w:id="1000" w:author="svcMRProcess" w:date="2020-02-20T03:38:00Z"/>
        </w:rPr>
      </w:pPr>
      <w:ins w:id="1001" w:author="svcMRProcess" w:date="2020-02-20T03:38:00Z">
        <w:r>
          <w:tab/>
          <w:t>(b)</w:t>
        </w:r>
        <w:r>
          <w:tab/>
          <w:t>a statement to the effect that the application will lapse if the applicant does not make a request under subsection (4) in respect of the grant of the lease.</w:t>
        </w:r>
      </w:ins>
    </w:p>
    <w:p>
      <w:pPr>
        <w:pStyle w:val="Subsection"/>
        <w:rPr>
          <w:ins w:id="1002" w:author="svcMRProcess" w:date="2020-02-20T03:38:00Z"/>
        </w:rPr>
      </w:pPr>
      <w:ins w:id="1003" w:author="svcMRProcess" w:date="2020-02-20T03:38:00Z">
        <w:r>
          <w:tab/>
          <w:t>(4)</w:t>
        </w:r>
        <w:r>
          <w:tab/>
          <w:t>An applicant on whom a notice is served under subsection (1) may request the Minister to grant the lease to the applicant.</w:t>
        </w:r>
      </w:ins>
    </w:p>
    <w:p>
      <w:pPr>
        <w:pStyle w:val="Subsection"/>
        <w:rPr>
          <w:ins w:id="1004" w:author="svcMRProcess" w:date="2020-02-20T03:38:00Z"/>
        </w:rPr>
      </w:pPr>
      <w:ins w:id="1005" w:author="svcMRProcess" w:date="2020-02-20T03:38:00Z">
        <w:r>
          <w:tab/>
          <w:t>(5)</w:t>
        </w:r>
        <w:r>
          <w:tab/>
          <w:t xml:space="preserve">The request must be in writing and must be made — </w:t>
        </w:r>
      </w:ins>
    </w:p>
    <w:p>
      <w:pPr>
        <w:pStyle w:val="Indenta"/>
        <w:rPr>
          <w:ins w:id="1006" w:author="svcMRProcess" w:date="2020-02-20T03:38:00Z"/>
        </w:rPr>
      </w:pPr>
      <w:ins w:id="1007" w:author="svcMRProcess" w:date="2020-02-20T03:38:00Z">
        <w:r>
          <w:tab/>
          <w:t>(a)</w:t>
        </w:r>
        <w:r>
          <w:tab/>
          <w:t>before the end of the period of one month after the date of service of the notice on the applicant under subsection (1); or</w:t>
        </w:r>
      </w:ins>
    </w:p>
    <w:p>
      <w:pPr>
        <w:pStyle w:val="Indenta"/>
        <w:rPr>
          <w:ins w:id="1008" w:author="svcMRProcess" w:date="2020-02-20T03:38:00Z"/>
        </w:rPr>
      </w:pPr>
      <w:ins w:id="1009" w:author="svcMRProcess" w:date="2020-02-20T03:38:00Z">
        <w:r>
          <w:tab/>
          <w:t>(b)</w:t>
        </w:r>
        <w:r>
          <w:tab/>
          <w:t>if the Minister, on application in writing made to the Minister before the end of that period, allows a further period of not more than one month for the making of the request — before the end of that further period.</w:t>
        </w:r>
      </w:ins>
    </w:p>
    <w:p>
      <w:pPr>
        <w:pStyle w:val="Subsection"/>
        <w:rPr>
          <w:ins w:id="1010" w:author="svcMRProcess" w:date="2020-02-20T03:38:00Z"/>
        </w:rPr>
      </w:pPr>
      <w:ins w:id="1011" w:author="svcMRProcess" w:date="2020-02-20T03:38:00Z">
        <w:r>
          <w:tab/>
          <w:t>(6)</w:t>
        </w:r>
        <w:r>
          <w:tab/>
          <w:t>If the applicant makes the request within the period applicable under subsection (5), the Minister shall grant to the applicant a retention lease in respect of the unused area.</w:t>
        </w:r>
      </w:ins>
    </w:p>
    <w:p>
      <w:pPr>
        <w:pStyle w:val="Subsection"/>
        <w:rPr>
          <w:ins w:id="1012" w:author="svcMRProcess" w:date="2020-02-20T03:38:00Z"/>
        </w:rPr>
      </w:pPr>
      <w:ins w:id="1013" w:author="svcMRProcess" w:date="2020-02-20T03:38:00Z">
        <w:r>
          <w:tab/>
          <w:t>(7)</w:t>
        </w:r>
        <w:r>
          <w:tab/>
          <w:t>If the applicant does not make the request within the period applicable under subsection (5), the application lapses at the end of that period.</w:t>
        </w:r>
      </w:ins>
    </w:p>
    <w:p>
      <w:pPr>
        <w:pStyle w:val="Subsection"/>
        <w:rPr>
          <w:ins w:id="1014" w:author="svcMRProcess" w:date="2020-02-20T03:38:00Z"/>
        </w:rPr>
      </w:pPr>
      <w:ins w:id="1015" w:author="svcMRProcess" w:date="2020-02-20T03:38:00Z">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ins>
    </w:p>
    <w:p>
      <w:pPr>
        <w:pStyle w:val="Footnotesection"/>
        <w:rPr>
          <w:ins w:id="1016" w:author="svcMRProcess" w:date="2020-02-20T03:38:00Z"/>
        </w:rPr>
      </w:pPr>
      <w:bookmarkStart w:id="1017" w:name="_Toc293929798"/>
      <w:ins w:id="1018" w:author="svcMRProcess" w:date="2020-02-20T03:38:00Z">
        <w:r>
          <w:tab/>
          <w:t>[Section 38CB inserted by No. 42 of 2010 s. 93.]</w:t>
        </w:r>
      </w:ins>
    </w:p>
    <w:p>
      <w:pPr>
        <w:pStyle w:val="Heading5"/>
        <w:rPr>
          <w:ins w:id="1019" w:author="svcMRProcess" w:date="2020-02-20T03:38:00Z"/>
        </w:rPr>
      </w:pPr>
      <w:bookmarkStart w:id="1020" w:name="_Toc294106932"/>
      <w:ins w:id="1021" w:author="svcMRProcess" w:date="2020-02-20T03:38:00Z">
        <w:r>
          <w:rPr>
            <w:rStyle w:val="CharSectno"/>
          </w:rPr>
          <w:t>38CC</w:t>
        </w:r>
        <w:r>
          <w:t>.</w:t>
        </w:r>
        <w:r>
          <w:tab/>
          <w:t>Application of sections 38CA and 38CB if licence is transferred</w:t>
        </w:r>
        <w:bookmarkEnd w:id="1017"/>
        <w:bookmarkEnd w:id="1020"/>
      </w:ins>
    </w:p>
    <w:p>
      <w:pPr>
        <w:pStyle w:val="Subsection"/>
        <w:rPr>
          <w:ins w:id="1022" w:author="svcMRProcess" w:date="2020-02-20T03:38:00Z"/>
        </w:rPr>
      </w:pPr>
      <w:ins w:id="1023" w:author="svcMRProcess" w:date="2020-02-20T03:38:00Z">
        <w:r>
          <w:tab/>
        </w:r>
        <w:r>
          <w:tab/>
          <w:t xml:space="preserve">If — </w:t>
        </w:r>
      </w:ins>
    </w:p>
    <w:p>
      <w:pPr>
        <w:pStyle w:val="Indenta"/>
        <w:rPr>
          <w:ins w:id="1024" w:author="svcMRProcess" w:date="2020-02-20T03:38:00Z"/>
        </w:rPr>
      </w:pPr>
      <w:ins w:id="1025" w:author="svcMRProcess" w:date="2020-02-20T03:38:00Z">
        <w:r>
          <w:tab/>
          <w:t>(a)</w:t>
        </w:r>
        <w:r>
          <w:tab/>
          <w:t>after an application has been made under section 38CA(1) in relation to an area consisting of or included in a block or blocks in respect of which a licence is in force; and</w:t>
        </w:r>
      </w:ins>
    </w:p>
    <w:p>
      <w:pPr>
        <w:pStyle w:val="Indenta"/>
        <w:rPr>
          <w:ins w:id="1026" w:author="svcMRProcess" w:date="2020-02-20T03:38:00Z"/>
        </w:rPr>
      </w:pPr>
      <w:ins w:id="1027" w:author="svcMRProcess" w:date="2020-02-20T03:38:00Z">
        <w:r>
          <w:tab/>
          <w:t>(b)</w:t>
        </w:r>
        <w:r>
          <w:tab/>
          <w:t>before a decision has been made by the Minister under section 38CB(1) or (2) in relation to the application,</w:t>
        </w:r>
      </w:ins>
    </w:p>
    <w:p>
      <w:pPr>
        <w:pStyle w:val="Subsection"/>
        <w:rPr>
          <w:ins w:id="1028" w:author="svcMRProcess" w:date="2020-02-20T03:38:00Z"/>
        </w:rPr>
      </w:pPr>
      <w:ins w:id="1029" w:author="svcMRProcess" w:date="2020-02-20T03:38:00Z">
        <w:r>
          <w:tab/>
        </w:r>
        <w:r>
          <w:tab/>
          <w:t>a transfer of the licence is registered under section 78, sections 38CA and 38CB have effect, after the time of the transfer, as if any reference in those sections to the applicant were a reference to the transferee.</w:t>
        </w:r>
      </w:ins>
    </w:p>
    <w:p>
      <w:pPr>
        <w:pStyle w:val="Footnotesection"/>
        <w:rPr>
          <w:ins w:id="1030" w:author="svcMRProcess" w:date="2020-02-20T03:38:00Z"/>
        </w:rPr>
      </w:pPr>
      <w:ins w:id="1031" w:author="svcMRProcess" w:date="2020-02-20T03:38:00Z">
        <w:r>
          <w:tab/>
          <w:t>[Section 38CC inserted by No. 42 of 2010 s. 93.]</w:t>
        </w:r>
      </w:ins>
    </w:p>
    <w:p>
      <w:pPr>
        <w:pStyle w:val="Heading5"/>
        <w:rPr>
          <w:snapToGrid w:val="0"/>
        </w:rPr>
      </w:pPr>
      <w:bookmarkStart w:id="1032" w:name="_Toc294106933"/>
      <w:bookmarkStart w:id="1033" w:name="_Toc276564840"/>
      <w:r>
        <w:rPr>
          <w:rStyle w:val="CharSectno"/>
        </w:rPr>
        <w:t>38C</w:t>
      </w:r>
      <w:r>
        <w:rPr>
          <w:snapToGrid w:val="0"/>
        </w:rPr>
        <w:t>.</w:t>
      </w:r>
      <w:r>
        <w:rPr>
          <w:snapToGrid w:val="0"/>
        </w:rPr>
        <w:tab/>
        <w:t>Rights conferred by lease</w:t>
      </w:r>
      <w:bookmarkEnd w:id="929"/>
      <w:bookmarkEnd w:id="930"/>
      <w:bookmarkEnd w:id="1032"/>
      <w:bookmarkEnd w:id="1033"/>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1034" w:name="_Toc501861715"/>
      <w:bookmarkStart w:id="1035" w:name="_Toc113772470"/>
      <w:bookmarkStart w:id="1036" w:name="_Toc294106934"/>
      <w:bookmarkStart w:id="1037" w:name="_Toc276564841"/>
      <w:r>
        <w:rPr>
          <w:rStyle w:val="CharSectno"/>
        </w:rPr>
        <w:t>38D</w:t>
      </w:r>
      <w:r>
        <w:rPr>
          <w:snapToGrid w:val="0"/>
        </w:rPr>
        <w:t>.</w:t>
      </w:r>
      <w:r>
        <w:rPr>
          <w:snapToGrid w:val="0"/>
        </w:rPr>
        <w:tab/>
        <w:t>Term of lease</w:t>
      </w:r>
      <w:bookmarkEnd w:id="1034"/>
      <w:bookmarkEnd w:id="1035"/>
      <w:bookmarkEnd w:id="1036"/>
      <w:bookmarkEnd w:id="1037"/>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1038" w:name="_Toc501861716"/>
      <w:bookmarkStart w:id="1039" w:name="_Toc113772471"/>
      <w:bookmarkStart w:id="1040" w:name="_Toc294106935"/>
      <w:bookmarkStart w:id="1041" w:name="_Toc276564842"/>
      <w:r>
        <w:rPr>
          <w:rStyle w:val="CharSectno"/>
        </w:rPr>
        <w:t>38E</w:t>
      </w:r>
      <w:r>
        <w:rPr>
          <w:snapToGrid w:val="0"/>
        </w:rPr>
        <w:t>.</w:t>
      </w:r>
      <w:r>
        <w:rPr>
          <w:snapToGrid w:val="0"/>
        </w:rPr>
        <w:tab/>
        <w:t>Notice of intention to cancel lease</w:t>
      </w:r>
      <w:bookmarkEnd w:id="1038"/>
      <w:bookmarkEnd w:id="1039"/>
      <w:bookmarkEnd w:id="1040"/>
      <w:bookmarkEnd w:id="10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1042" w:name="_Toc501861717"/>
      <w:bookmarkStart w:id="1043" w:name="_Toc113772472"/>
      <w:bookmarkStart w:id="1044" w:name="_Toc294106936"/>
      <w:bookmarkStart w:id="1045" w:name="_Toc276564843"/>
      <w:r>
        <w:rPr>
          <w:rStyle w:val="CharSectno"/>
        </w:rPr>
        <w:t>38F</w:t>
      </w:r>
      <w:r>
        <w:rPr>
          <w:snapToGrid w:val="0"/>
        </w:rPr>
        <w:t>.</w:t>
      </w:r>
      <w:r>
        <w:rPr>
          <w:snapToGrid w:val="0"/>
        </w:rPr>
        <w:tab/>
        <w:t>Application for renewal of lease</w:t>
      </w:r>
      <w:bookmarkEnd w:id="1042"/>
      <w:bookmarkEnd w:id="1043"/>
      <w:bookmarkEnd w:id="1044"/>
      <w:bookmarkEnd w:id="1045"/>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del w:id="1046" w:author="svcMRProcess" w:date="2020-02-20T03:38:00Z"/>
          <w:snapToGrid w:val="0"/>
        </w:rPr>
      </w:pPr>
      <w:del w:id="1047" w:author="svcMRProcess" w:date="2020-02-20T03:38:00Z">
        <w:r>
          <w:rPr>
            <w:snapToGrid w:val="0"/>
          </w:rPr>
          <w:tab/>
          <w:delText>(a)</w:delText>
        </w:r>
        <w:r>
          <w:rPr>
            <w:snapToGrid w:val="0"/>
          </w:rPr>
          <w:tab/>
          <w:delText>shall be in accordance with an approved form;</w:delText>
        </w:r>
      </w:del>
    </w:p>
    <w:p>
      <w:pPr>
        <w:pStyle w:val="Ednotepara"/>
        <w:rPr>
          <w:ins w:id="1048" w:author="svcMRProcess" w:date="2020-02-20T03:38:00Z"/>
          <w:snapToGrid w:val="0"/>
        </w:rPr>
      </w:pPr>
      <w:ins w:id="1049" w:author="svcMRProcess" w:date="2020-02-20T03:38:00Z">
        <w:r>
          <w:rPr>
            <w:snapToGrid w:val="0"/>
          </w:rPr>
          <w:tab/>
          <w:t>[(a)</w:t>
        </w:r>
        <w:r>
          <w:rPr>
            <w:snapToGrid w:val="0"/>
          </w:rPr>
          <w:tab/>
          <w:t>deleted]</w:t>
        </w:r>
      </w:ins>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w:t>
      </w:r>
      <w:del w:id="1050" w:author="svcMRProcess" w:date="2020-02-20T03:38:00Z">
        <w:r>
          <w:delText>89</w:delText>
        </w:r>
      </w:del>
      <w:ins w:id="1051" w:author="svcMRProcess" w:date="2020-02-20T03:38:00Z">
        <w:r>
          <w:t>89; No. 42 of 2010 s. 94</w:t>
        </w:r>
      </w:ins>
      <w:r>
        <w:t>.]</w:t>
      </w:r>
    </w:p>
    <w:p>
      <w:pPr>
        <w:pStyle w:val="Heading5"/>
        <w:spacing w:before="240"/>
        <w:rPr>
          <w:snapToGrid w:val="0"/>
        </w:rPr>
      </w:pPr>
      <w:bookmarkStart w:id="1052" w:name="_Toc501861718"/>
      <w:bookmarkStart w:id="1053" w:name="_Toc113772473"/>
      <w:bookmarkStart w:id="1054" w:name="_Toc294106937"/>
      <w:bookmarkStart w:id="1055" w:name="_Toc276564844"/>
      <w:r>
        <w:rPr>
          <w:rStyle w:val="CharSectno"/>
        </w:rPr>
        <w:t>38G</w:t>
      </w:r>
      <w:r>
        <w:rPr>
          <w:snapToGrid w:val="0"/>
        </w:rPr>
        <w:t>.</w:t>
      </w:r>
      <w:r>
        <w:rPr>
          <w:snapToGrid w:val="0"/>
        </w:rPr>
        <w:tab/>
        <w:t>Grant or refusal of renewal of lease</w:t>
      </w:r>
      <w:bookmarkEnd w:id="1052"/>
      <w:bookmarkEnd w:id="1053"/>
      <w:bookmarkEnd w:id="1054"/>
      <w:bookmarkEnd w:id="1055"/>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1056" w:name="_Toc501861719"/>
      <w:bookmarkStart w:id="1057" w:name="_Toc113772474"/>
      <w:bookmarkStart w:id="1058" w:name="_Toc294106938"/>
      <w:bookmarkStart w:id="1059" w:name="_Toc276564845"/>
      <w:r>
        <w:rPr>
          <w:rStyle w:val="CharSectno"/>
        </w:rPr>
        <w:t>38H</w:t>
      </w:r>
      <w:r>
        <w:rPr>
          <w:snapToGrid w:val="0"/>
        </w:rPr>
        <w:t>.</w:t>
      </w:r>
      <w:r>
        <w:rPr>
          <w:snapToGrid w:val="0"/>
        </w:rPr>
        <w:tab/>
        <w:t>Conditions of lease</w:t>
      </w:r>
      <w:bookmarkEnd w:id="1056"/>
      <w:bookmarkEnd w:id="1057"/>
      <w:bookmarkEnd w:id="1058"/>
      <w:bookmarkEnd w:id="105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1060" w:name="_Toc293929801"/>
      <w:bookmarkStart w:id="1061" w:name="_Toc294106939"/>
      <w:bookmarkStart w:id="1062" w:name="_Toc501861720"/>
      <w:bookmarkStart w:id="1063" w:name="_Toc113772475"/>
      <w:bookmarkStart w:id="1064" w:name="_Toc276564846"/>
      <w:bookmarkStart w:id="1065" w:name="_Toc501861721"/>
      <w:bookmarkStart w:id="1066"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1060"/>
      <w:bookmarkEnd w:id="1061"/>
      <w:bookmarkEnd w:id="1062"/>
      <w:bookmarkEnd w:id="1063"/>
      <w:bookmarkEnd w:id="1064"/>
    </w:p>
    <w:p>
      <w:pPr>
        <w:pStyle w:val="Subsection"/>
        <w:rPr>
          <w:snapToGrid w:val="0"/>
        </w:rPr>
      </w:pPr>
      <w:r>
        <w:rPr>
          <w:snapToGrid w:val="0"/>
        </w:rPr>
        <w:tab/>
      </w:r>
      <w:del w:id="1067" w:author="svcMRProcess" w:date="2020-02-20T03:38:00Z">
        <w:r>
          <w:rPr>
            <w:snapToGrid w:val="0"/>
          </w:rPr>
          <w:delText>(1)</w:delText>
        </w:r>
      </w:del>
      <w:r>
        <w:rPr>
          <w:snapToGrid w:val="0"/>
        </w:rPr>
        <w:tab/>
        <w:t>Where petroleum is discovered in a lease area, the lessee —</w:t>
      </w:r>
      <w:ins w:id="1068" w:author="svcMRProcess" w:date="2020-02-20T03:38:00Z">
        <w:r>
          <w:rPr>
            <w:snapToGrid w:val="0"/>
          </w:rPr>
          <w:t> </w:t>
        </w:r>
      </w:ins>
    </w:p>
    <w:p>
      <w:pPr>
        <w:pStyle w:val="Indenta"/>
      </w:pPr>
      <w:r>
        <w:tab/>
        <w:t>(a)</w:t>
      </w:r>
      <w:r>
        <w:tab/>
        <w:t>shall forthwith inform the Minister of the discovery; and</w:t>
      </w:r>
    </w:p>
    <w:p>
      <w:pPr>
        <w:pStyle w:val="Indenta"/>
      </w:pPr>
      <w:r>
        <w:tab/>
        <w:t>(b)</w:t>
      </w:r>
      <w:r>
        <w:tab/>
        <w:t xml:space="preserve">shall, within </w:t>
      </w:r>
      <w:del w:id="1069" w:author="svcMRProcess" w:date="2020-02-20T03:38:00Z">
        <w:r>
          <w:rPr>
            <w:snapToGrid w:val="0"/>
          </w:rPr>
          <w:delText>a</w:delText>
        </w:r>
      </w:del>
      <w:ins w:id="1070" w:author="svcMRProcess" w:date="2020-02-20T03:38:00Z">
        <w:r>
          <w:t>the</w:t>
        </w:r>
      </w:ins>
      <w:r>
        <w:t xml:space="preserve"> period of 3 days after the date of the discovery, furnish to the Minister particulars in writing of the discovery.</w:t>
      </w:r>
    </w:p>
    <w:p>
      <w:pPr>
        <w:pStyle w:val="Subsection"/>
        <w:spacing w:before="180"/>
        <w:rPr>
          <w:del w:id="1071" w:author="svcMRProcess" w:date="2020-02-20T03:38:00Z"/>
          <w:snapToGrid w:val="0"/>
        </w:rPr>
      </w:pPr>
      <w:del w:id="1072" w:author="svcMRProcess" w:date="2020-02-20T03:38:00Z">
        <w:r>
          <w:rPr>
            <w:snapToGrid w:val="0"/>
          </w:rPr>
          <w:tab/>
          <w:delText>(2)</w:delText>
        </w:r>
        <w:r>
          <w:rPr>
            <w:snapToGrid w:val="0"/>
          </w:rPr>
          <w:tab/>
          <w:delText>Where petroleum is discovered in a lease area, the Minister may, from time to time, by instrument in writing served on the lessee, direct the lessee to furnish to the Minister, within the period specified in the instrument, particulars in writing of any one or more of the following —</w:delText>
        </w:r>
      </w:del>
    </w:p>
    <w:p>
      <w:pPr>
        <w:pStyle w:val="Indenta"/>
        <w:spacing w:before="100"/>
        <w:rPr>
          <w:del w:id="1073" w:author="svcMRProcess" w:date="2020-02-20T03:38:00Z"/>
          <w:snapToGrid w:val="0"/>
        </w:rPr>
      </w:pPr>
      <w:del w:id="1074" w:author="svcMRProcess" w:date="2020-02-20T03:38:00Z">
        <w:r>
          <w:rPr>
            <w:snapToGrid w:val="0"/>
          </w:rPr>
          <w:tab/>
          <w:delText>(a)</w:delText>
        </w:r>
        <w:r>
          <w:rPr>
            <w:snapToGrid w:val="0"/>
          </w:rPr>
          <w:tab/>
          <w:delText>the chemical composition and physical properties of the petroleum;</w:delText>
        </w:r>
      </w:del>
    </w:p>
    <w:p>
      <w:pPr>
        <w:pStyle w:val="Indenta"/>
        <w:spacing w:before="100"/>
        <w:rPr>
          <w:del w:id="1075" w:author="svcMRProcess" w:date="2020-02-20T03:38:00Z"/>
          <w:snapToGrid w:val="0"/>
        </w:rPr>
      </w:pPr>
      <w:del w:id="1076" w:author="svcMRProcess" w:date="2020-02-20T03:38:00Z">
        <w:r>
          <w:rPr>
            <w:snapToGrid w:val="0"/>
          </w:rPr>
          <w:tab/>
          <w:delText>(b)</w:delText>
        </w:r>
        <w:r>
          <w:rPr>
            <w:snapToGrid w:val="0"/>
          </w:rPr>
          <w:tab/>
          <w:delText>the nature of the subsoil in which the petroleum occurs;</w:delText>
        </w:r>
      </w:del>
    </w:p>
    <w:p>
      <w:pPr>
        <w:pStyle w:val="Indenta"/>
        <w:spacing w:before="100"/>
        <w:rPr>
          <w:del w:id="1077" w:author="svcMRProcess" w:date="2020-02-20T03:38:00Z"/>
          <w:snapToGrid w:val="0"/>
        </w:rPr>
      </w:pPr>
      <w:del w:id="1078" w:author="svcMRProcess" w:date="2020-02-20T03:38:00Z">
        <w:r>
          <w:rPr>
            <w:snapToGrid w:val="0"/>
          </w:rPr>
          <w:tab/>
          <w:delText>(c)</w:delText>
        </w:r>
        <w:r>
          <w:rPr>
            <w:snapToGrid w:val="0"/>
          </w:rPr>
          <w:tab/>
          <w:delText>any other matters relating to the discovery that are specified by the Minister in the instrument.</w:delText>
        </w:r>
      </w:del>
    </w:p>
    <w:p>
      <w:pPr>
        <w:pStyle w:val="Subsection"/>
        <w:spacing w:before="180"/>
        <w:rPr>
          <w:del w:id="1079" w:author="svcMRProcess" w:date="2020-02-20T03:38:00Z"/>
          <w:snapToGrid w:val="0"/>
        </w:rPr>
      </w:pPr>
      <w:del w:id="1080" w:author="svcMRProcess" w:date="2020-02-20T03:38:00Z">
        <w:r>
          <w:rPr>
            <w:snapToGrid w:val="0"/>
          </w:rPr>
          <w:tab/>
          <w:delText>(3)</w:delText>
        </w:r>
        <w:r>
          <w:rPr>
            <w:snapToGrid w:val="0"/>
          </w:rPr>
          <w:tab/>
          <w:delText>A person to whom a direction is given under subsection (2) shall comply with the direction.</w:delText>
        </w:r>
      </w:del>
    </w:p>
    <w:p>
      <w:pPr>
        <w:pStyle w:val="Penstart"/>
      </w:pPr>
      <w:r>
        <w:tab/>
        <w:t xml:space="preserve">Penalty: </w:t>
      </w:r>
      <w:ins w:id="1081" w:author="svcMRProcess" w:date="2020-02-20T03:38:00Z">
        <w:r>
          <w:t xml:space="preserve">a fine of </w:t>
        </w:r>
      </w:ins>
      <w:r>
        <w:t>$10 000.</w:t>
      </w:r>
    </w:p>
    <w:p>
      <w:pPr>
        <w:pStyle w:val="Footnotesection"/>
      </w:pPr>
      <w:r>
        <w:tab/>
        <w:t>[Section 38J inserted by No. </w:t>
      </w:r>
      <w:del w:id="1082" w:author="svcMRProcess" w:date="2020-02-20T03:38:00Z">
        <w:r>
          <w:delText>12</w:delText>
        </w:r>
      </w:del>
      <w:ins w:id="1083" w:author="svcMRProcess" w:date="2020-02-20T03:38:00Z">
        <w:r>
          <w:t>42</w:t>
        </w:r>
      </w:ins>
      <w:r>
        <w:t xml:space="preserve"> of </w:t>
      </w:r>
      <w:del w:id="1084" w:author="svcMRProcess" w:date="2020-02-20T03:38:00Z">
        <w:r>
          <w:delText>1990</w:delText>
        </w:r>
      </w:del>
      <w:ins w:id="1085" w:author="svcMRProcess" w:date="2020-02-20T03:38:00Z">
        <w:r>
          <w:t>2010</w:t>
        </w:r>
      </w:ins>
      <w:r>
        <w:t xml:space="preserve"> s. </w:t>
      </w:r>
      <w:del w:id="1086" w:author="svcMRProcess" w:date="2020-02-20T03:38:00Z">
        <w:r>
          <w:delText>174</w:delText>
        </w:r>
      </w:del>
      <w:ins w:id="1087" w:author="svcMRProcess" w:date="2020-02-20T03:38:00Z">
        <w:r>
          <w:t>95</w:t>
        </w:r>
      </w:ins>
      <w:r>
        <w:t>.]</w:t>
      </w:r>
    </w:p>
    <w:p>
      <w:pPr>
        <w:pStyle w:val="Heading5"/>
        <w:spacing w:before="240"/>
        <w:rPr>
          <w:del w:id="1088" w:author="svcMRProcess" w:date="2020-02-20T03:38:00Z"/>
          <w:snapToGrid w:val="0"/>
        </w:rPr>
      </w:pPr>
      <w:bookmarkStart w:id="1089" w:name="_Toc72913757"/>
      <w:bookmarkStart w:id="1090" w:name="_Toc91304237"/>
      <w:bookmarkStart w:id="1091" w:name="_Toc92688480"/>
      <w:bookmarkStart w:id="1092" w:name="_Toc113772477"/>
      <w:bookmarkStart w:id="1093" w:name="_Toc156976962"/>
      <w:bookmarkStart w:id="1094" w:name="_Toc157933546"/>
      <w:bookmarkStart w:id="1095" w:name="_Toc162761180"/>
      <w:bookmarkStart w:id="1096" w:name="_Toc164069997"/>
      <w:bookmarkStart w:id="1097" w:name="_Toc167610802"/>
      <w:bookmarkStart w:id="1098" w:name="_Toc167698363"/>
      <w:bookmarkStart w:id="1099" w:name="_Toc167698702"/>
      <w:bookmarkStart w:id="1100" w:name="_Toc169316602"/>
      <w:bookmarkStart w:id="1101" w:name="_Toc169327064"/>
      <w:bookmarkStart w:id="1102" w:name="_Toc169510647"/>
      <w:bookmarkStart w:id="1103" w:name="_Toc169513962"/>
      <w:bookmarkStart w:id="1104" w:name="_Toc170008690"/>
      <w:bookmarkStart w:id="1105" w:name="_Toc172106819"/>
      <w:bookmarkStart w:id="1106" w:name="_Toc187036456"/>
      <w:bookmarkStart w:id="1107" w:name="_Toc187054522"/>
      <w:bookmarkStart w:id="1108" w:name="_Toc188695786"/>
      <w:bookmarkStart w:id="1109" w:name="_Toc196194444"/>
      <w:bookmarkStart w:id="1110" w:name="_Toc202181566"/>
      <w:bookmarkStart w:id="1111" w:name="_Toc268185453"/>
      <w:bookmarkStart w:id="1112" w:name="_Toc272308055"/>
      <w:bookmarkStart w:id="1113" w:name="_Toc276564172"/>
      <w:bookmarkStart w:id="1114" w:name="_Toc276564510"/>
      <w:bookmarkStart w:id="1115" w:name="_Toc276564848"/>
      <w:bookmarkEnd w:id="1065"/>
      <w:bookmarkEnd w:id="1066"/>
      <w:ins w:id="1116" w:author="svcMRProcess" w:date="2020-02-20T03:38:00Z">
        <w:r>
          <w:t>[</w:t>
        </w:r>
      </w:ins>
      <w:bookmarkStart w:id="1117" w:name="_Toc276564847"/>
      <w:r>
        <w:t>38K.</w:t>
      </w:r>
      <w:r>
        <w:tab/>
      </w:r>
      <w:del w:id="1118" w:author="svcMRProcess" w:date="2020-02-20T03:38:00Z">
        <w:r>
          <w:rPr>
            <w:snapToGrid w:val="0"/>
          </w:rPr>
          <w:delText>Directions by Minister on discovery of petroleum</w:delText>
        </w:r>
        <w:bookmarkEnd w:id="1117"/>
      </w:del>
    </w:p>
    <w:p>
      <w:pPr>
        <w:pStyle w:val="Subsection"/>
        <w:spacing w:before="180"/>
        <w:rPr>
          <w:del w:id="1119" w:author="svcMRProcess" w:date="2020-02-20T03:38:00Z"/>
          <w:snapToGrid w:val="0"/>
        </w:rPr>
      </w:pPr>
      <w:del w:id="1120" w:author="svcMRProcess" w:date="2020-02-20T03:38:00Z">
        <w:r>
          <w:rPr>
            <w:snapToGrid w:val="0"/>
          </w:rPr>
          <w:tab/>
          <w:delText>(1)</w:delText>
        </w:r>
        <w:r>
          <w:rPr>
            <w:snapToGrid w:val="0"/>
          </w:rPr>
          <w:tab/>
          <w:delTex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delText>
        </w:r>
      </w:del>
    </w:p>
    <w:p>
      <w:pPr>
        <w:pStyle w:val="Subsection"/>
        <w:spacing w:before="180"/>
        <w:rPr>
          <w:del w:id="1121" w:author="svcMRProcess" w:date="2020-02-20T03:38:00Z"/>
          <w:snapToGrid w:val="0"/>
        </w:rPr>
      </w:pPr>
      <w:del w:id="1122" w:author="svcMRProcess" w:date="2020-02-20T03:38:00Z">
        <w:r>
          <w:rPr>
            <w:snapToGrid w:val="0"/>
          </w:rPr>
          <w:tab/>
          <w:delText>(2)</w:delText>
        </w:r>
        <w:r>
          <w:rPr>
            <w:snapToGrid w:val="0"/>
          </w:rPr>
          <w:tab/>
          <w:delText>A person to whom a direction is given under subsection (1) shall comply with the direction.</w:delText>
        </w:r>
      </w:del>
    </w:p>
    <w:p>
      <w:pPr>
        <w:pStyle w:val="Penstart"/>
        <w:spacing w:before="100"/>
        <w:rPr>
          <w:del w:id="1123" w:author="svcMRProcess" w:date="2020-02-20T03:38:00Z"/>
          <w:snapToGrid w:val="0"/>
        </w:rPr>
      </w:pPr>
      <w:del w:id="1124" w:author="svcMRProcess" w:date="2020-02-20T03:38:00Z">
        <w:r>
          <w:rPr>
            <w:snapToGrid w:val="0"/>
          </w:rPr>
          <w:tab/>
          <w:delText>Penalty: $10 000.</w:delText>
        </w:r>
      </w:del>
    </w:p>
    <w:p>
      <w:pPr>
        <w:pStyle w:val="Ednotesection"/>
      </w:pPr>
      <w:del w:id="1125" w:author="svcMRProcess" w:date="2020-02-20T03:38:00Z">
        <w:r>
          <w:tab/>
          <w:delText>[Section 38K inserted</w:delText>
        </w:r>
      </w:del>
      <w:ins w:id="1126" w:author="svcMRProcess" w:date="2020-02-20T03:38:00Z">
        <w:r>
          <w:t>Deleted</w:t>
        </w:r>
      </w:ins>
      <w:r>
        <w:t xml:space="preserve"> by No. </w:t>
      </w:r>
      <w:del w:id="1127" w:author="svcMRProcess" w:date="2020-02-20T03:38:00Z">
        <w:r>
          <w:delText>12</w:delText>
        </w:r>
      </w:del>
      <w:ins w:id="1128" w:author="svcMRProcess" w:date="2020-02-20T03:38:00Z">
        <w:r>
          <w:t>42</w:t>
        </w:r>
      </w:ins>
      <w:r>
        <w:t xml:space="preserve"> of </w:t>
      </w:r>
      <w:del w:id="1129" w:author="svcMRProcess" w:date="2020-02-20T03:38:00Z">
        <w:r>
          <w:delText>1990</w:delText>
        </w:r>
      </w:del>
      <w:ins w:id="1130" w:author="svcMRProcess" w:date="2020-02-20T03:38:00Z">
        <w:r>
          <w:t>2010</w:t>
        </w:r>
      </w:ins>
      <w:r>
        <w:t xml:space="preserve"> s. </w:t>
      </w:r>
      <w:del w:id="1131" w:author="svcMRProcess" w:date="2020-02-20T03:38:00Z">
        <w:r>
          <w:delText>174</w:delText>
        </w:r>
      </w:del>
      <w:ins w:id="1132" w:author="svcMRProcess" w:date="2020-02-20T03:38:00Z">
        <w:r>
          <w:t>96</w:t>
        </w:r>
      </w:ins>
      <w:r>
        <w:t>.]</w:t>
      </w:r>
    </w:p>
    <w:p>
      <w:pPr>
        <w:pStyle w:val="Heading3"/>
      </w:pPr>
      <w:bookmarkStart w:id="1133" w:name="_Toc294106940"/>
      <w:r>
        <w:rPr>
          <w:rStyle w:val="CharDivNo"/>
        </w:rPr>
        <w:t>Division 3</w:t>
      </w:r>
      <w:r>
        <w:rPr>
          <w:snapToGrid w:val="0"/>
        </w:rPr>
        <w:t> — </w:t>
      </w:r>
      <w:r>
        <w:rPr>
          <w:rStyle w:val="CharDivText"/>
        </w:rPr>
        <w:t>Production licences for petroleum</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33"/>
    </w:p>
    <w:p>
      <w:pPr>
        <w:pStyle w:val="Heading5"/>
        <w:spacing w:before="200"/>
        <w:rPr>
          <w:snapToGrid w:val="0"/>
        </w:rPr>
      </w:pPr>
      <w:bookmarkStart w:id="1134" w:name="_Toc501861722"/>
      <w:bookmarkStart w:id="1135" w:name="_Toc113772478"/>
      <w:bookmarkStart w:id="1136" w:name="_Toc294106941"/>
      <w:bookmarkStart w:id="1137" w:name="_Toc276564849"/>
      <w:r>
        <w:rPr>
          <w:rStyle w:val="CharSectno"/>
        </w:rPr>
        <w:t>39</w:t>
      </w:r>
      <w:r>
        <w:rPr>
          <w:snapToGrid w:val="0"/>
        </w:rPr>
        <w:t>.</w:t>
      </w:r>
      <w:r>
        <w:rPr>
          <w:snapToGrid w:val="0"/>
        </w:rPr>
        <w:tab/>
        <w:t>Recovery of petroleum in adjacent area</w:t>
      </w:r>
      <w:bookmarkEnd w:id="1134"/>
      <w:bookmarkEnd w:id="1135"/>
      <w:bookmarkEnd w:id="1136"/>
      <w:bookmarkEnd w:id="1137"/>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ins w:id="1138" w:author="svcMRProcess" w:date="2020-02-20T03:38:00Z">
        <w:r>
          <w:t>a fine of</w:t>
        </w:r>
        <w:r>
          <w:rPr>
            <w:snapToGrid w:val="0"/>
          </w:rPr>
          <w:t xml:space="preserve"> </w:t>
        </w:r>
      </w:ins>
      <w:r>
        <w:rPr>
          <w:snapToGrid w:val="0"/>
        </w:rPr>
        <w:t>$50 000 or imprisonment for 5 years, or both.</w:t>
      </w:r>
    </w:p>
    <w:p>
      <w:pPr>
        <w:pStyle w:val="Footnotesection"/>
        <w:rPr>
          <w:ins w:id="1139" w:author="svcMRProcess" w:date="2020-02-20T03:38:00Z"/>
        </w:rPr>
      </w:pPr>
      <w:bookmarkStart w:id="1140" w:name="_Toc501861723"/>
      <w:bookmarkStart w:id="1141" w:name="_Toc113772479"/>
      <w:ins w:id="1142" w:author="svcMRProcess" w:date="2020-02-20T03:38:00Z">
        <w:r>
          <w:tab/>
          <w:t>[Section 39 amended by No. 42 of 2010 s. 171.]</w:t>
        </w:r>
      </w:ins>
    </w:p>
    <w:p>
      <w:pPr>
        <w:pStyle w:val="Heading5"/>
        <w:rPr>
          <w:snapToGrid w:val="0"/>
        </w:rPr>
      </w:pPr>
      <w:bookmarkStart w:id="1143" w:name="_Toc294106942"/>
      <w:bookmarkStart w:id="1144" w:name="_Toc276564850"/>
      <w:r>
        <w:rPr>
          <w:rStyle w:val="CharSectno"/>
        </w:rPr>
        <w:t>40</w:t>
      </w:r>
      <w:r>
        <w:rPr>
          <w:snapToGrid w:val="0"/>
        </w:rPr>
        <w:t>.</w:t>
      </w:r>
      <w:r>
        <w:rPr>
          <w:snapToGrid w:val="0"/>
        </w:rPr>
        <w:tab/>
        <w:t>Application by permittee for licence</w:t>
      </w:r>
      <w:bookmarkEnd w:id="1140"/>
      <w:bookmarkEnd w:id="1141"/>
      <w:bookmarkEnd w:id="1143"/>
      <w:bookmarkEnd w:id="1144"/>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1145" w:name="_Toc501861724"/>
      <w:bookmarkStart w:id="1146" w:name="_Toc113772480"/>
      <w:bookmarkStart w:id="1147" w:name="_Toc294106943"/>
      <w:bookmarkStart w:id="1148" w:name="_Toc276564851"/>
      <w:r>
        <w:rPr>
          <w:rStyle w:val="CharSectno"/>
        </w:rPr>
        <w:t>40A</w:t>
      </w:r>
      <w:r>
        <w:rPr>
          <w:snapToGrid w:val="0"/>
        </w:rPr>
        <w:t>.</w:t>
      </w:r>
      <w:r>
        <w:rPr>
          <w:snapToGrid w:val="0"/>
        </w:rPr>
        <w:tab/>
        <w:t>Application for licence by holder of lease</w:t>
      </w:r>
      <w:bookmarkEnd w:id="1145"/>
      <w:bookmarkEnd w:id="1146"/>
      <w:bookmarkEnd w:id="1147"/>
      <w:bookmarkEnd w:id="1148"/>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1149" w:name="_Toc501861725"/>
      <w:bookmarkStart w:id="1150" w:name="_Toc113772481"/>
      <w:bookmarkStart w:id="1151" w:name="_Toc294106944"/>
      <w:bookmarkStart w:id="1152" w:name="_Toc276564852"/>
      <w:r>
        <w:rPr>
          <w:rStyle w:val="CharSectno"/>
        </w:rPr>
        <w:t>41</w:t>
      </w:r>
      <w:r>
        <w:rPr>
          <w:snapToGrid w:val="0"/>
        </w:rPr>
        <w:t>.</w:t>
      </w:r>
      <w:r>
        <w:rPr>
          <w:snapToGrid w:val="0"/>
        </w:rPr>
        <w:tab/>
        <w:t>Application for licence</w:t>
      </w:r>
      <w:bookmarkEnd w:id="1149"/>
      <w:bookmarkEnd w:id="1150"/>
      <w:bookmarkEnd w:id="1151"/>
      <w:bookmarkEnd w:id="1152"/>
    </w:p>
    <w:p>
      <w:pPr>
        <w:pStyle w:val="Subsection"/>
        <w:rPr>
          <w:snapToGrid w:val="0"/>
        </w:rPr>
      </w:pPr>
      <w:r>
        <w:rPr>
          <w:snapToGrid w:val="0"/>
        </w:rPr>
        <w:tab/>
        <w:t>(1)</w:t>
      </w:r>
      <w:r>
        <w:rPr>
          <w:snapToGrid w:val="0"/>
        </w:rPr>
        <w:tab/>
        <w:t>An application under section 40 or 40A —</w:t>
      </w:r>
    </w:p>
    <w:p>
      <w:pPr>
        <w:pStyle w:val="Indenta"/>
        <w:rPr>
          <w:del w:id="1153" w:author="svcMRProcess" w:date="2020-02-20T03:38:00Z"/>
          <w:snapToGrid w:val="0"/>
        </w:rPr>
      </w:pPr>
      <w:del w:id="1154" w:author="svcMRProcess" w:date="2020-02-20T03:38:00Z">
        <w:r>
          <w:rPr>
            <w:snapToGrid w:val="0"/>
          </w:rPr>
          <w:tab/>
          <w:delText>(a)</w:delText>
        </w:r>
        <w:r>
          <w:rPr>
            <w:snapToGrid w:val="0"/>
          </w:rPr>
          <w:tab/>
          <w:delText>shall be in accordance with an approved form;</w:delText>
        </w:r>
      </w:del>
    </w:p>
    <w:p>
      <w:pPr>
        <w:pStyle w:val="Ednotepara"/>
        <w:rPr>
          <w:ins w:id="1155" w:author="svcMRProcess" w:date="2020-02-20T03:38:00Z"/>
          <w:snapToGrid w:val="0"/>
        </w:rPr>
      </w:pPr>
      <w:ins w:id="1156" w:author="svcMRProcess" w:date="2020-02-20T03:38: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ins w:id="1157" w:author="svcMRProcess" w:date="2020-02-20T03:38:00Z">
        <w:r>
          <w:t>; No. 42 of 2010 s. 97</w:t>
        </w:r>
      </w:ins>
      <w:r>
        <w:t>.]</w:t>
      </w:r>
    </w:p>
    <w:p>
      <w:pPr>
        <w:pStyle w:val="Heading5"/>
        <w:rPr>
          <w:snapToGrid w:val="0"/>
        </w:rPr>
      </w:pPr>
      <w:bookmarkStart w:id="1158" w:name="_Toc501861726"/>
      <w:bookmarkStart w:id="1159" w:name="_Toc113772482"/>
      <w:bookmarkStart w:id="1160" w:name="_Toc294106945"/>
      <w:bookmarkStart w:id="1161" w:name="_Toc276564853"/>
      <w:r>
        <w:rPr>
          <w:rStyle w:val="CharSectno"/>
        </w:rPr>
        <w:t>42</w:t>
      </w:r>
      <w:r>
        <w:rPr>
          <w:snapToGrid w:val="0"/>
        </w:rPr>
        <w:t>.</w:t>
      </w:r>
      <w:r>
        <w:rPr>
          <w:snapToGrid w:val="0"/>
        </w:rPr>
        <w:tab/>
        <w:t>Determination of rate of royalty</w:t>
      </w:r>
      <w:bookmarkEnd w:id="1158"/>
      <w:bookmarkEnd w:id="1159"/>
      <w:bookmarkEnd w:id="1160"/>
      <w:bookmarkEnd w:id="1161"/>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1162" w:name="_Toc501861727"/>
      <w:bookmarkStart w:id="1163" w:name="_Toc113772483"/>
      <w:bookmarkStart w:id="1164" w:name="_Toc294106946"/>
      <w:bookmarkStart w:id="1165" w:name="_Toc276564854"/>
      <w:r>
        <w:rPr>
          <w:rStyle w:val="CharSectno"/>
        </w:rPr>
        <w:t>43</w:t>
      </w:r>
      <w:r>
        <w:rPr>
          <w:snapToGrid w:val="0"/>
        </w:rPr>
        <w:t>.</w:t>
      </w:r>
      <w:r>
        <w:rPr>
          <w:snapToGrid w:val="0"/>
        </w:rPr>
        <w:tab/>
        <w:t>Notification as to grant of licence</w:t>
      </w:r>
      <w:bookmarkEnd w:id="1162"/>
      <w:bookmarkEnd w:id="1163"/>
      <w:bookmarkEnd w:id="1164"/>
      <w:bookmarkEnd w:id="1165"/>
    </w:p>
    <w:p>
      <w:pPr>
        <w:pStyle w:val="Subsection"/>
        <w:rPr>
          <w:ins w:id="1166" w:author="svcMRProcess" w:date="2020-02-20T03:38:00Z"/>
        </w:rPr>
      </w:pPr>
      <w:r>
        <w:tab/>
        <w:t>(1)</w:t>
      </w:r>
      <w:r>
        <w:tab/>
      </w:r>
      <w:del w:id="1167" w:author="svcMRProcess" w:date="2020-02-20T03:38:00Z">
        <w:r>
          <w:rPr>
            <w:snapToGrid w:val="0"/>
          </w:rPr>
          <w:delText>Where</w:delText>
        </w:r>
      </w:del>
      <w:ins w:id="1168" w:author="svcMRProcess" w:date="2020-02-20T03:38:00Z">
        <w:r>
          <w:t>This section applies if</w:t>
        </w:r>
      </w:ins>
      <w:r>
        <w:t xml:space="preserve"> an application for the grant of a licence has been made under section 40 or 40A</w:t>
      </w:r>
      <w:del w:id="1169" w:author="svcMRProcess" w:date="2020-02-20T03:38:00Z">
        <w:r>
          <w:rPr>
            <w:snapToGrid w:val="0"/>
          </w:rPr>
          <w:delText xml:space="preserve"> and </w:delText>
        </w:r>
      </w:del>
      <w:ins w:id="1170" w:author="svcMRProcess" w:date="2020-02-20T03:38:00Z">
        <w:r>
          <w:t>.</w:t>
        </w:r>
      </w:ins>
    </w:p>
    <w:p>
      <w:pPr>
        <w:pStyle w:val="Subsection"/>
        <w:rPr>
          <w:ins w:id="1171" w:author="svcMRProcess" w:date="2020-02-20T03:38:00Z"/>
        </w:rPr>
      </w:pPr>
      <w:ins w:id="1172" w:author="svcMRProcess" w:date="2020-02-20T03:38:00Z">
        <w:r>
          <w:tab/>
          <w:t>(2A)</w:t>
        </w:r>
        <w:r>
          <w:tab/>
          <w:t xml:space="preserve">If — </w:t>
        </w:r>
      </w:ins>
    </w:p>
    <w:p>
      <w:pPr>
        <w:pStyle w:val="Indenta"/>
        <w:rPr>
          <w:ins w:id="1173" w:author="svcMRProcess" w:date="2020-02-20T03:38:00Z"/>
        </w:rPr>
      </w:pPr>
      <w:ins w:id="1174" w:author="svcMRProcess" w:date="2020-02-20T03:38:00Z">
        <w:r>
          <w:tab/>
          <w:t>(a)</w:t>
        </w:r>
        <w:r>
          <w:tab/>
        </w:r>
      </w:ins>
      <w:r>
        <w:t xml:space="preserve">the applicant has </w:t>
      </w:r>
      <w:del w:id="1175" w:author="svcMRProcess" w:date="2020-02-20T03:38:00Z">
        <w:r>
          <w:rPr>
            <w:snapToGrid w:val="0"/>
          </w:rPr>
          <w:delText>furnished</w:delText>
        </w:r>
      </w:del>
      <w:ins w:id="1176" w:author="svcMRProcess" w:date="2020-02-20T03:38:00Z">
        <w:r>
          <w:t>given</w:t>
        </w:r>
      </w:ins>
      <w:r>
        <w:t xml:space="preserve"> any further information as and when required by the Minister under section 41(2</w:t>
      </w:r>
      <w:del w:id="1177" w:author="svcMRProcess" w:date="2020-02-20T03:38:00Z">
        <w:r>
          <w:rPr>
            <w:snapToGrid w:val="0"/>
          </w:rPr>
          <w:delText xml:space="preserve">), </w:delText>
        </w:r>
      </w:del>
      <w:ins w:id="1178" w:author="svcMRProcess" w:date="2020-02-20T03:38:00Z">
        <w:r>
          <w:t>); and</w:t>
        </w:r>
      </w:ins>
    </w:p>
    <w:p>
      <w:pPr>
        <w:pStyle w:val="Indenta"/>
        <w:rPr>
          <w:ins w:id="1179" w:author="svcMRProcess" w:date="2020-02-20T03:38:00Z"/>
        </w:rPr>
      </w:pPr>
      <w:ins w:id="1180" w:author="svcMRProcess" w:date="2020-02-20T03:38:00Z">
        <w:r>
          <w:tab/>
          <w:t>(b)</w:t>
        </w:r>
        <w:r>
          <w:tab/>
        </w:r>
      </w:ins>
      <w:r>
        <w:t>the Minister</w:t>
      </w:r>
      <w:ins w:id="1181" w:author="svcMRProcess" w:date="2020-02-20T03:38:00Z">
        <w:r>
          <w:t xml:space="preserve"> is satisfied that the area comprised in the block, or any one or more of the blocks, specified in the application contains petroleum,</w:t>
        </w:r>
      </w:ins>
    </w:p>
    <w:p>
      <w:pPr>
        <w:pStyle w:val="Subsection"/>
      </w:pPr>
      <w:ins w:id="1182" w:author="svcMRProcess" w:date="2020-02-20T03:38:00Z">
        <w:r>
          <w:tab/>
        </w:r>
        <w:r>
          <w:tab/>
          <w:t>the Minister shall</w:t>
        </w:r>
      </w:ins>
      <w:r>
        <w:t xml:space="preserve">, by </w:t>
      </w:r>
      <w:del w:id="1183" w:author="svcMRProcess" w:date="2020-02-20T03:38:00Z">
        <w:r>
          <w:rPr>
            <w:snapToGrid w:val="0"/>
          </w:rPr>
          <w:delText>instrument in writing</w:delText>
        </w:r>
      </w:del>
      <w:ins w:id="1184" w:author="svcMRProcess" w:date="2020-02-20T03:38:00Z">
        <w:r>
          <w:t>written notice</w:t>
        </w:r>
      </w:ins>
      <w:r>
        <w:t xml:space="preserve"> served on the applicant</w:t>
      </w:r>
      <w:del w:id="1185" w:author="svcMRProcess" w:date="2020-02-20T03:38:00Z">
        <w:r>
          <w:rPr>
            <w:snapToGrid w:val="0"/>
          </w:rPr>
          <w:delText xml:space="preserve"> shall</w:delText>
        </w:r>
      </w:del>
      <w:ins w:id="1186" w:author="svcMRProcess" w:date="2020-02-20T03:38:00Z">
        <w:r>
          <w:t>,</w:t>
        </w:r>
      </w:ins>
      <w:r>
        <w:t xml:space="preserve"> inform the applicant that </w:t>
      </w:r>
      <w:del w:id="1187" w:author="svcMRProcess" w:date="2020-02-20T03:38:00Z">
        <w:r>
          <w:rPr>
            <w:snapToGrid w:val="0"/>
          </w:rPr>
          <w:delText>he</w:delText>
        </w:r>
      </w:del>
      <w:ins w:id="1188" w:author="svcMRProcess" w:date="2020-02-20T03:38:00Z">
        <w:r>
          <w:t>the Minister</w:t>
        </w:r>
      </w:ins>
      <w:r>
        <w:t xml:space="preserve"> is prepared to grant to the applicant a licence in respect of the </w:t>
      </w:r>
      <w:del w:id="1189" w:author="svcMRProcess" w:date="2020-02-20T03:38:00Z">
        <w:r>
          <w:rPr>
            <w:snapToGrid w:val="0"/>
          </w:rPr>
          <w:delText>blocks specified in the application.</w:delText>
        </w:r>
      </w:del>
      <w:ins w:id="1190" w:author="svcMRProcess" w:date="2020-02-20T03:38:00Z">
        <w:r>
          <w:t>block or blocks as to which the Minister is satisfied as mentioned in paragraph (b).</w:t>
        </w:r>
      </w:ins>
    </w:p>
    <w:p>
      <w:pPr>
        <w:pStyle w:val="Subsection"/>
        <w:rPr>
          <w:snapToGrid w:val="0"/>
        </w:rPr>
      </w:pPr>
      <w:r>
        <w:rPr>
          <w:snapToGrid w:val="0"/>
        </w:rPr>
        <w:tab/>
        <w:t>(2)</w:t>
      </w:r>
      <w:r>
        <w:rPr>
          <w:snapToGrid w:val="0"/>
        </w:rPr>
        <w:tab/>
      </w:r>
      <w:del w:id="1191" w:author="svcMRProcess" w:date="2020-02-20T03:38:00Z">
        <w:r>
          <w:rPr>
            <w:snapToGrid w:val="0"/>
          </w:rPr>
          <w:delText>An instrument</w:delText>
        </w:r>
      </w:del>
      <w:ins w:id="1192" w:author="svcMRProcess" w:date="2020-02-20T03:38:00Z">
        <w:r>
          <w:t>A notice</w:t>
        </w:r>
      </w:ins>
      <w:r>
        <w:t xml:space="preserve"> under subsection (</w:t>
      </w:r>
      <w:del w:id="1193" w:author="svcMRProcess" w:date="2020-02-20T03:38:00Z">
        <w:r>
          <w:rPr>
            <w:snapToGrid w:val="0"/>
          </w:rPr>
          <w:delText>1</w:delText>
        </w:r>
      </w:del>
      <w:ins w:id="1194" w:author="svcMRProcess" w:date="2020-02-20T03:38:00Z">
        <w:r>
          <w:t>2A</w:t>
        </w:r>
      </w:ins>
      <w:r>
        <w:t xml:space="preserve">)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 xml:space="preserve">if the </w:t>
      </w:r>
      <w:del w:id="1195" w:author="svcMRProcess" w:date="2020-02-20T03:38:00Z">
        <w:r>
          <w:rPr>
            <w:snapToGrid w:val="0"/>
          </w:rPr>
          <w:delText>instrument</w:delText>
        </w:r>
      </w:del>
      <w:ins w:id="1196" w:author="svcMRProcess" w:date="2020-02-20T03:38:00Z">
        <w:r>
          <w:t>notice</w:t>
        </w:r>
      </w:ins>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rPr>
          <w:ins w:id="1197" w:author="svcMRProcess" w:date="2020-02-20T03:38:00Z"/>
        </w:rPr>
      </w:pPr>
      <w:ins w:id="1198" w:author="svcMRProcess" w:date="2020-02-20T03:38:00Z">
        <w:r>
          <w:tab/>
          <w:t>(3)</w:t>
        </w:r>
        <w:r>
          <w:tab/>
          <w:t xml:space="preserve">If the Minister decides not to grant to the applicant a licence in respect of the block, or any of the blocks, specified in the application because — </w:t>
        </w:r>
      </w:ins>
    </w:p>
    <w:p>
      <w:pPr>
        <w:pStyle w:val="Indenta"/>
        <w:rPr>
          <w:ins w:id="1199" w:author="svcMRProcess" w:date="2020-02-20T03:38:00Z"/>
        </w:rPr>
      </w:pPr>
      <w:ins w:id="1200" w:author="svcMRProcess" w:date="2020-02-20T03:38:00Z">
        <w:r>
          <w:tab/>
          <w:t>(a)</w:t>
        </w:r>
        <w:r>
          <w:tab/>
          <w:t>the applicant has failed to comply with a requirement made by the Minister under section 41(2); or</w:t>
        </w:r>
      </w:ins>
    </w:p>
    <w:p>
      <w:pPr>
        <w:pStyle w:val="Indenta"/>
        <w:rPr>
          <w:ins w:id="1201" w:author="svcMRProcess" w:date="2020-02-20T03:38:00Z"/>
        </w:rPr>
      </w:pPr>
      <w:ins w:id="1202" w:author="svcMRProcess" w:date="2020-02-20T03:38:00Z">
        <w:r>
          <w:tab/>
          <w:t>(b)</w:t>
        </w:r>
        <w:r>
          <w:tab/>
          <w:t>the Minister is not satisfied that the area comprised in the block, or any of the blocks, contains petroleum,</w:t>
        </w:r>
      </w:ins>
    </w:p>
    <w:p>
      <w:pPr>
        <w:pStyle w:val="Subsection"/>
        <w:rPr>
          <w:ins w:id="1203" w:author="svcMRProcess" w:date="2020-02-20T03:38:00Z"/>
        </w:rPr>
      </w:pPr>
      <w:ins w:id="1204" w:author="svcMRProcess" w:date="2020-02-20T03:38:00Z">
        <w:r>
          <w:tab/>
        </w:r>
        <w:r>
          <w:tab/>
          <w:t>the Minister shall, by written notice served on the applicant, inform the applicant of the Minister’s decision and the reasons for the decision.</w:t>
        </w:r>
      </w:ins>
    </w:p>
    <w:p>
      <w:pPr>
        <w:pStyle w:val="Footnotesection"/>
      </w:pPr>
      <w:r>
        <w:tab/>
        <w:t>[Section 43 amended by No. 12 of 1990 s. 178; No. 28 of 1994 s. </w:t>
      </w:r>
      <w:del w:id="1205" w:author="svcMRProcess" w:date="2020-02-20T03:38:00Z">
        <w:r>
          <w:delText>92</w:delText>
        </w:r>
      </w:del>
      <w:ins w:id="1206" w:author="svcMRProcess" w:date="2020-02-20T03:38:00Z">
        <w:r>
          <w:t>92; No. 42 of 2010 s. 98</w:t>
        </w:r>
      </w:ins>
      <w:r>
        <w:t>.]</w:t>
      </w:r>
    </w:p>
    <w:p>
      <w:pPr>
        <w:pStyle w:val="Heading5"/>
        <w:rPr>
          <w:snapToGrid w:val="0"/>
        </w:rPr>
      </w:pPr>
      <w:bookmarkStart w:id="1207" w:name="_Toc501861728"/>
      <w:bookmarkStart w:id="1208" w:name="_Toc113772484"/>
      <w:bookmarkStart w:id="1209" w:name="_Toc294106947"/>
      <w:bookmarkStart w:id="1210" w:name="_Toc276564855"/>
      <w:r>
        <w:rPr>
          <w:rStyle w:val="CharSectno"/>
        </w:rPr>
        <w:t>44</w:t>
      </w:r>
      <w:r>
        <w:rPr>
          <w:snapToGrid w:val="0"/>
        </w:rPr>
        <w:t>.</w:t>
      </w:r>
      <w:r>
        <w:rPr>
          <w:snapToGrid w:val="0"/>
        </w:rPr>
        <w:tab/>
        <w:t>Grant of licence</w:t>
      </w:r>
      <w:bookmarkEnd w:id="1207"/>
      <w:bookmarkEnd w:id="1208"/>
      <w:bookmarkEnd w:id="1209"/>
      <w:bookmarkEnd w:id="1210"/>
    </w:p>
    <w:p>
      <w:pPr>
        <w:pStyle w:val="Subsection"/>
        <w:rPr>
          <w:snapToGrid w:val="0"/>
        </w:rPr>
      </w:pPr>
      <w:r>
        <w:rPr>
          <w:snapToGrid w:val="0"/>
        </w:rPr>
        <w:tab/>
        <w:t>(1)</w:t>
      </w:r>
      <w:r>
        <w:rPr>
          <w:snapToGrid w:val="0"/>
        </w:rPr>
        <w:tab/>
        <w:t xml:space="preserve">An applicant on whom there has been served </w:t>
      </w:r>
      <w:del w:id="1211" w:author="svcMRProcess" w:date="2020-02-20T03:38:00Z">
        <w:r>
          <w:rPr>
            <w:snapToGrid w:val="0"/>
          </w:rPr>
          <w:delText>an instrument</w:delText>
        </w:r>
      </w:del>
      <w:ins w:id="1212" w:author="svcMRProcess" w:date="2020-02-20T03:38:00Z">
        <w:r>
          <w:t>a notice</w:t>
        </w:r>
      </w:ins>
      <w:r>
        <w:t xml:space="preserve"> under section 43(</w:t>
      </w:r>
      <w:del w:id="1213" w:author="svcMRProcess" w:date="2020-02-20T03:38:00Z">
        <w:r>
          <w:rPr>
            <w:snapToGrid w:val="0"/>
          </w:rPr>
          <w:delText>1</w:delText>
        </w:r>
      </w:del>
      <w:ins w:id="1214" w:author="svcMRProcess" w:date="2020-02-20T03:38:00Z">
        <w:r>
          <w:t>2A</w:t>
        </w:r>
      </w:ins>
      <w:r>
        <w:t xml:space="preserve">) </w:t>
      </w:r>
      <w:r>
        <w:rPr>
          <w:snapToGrid w:val="0"/>
        </w:rPr>
        <w:t xml:space="preserve">may, within a period of 3 months after the date of service </w:t>
      </w:r>
      <w:r>
        <w:t xml:space="preserve">of the </w:t>
      </w:r>
      <w:del w:id="1215" w:author="svcMRProcess" w:date="2020-02-20T03:38:00Z">
        <w:r>
          <w:rPr>
            <w:snapToGrid w:val="0"/>
          </w:rPr>
          <w:delText>instrument</w:delText>
        </w:r>
      </w:del>
      <w:ins w:id="1216" w:author="svcMRProcess" w:date="2020-02-20T03:38:00Z">
        <w:r>
          <w:t>notice</w:t>
        </w:r>
      </w:ins>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w:t>
      </w:r>
      <w:del w:id="1217" w:author="svcMRProcess" w:date="2020-02-20T03:38:00Z">
        <w:r>
          <w:rPr>
            <w:snapToGrid w:val="0"/>
          </w:rPr>
          <w:delText>first</w:delText>
        </w:r>
        <w:r>
          <w:rPr>
            <w:snapToGrid w:val="0"/>
          </w:rPr>
          <w:noBreakHyphen/>
          <w:delText>mentioned instrument</w:delText>
        </w:r>
      </w:del>
      <w:ins w:id="1218" w:author="svcMRProcess" w:date="2020-02-20T03:38:00Z">
        <w:r>
          <w:t>notice</w:t>
        </w:r>
      </w:ins>
      <w:r>
        <w:t>.</w:t>
      </w:r>
    </w:p>
    <w:p>
      <w:pPr>
        <w:pStyle w:val="Subsection"/>
        <w:rPr>
          <w:snapToGrid w:val="0"/>
          <w:spacing w:val="2"/>
        </w:rPr>
      </w:pPr>
      <w:r>
        <w:rPr>
          <w:snapToGrid w:val="0"/>
          <w:spacing w:val="2"/>
        </w:rPr>
        <w:tab/>
        <w:t>(2)</w:t>
      </w:r>
      <w:r>
        <w:rPr>
          <w:snapToGrid w:val="0"/>
          <w:spacing w:val="2"/>
        </w:rPr>
        <w:tab/>
        <w:t xml:space="preserve">Where an applicant on whom there has been served </w:t>
      </w:r>
      <w:del w:id="1219" w:author="svcMRProcess" w:date="2020-02-20T03:38:00Z">
        <w:r>
          <w:rPr>
            <w:snapToGrid w:val="0"/>
            <w:spacing w:val="2"/>
          </w:rPr>
          <w:delText>an instrument</w:delText>
        </w:r>
      </w:del>
      <w:ins w:id="1220" w:author="svcMRProcess" w:date="2020-02-20T03:38:00Z">
        <w:r>
          <w:t>a notice</w:t>
        </w:r>
      </w:ins>
      <w:r>
        <w:t xml:space="preserve"> under section 43(</w:t>
      </w:r>
      <w:del w:id="1221" w:author="svcMRProcess" w:date="2020-02-20T03:38:00Z">
        <w:r>
          <w:rPr>
            <w:snapToGrid w:val="0"/>
            <w:spacing w:val="2"/>
          </w:rPr>
          <w:delText>1</w:delText>
        </w:r>
      </w:del>
      <w:ins w:id="1222" w:author="svcMRProcess" w:date="2020-02-20T03:38:00Z">
        <w:r>
          <w:t>2A</w:t>
        </w:r>
      </w:ins>
      <w:r>
        <w:t xml:space="preserve">) </w:t>
      </w:r>
      <w:r>
        <w:rPr>
          <w:snapToGrid w:val="0"/>
          <w:spacing w:val="2"/>
        </w:rPr>
        <w:t>has made a request under subsection (1) within the period applicable under subsection (1), the Minister shall grant to the applicant a production licence for petroleum in respect of the</w:t>
      </w:r>
      <w:r>
        <w:t xml:space="preserve"> </w:t>
      </w:r>
      <w:del w:id="1223" w:author="svcMRProcess" w:date="2020-02-20T03:38:00Z">
        <w:r>
          <w:rPr>
            <w:snapToGrid w:val="0"/>
            <w:spacing w:val="2"/>
          </w:rPr>
          <w:delText>blocks specified in the application.</w:delText>
        </w:r>
      </w:del>
      <w:ins w:id="1224" w:author="svcMRProcess" w:date="2020-02-20T03:38:00Z">
        <w:r>
          <w:t>block or blocks as to which the Minister is satisfied as mentioned in section 43(2A)(b).</w:t>
        </w:r>
      </w:ins>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del w:id="1225" w:author="svcMRProcess" w:date="2020-02-20T03:38:00Z">
        <w:r>
          <w:rPr>
            <w:snapToGrid w:val="0"/>
          </w:rPr>
          <w:delText>an instrument</w:delText>
        </w:r>
      </w:del>
      <w:ins w:id="1226" w:author="svcMRProcess" w:date="2020-02-20T03:38:00Z">
        <w:r>
          <w:t>a notice</w:t>
        </w:r>
      </w:ins>
      <w:r>
        <w:t xml:space="preserve"> under section 43(</w:t>
      </w:r>
      <w:del w:id="1227" w:author="svcMRProcess" w:date="2020-02-20T03:38:00Z">
        <w:r>
          <w:rPr>
            <w:snapToGrid w:val="0"/>
          </w:rPr>
          <w:delText>1</w:delText>
        </w:r>
      </w:del>
      <w:ins w:id="1228" w:author="svcMRProcess" w:date="2020-02-20T03:38:00Z">
        <w:r>
          <w:t>2A</w:t>
        </w:r>
      </w:ins>
      <w:r>
        <w:t xml:space="preserve">)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w:t>
      </w:r>
      <w:del w:id="1229" w:author="svcMRProcess" w:date="2020-02-20T03:38:00Z">
        <w:r>
          <w:delText>93</w:delText>
        </w:r>
      </w:del>
      <w:ins w:id="1230" w:author="svcMRProcess" w:date="2020-02-20T03:38:00Z">
        <w:r>
          <w:t>93; No. 42 of 2010 s. 99</w:t>
        </w:r>
      </w:ins>
      <w:r>
        <w:t>.]</w:t>
      </w:r>
    </w:p>
    <w:p>
      <w:pPr>
        <w:pStyle w:val="Heading5"/>
        <w:rPr>
          <w:snapToGrid w:val="0"/>
        </w:rPr>
      </w:pPr>
      <w:bookmarkStart w:id="1231" w:name="_Toc501861729"/>
      <w:bookmarkStart w:id="1232" w:name="_Toc113772485"/>
      <w:bookmarkStart w:id="1233" w:name="_Toc294106948"/>
      <w:bookmarkStart w:id="1234" w:name="_Toc276564856"/>
      <w:r>
        <w:rPr>
          <w:rStyle w:val="CharSectno"/>
        </w:rPr>
        <w:t>44A</w:t>
      </w:r>
      <w:r>
        <w:rPr>
          <w:snapToGrid w:val="0"/>
        </w:rPr>
        <w:t>.</w:t>
      </w:r>
      <w:r>
        <w:rPr>
          <w:snapToGrid w:val="0"/>
        </w:rPr>
        <w:tab/>
        <w:t>Application of sections 41 to 44 where permit etc. transferred</w:t>
      </w:r>
      <w:bookmarkEnd w:id="1231"/>
      <w:bookmarkEnd w:id="1232"/>
      <w:bookmarkEnd w:id="1233"/>
      <w:bookmarkEnd w:id="1234"/>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w:t>
      </w:r>
      <w:del w:id="1235" w:author="svcMRProcess" w:date="2020-02-20T03:38:00Z">
        <w:r>
          <w:delText>1</w:delText>
        </w:r>
      </w:del>
      <w:ins w:id="1236" w:author="svcMRProcess" w:date="2020-02-20T03:38:00Z">
        <w:r>
          <w:t>2A</w:t>
        </w:r>
      </w:ins>
      <w:r>
        <w:t>)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w:t>
      </w:r>
      <w:del w:id="1237" w:author="svcMRProcess" w:date="2020-02-20T03:38:00Z">
        <w:r>
          <w:delText>94</w:delText>
        </w:r>
      </w:del>
      <w:ins w:id="1238" w:author="svcMRProcess" w:date="2020-02-20T03:38:00Z">
        <w:r>
          <w:t>94; amended by No. 42 of 2010 s. 100</w:t>
        </w:r>
      </w:ins>
      <w:r>
        <w:t>.]</w:t>
      </w:r>
    </w:p>
    <w:p>
      <w:pPr>
        <w:pStyle w:val="Heading5"/>
        <w:rPr>
          <w:snapToGrid w:val="0"/>
        </w:rPr>
      </w:pPr>
      <w:bookmarkStart w:id="1239" w:name="_Toc501861730"/>
      <w:bookmarkStart w:id="1240" w:name="_Toc113772486"/>
      <w:bookmarkStart w:id="1241" w:name="_Toc294106949"/>
      <w:bookmarkStart w:id="1242" w:name="_Toc276564857"/>
      <w:r>
        <w:rPr>
          <w:rStyle w:val="CharSectno"/>
        </w:rPr>
        <w:t>45</w:t>
      </w:r>
      <w:r>
        <w:rPr>
          <w:snapToGrid w:val="0"/>
        </w:rPr>
        <w:t>.</w:t>
      </w:r>
      <w:r>
        <w:rPr>
          <w:snapToGrid w:val="0"/>
        </w:rPr>
        <w:tab/>
        <w:t>Variation of licence area</w:t>
      </w:r>
      <w:bookmarkEnd w:id="1239"/>
      <w:bookmarkEnd w:id="1240"/>
      <w:bookmarkEnd w:id="1241"/>
      <w:bookmarkEnd w:id="1242"/>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w:t>
      </w:r>
      <w:ins w:id="1243" w:author="svcMRProcess" w:date="2020-02-20T03:38:00Z">
        <w:r>
          <w:t xml:space="preserve">such of </w:t>
        </w:r>
      </w:ins>
      <w:r>
        <w:t>the blocks specified in the application</w:t>
      </w:r>
      <w:del w:id="1244" w:author="svcMRProcess" w:date="2020-02-20T03:38:00Z">
        <w:r>
          <w:rPr>
            <w:snapToGrid w:val="0"/>
          </w:rPr>
          <w:delText>.</w:delText>
        </w:r>
      </w:del>
      <w:ins w:id="1245" w:author="svcMRProcess" w:date="2020-02-20T03:38:00Z">
        <w:r>
          <w:t xml:space="preserve"> as are blocks as to which the Minister is satisfied as mentioned in section 43(2A)(b).</w:t>
        </w:r>
      </w:ins>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ins w:id="1246" w:author="svcMRProcess" w:date="2020-02-20T03:38:00Z">
        <w:r>
          <w:t>; No. 42 of 2010 s. 101</w:t>
        </w:r>
      </w:ins>
      <w:r>
        <w:t>.]</w:t>
      </w:r>
    </w:p>
    <w:p>
      <w:pPr>
        <w:pStyle w:val="Heading5"/>
        <w:rPr>
          <w:snapToGrid w:val="0"/>
        </w:rPr>
      </w:pPr>
      <w:bookmarkStart w:id="1247" w:name="_Toc501861731"/>
      <w:bookmarkStart w:id="1248" w:name="_Toc113772487"/>
      <w:bookmarkStart w:id="1249" w:name="_Toc294106950"/>
      <w:bookmarkStart w:id="1250" w:name="_Toc276564858"/>
      <w:r>
        <w:rPr>
          <w:rStyle w:val="CharSectno"/>
        </w:rPr>
        <w:t>46</w:t>
      </w:r>
      <w:r>
        <w:rPr>
          <w:snapToGrid w:val="0"/>
        </w:rPr>
        <w:t>.</w:t>
      </w:r>
      <w:r>
        <w:rPr>
          <w:snapToGrid w:val="0"/>
        </w:rPr>
        <w:tab/>
        <w:t>Determination of permit as to block not taken up by licensee</w:t>
      </w:r>
      <w:bookmarkEnd w:id="1247"/>
      <w:bookmarkEnd w:id="1248"/>
      <w:bookmarkEnd w:id="1249"/>
      <w:bookmarkEnd w:id="1250"/>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1251" w:name="_Toc501861732"/>
      <w:bookmarkStart w:id="1252" w:name="_Toc113772488"/>
      <w:bookmarkStart w:id="1253" w:name="_Toc294106951"/>
      <w:bookmarkStart w:id="1254" w:name="_Toc276564859"/>
      <w:r>
        <w:rPr>
          <w:rStyle w:val="CharSectno"/>
        </w:rPr>
        <w:t>47</w:t>
      </w:r>
      <w:r>
        <w:rPr>
          <w:snapToGrid w:val="0"/>
        </w:rPr>
        <w:t>.</w:t>
      </w:r>
      <w:r>
        <w:rPr>
          <w:snapToGrid w:val="0"/>
        </w:rPr>
        <w:tab/>
        <w:t>Application for licence in respect of surrendered etc. blocks</w:t>
      </w:r>
      <w:bookmarkEnd w:id="1251"/>
      <w:bookmarkEnd w:id="1252"/>
      <w:bookmarkEnd w:id="1253"/>
      <w:bookmarkEnd w:id="125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Indenta"/>
        <w:spacing w:before="60"/>
        <w:rPr>
          <w:del w:id="1255" w:author="svcMRProcess" w:date="2020-02-20T03:38:00Z"/>
          <w:snapToGrid w:val="0"/>
        </w:rPr>
      </w:pPr>
      <w:del w:id="1256" w:author="svcMRProcess" w:date="2020-02-20T03:38:00Z">
        <w:r>
          <w:rPr>
            <w:snapToGrid w:val="0"/>
          </w:rPr>
          <w:tab/>
          <w:delText>(a)</w:delText>
        </w:r>
        <w:r>
          <w:rPr>
            <w:snapToGrid w:val="0"/>
          </w:rPr>
          <w:tab/>
          <w:delText>shall be in accordance with an approved form;</w:delText>
        </w:r>
      </w:del>
    </w:p>
    <w:p>
      <w:pPr>
        <w:pStyle w:val="Ednotepara"/>
        <w:rPr>
          <w:ins w:id="1257" w:author="svcMRProcess" w:date="2020-02-20T03:38:00Z"/>
          <w:snapToGrid w:val="0"/>
        </w:rPr>
      </w:pPr>
      <w:ins w:id="1258" w:author="svcMRProcess" w:date="2020-02-20T03:38:00Z">
        <w:r>
          <w:rPr>
            <w:snapToGrid w:val="0"/>
          </w:rPr>
          <w:tab/>
          <w:t>[(a)</w:t>
        </w:r>
        <w:r>
          <w:rPr>
            <w:snapToGrid w:val="0"/>
          </w:rPr>
          <w:tab/>
          <w:t>deleted]</w:t>
        </w:r>
      </w:ins>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w:t>
      </w:r>
      <w:del w:id="1259" w:author="svcMRProcess" w:date="2020-02-20T03:38:00Z">
        <w:r>
          <w:delText>95</w:delText>
        </w:r>
      </w:del>
      <w:ins w:id="1260" w:author="svcMRProcess" w:date="2020-02-20T03:38:00Z">
        <w:r>
          <w:t>95; No. 42 of 2010 s. 102</w:t>
        </w:r>
      </w:ins>
      <w:r>
        <w:t>.]</w:t>
      </w:r>
    </w:p>
    <w:p>
      <w:pPr>
        <w:pStyle w:val="Heading5"/>
        <w:rPr>
          <w:snapToGrid w:val="0"/>
        </w:rPr>
      </w:pPr>
      <w:bookmarkStart w:id="1261" w:name="_Toc501861733"/>
      <w:bookmarkStart w:id="1262" w:name="_Toc113772489"/>
      <w:bookmarkStart w:id="1263" w:name="_Toc294106952"/>
      <w:bookmarkStart w:id="1264" w:name="_Toc276564860"/>
      <w:r>
        <w:rPr>
          <w:rStyle w:val="CharSectno"/>
        </w:rPr>
        <w:t>48</w:t>
      </w:r>
      <w:r>
        <w:rPr>
          <w:snapToGrid w:val="0"/>
        </w:rPr>
        <w:t>.</w:t>
      </w:r>
      <w:r>
        <w:rPr>
          <w:snapToGrid w:val="0"/>
        </w:rPr>
        <w:tab/>
        <w:t>Application fee etc.</w:t>
      </w:r>
      <w:bookmarkEnd w:id="1261"/>
      <w:bookmarkEnd w:id="1262"/>
      <w:bookmarkEnd w:id="1263"/>
      <w:bookmarkEnd w:id="1264"/>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del w:id="1265" w:author="svcMRProcess" w:date="2020-02-20T03:38:00Z">
        <w:r>
          <w:rPr>
            <w:snapToGrid w:val="0"/>
          </w:rPr>
          <w:delText>, unless the Minister otherwise determines,</w:delText>
        </w:r>
      </w:del>
      <w:r>
        <w:rPr>
          <w:snapToGrid w:val="0"/>
        </w:rPr>
        <w:t xml:space="preserve"> be refunded to the applicant.</w:t>
      </w:r>
    </w:p>
    <w:p>
      <w:pPr>
        <w:pStyle w:val="Footnotesection"/>
      </w:pPr>
      <w:r>
        <w:tab/>
        <w:t>[Section 48 amended by No. 12 of 1990 s. 183</w:t>
      </w:r>
      <w:ins w:id="1266" w:author="svcMRProcess" w:date="2020-02-20T03:38:00Z">
        <w:r>
          <w:t>; No. 42 of 2010 s. 103</w:t>
        </w:r>
      </w:ins>
      <w:r>
        <w:t>.]</w:t>
      </w:r>
    </w:p>
    <w:p>
      <w:pPr>
        <w:pStyle w:val="Heading5"/>
        <w:rPr>
          <w:snapToGrid w:val="0"/>
        </w:rPr>
      </w:pPr>
      <w:bookmarkStart w:id="1267" w:name="_Toc501861734"/>
      <w:bookmarkStart w:id="1268" w:name="_Toc113772490"/>
      <w:bookmarkStart w:id="1269" w:name="_Toc294106953"/>
      <w:bookmarkStart w:id="1270" w:name="_Toc276564861"/>
      <w:r>
        <w:rPr>
          <w:rStyle w:val="CharSectno"/>
        </w:rPr>
        <w:t>49</w:t>
      </w:r>
      <w:r>
        <w:rPr>
          <w:snapToGrid w:val="0"/>
        </w:rPr>
        <w:t>.</w:t>
      </w:r>
      <w:r>
        <w:rPr>
          <w:snapToGrid w:val="0"/>
        </w:rPr>
        <w:tab/>
        <w:t>Request by applicant for grant of licence</w:t>
      </w:r>
      <w:bookmarkEnd w:id="1267"/>
      <w:bookmarkEnd w:id="1268"/>
      <w:bookmarkEnd w:id="1269"/>
      <w:bookmarkEnd w:id="1270"/>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del w:id="1271" w:author="svcMRProcess" w:date="2020-02-20T03:38:00Z">
        <w:r>
          <w:rPr>
            <w:snapToGrid w:val="0"/>
            <w:spacing w:val="-3"/>
          </w:rPr>
          <w:delText xml:space="preserve"> or enter into an agreement under section 109 in respect of that balance</w:delText>
        </w:r>
      </w:del>
      <w:r>
        <w: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w:t>
      </w:r>
      <w:del w:id="1272" w:author="svcMRProcess" w:date="2020-02-20T03:38:00Z">
        <w:r>
          <w:rPr>
            <w:snapToGrid w:val="0"/>
          </w:rPr>
          <w:delText>him, pay that balance or enter into an agreement under section 109 in respect of</w:delText>
        </w:r>
      </w:del>
      <w:ins w:id="1273" w:author="svcMRProcess" w:date="2020-02-20T03:38:00Z">
        <w:r>
          <w:t>the applicant, pay</w:t>
        </w:r>
      </w:ins>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del w:id="1274" w:author="svcMRProcess" w:date="2020-02-20T03:38:00Z">
        <w:r>
          <w:rPr>
            <w:snapToGrid w:val="0"/>
          </w:rPr>
          <w:delText>him</w:delText>
        </w:r>
      </w:del>
      <w:ins w:id="1275" w:author="svcMRProcess" w:date="2020-02-20T03:38:00Z">
        <w:r>
          <w:t>the applicant</w:t>
        </w:r>
      </w:ins>
      <w:r>
        <w:t>, has not paid</w:t>
      </w:r>
      <w:del w:id="1276" w:author="svcMRProcess" w:date="2020-02-20T03:38:00Z">
        <w:r>
          <w:rPr>
            <w:snapToGrid w:val="0"/>
          </w:rPr>
          <w:delText xml:space="preserve"> that balance or entered into an agreement under section 109 in respect of</w:delText>
        </w:r>
      </w:del>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w:t>
      </w:r>
      <w:del w:id="1277" w:author="svcMRProcess" w:date="2020-02-20T03:38:00Z">
        <w:r>
          <w:delText>96</w:delText>
        </w:r>
      </w:del>
      <w:ins w:id="1278" w:author="svcMRProcess" w:date="2020-02-20T03:38:00Z">
        <w:r>
          <w:t>96; No. 42 of 2010 s. 104</w:t>
        </w:r>
      </w:ins>
      <w:r>
        <w:t>.]</w:t>
      </w:r>
    </w:p>
    <w:p>
      <w:pPr>
        <w:pStyle w:val="Heading5"/>
        <w:rPr>
          <w:snapToGrid w:val="0"/>
        </w:rPr>
      </w:pPr>
      <w:bookmarkStart w:id="1279" w:name="_Toc501861735"/>
      <w:bookmarkStart w:id="1280" w:name="_Toc113772491"/>
      <w:bookmarkStart w:id="1281" w:name="_Toc294106954"/>
      <w:bookmarkStart w:id="1282" w:name="_Toc276564862"/>
      <w:r>
        <w:rPr>
          <w:rStyle w:val="CharSectno"/>
        </w:rPr>
        <w:t>50</w:t>
      </w:r>
      <w:r>
        <w:rPr>
          <w:snapToGrid w:val="0"/>
        </w:rPr>
        <w:t>.</w:t>
      </w:r>
      <w:r>
        <w:rPr>
          <w:snapToGrid w:val="0"/>
        </w:rPr>
        <w:tab/>
        <w:t>Grant of licence on request</w:t>
      </w:r>
      <w:bookmarkEnd w:id="1279"/>
      <w:bookmarkEnd w:id="1280"/>
      <w:bookmarkEnd w:id="1281"/>
      <w:bookmarkEnd w:id="1282"/>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del w:id="1283" w:author="svcMRProcess" w:date="2020-02-20T03:38:00Z">
        <w:r>
          <w:rPr>
            <w:snapToGrid w:val="0"/>
          </w:rPr>
          <w:delText>him, has paid that balance or entered into an agreement under section 109 in respect of</w:delText>
        </w:r>
      </w:del>
      <w:ins w:id="1284" w:author="svcMRProcess" w:date="2020-02-20T03:38:00Z">
        <w:r>
          <w:t>the applicant, has paid</w:t>
        </w:r>
      </w:ins>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w:t>
      </w:r>
      <w:del w:id="1285" w:author="svcMRProcess" w:date="2020-02-20T03:38:00Z">
        <w:r>
          <w:delText>97</w:delText>
        </w:r>
      </w:del>
      <w:ins w:id="1286" w:author="svcMRProcess" w:date="2020-02-20T03:38:00Z">
        <w:r>
          <w:t>97; No. 42 of 2010 s. 105</w:t>
        </w:r>
      </w:ins>
      <w:r>
        <w:t>.]</w:t>
      </w:r>
    </w:p>
    <w:p>
      <w:pPr>
        <w:pStyle w:val="Heading5"/>
        <w:rPr>
          <w:snapToGrid w:val="0"/>
        </w:rPr>
      </w:pPr>
      <w:bookmarkStart w:id="1287" w:name="_Toc501861736"/>
      <w:bookmarkStart w:id="1288" w:name="_Toc113772492"/>
      <w:bookmarkStart w:id="1289" w:name="_Toc294106955"/>
      <w:bookmarkStart w:id="1290" w:name="_Toc276564863"/>
      <w:r>
        <w:rPr>
          <w:rStyle w:val="CharSectno"/>
        </w:rPr>
        <w:t>51</w:t>
      </w:r>
      <w:r>
        <w:rPr>
          <w:snapToGrid w:val="0"/>
        </w:rPr>
        <w:t>.</w:t>
      </w:r>
      <w:r>
        <w:rPr>
          <w:snapToGrid w:val="0"/>
        </w:rPr>
        <w:tab/>
        <w:t>Grant of licences in respect of individual blocks</w:t>
      </w:r>
      <w:bookmarkEnd w:id="1287"/>
      <w:bookmarkEnd w:id="1288"/>
      <w:bookmarkEnd w:id="1289"/>
      <w:bookmarkEnd w:id="1290"/>
    </w:p>
    <w:p>
      <w:pPr>
        <w:pStyle w:val="Subsection"/>
        <w:rPr>
          <w:snapToGrid w:val="0"/>
        </w:rPr>
      </w:pPr>
      <w:r>
        <w:rPr>
          <w:snapToGrid w:val="0"/>
        </w:rPr>
        <w:tab/>
        <w:t>(1)</w:t>
      </w:r>
      <w:r>
        <w:rPr>
          <w:snapToGrid w:val="0"/>
        </w:rPr>
        <w:tab/>
        <w:t xml:space="preserve">Where a licence (in this section called </w:t>
      </w:r>
      <w:r>
        <w:rPr>
          <w:rStyle w:val="CharDefText"/>
        </w:rPr>
        <w:t>the 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del w:id="1291" w:author="svcMRProcess" w:date="2020-02-20T03:38:00Z"/>
          <w:snapToGrid w:val="0"/>
        </w:rPr>
      </w:pPr>
      <w:del w:id="1292" w:author="svcMRProcess" w:date="2020-02-20T03:38:00Z">
        <w:r>
          <w:rPr>
            <w:snapToGrid w:val="0"/>
          </w:rPr>
          <w:tab/>
          <w:delText>(a)</w:delText>
        </w:r>
        <w:r>
          <w:rPr>
            <w:snapToGrid w:val="0"/>
          </w:rPr>
          <w:tab/>
          <w:delText>shall be in accordance with an approved form;</w:delText>
        </w:r>
      </w:del>
    </w:p>
    <w:p>
      <w:pPr>
        <w:pStyle w:val="Ednotepara"/>
        <w:rPr>
          <w:ins w:id="1293" w:author="svcMRProcess" w:date="2020-02-20T03:38:00Z"/>
          <w:snapToGrid w:val="0"/>
        </w:rPr>
      </w:pPr>
      <w:ins w:id="1294" w:author="svcMRProcess" w:date="2020-02-20T03:38: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w:t>
      </w:r>
      <w:del w:id="1295" w:author="svcMRProcess" w:date="2020-02-20T03:38:00Z">
        <w:r>
          <w:delText>98</w:delText>
        </w:r>
      </w:del>
      <w:ins w:id="1296" w:author="svcMRProcess" w:date="2020-02-20T03:38:00Z">
        <w:r>
          <w:t>98; No. 42 of 2010 s. 106</w:t>
        </w:r>
      </w:ins>
      <w:r>
        <w:t>.]</w:t>
      </w:r>
    </w:p>
    <w:p>
      <w:pPr>
        <w:pStyle w:val="Heading5"/>
        <w:rPr>
          <w:snapToGrid w:val="0"/>
        </w:rPr>
      </w:pPr>
      <w:bookmarkStart w:id="1297" w:name="_Toc501861737"/>
      <w:bookmarkStart w:id="1298" w:name="_Toc113772493"/>
      <w:bookmarkStart w:id="1299" w:name="_Toc294106956"/>
      <w:bookmarkStart w:id="1300" w:name="_Toc276564864"/>
      <w:r>
        <w:rPr>
          <w:rStyle w:val="CharSectno"/>
        </w:rPr>
        <w:t>52</w:t>
      </w:r>
      <w:r>
        <w:rPr>
          <w:snapToGrid w:val="0"/>
        </w:rPr>
        <w:t>.</w:t>
      </w:r>
      <w:r>
        <w:rPr>
          <w:snapToGrid w:val="0"/>
        </w:rPr>
        <w:tab/>
        <w:t>Rights conferred by licence</w:t>
      </w:r>
      <w:bookmarkEnd w:id="1297"/>
      <w:bookmarkEnd w:id="1298"/>
      <w:bookmarkEnd w:id="1299"/>
      <w:bookmarkEnd w:id="1300"/>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1301" w:name="_Toc501861738"/>
      <w:bookmarkStart w:id="1302" w:name="_Toc113772494"/>
      <w:bookmarkStart w:id="1303" w:name="_Toc294106957"/>
      <w:bookmarkStart w:id="1304" w:name="_Toc276564865"/>
      <w:r>
        <w:rPr>
          <w:rStyle w:val="CharSectno"/>
        </w:rPr>
        <w:t>53</w:t>
      </w:r>
      <w:r>
        <w:rPr>
          <w:snapToGrid w:val="0"/>
        </w:rPr>
        <w:t>.</w:t>
      </w:r>
      <w:r>
        <w:rPr>
          <w:snapToGrid w:val="0"/>
        </w:rPr>
        <w:tab/>
        <w:t>Term of licence</w:t>
      </w:r>
      <w:bookmarkEnd w:id="1301"/>
      <w:bookmarkEnd w:id="1302"/>
      <w:bookmarkEnd w:id="1303"/>
      <w:bookmarkEnd w:id="1304"/>
    </w:p>
    <w:p>
      <w:pPr>
        <w:pStyle w:val="Subsection"/>
        <w:rPr>
          <w:snapToGrid w:val="0"/>
        </w:rPr>
      </w:pPr>
      <w:r>
        <w:rPr>
          <w:snapToGrid w:val="0"/>
        </w:rPr>
        <w:tab/>
      </w:r>
      <w:ins w:id="1305" w:author="svcMRProcess" w:date="2020-02-20T03:38:00Z">
        <w:r>
          <w:rPr>
            <w:snapToGrid w:val="0"/>
          </w:rPr>
          <w:t>(1)</w:t>
        </w:r>
      </w:ins>
      <w:r>
        <w:rPr>
          <w:snapToGrid w:val="0"/>
        </w:rPr>
        <w:tab/>
      </w:r>
      <w:r>
        <w:t xml:space="preserve">Subject to this Part, a licence </w:t>
      </w:r>
      <w:ins w:id="1306" w:author="svcMRProcess" w:date="2020-02-20T03:38:00Z">
        <w:r>
          <w:t xml:space="preserve">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ins>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ins w:id="1307" w:author="svcMRProcess" w:date="2020-02-20T03:38:00Z"/>
        </w:rPr>
      </w:pPr>
      <w:r>
        <w:tab/>
        <w:t>(c)</w:t>
      </w:r>
      <w:r>
        <w:tab/>
        <w:t xml:space="preserve">in the case of a licence granted by way of the </w:t>
      </w:r>
      <w:ins w:id="1308" w:author="svcMRProcess" w:date="2020-02-20T03:38:00Z">
        <w:r>
          <w:t xml:space="preserve">second </w:t>
        </w:r>
      </w:ins>
      <w:r>
        <w:t>renewal</w:t>
      </w:r>
      <w:del w:id="1309" w:author="svcMRProcess" w:date="2020-02-20T03:38:00Z">
        <w:r>
          <w:rPr>
            <w:snapToGrid w:val="0"/>
          </w:rPr>
          <w:delText>, other than the first renewal,</w:delText>
        </w:r>
      </w:del>
      <w:r>
        <w:t xml:space="preserve"> of a licence</w:t>
      </w:r>
      <w:del w:id="1310" w:author="svcMRProcess" w:date="2020-02-20T03:38:00Z">
        <w:r>
          <w:rPr>
            <w:snapToGrid w:val="0"/>
          </w:rPr>
          <w:delText xml:space="preserve">, for such period, commencing on the day on which the </w:delText>
        </w:r>
      </w:del>
      <w:ins w:id="1311" w:author="svcMRProcess" w:date="2020-02-20T03:38:00Z">
        <w:r>
          <w:t> — indefinitely.</w:t>
        </w:r>
      </w:ins>
    </w:p>
    <w:p>
      <w:pPr>
        <w:pStyle w:val="Subsection"/>
      </w:pPr>
      <w:ins w:id="1312" w:author="svcMRProcess" w:date="2020-02-20T03:38:00Z">
        <w:r>
          <w:tab/>
          <w:t>(2)</w:t>
        </w:r>
        <w:r>
          <w:tab/>
          <w:t xml:space="preserve">Subject to this Part, a </w:t>
        </w:r>
      </w:ins>
      <w:r>
        <w:t xml:space="preserve">licence </w:t>
      </w:r>
      <w:del w:id="1313" w:author="svcMRProcess" w:date="2020-02-20T03:38:00Z">
        <w:r>
          <w:rPr>
            <w:snapToGrid w:val="0"/>
          </w:rPr>
          <w:delText xml:space="preserve">is </w:delText>
        </w:r>
      </w:del>
      <w:r>
        <w:t>granted</w:t>
      </w:r>
      <w:del w:id="1314" w:author="svcMRProcess" w:date="2020-02-20T03:38:00Z">
        <w:r>
          <w:rPr>
            <w:snapToGrid w:val="0"/>
          </w:rPr>
          <w:delText xml:space="preserve">, or, if a later day is specified in the licence as being the day on which the licence is to come into </w:delText>
        </w:r>
      </w:del>
      <w:ins w:id="1315" w:author="svcMRProcess" w:date="2020-02-20T03:38:00Z">
        <w:r>
          <w:t xml:space="preserve">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remains in </w:t>
        </w:r>
      </w:ins>
      <w:r>
        <w:t>force</w:t>
      </w:r>
      <w:del w:id="1316" w:author="svcMRProcess" w:date="2020-02-20T03:38:00Z">
        <w:r>
          <w:rPr>
            <w:snapToGrid w:val="0"/>
          </w:rPr>
          <w:delText>, on that later day, as the Minister determines and specifies in the licence, being a period not exceeding 21 years</w:delText>
        </w:r>
      </w:del>
      <w:ins w:id="1317" w:author="svcMRProcess" w:date="2020-02-20T03:38:00Z">
        <w:r>
          <w:t xml:space="preserve"> indefinitely</w:t>
        </w:r>
      </w:ins>
      <w:r>
        <w:t>.</w:t>
      </w:r>
    </w:p>
    <w:p>
      <w:pPr>
        <w:pStyle w:val="Footnotesection"/>
        <w:rPr>
          <w:ins w:id="1318" w:author="svcMRProcess" w:date="2020-02-20T03:38:00Z"/>
        </w:rPr>
      </w:pPr>
      <w:r>
        <w:tab/>
        <w:t>[Section 53 amended by No. 12 of 1990 s. </w:t>
      </w:r>
      <w:del w:id="1319" w:author="svcMRProcess" w:date="2020-02-20T03:38:00Z">
        <w:r>
          <w:delText>186</w:delText>
        </w:r>
      </w:del>
      <w:ins w:id="1320" w:author="svcMRProcess" w:date="2020-02-20T03:38:00Z">
        <w:r>
          <w:t>186; No. 42 of 2010 s. 107.]</w:t>
        </w:r>
      </w:ins>
    </w:p>
    <w:p>
      <w:pPr>
        <w:pStyle w:val="Heading5"/>
        <w:rPr>
          <w:ins w:id="1321" w:author="svcMRProcess" w:date="2020-02-20T03:38:00Z"/>
        </w:rPr>
      </w:pPr>
      <w:bookmarkStart w:id="1322" w:name="_Toc293929815"/>
      <w:bookmarkStart w:id="1323" w:name="_Toc294106958"/>
      <w:bookmarkStart w:id="1324" w:name="_Toc501861739"/>
      <w:bookmarkStart w:id="1325" w:name="_Toc113772495"/>
      <w:ins w:id="1326" w:author="svcMRProcess" w:date="2020-02-20T03:38:00Z">
        <w:r>
          <w:rPr>
            <w:rStyle w:val="CharSectno"/>
          </w:rPr>
          <w:t>54A</w:t>
        </w:r>
        <w:r>
          <w:t>.</w:t>
        </w:r>
        <w:r>
          <w:tab/>
          <w:t>Termination of licence if no operations for 5 years</w:t>
        </w:r>
        <w:bookmarkEnd w:id="1322"/>
        <w:bookmarkEnd w:id="1323"/>
      </w:ins>
    </w:p>
    <w:p>
      <w:pPr>
        <w:pStyle w:val="Subsection"/>
        <w:rPr>
          <w:ins w:id="1327" w:author="svcMRProcess" w:date="2020-02-20T03:38:00Z"/>
        </w:rPr>
      </w:pPr>
      <w:ins w:id="1328" w:author="svcMRProcess" w:date="2020-02-20T03:38:00Z">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ins>
    </w:p>
    <w:p>
      <w:pPr>
        <w:pStyle w:val="Subsection"/>
        <w:rPr>
          <w:ins w:id="1329" w:author="svcMRProcess" w:date="2020-02-20T03:38:00Z"/>
        </w:rPr>
      </w:pPr>
      <w:ins w:id="1330" w:author="svcMRProcess" w:date="2020-02-20T03:38:00Z">
        <w:r>
          <w:tab/>
          <w:t>(2)</w:t>
        </w:r>
        <w:r>
          <w:tab/>
          <w:t>At any time after the end of the period of one month after the notice referred to in subsection (1) is served on the licensee, the Minister may, by written notice served on the licensee, terminate the licence.</w:t>
        </w:r>
      </w:ins>
    </w:p>
    <w:p>
      <w:pPr>
        <w:pStyle w:val="Subsection"/>
        <w:rPr>
          <w:ins w:id="1331" w:author="svcMRProcess" w:date="2020-02-20T03:38:00Z"/>
        </w:rPr>
      </w:pPr>
      <w:ins w:id="1332" w:author="svcMRProcess" w:date="2020-02-20T03:38:00Z">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ins>
    </w:p>
    <w:p>
      <w:pPr>
        <w:pStyle w:val="Footnotesection"/>
      </w:pPr>
      <w:ins w:id="1333" w:author="svcMRProcess" w:date="2020-02-20T03:38:00Z">
        <w:r>
          <w:tab/>
          <w:t>[Section 54A inserted by No. 42 of 2010 s. 108</w:t>
        </w:r>
      </w:ins>
      <w:r>
        <w:t>.]</w:t>
      </w:r>
    </w:p>
    <w:p>
      <w:pPr>
        <w:pStyle w:val="Heading5"/>
        <w:rPr>
          <w:snapToGrid w:val="0"/>
        </w:rPr>
      </w:pPr>
      <w:bookmarkStart w:id="1334" w:name="_Toc294106959"/>
      <w:bookmarkStart w:id="1335" w:name="_Toc276564866"/>
      <w:r>
        <w:rPr>
          <w:rStyle w:val="CharSectno"/>
        </w:rPr>
        <w:t>54</w:t>
      </w:r>
      <w:r>
        <w:rPr>
          <w:snapToGrid w:val="0"/>
        </w:rPr>
        <w:t>.</w:t>
      </w:r>
      <w:r>
        <w:rPr>
          <w:snapToGrid w:val="0"/>
        </w:rPr>
        <w:tab/>
        <w:t>Application for renewal of licence</w:t>
      </w:r>
      <w:bookmarkEnd w:id="1324"/>
      <w:bookmarkEnd w:id="1325"/>
      <w:bookmarkEnd w:id="1334"/>
      <w:bookmarkEnd w:id="1335"/>
    </w:p>
    <w:p>
      <w:pPr>
        <w:pStyle w:val="Subsection"/>
        <w:rPr>
          <w:snapToGrid w:val="0"/>
        </w:rPr>
      </w:pPr>
      <w:r>
        <w:rPr>
          <w:snapToGrid w:val="0"/>
        </w:rPr>
        <w:tab/>
        <w:t>(1)</w:t>
      </w:r>
      <w:r>
        <w:rPr>
          <w:snapToGrid w:val="0"/>
        </w:rPr>
        <w:tab/>
        <w:t xml:space="preserve">A licensee </w:t>
      </w:r>
      <w:ins w:id="1336" w:author="svcMRProcess" w:date="2020-02-20T03:38:00Z">
        <w:r>
          <w:t>under a licence to which section 53(1)(a) or (b) applies</w:t>
        </w:r>
        <w:r>
          <w:rPr>
            <w:snapToGrid w:val="0"/>
          </w:rPr>
          <w:t xml:space="preserve"> </w:t>
        </w:r>
      </w:ins>
      <w:r>
        <w:rPr>
          <w:snapToGrid w:val="0"/>
        </w:rPr>
        <w:t>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del w:id="1337" w:author="svcMRProcess" w:date="2020-02-20T03:38:00Z"/>
          <w:snapToGrid w:val="0"/>
        </w:rPr>
      </w:pPr>
      <w:del w:id="1338" w:author="svcMRProcess" w:date="2020-02-20T03:38:00Z">
        <w:r>
          <w:rPr>
            <w:snapToGrid w:val="0"/>
          </w:rPr>
          <w:tab/>
          <w:delText>(a)</w:delText>
        </w:r>
        <w:r>
          <w:rPr>
            <w:snapToGrid w:val="0"/>
          </w:rPr>
          <w:tab/>
          <w:delText>shall be in accordance with an approved form;</w:delText>
        </w:r>
      </w:del>
    </w:p>
    <w:p>
      <w:pPr>
        <w:pStyle w:val="Ednotepara"/>
        <w:rPr>
          <w:ins w:id="1339" w:author="svcMRProcess" w:date="2020-02-20T03:38:00Z"/>
          <w:snapToGrid w:val="0"/>
        </w:rPr>
      </w:pPr>
      <w:ins w:id="1340" w:author="svcMRProcess" w:date="2020-02-20T03:38:00Z">
        <w:r>
          <w:rPr>
            <w:snapToGrid w:val="0"/>
          </w:rPr>
          <w:tab/>
          <w:t>[(a)</w:t>
        </w:r>
        <w:r>
          <w:rPr>
            <w:snapToGrid w:val="0"/>
          </w:rPr>
          <w:tab/>
          <w:t>deleted]</w:t>
        </w:r>
      </w:ins>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ins w:id="1341" w:author="svcMRProcess" w:date="2020-02-20T03:38:00Z">
        <w:r>
          <w:t>; No. 42 of 2010 s. 109</w:t>
        </w:r>
      </w:ins>
      <w:r>
        <w:t>.]</w:t>
      </w:r>
    </w:p>
    <w:p>
      <w:pPr>
        <w:pStyle w:val="Heading5"/>
        <w:rPr>
          <w:snapToGrid w:val="0"/>
        </w:rPr>
      </w:pPr>
      <w:bookmarkStart w:id="1342" w:name="_Toc501861740"/>
      <w:bookmarkStart w:id="1343" w:name="_Toc113772496"/>
      <w:bookmarkStart w:id="1344" w:name="_Toc294106960"/>
      <w:bookmarkStart w:id="1345" w:name="_Toc276564867"/>
      <w:r>
        <w:rPr>
          <w:rStyle w:val="CharSectno"/>
        </w:rPr>
        <w:t>55</w:t>
      </w:r>
      <w:r>
        <w:rPr>
          <w:snapToGrid w:val="0"/>
        </w:rPr>
        <w:t>.</w:t>
      </w:r>
      <w:r>
        <w:rPr>
          <w:snapToGrid w:val="0"/>
        </w:rPr>
        <w:tab/>
        <w:t>Grant or refusal of renewal of licence</w:t>
      </w:r>
      <w:bookmarkEnd w:id="1342"/>
      <w:bookmarkEnd w:id="1343"/>
      <w:bookmarkEnd w:id="1344"/>
      <w:bookmarkEnd w:id="134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ins w:id="1346" w:author="svcMRProcess" w:date="2020-02-20T03:38:00Z"/>
        </w:rPr>
      </w:pPr>
      <w:r>
        <w:tab/>
        <w:t>(c)</w:t>
      </w:r>
      <w:r>
        <w:tab/>
        <w:t>shall</w:t>
      </w:r>
      <w:del w:id="1347" w:author="svcMRProcess" w:date="2020-02-20T03:38:00Z">
        <w:r>
          <w:rPr>
            <w:snapToGrid w:val="0"/>
          </w:rPr>
          <w:delText>,</w:delText>
        </w:r>
      </w:del>
      <w:r>
        <w:t xml:space="preserve"> if</w:t>
      </w:r>
      <w:del w:id="1348" w:author="svcMRProcess" w:date="2020-02-20T03:38:00Z">
        <w:r>
          <w:rPr>
            <w:snapToGrid w:val="0"/>
          </w:rPr>
          <w:delText xml:space="preserve"> </w:delText>
        </w:r>
      </w:del>
      <w:ins w:id="1349" w:author="svcMRProcess" w:date="2020-02-20T03:38:00Z">
        <w:r>
          <w:t xml:space="preserve"> — </w:t>
        </w:r>
      </w:ins>
    </w:p>
    <w:p>
      <w:pPr>
        <w:pStyle w:val="Indenti"/>
      </w:pPr>
      <w:ins w:id="1350" w:author="svcMRProcess" w:date="2020-02-20T03:38:00Z">
        <w:r>
          <w:tab/>
          <w:t>(i)</w:t>
        </w:r>
        <w:r>
          <w:tab/>
        </w:r>
      </w:ins>
      <w:r>
        <w:t>the application is in respect of the first renewal of the licence; or</w:t>
      </w:r>
    </w:p>
    <w:p>
      <w:pPr>
        <w:pStyle w:val="Indenti"/>
        <w:rPr>
          <w:ins w:id="1351" w:author="svcMRProcess" w:date="2020-02-20T03:38:00Z"/>
        </w:rPr>
      </w:pPr>
      <w:r>
        <w:tab/>
        <w:t>(</w:t>
      </w:r>
      <w:del w:id="1352" w:author="svcMRProcess" w:date="2020-02-20T03:38:00Z">
        <w:r>
          <w:rPr>
            <w:snapToGrid w:val="0"/>
          </w:rPr>
          <w:delText>d)</w:delText>
        </w:r>
        <w:r>
          <w:rPr>
            <w:snapToGrid w:val="0"/>
          </w:rPr>
          <w:tab/>
          <w:delText xml:space="preserve">may, if </w:delText>
        </w:r>
      </w:del>
      <w:ins w:id="1353" w:author="svcMRProcess" w:date="2020-02-20T03:38:00Z">
        <w:r>
          <w:t>ii)</w:t>
        </w:r>
        <w:r>
          <w:tab/>
        </w:r>
      </w:ins>
      <w:r>
        <w:t xml:space="preserve">the application is in respect of a renewal </w:t>
      </w:r>
      <w:ins w:id="1354" w:author="svcMRProcess" w:date="2020-02-20T03:38:00Z">
        <w:r>
          <w:t xml:space="preserve">of the licence </w:t>
        </w:r>
      </w:ins>
      <w:r>
        <w:t xml:space="preserve">other than the first renewal </w:t>
      </w:r>
      <w:del w:id="1355" w:author="svcMRProcess" w:date="2020-02-20T03:38:00Z">
        <w:r>
          <w:rPr>
            <w:snapToGrid w:val="0"/>
          </w:rPr>
          <w:delText>of the licence</w:delText>
        </w:r>
      </w:del>
      <w:ins w:id="1356" w:author="svcMRProcess" w:date="2020-02-20T03:38:00Z">
        <w:r>
          <w:t xml:space="preserve">and operations for the recovery of petroleum have been carried on in the licence area before the end of the period of 5 years before the application for the renewal was made; </w:t>
        </w:r>
      </w:ins>
    </w:p>
    <w:p>
      <w:pPr>
        <w:pStyle w:val="Indenta"/>
        <w:rPr>
          <w:ins w:id="1357" w:author="svcMRProcess" w:date="2020-02-20T03:38:00Z"/>
        </w:rPr>
      </w:pPr>
      <w:ins w:id="1358" w:author="svcMRProcess" w:date="2020-02-20T03:38:00Z">
        <w:r>
          <w:tab/>
        </w:r>
        <w:r>
          <w:tab/>
          <w:t>or</w:t>
        </w:r>
      </w:ins>
    </w:p>
    <w:p>
      <w:pPr>
        <w:pStyle w:val="Indenta"/>
      </w:pPr>
      <w:ins w:id="1359" w:author="svcMRProcess" w:date="2020-02-20T03:38:00Z">
        <w:r>
          <w:tab/>
          <w:t>(d)</w:t>
        </w:r>
        <w:r>
          <w:tab/>
          <w:t>may in any other case</w:t>
        </w:r>
      </w:ins>
      <w:r>
        <w:t>,</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w:t>
      </w:r>
      <w:del w:id="1360" w:author="svcMRProcess" w:date="2020-02-20T03:38:00Z">
        <w:r>
          <w:delText>99</w:delText>
        </w:r>
      </w:del>
      <w:ins w:id="1361" w:author="svcMRProcess" w:date="2020-02-20T03:38:00Z">
        <w:r>
          <w:t>99; No. 42 of 2010 s. 110</w:t>
        </w:r>
      </w:ins>
      <w:r>
        <w:t>.]</w:t>
      </w:r>
    </w:p>
    <w:p>
      <w:pPr>
        <w:pStyle w:val="Heading5"/>
        <w:rPr>
          <w:snapToGrid w:val="0"/>
        </w:rPr>
      </w:pPr>
      <w:bookmarkStart w:id="1362" w:name="_Toc501861741"/>
      <w:bookmarkStart w:id="1363" w:name="_Toc113772497"/>
      <w:bookmarkStart w:id="1364" w:name="_Toc294106961"/>
      <w:bookmarkStart w:id="1365" w:name="_Toc276564868"/>
      <w:r>
        <w:rPr>
          <w:rStyle w:val="CharSectno"/>
        </w:rPr>
        <w:t>56</w:t>
      </w:r>
      <w:r>
        <w:rPr>
          <w:snapToGrid w:val="0"/>
        </w:rPr>
        <w:t>.</w:t>
      </w:r>
      <w:r>
        <w:rPr>
          <w:snapToGrid w:val="0"/>
        </w:rPr>
        <w:tab/>
        <w:t>Conditions of licence</w:t>
      </w:r>
      <w:bookmarkEnd w:id="1362"/>
      <w:bookmarkEnd w:id="1363"/>
      <w:bookmarkEnd w:id="1364"/>
      <w:bookmarkEnd w:id="1365"/>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Deleted by No. 12 of 1990 s. 188(1).]</w:t>
      </w:r>
    </w:p>
    <w:p>
      <w:pPr>
        <w:pStyle w:val="Heading5"/>
        <w:rPr>
          <w:snapToGrid w:val="0"/>
        </w:rPr>
      </w:pPr>
      <w:bookmarkStart w:id="1366" w:name="_Toc501861742"/>
      <w:bookmarkStart w:id="1367" w:name="_Toc113772498"/>
      <w:bookmarkStart w:id="1368" w:name="_Toc294106962"/>
      <w:bookmarkStart w:id="1369" w:name="_Toc276564869"/>
      <w:r>
        <w:rPr>
          <w:rStyle w:val="CharSectno"/>
        </w:rPr>
        <w:t>58</w:t>
      </w:r>
      <w:r>
        <w:rPr>
          <w:snapToGrid w:val="0"/>
        </w:rPr>
        <w:t>.</w:t>
      </w:r>
      <w:r>
        <w:rPr>
          <w:snapToGrid w:val="0"/>
        </w:rPr>
        <w:tab/>
        <w:t>Directions as to recovery of petroleum</w:t>
      </w:r>
      <w:bookmarkEnd w:id="1366"/>
      <w:bookmarkEnd w:id="1367"/>
      <w:bookmarkEnd w:id="1368"/>
      <w:bookmarkEnd w:id="1369"/>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1370" w:name="_Toc501861743"/>
      <w:bookmarkStart w:id="1371" w:name="_Toc113772499"/>
      <w:bookmarkStart w:id="1372" w:name="_Toc294106963"/>
      <w:bookmarkStart w:id="1373" w:name="_Toc276564870"/>
      <w:r>
        <w:rPr>
          <w:rStyle w:val="CharSectno"/>
        </w:rPr>
        <w:t>59</w:t>
      </w:r>
      <w:r>
        <w:rPr>
          <w:snapToGrid w:val="0"/>
        </w:rPr>
        <w:t>.</w:t>
      </w:r>
      <w:r>
        <w:rPr>
          <w:snapToGrid w:val="0"/>
        </w:rPr>
        <w:tab/>
        <w:t>Unit development</w:t>
      </w:r>
      <w:bookmarkEnd w:id="1370"/>
      <w:bookmarkEnd w:id="1371"/>
      <w:bookmarkEnd w:id="1372"/>
      <w:bookmarkEnd w:id="1373"/>
    </w:p>
    <w:p>
      <w:pPr>
        <w:pStyle w:val="Subsection"/>
        <w:spacing w:before="180"/>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 xml:space="preserve">if a petroleum pool extends, or is reasonably believed by him to extend, from the adjacent area into the </w:t>
      </w:r>
      <w:del w:id="1374" w:author="svcMRProcess" w:date="2020-02-20T03:38:00Z">
        <w:r>
          <w:rPr>
            <w:snapToGrid w:val="0"/>
          </w:rPr>
          <w:delText>adjacent</w:delText>
        </w:r>
      </w:del>
      <w:ins w:id="1375" w:author="svcMRProcess" w:date="2020-02-20T03:38:00Z">
        <w:r>
          <w:t>offshore</w:t>
        </w:r>
      </w:ins>
      <w:r>
        <w:t xml:space="preserve"> area</w:t>
      </w:r>
      <w:del w:id="1376" w:author="svcMRProcess" w:date="2020-02-20T03:38:00Z">
        <w:r>
          <w:rPr>
            <w:snapToGrid w:val="0"/>
          </w:rPr>
          <w:delText xml:space="preserve"> in respect</w:delText>
        </w:r>
      </w:del>
      <w:r>
        <w:rPr>
          <w:snapToGrid w:val="0"/>
        </w:rPr>
        <w:t xml:space="preserve"> of a State (other than Western Australia) within the meaning of the Commonwealth Act, or the </w:t>
      </w:r>
      <w:del w:id="1377" w:author="svcMRProcess" w:date="2020-02-20T03:38:00Z">
        <w:r>
          <w:rPr>
            <w:snapToGrid w:val="0"/>
          </w:rPr>
          <w:delText>adjacent</w:delText>
        </w:r>
      </w:del>
      <w:ins w:id="1378" w:author="svcMRProcess" w:date="2020-02-20T03:38:00Z">
        <w:r>
          <w:t>offshore</w:t>
        </w:r>
      </w:ins>
      <w:r>
        <w:t xml:space="preserve"> area</w:t>
      </w:r>
      <w:del w:id="1379" w:author="svcMRProcess" w:date="2020-02-20T03:38:00Z">
        <w:r>
          <w:rPr>
            <w:snapToGrid w:val="0"/>
          </w:rPr>
          <w:delText xml:space="preserve"> in respect</w:delText>
        </w:r>
      </w:del>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ins w:id="1380" w:author="svcMRProcess" w:date="2020-02-20T03:38:00Z">
        <w:r>
          <w:t>; No. 42 of 2010 s. 111</w:t>
        </w:r>
      </w:ins>
      <w:r>
        <w:t>.]</w:t>
      </w:r>
    </w:p>
    <w:p>
      <w:pPr>
        <w:pStyle w:val="Ednotesection"/>
        <w:rPr>
          <w:ins w:id="1381" w:author="svcMRProcess" w:date="2020-02-20T03:38:00Z"/>
        </w:rPr>
      </w:pPr>
      <w:bookmarkStart w:id="1382" w:name="_Toc293929820"/>
      <w:bookmarkStart w:id="1383" w:name="_Toc72913780"/>
      <w:bookmarkStart w:id="1384" w:name="_Toc91304260"/>
      <w:bookmarkStart w:id="1385" w:name="_Toc92688503"/>
      <w:bookmarkStart w:id="1386" w:name="_Toc113772500"/>
      <w:bookmarkStart w:id="1387" w:name="_Toc156976985"/>
      <w:bookmarkStart w:id="1388" w:name="_Toc157933569"/>
      <w:bookmarkStart w:id="1389" w:name="_Toc162761203"/>
      <w:bookmarkStart w:id="1390" w:name="_Toc164070020"/>
      <w:bookmarkStart w:id="1391" w:name="_Toc167610825"/>
      <w:bookmarkStart w:id="1392" w:name="_Toc167698386"/>
      <w:bookmarkStart w:id="1393" w:name="_Toc167698725"/>
      <w:bookmarkStart w:id="1394" w:name="_Toc169316625"/>
      <w:bookmarkStart w:id="1395" w:name="_Toc169327087"/>
      <w:bookmarkStart w:id="1396" w:name="_Toc169510670"/>
      <w:bookmarkStart w:id="1397" w:name="_Toc169513985"/>
      <w:bookmarkStart w:id="1398" w:name="_Toc170008713"/>
      <w:bookmarkStart w:id="1399" w:name="_Toc172106842"/>
      <w:bookmarkStart w:id="1400" w:name="_Toc187036479"/>
      <w:bookmarkStart w:id="1401" w:name="_Toc187054545"/>
      <w:bookmarkStart w:id="1402" w:name="_Toc188695809"/>
      <w:bookmarkStart w:id="1403" w:name="_Toc196194467"/>
      <w:bookmarkStart w:id="1404" w:name="_Toc202181589"/>
      <w:bookmarkStart w:id="1405" w:name="_Toc268185476"/>
      <w:bookmarkStart w:id="1406" w:name="_Toc272308078"/>
      <w:bookmarkStart w:id="1407" w:name="_Toc276564195"/>
      <w:bookmarkStart w:id="1408" w:name="_Toc276564533"/>
      <w:bookmarkStart w:id="1409" w:name="_Toc276564871"/>
      <w:ins w:id="1410" w:author="svcMRProcess" w:date="2020-02-20T03:38:00Z">
        <w:r>
          <w:t>[</w:t>
        </w:r>
        <w:r>
          <w:rPr>
            <w:b/>
          </w:rPr>
          <w:t>59A, 59B.</w:t>
        </w:r>
        <w:r>
          <w:tab/>
          <w:t>Deleted by No. 42 of 2010 s. 113.]</w:t>
        </w:r>
      </w:ins>
    </w:p>
    <w:p>
      <w:pPr>
        <w:pStyle w:val="Heading3"/>
        <w:rPr>
          <w:ins w:id="1411" w:author="svcMRProcess" w:date="2020-02-20T03:38:00Z"/>
        </w:rPr>
      </w:pPr>
      <w:bookmarkStart w:id="1412" w:name="_Toc294106964"/>
      <w:ins w:id="1413" w:author="svcMRProcess" w:date="2020-02-20T03:38:00Z">
        <w:r>
          <w:rPr>
            <w:rStyle w:val="CharDivNo"/>
          </w:rPr>
          <w:t>Division 4A</w:t>
        </w:r>
        <w:r>
          <w:t> — </w:t>
        </w:r>
        <w:r>
          <w:rPr>
            <w:rStyle w:val="CharDivText"/>
          </w:rPr>
          <w:t>Infrastructure licences</w:t>
        </w:r>
        <w:bookmarkEnd w:id="1382"/>
        <w:bookmarkEnd w:id="1412"/>
      </w:ins>
    </w:p>
    <w:p>
      <w:pPr>
        <w:pStyle w:val="Footnoteheading"/>
        <w:rPr>
          <w:ins w:id="1414" w:author="svcMRProcess" w:date="2020-02-20T03:38:00Z"/>
        </w:rPr>
      </w:pPr>
      <w:ins w:id="1415" w:author="svcMRProcess" w:date="2020-02-20T03:38:00Z">
        <w:r>
          <w:tab/>
          <w:t>[Heading inserted by No. 42 of 2010 s. 112.]</w:t>
        </w:r>
      </w:ins>
    </w:p>
    <w:p>
      <w:pPr>
        <w:pStyle w:val="Heading5"/>
        <w:rPr>
          <w:ins w:id="1416" w:author="svcMRProcess" w:date="2020-02-20T03:38:00Z"/>
        </w:rPr>
      </w:pPr>
      <w:bookmarkStart w:id="1417" w:name="_Toc293929821"/>
      <w:bookmarkStart w:id="1418" w:name="_Toc294106965"/>
      <w:ins w:id="1419" w:author="svcMRProcess" w:date="2020-02-20T03:38:00Z">
        <w:r>
          <w:rPr>
            <w:rStyle w:val="CharSectno"/>
          </w:rPr>
          <w:t>60A</w:t>
        </w:r>
        <w:r>
          <w:t>.</w:t>
        </w:r>
        <w:r>
          <w:tab/>
          <w:t>Construction etc. of infrastructure facilities</w:t>
        </w:r>
        <w:bookmarkEnd w:id="1417"/>
        <w:bookmarkEnd w:id="1418"/>
      </w:ins>
    </w:p>
    <w:p>
      <w:pPr>
        <w:pStyle w:val="Subsection"/>
        <w:rPr>
          <w:ins w:id="1420" w:author="svcMRProcess" w:date="2020-02-20T03:38:00Z"/>
        </w:rPr>
      </w:pPr>
      <w:ins w:id="1421" w:author="svcMRProcess" w:date="2020-02-20T03:38:00Z">
        <w:r>
          <w:tab/>
        </w:r>
        <w:r>
          <w:tab/>
          <w:t xml:space="preserve">A person shall not, in the adjacent area — </w:t>
        </w:r>
      </w:ins>
    </w:p>
    <w:p>
      <w:pPr>
        <w:pStyle w:val="Indenta"/>
        <w:rPr>
          <w:ins w:id="1422" w:author="svcMRProcess" w:date="2020-02-20T03:38:00Z"/>
        </w:rPr>
      </w:pPr>
      <w:ins w:id="1423" w:author="svcMRProcess" w:date="2020-02-20T03:38:00Z">
        <w:r>
          <w:tab/>
          <w:t>(a)</w:t>
        </w:r>
        <w:r>
          <w:tab/>
          <w:t>begin or continue the construction, or the alteration or reconstruction, of any infrastructure facilities; or</w:t>
        </w:r>
      </w:ins>
    </w:p>
    <w:p>
      <w:pPr>
        <w:pStyle w:val="Indenta"/>
        <w:rPr>
          <w:ins w:id="1424" w:author="svcMRProcess" w:date="2020-02-20T03:38:00Z"/>
        </w:rPr>
      </w:pPr>
      <w:ins w:id="1425" w:author="svcMRProcess" w:date="2020-02-20T03:38:00Z">
        <w:r>
          <w:tab/>
          <w:t>(b)</w:t>
        </w:r>
        <w:r>
          <w:tab/>
          <w:t>operate any infrastructure facilities,</w:t>
        </w:r>
      </w:ins>
    </w:p>
    <w:p>
      <w:pPr>
        <w:pStyle w:val="Subsection"/>
        <w:rPr>
          <w:ins w:id="1426" w:author="svcMRProcess" w:date="2020-02-20T03:38:00Z"/>
        </w:rPr>
      </w:pPr>
      <w:ins w:id="1427" w:author="svcMRProcess" w:date="2020-02-20T03:38:00Z">
        <w:r>
          <w:tab/>
        </w:r>
        <w:r>
          <w:tab/>
          <w:t xml:space="preserve">except — </w:t>
        </w:r>
      </w:ins>
    </w:p>
    <w:p>
      <w:pPr>
        <w:pStyle w:val="Indenta"/>
        <w:rPr>
          <w:ins w:id="1428" w:author="svcMRProcess" w:date="2020-02-20T03:38:00Z"/>
        </w:rPr>
      </w:pPr>
      <w:ins w:id="1429" w:author="svcMRProcess" w:date="2020-02-20T03:38:00Z">
        <w:r>
          <w:tab/>
          <w:t>(c)</w:t>
        </w:r>
        <w:r>
          <w:tab/>
          <w:t>under and in accordance with an infrastructure licence; or</w:t>
        </w:r>
      </w:ins>
    </w:p>
    <w:p>
      <w:pPr>
        <w:pStyle w:val="Indenta"/>
        <w:rPr>
          <w:ins w:id="1430" w:author="svcMRProcess" w:date="2020-02-20T03:38:00Z"/>
        </w:rPr>
      </w:pPr>
      <w:ins w:id="1431" w:author="svcMRProcess" w:date="2020-02-20T03:38:00Z">
        <w:r>
          <w:tab/>
          <w:t>(d)</w:t>
        </w:r>
        <w:r>
          <w:tab/>
          <w:t>as otherwise permitted by this Part.</w:t>
        </w:r>
      </w:ins>
    </w:p>
    <w:p>
      <w:pPr>
        <w:pStyle w:val="Penstart"/>
        <w:rPr>
          <w:ins w:id="1432" w:author="svcMRProcess" w:date="2020-02-20T03:38:00Z"/>
        </w:rPr>
      </w:pPr>
      <w:ins w:id="1433" w:author="svcMRProcess" w:date="2020-02-20T03:38:00Z">
        <w:r>
          <w:tab/>
          <w:t>Penalty: a fine of $50 000 or imprisonment for 5 years, or both.</w:t>
        </w:r>
      </w:ins>
    </w:p>
    <w:p>
      <w:pPr>
        <w:pStyle w:val="Footnotesection"/>
        <w:rPr>
          <w:ins w:id="1434" w:author="svcMRProcess" w:date="2020-02-20T03:38:00Z"/>
        </w:rPr>
      </w:pPr>
      <w:bookmarkStart w:id="1435" w:name="_Toc293929822"/>
      <w:ins w:id="1436" w:author="svcMRProcess" w:date="2020-02-20T03:38:00Z">
        <w:r>
          <w:tab/>
          <w:t>[Section 60A inserted by No. 42 of 2010 s. 112.]</w:t>
        </w:r>
      </w:ins>
    </w:p>
    <w:p>
      <w:pPr>
        <w:pStyle w:val="Heading5"/>
        <w:rPr>
          <w:ins w:id="1437" w:author="svcMRProcess" w:date="2020-02-20T03:38:00Z"/>
        </w:rPr>
      </w:pPr>
      <w:bookmarkStart w:id="1438" w:name="_Toc294106966"/>
      <w:ins w:id="1439" w:author="svcMRProcess" w:date="2020-02-20T03:38:00Z">
        <w:r>
          <w:rPr>
            <w:rStyle w:val="CharSectno"/>
          </w:rPr>
          <w:t>60B</w:t>
        </w:r>
        <w:r>
          <w:t>.</w:t>
        </w:r>
        <w:r>
          <w:tab/>
          <w:t>Application for infrastructure licence</w:t>
        </w:r>
        <w:bookmarkEnd w:id="1435"/>
        <w:bookmarkEnd w:id="1438"/>
      </w:ins>
    </w:p>
    <w:p>
      <w:pPr>
        <w:pStyle w:val="Subsection"/>
        <w:rPr>
          <w:ins w:id="1440" w:author="svcMRProcess" w:date="2020-02-20T03:38:00Z"/>
        </w:rPr>
      </w:pPr>
      <w:ins w:id="1441" w:author="svcMRProcess" w:date="2020-02-20T03:38:00Z">
        <w:r>
          <w:tab/>
          <w:t>(1)</w:t>
        </w:r>
        <w:r>
          <w:tab/>
          <w:t>A person may apply to the Minister for the grant of an infrastructure licence.</w:t>
        </w:r>
      </w:ins>
    </w:p>
    <w:p>
      <w:pPr>
        <w:pStyle w:val="Subsection"/>
        <w:rPr>
          <w:ins w:id="1442" w:author="svcMRProcess" w:date="2020-02-20T03:38:00Z"/>
        </w:rPr>
      </w:pPr>
      <w:ins w:id="1443" w:author="svcMRProcess" w:date="2020-02-20T03:38:00Z">
        <w:r>
          <w:tab/>
          <w:t>(2)</w:t>
        </w:r>
        <w:r>
          <w:tab/>
          <w:t xml:space="preserve">The application — </w:t>
        </w:r>
      </w:ins>
    </w:p>
    <w:p>
      <w:pPr>
        <w:pStyle w:val="Indenta"/>
        <w:rPr>
          <w:ins w:id="1444" w:author="svcMRProcess" w:date="2020-02-20T03:38:00Z"/>
        </w:rPr>
      </w:pPr>
      <w:ins w:id="1445" w:author="svcMRProcess" w:date="2020-02-20T03:38:00Z">
        <w:r>
          <w:tab/>
          <w:t>(a)</w:t>
        </w:r>
        <w:r>
          <w:tab/>
          <w:t>shall be made in an approved manner; and</w:t>
        </w:r>
      </w:ins>
    </w:p>
    <w:p>
      <w:pPr>
        <w:pStyle w:val="Indenta"/>
        <w:rPr>
          <w:ins w:id="1446" w:author="svcMRProcess" w:date="2020-02-20T03:38:00Z"/>
        </w:rPr>
      </w:pPr>
      <w:ins w:id="1447" w:author="svcMRProcess" w:date="2020-02-20T03:38:00Z">
        <w:r>
          <w:tab/>
          <w:t>(b)</w:t>
        </w:r>
        <w:r>
          <w:tab/>
          <w:t>shall be accompanied by particulars of the proposals of the applicant for the construction and operation of facilities at a place in the adjacent area, being a place described in the application; and</w:t>
        </w:r>
      </w:ins>
    </w:p>
    <w:p>
      <w:pPr>
        <w:pStyle w:val="Indenta"/>
        <w:rPr>
          <w:ins w:id="1448" w:author="svcMRProcess" w:date="2020-02-20T03:38:00Z"/>
        </w:rPr>
      </w:pPr>
      <w:ins w:id="1449" w:author="svcMRProcess" w:date="2020-02-20T03:38:00Z">
        <w:r>
          <w:tab/>
          <w:t>(c)</w:t>
        </w:r>
        <w:r>
          <w:tab/>
          <w:t>may set out any other matters that the applicant wishes to be considered; and</w:t>
        </w:r>
      </w:ins>
    </w:p>
    <w:p>
      <w:pPr>
        <w:pStyle w:val="Indenta"/>
        <w:rPr>
          <w:ins w:id="1450" w:author="svcMRProcess" w:date="2020-02-20T03:38:00Z"/>
        </w:rPr>
      </w:pPr>
      <w:ins w:id="1451" w:author="svcMRProcess" w:date="2020-02-20T03:38:00Z">
        <w:r>
          <w:tab/>
          <w:t>(d)</w:t>
        </w:r>
        <w:r>
          <w:tab/>
          <w:t>shall be accompanied by the prescribed fee.</w:t>
        </w:r>
      </w:ins>
    </w:p>
    <w:p>
      <w:pPr>
        <w:pStyle w:val="Subsection"/>
        <w:rPr>
          <w:ins w:id="1452" w:author="svcMRProcess" w:date="2020-02-20T03:38:00Z"/>
        </w:rPr>
      </w:pPr>
      <w:ins w:id="1453" w:author="svcMRProcess" w:date="2020-02-20T03:38:00Z">
        <w:r>
          <w:tab/>
          <w:t>(3)</w:t>
        </w:r>
        <w:r>
          <w:tab/>
          <w:t>The Minister may, at any time, by written notice served on the applicant, require the applicant to give, within the period stated in the notice, further written information in connection with the application.</w:t>
        </w:r>
      </w:ins>
    </w:p>
    <w:p>
      <w:pPr>
        <w:pStyle w:val="Footnotesection"/>
        <w:rPr>
          <w:ins w:id="1454" w:author="svcMRProcess" w:date="2020-02-20T03:38:00Z"/>
        </w:rPr>
      </w:pPr>
      <w:bookmarkStart w:id="1455" w:name="_Toc293929823"/>
      <w:ins w:id="1456" w:author="svcMRProcess" w:date="2020-02-20T03:38:00Z">
        <w:r>
          <w:tab/>
          <w:t>[Section 60B inserted by No. 42 of 2010 s. 112.]</w:t>
        </w:r>
      </w:ins>
    </w:p>
    <w:p>
      <w:pPr>
        <w:pStyle w:val="Heading5"/>
        <w:rPr>
          <w:ins w:id="1457" w:author="svcMRProcess" w:date="2020-02-20T03:38:00Z"/>
        </w:rPr>
      </w:pPr>
      <w:bookmarkStart w:id="1458" w:name="_Toc294106967"/>
      <w:ins w:id="1459" w:author="svcMRProcess" w:date="2020-02-20T03:38:00Z">
        <w:r>
          <w:rPr>
            <w:rStyle w:val="CharSectno"/>
          </w:rPr>
          <w:t>60C</w:t>
        </w:r>
        <w:r>
          <w:t>.</w:t>
        </w:r>
        <w:r>
          <w:tab/>
          <w:t>Notification as to grant of infrastructure licence</w:t>
        </w:r>
        <w:bookmarkEnd w:id="1455"/>
        <w:bookmarkEnd w:id="1458"/>
      </w:ins>
    </w:p>
    <w:p>
      <w:pPr>
        <w:pStyle w:val="Subsection"/>
        <w:rPr>
          <w:ins w:id="1460" w:author="svcMRProcess" w:date="2020-02-20T03:38:00Z"/>
        </w:rPr>
      </w:pPr>
      <w:ins w:id="1461" w:author="svcMRProcess" w:date="2020-02-20T03:38:00Z">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ins>
    </w:p>
    <w:p>
      <w:pPr>
        <w:pStyle w:val="Subsection"/>
        <w:rPr>
          <w:ins w:id="1462" w:author="svcMRProcess" w:date="2020-02-20T03:38:00Z"/>
        </w:rPr>
      </w:pPr>
      <w:ins w:id="1463" w:author="svcMRProcess" w:date="2020-02-20T03:38:00Z">
        <w:r>
          <w:tab/>
          <w:t>(2)</w:t>
        </w:r>
        <w:r>
          <w:tab/>
          <w:t xml:space="preserve">A notice under subsection (1) shall — </w:t>
        </w:r>
      </w:ins>
    </w:p>
    <w:p>
      <w:pPr>
        <w:pStyle w:val="Indenta"/>
        <w:rPr>
          <w:ins w:id="1464" w:author="svcMRProcess" w:date="2020-02-20T03:38:00Z"/>
        </w:rPr>
      </w:pPr>
      <w:ins w:id="1465" w:author="svcMRProcess" w:date="2020-02-20T03:38:00Z">
        <w:r>
          <w:tab/>
          <w:t>(a)</w:t>
        </w:r>
        <w:r>
          <w:tab/>
          <w:t>contain a summary of the conditions subject to which the infrastructure licence is to be granted; and</w:t>
        </w:r>
      </w:ins>
    </w:p>
    <w:p>
      <w:pPr>
        <w:pStyle w:val="Indenta"/>
        <w:rPr>
          <w:ins w:id="1466" w:author="svcMRProcess" w:date="2020-02-20T03:38:00Z"/>
        </w:rPr>
      </w:pPr>
      <w:ins w:id="1467" w:author="svcMRProcess" w:date="2020-02-20T03:38:00Z">
        <w:r>
          <w:tab/>
          <w:t>(b)</w:t>
        </w:r>
        <w:r>
          <w:tab/>
          <w:t>contain a statement to the effect that the application will lapse if the applicant does not make a request under section 60E(1) in respect of the infrastructure licence.</w:t>
        </w:r>
      </w:ins>
    </w:p>
    <w:p>
      <w:pPr>
        <w:pStyle w:val="Footnotesection"/>
        <w:rPr>
          <w:ins w:id="1468" w:author="svcMRProcess" w:date="2020-02-20T03:38:00Z"/>
        </w:rPr>
      </w:pPr>
      <w:bookmarkStart w:id="1469" w:name="_Toc293929824"/>
      <w:ins w:id="1470" w:author="svcMRProcess" w:date="2020-02-20T03:38:00Z">
        <w:r>
          <w:tab/>
          <w:t>[Section 60C inserted by No. 42 of 2010 s. 112.]</w:t>
        </w:r>
      </w:ins>
    </w:p>
    <w:p>
      <w:pPr>
        <w:pStyle w:val="Heading5"/>
        <w:rPr>
          <w:ins w:id="1471" w:author="svcMRProcess" w:date="2020-02-20T03:38:00Z"/>
        </w:rPr>
      </w:pPr>
      <w:bookmarkStart w:id="1472" w:name="_Toc294106968"/>
      <w:ins w:id="1473" w:author="svcMRProcess" w:date="2020-02-20T03:38:00Z">
        <w:r>
          <w:rPr>
            <w:rStyle w:val="CharSectno"/>
          </w:rPr>
          <w:t>60D</w:t>
        </w:r>
        <w:r>
          <w:t>.</w:t>
        </w:r>
        <w:r>
          <w:tab/>
          <w:t>Notices to be given by Minister</w:t>
        </w:r>
        <w:bookmarkEnd w:id="1469"/>
        <w:bookmarkEnd w:id="1472"/>
      </w:ins>
    </w:p>
    <w:p>
      <w:pPr>
        <w:pStyle w:val="Subsection"/>
        <w:rPr>
          <w:ins w:id="1474" w:author="svcMRProcess" w:date="2020-02-20T03:38:00Z"/>
        </w:rPr>
      </w:pPr>
      <w:ins w:id="1475" w:author="svcMRProcess" w:date="2020-02-20T03:38:00Z">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ins>
    </w:p>
    <w:p>
      <w:pPr>
        <w:pStyle w:val="Indenta"/>
        <w:rPr>
          <w:ins w:id="1476" w:author="svcMRProcess" w:date="2020-02-20T03:38:00Z"/>
        </w:rPr>
      </w:pPr>
      <w:ins w:id="1477" w:author="svcMRProcess" w:date="2020-02-20T03:38:00Z">
        <w:r>
          <w:tab/>
          <w:t>(a)</w:t>
        </w:r>
        <w:r>
          <w:tab/>
          <w:t>is the subject of a permit, lease, licence, infrastructure licence, special prospecting authority or access authority; or</w:t>
        </w:r>
      </w:ins>
    </w:p>
    <w:p>
      <w:pPr>
        <w:pStyle w:val="Indenta"/>
        <w:rPr>
          <w:ins w:id="1478" w:author="svcMRProcess" w:date="2020-02-20T03:38:00Z"/>
        </w:rPr>
      </w:pPr>
      <w:ins w:id="1479" w:author="svcMRProcess" w:date="2020-02-20T03:38:00Z">
        <w:r>
          <w:tab/>
          <w:t>(b)</w:t>
        </w:r>
        <w:r>
          <w:tab/>
          <w:t>is, or is proposed to be, transected by a pipeline in accordance with the provisions of a pipeline licence,</w:t>
        </w:r>
      </w:ins>
    </w:p>
    <w:p>
      <w:pPr>
        <w:pStyle w:val="Subsection"/>
        <w:rPr>
          <w:ins w:id="1480" w:author="svcMRProcess" w:date="2020-02-20T03:38:00Z"/>
        </w:rPr>
      </w:pPr>
      <w:ins w:id="1481" w:author="svcMRProcess" w:date="2020-02-20T03:38:00Z">
        <w:r>
          <w:tab/>
        </w:r>
        <w:r>
          <w:tab/>
          <w:t>of which the registered holder is a person other than the applicant.</w:t>
        </w:r>
      </w:ins>
    </w:p>
    <w:p>
      <w:pPr>
        <w:pStyle w:val="Subsection"/>
        <w:rPr>
          <w:ins w:id="1482" w:author="svcMRProcess" w:date="2020-02-20T03:38:00Z"/>
        </w:rPr>
      </w:pPr>
      <w:ins w:id="1483" w:author="svcMRProcess" w:date="2020-02-20T03:38:00Z">
        <w:r>
          <w:tab/>
          <w:t>(2)</w:t>
        </w:r>
        <w:r>
          <w:tab/>
          <w:t xml:space="preserve">The Minister shall not inform the applicant under section 60C that the Minister is prepared to grant the proposed infrastructure licence unless the Minister — </w:t>
        </w:r>
      </w:ins>
    </w:p>
    <w:p>
      <w:pPr>
        <w:pStyle w:val="Indenta"/>
        <w:rPr>
          <w:ins w:id="1484" w:author="svcMRProcess" w:date="2020-02-20T03:38:00Z"/>
        </w:rPr>
      </w:pPr>
      <w:ins w:id="1485" w:author="svcMRProcess" w:date="2020-02-20T03:38:00Z">
        <w:r>
          <w:tab/>
          <w:t>(a)</w:t>
        </w:r>
        <w:r>
          <w:tab/>
          <w:t>has, by written notice served on the registered holder referred to in subsection (1), given not less than one month’s notice that the Minister is prepared to grant the proposed infrastructure licence; and</w:t>
        </w:r>
      </w:ins>
    </w:p>
    <w:p>
      <w:pPr>
        <w:pStyle w:val="Indenta"/>
        <w:rPr>
          <w:ins w:id="1486" w:author="svcMRProcess" w:date="2020-02-20T03:38:00Z"/>
        </w:rPr>
      </w:pPr>
      <w:ins w:id="1487" w:author="svcMRProcess" w:date="2020-02-20T03:38:00Z">
        <w:r>
          <w:tab/>
          <w:t>(b)</w:t>
        </w:r>
        <w:r>
          <w:tab/>
          <w:t>has served a copy of the notice on such other persons (if any) as the Minister thinks fit; and</w:t>
        </w:r>
      </w:ins>
    </w:p>
    <w:p>
      <w:pPr>
        <w:pStyle w:val="Indenta"/>
        <w:rPr>
          <w:ins w:id="1488" w:author="svcMRProcess" w:date="2020-02-20T03:38:00Z"/>
        </w:rPr>
      </w:pPr>
      <w:ins w:id="1489" w:author="svcMRProcess" w:date="2020-02-20T03:38:00Z">
        <w:r>
          <w:tab/>
          <w:t>(c)</w:t>
        </w:r>
        <w:r>
          <w:tab/>
          <w:t xml:space="preserve">has, in the notice — </w:t>
        </w:r>
      </w:ins>
    </w:p>
    <w:p>
      <w:pPr>
        <w:pStyle w:val="Indenti"/>
        <w:rPr>
          <w:ins w:id="1490" w:author="svcMRProcess" w:date="2020-02-20T03:38:00Z"/>
        </w:rPr>
      </w:pPr>
      <w:ins w:id="1491" w:author="svcMRProcess" w:date="2020-02-20T03:38:00Z">
        <w:r>
          <w:tab/>
          <w:t>(i)</w:t>
        </w:r>
        <w:r>
          <w:tab/>
          <w:t>given particulars of the proposed infrastructure licence; and</w:t>
        </w:r>
      </w:ins>
    </w:p>
    <w:p>
      <w:pPr>
        <w:pStyle w:val="Indenti"/>
        <w:rPr>
          <w:ins w:id="1492" w:author="svcMRProcess" w:date="2020-02-20T03:38:00Z"/>
        </w:rPr>
      </w:pPr>
      <w:ins w:id="1493" w:author="svcMRProcess" w:date="2020-02-20T03:38:00Z">
        <w:r>
          <w:tab/>
          <w:t>(ii)</w:t>
        </w:r>
        <w:r>
          <w:tab/>
          <w:t xml:space="preserve">specified a date, on or before which a person on whom the notice, or a copy of the notice, is served may, by writing served on the Minister, submit any matters that the person wishes the Minister to consider; </w:t>
        </w:r>
      </w:ins>
    </w:p>
    <w:p>
      <w:pPr>
        <w:pStyle w:val="Indenta"/>
        <w:rPr>
          <w:ins w:id="1494" w:author="svcMRProcess" w:date="2020-02-20T03:38:00Z"/>
        </w:rPr>
      </w:pPr>
      <w:ins w:id="1495" w:author="svcMRProcess" w:date="2020-02-20T03:38:00Z">
        <w:r>
          <w:tab/>
        </w:r>
        <w:r>
          <w:tab/>
          <w:t>and</w:t>
        </w:r>
      </w:ins>
    </w:p>
    <w:p>
      <w:pPr>
        <w:pStyle w:val="Indenta"/>
        <w:rPr>
          <w:ins w:id="1496" w:author="svcMRProcess" w:date="2020-02-20T03:38:00Z"/>
        </w:rPr>
      </w:pPr>
      <w:ins w:id="1497" w:author="svcMRProcess" w:date="2020-02-20T03:38:00Z">
        <w:r>
          <w:tab/>
          <w:t>(d)</w:t>
        </w:r>
        <w:r>
          <w:tab/>
          <w:t>has taken into account any matters so submitted on or before the specified date by a person on whom the first</w:t>
        </w:r>
        <w:r>
          <w:noBreakHyphen/>
          <w:t>mentioned notice, or a copy of it, has been served.</w:t>
        </w:r>
      </w:ins>
    </w:p>
    <w:p>
      <w:pPr>
        <w:pStyle w:val="Subsection"/>
        <w:rPr>
          <w:ins w:id="1498" w:author="svcMRProcess" w:date="2020-02-20T03:38:00Z"/>
        </w:rPr>
      </w:pPr>
      <w:ins w:id="1499" w:author="svcMRProcess" w:date="2020-02-20T03:38:00Z">
        <w:r>
          <w:tab/>
          <w:t>(3)</w:t>
        </w:r>
        <w:r>
          <w:tab/>
          <w:t xml:space="preserve">Subsection (2) does not apply — </w:t>
        </w:r>
      </w:ins>
    </w:p>
    <w:p>
      <w:pPr>
        <w:pStyle w:val="Indenta"/>
        <w:rPr>
          <w:ins w:id="1500" w:author="svcMRProcess" w:date="2020-02-20T03:38:00Z"/>
        </w:rPr>
      </w:pPr>
      <w:ins w:id="1501" w:author="svcMRProcess" w:date="2020-02-20T03:38:00Z">
        <w:r>
          <w:tab/>
          <w:t>(a)</w:t>
        </w:r>
        <w:r>
          <w:tab/>
          <w:t>in respect of the registered holder of a permit, lease, licence, infrastructure licence or pipeline licence if the registered holder has consented in writing to the grant of the proposed infrastructure licence; or</w:t>
        </w:r>
      </w:ins>
    </w:p>
    <w:p>
      <w:pPr>
        <w:pStyle w:val="Indenta"/>
        <w:rPr>
          <w:ins w:id="1502" w:author="svcMRProcess" w:date="2020-02-20T03:38:00Z"/>
        </w:rPr>
      </w:pPr>
      <w:ins w:id="1503" w:author="svcMRProcess" w:date="2020-02-20T03:38:00Z">
        <w:r>
          <w:tab/>
          <w:t>(b)</w:t>
        </w:r>
        <w:r>
          <w:tab/>
          <w:t xml:space="preserve">in respect of the registered holder of a special prospecting authority or an access authority if — </w:t>
        </w:r>
      </w:ins>
    </w:p>
    <w:p>
      <w:pPr>
        <w:pStyle w:val="Indenti"/>
        <w:rPr>
          <w:ins w:id="1504" w:author="svcMRProcess" w:date="2020-02-20T03:38:00Z"/>
        </w:rPr>
      </w:pPr>
      <w:ins w:id="1505" w:author="svcMRProcess" w:date="2020-02-20T03:38:00Z">
        <w:r>
          <w:tab/>
          <w:t>(i)</w:t>
        </w:r>
        <w:r>
          <w:tab/>
          <w:t>the registered holder has consented in writing to the grant of the proposed infrastructure licence; or</w:t>
        </w:r>
      </w:ins>
    </w:p>
    <w:p>
      <w:pPr>
        <w:pStyle w:val="Indenti"/>
        <w:rPr>
          <w:ins w:id="1506" w:author="svcMRProcess" w:date="2020-02-20T03:38:00Z"/>
        </w:rPr>
      </w:pPr>
      <w:ins w:id="1507" w:author="svcMRProcess" w:date="2020-02-20T03:38:00Z">
        <w:r>
          <w:tab/>
          <w:t>(ii)</w:t>
        </w:r>
        <w:r>
          <w:tab/>
          <w:t>the special prospecting authority or access authority will expire before any construction or operation of facilities under the proposed infrastructure licence would occur.</w:t>
        </w:r>
      </w:ins>
    </w:p>
    <w:p>
      <w:pPr>
        <w:pStyle w:val="Footnotesection"/>
        <w:rPr>
          <w:ins w:id="1508" w:author="svcMRProcess" w:date="2020-02-20T03:38:00Z"/>
        </w:rPr>
      </w:pPr>
      <w:bookmarkStart w:id="1509" w:name="_Toc293929825"/>
      <w:ins w:id="1510" w:author="svcMRProcess" w:date="2020-02-20T03:38:00Z">
        <w:r>
          <w:tab/>
          <w:t>[Section 60D inserted by No. 42 of 2010 s. 112.]</w:t>
        </w:r>
      </w:ins>
    </w:p>
    <w:p>
      <w:pPr>
        <w:pStyle w:val="Heading5"/>
        <w:rPr>
          <w:ins w:id="1511" w:author="svcMRProcess" w:date="2020-02-20T03:38:00Z"/>
        </w:rPr>
      </w:pPr>
      <w:bookmarkStart w:id="1512" w:name="_Toc294106969"/>
      <w:ins w:id="1513" w:author="svcMRProcess" w:date="2020-02-20T03:38:00Z">
        <w:r>
          <w:rPr>
            <w:rStyle w:val="CharSectno"/>
          </w:rPr>
          <w:t>60E</w:t>
        </w:r>
        <w:r>
          <w:t>.</w:t>
        </w:r>
        <w:r>
          <w:tab/>
          <w:t>Grant of infrastructure licence</w:t>
        </w:r>
        <w:bookmarkEnd w:id="1509"/>
        <w:bookmarkEnd w:id="1512"/>
      </w:ins>
    </w:p>
    <w:p>
      <w:pPr>
        <w:pStyle w:val="Subsection"/>
        <w:rPr>
          <w:ins w:id="1514" w:author="svcMRProcess" w:date="2020-02-20T03:38:00Z"/>
        </w:rPr>
      </w:pPr>
      <w:ins w:id="1515" w:author="svcMRProcess" w:date="2020-02-20T03:38:00Z">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ins>
    </w:p>
    <w:p>
      <w:pPr>
        <w:pStyle w:val="Subsection"/>
        <w:rPr>
          <w:ins w:id="1516" w:author="svcMRProcess" w:date="2020-02-20T03:38:00Z"/>
        </w:rPr>
      </w:pPr>
      <w:ins w:id="1517" w:author="svcMRProcess" w:date="2020-02-20T03:38:00Z">
        <w:r>
          <w:tab/>
          <w:t>(2)</w:t>
        </w:r>
        <w:r>
          <w:tab/>
          <w:t xml:space="preserve">The request must be made — </w:t>
        </w:r>
      </w:ins>
    </w:p>
    <w:p>
      <w:pPr>
        <w:pStyle w:val="Indenta"/>
        <w:rPr>
          <w:ins w:id="1518" w:author="svcMRProcess" w:date="2020-02-20T03:38:00Z"/>
        </w:rPr>
      </w:pPr>
      <w:ins w:id="1519" w:author="svcMRProcess" w:date="2020-02-20T03:38:00Z">
        <w:r>
          <w:tab/>
          <w:t>(a)</w:t>
        </w:r>
        <w:r>
          <w:tab/>
          <w:t>before the end of the period of 3 months after the date of service of the notice on the applicant under section 60C(1); or</w:t>
        </w:r>
      </w:ins>
    </w:p>
    <w:p>
      <w:pPr>
        <w:pStyle w:val="Indenta"/>
        <w:rPr>
          <w:ins w:id="1520" w:author="svcMRProcess" w:date="2020-02-20T03:38:00Z"/>
        </w:rPr>
      </w:pPr>
      <w:ins w:id="1521" w:author="svcMRProcess" w:date="2020-02-20T03:38:00Z">
        <w:r>
          <w:tab/>
          <w:t>(b)</w:t>
        </w:r>
        <w:r>
          <w:tab/>
          <w:t>if the Minister, on application in writing made to the Minister before the end of that period, allows a further period of not more than 3 months for the making of the request — before the end of that further period.</w:t>
        </w:r>
      </w:ins>
    </w:p>
    <w:p>
      <w:pPr>
        <w:pStyle w:val="Subsection"/>
        <w:rPr>
          <w:ins w:id="1522" w:author="svcMRProcess" w:date="2020-02-20T03:38:00Z"/>
        </w:rPr>
      </w:pPr>
      <w:ins w:id="1523" w:author="svcMRProcess" w:date="2020-02-20T03:38:00Z">
        <w:r>
          <w:tab/>
          <w:t>(3)</w:t>
        </w:r>
        <w:r>
          <w:tab/>
          <w:t>If the applicant makes the request within the period applicable under subsection (2), the Minister shall grant to the applicant an infrastructure licence in respect of the place described in the application.</w:t>
        </w:r>
      </w:ins>
    </w:p>
    <w:p>
      <w:pPr>
        <w:pStyle w:val="Subsection"/>
        <w:rPr>
          <w:ins w:id="1524" w:author="svcMRProcess" w:date="2020-02-20T03:38:00Z"/>
        </w:rPr>
      </w:pPr>
      <w:ins w:id="1525" w:author="svcMRProcess" w:date="2020-02-20T03:38:00Z">
        <w:r>
          <w:tab/>
          <w:t>(4)</w:t>
        </w:r>
        <w:r>
          <w:tab/>
          <w:t>If the applicant does not make the request within the period applicable under subsection (2), the application lapses at the end of that period.</w:t>
        </w:r>
      </w:ins>
    </w:p>
    <w:p>
      <w:pPr>
        <w:pStyle w:val="Footnotesection"/>
        <w:rPr>
          <w:ins w:id="1526" w:author="svcMRProcess" w:date="2020-02-20T03:38:00Z"/>
        </w:rPr>
      </w:pPr>
      <w:bookmarkStart w:id="1527" w:name="_Toc293929826"/>
      <w:ins w:id="1528" w:author="svcMRProcess" w:date="2020-02-20T03:38:00Z">
        <w:r>
          <w:tab/>
          <w:t>[Section 60E inserted by No. 42 of 2010 s. 112.]</w:t>
        </w:r>
      </w:ins>
    </w:p>
    <w:p>
      <w:pPr>
        <w:pStyle w:val="Heading5"/>
        <w:rPr>
          <w:ins w:id="1529" w:author="svcMRProcess" w:date="2020-02-20T03:38:00Z"/>
        </w:rPr>
      </w:pPr>
      <w:bookmarkStart w:id="1530" w:name="_Toc294106970"/>
      <w:ins w:id="1531" w:author="svcMRProcess" w:date="2020-02-20T03:38:00Z">
        <w:r>
          <w:rPr>
            <w:rStyle w:val="CharSectno"/>
          </w:rPr>
          <w:t>60F</w:t>
        </w:r>
        <w:r>
          <w:t>.</w:t>
        </w:r>
        <w:r>
          <w:tab/>
          <w:t>Rights conferred by infrastructure licence</w:t>
        </w:r>
        <w:bookmarkEnd w:id="1527"/>
        <w:bookmarkEnd w:id="1530"/>
      </w:ins>
    </w:p>
    <w:p>
      <w:pPr>
        <w:pStyle w:val="Subsection"/>
        <w:rPr>
          <w:ins w:id="1532" w:author="svcMRProcess" w:date="2020-02-20T03:38:00Z"/>
        </w:rPr>
      </w:pPr>
      <w:ins w:id="1533" w:author="svcMRProcess" w:date="2020-02-20T03:38:00Z">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ins>
    </w:p>
    <w:p>
      <w:pPr>
        <w:pStyle w:val="Subsection"/>
        <w:rPr>
          <w:ins w:id="1534" w:author="svcMRProcess" w:date="2020-02-20T03:38:00Z"/>
        </w:rPr>
      </w:pPr>
      <w:ins w:id="1535" w:author="svcMRProcess" w:date="2020-02-20T03:38:00Z">
        <w:r>
          <w:tab/>
          <w:t>(2)</w:t>
        </w:r>
        <w:r>
          <w:tab/>
          <w:t>To avoid doubt, the grant of an infrastructure licence is not a prerequisite to doing any thing that could be authorised to be done by a permit, lease, licence or pipeline licence.</w:t>
        </w:r>
      </w:ins>
    </w:p>
    <w:p>
      <w:pPr>
        <w:pStyle w:val="Footnotesection"/>
        <w:rPr>
          <w:ins w:id="1536" w:author="svcMRProcess" w:date="2020-02-20T03:38:00Z"/>
        </w:rPr>
      </w:pPr>
      <w:bookmarkStart w:id="1537" w:name="_Toc293929827"/>
      <w:ins w:id="1538" w:author="svcMRProcess" w:date="2020-02-20T03:38:00Z">
        <w:r>
          <w:tab/>
          <w:t>[Section 60F inserted by No. 42 of 2010 s. 112.]</w:t>
        </w:r>
      </w:ins>
    </w:p>
    <w:p>
      <w:pPr>
        <w:pStyle w:val="Heading5"/>
        <w:rPr>
          <w:ins w:id="1539" w:author="svcMRProcess" w:date="2020-02-20T03:38:00Z"/>
        </w:rPr>
      </w:pPr>
      <w:bookmarkStart w:id="1540" w:name="_Toc294106971"/>
      <w:ins w:id="1541" w:author="svcMRProcess" w:date="2020-02-20T03:38:00Z">
        <w:r>
          <w:rPr>
            <w:rStyle w:val="CharSectno"/>
          </w:rPr>
          <w:t>60G</w:t>
        </w:r>
        <w:r>
          <w:t>.</w:t>
        </w:r>
        <w:r>
          <w:tab/>
          <w:t>Term of infrastructure licence</w:t>
        </w:r>
        <w:bookmarkEnd w:id="1537"/>
        <w:bookmarkEnd w:id="1540"/>
      </w:ins>
    </w:p>
    <w:p>
      <w:pPr>
        <w:pStyle w:val="Subsection"/>
        <w:rPr>
          <w:ins w:id="1542" w:author="svcMRProcess" w:date="2020-02-20T03:38:00Z"/>
        </w:rPr>
      </w:pPr>
      <w:ins w:id="1543" w:author="svcMRProcess" w:date="2020-02-20T03:38:00Z">
        <w:r>
          <w:tab/>
        </w:r>
        <w:r>
          <w:tab/>
          <w:t>Subject to this Part, an infrastructure licence remains in force indefinitely.</w:t>
        </w:r>
      </w:ins>
    </w:p>
    <w:p>
      <w:pPr>
        <w:pStyle w:val="Footnotesection"/>
        <w:rPr>
          <w:ins w:id="1544" w:author="svcMRProcess" w:date="2020-02-20T03:38:00Z"/>
        </w:rPr>
      </w:pPr>
      <w:bookmarkStart w:id="1545" w:name="_Toc293929828"/>
      <w:ins w:id="1546" w:author="svcMRProcess" w:date="2020-02-20T03:38:00Z">
        <w:r>
          <w:tab/>
          <w:t>[Section 60G inserted by No. 42 of 2010 s. 112.]</w:t>
        </w:r>
      </w:ins>
    </w:p>
    <w:p>
      <w:pPr>
        <w:pStyle w:val="Heading5"/>
        <w:rPr>
          <w:ins w:id="1547" w:author="svcMRProcess" w:date="2020-02-20T03:38:00Z"/>
        </w:rPr>
      </w:pPr>
      <w:bookmarkStart w:id="1548" w:name="_Toc294106972"/>
      <w:ins w:id="1549" w:author="svcMRProcess" w:date="2020-02-20T03:38:00Z">
        <w:r>
          <w:rPr>
            <w:rStyle w:val="CharSectno"/>
          </w:rPr>
          <w:t>60H</w:t>
        </w:r>
        <w:r>
          <w:t>.</w:t>
        </w:r>
        <w:r>
          <w:tab/>
          <w:t>Termination of infrastructure licence if no operations for 5 years</w:t>
        </w:r>
        <w:bookmarkEnd w:id="1545"/>
        <w:bookmarkEnd w:id="1548"/>
      </w:ins>
    </w:p>
    <w:p>
      <w:pPr>
        <w:pStyle w:val="Subsection"/>
        <w:rPr>
          <w:ins w:id="1550" w:author="svcMRProcess" w:date="2020-02-20T03:38:00Z"/>
        </w:rPr>
      </w:pPr>
      <w:ins w:id="1551" w:author="svcMRProcess" w:date="2020-02-20T03:38:00Z">
        <w:r>
          <w:tab/>
          <w:t>(1)</w:t>
        </w:r>
        <w:r>
          <w:tab/>
          <w:t xml:space="preserve">If an infrastructure licensee — </w:t>
        </w:r>
      </w:ins>
    </w:p>
    <w:p>
      <w:pPr>
        <w:pStyle w:val="Indenta"/>
        <w:rPr>
          <w:ins w:id="1552" w:author="svcMRProcess" w:date="2020-02-20T03:38:00Z"/>
        </w:rPr>
      </w:pPr>
      <w:ins w:id="1553" w:author="svcMRProcess" w:date="2020-02-20T03:38:00Z">
        <w:r>
          <w:tab/>
          <w:t>(a)</w:t>
        </w:r>
        <w:r>
          <w:tab/>
          <w:t>has not carried out any construction work under the infrastructure licence at any time during a continuous period of 5 years; and</w:t>
        </w:r>
      </w:ins>
    </w:p>
    <w:p>
      <w:pPr>
        <w:pStyle w:val="Indenta"/>
        <w:rPr>
          <w:ins w:id="1554" w:author="svcMRProcess" w:date="2020-02-20T03:38:00Z"/>
        </w:rPr>
      </w:pPr>
      <w:ins w:id="1555" w:author="svcMRProcess" w:date="2020-02-20T03:38:00Z">
        <w:r>
          <w:tab/>
          <w:t>(b)</w:t>
        </w:r>
        <w:r>
          <w:tab/>
          <w:t>has not used the infrastructure facilities constructed under the infrastructure licence at any time during a continuous period of 5 years,</w:t>
        </w:r>
      </w:ins>
    </w:p>
    <w:p>
      <w:pPr>
        <w:pStyle w:val="Subsection"/>
        <w:rPr>
          <w:ins w:id="1556" w:author="svcMRProcess" w:date="2020-02-20T03:38:00Z"/>
        </w:rPr>
      </w:pPr>
      <w:ins w:id="1557" w:author="svcMRProcess" w:date="2020-02-20T03:38:00Z">
        <w:r>
          <w:tab/>
        </w:r>
        <w:r>
          <w:tab/>
          <w:t>the Minister may, by written notice served on the infrastructure licensee, inform the infrastructure licensee that the Minister proposes to terminate the infrastructure licence after the end of the period of one month after the notice is served.</w:t>
        </w:r>
      </w:ins>
    </w:p>
    <w:p>
      <w:pPr>
        <w:pStyle w:val="Subsection"/>
        <w:rPr>
          <w:ins w:id="1558" w:author="svcMRProcess" w:date="2020-02-20T03:38:00Z"/>
        </w:rPr>
      </w:pPr>
      <w:ins w:id="1559" w:author="svcMRProcess" w:date="2020-02-20T03:38:00Z">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ins>
    </w:p>
    <w:p>
      <w:pPr>
        <w:pStyle w:val="Subsection"/>
        <w:rPr>
          <w:ins w:id="1560" w:author="svcMRProcess" w:date="2020-02-20T03:38:00Z"/>
        </w:rPr>
      </w:pPr>
      <w:ins w:id="1561" w:author="svcMRProcess" w:date="2020-02-20T03:38:00Z">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ins>
    </w:p>
    <w:p>
      <w:pPr>
        <w:pStyle w:val="Footnotesection"/>
        <w:rPr>
          <w:ins w:id="1562" w:author="svcMRProcess" w:date="2020-02-20T03:38:00Z"/>
        </w:rPr>
      </w:pPr>
      <w:bookmarkStart w:id="1563" w:name="_Toc293929829"/>
      <w:ins w:id="1564" w:author="svcMRProcess" w:date="2020-02-20T03:38:00Z">
        <w:r>
          <w:tab/>
          <w:t>[Section 60H inserted by No. 42 of 2010 s. 112.]</w:t>
        </w:r>
      </w:ins>
    </w:p>
    <w:p>
      <w:pPr>
        <w:pStyle w:val="Heading5"/>
        <w:rPr>
          <w:ins w:id="1565" w:author="svcMRProcess" w:date="2020-02-20T03:38:00Z"/>
        </w:rPr>
      </w:pPr>
      <w:bookmarkStart w:id="1566" w:name="_Toc294106973"/>
      <w:ins w:id="1567" w:author="svcMRProcess" w:date="2020-02-20T03:38:00Z">
        <w:r>
          <w:rPr>
            <w:rStyle w:val="CharSectno"/>
          </w:rPr>
          <w:t>60I</w:t>
        </w:r>
        <w:r>
          <w:t>.</w:t>
        </w:r>
        <w:r>
          <w:tab/>
          <w:t>Conditions of infrastructure licence</w:t>
        </w:r>
        <w:bookmarkEnd w:id="1563"/>
        <w:bookmarkEnd w:id="1566"/>
      </w:ins>
    </w:p>
    <w:p>
      <w:pPr>
        <w:pStyle w:val="Subsection"/>
        <w:rPr>
          <w:ins w:id="1568" w:author="svcMRProcess" w:date="2020-02-20T03:38:00Z"/>
        </w:rPr>
      </w:pPr>
      <w:ins w:id="1569" w:author="svcMRProcess" w:date="2020-02-20T03:38:00Z">
        <w:r>
          <w:tab/>
        </w:r>
        <w:r>
          <w:tab/>
          <w:t>An infrastructure licence may be granted subject to such conditions as the Minister thinks fit and are specified in the infrastructure licence.</w:t>
        </w:r>
      </w:ins>
    </w:p>
    <w:p>
      <w:pPr>
        <w:pStyle w:val="Footnotesection"/>
        <w:rPr>
          <w:ins w:id="1570" w:author="svcMRProcess" w:date="2020-02-20T03:38:00Z"/>
        </w:rPr>
      </w:pPr>
      <w:bookmarkStart w:id="1571" w:name="_Toc293929830"/>
      <w:ins w:id="1572" w:author="svcMRProcess" w:date="2020-02-20T03:38:00Z">
        <w:r>
          <w:tab/>
          <w:t>[Section 60I inserted by No. 42 of 2010 s. 112.]</w:t>
        </w:r>
      </w:ins>
    </w:p>
    <w:p>
      <w:pPr>
        <w:pStyle w:val="Heading5"/>
        <w:rPr>
          <w:ins w:id="1573" w:author="svcMRProcess" w:date="2020-02-20T03:38:00Z"/>
        </w:rPr>
      </w:pPr>
      <w:bookmarkStart w:id="1574" w:name="_Toc294106974"/>
      <w:ins w:id="1575" w:author="svcMRProcess" w:date="2020-02-20T03:38:00Z">
        <w:r>
          <w:rPr>
            <w:rStyle w:val="CharSectno"/>
          </w:rPr>
          <w:t>60J</w:t>
        </w:r>
        <w:r>
          <w:t>.</w:t>
        </w:r>
        <w:r>
          <w:tab/>
          <w:t>Variation of infrastructure licence</w:t>
        </w:r>
        <w:bookmarkEnd w:id="1571"/>
        <w:bookmarkEnd w:id="1574"/>
      </w:ins>
    </w:p>
    <w:p>
      <w:pPr>
        <w:pStyle w:val="Subsection"/>
        <w:rPr>
          <w:ins w:id="1576" w:author="svcMRProcess" w:date="2020-02-20T03:38:00Z"/>
        </w:rPr>
      </w:pPr>
      <w:ins w:id="1577" w:author="svcMRProcess" w:date="2020-02-20T03:38:00Z">
        <w:r>
          <w:tab/>
          <w:t>(1)</w:t>
        </w:r>
        <w:r>
          <w:tab/>
          <w:t>An infrastructure licensee may, at any time, make an application to the Minister for the variation of the infrastructure licence.</w:t>
        </w:r>
      </w:ins>
    </w:p>
    <w:p>
      <w:pPr>
        <w:pStyle w:val="Subsection"/>
        <w:rPr>
          <w:ins w:id="1578" w:author="svcMRProcess" w:date="2020-02-20T03:38:00Z"/>
        </w:rPr>
      </w:pPr>
      <w:ins w:id="1579" w:author="svcMRProcess" w:date="2020-02-20T03:38:00Z">
        <w:r>
          <w:tab/>
          <w:t>(2)</w:t>
        </w:r>
        <w:r>
          <w:tab/>
          <w:t xml:space="preserve">An application under this section — </w:t>
        </w:r>
      </w:ins>
    </w:p>
    <w:p>
      <w:pPr>
        <w:pStyle w:val="Indenta"/>
        <w:rPr>
          <w:ins w:id="1580" w:author="svcMRProcess" w:date="2020-02-20T03:38:00Z"/>
        </w:rPr>
      </w:pPr>
      <w:ins w:id="1581" w:author="svcMRProcess" w:date="2020-02-20T03:38:00Z">
        <w:r>
          <w:tab/>
          <w:t>(a)</w:t>
        </w:r>
        <w:r>
          <w:tab/>
          <w:t>shall be made in the approved manner; and</w:t>
        </w:r>
      </w:ins>
    </w:p>
    <w:p>
      <w:pPr>
        <w:pStyle w:val="Indenta"/>
        <w:rPr>
          <w:ins w:id="1582" w:author="svcMRProcess" w:date="2020-02-20T03:38:00Z"/>
        </w:rPr>
      </w:pPr>
      <w:ins w:id="1583" w:author="svcMRProcess" w:date="2020-02-20T03:38:00Z">
        <w:r>
          <w:tab/>
          <w:t>(b)</w:t>
        </w:r>
        <w:r>
          <w:tab/>
          <w:t>shall be accompanied by particulars of the proposed variation; and</w:t>
        </w:r>
      </w:ins>
    </w:p>
    <w:p>
      <w:pPr>
        <w:pStyle w:val="Indenta"/>
        <w:rPr>
          <w:ins w:id="1584" w:author="svcMRProcess" w:date="2020-02-20T03:38:00Z"/>
        </w:rPr>
      </w:pPr>
      <w:ins w:id="1585" w:author="svcMRProcess" w:date="2020-02-20T03:38:00Z">
        <w:r>
          <w:tab/>
          <w:t>(c)</w:t>
        </w:r>
        <w:r>
          <w:tab/>
          <w:t>shall set out the reasons for the proposed variation; and</w:t>
        </w:r>
      </w:ins>
    </w:p>
    <w:p>
      <w:pPr>
        <w:pStyle w:val="Indenta"/>
        <w:rPr>
          <w:ins w:id="1586" w:author="svcMRProcess" w:date="2020-02-20T03:38:00Z"/>
        </w:rPr>
      </w:pPr>
      <w:ins w:id="1587" w:author="svcMRProcess" w:date="2020-02-20T03:38:00Z">
        <w:r>
          <w:tab/>
          <w:t>(d)</w:t>
        </w:r>
        <w:r>
          <w:tab/>
          <w:t>shall be accompanied by the prescribed fee.</w:t>
        </w:r>
      </w:ins>
    </w:p>
    <w:p>
      <w:pPr>
        <w:pStyle w:val="Subsection"/>
        <w:rPr>
          <w:ins w:id="1588" w:author="svcMRProcess" w:date="2020-02-20T03:38:00Z"/>
        </w:rPr>
      </w:pPr>
      <w:ins w:id="1589" w:author="svcMRProcess" w:date="2020-02-20T03:38:00Z">
        <w:r>
          <w:tab/>
          <w:t>(3)</w:t>
        </w:r>
        <w:r>
          <w:tab/>
          <w:t>The Minister may, at any time, by written notice served on the applicant, require the applicant to give, within the period stated in the notice, further written information in connection with the application.</w:t>
        </w:r>
      </w:ins>
    </w:p>
    <w:p>
      <w:pPr>
        <w:pStyle w:val="Subsection"/>
        <w:rPr>
          <w:ins w:id="1590" w:author="svcMRProcess" w:date="2020-02-20T03:38:00Z"/>
        </w:rPr>
      </w:pPr>
      <w:ins w:id="1591" w:author="svcMRProcess" w:date="2020-02-20T03:38:00Z">
        <w:r>
          <w:tab/>
          <w:t>(4)</w:t>
        </w:r>
        <w:r>
          <w:tab/>
          <w:t xml:space="preserve">If the infrastructure licence was granted in respect of a place in a block that — </w:t>
        </w:r>
      </w:ins>
    </w:p>
    <w:p>
      <w:pPr>
        <w:pStyle w:val="Indenta"/>
        <w:rPr>
          <w:ins w:id="1592" w:author="svcMRProcess" w:date="2020-02-20T03:38:00Z"/>
        </w:rPr>
      </w:pPr>
      <w:ins w:id="1593" w:author="svcMRProcess" w:date="2020-02-20T03:38:00Z">
        <w:r>
          <w:tab/>
          <w:t>(a)</w:t>
        </w:r>
        <w:r>
          <w:tab/>
          <w:t xml:space="preserve">is the subject of a permit, lease, licence, infrastructure licence, special prospecting authority or access authority; or </w:t>
        </w:r>
      </w:ins>
    </w:p>
    <w:p>
      <w:pPr>
        <w:pStyle w:val="Indenta"/>
        <w:rPr>
          <w:ins w:id="1594" w:author="svcMRProcess" w:date="2020-02-20T03:38:00Z"/>
        </w:rPr>
      </w:pPr>
      <w:ins w:id="1595" w:author="svcMRProcess" w:date="2020-02-20T03:38:00Z">
        <w:r>
          <w:tab/>
          <w:t>(b)</w:t>
        </w:r>
        <w:r>
          <w:tab/>
          <w:t>is, or is proposed to be, transected by a pipeline in accordance with the provisions of a pipeline licence,</w:t>
        </w:r>
      </w:ins>
    </w:p>
    <w:p>
      <w:pPr>
        <w:pStyle w:val="Subsection"/>
        <w:rPr>
          <w:ins w:id="1596" w:author="svcMRProcess" w:date="2020-02-20T03:38:00Z"/>
        </w:rPr>
      </w:pPr>
      <w:ins w:id="1597" w:author="svcMRProcess" w:date="2020-02-20T03:38:00Z">
        <w:r>
          <w:tab/>
        </w:r>
        <w:r>
          <w:tab/>
          <w:t xml:space="preserve">of which the registered holder is a person other than the applicant, the Minister shall not vary the infrastructure licence pursuant to the application unless the Minister — </w:t>
        </w:r>
      </w:ins>
    </w:p>
    <w:p>
      <w:pPr>
        <w:pStyle w:val="Indenta"/>
        <w:rPr>
          <w:ins w:id="1598" w:author="svcMRProcess" w:date="2020-02-20T03:38:00Z"/>
        </w:rPr>
      </w:pPr>
      <w:ins w:id="1599" w:author="svcMRProcess" w:date="2020-02-20T03:38:00Z">
        <w:r>
          <w:tab/>
          <w:t>(c)</w:t>
        </w:r>
        <w:r>
          <w:tab/>
          <w:t>has, by written notice served on the registered holder, given not less than one month’s notice that the Minister is considering the application; and</w:t>
        </w:r>
      </w:ins>
    </w:p>
    <w:p>
      <w:pPr>
        <w:pStyle w:val="Indenta"/>
        <w:rPr>
          <w:ins w:id="1600" w:author="svcMRProcess" w:date="2020-02-20T03:38:00Z"/>
        </w:rPr>
      </w:pPr>
      <w:ins w:id="1601" w:author="svcMRProcess" w:date="2020-02-20T03:38:00Z">
        <w:r>
          <w:tab/>
          <w:t>(d)</w:t>
        </w:r>
        <w:r>
          <w:tab/>
          <w:t>has served a copy of the notice on such other persons (if any) as the Minister thinks fit; and</w:t>
        </w:r>
      </w:ins>
    </w:p>
    <w:p>
      <w:pPr>
        <w:pStyle w:val="Indenta"/>
        <w:rPr>
          <w:ins w:id="1602" w:author="svcMRProcess" w:date="2020-02-20T03:38:00Z"/>
        </w:rPr>
      </w:pPr>
      <w:ins w:id="1603" w:author="svcMRProcess" w:date="2020-02-20T03:38:00Z">
        <w:r>
          <w:tab/>
          <w:t>(e)</w:t>
        </w:r>
        <w:r>
          <w:tab/>
          <w:t xml:space="preserve">has, in the notice — </w:t>
        </w:r>
      </w:ins>
    </w:p>
    <w:p>
      <w:pPr>
        <w:pStyle w:val="Indenti"/>
        <w:rPr>
          <w:ins w:id="1604" w:author="svcMRProcess" w:date="2020-02-20T03:38:00Z"/>
        </w:rPr>
      </w:pPr>
      <w:ins w:id="1605" w:author="svcMRProcess" w:date="2020-02-20T03:38:00Z">
        <w:r>
          <w:tab/>
          <w:t>(i)</w:t>
        </w:r>
        <w:r>
          <w:tab/>
          <w:t>given particulars of the proposed variation; and</w:t>
        </w:r>
      </w:ins>
    </w:p>
    <w:p>
      <w:pPr>
        <w:pStyle w:val="Indenti"/>
        <w:rPr>
          <w:ins w:id="1606" w:author="svcMRProcess" w:date="2020-02-20T03:38:00Z"/>
        </w:rPr>
      </w:pPr>
      <w:ins w:id="1607" w:author="svcMRProcess" w:date="2020-02-20T03:38:00Z">
        <w:r>
          <w:tab/>
          <w:t>(ii)</w:t>
        </w:r>
        <w:r>
          <w:tab/>
          <w:t>specified a date on or before which a person on whom the notice or a copy of the notice, is served may, by writing served on the Minister, submit any matters that the person wishes the Minister to consider.</w:t>
        </w:r>
      </w:ins>
    </w:p>
    <w:p>
      <w:pPr>
        <w:pStyle w:val="Subsection"/>
        <w:rPr>
          <w:ins w:id="1608" w:author="svcMRProcess" w:date="2020-02-20T03:38:00Z"/>
        </w:rPr>
      </w:pPr>
      <w:ins w:id="1609" w:author="svcMRProcess" w:date="2020-02-20T03:38:00Z">
        <w:r>
          <w:tab/>
          <w:t>(5)</w:t>
        </w:r>
        <w:r>
          <w:tab/>
          <w:t xml:space="preserve">Subsection (4) does not apply — </w:t>
        </w:r>
      </w:ins>
    </w:p>
    <w:p>
      <w:pPr>
        <w:pStyle w:val="Indenta"/>
        <w:rPr>
          <w:ins w:id="1610" w:author="svcMRProcess" w:date="2020-02-20T03:38:00Z"/>
        </w:rPr>
      </w:pPr>
      <w:ins w:id="1611" w:author="svcMRProcess" w:date="2020-02-20T03:38:00Z">
        <w:r>
          <w:tab/>
          <w:t>(a)</w:t>
        </w:r>
        <w:r>
          <w:tab/>
          <w:t>in respect of the registered holder of a permit, lease, licence, infrastructure licence or pipeline licence if the registered holder has consented in writing to the variation of the infrastructure licence; or</w:t>
        </w:r>
      </w:ins>
    </w:p>
    <w:p>
      <w:pPr>
        <w:pStyle w:val="Indenta"/>
        <w:rPr>
          <w:ins w:id="1612" w:author="svcMRProcess" w:date="2020-02-20T03:38:00Z"/>
        </w:rPr>
      </w:pPr>
      <w:ins w:id="1613" w:author="svcMRProcess" w:date="2020-02-20T03:38:00Z">
        <w:r>
          <w:tab/>
          <w:t>(b)</w:t>
        </w:r>
        <w:r>
          <w:tab/>
          <w:t xml:space="preserve">in respect of the registered holder of a special prospecting authority or an access authority if — </w:t>
        </w:r>
      </w:ins>
    </w:p>
    <w:p>
      <w:pPr>
        <w:pStyle w:val="Indenti"/>
        <w:rPr>
          <w:ins w:id="1614" w:author="svcMRProcess" w:date="2020-02-20T03:38:00Z"/>
        </w:rPr>
      </w:pPr>
      <w:ins w:id="1615" w:author="svcMRProcess" w:date="2020-02-20T03:38:00Z">
        <w:r>
          <w:tab/>
          <w:t>(i)</w:t>
        </w:r>
        <w:r>
          <w:tab/>
          <w:t>the registered holder has consented in writing to the variation of the infrastructure licence; or</w:t>
        </w:r>
      </w:ins>
    </w:p>
    <w:p>
      <w:pPr>
        <w:pStyle w:val="Indenti"/>
        <w:rPr>
          <w:ins w:id="1616" w:author="svcMRProcess" w:date="2020-02-20T03:38:00Z"/>
        </w:rPr>
      </w:pPr>
      <w:ins w:id="1617" w:author="svcMRProcess" w:date="2020-02-20T03:38:00Z">
        <w:r>
          <w:tab/>
          <w:t>(ii)</w:t>
        </w:r>
        <w:r>
          <w:tab/>
          <w:t>the special prospecting authority or access authority will expire before any construction or operation of facilities under the infrastructure licence as proposed to be varied would occur.</w:t>
        </w:r>
      </w:ins>
    </w:p>
    <w:p>
      <w:pPr>
        <w:pStyle w:val="Subsection"/>
        <w:rPr>
          <w:ins w:id="1618" w:author="svcMRProcess" w:date="2020-02-20T03:38:00Z"/>
        </w:rPr>
      </w:pPr>
      <w:ins w:id="1619" w:author="svcMRProcess" w:date="2020-02-20T03:38:00Z">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ins>
    </w:p>
    <w:p>
      <w:pPr>
        <w:pStyle w:val="Indenta"/>
        <w:rPr>
          <w:ins w:id="1620" w:author="svcMRProcess" w:date="2020-02-20T03:38:00Z"/>
        </w:rPr>
      </w:pPr>
      <w:ins w:id="1621" w:author="svcMRProcess" w:date="2020-02-20T03:38:00Z">
        <w:r>
          <w:tab/>
          <w:t>(a)</w:t>
        </w:r>
        <w:r>
          <w:tab/>
          <w:t>by written notice served on the applicant, vary the infrastructure licence to such extent as the Minister thinks necessary; or</w:t>
        </w:r>
      </w:ins>
    </w:p>
    <w:p>
      <w:pPr>
        <w:pStyle w:val="Indenta"/>
        <w:rPr>
          <w:ins w:id="1622" w:author="svcMRProcess" w:date="2020-02-20T03:38:00Z"/>
        </w:rPr>
      </w:pPr>
      <w:ins w:id="1623" w:author="svcMRProcess" w:date="2020-02-20T03:38:00Z">
        <w:r>
          <w:tab/>
          <w:t>(b)</w:t>
        </w:r>
        <w:r>
          <w:tab/>
          <w:t>refuse to vary the infrastructure licence.</w:t>
        </w:r>
      </w:ins>
    </w:p>
    <w:p>
      <w:pPr>
        <w:pStyle w:val="Footnotesection"/>
        <w:rPr>
          <w:ins w:id="1624" w:author="svcMRProcess" w:date="2020-02-20T03:38:00Z"/>
        </w:rPr>
      </w:pPr>
      <w:ins w:id="1625" w:author="svcMRProcess" w:date="2020-02-20T03:38:00Z">
        <w:r>
          <w:tab/>
          <w:t>[Section 60J inserted by No. 42 of 2010 s. 112.]</w:t>
        </w:r>
      </w:ins>
    </w:p>
    <w:p>
      <w:pPr>
        <w:pStyle w:val="Heading3"/>
      </w:pPr>
      <w:bookmarkStart w:id="1626" w:name="_Toc294106975"/>
      <w:r>
        <w:rPr>
          <w:rStyle w:val="CharDivNo"/>
        </w:rPr>
        <w:t>Division 4</w:t>
      </w:r>
      <w:r>
        <w:rPr>
          <w:snapToGrid w:val="0"/>
        </w:rPr>
        <w:t> — </w:t>
      </w:r>
      <w:r>
        <w:rPr>
          <w:rStyle w:val="CharDivText"/>
        </w:rPr>
        <w:t>Pipeline licences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626"/>
    </w:p>
    <w:p>
      <w:pPr>
        <w:pStyle w:val="Heading5"/>
      </w:pPr>
      <w:bookmarkStart w:id="1627" w:name="_Toc501861744"/>
      <w:bookmarkStart w:id="1628" w:name="_Toc113772501"/>
      <w:bookmarkStart w:id="1629" w:name="_Toc276564872"/>
      <w:bookmarkStart w:id="1630" w:name="_Toc293929832"/>
      <w:bookmarkStart w:id="1631" w:name="_Toc294106976"/>
      <w:bookmarkStart w:id="1632" w:name="_Toc501861746"/>
      <w:bookmarkStart w:id="1633" w:name="_Toc113772503"/>
      <w:del w:id="1634" w:author="svcMRProcess" w:date="2020-02-20T03:38:00Z">
        <w:r>
          <w:rPr>
            <w:rStyle w:val="CharSectno"/>
          </w:rPr>
          <w:delText>59A</w:delText>
        </w:r>
      </w:del>
      <w:ins w:id="1635" w:author="svcMRProcess" w:date="2020-02-20T03:38:00Z">
        <w:r>
          <w:t>60K</w:t>
        </w:r>
      </w:ins>
      <w:r>
        <w:t>.</w:t>
      </w:r>
      <w:r>
        <w:tab/>
      </w:r>
      <w:bookmarkEnd w:id="1627"/>
      <w:bookmarkEnd w:id="1628"/>
      <w:r>
        <w:t>Term used</w:t>
      </w:r>
      <w:del w:id="1636" w:author="svcMRProcess" w:date="2020-02-20T03:38:00Z">
        <w:r>
          <w:rPr>
            <w:snapToGrid w:val="0"/>
          </w:rPr>
          <w:delText xml:space="preserve"> in this Division</w:delText>
        </w:r>
      </w:del>
      <w:bookmarkEnd w:id="1629"/>
      <w:ins w:id="1637" w:author="svcMRProcess" w:date="2020-02-20T03:38:00Z">
        <w:r>
          <w:t>: adjacent area</w:t>
        </w:r>
      </w:ins>
      <w:bookmarkEnd w:id="1630"/>
      <w:bookmarkEnd w:id="1631"/>
    </w:p>
    <w:p>
      <w:pPr>
        <w:pStyle w:val="Subsection"/>
        <w:rPr>
          <w:ins w:id="1638" w:author="svcMRProcess" w:date="2020-02-20T03:38:00Z"/>
        </w:rPr>
      </w:pPr>
      <w:del w:id="1639" w:author="svcMRProcess" w:date="2020-02-20T03:38:00Z">
        <w:r>
          <w:rPr>
            <w:snapToGrid w:val="0"/>
          </w:rPr>
          <w:tab/>
        </w:r>
      </w:del>
      <w:ins w:id="1640" w:author="svcMRProcess" w:date="2020-02-20T03:38:00Z">
        <w:r>
          <w:tab/>
          <w:t>(1)</w:t>
        </w:r>
        <w:r>
          <w:tab/>
          <w:t>For the purposes of subsection (2), assume that the breadth of the territorial sea had never been determined or declared to be greater than 3 nautical miles, but had continued to be 3 nautical miles.</w:t>
        </w:r>
      </w:ins>
    </w:p>
    <w:p>
      <w:pPr>
        <w:pStyle w:val="Subsection"/>
      </w:pPr>
      <w:ins w:id="1641" w:author="svcMRProcess" w:date="2020-02-20T03:38:00Z">
        <w:r>
          <w:tab/>
          <w:t>(2)</w:t>
        </w:r>
      </w:ins>
      <w:r>
        <w:tab/>
        <w:t>In this Division —</w:t>
      </w:r>
      <w:ins w:id="1642" w:author="svcMRProcess" w:date="2020-02-20T03:38:00Z">
        <w:r>
          <w:t xml:space="preserve"> </w:t>
        </w:r>
      </w:ins>
    </w:p>
    <w:p>
      <w:pPr>
        <w:pStyle w:val="Defstart"/>
        <w:rPr>
          <w:ins w:id="1643" w:author="svcMRProcess" w:date="2020-02-20T03:38:00Z"/>
        </w:rPr>
      </w:pPr>
      <w:r>
        <w:tab/>
      </w:r>
      <w:del w:id="1644" w:author="svcMRProcess" w:date="2020-02-20T03:38:00Z">
        <w:r>
          <w:rPr>
            <w:rStyle w:val="CharDefText"/>
          </w:rPr>
          <w:delText xml:space="preserve">the </w:delText>
        </w:r>
      </w:del>
      <w:r>
        <w:rPr>
          <w:rStyle w:val="CharDefText"/>
        </w:rPr>
        <w:t>adjacent area</w:t>
      </w:r>
      <w:r>
        <w:t xml:space="preserve"> means</w:t>
      </w:r>
      <w:del w:id="1645" w:author="svcMRProcess" w:date="2020-02-20T03:38:00Z">
        <w:r>
          <w:delText>, subject to section 5(1),</w:delText>
        </w:r>
      </w:del>
      <w:r>
        <w:t xml:space="preserve"> so much of the </w:t>
      </w:r>
      <w:del w:id="1646" w:author="svcMRProcess" w:date="2020-02-20T03:38:00Z">
        <w:r>
          <w:delText xml:space="preserve">area the boundary of which is described in Schedule 2 </w:delText>
        </w:r>
      </w:del>
      <w:ins w:id="1647" w:author="svcMRProcess" w:date="2020-02-20T03:38:00Z">
        <w:r>
          <w:t xml:space="preserve">scheduled area </w:t>
        </w:r>
      </w:ins>
      <w:r>
        <w:t xml:space="preserve">as </w:t>
      </w:r>
      <w:del w:id="1648" w:author="svcMRProcess" w:date="2020-02-20T03:38:00Z">
        <w:r>
          <w:delText xml:space="preserve">is part of the territorial sea </w:delText>
        </w:r>
      </w:del>
      <w:ins w:id="1649" w:author="svcMRProcess" w:date="2020-02-20T03:38:00Z">
        <w:r>
          <w:t xml:space="preserve">consists </w:t>
        </w:r>
      </w:ins>
      <w:r>
        <w:t>of</w:t>
      </w:r>
      <w:del w:id="1650" w:author="svcMRProcess" w:date="2020-02-20T03:38:00Z">
        <w:r>
          <w:delText xml:space="preserve"> Australia, including </w:delText>
        </w:r>
      </w:del>
      <w:ins w:id="1651" w:author="svcMRProcess" w:date="2020-02-20T03:38:00Z">
        <w:r>
          <w:t xml:space="preserve"> — </w:t>
        </w:r>
      </w:ins>
    </w:p>
    <w:p>
      <w:pPr>
        <w:pStyle w:val="Defpara"/>
      </w:pPr>
      <w:ins w:id="1652" w:author="svcMRProcess" w:date="2020-02-20T03:38:00Z">
        <w:r>
          <w:tab/>
          <w:t>(a)</w:t>
        </w:r>
        <w:r>
          <w:tab/>
        </w:r>
      </w:ins>
      <w:r>
        <w:t>the territorial sea</w:t>
      </w:r>
      <w:del w:id="1653" w:author="svcMRProcess" w:date="2020-02-20T03:38:00Z">
        <w:r>
          <w:delText xml:space="preserve"> adjacent to any island forming part of Western Australia,</w:delText>
        </w:r>
      </w:del>
      <w:ins w:id="1654" w:author="svcMRProcess" w:date="2020-02-20T03:38:00Z">
        <w:r>
          <w:t>;</w:t>
        </w:r>
      </w:ins>
      <w:r>
        <w:t xml:space="preserve"> and</w:t>
      </w:r>
      <w:del w:id="1655" w:author="svcMRProcess" w:date="2020-02-20T03:38:00Z">
        <w:r>
          <w:delText xml:space="preserve"> includes an area which is —</w:delText>
        </w:r>
      </w:del>
    </w:p>
    <w:p>
      <w:pPr>
        <w:pStyle w:val="Defpara"/>
        <w:rPr>
          <w:del w:id="1656" w:author="svcMRProcess" w:date="2020-02-20T03:38:00Z"/>
        </w:rPr>
      </w:pPr>
      <w:del w:id="1657" w:author="svcMRProcess" w:date="2020-02-20T03:38:00Z">
        <w:r>
          <w:tab/>
          <w:delText>(a)</w:delText>
        </w:r>
        <w:r>
          <w:tab/>
          <w:delText>within the area the boundary of which is described in Schedule 2; and</w:delText>
        </w:r>
      </w:del>
    </w:p>
    <w:p>
      <w:pPr>
        <w:pStyle w:val="Defpara"/>
        <w:rPr>
          <w:ins w:id="1658" w:author="svcMRProcess" w:date="2020-02-20T03:38:00Z"/>
        </w:rPr>
      </w:pPr>
      <w:del w:id="1659" w:author="svcMRProcess" w:date="2020-02-20T03:38:00Z">
        <w:r>
          <w:tab/>
          <w:delText>(b)</w:delText>
        </w:r>
        <w:r>
          <w:tab/>
          <w:delText xml:space="preserve">seaward of the coastline of Western Australia at mean low water and </w:delText>
        </w:r>
      </w:del>
      <w:ins w:id="1660" w:author="svcMRProcess" w:date="2020-02-20T03:38:00Z">
        <w:r>
          <w:tab/>
          <w:t>(b)</w:t>
        </w:r>
        <w:r>
          <w:tab/>
          <w:t xml:space="preserve">any area that is — </w:t>
        </w:r>
      </w:ins>
    </w:p>
    <w:p>
      <w:pPr>
        <w:pStyle w:val="Defsubpara"/>
      </w:pPr>
      <w:ins w:id="1661" w:author="svcMRProcess" w:date="2020-02-20T03:38:00Z">
        <w:r>
          <w:tab/>
          <w:t>(i)</w:t>
        </w:r>
        <w:r>
          <w:tab/>
          <w:t xml:space="preserve">on the </w:t>
        </w:r>
      </w:ins>
      <w:r>
        <w:t xml:space="preserve">landward </w:t>
      </w:r>
      <w:del w:id="1662" w:author="svcMRProcess" w:date="2020-02-20T03:38:00Z">
        <w:r>
          <w:delText>of the inner limit</w:delText>
        </w:r>
      </w:del>
      <w:ins w:id="1663" w:author="svcMRProcess" w:date="2020-02-20T03:38:00Z">
        <w:r>
          <w:t>side</w:t>
        </w:r>
      </w:ins>
      <w:r>
        <w:t xml:space="preserve"> of the territorial sea</w:t>
      </w:r>
      <w:del w:id="1664" w:author="svcMRProcess" w:date="2020-02-20T03:38:00Z">
        <w:r>
          <w:delText xml:space="preserve"> of Australia.</w:delText>
        </w:r>
      </w:del>
      <w:ins w:id="1665" w:author="svcMRProcess" w:date="2020-02-20T03:38:00Z">
        <w:r>
          <w:t>; and</w:t>
        </w:r>
      </w:ins>
    </w:p>
    <w:p>
      <w:pPr>
        <w:pStyle w:val="Defsubpara"/>
        <w:rPr>
          <w:ins w:id="1666" w:author="svcMRProcess" w:date="2020-02-20T03:38:00Z"/>
        </w:rPr>
      </w:pPr>
      <w:ins w:id="1667" w:author="svcMRProcess" w:date="2020-02-20T03:38:00Z">
        <w:r>
          <w:tab/>
          <w:t>(ii)</w:t>
        </w:r>
        <w:r>
          <w:tab/>
          <w:t>not within the limits of Western Australia.</w:t>
        </w:r>
      </w:ins>
    </w:p>
    <w:p>
      <w:pPr>
        <w:pStyle w:val="Footnotesection"/>
        <w:rPr>
          <w:del w:id="1668" w:author="svcMRProcess" w:date="2020-02-20T03:38:00Z"/>
        </w:rPr>
      </w:pPr>
      <w:r>
        <w:tab/>
        <w:t>[Section</w:t>
      </w:r>
      <w:del w:id="1669" w:author="svcMRProcess" w:date="2020-02-20T03:38:00Z">
        <w:r>
          <w:delText> 59A</w:delText>
        </w:r>
      </w:del>
      <w:ins w:id="1670" w:author="svcMRProcess" w:date="2020-02-20T03:38:00Z">
        <w:r>
          <w:t xml:space="preserve"> 60K</w:t>
        </w:r>
      </w:ins>
      <w:r>
        <w:t xml:space="preserve"> inserted by No. </w:t>
      </w:r>
      <w:del w:id="1671" w:author="svcMRProcess" w:date="2020-02-20T03:38:00Z">
        <w:r>
          <w:delText>12</w:delText>
        </w:r>
      </w:del>
      <w:ins w:id="1672" w:author="svcMRProcess" w:date="2020-02-20T03:38:00Z">
        <w:r>
          <w:t>42</w:t>
        </w:r>
      </w:ins>
      <w:r>
        <w:t xml:space="preserve"> of </w:t>
      </w:r>
      <w:del w:id="1673" w:author="svcMRProcess" w:date="2020-02-20T03:38:00Z">
        <w:r>
          <w:delText>1990</w:delText>
        </w:r>
      </w:del>
      <w:ins w:id="1674" w:author="svcMRProcess" w:date="2020-02-20T03:38:00Z">
        <w:r>
          <w:t>2010</w:t>
        </w:r>
      </w:ins>
      <w:r>
        <w:t xml:space="preserve"> s. </w:t>
      </w:r>
      <w:del w:id="1675" w:author="svcMRProcess" w:date="2020-02-20T03:38:00Z">
        <w:r>
          <w:delText>191.]</w:delText>
        </w:r>
      </w:del>
    </w:p>
    <w:p>
      <w:pPr>
        <w:pStyle w:val="Heading5"/>
        <w:rPr>
          <w:del w:id="1676" w:author="svcMRProcess" w:date="2020-02-20T03:38:00Z"/>
          <w:snapToGrid w:val="0"/>
        </w:rPr>
      </w:pPr>
      <w:bookmarkStart w:id="1677" w:name="_Toc501861745"/>
      <w:bookmarkStart w:id="1678" w:name="_Toc113772502"/>
      <w:bookmarkStart w:id="1679" w:name="_Toc276564873"/>
      <w:del w:id="1680" w:author="svcMRProcess" w:date="2020-02-20T03:38:00Z">
        <w:r>
          <w:rPr>
            <w:rStyle w:val="CharSectno"/>
          </w:rPr>
          <w:delText>59B</w:delText>
        </w:r>
        <w:r>
          <w:rPr>
            <w:snapToGrid w:val="0"/>
          </w:rPr>
          <w:delText>.</w:delText>
        </w:r>
        <w:r>
          <w:rPr>
            <w:snapToGrid w:val="0"/>
          </w:rPr>
          <w:tab/>
          <w:delText>Deemed location of portion of North Rankin Platform A Pipeline</w:delText>
        </w:r>
        <w:bookmarkEnd w:id="1677"/>
        <w:bookmarkEnd w:id="1678"/>
        <w:bookmarkEnd w:id="1679"/>
      </w:del>
    </w:p>
    <w:p>
      <w:pPr>
        <w:pStyle w:val="Subsection"/>
        <w:rPr>
          <w:del w:id="1681" w:author="svcMRProcess" w:date="2020-02-20T03:38:00Z"/>
          <w:snapToGrid w:val="0"/>
        </w:rPr>
      </w:pPr>
      <w:del w:id="1682" w:author="svcMRProcess" w:date="2020-02-20T03:38:00Z">
        <w:r>
          <w:rPr>
            <w:snapToGrid w:val="0"/>
          </w:rPr>
          <w:tab/>
          <w:delText>(1)</w:delText>
        </w:r>
        <w:r>
          <w:rPr>
            <w:snapToGrid w:val="0"/>
          </w:rPr>
          <w:tab/>
          <w:delText>That portion of the North Rankin Platform A Pipeline that is —</w:delText>
        </w:r>
      </w:del>
    </w:p>
    <w:p>
      <w:pPr>
        <w:pStyle w:val="Indenta"/>
        <w:rPr>
          <w:del w:id="1683" w:author="svcMRProcess" w:date="2020-02-20T03:38:00Z"/>
          <w:snapToGrid w:val="0"/>
        </w:rPr>
      </w:pPr>
      <w:del w:id="1684" w:author="svcMRProcess" w:date="2020-02-20T03:38:00Z">
        <w:r>
          <w:rPr>
            <w:snapToGrid w:val="0"/>
          </w:rPr>
          <w:tab/>
          <w:delText>(a)</w:delText>
        </w:r>
        <w:r>
          <w:rPr>
            <w:snapToGrid w:val="0"/>
          </w:rPr>
          <w:tab/>
          <w:delText>within the area the boundary of which is described in Schedule 2; and</w:delText>
        </w:r>
      </w:del>
    </w:p>
    <w:p>
      <w:pPr>
        <w:pStyle w:val="Indenta"/>
        <w:rPr>
          <w:del w:id="1685" w:author="svcMRProcess" w:date="2020-02-20T03:38:00Z"/>
          <w:snapToGrid w:val="0"/>
        </w:rPr>
      </w:pPr>
      <w:del w:id="1686" w:author="svcMRProcess" w:date="2020-02-20T03:38:00Z">
        <w:r>
          <w:rPr>
            <w:snapToGrid w:val="0"/>
          </w:rPr>
          <w:tab/>
          <w:delText>(b)</w:delText>
        </w:r>
        <w:r>
          <w:rPr>
            <w:snapToGrid w:val="0"/>
          </w:rPr>
          <w:tab/>
          <w:delText>seaward of the coastline of Western Australia at mean low water and landward of the inner limit of the territorial sea of Australia,</w:delText>
        </w:r>
      </w:del>
    </w:p>
    <w:p>
      <w:pPr>
        <w:pStyle w:val="Subsection"/>
        <w:rPr>
          <w:del w:id="1687" w:author="svcMRProcess" w:date="2020-02-20T03:38:00Z"/>
          <w:snapToGrid w:val="0"/>
        </w:rPr>
      </w:pPr>
      <w:del w:id="1688" w:author="svcMRProcess" w:date="2020-02-20T03:38:00Z">
        <w:r>
          <w:rPr>
            <w:snapToGrid w:val="0"/>
          </w:rPr>
          <w:tab/>
        </w:r>
        <w:r>
          <w:rPr>
            <w:snapToGrid w:val="0"/>
          </w:rPr>
          <w:tab/>
          <w:delText>shall be deemed to be, and since the commencing day to have been, within the State jurisdiction of the State of Western Australia for the purposes of Schedule 3.</w:delText>
        </w:r>
      </w:del>
    </w:p>
    <w:p>
      <w:pPr>
        <w:pStyle w:val="Subsection"/>
        <w:rPr>
          <w:del w:id="1689" w:author="svcMRProcess" w:date="2020-02-20T03:38:00Z"/>
          <w:snapToGrid w:val="0"/>
        </w:rPr>
      </w:pPr>
      <w:del w:id="1690" w:author="svcMRProcess" w:date="2020-02-20T03:38:00Z">
        <w:r>
          <w:rPr>
            <w:snapToGrid w:val="0"/>
          </w:rPr>
          <w:tab/>
          <w:delText>(2)</w:delText>
        </w:r>
        <w:r>
          <w:rPr>
            <w:snapToGrid w:val="0"/>
          </w:rPr>
          <w:tab/>
          <w:delText>In subsection (1) —</w:delText>
        </w:r>
      </w:del>
    </w:p>
    <w:p>
      <w:pPr>
        <w:pStyle w:val="Defstart"/>
        <w:rPr>
          <w:del w:id="1691" w:author="svcMRProcess" w:date="2020-02-20T03:38:00Z"/>
        </w:rPr>
      </w:pPr>
      <w:del w:id="1692" w:author="svcMRProcess" w:date="2020-02-20T03:38:00Z">
        <w:r>
          <w:rPr>
            <w:b/>
          </w:rPr>
          <w:tab/>
        </w:r>
        <w:r>
          <w:rPr>
            <w:rStyle w:val="CharDefText"/>
          </w:rPr>
          <w:delText>commencing day</w:delText>
        </w:r>
        <w:r>
          <w:delText xml:space="preserve"> has the meaning given by clause 1(1) of Schedule 3;</w:delText>
        </w:r>
      </w:del>
    </w:p>
    <w:p>
      <w:pPr>
        <w:pStyle w:val="Defstart"/>
        <w:rPr>
          <w:del w:id="1693" w:author="svcMRProcess" w:date="2020-02-20T03:38:00Z"/>
        </w:rPr>
      </w:pPr>
      <w:del w:id="1694" w:author="svcMRProcess" w:date="2020-02-20T03:38:00Z">
        <w:r>
          <w:rPr>
            <w:b/>
          </w:rPr>
          <w:tab/>
        </w:r>
        <w:r>
          <w:rPr>
            <w:rStyle w:val="CharDefText"/>
          </w:rPr>
          <w:delText>the North Rankin Platform A Pipeline</w:delText>
        </w:r>
        <w:r>
          <w:delText xml:space="preserve"> means the pipeline which is the subject of pipeline licence WA</w:delText>
        </w:r>
        <w:r>
          <w:noBreakHyphen/>
          <w:delText>1</w:delText>
        </w:r>
        <w:r>
          <w:noBreakHyphen/>
          <w:delText>PL —</w:delText>
        </w:r>
      </w:del>
    </w:p>
    <w:p>
      <w:pPr>
        <w:pStyle w:val="Defpara"/>
        <w:rPr>
          <w:del w:id="1695" w:author="svcMRProcess" w:date="2020-02-20T03:38:00Z"/>
        </w:rPr>
      </w:pPr>
      <w:del w:id="1696" w:author="svcMRProcess" w:date="2020-02-20T03:38:00Z">
        <w:r>
          <w:tab/>
          <w:delText>(a)</w:delText>
        </w:r>
        <w:r>
          <w:tab/>
          <w:delText>granted under the Commonwealth Act; and</w:delText>
        </w:r>
      </w:del>
    </w:p>
    <w:p>
      <w:pPr>
        <w:pStyle w:val="Defpara"/>
        <w:rPr>
          <w:del w:id="1697" w:author="svcMRProcess" w:date="2020-02-20T03:38:00Z"/>
        </w:rPr>
      </w:pPr>
      <w:del w:id="1698" w:author="svcMRProcess" w:date="2020-02-20T03:38:00Z">
        <w:r>
          <w:tab/>
          <w:delText>(b)</w:delText>
        </w:r>
        <w:r>
          <w:tab/>
          <w:delText>deemed by clause 4(1) of Schedule 3 to comprise 2 pipeline licences, being a pipeline licence under the Commonwealth Act and a pipeline licence under this Act.</w:delText>
        </w:r>
      </w:del>
    </w:p>
    <w:p>
      <w:pPr>
        <w:pStyle w:val="Footnotesection"/>
      </w:pPr>
      <w:del w:id="1699" w:author="svcMRProcess" w:date="2020-02-20T03:38:00Z">
        <w:r>
          <w:tab/>
          <w:delText>[Section 59B inserted by No. 12 of 1990 s. 191</w:delText>
        </w:r>
      </w:del>
      <w:ins w:id="1700" w:author="svcMRProcess" w:date="2020-02-20T03:38:00Z">
        <w:r>
          <w:t>113</w:t>
        </w:r>
      </w:ins>
      <w:r>
        <w:t>.]</w:t>
      </w:r>
    </w:p>
    <w:p>
      <w:pPr>
        <w:pStyle w:val="Heading5"/>
        <w:rPr>
          <w:snapToGrid w:val="0"/>
        </w:rPr>
      </w:pPr>
      <w:bookmarkStart w:id="1701" w:name="_Toc294106977"/>
      <w:bookmarkStart w:id="1702" w:name="_Toc276564874"/>
      <w:r>
        <w:rPr>
          <w:rStyle w:val="CharSectno"/>
        </w:rPr>
        <w:t>60</w:t>
      </w:r>
      <w:r>
        <w:rPr>
          <w:snapToGrid w:val="0"/>
        </w:rPr>
        <w:t>.</w:t>
      </w:r>
      <w:r>
        <w:rPr>
          <w:snapToGrid w:val="0"/>
        </w:rPr>
        <w:tab/>
        <w:t>Construction etc. of pipeline etc.</w:t>
      </w:r>
      <w:bookmarkEnd w:id="1632"/>
      <w:bookmarkEnd w:id="1633"/>
      <w:bookmarkEnd w:id="1701"/>
      <w:bookmarkEnd w:id="1702"/>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del w:id="1703" w:author="svcMRProcess" w:date="2020-02-20T03:38:00Z"/>
          <w:snapToGrid w:val="0"/>
        </w:rPr>
      </w:pPr>
      <w:del w:id="1704" w:author="svcMRProcess" w:date="2020-02-20T03:38:00Z">
        <w:r>
          <w:rPr>
            <w:snapToGrid w:val="0"/>
          </w:rPr>
          <w:tab/>
          <w:delText>(2)</w:delText>
        </w:r>
        <w:r>
          <w:rPr>
            <w:snapToGrid w:val="0"/>
          </w:rPr>
          <w:tab/>
          <w:delText>A person shall not, in the adjacent area —</w:delText>
        </w:r>
      </w:del>
    </w:p>
    <w:p>
      <w:pPr>
        <w:pStyle w:val="Indenta"/>
        <w:rPr>
          <w:del w:id="1705" w:author="svcMRProcess" w:date="2020-02-20T03:38:00Z"/>
          <w:snapToGrid w:val="0"/>
        </w:rPr>
      </w:pPr>
      <w:del w:id="1706" w:author="svcMRProcess" w:date="2020-02-20T03:38:00Z">
        <w:r>
          <w:rPr>
            <w:snapToGrid w:val="0"/>
          </w:rPr>
          <w:tab/>
          <w:delText>(a)</w:delText>
        </w:r>
        <w:r>
          <w:rPr>
            <w:snapToGrid w:val="0"/>
          </w:rPr>
          <w:tab/>
          <w:delText>commence or continue the construction, or the alteration or reconstruction, of a secondary line or water line; or</w:delText>
        </w:r>
      </w:del>
    </w:p>
    <w:p>
      <w:pPr>
        <w:pStyle w:val="Indenta"/>
        <w:rPr>
          <w:del w:id="1707" w:author="svcMRProcess" w:date="2020-02-20T03:38:00Z"/>
          <w:snapToGrid w:val="0"/>
        </w:rPr>
      </w:pPr>
      <w:del w:id="1708" w:author="svcMRProcess" w:date="2020-02-20T03:38:00Z">
        <w:r>
          <w:rPr>
            <w:snapToGrid w:val="0"/>
          </w:rPr>
          <w:tab/>
          <w:delText>(b)</w:delText>
        </w:r>
        <w:r>
          <w:rPr>
            <w:snapToGrid w:val="0"/>
          </w:rPr>
          <w:tab/>
          <w:delText>operate a secondary line or water line,</w:delText>
        </w:r>
      </w:del>
    </w:p>
    <w:p>
      <w:pPr>
        <w:pStyle w:val="Subsection"/>
        <w:rPr>
          <w:del w:id="1709" w:author="svcMRProcess" w:date="2020-02-20T03:38:00Z"/>
          <w:snapToGrid w:val="0"/>
        </w:rPr>
      </w:pPr>
      <w:del w:id="1710" w:author="svcMRProcess" w:date="2020-02-20T03:38:00Z">
        <w:r>
          <w:rPr>
            <w:snapToGrid w:val="0"/>
          </w:rPr>
          <w:tab/>
        </w:r>
        <w:r>
          <w:rPr>
            <w:snapToGrid w:val="0"/>
          </w:rPr>
          <w:tab/>
          <w:delText>except with, and in accordance with, a consent in writing of the Minister.</w:delText>
        </w:r>
      </w:del>
    </w:p>
    <w:p>
      <w:pPr>
        <w:pStyle w:val="Subsection"/>
        <w:rPr>
          <w:del w:id="1711" w:author="svcMRProcess" w:date="2020-02-20T03:38:00Z"/>
          <w:snapToGrid w:val="0"/>
        </w:rPr>
      </w:pPr>
      <w:del w:id="1712" w:author="svcMRProcess" w:date="2020-02-20T03:38:00Z">
        <w:r>
          <w:rPr>
            <w:snapToGrid w:val="0"/>
          </w:rPr>
          <w:tab/>
          <w:delText>(3)</w:delText>
        </w:r>
        <w:r>
          <w:rPr>
            <w:snapToGrid w:val="0"/>
          </w:rPr>
          <w:tab/>
          <w:delText>A person shall not, in the adjacent area —</w:delText>
        </w:r>
      </w:del>
    </w:p>
    <w:p>
      <w:pPr>
        <w:pStyle w:val="Indenta"/>
        <w:rPr>
          <w:del w:id="1713" w:author="svcMRProcess" w:date="2020-02-20T03:38:00Z"/>
          <w:snapToGrid w:val="0"/>
        </w:rPr>
      </w:pPr>
      <w:del w:id="1714" w:author="svcMRProcess" w:date="2020-02-20T03:38:00Z">
        <w:r>
          <w:rPr>
            <w:snapToGrid w:val="0"/>
          </w:rPr>
          <w:tab/>
          <w:delText>(a)</w:delText>
        </w:r>
        <w:r>
          <w:rPr>
            <w:snapToGrid w:val="0"/>
          </w:rPr>
          <w:tab/>
          <w:delText>commence or continue the construction, or the alteration or reconstruction, of a pumping station, tank station or valve station; or</w:delText>
        </w:r>
      </w:del>
    </w:p>
    <w:p>
      <w:pPr>
        <w:pStyle w:val="Indenta"/>
        <w:rPr>
          <w:del w:id="1715" w:author="svcMRProcess" w:date="2020-02-20T03:38:00Z"/>
          <w:snapToGrid w:val="0"/>
        </w:rPr>
      </w:pPr>
      <w:del w:id="1716" w:author="svcMRProcess" w:date="2020-02-20T03:38:00Z">
        <w:r>
          <w:rPr>
            <w:snapToGrid w:val="0"/>
          </w:rPr>
          <w:tab/>
          <w:delText>(b)</w:delText>
        </w:r>
        <w:r>
          <w:rPr>
            <w:snapToGrid w:val="0"/>
          </w:rPr>
          <w:tab/>
          <w:delText>operate a pumping station, tank station or valve station,</w:delText>
        </w:r>
      </w:del>
    </w:p>
    <w:p>
      <w:pPr>
        <w:pStyle w:val="Subsection"/>
        <w:rPr>
          <w:del w:id="1717" w:author="svcMRProcess" w:date="2020-02-20T03:38:00Z"/>
          <w:snapToGrid w:val="0"/>
        </w:rPr>
      </w:pPr>
      <w:del w:id="1718" w:author="svcMRProcess" w:date="2020-02-20T03:38:00Z">
        <w:r>
          <w:rPr>
            <w:snapToGrid w:val="0"/>
          </w:rPr>
          <w:tab/>
        </w:r>
        <w:r>
          <w:rPr>
            <w:snapToGrid w:val="0"/>
          </w:rPr>
          <w:tab/>
          <w:delText>except under and in accordance with a pipeline licence or with, and in accordance with, a consent in writing of the Minister.</w:delText>
        </w:r>
      </w:del>
    </w:p>
    <w:p>
      <w:pPr>
        <w:pStyle w:val="Ednotesubsection"/>
        <w:rPr>
          <w:ins w:id="1719" w:author="svcMRProcess" w:date="2020-02-20T03:38:00Z"/>
        </w:rPr>
      </w:pPr>
      <w:ins w:id="1720" w:author="svcMRProcess" w:date="2020-02-20T03:38:00Z">
        <w:r>
          <w:tab/>
          <w:t>[(2), (3)</w:t>
        </w:r>
        <w:r>
          <w:tab/>
          <w:t>deleted]</w:t>
        </w:r>
      </w:ins>
    </w:p>
    <w:p>
      <w:pPr>
        <w:pStyle w:val="Subsection"/>
      </w:pPr>
      <w:r>
        <w:tab/>
        <w:t>(4)</w:t>
      </w:r>
      <w:r>
        <w:tab/>
        <w:t>A person shall not, in the adjacent area, commence to operate a pipeline</w:t>
      </w:r>
      <w:del w:id="1721" w:author="svcMRProcess" w:date="2020-02-20T03:38:00Z">
        <w:r>
          <w:rPr>
            <w:snapToGrid w:val="0"/>
          </w:rPr>
          <w:delText>, a secondary line or a water line</w:delText>
        </w:r>
      </w:del>
      <w:r>
        <w:t xml:space="preserve"> unless —</w:t>
      </w:r>
      <w:ins w:id="1722" w:author="svcMRProcess" w:date="2020-02-20T03:38:00Z">
        <w:r>
          <w:t xml:space="preserve"> </w:t>
        </w:r>
      </w:ins>
    </w:p>
    <w:p>
      <w:pPr>
        <w:pStyle w:val="Indenta"/>
      </w:pPr>
      <w:r>
        <w:tab/>
        <w:t>(a)</w:t>
      </w:r>
      <w:r>
        <w:tab/>
      </w:r>
      <w:del w:id="1723" w:author="svcMRProcess" w:date="2020-02-20T03:38:00Z">
        <w:r>
          <w:rPr>
            <w:snapToGrid w:val="0"/>
          </w:rPr>
          <w:delText xml:space="preserve">in the case of a pipeline, </w:delText>
        </w:r>
      </w:del>
      <w:r>
        <w:t xml:space="preserve">it has been constructed and tested in accordance with </w:t>
      </w:r>
      <w:del w:id="1724" w:author="svcMRProcess" w:date="2020-02-20T03:38:00Z">
        <w:r>
          <w:rPr>
            <w:snapToGrid w:val="0"/>
          </w:rPr>
          <w:delText>the</w:delText>
        </w:r>
      </w:del>
      <w:ins w:id="1725" w:author="svcMRProcess" w:date="2020-02-20T03:38:00Z">
        <w:r>
          <w:t>a</w:t>
        </w:r>
      </w:ins>
      <w:r>
        <w:t xml:space="preserve"> pipeline licence;</w:t>
      </w:r>
      <w:ins w:id="1726" w:author="svcMRProcess" w:date="2020-02-20T03:38:00Z">
        <w:r>
          <w:t xml:space="preserve"> and</w:t>
        </w:r>
      </w:ins>
    </w:p>
    <w:p>
      <w:pPr>
        <w:pStyle w:val="Indenta"/>
        <w:rPr>
          <w:del w:id="1727" w:author="svcMRProcess" w:date="2020-02-20T03:38:00Z"/>
          <w:snapToGrid w:val="0"/>
        </w:rPr>
      </w:pPr>
      <w:del w:id="1728" w:author="svcMRProcess" w:date="2020-02-20T03:38:00Z">
        <w:r>
          <w:rPr>
            <w:snapToGrid w:val="0"/>
          </w:rPr>
          <w:tab/>
          <w:delText>(b)</w:delText>
        </w:r>
        <w:r>
          <w:rPr>
            <w:snapToGrid w:val="0"/>
          </w:rPr>
          <w:tab/>
          <w:delText>in the case of a secondary line or water line it has been constructed and tested in accordance with a consent in writing of the Minister; and</w:delText>
        </w:r>
      </w:del>
    </w:p>
    <w:p>
      <w:pPr>
        <w:pStyle w:val="Indenta"/>
      </w:pPr>
      <w:del w:id="1729" w:author="svcMRProcess" w:date="2020-02-20T03:38:00Z">
        <w:r>
          <w:rPr>
            <w:snapToGrid w:val="0"/>
          </w:rPr>
          <w:tab/>
          <w:delText>(c)</w:delText>
        </w:r>
        <w:r>
          <w:rPr>
            <w:snapToGrid w:val="0"/>
          </w:rPr>
          <w:tab/>
        </w:r>
      </w:del>
      <w:ins w:id="1730" w:author="svcMRProcess" w:date="2020-02-20T03:38:00Z">
        <w:r>
          <w:tab/>
          <w:t>(b)</w:t>
        </w:r>
        <w:r>
          <w:tab/>
        </w:r>
      </w:ins>
      <w:r>
        <w:t xml:space="preserve">the Minister has certified in writing that he </w:t>
      </w:r>
      <w:ins w:id="1731" w:author="svcMRProcess" w:date="2020-02-20T03:38:00Z">
        <w:r>
          <w:t xml:space="preserve">or she </w:t>
        </w:r>
      </w:ins>
      <w:r>
        <w:t>is satisfied that the pipeline</w:t>
      </w:r>
      <w:del w:id="1732" w:author="svcMRProcess" w:date="2020-02-20T03:38:00Z">
        <w:r>
          <w:rPr>
            <w:snapToGrid w:val="0"/>
          </w:rPr>
          <w:delText>, secondary line or water line, as the case may be,</w:delText>
        </w:r>
      </w:del>
      <w:r>
        <w:t xml:space="preserve"> has been so constructed and tested and is fit to be operated.</w:t>
      </w:r>
    </w:p>
    <w:p>
      <w:pPr>
        <w:pStyle w:val="Subsection"/>
        <w:rPr>
          <w:snapToGrid w:val="0"/>
        </w:rPr>
      </w:pPr>
      <w:r>
        <w:rPr>
          <w:snapToGrid w:val="0"/>
        </w:rPr>
        <w:tab/>
        <w:t>(5)</w:t>
      </w:r>
      <w:r>
        <w:rPr>
          <w:snapToGrid w:val="0"/>
        </w:rPr>
        <w:tab/>
        <w:t xml:space="preserve">A person shall not, in the adjacent area, recommence to operate a pipeline, </w:t>
      </w:r>
      <w:del w:id="1733" w:author="svcMRProcess" w:date="2020-02-20T03:38:00Z">
        <w:r>
          <w:rPr>
            <w:snapToGrid w:val="0"/>
          </w:rPr>
          <w:delText xml:space="preserve">a secondary line or a water line, </w:delText>
        </w:r>
      </w:del>
      <w:r>
        <w:rPr>
          <w:snapToGrid w:val="0"/>
        </w:rPr>
        <w:t>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1734" w:name="_Toc501861747"/>
      <w:bookmarkStart w:id="1735" w:name="_Toc113772504"/>
      <w:r>
        <w:tab/>
        <w:t>Penalty</w:t>
      </w:r>
      <w:del w:id="1736" w:author="svcMRProcess" w:date="2020-02-20T03:38:00Z">
        <w:r>
          <w:rPr>
            <w:snapToGrid w:val="0"/>
          </w:rPr>
          <w:delText>:</w:delText>
        </w:r>
      </w:del>
      <w:ins w:id="1737" w:author="svcMRProcess" w:date="2020-02-20T03:38:00Z">
        <w:r>
          <w:t xml:space="preserve"> for an offence under subsection (1), (4) or (5): a fine of</w:t>
        </w:r>
      </w:ins>
      <w:r>
        <w:t xml:space="preserve"> $50 000 or imprisonment for 5 years, or both.</w:t>
      </w:r>
    </w:p>
    <w:p>
      <w:pPr>
        <w:pStyle w:val="Footnotesection"/>
        <w:rPr>
          <w:ins w:id="1738" w:author="svcMRProcess" w:date="2020-02-20T03:38:00Z"/>
        </w:rPr>
      </w:pPr>
      <w:ins w:id="1739" w:author="svcMRProcess" w:date="2020-02-20T03:38:00Z">
        <w:r>
          <w:tab/>
          <w:t>[Section 60 amended by No. 42 of 2010 s. 114.]</w:t>
        </w:r>
      </w:ins>
    </w:p>
    <w:p>
      <w:pPr>
        <w:pStyle w:val="Heading5"/>
        <w:rPr>
          <w:snapToGrid w:val="0"/>
        </w:rPr>
      </w:pPr>
      <w:bookmarkStart w:id="1740" w:name="_Toc294106978"/>
      <w:bookmarkStart w:id="1741" w:name="_Toc276564875"/>
      <w:r>
        <w:rPr>
          <w:rStyle w:val="CharSectno"/>
        </w:rPr>
        <w:t>61</w:t>
      </w:r>
      <w:r>
        <w:rPr>
          <w:snapToGrid w:val="0"/>
        </w:rPr>
        <w:t>.</w:t>
      </w:r>
      <w:r>
        <w:rPr>
          <w:snapToGrid w:val="0"/>
        </w:rPr>
        <w:tab/>
        <w:t>Acts done in an emergency etc.</w:t>
      </w:r>
      <w:bookmarkEnd w:id="1734"/>
      <w:bookmarkEnd w:id="1735"/>
      <w:bookmarkEnd w:id="1740"/>
      <w:bookmarkEnd w:id="1741"/>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w:t>
      </w:r>
      <w:del w:id="1742" w:author="svcMRProcess" w:date="2020-02-20T03:38:00Z">
        <w:r>
          <w:rPr>
            <w:snapToGrid w:val="0"/>
          </w:rPr>
          <w:delText>, water line, pumping station, tank station, valve station or secondary line</w:delText>
        </w:r>
      </w:del>
      <w:r>
        <w:rPr>
          <w:snapToGrid w:val="0"/>
        </w:rPr>
        <w:t xml:space="preserve"> in good order or repair, a person does an act to avoid the loss or injury or to maintain the pipeline</w:t>
      </w:r>
      <w:del w:id="1743" w:author="svcMRProcess" w:date="2020-02-20T03:38:00Z">
        <w:r>
          <w:rPr>
            <w:snapToGrid w:val="0"/>
          </w:rPr>
          <w:delText>, water line, pumping station, tank station, valve station or secondary line</w:delText>
        </w:r>
      </w:del>
      <w:r>
        <w:rPr>
          <w:snapToGrid w:val="0"/>
        </w:rPr>
        <w:t xml:space="preserv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del w:id="1744" w:author="svcMRProcess" w:date="2020-02-20T03:38:00Z">
        <w:r>
          <w:delText>).]</w:delText>
        </w:r>
      </w:del>
      <w:ins w:id="1745" w:author="svcMRProcess" w:date="2020-02-20T03:38:00Z">
        <w:r>
          <w:t>); No. 42 of 2010 s. 115.]</w:t>
        </w:r>
      </w:ins>
    </w:p>
    <w:p>
      <w:pPr>
        <w:pStyle w:val="Heading5"/>
        <w:rPr>
          <w:snapToGrid w:val="0"/>
        </w:rPr>
      </w:pPr>
      <w:bookmarkStart w:id="1746" w:name="_Toc501861748"/>
      <w:bookmarkStart w:id="1747" w:name="_Toc113772505"/>
      <w:bookmarkStart w:id="1748" w:name="_Toc294106979"/>
      <w:bookmarkStart w:id="1749" w:name="_Toc276564876"/>
      <w:r>
        <w:rPr>
          <w:rStyle w:val="CharSectno"/>
        </w:rPr>
        <w:t>62</w:t>
      </w:r>
      <w:r>
        <w:rPr>
          <w:snapToGrid w:val="0"/>
        </w:rPr>
        <w:t>.</w:t>
      </w:r>
      <w:r>
        <w:rPr>
          <w:snapToGrid w:val="0"/>
        </w:rPr>
        <w:tab/>
        <w:t>Removal of pipeline etc. constructed in contravention of Act</w:t>
      </w:r>
      <w:bookmarkEnd w:id="1746"/>
      <w:bookmarkEnd w:id="1747"/>
      <w:bookmarkEnd w:id="1748"/>
      <w:bookmarkEnd w:id="1749"/>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 xml:space="preserve">the construction of a </w:t>
      </w:r>
      <w:r>
        <w:t>pipeline</w:t>
      </w:r>
      <w:del w:id="1750" w:author="svcMRProcess" w:date="2020-02-20T03:38:00Z">
        <w:r>
          <w:rPr>
            <w:snapToGrid w:val="0"/>
          </w:rPr>
          <w:delText>, water line, pumping station, tank station, valve station or secondary line</w:delText>
        </w:r>
      </w:del>
      <w:r>
        <w:rPr>
          <w:snapToGrid w:val="0"/>
        </w:rPr>
        <w:t xml:space="preserve"> is commenced, continued or completed in contravention of this Act; or</w:t>
      </w:r>
    </w:p>
    <w:p>
      <w:pPr>
        <w:pStyle w:val="Indenta"/>
        <w:spacing w:before="100"/>
        <w:rPr>
          <w:snapToGrid w:val="0"/>
        </w:rPr>
      </w:pPr>
      <w:r>
        <w:rPr>
          <w:snapToGrid w:val="0"/>
        </w:rPr>
        <w:tab/>
        <w:t>(b)</w:t>
      </w:r>
      <w:r>
        <w:rPr>
          <w:snapToGrid w:val="0"/>
        </w:rPr>
        <w:tab/>
        <w:t xml:space="preserve">a </w:t>
      </w:r>
      <w:r>
        <w:t>pipeline</w:t>
      </w:r>
      <w:del w:id="1751" w:author="svcMRProcess" w:date="2020-02-20T03:38:00Z">
        <w:r>
          <w:rPr>
            <w:snapToGrid w:val="0"/>
          </w:rPr>
          <w:delText>, water line, pumping station, tank station, valve station or secondary line</w:delText>
        </w:r>
      </w:del>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 xml:space="preserve">to make such alterations to the </w:t>
      </w:r>
      <w:r>
        <w:t>pipeline</w:t>
      </w:r>
      <w:del w:id="1752" w:author="svcMRProcess" w:date="2020-02-20T03:38:00Z">
        <w:r>
          <w:rPr>
            <w:snapToGrid w:val="0"/>
          </w:rPr>
          <w:delText>, water line, pumping station, tank station, valve station or secondary line</w:delText>
        </w:r>
      </w:del>
      <w:r>
        <w:rPr>
          <w:snapToGrid w:val="0"/>
        </w:rPr>
        <w:t xml:space="preserve"> as are specified in the instrument; or</w:t>
      </w:r>
    </w:p>
    <w:p>
      <w:pPr>
        <w:pStyle w:val="Indenta"/>
        <w:spacing w:before="100"/>
        <w:rPr>
          <w:snapToGrid w:val="0"/>
        </w:rPr>
      </w:pPr>
      <w:r>
        <w:rPr>
          <w:snapToGrid w:val="0"/>
        </w:rPr>
        <w:tab/>
        <w:t>(d)</w:t>
      </w:r>
      <w:r>
        <w:rPr>
          <w:snapToGrid w:val="0"/>
        </w:rPr>
        <w:tab/>
        <w:t xml:space="preserve">to move the </w:t>
      </w:r>
      <w:r>
        <w:t>pipeline</w:t>
      </w:r>
      <w:del w:id="1753" w:author="svcMRProcess" w:date="2020-02-20T03:38:00Z">
        <w:r>
          <w:rPr>
            <w:snapToGrid w:val="0"/>
          </w:rPr>
          <w:delText>, water line, pumping station, tank station, valve station or secondary line</w:delText>
        </w:r>
      </w:del>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w:t>
      </w:r>
      <w:del w:id="1754" w:author="svcMRProcess" w:date="2020-02-20T03:38:00Z">
        <w:r>
          <w:rPr>
            <w:snapToGrid w:val="0"/>
          </w:rPr>
          <w:delText>, water line, pumping station, tank station, valve station or secondary line</w:delText>
        </w:r>
      </w:del>
      <w:r>
        <w:rPr>
          <w:snapToGrid w:val="0"/>
        </w:rPr>
        <w:t xml:space="preserve"> has been completed, the owner of the pipeline</w:t>
      </w:r>
      <w:del w:id="1755" w:author="svcMRProcess" w:date="2020-02-20T03:38:00Z">
        <w:r>
          <w:rPr>
            <w:snapToGrid w:val="0"/>
          </w:rPr>
          <w:delText>, water line, pumping station, tank station, valve station or secondary line</w:delText>
        </w:r>
      </w:del>
      <w:r>
        <w:rPr>
          <w:snapToGrid w:val="0"/>
        </w:rPr>
        <w:t>; or</w:t>
      </w:r>
    </w:p>
    <w:p>
      <w:pPr>
        <w:pStyle w:val="Indenta"/>
        <w:spacing w:before="60"/>
        <w:rPr>
          <w:snapToGrid w:val="0"/>
        </w:rPr>
      </w:pPr>
      <w:r>
        <w:rPr>
          <w:snapToGrid w:val="0"/>
        </w:rPr>
        <w:tab/>
        <w:t>(b)</w:t>
      </w:r>
      <w:r>
        <w:rPr>
          <w:snapToGrid w:val="0"/>
        </w:rPr>
        <w:tab/>
        <w:t>if the construction of the pipeline</w:t>
      </w:r>
      <w:del w:id="1756" w:author="svcMRProcess" w:date="2020-02-20T03:38:00Z">
        <w:r>
          <w:rPr>
            <w:snapToGrid w:val="0"/>
          </w:rPr>
          <w:delText>, water line, pumping station, tank station, valve station or secondary line</w:delText>
        </w:r>
      </w:del>
      <w:r>
        <w:rPr>
          <w:snapToGrid w:val="0"/>
        </w:rPr>
        <w:t xml:space="preserve"> has not been completed, the person for whom the pipeline</w:t>
      </w:r>
      <w:del w:id="1757" w:author="svcMRProcess" w:date="2020-02-20T03:38:00Z">
        <w:r>
          <w:rPr>
            <w:snapToGrid w:val="0"/>
          </w:rPr>
          <w:delText>, water line, pumping station, tank station, valve station or secondary line</w:delText>
        </w:r>
      </w:del>
      <w:r>
        <w:rPr>
          <w:snapToGrid w:val="0"/>
        </w:rPr>
        <w:t xml:space="preserv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rPr>
          <w:ins w:id="1758" w:author="svcMRProcess" w:date="2020-02-20T03:38:00Z"/>
        </w:rPr>
      </w:pPr>
      <w:bookmarkStart w:id="1759" w:name="_Toc501861749"/>
      <w:bookmarkStart w:id="1760" w:name="_Toc113772506"/>
      <w:ins w:id="1761" w:author="svcMRProcess" w:date="2020-02-20T03:38:00Z">
        <w:r>
          <w:tab/>
          <w:t>[Section 62 amended by No. 42 of 2010 s. 116.]</w:t>
        </w:r>
      </w:ins>
    </w:p>
    <w:p>
      <w:pPr>
        <w:pStyle w:val="Heading5"/>
        <w:rPr>
          <w:snapToGrid w:val="0"/>
        </w:rPr>
      </w:pPr>
      <w:bookmarkStart w:id="1762" w:name="_Toc294106980"/>
      <w:bookmarkStart w:id="1763" w:name="_Toc276564877"/>
      <w:r>
        <w:rPr>
          <w:rStyle w:val="CharSectno"/>
        </w:rPr>
        <w:t>63</w:t>
      </w:r>
      <w:r>
        <w:rPr>
          <w:snapToGrid w:val="0"/>
        </w:rPr>
        <w:t>.</w:t>
      </w:r>
      <w:r>
        <w:rPr>
          <w:snapToGrid w:val="0"/>
        </w:rPr>
        <w:tab/>
        <w:t>Terminal station</w:t>
      </w:r>
      <w:bookmarkEnd w:id="1759"/>
      <w:bookmarkEnd w:id="1760"/>
      <w:bookmarkEnd w:id="1762"/>
      <w:bookmarkEnd w:id="1763"/>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1764" w:name="_Toc501861750"/>
      <w:bookmarkStart w:id="1765" w:name="_Toc113772507"/>
      <w:bookmarkStart w:id="1766" w:name="_Toc294106981"/>
      <w:bookmarkStart w:id="1767" w:name="_Toc276564878"/>
      <w:r>
        <w:rPr>
          <w:rStyle w:val="CharSectno"/>
        </w:rPr>
        <w:t>64</w:t>
      </w:r>
      <w:r>
        <w:rPr>
          <w:snapToGrid w:val="0"/>
        </w:rPr>
        <w:t>.</w:t>
      </w:r>
      <w:r>
        <w:rPr>
          <w:snapToGrid w:val="0"/>
        </w:rPr>
        <w:tab/>
        <w:t>Applications for pipeline licence</w:t>
      </w:r>
      <w:bookmarkEnd w:id="1764"/>
      <w:bookmarkEnd w:id="1765"/>
      <w:bookmarkEnd w:id="1766"/>
      <w:bookmarkEnd w:id="1767"/>
    </w:p>
    <w:p>
      <w:pPr>
        <w:pStyle w:val="Subsection"/>
        <w:rPr>
          <w:del w:id="1768" w:author="svcMRProcess" w:date="2020-02-20T03:38:00Z"/>
          <w:snapToGrid w:val="0"/>
        </w:rPr>
      </w:pPr>
      <w:r>
        <w:rPr>
          <w:snapToGrid w:val="0"/>
        </w:rPr>
        <w:tab/>
        <w:t>(1)</w:t>
      </w:r>
      <w:r>
        <w:rPr>
          <w:snapToGrid w:val="0"/>
        </w:rPr>
        <w:tab/>
        <w:t>An application for a</w:t>
      </w:r>
      <w:r>
        <w:t xml:space="preserve"> pipeline licence</w:t>
      </w:r>
      <w:del w:id="1769" w:author="svcMRProcess" w:date="2020-02-20T03:38:00Z">
        <w:r>
          <w:rPr>
            <w:snapToGrid w:val="0"/>
          </w:rPr>
          <w:delText> —</w:delText>
        </w:r>
      </w:del>
    </w:p>
    <w:p>
      <w:pPr>
        <w:pStyle w:val="Subsection"/>
        <w:rPr>
          <w:snapToGrid w:val="0"/>
        </w:rPr>
      </w:pPr>
      <w:del w:id="1770" w:author="svcMRProcess" w:date="2020-02-20T03:38:00Z">
        <w:r>
          <w:rPr>
            <w:snapToGrid w:val="0"/>
          </w:rPr>
          <w:tab/>
          <w:delText>(a)</w:delText>
        </w:r>
        <w:r>
          <w:rPr>
            <w:snapToGrid w:val="0"/>
          </w:rPr>
          <w:tab/>
          <w:delText>shall be in accordance with</w:delText>
        </w:r>
      </w:del>
      <w:ins w:id="1771" w:author="svcMRProcess" w:date="2020-02-20T03:38:00Z">
        <w:r>
          <w:t xml:space="preserve"> whether or not that licence is for the conveyance of petroleum recovered from</w:t>
        </w:r>
      </w:ins>
      <w:r>
        <w:t xml:space="preserve"> an </w:t>
      </w:r>
      <w:del w:id="1772" w:author="svcMRProcess" w:date="2020-02-20T03:38:00Z">
        <w:r>
          <w:rPr>
            <w:snapToGrid w:val="0"/>
          </w:rPr>
          <w:delText>approved form;</w:delText>
        </w:r>
      </w:del>
      <w:ins w:id="1773" w:author="svcMRProcess" w:date="2020-02-20T03:38:00Z">
        <w:r>
          <w:t>area within the adjacent area —</w:t>
        </w:r>
      </w:ins>
    </w:p>
    <w:p>
      <w:pPr>
        <w:pStyle w:val="Ednotepara"/>
        <w:rPr>
          <w:ins w:id="1774" w:author="svcMRProcess" w:date="2020-02-20T03:38:00Z"/>
          <w:snapToGrid w:val="0"/>
        </w:rPr>
      </w:pPr>
      <w:ins w:id="1775" w:author="svcMRProcess" w:date="2020-02-20T03:38:00Z">
        <w:r>
          <w:rPr>
            <w:snapToGrid w:val="0"/>
          </w:rPr>
          <w:tab/>
          <w:t>[(a)</w:t>
        </w:r>
        <w:r>
          <w:rPr>
            <w:snapToGrid w:val="0"/>
          </w:rPr>
          <w:tab/>
          <w:t>deleted]</w:t>
        </w:r>
      </w:ins>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del w:id="1776" w:author="svcMRProcess" w:date="2020-02-20T03:38:00Z">
        <w:r>
          <w:rPr>
            <w:snapToGrid w:val="0"/>
          </w:rPr>
          <w:delText>a</w:delText>
        </w:r>
      </w:del>
      <w:ins w:id="1777" w:author="svcMRProcess" w:date="2020-02-20T03:38:00Z">
        <w:r>
          <w:t>the</w:t>
        </w:r>
      </w:ins>
      <w:r>
        <w:t xml:space="preserve"> licence area</w:t>
      </w:r>
      <w:ins w:id="1778" w:author="svcMRProcess" w:date="2020-02-20T03:38:00Z">
        <w:r>
          <w:t xml:space="preserve"> of a production licence</w:t>
        </w:r>
      </w:ins>
      <w:r>
        <w:t xml:space="preserve"> under</w:t>
      </w:r>
      <w:r>
        <w:rPr>
          <w:snapToGrid w:val="0"/>
        </w:rPr>
        <w:t xml:space="preserve">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w:t>
      </w:r>
      <w:ins w:id="1779" w:author="svcMRProcess" w:date="2020-02-20T03:38:00Z">
        <w:r>
          <w:t>; No. 42 of 2010 s. 117</w:t>
        </w:r>
      </w:ins>
      <w:r>
        <w:t>.]</w:t>
      </w:r>
    </w:p>
    <w:p>
      <w:pPr>
        <w:pStyle w:val="Heading5"/>
        <w:rPr>
          <w:snapToGrid w:val="0"/>
        </w:rPr>
      </w:pPr>
      <w:bookmarkStart w:id="1780" w:name="_Toc501861751"/>
      <w:bookmarkStart w:id="1781" w:name="_Toc113772508"/>
      <w:bookmarkStart w:id="1782" w:name="_Toc294106982"/>
      <w:bookmarkStart w:id="1783" w:name="_Toc276564879"/>
      <w:r>
        <w:rPr>
          <w:rStyle w:val="CharSectno"/>
        </w:rPr>
        <w:t>65</w:t>
      </w:r>
      <w:r>
        <w:rPr>
          <w:snapToGrid w:val="0"/>
        </w:rPr>
        <w:t>.</w:t>
      </w:r>
      <w:r>
        <w:rPr>
          <w:snapToGrid w:val="0"/>
        </w:rPr>
        <w:tab/>
        <w:t>Grant or refusal of pipeline licence</w:t>
      </w:r>
      <w:bookmarkEnd w:id="1780"/>
      <w:bookmarkEnd w:id="1781"/>
      <w:bookmarkEnd w:id="1782"/>
      <w:bookmarkEnd w:id="1783"/>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del w:id="1784" w:author="svcMRProcess" w:date="2020-02-20T03:38:00Z">
        <w:r>
          <w:rPr>
            <w:snapToGrid w:val="0"/>
          </w:rPr>
          <w:delText>a</w:delText>
        </w:r>
      </w:del>
      <w:ins w:id="1785" w:author="svcMRProcess" w:date="2020-02-20T03:38:00Z">
        <w:r>
          <w:t>the</w:t>
        </w:r>
      </w:ins>
      <w:r>
        <w:t xml:space="preserve"> licence area</w:t>
      </w:r>
      <w:ins w:id="1786" w:author="svcMRProcess" w:date="2020-02-20T03:38:00Z">
        <w:r>
          <w:t xml:space="preserve"> of a production licence</w:t>
        </w:r>
      </w:ins>
      <w:r>
        <w:t xml:space="preserv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deleted]</w:t>
      </w:r>
    </w:p>
    <w:p>
      <w:pPr>
        <w:pStyle w:val="Subsection"/>
        <w:spacing w:before="140"/>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ins w:id="1787" w:author="svcMRProcess" w:date="2020-02-20T03:38:00Z">
        <w:r>
          <w:t>; No. 42 of 2010 s. 118</w:t>
        </w:r>
      </w:ins>
      <w:r>
        <w:t>.]</w:t>
      </w:r>
    </w:p>
    <w:p>
      <w:pPr>
        <w:pStyle w:val="Heading5"/>
        <w:spacing w:before="240"/>
        <w:rPr>
          <w:snapToGrid w:val="0"/>
        </w:rPr>
      </w:pPr>
      <w:bookmarkStart w:id="1788" w:name="_Toc501861752"/>
      <w:bookmarkStart w:id="1789" w:name="_Toc113772509"/>
      <w:bookmarkStart w:id="1790" w:name="_Toc294106983"/>
      <w:bookmarkStart w:id="1791" w:name="_Toc276564880"/>
      <w:r>
        <w:rPr>
          <w:rStyle w:val="CharSectno"/>
        </w:rPr>
        <w:t>66</w:t>
      </w:r>
      <w:r>
        <w:rPr>
          <w:snapToGrid w:val="0"/>
        </w:rPr>
        <w:t>.</w:t>
      </w:r>
      <w:r>
        <w:rPr>
          <w:snapToGrid w:val="0"/>
        </w:rPr>
        <w:tab/>
        <w:t>Rights conferred by pipeline licence</w:t>
      </w:r>
      <w:bookmarkEnd w:id="1788"/>
      <w:bookmarkEnd w:id="1789"/>
      <w:bookmarkEnd w:id="1790"/>
      <w:bookmarkEnd w:id="1791"/>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1792" w:name="_Toc501861753"/>
      <w:bookmarkStart w:id="1793" w:name="_Toc113772510"/>
      <w:bookmarkStart w:id="1794" w:name="_Toc294106984"/>
      <w:bookmarkStart w:id="1795" w:name="_Toc276564881"/>
      <w:r>
        <w:rPr>
          <w:rStyle w:val="CharSectno"/>
        </w:rPr>
        <w:t>67</w:t>
      </w:r>
      <w:r>
        <w:rPr>
          <w:snapToGrid w:val="0"/>
        </w:rPr>
        <w:t>.</w:t>
      </w:r>
      <w:r>
        <w:rPr>
          <w:snapToGrid w:val="0"/>
        </w:rPr>
        <w:tab/>
        <w:t>Term of pipeline licence</w:t>
      </w:r>
      <w:bookmarkEnd w:id="1792"/>
      <w:bookmarkEnd w:id="1793"/>
      <w:bookmarkEnd w:id="1794"/>
      <w:bookmarkEnd w:id="1795"/>
    </w:p>
    <w:p>
      <w:pPr>
        <w:pStyle w:val="Subsection"/>
      </w:pPr>
      <w:r>
        <w:tab/>
        <w:t>(1)</w:t>
      </w:r>
      <w:r>
        <w:tab/>
        <w:t>Subject to this Part, a pipeline licence remains in force</w:t>
      </w:r>
      <w:del w:id="1796" w:author="svcMRProcess" w:date="2020-02-20T03:38:00Z">
        <w:r>
          <w:rPr>
            <w:snapToGrid w:val="0"/>
          </w:rPr>
          <w:delText> —</w:delText>
        </w:r>
      </w:del>
      <w:ins w:id="1797" w:author="svcMRProcess" w:date="2020-02-20T03:38:00Z">
        <w:r>
          <w:t xml:space="preserve"> indefinitely.</w:t>
        </w:r>
      </w:ins>
    </w:p>
    <w:p>
      <w:pPr>
        <w:pStyle w:val="Indenta"/>
        <w:rPr>
          <w:del w:id="1798" w:author="svcMRProcess" w:date="2020-02-20T03:38:00Z"/>
          <w:snapToGrid w:val="0"/>
        </w:rPr>
      </w:pPr>
      <w:del w:id="1799" w:author="svcMRProcess" w:date="2020-02-20T03:38:00Z">
        <w:r>
          <w:rPr>
            <w:snapToGrid w:val="0"/>
          </w:rPr>
          <w:tab/>
          <w:delText>(a)</w:delText>
        </w:r>
        <w:r>
          <w:rPr>
            <w:snapToGrid w:val="0"/>
          </w:rPr>
          <w:tab/>
          <w:delText>for a period of 21 years; or</w:delText>
        </w:r>
      </w:del>
    </w:p>
    <w:p>
      <w:pPr>
        <w:pStyle w:val="Indenta"/>
        <w:rPr>
          <w:del w:id="1800" w:author="svcMRProcess" w:date="2020-02-20T03:38:00Z"/>
          <w:snapToGrid w:val="0"/>
        </w:rPr>
      </w:pPr>
      <w:del w:id="1801" w:author="svcMRProcess" w:date="2020-02-20T03:38:00Z">
        <w:r>
          <w:rPr>
            <w:snapToGrid w:val="0"/>
          </w:rPr>
          <w:tab/>
          <w:delText>(b)</w:delText>
        </w:r>
        <w:r>
          <w:rPr>
            <w:snapToGrid w:val="0"/>
          </w:rPr>
          <w:tab/>
          <w:delTex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delText>
        </w:r>
      </w:del>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ins w:id="1802" w:author="svcMRProcess" w:date="2020-02-20T03:38:00Z">
        <w:r>
          <w:t>; No. 42 of 2010 s. 119</w:t>
        </w:r>
      </w:ins>
      <w:r>
        <w:t>.]</w:t>
      </w:r>
    </w:p>
    <w:p>
      <w:pPr>
        <w:pStyle w:val="Heading5"/>
      </w:pPr>
      <w:bookmarkStart w:id="1803" w:name="_Toc501861754"/>
      <w:bookmarkStart w:id="1804" w:name="_Toc113772511"/>
      <w:bookmarkStart w:id="1805" w:name="_Toc276564882"/>
      <w:bookmarkStart w:id="1806" w:name="_Toc293929840"/>
      <w:bookmarkStart w:id="1807" w:name="_Toc294106985"/>
      <w:bookmarkStart w:id="1808" w:name="_Toc501861755"/>
      <w:bookmarkStart w:id="1809" w:name="_Toc113772512"/>
      <w:r>
        <w:rPr>
          <w:rStyle w:val="CharSectno"/>
        </w:rPr>
        <w:t>68</w:t>
      </w:r>
      <w:r>
        <w:t>.</w:t>
      </w:r>
      <w:r>
        <w:tab/>
      </w:r>
      <w:del w:id="1810" w:author="svcMRProcess" w:date="2020-02-20T03:38:00Z">
        <w:r>
          <w:rPr>
            <w:snapToGrid w:val="0"/>
          </w:rPr>
          <w:delText>Application</w:delText>
        </w:r>
      </w:del>
      <w:ins w:id="1811" w:author="svcMRProcess" w:date="2020-02-20T03:38:00Z">
        <w:r>
          <w:t>Termination</w:t>
        </w:r>
      </w:ins>
      <w:r>
        <w:t xml:space="preserve"> of </w:t>
      </w:r>
      <w:del w:id="1812" w:author="svcMRProcess" w:date="2020-02-20T03:38:00Z">
        <w:r>
          <w:rPr>
            <w:snapToGrid w:val="0"/>
          </w:rPr>
          <w:delText xml:space="preserve">renewal for </w:delText>
        </w:r>
      </w:del>
      <w:r>
        <w:t>pipeline licence</w:t>
      </w:r>
      <w:bookmarkEnd w:id="1803"/>
      <w:bookmarkEnd w:id="1804"/>
      <w:bookmarkEnd w:id="1805"/>
      <w:ins w:id="1813" w:author="svcMRProcess" w:date="2020-02-20T03:38:00Z">
        <w:r>
          <w:t xml:space="preserve"> if no operations for 5 years</w:t>
        </w:r>
      </w:ins>
      <w:bookmarkEnd w:id="1806"/>
      <w:bookmarkEnd w:id="1807"/>
    </w:p>
    <w:p>
      <w:pPr>
        <w:pStyle w:val="Subsection"/>
        <w:rPr>
          <w:ins w:id="1814" w:author="svcMRProcess" w:date="2020-02-20T03:38:00Z"/>
        </w:rPr>
      </w:pPr>
      <w:r>
        <w:tab/>
        <w:t>(1)</w:t>
      </w:r>
      <w:r>
        <w:tab/>
      </w:r>
      <w:del w:id="1815" w:author="svcMRProcess" w:date="2020-02-20T03:38:00Z">
        <w:r>
          <w:rPr>
            <w:snapToGrid w:val="0"/>
          </w:rPr>
          <w:delText>A</w:delText>
        </w:r>
      </w:del>
      <w:ins w:id="1816" w:author="svcMRProcess" w:date="2020-02-20T03:38:00Z">
        <w:r>
          <w:t>If a</w:t>
        </w:r>
      </w:ins>
      <w:r>
        <w:t xml:space="preserve"> pipeline licensee</w:t>
      </w:r>
      <w:del w:id="1817" w:author="svcMRProcess" w:date="2020-02-20T03:38:00Z">
        <w:r>
          <w:rPr>
            <w:snapToGrid w:val="0"/>
          </w:rPr>
          <w:delText xml:space="preserve"> may, from </w:delText>
        </w:r>
      </w:del>
      <w:ins w:id="1818" w:author="svcMRProcess" w:date="2020-02-20T03:38:00Z">
        <w:r>
          <w:t xml:space="preserve"> — </w:t>
        </w:r>
      </w:ins>
    </w:p>
    <w:p>
      <w:pPr>
        <w:pStyle w:val="Indenta"/>
        <w:rPr>
          <w:ins w:id="1819" w:author="svcMRProcess" w:date="2020-02-20T03:38:00Z"/>
        </w:rPr>
      </w:pPr>
      <w:ins w:id="1820" w:author="svcMRProcess" w:date="2020-02-20T03:38:00Z">
        <w:r>
          <w:tab/>
          <w:t>(a)</w:t>
        </w:r>
        <w:r>
          <w:tab/>
          <w:t xml:space="preserve">has not carried out any construction work under the pipeline licence at any </w:t>
        </w:r>
      </w:ins>
      <w:r>
        <w:t xml:space="preserve">time </w:t>
      </w:r>
      <w:del w:id="1821" w:author="svcMRProcess" w:date="2020-02-20T03:38:00Z">
        <w:r>
          <w:rPr>
            <w:snapToGrid w:val="0"/>
          </w:rPr>
          <w:delText xml:space="preserve">to </w:delText>
        </w:r>
      </w:del>
      <w:ins w:id="1822" w:author="svcMRProcess" w:date="2020-02-20T03:38:00Z">
        <w:r>
          <w:t>during a continuous period of 5 years; and</w:t>
        </w:r>
      </w:ins>
    </w:p>
    <w:p>
      <w:pPr>
        <w:pStyle w:val="Indenta"/>
        <w:rPr>
          <w:ins w:id="1823" w:author="svcMRProcess" w:date="2020-02-20T03:38:00Z"/>
        </w:rPr>
      </w:pPr>
      <w:ins w:id="1824" w:author="svcMRProcess" w:date="2020-02-20T03:38:00Z">
        <w:r>
          <w:tab/>
          <w:t>(b)</w:t>
        </w:r>
        <w:r>
          <w:tab/>
          <w:t xml:space="preserve">has not used the pipeline, or has not used a particular part of it, at any </w:t>
        </w:r>
      </w:ins>
      <w:r>
        <w:t>time</w:t>
      </w:r>
      <w:del w:id="1825" w:author="svcMRProcess" w:date="2020-02-20T03:38:00Z">
        <w:r>
          <w:rPr>
            <w:snapToGrid w:val="0"/>
          </w:rPr>
          <w:delText xml:space="preserve">, make an application to </w:delText>
        </w:r>
      </w:del>
      <w:ins w:id="1826" w:author="svcMRProcess" w:date="2020-02-20T03:38:00Z">
        <w:r>
          <w:t xml:space="preserve"> during a continuous period of 5 years,</w:t>
        </w:r>
      </w:ins>
    </w:p>
    <w:p>
      <w:pPr>
        <w:pStyle w:val="Subsection"/>
        <w:rPr>
          <w:del w:id="1827" w:author="svcMRProcess" w:date="2020-02-20T03:38:00Z"/>
          <w:snapToGrid w:val="0"/>
        </w:rPr>
      </w:pPr>
      <w:ins w:id="1828" w:author="svcMRProcess" w:date="2020-02-20T03:38:00Z">
        <w:r>
          <w:tab/>
        </w:r>
        <w:r>
          <w:tab/>
        </w:r>
      </w:ins>
      <w:r>
        <w:t xml:space="preserve">the Minister </w:t>
      </w:r>
      <w:del w:id="1829" w:author="svcMRProcess" w:date="2020-02-20T03:38:00Z">
        <w:r>
          <w:rPr>
            <w:snapToGrid w:val="0"/>
          </w:rPr>
          <w:delText>for the renewal of</w:delText>
        </w:r>
      </w:del>
      <w:ins w:id="1830" w:author="svcMRProcess" w:date="2020-02-20T03:38:00Z">
        <w:r>
          <w:t>may, by written notice served on the pipeline licensee, inform</w:t>
        </w:r>
      </w:ins>
      <w:r>
        <w:t xml:space="preserve"> the pipeline </w:t>
      </w:r>
      <w:del w:id="1831" w:author="svcMRProcess" w:date="2020-02-20T03:38:00Z">
        <w:r>
          <w:rPr>
            <w:snapToGrid w:val="0"/>
          </w:rPr>
          <w:delText>licence.</w:delText>
        </w:r>
      </w:del>
    </w:p>
    <w:p>
      <w:pPr>
        <w:pStyle w:val="Subsection"/>
        <w:rPr>
          <w:del w:id="1832" w:author="svcMRProcess" w:date="2020-02-20T03:38:00Z"/>
          <w:snapToGrid w:val="0"/>
        </w:rPr>
      </w:pPr>
      <w:del w:id="1833" w:author="svcMRProcess" w:date="2020-02-20T03:38:00Z">
        <w:r>
          <w:rPr>
            <w:snapToGrid w:val="0"/>
          </w:rPr>
          <w:tab/>
          <w:delText>(2)</w:delText>
        </w:r>
        <w:r>
          <w:rPr>
            <w:snapToGrid w:val="0"/>
          </w:rPr>
          <w:tab/>
          <w:delText>An application for</w:delText>
        </w:r>
      </w:del>
      <w:ins w:id="1834" w:author="svcMRProcess" w:date="2020-02-20T03:38:00Z">
        <w:r>
          <w:t>licensee that</w:t>
        </w:r>
      </w:ins>
      <w:r>
        <w:t xml:space="preserve"> the </w:t>
      </w:r>
      <w:del w:id="1835" w:author="svcMRProcess" w:date="2020-02-20T03:38:00Z">
        <w:r>
          <w:rPr>
            <w:snapToGrid w:val="0"/>
          </w:rPr>
          <w:delText>renewal of</w:delText>
        </w:r>
      </w:del>
      <w:ins w:id="1836" w:author="svcMRProcess" w:date="2020-02-20T03:38:00Z">
        <w:r>
          <w:t>Minister proposes to terminate</w:t>
        </w:r>
      </w:ins>
      <w:r>
        <w:t xml:space="preserve"> the pipeline licence</w:t>
      </w:r>
      <w:del w:id="1837" w:author="svcMRProcess" w:date="2020-02-20T03:38:00Z">
        <w:r>
          <w:rPr>
            <w:snapToGrid w:val="0"/>
          </w:rPr>
          <w:delText> —</w:delText>
        </w:r>
      </w:del>
    </w:p>
    <w:p>
      <w:pPr>
        <w:pStyle w:val="Indenta"/>
        <w:rPr>
          <w:del w:id="1838" w:author="svcMRProcess" w:date="2020-02-20T03:38:00Z"/>
          <w:snapToGrid w:val="0"/>
        </w:rPr>
      </w:pPr>
      <w:del w:id="1839" w:author="svcMRProcess" w:date="2020-02-20T03:38:00Z">
        <w:r>
          <w:rPr>
            <w:snapToGrid w:val="0"/>
          </w:rPr>
          <w:tab/>
          <w:delText>(a)</w:delText>
        </w:r>
        <w:r>
          <w:rPr>
            <w:snapToGrid w:val="0"/>
          </w:rPr>
          <w:tab/>
          <w:delText>shall be in accordance with an approved form;</w:delText>
        </w:r>
      </w:del>
    </w:p>
    <w:p>
      <w:pPr>
        <w:pStyle w:val="Indenta"/>
        <w:rPr>
          <w:del w:id="1840" w:author="svcMRProcess" w:date="2020-02-20T03:38:00Z"/>
          <w:snapToGrid w:val="0"/>
        </w:rPr>
      </w:pPr>
      <w:del w:id="1841" w:author="svcMRProcess" w:date="2020-02-20T03:38:00Z">
        <w:r>
          <w:rPr>
            <w:snapToGrid w:val="0"/>
          </w:rPr>
          <w:tab/>
          <w:delText>(b)</w:delText>
        </w:r>
        <w:r>
          <w:rPr>
            <w:snapToGrid w:val="0"/>
          </w:rPr>
          <w:tab/>
          <w:delText xml:space="preserve">subject to subsection (3), shall be made in an approved manner not less than 6 months before the day on which </w:delText>
        </w:r>
      </w:del>
      <w:ins w:id="1842" w:author="svcMRProcess" w:date="2020-02-20T03:38:00Z">
        <w:r>
          <w:t xml:space="preserve">, or to terminate </w:t>
        </w:r>
      </w:ins>
      <w:r>
        <w:t xml:space="preserve">the pipeline licence </w:t>
      </w:r>
      <w:del w:id="1843" w:author="svcMRProcess" w:date="2020-02-20T03:38:00Z">
        <w:r>
          <w:rPr>
            <w:snapToGrid w:val="0"/>
          </w:rPr>
          <w:delText xml:space="preserve">ceases to be </w:delText>
        </w:r>
      </w:del>
      <w:r>
        <w:t xml:space="preserve">in </w:t>
      </w:r>
      <w:del w:id="1844" w:author="svcMRProcess" w:date="2020-02-20T03:38:00Z">
        <w:r>
          <w:rPr>
            <w:snapToGrid w:val="0"/>
          </w:rPr>
          <w:delText>force; and</w:delText>
        </w:r>
      </w:del>
    </w:p>
    <w:p>
      <w:pPr>
        <w:pStyle w:val="Indenta"/>
        <w:rPr>
          <w:del w:id="1845" w:author="svcMRProcess" w:date="2020-02-20T03:38:00Z"/>
          <w:snapToGrid w:val="0"/>
        </w:rPr>
      </w:pPr>
      <w:del w:id="1846" w:author="svcMRProcess" w:date="2020-02-20T03:38:00Z">
        <w:r>
          <w:rPr>
            <w:snapToGrid w:val="0"/>
          </w:rPr>
          <w:tab/>
          <w:delText>(c)</w:delText>
        </w:r>
        <w:r>
          <w:rPr>
            <w:snapToGrid w:val="0"/>
          </w:rPr>
          <w:tab/>
          <w:delText>shall be accompanied by the prescribed fee.</w:delText>
        </w:r>
      </w:del>
    </w:p>
    <w:p>
      <w:pPr>
        <w:pStyle w:val="Subsection"/>
      </w:pPr>
      <w:del w:id="1847" w:author="svcMRProcess" w:date="2020-02-20T03:38:00Z">
        <w:r>
          <w:rPr>
            <w:snapToGrid w:val="0"/>
          </w:rPr>
          <w:tab/>
          <w:delText>(3)</w:delText>
        </w:r>
        <w:r>
          <w:rPr>
            <w:snapToGrid w:val="0"/>
          </w:rPr>
          <w:tab/>
          <w:delText>The Minister may, for reasons that he thinks sufficient, receive an application for</w:delText>
        </w:r>
      </w:del>
      <w:ins w:id="1848" w:author="svcMRProcess" w:date="2020-02-20T03:38:00Z">
        <w:r>
          <w:t>respect of</w:t>
        </w:r>
      </w:ins>
      <w:r>
        <w:t xml:space="preserve"> the </w:t>
      </w:r>
      <w:del w:id="1849" w:author="svcMRProcess" w:date="2020-02-20T03:38:00Z">
        <w:r>
          <w:rPr>
            <w:snapToGrid w:val="0"/>
          </w:rPr>
          <w:delText>renewal</w:delText>
        </w:r>
      </w:del>
      <w:ins w:id="1850" w:author="svcMRProcess" w:date="2020-02-20T03:38:00Z">
        <w:r>
          <w:t>unused part</w:t>
        </w:r>
      </w:ins>
      <w:r>
        <w:t xml:space="preserve"> of the pipeline</w:t>
      </w:r>
      <w:del w:id="1851" w:author="svcMRProcess" w:date="2020-02-20T03:38:00Z">
        <w:r>
          <w:rPr>
            <w:snapToGrid w:val="0"/>
          </w:rPr>
          <w:delText xml:space="preserve"> licence less than 6 months before, but not in any case after, the day on which the pipeline licence ceases to be in force</w:delText>
        </w:r>
      </w:del>
      <w:ins w:id="1852" w:author="svcMRProcess" w:date="2020-02-20T03:38:00Z">
        <w:r>
          <w:t>, as the case may be, after the end of the period of one month after the notice is served</w:t>
        </w:r>
      </w:ins>
      <w:r>
        <w:t>.</w:t>
      </w:r>
    </w:p>
    <w:p>
      <w:pPr>
        <w:pStyle w:val="Subsection"/>
        <w:rPr>
          <w:ins w:id="1853" w:author="svcMRProcess" w:date="2020-02-20T03:38:00Z"/>
        </w:rPr>
      </w:pPr>
      <w:ins w:id="1854" w:author="svcMRProcess" w:date="2020-02-20T03:38:00Z">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ins>
    </w:p>
    <w:p>
      <w:pPr>
        <w:pStyle w:val="Subsection"/>
        <w:rPr>
          <w:ins w:id="1855" w:author="svcMRProcess" w:date="2020-02-20T03:38:00Z"/>
        </w:rPr>
      </w:pPr>
      <w:ins w:id="1856" w:author="svcMRProcess" w:date="2020-02-20T03:38:00Z">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ins>
    </w:p>
    <w:p>
      <w:pPr>
        <w:pStyle w:val="Footnotesection"/>
      </w:pPr>
      <w:r>
        <w:tab/>
        <w:t>[Section</w:t>
      </w:r>
      <w:del w:id="1857" w:author="svcMRProcess" w:date="2020-02-20T03:38:00Z">
        <w:r>
          <w:delText> </w:delText>
        </w:r>
      </w:del>
      <w:ins w:id="1858" w:author="svcMRProcess" w:date="2020-02-20T03:38:00Z">
        <w:r>
          <w:t xml:space="preserve"> </w:t>
        </w:r>
      </w:ins>
      <w:r>
        <w:t xml:space="preserve">68 </w:t>
      </w:r>
      <w:del w:id="1859" w:author="svcMRProcess" w:date="2020-02-20T03:38:00Z">
        <w:r>
          <w:delText>amended</w:delText>
        </w:r>
      </w:del>
      <w:ins w:id="1860" w:author="svcMRProcess" w:date="2020-02-20T03:38:00Z">
        <w:r>
          <w:t>inserted</w:t>
        </w:r>
      </w:ins>
      <w:r>
        <w:t xml:space="preserve"> by No. </w:t>
      </w:r>
      <w:del w:id="1861" w:author="svcMRProcess" w:date="2020-02-20T03:38:00Z">
        <w:r>
          <w:delText>12</w:delText>
        </w:r>
      </w:del>
      <w:ins w:id="1862" w:author="svcMRProcess" w:date="2020-02-20T03:38:00Z">
        <w:r>
          <w:t>42</w:t>
        </w:r>
      </w:ins>
      <w:r>
        <w:t xml:space="preserve"> of </w:t>
      </w:r>
      <w:del w:id="1863" w:author="svcMRProcess" w:date="2020-02-20T03:38:00Z">
        <w:r>
          <w:delText>1990</w:delText>
        </w:r>
      </w:del>
      <w:ins w:id="1864" w:author="svcMRProcess" w:date="2020-02-20T03:38:00Z">
        <w:r>
          <w:t>2010</w:t>
        </w:r>
      </w:ins>
      <w:r>
        <w:t xml:space="preserve"> s. </w:t>
      </w:r>
      <w:del w:id="1865" w:author="svcMRProcess" w:date="2020-02-20T03:38:00Z">
        <w:r>
          <w:delText>195</w:delText>
        </w:r>
      </w:del>
      <w:ins w:id="1866" w:author="svcMRProcess" w:date="2020-02-20T03:38:00Z">
        <w:r>
          <w:t>120</w:t>
        </w:r>
      </w:ins>
      <w:r>
        <w:t>.]</w:t>
      </w:r>
    </w:p>
    <w:p>
      <w:pPr>
        <w:pStyle w:val="Heading5"/>
        <w:spacing w:before="240"/>
        <w:rPr>
          <w:del w:id="1867" w:author="svcMRProcess" w:date="2020-02-20T03:38:00Z"/>
          <w:snapToGrid w:val="0"/>
        </w:rPr>
      </w:pPr>
      <w:bookmarkStart w:id="1868" w:name="_Toc501861756"/>
      <w:bookmarkStart w:id="1869" w:name="_Toc113772513"/>
      <w:bookmarkEnd w:id="1808"/>
      <w:bookmarkEnd w:id="1809"/>
      <w:ins w:id="1870" w:author="svcMRProcess" w:date="2020-02-20T03:38:00Z">
        <w:r>
          <w:t>[</w:t>
        </w:r>
      </w:ins>
      <w:bookmarkStart w:id="1871" w:name="_Toc276564883"/>
      <w:r>
        <w:t>69.</w:t>
      </w:r>
      <w:r>
        <w:tab/>
      </w:r>
      <w:del w:id="1872" w:author="svcMRProcess" w:date="2020-02-20T03:38:00Z">
        <w:r>
          <w:rPr>
            <w:snapToGrid w:val="0"/>
          </w:rPr>
          <w:delText>Grant or refusal of renewal of pipeline licence</w:delText>
        </w:r>
        <w:bookmarkEnd w:id="1871"/>
      </w:del>
    </w:p>
    <w:p>
      <w:pPr>
        <w:pStyle w:val="Subsection"/>
        <w:spacing w:before="180"/>
        <w:rPr>
          <w:del w:id="1873" w:author="svcMRProcess" w:date="2020-02-20T03:38:00Z"/>
          <w:snapToGrid w:val="0"/>
        </w:rPr>
      </w:pPr>
      <w:del w:id="1874" w:author="svcMRProcess" w:date="2020-02-20T03:38:00Z">
        <w:r>
          <w:rPr>
            <w:snapToGrid w:val="0"/>
          </w:rPr>
          <w:tab/>
          <w:delText>(1)</w:delText>
        </w:r>
        <w:r>
          <w:rPr>
            <w:snapToGrid w:val="0"/>
          </w:rPr>
          <w:tab/>
          <w:delText>Where an application has been made under section 68 for the renewal of a pipeline licence, the Minister —</w:delText>
        </w:r>
      </w:del>
    </w:p>
    <w:p>
      <w:pPr>
        <w:pStyle w:val="Indenta"/>
        <w:spacing w:before="100"/>
        <w:rPr>
          <w:del w:id="1875" w:author="svcMRProcess" w:date="2020-02-20T03:38:00Z"/>
          <w:snapToGrid w:val="0"/>
        </w:rPr>
      </w:pPr>
      <w:del w:id="1876" w:author="svcMRProcess" w:date="2020-02-20T03:38:00Z">
        <w:r>
          <w:rPr>
            <w:snapToGrid w:val="0"/>
          </w:rPr>
          <w:tab/>
          <w:delText>(a)</w:delText>
        </w:r>
        <w:r>
          <w:rPr>
            <w:snapToGrid w:val="0"/>
          </w:rPr>
          <w:tab/>
          <w:delText>shall, if the conditions to which the pipeline licence is, or has from time to time been, subject and the provisions of this Part and of the regulations have been complied with; or</w:delText>
        </w:r>
      </w:del>
    </w:p>
    <w:p>
      <w:pPr>
        <w:pStyle w:val="Indenta"/>
        <w:spacing w:before="100"/>
        <w:rPr>
          <w:del w:id="1877" w:author="svcMRProcess" w:date="2020-02-20T03:38:00Z"/>
          <w:snapToGrid w:val="0"/>
        </w:rPr>
      </w:pPr>
      <w:del w:id="1878" w:author="svcMRProcess" w:date="2020-02-20T03:38:00Z">
        <w:r>
          <w:rPr>
            <w:snapToGrid w:val="0"/>
          </w:rPr>
          <w:tab/>
          <w:delText>(b)</w:delText>
        </w:r>
        <w:r>
          <w:rPr>
            <w:snapToGrid w:val="0"/>
          </w:rPr>
          <w:tab/>
          <w:delText>may, if —</w:delText>
        </w:r>
      </w:del>
    </w:p>
    <w:p>
      <w:pPr>
        <w:pStyle w:val="Indenti"/>
        <w:spacing w:before="100"/>
        <w:rPr>
          <w:del w:id="1879" w:author="svcMRProcess" w:date="2020-02-20T03:38:00Z"/>
          <w:snapToGrid w:val="0"/>
        </w:rPr>
      </w:pPr>
      <w:del w:id="1880" w:author="svcMRProcess" w:date="2020-02-20T03:38:00Z">
        <w:r>
          <w:rPr>
            <w:snapToGrid w:val="0"/>
          </w:rPr>
          <w:tab/>
          <w:delText>(i)</w:delText>
        </w:r>
        <w:r>
          <w:rPr>
            <w:snapToGrid w:val="0"/>
          </w:rPr>
          <w:tab/>
          <w:delText>any of the conditions to which the pipeline licence is, or has from time to time been, subject or any of the provisions of this Part and of the regulations has not been complied with; and</w:delText>
        </w:r>
      </w:del>
    </w:p>
    <w:p>
      <w:pPr>
        <w:pStyle w:val="Indenti"/>
        <w:spacing w:before="100"/>
        <w:rPr>
          <w:del w:id="1881" w:author="svcMRProcess" w:date="2020-02-20T03:38:00Z"/>
          <w:snapToGrid w:val="0"/>
        </w:rPr>
      </w:pPr>
      <w:del w:id="1882" w:author="svcMRProcess" w:date="2020-02-20T03:38:00Z">
        <w:r>
          <w:rPr>
            <w:snapToGrid w:val="0"/>
          </w:rPr>
          <w:tab/>
          <w:delText>(ii)</w:delText>
        </w:r>
        <w:r>
          <w:rPr>
            <w:snapToGrid w:val="0"/>
          </w:rPr>
          <w:tab/>
          <w:delText>the Minister is, nevertheless, satisfied that special circumstances exist that justify the granting of the renewal of the pipeline licence,</w:delText>
        </w:r>
      </w:del>
    </w:p>
    <w:p>
      <w:pPr>
        <w:pStyle w:val="Subsection"/>
        <w:spacing w:before="180"/>
        <w:rPr>
          <w:del w:id="1883" w:author="svcMRProcess" w:date="2020-02-20T03:38:00Z"/>
          <w:snapToGrid w:val="0"/>
        </w:rPr>
      </w:pPr>
      <w:del w:id="1884" w:author="svcMRProcess" w:date="2020-02-20T03:38:00Z">
        <w:r>
          <w:rPr>
            <w:snapToGrid w:val="0"/>
          </w:rPr>
          <w:tab/>
        </w:r>
        <w:r>
          <w:rPr>
            <w:snapToGrid w:val="0"/>
          </w:rPr>
          <w:tab/>
          <w:delText>by instrument in writing served on the person who is then the pipeline licensee, inform that person that the Minister is prepared to grant to that person the renewal of the pipeline licence.</w:delText>
        </w:r>
      </w:del>
    </w:p>
    <w:p>
      <w:pPr>
        <w:pStyle w:val="Subsection"/>
        <w:spacing w:before="180"/>
        <w:rPr>
          <w:del w:id="1885" w:author="svcMRProcess" w:date="2020-02-20T03:38:00Z"/>
          <w:snapToGrid w:val="0"/>
        </w:rPr>
      </w:pPr>
      <w:del w:id="1886" w:author="svcMRProcess" w:date="2020-02-20T03:38:00Z">
        <w:r>
          <w:rPr>
            <w:snapToGrid w:val="0"/>
          </w:rPr>
          <w:tab/>
          <w:delText>(2)</w:delText>
        </w:r>
        <w:r>
          <w:rPr>
            <w:snapToGrid w:val="0"/>
          </w:rPr>
          <w:tab/>
          <w:delText>Where an application has been made under section 68 for the renewal of a pipeline licence, the Minister shall, if —</w:delText>
        </w:r>
      </w:del>
    </w:p>
    <w:p>
      <w:pPr>
        <w:pStyle w:val="Indenta"/>
        <w:spacing w:before="100"/>
        <w:rPr>
          <w:del w:id="1887" w:author="svcMRProcess" w:date="2020-02-20T03:38:00Z"/>
          <w:snapToGrid w:val="0"/>
        </w:rPr>
      </w:pPr>
      <w:del w:id="1888" w:author="svcMRProcess" w:date="2020-02-20T03:38:00Z">
        <w:r>
          <w:rPr>
            <w:snapToGrid w:val="0"/>
          </w:rPr>
          <w:tab/>
          <w:delText>(a)</w:delText>
        </w:r>
        <w:r>
          <w:rPr>
            <w:snapToGrid w:val="0"/>
          </w:rPr>
          <w:tab/>
          <w:delText>any of the conditions to which the pipeline licence is, or has from time to time been, subject or any of the provisions of this Part and of the regulations has not been complied with; and</w:delText>
        </w:r>
      </w:del>
    </w:p>
    <w:p>
      <w:pPr>
        <w:pStyle w:val="Indenta"/>
        <w:spacing w:before="60"/>
        <w:rPr>
          <w:del w:id="1889" w:author="svcMRProcess" w:date="2020-02-20T03:38:00Z"/>
          <w:snapToGrid w:val="0"/>
        </w:rPr>
      </w:pPr>
      <w:del w:id="1890" w:author="svcMRProcess" w:date="2020-02-20T03:38:00Z">
        <w:r>
          <w:rPr>
            <w:snapToGrid w:val="0"/>
          </w:rPr>
          <w:tab/>
          <w:delText>(b)</w:delText>
        </w:r>
        <w:r>
          <w:rPr>
            <w:snapToGrid w:val="0"/>
          </w:rPr>
          <w:tab/>
          <w:delText>the Minister is not satisfied that special circumstances exist that justify the granting of the renewal of the pipeline licence,</w:delText>
        </w:r>
      </w:del>
    </w:p>
    <w:p>
      <w:pPr>
        <w:pStyle w:val="Subsection"/>
        <w:rPr>
          <w:del w:id="1891" w:author="svcMRProcess" w:date="2020-02-20T03:38:00Z"/>
          <w:snapToGrid w:val="0"/>
        </w:rPr>
      </w:pPr>
      <w:del w:id="1892" w:author="svcMRProcess" w:date="2020-02-20T03:38:00Z">
        <w:r>
          <w:rPr>
            <w:snapToGrid w:val="0"/>
          </w:rPr>
          <w:tab/>
        </w:r>
        <w:r>
          <w:rPr>
            <w:snapToGrid w:val="0"/>
          </w:rPr>
          <w:tab/>
          <w:delText>by instrument in writing served on the person who is then the pipeline licensee, refuse to grant the renewal of the pipeline licence.</w:delText>
        </w:r>
      </w:del>
    </w:p>
    <w:p>
      <w:pPr>
        <w:pStyle w:val="Subsection"/>
        <w:rPr>
          <w:del w:id="1893" w:author="svcMRProcess" w:date="2020-02-20T03:38:00Z"/>
          <w:snapToGrid w:val="0"/>
        </w:rPr>
      </w:pPr>
      <w:del w:id="1894" w:author="svcMRProcess" w:date="2020-02-20T03:38:00Z">
        <w:r>
          <w:rPr>
            <w:snapToGrid w:val="0"/>
          </w:rPr>
          <w:tab/>
          <w:delText>(3)</w:delText>
        </w:r>
        <w:r>
          <w:rPr>
            <w:snapToGrid w:val="0"/>
          </w:rPr>
          <w:tab/>
          <w:delText>The Minister shall not refuse to grant the renewal of the pipeline licence unless —</w:delText>
        </w:r>
      </w:del>
    </w:p>
    <w:p>
      <w:pPr>
        <w:pStyle w:val="Indenta"/>
        <w:spacing w:before="60"/>
        <w:rPr>
          <w:del w:id="1895" w:author="svcMRProcess" w:date="2020-02-20T03:38:00Z"/>
          <w:snapToGrid w:val="0"/>
        </w:rPr>
      </w:pPr>
      <w:del w:id="1896" w:author="svcMRProcess" w:date="2020-02-20T03:38:00Z">
        <w:r>
          <w:rPr>
            <w:snapToGrid w:val="0"/>
          </w:rPr>
          <w:tab/>
          <w:delText>(a)</w:delText>
        </w:r>
        <w:r>
          <w:rPr>
            <w:snapToGrid w:val="0"/>
          </w:rPr>
          <w:tab/>
          <w:delText>he has, by instrument in writing served on the pipeline licensee, given not less than one month’s notice of his intention to refuse to grant the renewal of the pipeline licence;</w:delText>
        </w:r>
      </w:del>
    </w:p>
    <w:p>
      <w:pPr>
        <w:pStyle w:val="Indenta"/>
        <w:spacing w:before="60"/>
        <w:rPr>
          <w:del w:id="1897" w:author="svcMRProcess" w:date="2020-02-20T03:38:00Z"/>
          <w:snapToGrid w:val="0"/>
        </w:rPr>
      </w:pPr>
      <w:del w:id="1898" w:author="svcMRProcess" w:date="2020-02-20T03:38:00Z">
        <w:r>
          <w:rPr>
            <w:snapToGrid w:val="0"/>
          </w:rPr>
          <w:tab/>
          <w:delText>(b)</w:delText>
        </w:r>
        <w:r>
          <w:rPr>
            <w:snapToGrid w:val="0"/>
          </w:rPr>
          <w:tab/>
          <w:delText>he has served a copy of the instrument on such other persons, if any, as he thinks fit;</w:delText>
        </w:r>
      </w:del>
    </w:p>
    <w:p>
      <w:pPr>
        <w:pStyle w:val="Indenta"/>
        <w:spacing w:before="60"/>
        <w:rPr>
          <w:del w:id="1899" w:author="svcMRProcess" w:date="2020-02-20T03:38:00Z"/>
          <w:snapToGrid w:val="0"/>
        </w:rPr>
      </w:pPr>
      <w:del w:id="1900" w:author="svcMRProcess" w:date="2020-02-20T03:38:00Z">
        <w:r>
          <w:rPr>
            <w:snapToGrid w:val="0"/>
          </w:rPr>
          <w:tab/>
          <w:delText>(c)</w:delText>
        </w:r>
        <w:r>
          <w:rPr>
            <w:snapToGrid w:val="0"/>
          </w:rPr>
          <w:tab/>
          <w:delText>he has, in the instrument —</w:delText>
        </w:r>
      </w:del>
    </w:p>
    <w:p>
      <w:pPr>
        <w:pStyle w:val="Indenti"/>
        <w:rPr>
          <w:del w:id="1901" w:author="svcMRProcess" w:date="2020-02-20T03:38:00Z"/>
          <w:snapToGrid w:val="0"/>
        </w:rPr>
      </w:pPr>
      <w:del w:id="1902" w:author="svcMRProcess" w:date="2020-02-20T03:38:00Z">
        <w:r>
          <w:rPr>
            <w:snapToGrid w:val="0"/>
          </w:rPr>
          <w:tab/>
          <w:delText>(i)</w:delText>
        </w:r>
        <w:r>
          <w:rPr>
            <w:snapToGrid w:val="0"/>
          </w:rPr>
          <w:tab/>
          <w:delText>given particulars of the reasons for the intention; and</w:delText>
        </w:r>
      </w:del>
    </w:p>
    <w:p>
      <w:pPr>
        <w:pStyle w:val="Indenti"/>
        <w:rPr>
          <w:del w:id="1903" w:author="svcMRProcess" w:date="2020-02-20T03:38:00Z"/>
          <w:snapToGrid w:val="0"/>
        </w:rPr>
      </w:pPr>
      <w:del w:id="1904" w:author="svcMRProcess" w:date="2020-02-20T03:38:00Z">
        <w:r>
          <w:rPr>
            <w:snapToGrid w:val="0"/>
          </w:rPr>
          <w:tab/>
          <w:delText>(ii)</w:delText>
        </w:r>
        <w:r>
          <w:rPr>
            <w:snapToGrid w:val="0"/>
          </w:rPr>
          <w:tab/>
          <w:delText>specified a date on or before which the pipeline licensee or a person on whom a copy of the instrument is served may, by instrument in writing served on the Minister, submit any matters that he wishes the Minister to consider;</w:delText>
        </w:r>
      </w:del>
    </w:p>
    <w:p>
      <w:pPr>
        <w:pStyle w:val="Indenta"/>
        <w:spacing w:before="60"/>
        <w:rPr>
          <w:del w:id="1905" w:author="svcMRProcess" w:date="2020-02-20T03:38:00Z"/>
          <w:snapToGrid w:val="0"/>
        </w:rPr>
      </w:pPr>
      <w:del w:id="1906" w:author="svcMRProcess" w:date="2020-02-20T03:38:00Z">
        <w:r>
          <w:rPr>
            <w:snapToGrid w:val="0"/>
          </w:rPr>
          <w:tab/>
        </w:r>
        <w:r>
          <w:rPr>
            <w:snapToGrid w:val="0"/>
          </w:rPr>
          <w:tab/>
          <w:delText>and</w:delText>
        </w:r>
      </w:del>
    </w:p>
    <w:p>
      <w:pPr>
        <w:pStyle w:val="Indenta"/>
        <w:spacing w:before="60"/>
        <w:rPr>
          <w:del w:id="1907" w:author="svcMRProcess" w:date="2020-02-20T03:38:00Z"/>
          <w:snapToGrid w:val="0"/>
        </w:rPr>
      </w:pPr>
      <w:del w:id="1908" w:author="svcMRProcess" w:date="2020-02-20T03:38:00Z">
        <w:r>
          <w:rPr>
            <w:snapToGrid w:val="0"/>
          </w:rPr>
          <w:tab/>
          <w:delText>(d)</w:delText>
        </w:r>
        <w:r>
          <w:rPr>
            <w:snapToGrid w:val="0"/>
          </w:rPr>
          <w:tab/>
          <w:delText>he has taken into account any matters so submitted to him on or before the specified date by the pipeline licensee or by a person on whom a copy of the first</w:delText>
        </w:r>
        <w:r>
          <w:rPr>
            <w:snapToGrid w:val="0"/>
          </w:rPr>
          <w:noBreakHyphen/>
          <w:delText>mentioned instrument has been served.</w:delText>
        </w:r>
      </w:del>
    </w:p>
    <w:p>
      <w:pPr>
        <w:pStyle w:val="Subsection"/>
        <w:rPr>
          <w:del w:id="1909" w:author="svcMRProcess" w:date="2020-02-20T03:38:00Z"/>
          <w:snapToGrid w:val="0"/>
        </w:rPr>
      </w:pPr>
      <w:del w:id="1910" w:author="svcMRProcess" w:date="2020-02-20T03:38:00Z">
        <w:r>
          <w:rPr>
            <w:snapToGrid w:val="0"/>
          </w:rPr>
          <w:tab/>
          <w:delText>(4)</w:delText>
        </w:r>
        <w:r>
          <w:rPr>
            <w:snapToGrid w:val="0"/>
          </w:rPr>
          <w:tab/>
          <w:delText>An instrument under subsection (1) shall contain —</w:delText>
        </w:r>
      </w:del>
    </w:p>
    <w:p>
      <w:pPr>
        <w:pStyle w:val="Indenta"/>
        <w:rPr>
          <w:del w:id="1911" w:author="svcMRProcess" w:date="2020-02-20T03:38:00Z"/>
          <w:snapToGrid w:val="0"/>
        </w:rPr>
      </w:pPr>
      <w:del w:id="1912" w:author="svcMRProcess" w:date="2020-02-20T03:38:00Z">
        <w:r>
          <w:rPr>
            <w:snapToGrid w:val="0"/>
          </w:rPr>
          <w:tab/>
          <w:delText>(a)</w:delText>
        </w:r>
        <w:r>
          <w:rPr>
            <w:snapToGrid w:val="0"/>
          </w:rPr>
          <w:tab/>
          <w:delText>a summary of the conditions to which the pipeline licence, on the grant of the renewal, is to be subject; and</w:delText>
        </w:r>
      </w:del>
    </w:p>
    <w:p>
      <w:pPr>
        <w:pStyle w:val="Indenta"/>
        <w:rPr>
          <w:del w:id="1913" w:author="svcMRProcess" w:date="2020-02-20T03:38:00Z"/>
          <w:snapToGrid w:val="0"/>
        </w:rPr>
      </w:pPr>
      <w:del w:id="1914" w:author="svcMRProcess" w:date="2020-02-20T03:38:00Z">
        <w:r>
          <w:rPr>
            <w:snapToGrid w:val="0"/>
          </w:rPr>
          <w:tab/>
          <w:delText>(b)</w:delText>
        </w:r>
        <w:r>
          <w:rPr>
            <w:snapToGrid w:val="0"/>
          </w:rPr>
          <w:tab/>
          <w:delText>a statement to the effect that the application will lapse if the pipeline licensee does not make a request under subsection (5).</w:delText>
        </w:r>
      </w:del>
    </w:p>
    <w:p>
      <w:pPr>
        <w:pStyle w:val="Subsection"/>
        <w:rPr>
          <w:del w:id="1915" w:author="svcMRProcess" w:date="2020-02-20T03:38:00Z"/>
          <w:snapToGrid w:val="0"/>
        </w:rPr>
      </w:pPr>
      <w:del w:id="1916" w:author="svcMRProcess" w:date="2020-02-20T03:38:00Z">
        <w:r>
          <w:rPr>
            <w:snapToGrid w:val="0"/>
          </w:rPr>
          <w:tab/>
          <w:delText>(5)</w:delText>
        </w:r>
        <w:r>
          <w:rPr>
            <w:snapToGrid w:val="0"/>
          </w:rPr>
          <w:tab/>
          <w:delTex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delText>
        </w:r>
      </w:del>
    </w:p>
    <w:p>
      <w:pPr>
        <w:pStyle w:val="Subsection"/>
        <w:rPr>
          <w:del w:id="1917" w:author="svcMRProcess" w:date="2020-02-20T03:38:00Z"/>
          <w:snapToGrid w:val="0"/>
        </w:rPr>
      </w:pPr>
      <w:del w:id="1918" w:author="svcMRProcess" w:date="2020-02-20T03:38:00Z">
        <w:r>
          <w:rPr>
            <w:snapToGrid w:val="0"/>
          </w:rPr>
          <w:tab/>
          <w:delText>(6)</w:delText>
        </w:r>
        <w:r>
          <w:rPr>
            <w:snapToGrid w:val="0"/>
          </w:rPr>
          <w:tab/>
          <w:delText>Where a pipeline licensee on whom there has been served an instrument under subsection (1) has made a request under subsection (5), within the period referred to in subsection (5), the Minister shall grant to him the renewal of the pipeline licence.</w:delText>
        </w:r>
      </w:del>
    </w:p>
    <w:p>
      <w:pPr>
        <w:pStyle w:val="Subsection"/>
        <w:rPr>
          <w:del w:id="1919" w:author="svcMRProcess" w:date="2020-02-20T03:38:00Z"/>
          <w:snapToGrid w:val="0"/>
        </w:rPr>
      </w:pPr>
      <w:del w:id="1920" w:author="svcMRProcess" w:date="2020-02-20T03:38:00Z">
        <w:r>
          <w:rPr>
            <w:snapToGrid w:val="0"/>
          </w:rPr>
          <w:tab/>
          <w:delText>(7)</w:delText>
        </w:r>
        <w:r>
          <w:rPr>
            <w:snapToGrid w:val="0"/>
          </w:rPr>
          <w:tab/>
          <w:delText>Where a pipeline licensee on whom there has been served an instrument under subsection (1) has not made a request under subsection (5) within the period referred to in subsection (5), the application lapses upon the expiration of that period.</w:delText>
        </w:r>
      </w:del>
    </w:p>
    <w:p>
      <w:pPr>
        <w:pStyle w:val="Subsection"/>
        <w:rPr>
          <w:del w:id="1921" w:author="svcMRProcess" w:date="2020-02-20T03:38:00Z"/>
          <w:snapToGrid w:val="0"/>
        </w:rPr>
      </w:pPr>
      <w:del w:id="1922" w:author="svcMRProcess" w:date="2020-02-20T03:38:00Z">
        <w:r>
          <w:rPr>
            <w:snapToGrid w:val="0"/>
          </w:rPr>
          <w:tab/>
          <w:delText>(8)</w:delText>
        </w:r>
        <w:r>
          <w:rPr>
            <w:snapToGrid w:val="0"/>
          </w:rPr>
          <w:tab/>
          <w:delText>Where —</w:delText>
        </w:r>
      </w:del>
    </w:p>
    <w:p>
      <w:pPr>
        <w:pStyle w:val="Indenta"/>
        <w:rPr>
          <w:del w:id="1923" w:author="svcMRProcess" w:date="2020-02-20T03:38:00Z"/>
          <w:snapToGrid w:val="0"/>
        </w:rPr>
      </w:pPr>
      <w:del w:id="1924" w:author="svcMRProcess" w:date="2020-02-20T03:38:00Z">
        <w:r>
          <w:rPr>
            <w:snapToGrid w:val="0"/>
          </w:rPr>
          <w:tab/>
          <w:delText>(a)</w:delText>
        </w:r>
        <w:r>
          <w:rPr>
            <w:snapToGrid w:val="0"/>
          </w:rPr>
          <w:tab/>
          <w:delText>an application for the renewal of a pipeline licence is made under section 68; and</w:delText>
        </w:r>
      </w:del>
    </w:p>
    <w:p>
      <w:pPr>
        <w:pStyle w:val="Indenta"/>
        <w:rPr>
          <w:del w:id="1925" w:author="svcMRProcess" w:date="2020-02-20T03:38:00Z"/>
          <w:snapToGrid w:val="0"/>
        </w:rPr>
      </w:pPr>
      <w:del w:id="1926" w:author="svcMRProcess" w:date="2020-02-20T03:38:00Z">
        <w:r>
          <w:rPr>
            <w:snapToGrid w:val="0"/>
          </w:rPr>
          <w:tab/>
          <w:delText>(b)</w:delText>
        </w:r>
        <w:r>
          <w:rPr>
            <w:snapToGrid w:val="0"/>
          </w:rPr>
          <w:tab/>
          <w:delText>the pipeline licence expires —</w:delText>
        </w:r>
      </w:del>
    </w:p>
    <w:p>
      <w:pPr>
        <w:pStyle w:val="Indenti"/>
        <w:rPr>
          <w:del w:id="1927" w:author="svcMRProcess" w:date="2020-02-20T03:38:00Z"/>
          <w:snapToGrid w:val="0"/>
        </w:rPr>
      </w:pPr>
      <w:del w:id="1928" w:author="svcMRProcess" w:date="2020-02-20T03:38:00Z">
        <w:r>
          <w:rPr>
            <w:snapToGrid w:val="0"/>
          </w:rPr>
          <w:tab/>
          <w:delText>(i)</w:delText>
        </w:r>
        <w:r>
          <w:rPr>
            <w:snapToGrid w:val="0"/>
          </w:rPr>
          <w:tab/>
          <w:delText>before the Minister grants, or refuses to grant, the renewal of the pipeline licence; or</w:delText>
        </w:r>
      </w:del>
    </w:p>
    <w:p>
      <w:pPr>
        <w:pStyle w:val="Indenti"/>
        <w:rPr>
          <w:del w:id="1929" w:author="svcMRProcess" w:date="2020-02-20T03:38:00Z"/>
          <w:snapToGrid w:val="0"/>
        </w:rPr>
      </w:pPr>
      <w:del w:id="1930" w:author="svcMRProcess" w:date="2020-02-20T03:38:00Z">
        <w:r>
          <w:rPr>
            <w:snapToGrid w:val="0"/>
          </w:rPr>
          <w:tab/>
          <w:delText>(ii)</w:delText>
        </w:r>
        <w:r>
          <w:rPr>
            <w:snapToGrid w:val="0"/>
          </w:rPr>
          <w:tab/>
          <w:delText>before the application lapses as provided by subsection (7),</w:delText>
        </w:r>
      </w:del>
    </w:p>
    <w:p>
      <w:pPr>
        <w:pStyle w:val="Subsection"/>
        <w:rPr>
          <w:del w:id="1931" w:author="svcMRProcess" w:date="2020-02-20T03:38:00Z"/>
          <w:snapToGrid w:val="0"/>
        </w:rPr>
      </w:pPr>
      <w:del w:id="1932" w:author="svcMRProcess" w:date="2020-02-20T03:38:00Z">
        <w:r>
          <w:rPr>
            <w:snapToGrid w:val="0"/>
          </w:rPr>
          <w:tab/>
        </w:r>
        <w:r>
          <w:rPr>
            <w:snapToGrid w:val="0"/>
          </w:rPr>
          <w:tab/>
          <w:delText>the pipeline licence shall be deemed to continue in force in all respects —</w:delText>
        </w:r>
      </w:del>
    </w:p>
    <w:p>
      <w:pPr>
        <w:pStyle w:val="Indenta"/>
        <w:rPr>
          <w:del w:id="1933" w:author="svcMRProcess" w:date="2020-02-20T03:38:00Z"/>
          <w:snapToGrid w:val="0"/>
        </w:rPr>
      </w:pPr>
      <w:del w:id="1934" w:author="svcMRProcess" w:date="2020-02-20T03:38:00Z">
        <w:r>
          <w:rPr>
            <w:snapToGrid w:val="0"/>
          </w:rPr>
          <w:tab/>
          <w:delText>(c)</w:delText>
        </w:r>
        <w:r>
          <w:rPr>
            <w:snapToGrid w:val="0"/>
          </w:rPr>
          <w:tab/>
          <w:delText>until the Minister grants, or refuses to grant, the renewal of the pipeline licence; or</w:delText>
        </w:r>
      </w:del>
    </w:p>
    <w:p>
      <w:pPr>
        <w:pStyle w:val="Indenta"/>
        <w:rPr>
          <w:del w:id="1935" w:author="svcMRProcess" w:date="2020-02-20T03:38:00Z"/>
          <w:snapToGrid w:val="0"/>
        </w:rPr>
      </w:pPr>
      <w:del w:id="1936" w:author="svcMRProcess" w:date="2020-02-20T03:38:00Z">
        <w:r>
          <w:rPr>
            <w:snapToGrid w:val="0"/>
          </w:rPr>
          <w:tab/>
          <w:delText>(d)</w:delText>
        </w:r>
        <w:r>
          <w:rPr>
            <w:snapToGrid w:val="0"/>
          </w:rPr>
          <w:tab/>
          <w:delText>until the application so lapses, whichever first happens.</w:delText>
        </w:r>
      </w:del>
    </w:p>
    <w:p>
      <w:pPr>
        <w:pStyle w:val="Ednotesection"/>
      </w:pPr>
      <w:del w:id="1937" w:author="svcMRProcess" w:date="2020-02-20T03:38:00Z">
        <w:r>
          <w:tab/>
          <w:delText>[Section 69 amended</w:delText>
        </w:r>
      </w:del>
      <w:ins w:id="1938" w:author="svcMRProcess" w:date="2020-02-20T03:38:00Z">
        <w:r>
          <w:t>Deleted</w:t>
        </w:r>
      </w:ins>
      <w:r>
        <w:t xml:space="preserve"> by No. </w:t>
      </w:r>
      <w:del w:id="1939" w:author="svcMRProcess" w:date="2020-02-20T03:38:00Z">
        <w:r>
          <w:delText>28</w:delText>
        </w:r>
      </w:del>
      <w:ins w:id="1940" w:author="svcMRProcess" w:date="2020-02-20T03:38:00Z">
        <w:r>
          <w:t>42</w:t>
        </w:r>
      </w:ins>
      <w:r>
        <w:t xml:space="preserve"> of </w:t>
      </w:r>
      <w:del w:id="1941" w:author="svcMRProcess" w:date="2020-02-20T03:38:00Z">
        <w:r>
          <w:delText>1994</w:delText>
        </w:r>
      </w:del>
      <w:ins w:id="1942" w:author="svcMRProcess" w:date="2020-02-20T03:38:00Z">
        <w:r>
          <w:t>2010</w:t>
        </w:r>
      </w:ins>
      <w:r>
        <w:t xml:space="preserve"> s. </w:t>
      </w:r>
      <w:del w:id="1943" w:author="svcMRProcess" w:date="2020-02-20T03:38:00Z">
        <w:r>
          <w:delText>101</w:delText>
        </w:r>
      </w:del>
      <w:ins w:id="1944" w:author="svcMRProcess" w:date="2020-02-20T03:38:00Z">
        <w:r>
          <w:t>121</w:t>
        </w:r>
      </w:ins>
      <w:r>
        <w:t>.]</w:t>
      </w:r>
    </w:p>
    <w:p>
      <w:pPr>
        <w:pStyle w:val="Heading5"/>
        <w:rPr>
          <w:snapToGrid w:val="0"/>
        </w:rPr>
      </w:pPr>
      <w:bookmarkStart w:id="1945" w:name="_Toc294106986"/>
      <w:bookmarkStart w:id="1946" w:name="_Toc276564884"/>
      <w:r>
        <w:rPr>
          <w:rStyle w:val="CharSectno"/>
        </w:rPr>
        <w:t>70</w:t>
      </w:r>
      <w:r>
        <w:rPr>
          <w:snapToGrid w:val="0"/>
        </w:rPr>
        <w:t>.</w:t>
      </w:r>
      <w:r>
        <w:rPr>
          <w:snapToGrid w:val="0"/>
        </w:rPr>
        <w:tab/>
        <w:t>Conditions of pipeline licence</w:t>
      </w:r>
      <w:bookmarkEnd w:id="1868"/>
      <w:bookmarkEnd w:id="1869"/>
      <w:bookmarkEnd w:id="1945"/>
      <w:bookmarkEnd w:id="1946"/>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del w:id="1947" w:author="svcMRProcess" w:date="2020-02-20T03:38:00Z"/>
          <w:snapToGrid w:val="0"/>
        </w:rPr>
      </w:pPr>
      <w:bookmarkStart w:id="1948" w:name="_Toc501861757"/>
      <w:bookmarkStart w:id="1949" w:name="_Toc113772514"/>
      <w:del w:id="1950" w:author="svcMRProcess" w:date="2020-02-20T03:38:00Z">
        <w:r>
          <w:rPr>
            <w:snapToGrid w:val="0"/>
          </w:rPr>
          <w:tab/>
          <w:delText>(3)</w:delText>
        </w:r>
        <w:r>
          <w:rPr>
            <w:snapToGrid w:val="0"/>
          </w:rPr>
          <w:tab/>
          <w:delTex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delText>
        </w:r>
      </w:del>
    </w:p>
    <w:p>
      <w:pPr>
        <w:pStyle w:val="Ednotesubsection"/>
        <w:rPr>
          <w:ins w:id="1951" w:author="svcMRProcess" w:date="2020-02-20T03:38:00Z"/>
        </w:rPr>
      </w:pPr>
      <w:ins w:id="1952" w:author="svcMRProcess" w:date="2020-02-20T03:38:00Z">
        <w:r>
          <w:tab/>
          <w:t>[(3)</w:t>
        </w:r>
        <w:r>
          <w:tab/>
          <w:t>deleted]</w:t>
        </w:r>
      </w:ins>
    </w:p>
    <w:p>
      <w:pPr>
        <w:pStyle w:val="Footnotesection"/>
        <w:rPr>
          <w:ins w:id="1953" w:author="svcMRProcess" w:date="2020-02-20T03:38:00Z"/>
        </w:rPr>
      </w:pPr>
      <w:ins w:id="1954" w:author="svcMRProcess" w:date="2020-02-20T03:38:00Z">
        <w:r>
          <w:tab/>
          <w:t>[Section 70 amended by No. 42 of 2010 s. 122.]</w:t>
        </w:r>
      </w:ins>
    </w:p>
    <w:p>
      <w:pPr>
        <w:pStyle w:val="Heading5"/>
        <w:rPr>
          <w:snapToGrid w:val="0"/>
        </w:rPr>
      </w:pPr>
      <w:bookmarkStart w:id="1955" w:name="_Toc294106987"/>
      <w:bookmarkStart w:id="1956" w:name="_Toc276564885"/>
      <w:r>
        <w:rPr>
          <w:rStyle w:val="CharSectno"/>
        </w:rPr>
        <w:t>71</w:t>
      </w:r>
      <w:r>
        <w:rPr>
          <w:snapToGrid w:val="0"/>
        </w:rPr>
        <w:t>.</w:t>
      </w:r>
      <w:r>
        <w:rPr>
          <w:snapToGrid w:val="0"/>
        </w:rPr>
        <w:tab/>
        <w:t>Variation of pipeline licence on application by pipeline licensee</w:t>
      </w:r>
      <w:bookmarkEnd w:id="1948"/>
      <w:bookmarkEnd w:id="1949"/>
      <w:bookmarkEnd w:id="1955"/>
      <w:bookmarkEnd w:id="1956"/>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del w:id="1957" w:author="svcMRProcess" w:date="2020-02-20T03:38:00Z"/>
          <w:snapToGrid w:val="0"/>
        </w:rPr>
      </w:pPr>
      <w:del w:id="1958" w:author="svcMRProcess" w:date="2020-02-20T03:38:00Z">
        <w:r>
          <w:rPr>
            <w:snapToGrid w:val="0"/>
          </w:rPr>
          <w:tab/>
          <w:delText>(a)</w:delText>
        </w:r>
        <w:r>
          <w:rPr>
            <w:snapToGrid w:val="0"/>
          </w:rPr>
          <w:tab/>
          <w:delText>shall be in accordance with an approved form;</w:delText>
        </w:r>
      </w:del>
    </w:p>
    <w:p>
      <w:pPr>
        <w:pStyle w:val="Ednotepara"/>
        <w:rPr>
          <w:ins w:id="1959" w:author="svcMRProcess" w:date="2020-02-20T03:38:00Z"/>
          <w:snapToGrid w:val="0"/>
        </w:rPr>
      </w:pPr>
      <w:ins w:id="1960" w:author="svcMRProcess" w:date="2020-02-20T03:38: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ins w:id="1961" w:author="svcMRProcess" w:date="2020-02-20T03:38:00Z">
        <w:r>
          <w:t>; No. 42 of 2010 s. 123</w:t>
        </w:r>
      </w:ins>
      <w:r>
        <w:t>.]</w:t>
      </w:r>
    </w:p>
    <w:p>
      <w:pPr>
        <w:pStyle w:val="Heading5"/>
        <w:rPr>
          <w:snapToGrid w:val="0"/>
        </w:rPr>
      </w:pPr>
      <w:bookmarkStart w:id="1962" w:name="_Toc501861758"/>
      <w:bookmarkStart w:id="1963" w:name="_Toc113772515"/>
      <w:bookmarkStart w:id="1964" w:name="_Toc294106988"/>
      <w:bookmarkStart w:id="1965" w:name="_Toc276564886"/>
      <w:r>
        <w:rPr>
          <w:rStyle w:val="CharSectno"/>
        </w:rPr>
        <w:t>72</w:t>
      </w:r>
      <w:r>
        <w:rPr>
          <w:snapToGrid w:val="0"/>
        </w:rPr>
        <w:t>.</w:t>
      </w:r>
      <w:r>
        <w:rPr>
          <w:snapToGrid w:val="0"/>
        </w:rPr>
        <w:tab/>
        <w:t>Variation of pipeline licence by Minister</w:t>
      </w:r>
      <w:bookmarkEnd w:id="1962"/>
      <w:bookmarkEnd w:id="1963"/>
      <w:bookmarkEnd w:id="1964"/>
      <w:bookmarkEnd w:id="196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del w:id="1966" w:author="svcMRProcess" w:date="2020-02-20T03:38:00Z">
        <w:r>
          <w:rPr>
            <w:snapToGrid w:val="0"/>
          </w:rPr>
          <w:delText>, or of a water line, pumping station, tank station, valve station or secondary line</w:delText>
        </w:r>
      </w:del>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w:t>
      </w:r>
      <w:ins w:id="1967" w:author="svcMRProcess" w:date="2020-02-20T03:38:00Z">
        <w:r>
          <w:rPr>
            <w:snapToGrid w:val="0"/>
          </w:rPr>
          <w:t xml:space="preserve"> </w:t>
        </w:r>
        <w:r>
          <w:t>a fine of</w:t>
        </w:r>
      </w:ins>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rPr>
          <w:ins w:id="1968" w:author="svcMRProcess" w:date="2020-02-20T03:38:00Z"/>
        </w:rPr>
      </w:pPr>
      <w:bookmarkStart w:id="1969" w:name="_Toc501861759"/>
      <w:bookmarkStart w:id="1970" w:name="_Toc113772516"/>
      <w:ins w:id="1971" w:author="svcMRProcess" w:date="2020-02-20T03:38:00Z">
        <w:r>
          <w:tab/>
          <w:t>[Section 72 amended by No. 42 of 2010 s. 124 and 171.]</w:t>
        </w:r>
      </w:ins>
    </w:p>
    <w:p>
      <w:pPr>
        <w:pStyle w:val="Heading5"/>
        <w:rPr>
          <w:snapToGrid w:val="0"/>
        </w:rPr>
      </w:pPr>
      <w:bookmarkStart w:id="1972" w:name="_Toc294106989"/>
      <w:bookmarkStart w:id="1973" w:name="_Toc276564887"/>
      <w:r>
        <w:rPr>
          <w:rStyle w:val="CharSectno"/>
        </w:rPr>
        <w:t>73</w:t>
      </w:r>
      <w:r>
        <w:rPr>
          <w:snapToGrid w:val="0"/>
        </w:rPr>
        <w:t>.</w:t>
      </w:r>
      <w:r>
        <w:rPr>
          <w:snapToGrid w:val="0"/>
        </w:rPr>
        <w:tab/>
        <w:t>Common carrier</w:t>
      </w:r>
      <w:bookmarkEnd w:id="1969"/>
      <w:bookmarkEnd w:id="1970"/>
      <w:bookmarkEnd w:id="1972"/>
      <w:bookmarkEnd w:id="1973"/>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1974" w:name="_Toc501861760"/>
      <w:bookmarkStart w:id="1975" w:name="_Toc113772517"/>
      <w:bookmarkStart w:id="1976" w:name="_Toc294106990"/>
      <w:bookmarkStart w:id="1977" w:name="_Toc276564888"/>
      <w:r>
        <w:rPr>
          <w:rStyle w:val="CharSectno"/>
        </w:rPr>
        <w:t>74</w:t>
      </w:r>
      <w:r>
        <w:rPr>
          <w:snapToGrid w:val="0"/>
        </w:rPr>
        <w:t>.</w:t>
      </w:r>
      <w:r>
        <w:rPr>
          <w:snapToGrid w:val="0"/>
        </w:rPr>
        <w:tab/>
        <w:t>Ceasing to operate pipeline</w:t>
      </w:r>
      <w:bookmarkEnd w:id="1974"/>
      <w:bookmarkEnd w:id="1975"/>
      <w:bookmarkEnd w:id="1976"/>
      <w:bookmarkEnd w:id="1977"/>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w:t>
      </w:r>
      <w:ins w:id="1978" w:author="svcMRProcess" w:date="2020-02-20T03:38:00Z">
        <w:r>
          <w:rPr>
            <w:snapToGrid w:val="0"/>
          </w:rPr>
          <w:t xml:space="preserve"> </w:t>
        </w:r>
        <w:r>
          <w:t>a fine of</w:t>
        </w:r>
      </w:ins>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rPr>
          <w:ins w:id="1979" w:author="svcMRProcess" w:date="2020-02-20T03:38:00Z"/>
        </w:rPr>
      </w:pPr>
      <w:ins w:id="1980" w:author="svcMRProcess" w:date="2020-02-20T03:38:00Z">
        <w:r>
          <w:tab/>
          <w:t>[Section 74 amended by No. 42 of 2010 s. 171.]</w:t>
        </w:r>
      </w:ins>
    </w:p>
    <w:p>
      <w:pPr>
        <w:pStyle w:val="Ednotedivision"/>
      </w:pPr>
      <w:r>
        <w:t>[</w:t>
      </w:r>
      <w:r>
        <w:rPr>
          <w:bCs/>
        </w:rPr>
        <w:t>Division 4A (s. 74A-74I)</w:t>
      </w:r>
      <w:r>
        <w:t xml:space="preserve"> deleted by No. 52 of 1995 s. 41.]</w:t>
      </w:r>
    </w:p>
    <w:p>
      <w:pPr>
        <w:pStyle w:val="Heading3"/>
        <w:keepLines/>
      </w:pPr>
      <w:bookmarkStart w:id="1981" w:name="_Toc72913798"/>
      <w:bookmarkStart w:id="1982" w:name="_Toc91304278"/>
      <w:bookmarkStart w:id="1983" w:name="_Toc92688521"/>
      <w:bookmarkStart w:id="1984" w:name="_Toc113772518"/>
      <w:bookmarkStart w:id="1985" w:name="_Toc156977003"/>
      <w:bookmarkStart w:id="1986" w:name="_Toc157933587"/>
      <w:bookmarkStart w:id="1987" w:name="_Toc162761221"/>
      <w:bookmarkStart w:id="1988" w:name="_Toc164070038"/>
      <w:bookmarkStart w:id="1989" w:name="_Toc167610843"/>
      <w:bookmarkStart w:id="1990" w:name="_Toc167698404"/>
      <w:bookmarkStart w:id="1991" w:name="_Toc167698743"/>
      <w:bookmarkStart w:id="1992" w:name="_Toc169316643"/>
      <w:bookmarkStart w:id="1993" w:name="_Toc169327105"/>
      <w:bookmarkStart w:id="1994" w:name="_Toc169510688"/>
      <w:bookmarkStart w:id="1995" w:name="_Toc169514003"/>
      <w:bookmarkStart w:id="1996" w:name="_Toc170008731"/>
      <w:bookmarkStart w:id="1997" w:name="_Toc172106860"/>
      <w:bookmarkStart w:id="1998" w:name="_Toc187036497"/>
      <w:bookmarkStart w:id="1999" w:name="_Toc187054563"/>
      <w:bookmarkStart w:id="2000" w:name="_Toc188695827"/>
      <w:bookmarkStart w:id="2001" w:name="_Toc196194485"/>
      <w:bookmarkStart w:id="2002" w:name="_Toc202181607"/>
      <w:bookmarkStart w:id="2003" w:name="_Toc268185494"/>
      <w:bookmarkStart w:id="2004" w:name="_Toc272308096"/>
      <w:bookmarkStart w:id="2005" w:name="_Toc276564213"/>
      <w:bookmarkStart w:id="2006" w:name="_Toc276564551"/>
      <w:bookmarkStart w:id="2007" w:name="_Toc276564889"/>
      <w:bookmarkStart w:id="2008" w:name="_Toc294106991"/>
      <w:r>
        <w:rPr>
          <w:rStyle w:val="CharDivNo"/>
        </w:rPr>
        <w:t>Division 5</w:t>
      </w:r>
      <w:r>
        <w:rPr>
          <w:snapToGrid w:val="0"/>
        </w:rPr>
        <w:t> — </w:t>
      </w:r>
      <w:r>
        <w:rPr>
          <w:rStyle w:val="CharDivText"/>
        </w:rPr>
        <w:t>Registration of instruments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rPr>
          <w:snapToGrid w:val="0"/>
        </w:rPr>
      </w:pPr>
      <w:bookmarkStart w:id="2009" w:name="_Toc501861761"/>
      <w:bookmarkStart w:id="2010" w:name="_Toc113772519"/>
      <w:bookmarkStart w:id="2011" w:name="_Toc294106992"/>
      <w:bookmarkStart w:id="2012" w:name="_Toc276564890"/>
      <w:r>
        <w:rPr>
          <w:rStyle w:val="CharSectno"/>
        </w:rPr>
        <w:t>74J</w:t>
      </w:r>
      <w:r>
        <w:rPr>
          <w:snapToGrid w:val="0"/>
        </w:rPr>
        <w:t>.</w:t>
      </w:r>
      <w:r>
        <w:rPr>
          <w:snapToGrid w:val="0"/>
        </w:rPr>
        <w:tab/>
      </w:r>
      <w:bookmarkEnd w:id="2009"/>
      <w:bookmarkEnd w:id="2010"/>
      <w:r>
        <w:rPr>
          <w:snapToGrid w:val="0"/>
        </w:rPr>
        <w:t>Term used in this Division</w:t>
      </w:r>
      <w:bookmarkEnd w:id="2011"/>
      <w:bookmarkEnd w:id="2012"/>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ins w:id="2013" w:author="svcMRProcess" w:date="2020-02-20T03:38:00Z">
        <w:r>
          <w:t xml:space="preserve">infrastructure licence, </w:t>
        </w:r>
      </w:ins>
      <w:r>
        <w:rPr>
          <w:snapToGrid w:val="0"/>
        </w:rPr>
        <w:t>pipeline licence or access authority.</w:t>
      </w:r>
    </w:p>
    <w:p>
      <w:pPr>
        <w:pStyle w:val="Footnotesection"/>
        <w:keepNext/>
      </w:pPr>
      <w:r>
        <w:tab/>
        <w:t>[Section 74J</w:t>
      </w:r>
      <w:del w:id="2014" w:author="svcMRProcess" w:date="2020-02-20T03:38:00Z">
        <w:r>
          <w:delText xml:space="preserve">: formerly 74A </w:delText>
        </w:r>
      </w:del>
      <w:ins w:id="2015" w:author="svcMRProcess" w:date="2020-02-20T03:38:00Z">
        <w:r>
          <w:t xml:space="preserve"> </w:t>
        </w:r>
      </w:ins>
      <w:r>
        <w:t xml:space="preserve">inserted </w:t>
      </w:r>
      <w:ins w:id="2016" w:author="svcMRProcess" w:date="2020-02-20T03:38:00Z">
        <w:r>
          <w:t xml:space="preserve">as 74A </w:t>
        </w:r>
      </w:ins>
      <w:r>
        <w:t>by No. 12 of 1990 s. 197</w:t>
      </w:r>
      <w:del w:id="2017" w:author="svcMRProcess" w:date="2020-02-20T03:38:00Z">
        <w:r>
          <w:delText xml:space="preserve"> redesignated</w:delText>
        </w:r>
      </w:del>
      <w:ins w:id="2018" w:author="svcMRProcess" w:date="2020-02-20T03:38:00Z">
        <w:r>
          <w:t>; renumbered as section 74J</w:t>
        </w:r>
      </w:ins>
      <w:r>
        <w:t xml:space="preserve"> by No. 21 of 1993 s. 45</w:t>
      </w:r>
      <w:ins w:id="2019" w:author="svcMRProcess" w:date="2020-02-20T03:38:00Z">
        <w:r>
          <w:t>; amended by No. 42 of 2010 s. 125</w:t>
        </w:r>
      </w:ins>
      <w:r>
        <w:t>.]</w:t>
      </w:r>
    </w:p>
    <w:p>
      <w:pPr>
        <w:pStyle w:val="Heading5"/>
        <w:rPr>
          <w:snapToGrid w:val="0"/>
        </w:rPr>
      </w:pPr>
      <w:bookmarkStart w:id="2020" w:name="_Toc501861762"/>
      <w:bookmarkStart w:id="2021" w:name="_Toc113772520"/>
      <w:bookmarkStart w:id="2022" w:name="_Toc294106993"/>
      <w:bookmarkStart w:id="2023" w:name="_Toc276564891"/>
      <w:r>
        <w:rPr>
          <w:rStyle w:val="CharSectno"/>
        </w:rPr>
        <w:t>75</w:t>
      </w:r>
      <w:r>
        <w:rPr>
          <w:snapToGrid w:val="0"/>
        </w:rPr>
        <w:t>.</w:t>
      </w:r>
      <w:r>
        <w:rPr>
          <w:snapToGrid w:val="0"/>
        </w:rPr>
        <w:tab/>
        <w:t>Register of certain instruments to be kept</w:t>
      </w:r>
      <w:bookmarkEnd w:id="2020"/>
      <w:bookmarkEnd w:id="2021"/>
      <w:bookmarkEnd w:id="2022"/>
      <w:bookmarkEnd w:id="2023"/>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2024" w:name="_Toc501861763"/>
      <w:bookmarkStart w:id="2025" w:name="_Toc113772521"/>
      <w:bookmarkStart w:id="2026" w:name="_Toc294106994"/>
      <w:bookmarkStart w:id="2027" w:name="_Toc276564892"/>
      <w:r>
        <w:rPr>
          <w:rStyle w:val="CharSectno"/>
        </w:rPr>
        <w:t>76</w:t>
      </w:r>
      <w:r>
        <w:rPr>
          <w:snapToGrid w:val="0"/>
        </w:rPr>
        <w:t>.</w:t>
      </w:r>
      <w:r>
        <w:rPr>
          <w:snapToGrid w:val="0"/>
        </w:rPr>
        <w:tab/>
        <w:t>Particulars to be entered in register</w:t>
      </w:r>
      <w:bookmarkEnd w:id="2024"/>
      <w:bookmarkEnd w:id="2025"/>
      <w:bookmarkEnd w:id="2026"/>
      <w:bookmarkEnd w:id="2027"/>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ins w:id="2028" w:author="svcMRProcess" w:date="2020-02-20T03:38:00Z">
        <w:r>
          <w:t xml:space="preserve"> and</w:t>
        </w:r>
      </w:ins>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ins w:id="2029" w:author="svcMRProcess" w:date="2020-02-20T03:38:00Z">
        <w:r>
          <w:rPr>
            <w:snapToGrid w:val="0"/>
          </w:rPr>
          <w:t xml:space="preserve"> and</w:t>
        </w:r>
      </w:ins>
    </w:p>
    <w:p>
      <w:pPr>
        <w:pStyle w:val="Indenta"/>
        <w:rPr>
          <w:ins w:id="2030" w:author="svcMRProcess" w:date="2020-02-20T03:38:00Z"/>
        </w:rPr>
      </w:pPr>
      <w:ins w:id="2031" w:author="svcMRProcess" w:date="2020-02-20T03:38:00Z">
        <w:r>
          <w:tab/>
          <w:t>(ca)</w:t>
        </w:r>
        <w:r>
          <w:tab/>
          <w:t>in the case of an infrastructure licence, setting out the particulars of the infrastructure licence area; and</w:t>
        </w:r>
      </w:ins>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ins w:id="2032" w:author="svcMRProcess" w:date="2020-02-20T03:38:00Z">
        <w:r>
          <w:t xml:space="preserve"> and</w:t>
        </w:r>
      </w:ins>
    </w:p>
    <w:p>
      <w:pPr>
        <w:pStyle w:val="Indenta"/>
        <w:rPr>
          <w:snapToGrid w:val="0"/>
        </w:rPr>
      </w:pPr>
      <w:r>
        <w:rPr>
          <w:snapToGrid w:val="0"/>
        </w:rPr>
        <w:tab/>
        <w:t>(d)</w:t>
      </w:r>
      <w:r>
        <w:rPr>
          <w:snapToGrid w:val="0"/>
        </w:rPr>
        <w:tab/>
        <w:t>in the case of a pipeline licence, setting out a description of the route of the pipeline;</w:t>
      </w:r>
      <w:ins w:id="2033" w:author="svcMRProcess" w:date="2020-02-20T03:38:00Z">
        <w:r>
          <w:t xml:space="preserve"> and</w:t>
        </w:r>
      </w:ins>
    </w:p>
    <w:p>
      <w:pPr>
        <w:pStyle w:val="Indenta"/>
        <w:spacing w:before="60"/>
        <w:rPr>
          <w:snapToGrid w:val="0"/>
        </w:rPr>
      </w:pPr>
      <w:r>
        <w:rPr>
          <w:snapToGrid w:val="0"/>
        </w:rPr>
        <w:tab/>
        <w:t>(e)</w:t>
      </w:r>
      <w:r>
        <w:rPr>
          <w:snapToGrid w:val="0"/>
        </w:rPr>
        <w:tab/>
        <w:t>specifying the term of the title or special prospecting authority;</w:t>
      </w:r>
      <w:ins w:id="2034" w:author="svcMRProcess" w:date="2020-02-20T03:38:00Z">
        <w:r>
          <w:t xml:space="preserve"> and</w:t>
        </w:r>
      </w:ins>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ins w:id="2035" w:author="svcMRProcess" w:date="2020-02-20T03:38:00Z">
        <w:r>
          <w:t xml:space="preserve"> and</w:t>
        </w:r>
      </w:ins>
    </w:p>
    <w:p>
      <w:pPr>
        <w:pStyle w:val="Indenta"/>
        <w:spacing w:before="60"/>
        <w:rPr>
          <w:del w:id="2036" w:author="svcMRProcess" w:date="2020-02-20T03:38:00Z"/>
          <w:snapToGrid w:val="0"/>
        </w:rPr>
      </w:pPr>
      <w:r>
        <w:rPr>
          <w:snapToGrid w:val="0"/>
        </w:rPr>
        <w:tab/>
        <w:t>(b)</w:t>
      </w:r>
      <w:r>
        <w:rPr>
          <w:snapToGrid w:val="0"/>
        </w:rPr>
        <w:tab/>
        <w:t>any instrument under section 59(5), (6) or (7);</w:t>
      </w:r>
    </w:p>
    <w:p>
      <w:pPr>
        <w:pStyle w:val="Indenta"/>
        <w:spacing w:before="60"/>
        <w:rPr>
          <w:snapToGrid w:val="0"/>
        </w:rPr>
      </w:pPr>
      <w:del w:id="2037" w:author="svcMRProcess" w:date="2020-02-20T03:38:00Z">
        <w:r>
          <w:rPr>
            <w:snapToGrid w:val="0"/>
          </w:rPr>
          <w:tab/>
          <w:delText>(c)</w:delText>
        </w:r>
        <w:r>
          <w:rPr>
            <w:snapToGrid w:val="0"/>
          </w:rPr>
          <w:tab/>
          <w:delText>any agreement under section 109;</w:delText>
        </w:r>
      </w:del>
      <w:r>
        <w:t xml:space="preserve"> and</w:t>
      </w:r>
    </w:p>
    <w:p>
      <w:pPr>
        <w:pStyle w:val="Ednotepara"/>
        <w:rPr>
          <w:ins w:id="2038" w:author="svcMRProcess" w:date="2020-02-20T03:38:00Z"/>
          <w:snapToGrid w:val="0"/>
        </w:rPr>
      </w:pPr>
      <w:ins w:id="2039" w:author="svcMRProcess" w:date="2020-02-20T03:38:00Z">
        <w:r>
          <w:rPr>
            <w:snapToGrid w:val="0"/>
          </w:rPr>
          <w:tab/>
          <w:t>[(c)</w:t>
        </w:r>
        <w:r>
          <w:rPr>
            <w:snapToGrid w:val="0"/>
          </w:rPr>
          <w:tab/>
          <w:t>deleted</w:t>
        </w:r>
      </w:ins>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ins w:id="2040" w:author="svcMRProcess" w:date="2020-02-20T03:38:00Z">
        <w:r>
          <w:t>; No. 42 of 2010 s. 126</w:t>
        </w:r>
      </w:ins>
      <w:r>
        <w:t>.]</w:t>
      </w:r>
    </w:p>
    <w:p>
      <w:pPr>
        <w:pStyle w:val="Heading5"/>
        <w:rPr>
          <w:snapToGrid w:val="0"/>
        </w:rPr>
      </w:pPr>
      <w:bookmarkStart w:id="2041" w:name="_Toc501861764"/>
      <w:bookmarkStart w:id="2042" w:name="_Toc113772522"/>
      <w:bookmarkStart w:id="2043" w:name="_Toc294106995"/>
      <w:bookmarkStart w:id="2044" w:name="_Toc276564893"/>
      <w:r>
        <w:rPr>
          <w:rStyle w:val="CharSectno"/>
        </w:rPr>
        <w:t>77</w:t>
      </w:r>
      <w:r>
        <w:rPr>
          <w:snapToGrid w:val="0"/>
        </w:rPr>
        <w:t>.</w:t>
      </w:r>
      <w:r>
        <w:rPr>
          <w:snapToGrid w:val="0"/>
        </w:rPr>
        <w:tab/>
        <w:t>Memorials to be entered of permits etc. determined etc.</w:t>
      </w:r>
      <w:bookmarkEnd w:id="2041"/>
      <w:bookmarkEnd w:id="2042"/>
      <w:bookmarkEnd w:id="2043"/>
      <w:bookmarkEnd w:id="2044"/>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2045" w:name="_Toc501861765"/>
      <w:bookmarkStart w:id="2046" w:name="_Toc113772523"/>
      <w:bookmarkStart w:id="2047" w:name="_Toc294106996"/>
      <w:bookmarkStart w:id="2048" w:name="_Toc276564894"/>
      <w:r>
        <w:rPr>
          <w:rStyle w:val="CharSectno"/>
        </w:rPr>
        <w:t>78</w:t>
      </w:r>
      <w:r>
        <w:rPr>
          <w:snapToGrid w:val="0"/>
        </w:rPr>
        <w:t>.</w:t>
      </w:r>
      <w:r>
        <w:rPr>
          <w:snapToGrid w:val="0"/>
        </w:rPr>
        <w:tab/>
        <w:t>Approval and registration of transfers</w:t>
      </w:r>
      <w:bookmarkEnd w:id="2045"/>
      <w:bookmarkEnd w:id="2046"/>
      <w:bookmarkEnd w:id="2047"/>
      <w:bookmarkEnd w:id="2048"/>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2049" w:name="_Toc501861766"/>
      <w:bookmarkStart w:id="2050" w:name="_Toc113772524"/>
      <w:bookmarkStart w:id="2051" w:name="_Toc294106997"/>
      <w:bookmarkStart w:id="2052" w:name="_Toc276564895"/>
      <w:r>
        <w:rPr>
          <w:rStyle w:val="CharSectno"/>
        </w:rPr>
        <w:t>79</w:t>
      </w:r>
      <w:r>
        <w:rPr>
          <w:snapToGrid w:val="0"/>
        </w:rPr>
        <w:t>.</w:t>
      </w:r>
      <w:r>
        <w:rPr>
          <w:snapToGrid w:val="0"/>
        </w:rPr>
        <w:tab/>
        <w:t>Entries in register on devolution of title</w:t>
      </w:r>
      <w:bookmarkEnd w:id="2049"/>
      <w:bookmarkEnd w:id="2050"/>
      <w:bookmarkEnd w:id="2051"/>
      <w:bookmarkEnd w:id="205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2053" w:name="_Toc501861767"/>
      <w:bookmarkStart w:id="2054" w:name="_Toc113772525"/>
      <w:bookmarkStart w:id="2055" w:name="_Toc294106998"/>
      <w:bookmarkStart w:id="2056" w:name="_Toc276564896"/>
      <w:r>
        <w:rPr>
          <w:rStyle w:val="CharSectno"/>
        </w:rPr>
        <w:t>81</w:t>
      </w:r>
      <w:r>
        <w:rPr>
          <w:snapToGrid w:val="0"/>
        </w:rPr>
        <w:t>.</w:t>
      </w:r>
      <w:r>
        <w:rPr>
          <w:snapToGrid w:val="0"/>
        </w:rPr>
        <w:tab/>
        <w:t>Approval of dealings creating etc. interests etc. in existing titles</w:t>
      </w:r>
      <w:bookmarkEnd w:id="2053"/>
      <w:bookmarkEnd w:id="2054"/>
      <w:bookmarkEnd w:id="2055"/>
      <w:bookmarkEnd w:id="2056"/>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2057" w:name="_Toc501861768"/>
      <w:bookmarkStart w:id="2058" w:name="_Toc113772526"/>
      <w:bookmarkStart w:id="2059" w:name="_Toc294106999"/>
      <w:bookmarkStart w:id="2060" w:name="_Toc276564897"/>
      <w:r>
        <w:rPr>
          <w:rStyle w:val="CharSectno"/>
        </w:rPr>
        <w:t>81A</w:t>
      </w:r>
      <w:r>
        <w:rPr>
          <w:snapToGrid w:val="0"/>
        </w:rPr>
        <w:t>.</w:t>
      </w:r>
      <w:r>
        <w:rPr>
          <w:snapToGrid w:val="0"/>
        </w:rPr>
        <w:tab/>
        <w:t>Approval of dealings in future interests etc.</w:t>
      </w:r>
      <w:bookmarkEnd w:id="2057"/>
      <w:bookmarkEnd w:id="2058"/>
      <w:bookmarkEnd w:id="2059"/>
      <w:bookmarkEnd w:id="2060"/>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w:t>
      </w:r>
      <w:ins w:id="2061" w:author="svcMRProcess" w:date="2020-02-20T03:38:00Z">
        <w:r>
          <w:t xml:space="preserve"> licence, infrastructure</w:t>
        </w:r>
      </w:ins>
      <w:r>
        <w:t xml:space="preserve"> licence</w:t>
      </w:r>
      <w:r>
        <w:rPr>
          <w:snapToGrid w:val="0"/>
        </w:rPr>
        <w:t xml:space="preserve"> or pipeline licence, on the day of service of an instrument informing the applicant for the permit, </w:t>
      </w:r>
      <w:r>
        <w:t>lease, licence</w:t>
      </w:r>
      <w:del w:id="2062" w:author="svcMRProcess" w:date="2020-02-20T03:38:00Z">
        <w:r>
          <w:rPr>
            <w:snapToGrid w:val="0"/>
          </w:rPr>
          <w:delText xml:space="preserve"> </w:delText>
        </w:r>
      </w:del>
      <w:ins w:id="2063" w:author="svcMRProcess" w:date="2020-02-20T03:38:00Z">
        <w:r>
          <w:t>, infrastructure licence</w:t>
        </w:r>
        <w:r>
          <w:rPr>
            <w:snapToGrid w:val="0"/>
          </w:rPr>
          <w:t xml:space="preserve"> </w:t>
        </w:r>
      </w:ins>
      <w:r>
        <w:rPr>
          <w:snapToGrid w:val="0"/>
        </w:rPr>
        <w:t xml:space="preserve">or pipeline licence that the Minister is prepared to grant the permit, </w:t>
      </w:r>
      <w:r>
        <w:t>lease,</w:t>
      </w:r>
      <w:ins w:id="2064" w:author="svcMRProcess" w:date="2020-02-20T03:38:00Z">
        <w:r>
          <w:t xml:space="preserve"> licence, infrastructure</w:t>
        </w:r>
      </w:ins>
      <w:r>
        <w:t xml:space="preserv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w:t>
      </w:r>
      <w:del w:id="2065" w:author="svcMRProcess" w:date="2020-02-20T03:38:00Z">
        <w:r>
          <w:delText>203</w:delText>
        </w:r>
      </w:del>
      <w:ins w:id="2066" w:author="svcMRProcess" w:date="2020-02-20T03:38:00Z">
        <w:r>
          <w:t>203; amended by No. 42 of 2010 s. 127</w:t>
        </w:r>
      </w:ins>
      <w:r>
        <w:t>.]</w:t>
      </w:r>
    </w:p>
    <w:p>
      <w:pPr>
        <w:pStyle w:val="Heading5"/>
        <w:rPr>
          <w:snapToGrid w:val="0"/>
        </w:rPr>
      </w:pPr>
      <w:bookmarkStart w:id="2067" w:name="_Toc501861769"/>
      <w:bookmarkStart w:id="2068" w:name="_Toc113772527"/>
      <w:bookmarkStart w:id="2069" w:name="_Toc294107000"/>
      <w:bookmarkStart w:id="2070" w:name="_Toc276564898"/>
      <w:r>
        <w:rPr>
          <w:rStyle w:val="CharSectno"/>
        </w:rPr>
        <w:t>82</w:t>
      </w:r>
      <w:r>
        <w:rPr>
          <w:snapToGrid w:val="0"/>
        </w:rPr>
        <w:t>.</w:t>
      </w:r>
      <w:r>
        <w:rPr>
          <w:snapToGrid w:val="0"/>
        </w:rPr>
        <w:tab/>
        <w:t>True consideration to be shown</w:t>
      </w:r>
      <w:bookmarkEnd w:id="2067"/>
      <w:bookmarkEnd w:id="2068"/>
      <w:bookmarkEnd w:id="2069"/>
      <w:bookmarkEnd w:id="2070"/>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ins w:id="2071" w:author="svcMRProcess" w:date="2020-02-20T03:38:00Z">
        <w:r>
          <w:t>a fine of</w:t>
        </w:r>
        <w:r>
          <w:rPr>
            <w:snapToGrid w:val="0"/>
          </w:rPr>
          <w:t xml:space="preserve"> </w:t>
        </w:r>
      </w:ins>
      <w:r>
        <w:rPr>
          <w:snapToGrid w:val="0"/>
        </w:rPr>
        <w:t>$10 000.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ins w:id="2072" w:author="svcMRProcess" w:date="2020-02-20T03:38:00Z">
        <w:r>
          <w:t>; No. 42 of 2010 s. 171</w:t>
        </w:r>
      </w:ins>
      <w:r>
        <w:t>.]</w:t>
      </w:r>
    </w:p>
    <w:p>
      <w:pPr>
        <w:pStyle w:val="Heading5"/>
        <w:rPr>
          <w:snapToGrid w:val="0"/>
        </w:rPr>
      </w:pPr>
      <w:bookmarkStart w:id="2073" w:name="_Toc501861770"/>
      <w:bookmarkStart w:id="2074" w:name="_Toc113772528"/>
      <w:bookmarkStart w:id="2075" w:name="_Toc294107001"/>
      <w:bookmarkStart w:id="2076" w:name="_Toc276564899"/>
      <w:r>
        <w:rPr>
          <w:rStyle w:val="CharSectno"/>
        </w:rPr>
        <w:t>83</w:t>
      </w:r>
      <w:r>
        <w:rPr>
          <w:snapToGrid w:val="0"/>
        </w:rPr>
        <w:t>.</w:t>
      </w:r>
      <w:r>
        <w:rPr>
          <w:snapToGrid w:val="0"/>
        </w:rPr>
        <w:tab/>
        <w:t>Minister not concerned with certain matters</w:t>
      </w:r>
      <w:bookmarkEnd w:id="2073"/>
      <w:bookmarkEnd w:id="2074"/>
      <w:bookmarkEnd w:id="2075"/>
      <w:bookmarkEnd w:id="2076"/>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2077" w:name="_Toc501861771"/>
      <w:bookmarkStart w:id="2078" w:name="_Toc113772529"/>
      <w:bookmarkStart w:id="2079" w:name="_Toc294107002"/>
      <w:bookmarkStart w:id="2080" w:name="_Toc276564900"/>
      <w:r>
        <w:rPr>
          <w:rStyle w:val="CharSectno"/>
        </w:rPr>
        <w:t>84</w:t>
      </w:r>
      <w:r>
        <w:rPr>
          <w:snapToGrid w:val="0"/>
        </w:rPr>
        <w:t>.</w:t>
      </w:r>
      <w:r>
        <w:rPr>
          <w:snapToGrid w:val="0"/>
        </w:rPr>
        <w:tab/>
        <w:t>Power of Minister to require information as to proposed dealings</w:t>
      </w:r>
      <w:bookmarkEnd w:id="2077"/>
      <w:bookmarkEnd w:id="2078"/>
      <w:bookmarkEnd w:id="2079"/>
      <w:bookmarkEnd w:id="2080"/>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ins w:id="2081" w:author="svcMRProcess" w:date="2020-02-20T03:38:00Z">
        <w:r>
          <w:t>a fine of</w:t>
        </w:r>
        <w:r>
          <w:rPr>
            <w:snapToGrid w:val="0"/>
          </w:rPr>
          <w:t xml:space="preserve"> </w:t>
        </w:r>
      </w:ins>
      <w:r>
        <w:rPr>
          <w:snapToGrid w:val="0"/>
        </w:rPr>
        <w:t>$5 000.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ins w:id="2082" w:author="svcMRProcess" w:date="2020-02-20T03:38:00Z">
        <w:r>
          <w:t>a fine of</w:t>
        </w:r>
        <w:r>
          <w:rPr>
            <w:snapToGrid w:val="0"/>
          </w:rPr>
          <w:t xml:space="preserve"> </w:t>
        </w:r>
      </w:ins>
      <w:r>
        <w:rPr>
          <w:snapToGrid w:val="0"/>
        </w:rPr>
        <w:t>$5 000.</w:t>
      </w:r>
    </w:p>
    <w:p>
      <w:pPr>
        <w:pStyle w:val="Footnotesection"/>
      </w:pPr>
      <w:r>
        <w:tab/>
        <w:t>[Section 84 amended by No. 12 of 1990 s. 206; No. 28 of 1994 s. 103</w:t>
      </w:r>
      <w:ins w:id="2083" w:author="svcMRProcess" w:date="2020-02-20T03:38:00Z">
        <w:r>
          <w:t>; No. 42 of 2010 s. 171</w:t>
        </w:r>
      </w:ins>
      <w:r>
        <w:t>.]</w:t>
      </w:r>
    </w:p>
    <w:p>
      <w:pPr>
        <w:pStyle w:val="Heading5"/>
        <w:spacing w:before="180"/>
        <w:rPr>
          <w:snapToGrid w:val="0"/>
        </w:rPr>
      </w:pPr>
      <w:bookmarkStart w:id="2084" w:name="_Toc501861772"/>
      <w:bookmarkStart w:id="2085" w:name="_Toc113772530"/>
      <w:bookmarkStart w:id="2086" w:name="_Toc294107003"/>
      <w:bookmarkStart w:id="2087" w:name="_Toc276564901"/>
      <w:r>
        <w:rPr>
          <w:rStyle w:val="CharSectno"/>
        </w:rPr>
        <w:t>85</w:t>
      </w:r>
      <w:r>
        <w:rPr>
          <w:snapToGrid w:val="0"/>
        </w:rPr>
        <w:t>.</w:t>
      </w:r>
      <w:r>
        <w:rPr>
          <w:snapToGrid w:val="0"/>
        </w:rPr>
        <w:tab/>
        <w:t>Production and inspection of documents</w:t>
      </w:r>
      <w:bookmarkEnd w:id="2084"/>
      <w:bookmarkEnd w:id="2085"/>
      <w:bookmarkEnd w:id="2086"/>
      <w:bookmarkEnd w:id="2087"/>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ins w:id="2088" w:author="svcMRProcess" w:date="2020-02-20T03:38:00Z">
        <w:r>
          <w:t>a fine of</w:t>
        </w:r>
        <w:r>
          <w:rPr>
            <w:snapToGrid w:val="0"/>
          </w:rPr>
          <w:t xml:space="preserve"> </w:t>
        </w:r>
      </w:ins>
      <w:r>
        <w:rPr>
          <w:snapToGrid w:val="0"/>
        </w:rPr>
        <w:t>$5 000.</w:t>
      </w:r>
    </w:p>
    <w:p>
      <w:pPr>
        <w:pStyle w:val="Footnotesection"/>
      </w:pPr>
      <w:r>
        <w:tab/>
        <w:t>[Section 85 amended by No. 12 of 1990 s. 207</w:t>
      </w:r>
      <w:ins w:id="2089" w:author="svcMRProcess" w:date="2020-02-20T03:38:00Z">
        <w:r>
          <w:t>; No. 42 of 2010 s. 171</w:t>
        </w:r>
      </w:ins>
      <w:r>
        <w:t>.]</w:t>
      </w:r>
    </w:p>
    <w:p>
      <w:pPr>
        <w:pStyle w:val="Heading5"/>
        <w:spacing w:before="180"/>
        <w:rPr>
          <w:snapToGrid w:val="0"/>
        </w:rPr>
      </w:pPr>
      <w:bookmarkStart w:id="2090" w:name="_Toc501861773"/>
      <w:bookmarkStart w:id="2091" w:name="_Toc113772531"/>
      <w:bookmarkStart w:id="2092" w:name="_Toc294107004"/>
      <w:bookmarkStart w:id="2093" w:name="_Toc276564902"/>
      <w:r>
        <w:rPr>
          <w:rStyle w:val="CharSectno"/>
        </w:rPr>
        <w:t>86</w:t>
      </w:r>
      <w:r>
        <w:rPr>
          <w:snapToGrid w:val="0"/>
        </w:rPr>
        <w:t>.</w:t>
      </w:r>
      <w:r>
        <w:rPr>
          <w:snapToGrid w:val="0"/>
        </w:rPr>
        <w:tab/>
        <w:t>Inspection of register and documents</w:t>
      </w:r>
      <w:bookmarkEnd w:id="2090"/>
      <w:bookmarkEnd w:id="2091"/>
      <w:bookmarkEnd w:id="2092"/>
      <w:bookmarkEnd w:id="2093"/>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2094" w:name="_Toc501861774"/>
      <w:bookmarkStart w:id="2095" w:name="_Toc113772532"/>
      <w:bookmarkStart w:id="2096" w:name="_Toc294107005"/>
      <w:bookmarkStart w:id="2097" w:name="_Toc276564903"/>
      <w:r>
        <w:rPr>
          <w:rStyle w:val="CharSectno"/>
        </w:rPr>
        <w:t>87</w:t>
      </w:r>
      <w:r>
        <w:rPr>
          <w:snapToGrid w:val="0"/>
        </w:rPr>
        <w:t>.</w:t>
      </w:r>
      <w:r>
        <w:rPr>
          <w:snapToGrid w:val="0"/>
        </w:rPr>
        <w:tab/>
        <w:t>Evidentiary provisions</w:t>
      </w:r>
      <w:bookmarkEnd w:id="2094"/>
      <w:bookmarkEnd w:id="2095"/>
      <w:bookmarkEnd w:id="2096"/>
      <w:bookmarkEnd w:id="2097"/>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2098" w:name="_Toc501861775"/>
      <w:bookmarkStart w:id="2099" w:name="_Toc113772533"/>
      <w:bookmarkStart w:id="2100" w:name="_Toc294107006"/>
      <w:bookmarkStart w:id="2101" w:name="_Toc276564904"/>
      <w:r>
        <w:rPr>
          <w:rStyle w:val="CharSectno"/>
        </w:rPr>
        <w:t>87A</w:t>
      </w:r>
      <w:r>
        <w:rPr>
          <w:snapToGrid w:val="0"/>
        </w:rPr>
        <w:t>.</w:t>
      </w:r>
      <w:r>
        <w:rPr>
          <w:snapToGrid w:val="0"/>
        </w:rPr>
        <w:tab/>
        <w:t>Minister may make corrections to register</w:t>
      </w:r>
      <w:bookmarkEnd w:id="2098"/>
      <w:bookmarkEnd w:id="2099"/>
      <w:bookmarkEnd w:id="2100"/>
      <w:bookmarkEnd w:id="2101"/>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2102" w:name="_Toc294107007"/>
      <w:bookmarkStart w:id="2103" w:name="_Toc276564905"/>
      <w:r>
        <w:rPr>
          <w:rStyle w:val="CharSectno"/>
        </w:rPr>
        <w:t>88</w:t>
      </w:r>
      <w:r>
        <w:rPr>
          <w:snapToGrid w:val="0"/>
        </w:rPr>
        <w:t>.</w:t>
      </w:r>
      <w:r>
        <w:rPr>
          <w:snapToGrid w:val="0"/>
        </w:rPr>
        <w:tab/>
        <w:t>Application to State Administrative Tribunal for order</w:t>
      </w:r>
      <w:bookmarkEnd w:id="2102"/>
      <w:bookmarkEnd w:id="2103"/>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 xml:space="preserve">an </w:t>
      </w:r>
      <w:bookmarkStart w:id="2104" w:name="UpToHere"/>
      <w:r>
        <w:rPr>
          <w:snapToGrid w:val="0"/>
        </w:rPr>
        <w:t>error</w:t>
      </w:r>
      <w:bookmarkEnd w:id="2104"/>
      <w:r>
        <w:rPr>
          <w:snapToGrid w:val="0"/>
        </w:rPr>
        <w:t xml:space="preserve">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2105" w:name="_Toc501861778"/>
      <w:bookmarkStart w:id="2106" w:name="_Toc113772536"/>
      <w:bookmarkStart w:id="2107" w:name="_Toc294107008"/>
      <w:bookmarkStart w:id="2108" w:name="_Toc276564906"/>
      <w:r>
        <w:rPr>
          <w:rStyle w:val="CharSectno"/>
        </w:rPr>
        <w:t>90</w:t>
      </w:r>
      <w:r>
        <w:rPr>
          <w:snapToGrid w:val="0"/>
        </w:rPr>
        <w:t>.</w:t>
      </w:r>
      <w:r>
        <w:rPr>
          <w:snapToGrid w:val="0"/>
        </w:rPr>
        <w:tab/>
        <w:t>Offences</w:t>
      </w:r>
      <w:bookmarkEnd w:id="2105"/>
      <w:bookmarkEnd w:id="2106"/>
      <w:bookmarkEnd w:id="2107"/>
      <w:bookmarkEnd w:id="2108"/>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ins w:id="2109" w:author="svcMRProcess" w:date="2020-02-20T03:38:00Z">
        <w:r>
          <w:t>a fine of</w:t>
        </w:r>
        <w:r>
          <w:rPr>
            <w:snapToGrid w:val="0"/>
          </w:rPr>
          <w:t xml:space="preserve"> </w:t>
        </w:r>
      </w:ins>
      <w:r>
        <w:rPr>
          <w:snapToGrid w:val="0"/>
        </w:rPr>
        <w:t>$5 000.</w:t>
      </w:r>
    </w:p>
    <w:p>
      <w:pPr>
        <w:pStyle w:val="Footnotesection"/>
        <w:rPr>
          <w:ins w:id="2110" w:author="svcMRProcess" w:date="2020-02-20T03:38:00Z"/>
        </w:rPr>
      </w:pPr>
      <w:bookmarkStart w:id="2111" w:name="_Toc501861779"/>
      <w:bookmarkStart w:id="2112" w:name="_Toc113772537"/>
      <w:ins w:id="2113" w:author="svcMRProcess" w:date="2020-02-20T03:38:00Z">
        <w:r>
          <w:tab/>
          <w:t>[Section 90 amended by No. 42 of 2010 s. 171.]</w:t>
        </w:r>
      </w:ins>
    </w:p>
    <w:p>
      <w:pPr>
        <w:pStyle w:val="Heading5"/>
        <w:spacing w:before="240"/>
        <w:rPr>
          <w:snapToGrid w:val="0"/>
        </w:rPr>
      </w:pPr>
      <w:bookmarkStart w:id="2114" w:name="_Toc294107009"/>
      <w:bookmarkStart w:id="2115" w:name="_Toc276564907"/>
      <w:r>
        <w:rPr>
          <w:rStyle w:val="CharSectno"/>
        </w:rPr>
        <w:t>91</w:t>
      </w:r>
      <w:r>
        <w:rPr>
          <w:snapToGrid w:val="0"/>
        </w:rPr>
        <w:t>.</w:t>
      </w:r>
      <w:r>
        <w:rPr>
          <w:snapToGrid w:val="0"/>
        </w:rPr>
        <w:tab/>
        <w:t>Assessment of registration fee</w:t>
      </w:r>
      <w:bookmarkEnd w:id="2111"/>
      <w:bookmarkEnd w:id="2112"/>
      <w:bookmarkEnd w:id="2114"/>
      <w:bookmarkEnd w:id="2115"/>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2116" w:name="_Toc501861780"/>
      <w:bookmarkStart w:id="2117" w:name="_Toc113772538"/>
      <w:bookmarkStart w:id="2118" w:name="_Toc294107010"/>
      <w:bookmarkStart w:id="2119" w:name="_Toc276564908"/>
      <w:r>
        <w:rPr>
          <w:rStyle w:val="CharSectno"/>
        </w:rPr>
        <w:t>92</w:t>
      </w:r>
      <w:r>
        <w:rPr>
          <w:snapToGrid w:val="0"/>
        </w:rPr>
        <w:t>.</w:t>
      </w:r>
      <w:r>
        <w:rPr>
          <w:snapToGrid w:val="0"/>
        </w:rPr>
        <w:tab/>
        <w:t>Review of Minister’s determination</w:t>
      </w:r>
      <w:bookmarkEnd w:id="2116"/>
      <w:bookmarkEnd w:id="2117"/>
      <w:bookmarkEnd w:id="2118"/>
      <w:bookmarkEnd w:id="2119"/>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2120" w:name="_Toc501861781"/>
      <w:bookmarkStart w:id="2121" w:name="_Toc113772539"/>
      <w:bookmarkStart w:id="2122" w:name="_Toc294107011"/>
      <w:bookmarkStart w:id="2123" w:name="_Toc276564909"/>
      <w:r>
        <w:rPr>
          <w:rStyle w:val="CharSectno"/>
        </w:rPr>
        <w:t>93</w:t>
      </w:r>
      <w:r>
        <w:rPr>
          <w:snapToGrid w:val="0"/>
        </w:rPr>
        <w:t>.</w:t>
      </w:r>
      <w:r>
        <w:rPr>
          <w:snapToGrid w:val="0"/>
        </w:rPr>
        <w:tab/>
        <w:t>Exemption from duty</w:t>
      </w:r>
      <w:bookmarkEnd w:id="2120"/>
      <w:bookmarkEnd w:id="2121"/>
      <w:bookmarkEnd w:id="2122"/>
      <w:bookmarkEnd w:id="2123"/>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ins w:id="2124" w:author="svcMRProcess" w:date="2020-02-20T03:38:00Z">
        <w:r>
          <w:t xml:space="preserve">infrastructure licence, </w:t>
        </w:r>
      </w:ins>
      <w:r>
        <w:rPr>
          <w:snapToGrid w:val="0"/>
        </w:rPr>
        <w:t>pipeline licence or access authority;</w:t>
      </w:r>
    </w:p>
    <w:p>
      <w:pPr>
        <w:pStyle w:val="Indenta"/>
        <w:keepNext/>
        <w:keepLines/>
        <w:rPr>
          <w:snapToGrid w:val="0"/>
        </w:rPr>
      </w:pPr>
      <w:r>
        <w:rPr>
          <w:snapToGrid w:val="0"/>
        </w:rPr>
        <w:tab/>
        <w:t>(b)</w:t>
      </w:r>
      <w:r>
        <w:rPr>
          <w:snapToGrid w:val="0"/>
        </w:rPr>
        <w:tab/>
        <w:t xml:space="preserve">on a transfer of a permit, lease, licence, </w:t>
      </w:r>
      <w:ins w:id="2125" w:author="svcMRProcess" w:date="2020-02-20T03:38:00Z">
        <w:r>
          <w:t xml:space="preserve">infrastructure licence, </w:t>
        </w:r>
      </w:ins>
      <w:r>
        <w:rPr>
          <w:snapToGrid w:val="0"/>
        </w:rPr>
        <w:t>pipeline licence or access authority to which section 78 applies; or</w:t>
      </w:r>
    </w:p>
    <w:p>
      <w:pPr>
        <w:pStyle w:val="Indenta"/>
        <w:keepNext/>
        <w:keepLines/>
        <w:rPr>
          <w:snapToGrid w:val="0"/>
        </w:rPr>
      </w:pPr>
      <w:r>
        <w:rPr>
          <w:snapToGrid w:val="0"/>
        </w:rPr>
        <w:tab/>
        <w:t>(c)</w:t>
      </w:r>
      <w:r>
        <w:rPr>
          <w:snapToGrid w:val="0"/>
        </w:rPr>
        <w:tab/>
        <w:t xml:space="preserve">on any other instrument in so far as it relates to a legal or equitable interest in or affecting a permit, lease, licence, </w:t>
      </w:r>
      <w:ins w:id="2126" w:author="svcMRProcess" w:date="2020-02-20T03:38:00Z">
        <w:r>
          <w:t xml:space="preserve">infrastructure licence, </w:t>
        </w:r>
      </w:ins>
      <w:r>
        <w:rPr>
          <w:snapToGrid w:val="0"/>
        </w:rPr>
        <w:t>pipeline licence or access authority.</w:t>
      </w:r>
    </w:p>
    <w:p>
      <w:pPr>
        <w:pStyle w:val="Footnotesection"/>
        <w:keepNext/>
        <w:spacing w:before="160"/>
        <w:ind w:left="890" w:hanging="890"/>
      </w:pPr>
      <w:r>
        <w:tab/>
        <w:t>[Section 93 amended by No. 12 of 1990 s. 211; No. 12 of 2008 s. </w:t>
      </w:r>
      <w:del w:id="2127" w:author="svcMRProcess" w:date="2020-02-20T03:38:00Z">
        <w:r>
          <w:delText>52</w:delText>
        </w:r>
      </w:del>
      <w:ins w:id="2128" w:author="svcMRProcess" w:date="2020-02-20T03:38:00Z">
        <w:r>
          <w:t>52; No. 42 of 2010 s. 128</w:t>
        </w:r>
      </w:ins>
      <w:r>
        <w:t>.]</w:t>
      </w:r>
    </w:p>
    <w:p>
      <w:pPr>
        <w:pStyle w:val="Heading3"/>
      </w:pPr>
      <w:bookmarkStart w:id="2129" w:name="_Toc72913820"/>
      <w:bookmarkStart w:id="2130" w:name="_Toc91304300"/>
      <w:bookmarkStart w:id="2131" w:name="_Toc92688543"/>
      <w:bookmarkStart w:id="2132" w:name="_Toc113772540"/>
      <w:bookmarkStart w:id="2133" w:name="_Toc156977025"/>
      <w:bookmarkStart w:id="2134" w:name="_Toc157933609"/>
      <w:bookmarkStart w:id="2135" w:name="_Toc162761243"/>
      <w:bookmarkStart w:id="2136" w:name="_Toc164070059"/>
      <w:bookmarkStart w:id="2137" w:name="_Toc167610864"/>
      <w:bookmarkStart w:id="2138" w:name="_Toc167698425"/>
      <w:bookmarkStart w:id="2139" w:name="_Toc167698764"/>
      <w:bookmarkStart w:id="2140" w:name="_Toc169316664"/>
      <w:bookmarkStart w:id="2141" w:name="_Toc169327126"/>
      <w:bookmarkStart w:id="2142" w:name="_Toc169510709"/>
      <w:bookmarkStart w:id="2143" w:name="_Toc169514024"/>
      <w:bookmarkStart w:id="2144" w:name="_Toc170008752"/>
      <w:bookmarkStart w:id="2145" w:name="_Toc172106881"/>
      <w:bookmarkStart w:id="2146" w:name="_Toc187036518"/>
      <w:bookmarkStart w:id="2147" w:name="_Toc187054584"/>
      <w:bookmarkStart w:id="2148" w:name="_Toc188695848"/>
      <w:bookmarkStart w:id="2149" w:name="_Toc196194506"/>
      <w:bookmarkStart w:id="2150" w:name="_Toc202181628"/>
      <w:bookmarkStart w:id="2151" w:name="_Toc268185515"/>
      <w:bookmarkStart w:id="2152" w:name="_Toc272308117"/>
      <w:bookmarkStart w:id="2153" w:name="_Toc276564234"/>
      <w:bookmarkStart w:id="2154" w:name="_Toc276564572"/>
      <w:bookmarkStart w:id="2155" w:name="_Toc276564910"/>
      <w:bookmarkStart w:id="2156" w:name="_Toc294107012"/>
      <w:r>
        <w:rPr>
          <w:rStyle w:val="CharDivNo"/>
        </w:rPr>
        <w:t>Division 6</w:t>
      </w:r>
      <w:r>
        <w:rPr>
          <w:snapToGrid w:val="0"/>
        </w:rPr>
        <w:t> — </w:t>
      </w:r>
      <w:r>
        <w:rPr>
          <w:rStyle w:val="CharDivText"/>
        </w:rPr>
        <w:t>General</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Heading5"/>
        <w:rPr>
          <w:snapToGrid w:val="0"/>
        </w:rPr>
      </w:pPr>
      <w:bookmarkStart w:id="2157" w:name="_Toc293929850"/>
      <w:bookmarkStart w:id="2158" w:name="_Toc294107013"/>
      <w:bookmarkStart w:id="2159" w:name="_Toc501861782"/>
      <w:bookmarkStart w:id="2160" w:name="_Toc113772541"/>
      <w:bookmarkStart w:id="2161" w:name="_Toc276564911"/>
      <w:bookmarkStart w:id="2162" w:name="_Toc501861783"/>
      <w:bookmarkStart w:id="2163" w:name="_Toc113772542"/>
      <w:r>
        <w:rPr>
          <w:rStyle w:val="CharSectno"/>
        </w:rPr>
        <w:t>94</w:t>
      </w:r>
      <w:r>
        <w:t>.</w:t>
      </w:r>
      <w:r>
        <w:tab/>
      </w:r>
      <w:r>
        <w:rPr>
          <w:snapToGrid w:val="0"/>
        </w:rPr>
        <w:t>Notice of grants of permits etc. to be published</w:t>
      </w:r>
      <w:bookmarkEnd w:id="2157"/>
      <w:bookmarkEnd w:id="2158"/>
      <w:bookmarkEnd w:id="2159"/>
      <w:bookmarkEnd w:id="2160"/>
      <w:bookmarkEnd w:id="2161"/>
      <w:ins w:id="2164" w:author="svcMRProcess" w:date="2020-02-20T03:38:00Z">
        <w:r>
          <w:rPr>
            <w:snapToGrid w:val="0"/>
          </w:rPr>
          <w:t xml:space="preserve"> </w:t>
        </w:r>
      </w:ins>
    </w:p>
    <w:p>
      <w:pPr>
        <w:pStyle w:val="Subsection"/>
        <w:rPr>
          <w:snapToGrid w:val="0"/>
        </w:rPr>
      </w:pPr>
      <w:r>
        <w:rPr>
          <w:snapToGrid w:val="0"/>
        </w:rPr>
        <w:tab/>
      </w:r>
      <w:r>
        <w:rPr>
          <w:snapToGrid w:val="0"/>
        </w:rPr>
        <w:tab/>
      </w:r>
      <w:r>
        <w:t>The</w:t>
      </w:r>
      <w:r>
        <w:rPr>
          <w:snapToGrid w:val="0"/>
        </w:rPr>
        <w:t xml:space="preserve"> Minister shall cause notice of, and such particulars as </w:t>
      </w:r>
      <w:del w:id="2165" w:author="svcMRProcess" w:date="2020-02-20T03:38:00Z">
        <w:r>
          <w:rPr>
            <w:snapToGrid w:val="0"/>
          </w:rPr>
          <w:delText>he</w:delText>
        </w:r>
      </w:del>
      <w:ins w:id="2166" w:author="svcMRProcess" w:date="2020-02-20T03:38:00Z">
        <w:r>
          <w:rPr>
            <w:snapToGrid w:val="0"/>
          </w:rPr>
          <w:t>the Minister</w:t>
        </w:r>
      </w:ins>
      <w:r>
        <w:rPr>
          <w:snapToGrid w:val="0"/>
        </w:rPr>
        <w:t xml:space="preserve"> thinks fit of —</w:t>
      </w:r>
      <w:ins w:id="2167" w:author="svcMRProcess" w:date="2020-02-20T03:38:00Z">
        <w:r>
          <w:rPr>
            <w:snapToGrid w:val="0"/>
          </w:rPr>
          <w:t> </w:t>
        </w:r>
      </w:ins>
    </w:p>
    <w:p>
      <w:pPr>
        <w:pStyle w:val="Indenta"/>
      </w:pPr>
      <w:r>
        <w:tab/>
        <w:t>(a)</w:t>
      </w:r>
      <w:r>
        <w:tab/>
        <w:t>the grant, and the grant of the renewal, of a permit, lease, licence</w:t>
      </w:r>
      <w:ins w:id="2168" w:author="svcMRProcess" w:date="2020-02-20T03:38:00Z">
        <w:r>
          <w:t>, infrastructure licence</w:t>
        </w:r>
      </w:ins>
      <w:r>
        <w:t xml:space="preserve"> or pipeline licence;</w:t>
      </w:r>
      <w:ins w:id="2169" w:author="svcMRProcess" w:date="2020-02-20T03:38:00Z">
        <w:r>
          <w:t xml:space="preserve"> and</w:t>
        </w:r>
      </w:ins>
    </w:p>
    <w:p>
      <w:pPr>
        <w:pStyle w:val="Indenta"/>
      </w:pPr>
      <w:r>
        <w:tab/>
        <w:t>(b)</w:t>
      </w:r>
      <w:r>
        <w:tab/>
        <w:t>the variation of a licence</w:t>
      </w:r>
      <w:ins w:id="2170" w:author="svcMRProcess" w:date="2020-02-20T03:38:00Z">
        <w:r>
          <w:t>, infrastructure licence</w:t>
        </w:r>
      </w:ins>
      <w:r>
        <w:t xml:space="preserve"> or pipeline licence;</w:t>
      </w:r>
      <w:ins w:id="2171" w:author="svcMRProcess" w:date="2020-02-20T03:38:00Z">
        <w:r>
          <w:t xml:space="preserve"> and</w:t>
        </w:r>
      </w:ins>
    </w:p>
    <w:p>
      <w:pPr>
        <w:pStyle w:val="Indenta"/>
      </w:pPr>
      <w:r>
        <w:tab/>
        <w:t>(c)</w:t>
      </w:r>
      <w:r>
        <w:tab/>
        <w:t>the surrender or cancellation of a permit, lease or licence as to all or some of the blocks in the permit area, lease area or licence area;</w:t>
      </w:r>
      <w:ins w:id="2172" w:author="svcMRProcess" w:date="2020-02-20T03:38:00Z">
        <w:r>
          <w:t xml:space="preserve"> and</w:t>
        </w:r>
      </w:ins>
    </w:p>
    <w:p>
      <w:pPr>
        <w:pStyle w:val="Indenta"/>
        <w:rPr>
          <w:ins w:id="2173" w:author="svcMRProcess" w:date="2020-02-20T03:38:00Z"/>
        </w:rPr>
      </w:pPr>
      <w:r>
        <w:tab/>
        <w:t>(d)</w:t>
      </w:r>
      <w:r>
        <w:tab/>
        <w:t xml:space="preserve">the </w:t>
      </w:r>
      <w:ins w:id="2174" w:author="svcMRProcess" w:date="2020-02-20T03:38:00Z">
        <w:r>
          <w:t>surrender or cancellation of an infrastructure licence; and</w:t>
        </w:r>
      </w:ins>
    </w:p>
    <w:p>
      <w:pPr>
        <w:pStyle w:val="Indenta"/>
      </w:pPr>
      <w:ins w:id="2175" w:author="svcMRProcess" w:date="2020-02-20T03:38:00Z">
        <w:r>
          <w:tab/>
          <w:t>(e)</w:t>
        </w:r>
        <w:r>
          <w:tab/>
          <w:t xml:space="preserve">the </w:t>
        </w:r>
      </w:ins>
      <w:r>
        <w:t>determination of a permit or lease as to a block or blocks;</w:t>
      </w:r>
      <w:ins w:id="2176" w:author="svcMRProcess" w:date="2020-02-20T03:38:00Z">
        <w:r>
          <w:t xml:space="preserve"> and</w:t>
        </w:r>
      </w:ins>
    </w:p>
    <w:p>
      <w:pPr>
        <w:pStyle w:val="Indenta"/>
      </w:pPr>
      <w:r>
        <w:tab/>
        <w:t>(</w:t>
      </w:r>
      <w:del w:id="2177" w:author="svcMRProcess" w:date="2020-02-20T03:38:00Z">
        <w:r>
          <w:rPr>
            <w:snapToGrid w:val="0"/>
          </w:rPr>
          <w:delText>e</w:delText>
        </w:r>
      </w:del>
      <w:ins w:id="2178" w:author="svcMRProcess" w:date="2020-02-20T03:38:00Z">
        <w:r>
          <w:t>f</w:t>
        </w:r>
      </w:ins>
      <w:r>
        <w:t>)</w:t>
      </w:r>
      <w:r>
        <w:tab/>
        <w:t xml:space="preserve">an application for a pipeline licence or for </w:t>
      </w:r>
      <w:del w:id="2179" w:author="svcMRProcess" w:date="2020-02-20T03:38:00Z">
        <w:r>
          <w:rPr>
            <w:snapToGrid w:val="0"/>
          </w:rPr>
          <w:delText>the renewal or</w:delText>
        </w:r>
      </w:del>
      <w:ins w:id="2180" w:author="svcMRProcess" w:date="2020-02-20T03:38:00Z">
        <w:r>
          <w:t>a</w:t>
        </w:r>
      </w:ins>
      <w:r>
        <w:t xml:space="preserve"> variation of a pipeline licence;</w:t>
      </w:r>
      <w:ins w:id="2181" w:author="svcMRProcess" w:date="2020-02-20T03:38:00Z">
        <w:r>
          <w:t xml:space="preserve"> and</w:t>
        </w:r>
      </w:ins>
    </w:p>
    <w:p>
      <w:pPr>
        <w:pStyle w:val="Indenta"/>
      </w:pPr>
      <w:r>
        <w:tab/>
        <w:t>(</w:t>
      </w:r>
      <w:del w:id="2182" w:author="svcMRProcess" w:date="2020-02-20T03:38:00Z">
        <w:r>
          <w:rPr>
            <w:snapToGrid w:val="0"/>
          </w:rPr>
          <w:delText>f</w:delText>
        </w:r>
      </w:del>
      <w:ins w:id="2183" w:author="svcMRProcess" w:date="2020-02-20T03:38:00Z">
        <w:r>
          <w:t>g</w:t>
        </w:r>
      </w:ins>
      <w:r>
        <w:t>)</w:t>
      </w:r>
      <w:r>
        <w:tab/>
        <w:t>the surrender or cancellation of a pipeline licence as to the whole or a part of the pipeline; and</w:t>
      </w:r>
    </w:p>
    <w:p>
      <w:pPr>
        <w:pStyle w:val="Indenta"/>
      </w:pPr>
      <w:r>
        <w:tab/>
        <w:t>(</w:t>
      </w:r>
      <w:del w:id="2184" w:author="svcMRProcess" w:date="2020-02-20T03:38:00Z">
        <w:r>
          <w:rPr>
            <w:snapToGrid w:val="0"/>
          </w:rPr>
          <w:delText>g</w:delText>
        </w:r>
      </w:del>
      <w:ins w:id="2185" w:author="svcMRProcess" w:date="2020-02-20T03:38:00Z">
        <w:r>
          <w:t>h</w:t>
        </w:r>
      </w:ins>
      <w:r>
        <w:t>)</w:t>
      </w:r>
      <w:r>
        <w:tab/>
        <w:t>the expiry of a permit, lease</w:t>
      </w:r>
      <w:del w:id="2186" w:author="svcMRProcess" w:date="2020-02-20T03:38:00Z">
        <w:r>
          <w:rPr>
            <w:snapToGrid w:val="0"/>
          </w:rPr>
          <w:delText>,</w:delText>
        </w:r>
      </w:del>
      <w:ins w:id="2187" w:author="svcMRProcess" w:date="2020-02-20T03:38:00Z">
        <w:r>
          <w:t xml:space="preserve"> or licence, or the termination of a licence, infrastructure</w:t>
        </w:r>
      </w:ins>
      <w:r>
        <w:t xml:space="preserv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Next/>
        <w:spacing w:before="160"/>
        <w:ind w:left="890" w:hanging="890"/>
      </w:pPr>
      <w:r>
        <w:tab/>
        <w:t xml:space="preserve">[Section 94 </w:t>
      </w:r>
      <w:del w:id="2188" w:author="svcMRProcess" w:date="2020-02-20T03:38:00Z">
        <w:r>
          <w:delText>amended</w:delText>
        </w:r>
      </w:del>
      <w:ins w:id="2189" w:author="svcMRProcess" w:date="2020-02-20T03:38:00Z">
        <w:r>
          <w:t>inserted</w:t>
        </w:r>
      </w:ins>
      <w:r>
        <w:t xml:space="preserve"> by No. </w:t>
      </w:r>
      <w:del w:id="2190" w:author="svcMRProcess" w:date="2020-02-20T03:38:00Z">
        <w:r>
          <w:delText>12</w:delText>
        </w:r>
      </w:del>
      <w:ins w:id="2191" w:author="svcMRProcess" w:date="2020-02-20T03:38:00Z">
        <w:r>
          <w:t>42</w:t>
        </w:r>
      </w:ins>
      <w:r>
        <w:t xml:space="preserve"> of </w:t>
      </w:r>
      <w:del w:id="2192" w:author="svcMRProcess" w:date="2020-02-20T03:38:00Z">
        <w:r>
          <w:delText>1990</w:delText>
        </w:r>
      </w:del>
      <w:ins w:id="2193" w:author="svcMRProcess" w:date="2020-02-20T03:38:00Z">
        <w:r>
          <w:t>2010</w:t>
        </w:r>
      </w:ins>
      <w:r>
        <w:t xml:space="preserve"> s. </w:t>
      </w:r>
      <w:del w:id="2194" w:author="svcMRProcess" w:date="2020-02-20T03:38:00Z">
        <w:r>
          <w:delText>212</w:delText>
        </w:r>
      </w:del>
      <w:ins w:id="2195" w:author="svcMRProcess" w:date="2020-02-20T03:38:00Z">
        <w:r>
          <w:t>129</w:t>
        </w:r>
      </w:ins>
      <w:r>
        <w:t>.]</w:t>
      </w:r>
    </w:p>
    <w:p>
      <w:pPr>
        <w:pStyle w:val="Heading5"/>
        <w:rPr>
          <w:snapToGrid w:val="0"/>
        </w:rPr>
      </w:pPr>
      <w:bookmarkStart w:id="2196" w:name="_Toc294107014"/>
      <w:bookmarkStart w:id="2197" w:name="_Toc276564912"/>
      <w:r>
        <w:rPr>
          <w:rStyle w:val="CharSectno"/>
        </w:rPr>
        <w:t>95</w:t>
      </w:r>
      <w:r>
        <w:rPr>
          <w:snapToGrid w:val="0"/>
        </w:rPr>
        <w:t>.</w:t>
      </w:r>
      <w:r>
        <w:rPr>
          <w:snapToGrid w:val="0"/>
        </w:rPr>
        <w:tab/>
        <w:t>Date of effect of permits etc.</w:t>
      </w:r>
      <w:bookmarkEnd w:id="2162"/>
      <w:bookmarkEnd w:id="2163"/>
      <w:bookmarkEnd w:id="2196"/>
      <w:bookmarkEnd w:id="2197"/>
    </w:p>
    <w:p>
      <w:pPr>
        <w:pStyle w:val="Ednotesubsection"/>
      </w:pPr>
      <w:r>
        <w:tab/>
        <w:t>[(1)</w:t>
      </w:r>
      <w:r>
        <w:tab/>
        <w:t>deleted]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ins w:id="2198" w:author="svcMRProcess" w:date="2020-02-20T03:38:00Z"/>
        </w:rPr>
      </w:pPr>
      <w:ins w:id="2199" w:author="svcMRProcess" w:date="2020-02-20T03:38:00Z">
        <w:r>
          <w:tab/>
          <w:t>(3A)</w:t>
        </w:r>
        <w:r>
          <w:tab/>
          <w:t xml:space="preserve">The surrender or cancellation of an infrastructure licence has effect on and from the day on which notice of the surrender or cancellation is published in the </w:t>
        </w:r>
        <w:r>
          <w:rPr>
            <w:i/>
          </w:rPr>
          <w:t>Gazette</w:t>
        </w:r>
        <w:r>
          <w:t>.</w:t>
        </w:r>
      </w:ins>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A variation of a</w:t>
      </w:r>
      <w:ins w:id="2200" w:author="svcMRProcess" w:date="2020-02-20T03:38:00Z">
        <w:r>
          <w:rPr>
            <w:snapToGrid w:val="0"/>
          </w:rPr>
          <w:t xml:space="preserve"> </w:t>
        </w:r>
        <w:r>
          <w:t>licence, infrastructure</w:t>
        </w:r>
      </w:ins>
      <w:r>
        <w:t xml:space="preserv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ins w:id="2201" w:author="svcMRProcess" w:date="2020-02-20T03:38:00Z">
        <w:r>
          <w:t>; No. 42 of 2010 s. 130</w:t>
        </w:r>
      </w:ins>
      <w:r>
        <w:t>.]</w:t>
      </w:r>
    </w:p>
    <w:p>
      <w:pPr>
        <w:pStyle w:val="Heading5"/>
        <w:rPr>
          <w:snapToGrid w:val="0"/>
        </w:rPr>
      </w:pPr>
      <w:bookmarkStart w:id="2202" w:name="_Toc501861784"/>
      <w:bookmarkStart w:id="2203" w:name="_Toc113772543"/>
      <w:bookmarkStart w:id="2204" w:name="_Toc294107015"/>
      <w:bookmarkStart w:id="2205" w:name="_Toc276564913"/>
      <w:r>
        <w:rPr>
          <w:rStyle w:val="CharSectno"/>
        </w:rPr>
        <w:t>96</w:t>
      </w:r>
      <w:r>
        <w:rPr>
          <w:snapToGrid w:val="0"/>
        </w:rPr>
        <w:t>.</w:t>
      </w:r>
      <w:r>
        <w:rPr>
          <w:snapToGrid w:val="0"/>
        </w:rPr>
        <w:tab/>
        <w:t>Commencement of works</w:t>
      </w:r>
      <w:bookmarkEnd w:id="2202"/>
      <w:bookmarkEnd w:id="2203"/>
      <w:bookmarkEnd w:id="2204"/>
      <w:bookmarkEnd w:id="2205"/>
    </w:p>
    <w:p>
      <w:pPr>
        <w:pStyle w:val="Subsection"/>
        <w:rPr>
          <w:snapToGrid w:val="0"/>
          <w:spacing w:val="-2"/>
        </w:rPr>
      </w:pPr>
      <w:r>
        <w:rPr>
          <w:snapToGrid w:val="0"/>
          <w:spacing w:val="-2"/>
        </w:rPr>
        <w:tab/>
        <w:t>(1)</w:t>
      </w:r>
      <w:r>
        <w:rPr>
          <w:snapToGrid w:val="0"/>
          <w:spacing w:val="-2"/>
        </w:rPr>
        <w:tab/>
        <w:t>Where a permit, lease,</w:t>
      </w:r>
      <w:ins w:id="2206" w:author="svcMRProcess" w:date="2020-02-20T03:38:00Z">
        <w:r>
          <w:rPr>
            <w:snapToGrid w:val="0"/>
            <w:spacing w:val="-2"/>
          </w:rPr>
          <w:t xml:space="preserve"> </w:t>
        </w:r>
        <w:r>
          <w:t>licence, infrastructure</w:t>
        </w:r>
      </w:ins>
      <w:r>
        <w:t xml:space="preserve"> licence or</w:t>
      </w:r>
      <w:r>
        <w:rPr>
          <w:snapToGrid w:val="0"/>
          <w:spacing w:val="-2"/>
        </w:rPr>
        <w:t xml:space="preserve"> pipeline licence is granted subject to a condition that works or operations specified in the permit, lease, </w:t>
      </w:r>
      <w:r>
        <w:t>licence</w:t>
      </w:r>
      <w:del w:id="2207" w:author="svcMRProcess" w:date="2020-02-20T03:38:00Z">
        <w:r>
          <w:rPr>
            <w:snapToGrid w:val="0"/>
            <w:spacing w:val="-2"/>
          </w:rPr>
          <w:delText xml:space="preserve"> </w:delText>
        </w:r>
      </w:del>
      <w:ins w:id="2208" w:author="svcMRProcess" w:date="2020-02-20T03:38:00Z">
        <w:r>
          <w:t xml:space="preserve">, infrastructure licence </w:t>
        </w:r>
      </w:ins>
      <w:r>
        <w:t>or</w:t>
      </w:r>
      <w:r>
        <w:rPr>
          <w:snapToGrid w:val="0"/>
          <w:spacing w:val="-2"/>
        </w:rPr>
        <w:t xml:space="preserve"> pipeline licence are to be carried out, the permittee, lessee,</w:t>
      </w:r>
      <w:ins w:id="2209" w:author="svcMRProcess" w:date="2020-02-20T03:38:00Z">
        <w:r>
          <w:rPr>
            <w:snapToGrid w:val="0"/>
            <w:spacing w:val="-2"/>
          </w:rPr>
          <w:t xml:space="preserve"> </w:t>
        </w:r>
        <w:r>
          <w:t>licensee, infrastructure</w:t>
        </w:r>
      </w:ins>
      <w:r>
        <w:t xml:space="preserve"> licensee or</w:t>
      </w:r>
      <w:r>
        <w:rPr>
          <w:snapToGrid w:val="0"/>
          <w:spacing w:val="-2"/>
        </w:rPr>
        <w:t xml:space="preserve"> pipeline licensee, as the case may be, shall commence to carry out those works or operations within a period of 6 months after the day on which the permit, lease, </w:t>
      </w:r>
      <w:r>
        <w:t>licence</w:t>
      </w:r>
      <w:ins w:id="2210" w:author="svcMRProcess" w:date="2020-02-20T03:38:00Z">
        <w:r>
          <w:t>, infrastructure licence</w:t>
        </w:r>
      </w:ins>
      <w:r>
        <w:t xml:space="preserve"> or</w:t>
      </w:r>
      <w:r>
        <w:rPr>
          <w:snapToGrid w:val="0"/>
          <w:spacing w:val="-2"/>
        </w:rPr>
        <w:t xml:space="preserve"> pipeline licence, as the case may be, comes into force.</w:t>
      </w:r>
    </w:p>
    <w:p>
      <w:pPr>
        <w:pStyle w:val="Subsection"/>
        <w:rPr>
          <w:snapToGrid w:val="0"/>
        </w:rPr>
      </w:pPr>
      <w:r>
        <w:rPr>
          <w:snapToGrid w:val="0"/>
        </w:rPr>
        <w:tab/>
        <w:t>(2)</w:t>
      </w:r>
      <w:r>
        <w:rPr>
          <w:snapToGrid w:val="0"/>
        </w:rPr>
        <w:tab/>
        <w:t xml:space="preserve">The Minister may, for reasons that he thinks sufficient, by instrument in writing served on a permittee, lessee, </w:t>
      </w:r>
      <w:r>
        <w:t>licensee</w:t>
      </w:r>
      <w:ins w:id="2211" w:author="svcMRProcess" w:date="2020-02-20T03:38:00Z">
        <w:r>
          <w:t>, infrastructure licensee</w:t>
        </w:r>
      </w:ins>
      <w:r>
        <w:t xml:space="preserve"> or</w:t>
      </w:r>
      <w:r>
        <w:rPr>
          <w:snapToGrid w:val="0"/>
        </w:rPr>
        <w:t xml:space="preserve">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w:t>
      </w:r>
      <w:ins w:id="2212" w:author="svcMRProcess" w:date="2020-02-20T03:38:00Z">
        <w:r>
          <w:rPr>
            <w:snapToGrid w:val="0"/>
          </w:rPr>
          <w:t xml:space="preserve"> </w:t>
        </w:r>
        <w:r>
          <w:t>licence, infrastructure</w:t>
        </w:r>
      </w:ins>
      <w:r>
        <w:t xml:space="preserve"> licence or</w:t>
      </w:r>
      <w:r>
        <w:rPr>
          <w:snapToGrid w:val="0"/>
        </w:rPr>
        <w:t xml:space="preserve"> pipeline licence, as the case may be, within such period after the day on which the permit, lease, </w:t>
      </w:r>
      <w:r>
        <w:t>licence</w:t>
      </w:r>
      <w:ins w:id="2213" w:author="svcMRProcess" w:date="2020-02-20T03:38:00Z">
        <w:r>
          <w:t>, infrastructure licence</w:t>
        </w:r>
      </w:ins>
      <w:r>
        <w:t xml:space="preserv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w:t>
      </w:r>
      <w:del w:id="2214" w:author="svcMRProcess" w:date="2020-02-20T03:38:00Z">
        <w:r>
          <w:rPr>
            <w:snapToGrid w:val="0"/>
          </w:rPr>
          <w:delText xml:space="preserve">: </w:delText>
        </w:r>
      </w:del>
      <w:ins w:id="2215" w:author="svcMRProcess" w:date="2020-02-20T03:38:00Z">
        <w:r>
          <w:t xml:space="preserve"> for an offence under subsection (1) or (3): a fine of </w:t>
        </w:r>
      </w:ins>
      <w:r>
        <w:t>$10 000.</w:t>
      </w:r>
    </w:p>
    <w:p>
      <w:pPr>
        <w:pStyle w:val="Footnotesection"/>
      </w:pPr>
      <w:r>
        <w:tab/>
        <w:t>[Section 96 amended by No. 12 of 1990 s. 214</w:t>
      </w:r>
      <w:ins w:id="2216" w:author="svcMRProcess" w:date="2020-02-20T03:38:00Z">
        <w:r>
          <w:t>; No. 42 of 2010 s. 131</w:t>
        </w:r>
      </w:ins>
      <w:r>
        <w:t>.]</w:t>
      </w:r>
    </w:p>
    <w:p>
      <w:pPr>
        <w:pStyle w:val="Heading5"/>
        <w:rPr>
          <w:snapToGrid w:val="0"/>
        </w:rPr>
      </w:pPr>
      <w:bookmarkStart w:id="2217" w:name="_Toc501861785"/>
      <w:bookmarkStart w:id="2218" w:name="_Toc113772544"/>
      <w:bookmarkStart w:id="2219" w:name="_Toc294107016"/>
      <w:bookmarkStart w:id="2220" w:name="_Toc276564914"/>
      <w:r>
        <w:rPr>
          <w:rStyle w:val="CharSectno"/>
        </w:rPr>
        <w:t>97</w:t>
      </w:r>
      <w:r>
        <w:rPr>
          <w:snapToGrid w:val="0"/>
        </w:rPr>
        <w:t>.</w:t>
      </w:r>
      <w:r>
        <w:rPr>
          <w:snapToGrid w:val="0"/>
        </w:rPr>
        <w:tab/>
        <w:t>Work practices</w:t>
      </w:r>
      <w:bookmarkEnd w:id="2217"/>
      <w:bookmarkEnd w:id="2218"/>
      <w:bookmarkEnd w:id="2219"/>
      <w:bookmarkEnd w:id="2220"/>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ins w:id="2221" w:author="svcMRProcess" w:date="2020-02-20T03:38:00Z"/>
        </w:rPr>
      </w:pPr>
      <w:ins w:id="2222" w:author="svcMRProcess" w:date="2020-02-20T03:38:00Z">
        <w:r>
          <w:tab/>
          <w:t>(3A)</w:t>
        </w:r>
        <w:r>
          <w:tab/>
          <w:t>An infrastructure licensee shall carry out operations authorised by the infrastructure licence in a safe manner and in accordance with good oil</w:t>
        </w:r>
        <w:r>
          <w:noBreakHyphen/>
          <w:t>field practice and good processing and transport practice.</w:t>
        </w:r>
      </w:ins>
    </w:p>
    <w:p>
      <w:pPr>
        <w:pStyle w:val="Subsection"/>
        <w:rPr>
          <w:ins w:id="2223" w:author="svcMRProcess" w:date="2020-02-20T03:38:00Z"/>
        </w:rPr>
      </w:pPr>
      <w:ins w:id="2224" w:author="svcMRProcess" w:date="2020-02-20T03:38:00Z">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ins>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w:t>
      </w:r>
      <w:del w:id="2225" w:author="svcMRProcess" w:date="2020-02-20T03:38:00Z">
        <w:r>
          <w:rPr>
            <w:snapToGrid w:val="0"/>
          </w:rPr>
          <w:delText>: For contravention of subsections</w:delText>
        </w:r>
      </w:del>
      <w:ins w:id="2226" w:author="svcMRProcess" w:date="2020-02-20T03:38:00Z">
        <w:r>
          <w:t xml:space="preserve"> for an offence under subsection</w:t>
        </w:r>
      </w:ins>
      <w:r>
        <w:t> (1</w:t>
      </w:r>
      <w:del w:id="2227" w:author="svcMRProcess" w:date="2020-02-20T03:38:00Z">
        <w:r>
          <w:rPr>
            <w:snapToGrid w:val="0"/>
          </w:rPr>
          <w:delText>) to</w:delText>
        </w:r>
      </w:del>
      <w:ins w:id="2228" w:author="svcMRProcess" w:date="2020-02-20T03:38:00Z">
        <w:r>
          <w:t>), (2), (3A), (3B), (3), (4) or</w:t>
        </w:r>
      </w:ins>
      <w:r>
        <w:t xml:space="preserve"> (5</w:t>
      </w:r>
      <w:del w:id="2229" w:author="svcMRProcess" w:date="2020-02-20T03:38:00Z">
        <w:r>
          <w:rPr>
            <w:snapToGrid w:val="0"/>
          </w:rPr>
          <w:delText>),</w:delText>
        </w:r>
      </w:del>
      <w:ins w:id="2230" w:author="svcMRProcess" w:date="2020-02-20T03:38:00Z">
        <w:r>
          <w:t>): a fine of</w:t>
        </w:r>
      </w:ins>
      <w:r>
        <w:t xml:space="preserve"> $10 000.</w:t>
      </w:r>
    </w:p>
    <w:p>
      <w:pPr>
        <w:pStyle w:val="Footnotesection"/>
      </w:pPr>
      <w:r>
        <w:tab/>
        <w:t>[Section 97 amended by No. 12 of 1990 s. 215; No. 28 of 1994 s. 104; No. 13 of 2005 s. </w:t>
      </w:r>
      <w:del w:id="2231" w:author="svcMRProcess" w:date="2020-02-20T03:38:00Z">
        <w:r>
          <w:delText>38</w:delText>
        </w:r>
      </w:del>
      <w:ins w:id="2232" w:author="svcMRProcess" w:date="2020-02-20T03:38:00Z">
        <w:r>
          <w:t>38; No. 42 of 2010 s. 132</w:t>
        </w:r>
      </w:ins>
      <w:r>
        <w:t>.]</w:t>
      </w:r>
    </w:p>
    <w:p>
      <w:pPr>
        <w:pStyle w:val="Heading5"/>
        <w:rPr>
          <w:snapToGrid w:val="0"/>
        </w:rPr>
      </w:pPr>
      <w:bookmarkStart w:id="2233" w:name="_Toc501861786"/>
      <w:bookmarkStart w:id="2234" w:name="_Toc113772545"/>
      <w:bookmarkStart w:id="2235" w:name="_Toc294107017"/>
      <w:bookmarkStart w:id="2236" w:name="_Toc276564915"/>
      <w:r>
        <w:rPr>
          <w:rStyle w:val="CharSectno"/>
        </w:rPr>
        <w:t>97A</w:t>
      </w:r>
      <w:r>
        <w:rPr>
          <w:snapToGrid w:val="0"/>
        </w:rPr>
        <w:t>.</w:t>
      </w:r>
      <w:r>
        <w:rPr>
          <w:snapToGrid w:val="0"/>
        </w:rPr>
        <w:tab/>
        <w:t>Conditions relating to insurance</w:t>
      </w:r>
      <w:bookmarkEnd w:id="2233"/>
      <w:bookmarkEnd w:id="2234"/>
      <w:bookmarkEnd w:id="2235"/>
      <w:bookmarkEnd w:id="2236"/>
    </w:p>
    <w:p>
      <w:pPr>
        <w:pStyle w:val="Subsection"/>
        <w:rPr>
          <w:snapToGrid w:val="0"/>
        </w:rPr>
      </w:pPr>
      <w:r>
        <w:rPr>
          <w:snapToGrid w:val="0"/>
        </w:rPr>
        <w:tab/>
        <w:t>(1)</w:t>
      </w:r>
      <w:r>
        <w:rPr>
          <w:snapToGrid w:val="0"/>
        </w:rPr>
        <w:tab/>
        <w:t>The registered holder of a permit, lease, licence,</w:t>
      </w:r>
      <w:ins w:id="2237" w:author="svcMRProcess" w:date="2020-02-20T03:38:00Z">
        <w:r>
          <w:rPr>
            <w:snapToGrid w:val="0"/>
          </w:rPr>
          <w:t xml:space="preserve"> </w:t>
        </w:r>
        <w:r>
          <w:t>infrastructure licence</w:t>
        </w:r>
      </w:ins>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ins w:id="2238" w:author="svcMRProcess" w:date="2020-02-20T03:38:00Z">
        <w:r>
          <w:t>infrastructure licence</w:t>
        </w:r>
        <w:r>
          <w:rPr>
            <w:snapToGrid w:val="0"/>
          </w:rPr>
          <w:t xml:space="preserve"> </w:t>
        </w:r>
      </w:ins>
      <w:r>
        <w:rPr>
          <w:snapToGrid w:val="0"/>
        </w:rPr>
        <w:t>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a permit, lease, licence,</w:t>
      </w:r>
      <w:ins w:id="2239" w:author="svcMRProcess" w:date="2020-02-20T03:38:00Z">
        <w:r>
          <w:rPr>
            <w:snapToGrid w:val="0"/>
          </w:rPr>
          <w:t xml:space="preserve"> </w:t>
        </w:r>
        <w:r>
          <w:t>infrastructure licence</w:t>
        </w:r>
      </w:ins>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ins w:id="2240" w:author="svcMRProcess" w:date="2020-02-20T03:38:00Z">
        <w:r>
          <w:t>infrastructure licence</w:t>
        </w:r>
        <w:r>
          <w:rPr>
            <w:snapToGrid w:val="0"/>
          </w:rPr>
          <w:t xml:space="preserve"> </w:t>
        </w:r>
      </w:ins>
      <w:r>
        <w:rPr>
          <w:snapToGrid w:val="0"/>
        </w:rPr>
        <w:t xml:space="preserve">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w:t>
      </w:r>
      <w:del w:id="2241" w:author="svcMRProcess" w:date="2020-02-20T03:38:00Z">
        <w:r>
          <w:delText>105</w:delText>
        </w:r>
      </w:del>
      <w:ins w:id="2242" w:author="svcMRProcess" w:date="2020-02-20T03:38:00Z">
        <w:r>
          <w:t>105; amended by No. 42 of 2010 s. 133</w:t>
        </w:r>
      </w:ins>
      <w:r>
        <w:t>.]</w:t>
      </w:r>
    </w:p>
    <w:p>
      <w:pPr>
        <w:pStyle w:val="Heading5"/>
        <w:rPr>
          <w:snapToGrid w:val="0"/>
        </w:rPr>
      </w:pPr>
      <w:bookmarkStart w:id="2243" w:name="_Toc501861787"/>
      <w:bookmarkStart w:id="2244" w:name="_Toc113772546"/>
      <w:bookmarkStart w:id="2245" w:name="_Toc294107018"/>
      <w:bookmarkStart w:id="2246" w:name="_Toc276564916"/>
      <w:r>
        <w:rPr>
          <w:rStyle w:val="CharSectno"/>
        </w:rPr>
        <w:t>98</w:t>
      </w:r>
      <w:r>
        <w:rPr>
          <w:snapToGrid w:val="0"/>
        </w:rPr>
        <w:t>.</w:t>
      </w:r>
      <w:r>
        <w:rPr>
          <w:snapToGrid w:val="0"/>
        </w:rPr>
        <w:tab/>
        <w:t>Maintenance etc. of property</w:t>
      </w:r>
      <w:bookmarkEnd w:id="2243"/>
      <w:bookmarkEnd w:id="2244"/>
      <w:bookmarkEnd w:id="2245"/>
      <w:bookmarkEnd w:id="2246"/>
    </w:p>
    <w:p>
      <w:pPr>
        <w:pStyle w:val="Subsection"/>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lessee, licensee, </w:t>
      </w:r>
      <w:ins w:id="2247" w:author="svcMRProcess" w:date="2020-02-20T03:38:00Z">
        <w:r>
          <w:t xml:space="preserve">infrastructure licensee, </w:t>
        </w:r>
      </w:ins>
      <w:r>
        <w:t>pipeline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ins w:id="2248" w:author="svcMRProcess" w:date="2020-02-20T03:38:00Z">
        <w:r>
          <w:t xml:space="preserve"> and</w:t>
        </w:r>
      </w:ins>
    </w:p>
    <w:p>
      <w:pPr>
        <w:pStyle w:val="Defpara"/>
        <w:rPr>
          <w:ins w:id="2249" w:author="svcMRProcess" w:date="2020-02-20T03:38:00Z"/>
        </w:rPr>
      </w:pPr>
      <w:ins w:id="2250" w:author="svcMRProcess" w:date="2020-02-20T03:38:00Z">
        <w:r>
          <w:tab/>
          <w:t>(ba)</w:t>
        </w:r>
        <w:r>
          <w:tab/>
          <w:t>in relation to an operator who is an infrastructure licensee, means the infrastructure licence area; and</w:t>
        </w:r>
      </w:ins>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w:t>
      </w:r>
      <w:del w:id="2251" w:author="svcMRProcess" w:date="2020-02-20T03:38:00Z">
        <w:r>
          <w:rPr>
            <w:snapToGrid w:val="0"/>
          </w:rPr>
          <w:delText xml:space="preserve">: For contravention of </w:delText>
        </w:r>
      </w:del>
      <w:ins w:id="2252" w:author="svcMRProcess" w:date="2020-02-20T03:38:00Z">
        <w:r>
          <w:t xml:space="preserve"> for an offence under </w:t>
        </w:r>
      </w:ins>
      <w:r>
        <w:t>subsection (2) or (3</w:t>
      </w:r>
      <w:del w:id="2253" w:author="svcMRProcess" w:date="2020-02-20T03:38:00Z">
        <w:r>
          <w:rPr>
            <w:snapToGrid w:val="0"/>
          </w:rPr>
          <w:delText>),</w:delText>
        </w:r>
      </w:del>
      <w:ins w:id="2254" w:author="svcMRProcess" w:date="2020-02-20T03:38:00Z">
        <w:r>
          <w:t>): a fine of</w:t>
        </w:r>
      </w:ins>
      <w:r>
        <w:t xml:space="preserve"> $10 000.</w:t>
      </w:r>
    </w:p>
    <w:p>
      <w:pPr>
        <w:pStyle w:val="Footnotesection"/>
      </w:pPr>
      <w:r>
        <w:tab/>
        <w:t>[Section 98 amended by No. 12 of 1990 s. 216; No. 28 of 1994 s. 106</w:t>
      </w:r>
      <w:ins w:id="2255" w:author="svcMRProcess" w:date="2020-02-20T03:38:00Z">
        <w:r>
          <w:t>; No. 42 of 2010 s. 134</w:t>
        </w:r>
      </w:ins>
      <w:r>
        <w:t>.]</w:t>
      </w:r>
    </w:p>
    <w:p>
      <w:pPr>
        <w:pStyle w:val="Heading5"/>
        <w:rPr>
          <w:snapToGrid w:val="0"/>
        </w:rPr>
      </w:pPr>
      <w:bookmarkStart w:id="2256" w:name="_Toc501861788"/>
      <w:bookmarkStart w:id="2257" w:name="_Toc113772547"/>
      <w:bookmarkStart w:id="2258" w:name="_Toc294107019"/>
      <w:bookmarkStart w:id="2259" w:name="_Toc276564917"/>
      <w:r>
        <w:rPr>
          <w:rStyle w:val="CharSectno"/>
        </w:rPr>
        <w:t>99</w:t>
      </w:r>
      <w:r>
        <w:rPr>
          <w:snapToGrid w:val="0"/>
        </w:rPr>
        <w:t>.</w:t>
      </w:r>
      <w:r>
        <w:rPr>
          <w:snapToGrid w:val="0"/>
        </w:rPr>
        <w:tab/>
        <w:t>Sections 97, 97A and 98 to have effect subject to this Act etc.</w:t>
      </w:r>
      <w:bookmarkEnd w:id="2256"/>
      <w:bookmarkEnd w:id="2257"/>
      <w:bookmarkEnd w:id="2258"/>
      <w:bookmarkEnd w:id="2259"/>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del w:id="2260" w:author="svcMRProcess" w:date="2020-02-20T03:38:00Z"/>
          <w:snapToGrid w:val="0"/>
        </w:rPr>
      </w:pPr>
      <w:bookmarkStart w:id="2261" w:name="_Toc501861790"/>
      <w:bookmarkStart w:id="2262" w:name="_Toc113772549"/>
      <w:ins w:id="2263" w:author="svcMRProcess" w:date="2020-02-20T03:38:00Z">
        <w:r>
          <w:t>[</w:t>
        </w:r>
      </w:ins>
      <w:bookmarkStart w:id="2264" w:name="_Toc501861789"/>
      <w:bookmarkStart w:id="2265" w:name="_Toc113772548"/>
      <w:bookmarkStart w:id="2266" w:name="_Toc276564918"/>
      <w:r>
        <w:t>100.</w:t>
      </w:r>
      <w:r>
        <w:tab/>
      </w:r>
      <w:del w:id="2267" w:author="svcMRProcess" w:date="2020-02-20T03:38:00Z">
        <w:r>
          <w:rPr>
            <w:snapToGrid w:val="0"/>
          </w:rPr>
          <w:delText>Drilling near boundaries</w:delText>
        </w:r>
        <w:bookmarkEnd w:id="2264"/>
        <w:bookmarkEnd w:id="2265"/>
        <w:bookmarkEnd w:id="2266"/>
      </w:del>
    </w:p>
    <w:p>
      <w:pPr>
        <w:pStyle w:val="Subsection"/>
        <w:rPr>
          <w:del w:id="2268" w:author="svcMRProcess" w:date="2020-02-20T03:38:00Z"/>
          <w:snapToGrid w:val="0"/>
          <w:spacing w:val="-2"/>
        </w:rPr>
      </w:pPr>
      <w:del w:id="2269" w:author="svcMRProcess" w:date="2020-02-20T03:38:00Z">
        <w:r>
          <w:rPr>
            <w:snapToGrid w:val="0"/>
            <w:spacing w:val="-2"/>
          </w:rPr>
          <w:tab/>
          <w:delText>(1)</w:delText>
        </w:r>
        <w:r>
          <w:rPr>
            <w:snapToGrid w:val="0"/>
            <w:spacing w:val="-2"/>
          </w:rPr>
          <w:tab/>
          <w:delTex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delText>
        </w:r>
      </w:del>
    </w:p>
    <w:p>
      <w:pPr>
        <w:pStyle w:val="Subsection"/>
        <w:rPr>
          <w:del w:id="2270" w:author="svcMRProcess" w:date="2020-02-20T03:38:00Z"/>
          <w:snapToGrid w:val="0"/>
        </w:rPr>
      </w:pPr>
      <w:del w:id="2271" w:author="svcMRProcess" w:date="2020-02-20T03:38:00Z">
        <w:r>
          <w:rPr>
            <w:snapToGrid w:val="0"/>
          </w:rPr>
          <w:tab/>
          <w:delText>(2)</w:delText>
        </w:r>
        <w:r>
          <w:rPr>
            <w:snapToGrid w:val="0"/>
          </w:rPr>
          <w:tab/>
          <w:delText>Where a permittee, lessee or licensee does not comply with subsection (1), the Minister may, by instrument in writing served on the permittee, lessee or licensee, as the case may be, direct him to do one or more of the following, within the period specified in the instrument —</w:delText>
        </w:r>
      </w:del>
    </w:p>
    <w:p>
      <w:pPr>
        <w:pStyle w:val="Indenta"/>
        <w:spacing w:before="60"/>
        <w:rPr>
          <w:del w:id="2272" w:author="svcMRProcess" w:date="2020-02-20T03:38:00Z"/>
          <w:snapToGrid w:val="0"/>
        </w:rPr>
      </w:pPr>
      <w:del w:id="2273" w:author="svcMRProcess" w:date="2020-02-20T03:38:00Z">
        <w:r>
          <w:rPr>
            <w:snapToGrid w:val="0"/>
          </w:rPr>
          <w:tab/>
          <w:delText>(a)</w:delText>
        </w:r>
        <w:r>
          <w:rPr>
            <w:snapToGrid w:val="0"/>
          </w:rPr>
          <w:tab/>
        </w:r>
        <w:r>
          <w:rPr>
            <w:snapToGrid w:val="0"/>
            <w:spacing w:val="-2"/>
          </w:rPr>
          <w:delText>to</w:delText>
        </w:r>
        <w:r>
          <w:rPr>
            <w:snapToGrid w:val="0"/>
          </w:rPr>
          <w:delText xml:space="preserve"> plug the well;</w:delText>
        </w:r>
      </w:del>
    </w:p>
    <w:p>
      <w:pPr>
        <w:pStyle w:val="Indenta"/>
        <w:spacing w:before="60"/>
        <w:rPr>
          <w:del w:id="2274" w:author="svcMRProcess" w:date="2020-02-20T03:38:00Z"/>
          <w:snapToGrid w:val="0"/>
        </w:rPr>
      </w:pPr>
      <w:del w:id="2275" w:author="svcMRProcess" w:date="2020-02-20T03:38:00Z">
        <w:r>
          <w:rPr>
            <w:snapToGrid w:val="0"/>
          </w:rPr>
          <w:tab/>
          <w:delText>(b)</w:delText>
        </w:r>
        <w:r>
          <w:rPr>
            <w:snapToGrid w:val="0"/>
          </w:rPr>
          <w:tab/>
        </w:r>
        <w:r>
          <w:rPr>
            <w:snapToGrid w:val="0"/>
            <w:spacing w:val="-2"/>
          </w:rPr>
          <w:delText>to</w:delText>
        </w:r>
        <w:r>
          <w:rPr>
            <w:snapToGrid w:val="0"/>
          </w:rPr>
          <w:delText xml:space="preserve"> </w:delText>
        </w:r>
        <w:r>
          <w:rPr>
            <w:snapToGrid w:val="0"/>
            <w:spacing w:val="-2"/>
          </w:rPr>
          <w:delText>c</w:delText>
        </w:r>
        <w:r>
          <w:rPr>
            <w:snapToGrid w:val="0"/>
          </w:rPr>
          <w:delText>lose off the well; and</w:delText>
        </w:r>
      </w:del>
    </w:p>
    <w:p>
      <w:pPr>
        <w:pStyle w:val="Indenta"/>
        <w:spacing w:before="60"/>
        <w:rPr>
          <w:del w:id="2276" w:author="svcMRProcess" w:date="2020-02-20T03:38:00Z"/>
          <w:snapToGrid w:val="0"/>
          <w:spacing w:val="-2"/>
        </w:rPr>
      </w:pPr>
      <w:del w:id="2277" w:author="svcMRProcess" w:date="2020-02-20T03:38:00Z">
        <w:r>
          <w:rPr>
            <w:snapToGrid w:val="0"/>
            <w:spacing w:val="-2"/>
          </w:rPr>
          <w:tab/>
          <w:delText>(c)</w:delText>
        </w:r>
        <w:r>
          <w:rPr>
            <w:snapToGrid w:val="0"/>
            <w:spacing w:val="-2"/>
          </w:rPr>
          <w:tab/>
          <w:delText>to comply with such directions relating to the making or maintenance of the well as are specified in the instrument.</w:delText>
        </w:r>
      </w:del>
    </w:p>
    <w:p>
      <w:pPr>
        <w:pStyle w:val="Subsection"/>
        <w:rPr>
          <w:del w:id="2278" w:author="svcMRProcess" w:date="2020-02-20T03:38:00Z"/>
          <w:snapToGrid w:val="0"/>
        </w:rPr>
      </w:pPr>
      <w:del w:id="2279" w:author="svcMRProcess" w:date="2020-02-20T03:38:00Z">
        <w:r>
          <w:rPr>
            <w:snapToGrid w:val="0"/>
          </w:rPr>
          <w:tab/>
          <w:delText>(3)</w:delText>
        </w:r>
        <w:r>
          <w:rPr>
            <w:snapToGrid w:val="0"/>
          </w:rPr>
          <w:tab/>
          <w:delText>A person to whom a direction is given under subsection (2) shall comply with the direction.</w:delText>
        </w:r>
      </w:del>
    </w:p>
    <w:p>
      <w:pPr>
        <w:pStyle w:val="Penstart"/>
        <w:spacing w:before="100"/>
        <w:rPr>
          <w:del w:id="2280" w:author="svcMRProcess" w:date="2020-02-20T03:38:00Z"/>
          <w:snapToGrid w:val="0"/>
        </w:rPr>
      </w:pPr>
      <w:del w:id="2281" w:author="svcMRProcess" w:date="2020-02-20T03:38:00Z">
        <w:r>
          <w:rPr>
            <w:snapToGrid w:val="0"/>
          </w:rPr>
          <w:tab/>
          <w:delText>Penalty: $10 000.</w:delText>
        </w:r>
      </w:del>
    </w:p>
    <w:p>
      <w:pPr>
        <w:pStyle w:val="Ednotesection"/>
      </w:pPr>
      <w:del w:id="2282" w:author="svcMRProcess" w:date="2020-02-20T03:38:00Z">
        <w:r>
          <w:tab/>
          <w:delText>[Section 100 amended</w:delText>
        </w:r>
      </w:del>
      <w:ins w:id="2283" w:author="svcMRProcess" w:date="2020-02-20T03:38:00Z">
        <w:r>
          <w:t>Deleted</w:t>
        </w:r>
      </w:ins>
      <w:r>
        <w:t xml:space="preserve"> by No. </w:t>
      </w:r>
      <w:del w:id="2284" w:author="svcMRProcess" w:date="2020-02-20T03:38:00Z">
        <w:r>
          <w:delText>12</w:delText>
        </w:r>
      </w:del>
      <w:ins w:id="2285" w:author="svcMRProcess" w:date="2020-02-20T03:38:00Z">
        <w:r>
          <w:t>42</w:t>
        </w:r>
      </w:ins>
      <w:r>
        <w:t xml:space="preserve"> of </w:t>
      </w:r>
      <w:del w:id="2286" w:author="svcMRProcess" w:date="2020-02-20T03:38:00Z">
        <w:r>
          <w:delText>1990</w:delText>
        </w:r>
      </w:del>
      <w:ins w:id="2287" w:author="svcMRProcess" w:date="2020-02-20T03:38:00Z">
        <w:r>
          <w:t>2010</w:t>
        </w:r>
      </w:ins>
      <w:r>
        <w:t xml:space="preserve"> s. </w:t>
      </w:r>
      <w:del w:id="2288" w:author="svcMRProcess" w:date="2020-02-20T03:38:00Z">
        <w:r>
          <w:delText>217</w:delText>
        </w:r>
      </w:del>
      <w:ins w:id="2289" w:author="svcMRProcess" w:date="2020-02-20T03:38:00Z">
        <w:r>
          <w:t>135</w:t>
        </w:r>
      </w:ins>
      <w:r>
        <w:t>.]</w:t>
      </w:r>
    </w:p>
    <w:p>
      <w:pPr>
        <w:pStyle w:val="Heading5"/>
        <w:rPr>
          <w:snapToGrid w:val="0"/>
        </w:rPr>
      </w:pPr>
      <w:bookmarkStart w:id="2290" w:name="_Toc294107020"/>
      <w:bookmarkStart w:id="2291" w:name="_Toc276564919"/>
      <w:r>
        <w:rPr>
          <w:rStyle w:val="CharSectno"/>
        </w:rPr>
        <w:t>101</w:t>
      </w:r>
      <w:r>
        <w:rPr>
          <w:snapToGrid w:val="0"/>
        </w:rPr>
        <w:t>.</w:t>
      </w:r>
      <w:r>
        <w:rPr>
          <w:snapToGrid w:val="0"/>
        </w:rPr>
        <w:tab/>
        <w:t>Directions</w:t>
      </w:r>
      <w:bookmarkEnd w:id="2261"/>
      <w:bookmarkEnd w:id="2262"/>
      <w:bookmarkEnd w:id="2290"/>
      <w:bookmarkEnd w:id="2291"/>
    </w:p>
    <w:p>
      <w:pPr>
        <w:pStyle w:val="Subsection"/>
        <w:rPr>
          <w:snapToGrid w:val="0"/>
        </w:rPr>
      </w:pPr>
      <w:r>
        <w:rPr>
          <w:snapToGrid w:val="0"/>
        </w:rPr>
        <w:tab/>
        <w:t>(1)</w:t>
      </w:r>
      <w:r>
        <w:rPr>
          <w:snapToGrid w:val="0"/>
        </w:rPr>
        <w:tab/>
        <w:t>The Minister may, by instrument in writing served on the registered holder of a permit, lease,</w:t>
      </w:r>
      <w:ins w:id="2292" w:author="svcMRProcess" w:date="2020-02-20T03:38:00Z">
        <w:r>
          <w:rPr>
            <w:snapToGrid w:val="0"/>
          </w:rPr>
          <w:t xml:space="preserve"> licence, </w:t>
        </w:r>
        <w:r>
          <w:t>infrastructure</w:t>
        </w:r>
      </w:ins>
      <w:r>
        <w:t xml:space="preserv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ins w:id="2293" w:author="svcMRProcess" w:date="2020-02-20T03:38:00Z"/>
        </w:rPr>
      </w:pPr>
      <w:r>
        <w:tab/>
        <w:t>(b)</w:t>
      </w:r>
      <w:r>
        <w:tab/>
        <w:t xml:space="preserve">any person (not being a person to whom the direction applies </w:t>
      </w:r>
      <w:del w:id="2294" w:author="svcMRProcess" w:date="2020-02-20T03:38:00Z">
        <w:r>
          <w:rPr>
            <w:snapToGrid w:val="0"/>
            <w:spacing w:val="-2"/>
          </w:rPr>
          <w:delText xml:space="preserve">otherwise than </w:delText>
        </w:r>
      </w:del>
      <w:r>
        <w:t xml:space="preserve">in accordance with </w:t>
      </w:r>
      <w:del w:id="2295" w:author="svcMRProcess" w:date="2020-02-20T03:38:00Z">
        <w:r>
          <w:rPr>
            <w:snapToGrid w:val="0"/>
            <w:spacing w:val="-2"/>
          </w:rPr>
          <w:delText xml:space="preserve">this </w:delText>
        </w:r>
      </w:del>
      <w:r>
        <w:t>paragraph</w:t>
      </w:r>
      <w:del w:id="2296" w:author="svcMRProcess" w:date="2020-02-20T03:38:00Z">
        <w:r>
          <w:rPr>
            <w:snapToGrid w:val="0"/>
            <w:spacing w:val="-2"/>
          </w:rPr>
          <w:delText>)</w:delText>
        </w:r>
      </w:del>
      <w:ins w:id="2297" w:author="svcMRProcess" w:date="2020-02-20T03:38:00Z">
        <w:r>
          <w:t> (a))</w:t>
        </w:r>
      </w:ins>
      <w:r>
        <w:t xml:space="preserve"> who is</w:t>
      </w:r>
      <w:del w:id="2298" w:author="svcMRProcess" w:date="2020-02-20T03:38:00Z">
        <w:r>
          <w:rPr>
            <w:snapToGrid w:val="0"/>
            <w:spacing w:val="-2"/>
          </w:rPr>
          <w:delText xml:space="preserve"> </w:delText>
        </w:r>
      </w:del>
      <w:ins w:id="2299" w:author="svcMRProcess" w:date="2020-02-20T03:38:00Z">
        <w:r>
          <w:t xml:space="preserve"> — </w:t>
        </w:r>
      </w:ins>
    </w:p>
    <w:p>
      <w:pPr>
        <w:pStyle w:val="Indenti"/>
        <w:rPr>
          <w:ins w:id="2300" w:author="svcMRProcess" w:date="2020-02-20T03:38:00Z"/>
        </w:rPr>
      </w:pPr>
      <w:ins w:id="2301" w:author="svcMRProcess" w:date="2020-02-20T03:38:00Z">
        <w:r>
          <w:tab/>
          <w:t>(i)</w:t>
        </w:r>
        <w:r>
          <w:tab/>
        </w:r>
      </w:ins>
      <w:r>
        <w:t xml:space="preserve">in the adjacent area for any reason touching, concerning, arising out of or connected with </w:t>
      </w:r>
      <w:ins w:id="2302" w:author="svcMRProcess" w:date="2020-02-20T03:38:00Z">
        <w:r>
          <w:t xml:space="preserve">exploring </w:t>
        </w:r>
      </w:ins>
      <w:r>
        <w:t xml:space="preserve">the </w:t>
      </w:r>
      <w:del w:id="2303" w:author="svcMRProcess" w:date="2020-02-20T03:38:00Z">
        <w:r>
          <w:rPr>
            <w:snapToGrid w:val="0"/>
            <w:spacing w:val="-2"/>
          </w:rPr>
          <w:delText>exploration of the sea</w:delText>
        </w:r>
        <w:r>
          <w:rPr>
            <w:snapToGrid w:val="0"/>
            <w:spacing w:val="-2"/>
          </w:rPr>
          <w:noBreakHyphen/>
          <w:delText>bed</w:delText>
        </w:r>
      </w:del>
      <w:ins w:id="2304" w:author="svcMRProcess" w:date="2020-02-20T03:38:00Z">
        <w:r>
          <w:t>seabed</w:t>
        </w:r>
      </w:ins>
      <w:r>
        <w:t xml:space="preserve"> or subsoil of the adjacent area for petroleum</w:t>
      </w:r>
      <w:del w:id="2305" w:author="svcMRProcess" w:date="2020-02-20T03:38:00Z">
        <w:r>
          <w:rPr>
            <w:snapToGrid w:val="0"/>
            <w:spacing w:val="-2"/>
          </w:rPr>
          <w:delText xml:space="preserve"> or the exploitation of the natural resources, being </w:delText>
        </w:r>
      </w:del>
      <w:ins w:id="2306" w:author="svcMRProcess" w:date="2020-02-20T03:38:00Z">
        <w:r>
          <w:t xml:space="preserve">, exploiting the </w:t>
        </w:r>
      </w:ins>
      <w:r>
        <w:t>petroleum</w:t>
      </w:r>
      <w:del w:id="2307" w:author="svcMRProcess" w:date="2020-02-20T03:38:00Z">
        <w:r>
          <w:rPr>
            <w:snapToGrid w:val="0"/>
            <w:spacing w:val="-2"/>
          </w:rPr>
          <w:delText>, of</w:delText>
        </w:r>
      </w:del>
      <w:r>
        <w:t xml:space="preserve"> that </w:t>
      </w:r>
      <w:del w:id="2308" w:author="svcMRProcess" w:date="2020-02-20T03:38:00Z">
        <w:r>
          <w:rPr>
            <w:snapToGrid w:val="0"/>
            <w:spacing w:val="-2"/>
          </w:rPr>
          <w:delText>sea</w:delText>
        </w:r>
        <w:r>
          <w:rPr>
            <w:snapToGrid w:val="0"/>
            <w:spacing w:val="-2"/>
          </w:rPr>
          <w:noBreakHyphen/>
          <w:delText>bed</w:delText>
        </w:r>
      </w:del>
      <w:ins w:id="2309" w:author="svcMRProcess" w:date="2020-02-20T03:38:00Z">
        <w:r>
          <w:t>occurs as a natural resource of that seabed</w:t>
        </w:r>
      </w:ins>
      <w:r>
        <w:t xml:space="preserve"> or subsoil</w:t>
      </w:r>
      <w:ins w:id="2310" w:author="svcMRProcess" w:date="2020-02-20T03:38:00Z">
        <w:r>
          <w:t>, processing or storing petroleum</w:t>
        </w:r>
      </w:ins>
      <w:r>
        <w:t xml:space="preserve"> or </w:t>
      </w:r>
      <w:del w:id="2311" w:author="svcMRProcess" w:date="2020-02-20T03:38:00Z">
        <w:r>
          <w:rPr>
            <w:snapToGrid w:val="0"/>
            <w:spacing w:val="-2"/>
          </w:rPr>
          <w:delText xml:space="preserve">is </w:delText>
        </w:r>
      </w:del>
      <w:ins w:id="2312" w:author="svcMRProcess" w:date="2020-02-20T03:38:00Z">
        <w:r>
          <w:t>preparing petroleum for transport; or</w:t>
        </w:r>
      </w:ins>
    </w:p>
    <w:p>
      <w:pPr>
        <w:pStyle w:val="Indenti"/>
      </w:pPr>
      <w:ins w:id="2313" w:author="svcMRProcess" w:date="2020-02-20T03:38:00Z">
        <w:r>
          <w:tab/>
          <w:t>(ii)</w:t>
        </w:r>
        <w:r>
          <w:tab/>
        </w:r>
      </w:ins>
      <w:r>
        <w:t>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ins w:id="2314" w:author="svcMRProcess" w:date="2020-02-20T03:38:00Z">
        <w:r>
          <w:t>a fine of</w:t>
        </w:r>
        <w:r>
          <w:rPr>
            <w:snapToGrid w:val="0"/>
          </w:rPr>
          <w:t xml:space="preserve"> </w:t>
        </w:r>
      </w:ins>
      <w:r>
        <w:rPr>
          <w:snapToGrid w:val="0"/>
        </w:rPr>
        <w:t>$5 000.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ins w:id="2315" w:author="svcMRProcess" w:date="2020-02-20T03:38:00Z">
        <w:r>
          <w:t>a fine of</w:t>
        </w:r>
        <w:r>
          <w:rPr>
            <w:snapToGrid w:val="0"/>
          </w:rPr>
          <w:t xml:space="preserve"> </w:t>
        </w:r>
      </w:ins>
      <w:r>
        <w:rPr>
          <w:snapToGrid w:val="0"/>
        </w:rPr>
        <w:t>$5 000.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ins w:id="2316" w:author="svcMRProcess" w:date="2020-02-20T03:38:00Z">
        <w:r>
          <w:t>a fine of</w:t>
        </w:r>
        <w:r>
          <w:rPr>
            <w:snapToGrid w:val="0"/>
          </w:rPr>
          <w:t xml:space="preserve"> </w:t>
        </w:r>
      </w:ins>
      <w:r>
        <w:rPr>
          <w:snapToGrid w:val="0"/>
        </w:rPr>
        <w:t>$5 000.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w:t>
      </w:r>
      <w:del w:id="2317" w:author="svcMRProcess" w:date="2020-02-20T03:38:00Z">
        <w:r>
          <w:delText>218</w:delText>
        </w:r>
      </w:del>
      <w:ins w:id="2318" w:author="svcMRProcess" w:date="2020-02-20T03:38:00Z">
        <w:r>
          <w:t>218; No. 42 of 2010 s. 136 and 171</w:t>
        </w:r>
      </w:ins>
      <w:r>
        <w:t>.]</w:t>
      </w:r>
    </w:p>
    <w:p>
      <w:pPr>
        <w:pStyle w:val="Heading5"/>
        <w:rPr>
          <w:snapToGrid w:val="0"/>
        </w:rPr>
      </w:pPr>
      <w:bookmarkStart w:id="2319" w:name="_Toc501861791"/>
      <w:bookmarkStart w:id="2320" w:name="_Toc113772550"/>
      <w:bookmarkStart w:id="2321" w:name="_Toc294107021"/>
      <w:bookmarkStart w:id="2322" w:name="_Toc276564920"/>
      <w:r>
        <w:rPr>
          <w:rStyle w:val="CharSectno"/>
        </w:rPr>
        <w:t>102</w:t>
      </w:r>
      <w:r>
        <w:rPr>
          <w:snapToGrid w:val="0"/>
        </w:rPr>
        <w:t>.</w:t>
      </w:r>
      <w:r>
        <w:rPr>
          <w:snapToGrid w:val="0"/>
        </w:rPr>
        <w:tab/>
        <w:t>Compliance with directions</w:t>
      </w:r>
      <w:bookmarkEnd w:id="2319"/>
      <w:bookmarkEnd w:id="2320"/>
      <w:bookmarkEnd w:id="2321"/>
      <w:bookmarkEnd w:id="2322"/>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w:t>
      </w:r>
      <w:ins w:id="2323" w:author="svcMRProcess" w:date="2020-02-20T03:38:00Z">
        <w:r>
          <w:rPr>
            <w:snapToGrid w:val="0"/>
            <w:spacing w:val="-2"/>
          </w:rPr>
          <w:t xml:space="preserve"> licensee, </w:t>
        </w:r>
        <w:r>
          <w:t>infrastructure</w:t>
        </w:r>
      </w:ins>
      <w:r>
        <w:t xml:space="preserve"> licensee, </w:t>
      </w:r>
      <w:r>
        <w:rPr>
          <w:snapToGrid w:val="0"/>
          <w:spacing w:val="-2"/>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ins w:id="2324" w:author="svcMRProcess" w:date="2020-02-20T03:38:00Z">
        <w:r>
          <w:t>; No. 42 of 2010 s. 137</w:t>
        </w:r>
      </w:ins>
      <w:r>
        <w:t>.]</w:t>
      </w:r>
    </w:p>
    <w:p>
      <w:pPr>
        <w:pStyle w:val="Heading5"/>
        <w:rPr>
          <w:snapToGrid w:val="0"/>
        </w:rPr>
      </w:pPr>
      <w:bookmarkStart w:id="2325" w:name="_Toc501861792"/>
      <w:bookmarkStart w:id="2326" w:name="_Toc113772551"/>
      <w:bookmarkStart w:id="2327" w:name="_Toc294107022"/>
      <w:bookmarkStart w:id="2328" w:name="_Toc276564921"/>
      <w:r>
        <w:rPr>
          <w:rStyle w:val="CharSectno"/>
        </w:rPr>
        <w:t>103</w:t>
      </w:r>
      <w:r>
        <w:rPr>
          <w:snapToGrid w:val="0"/>
        </w:rPr>
        <w:t>.</w:t>
      </w:r>
      <w:r>
        <w:rPr>
          <w:snapToGrid w:val="0"/>
        </w:rPr>
        <w:tab/>
        <w:t>Exemption from conditions</w:t>
      </w:r>
      <w:bookmarkEnd w:id="2325"/>
      <w:bookmarkEnd w:id="2326"/>
      <w:bookmarkEnd w:id="2327"/>
      <w:bookmarkEnd w:id="232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w:t>
      </w:r>
      <w:ins w:id="2329" w:author="svcMRProcess" w:date="2020-02-20T03:38:00Z">
        <w:r>
          <w:rPr>
            <w:snapToGrid w:val="0"/>
          </w:rPr>
          <w:t xml:space="preserve"> </w:t>
        </w:r>
        <w:r>
          <w:t>licence, infrastructure</w:t>
        </w:r>
      </w:ins>
      <w:r>
        <w:t xml:space="preserve"> licence or</w:t>
      </w:r>
      <w:r>
        <w:rPr>
          <w:snapToGrid w:val="0"/>
        </w:rPr>
        <w:t xml:space="preserve"> pipeline licence is, under this Part, to be deemed to continue in force until the Minister grants, or refuses to grant, the renewal of the permit,</w:t>
      </w:r>
      <w:r>
        <w:t xml:space="preserve"> lease</w:t>
      </w:r>
      <w:del w:id="2330" w:author="svcMRProcess" w:date="2020-02-20T03:38:00Z">
        <w:r>
          <w:rPr>
            <w:snapToGrid w:val="0"/>
          </w:rPr>
          <w:delText>, licence</w:delText>
        </w:r>
      </w:del>
      <w:r>
        <w:t xml:space="preserve"> or</w:t>
      </w:r>
      <w:del w:id="2331" w:author="svcMRProcess" w:date="2020-02-20T03:38:00Z">
        <w:r>
          <w:rPr>
            <w:snapToGrid w:val="0"/>
          </w:rPr>
          <w:delText xml:space="preserve"> pipeline</w:delText>
        </w:r>
      </w:del>
      <w:r>
        <w:t xml:space="preserv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w:t>
      </w:r>
      <w:ins w:id="2332" w:author="svcMRProcess" w:date="2020-02-20T03:38:00Z">
        <w:r>
          <w:rPr>
            <w:snapToGrid w:val="0"/>
          </w:rPr>
          <w:t xml:space="preserve"> licensee, </w:t>
        </w:r>
        <w:r>
          <w:t>infrastructure</w:t>
        </w:r>
      </w:ins>
      <w:r>
        <w:t xml:space="preserv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w:t>
      </w:r>
      <w:ins w:id="2333" w:author="svcMRProcess" w:date="2020-02-20T03:38:00Z">
        <w:r>
          <w:rPr>
            <w:snapToGrid w:val="0"/>
          </w:rPr>
          <w:t xml:space="preserve"> licence, </w:t>
        </w:r>
        <w:r>
          <w:t>infrastructure</w:t>
        </w:r>
      </w:ins>
      <w:r>
        <w:t xml:space="preserv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ins w:id="2334" w:author="svcMRProcess" w:date="2020-02-20T03:38:00Z">
        <w:r>
          <w:t xml:space="preserve">infrastructure licensee, </w:t>
        </w:r>
      </w:ins>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ins w:id="2335" w:author="svcMRProcess" w:date="2020-02-20T03:38:00Z">
        <w:r>
          <w:t xml:space="preserve">infrastructure licensee, </w:t>
        </w:r>
      </w:ins>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ins w:id="2336" w:author="svcMRProcess" w:date="2020-02-20T03:38:00Z">
        <w:r>
          <w:t xml:space="preserve">infrastructure licensee, </w:t>
        </w:r>
      </w:ins>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w:t>
      </w:r>
      <w:ins w:id="2337" w:author="svcMRProcess" w:date="2020-02-20T03:38:00Z">
        <w:r>
          <w:rPr>
            <w:snapToGrid w:val="0"/>
          </w:rPr>
          <w:t xml:space="preserve"> licence, </w:t>
        </w:r>
        <w:r>
          <w:t>infrastructure</w:t>
        </w:r>
      </w:ins>
      <w:r>
        <w:t xml:space="preserv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w:t>
      </w:r>
      <w:ins w:id="2338" w:author="svcMRProcess" w:date="2020-02-20T03:38:00Z">
        <w:r>
          <w:t>, infrastructure licence</w:t>
        </w:r>
      </w:ins>
      <w:r>
        <w:t xml:space="preserv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ins w:id="2339" w:author="svcMRProcess" w:date="2020-02-20T03:38:00Z">
        <w:r>
          <w:t>; No. 42 of 2010 s. 138</w:t>
        </w:r>
      </w:ins>
      <w:r>
        <w:t>.]</w:t>
      </w:r>
    </w:p>
    <w:p>
      <w:pPr>
        <w:pStyle w:val="Heading5"/>
        <w:rPr>
          <w:snapToGrid w:val="0"/>
        </w:rPr>
      </w:pPr>
      <w:bookmarkStart w:id="2340" w:name="_Toc501861793"/>
      <w:bookmarkStart w:id="2341" w:name="_Toc113772552"/>
      <w:bookmarkStart w:id="2342" w:name="_Toc294107023"/>
      <w:bookmarkStart w:id="2343" w:name="_Toc276564922"/>
      <w:r>
        <w:rPr>
          <w:rStyle w:val="CharSectno"/>
        </w:rPr>
        <w:t>104</w:t>
      </w:r>
      <w:r>
        <w:rPr>
          <w:snapToGrid w:val="0"/>
        </w:rPr>
        <w:t>.</w:t>
      </w:r>
      <w:r>
        <w:rPr>
          <w:snapToGrid w:val="0"/>
        </w:rPr>
        <w:tab/>
        <w:t>Surrender of permits etc.</w:t>
      </w:r>
      <w:bookmarkEnd w:id="2340"/>
      <w:bookmarkEnd w:id="2341"/>
      <w:bookmarkEnd w:id="2342"/>
      <w:bookmarkEnd w:id="2343"/>
    </w:p>
    <w:p>
      <w:pPr>
        <w:pStyle w:val="Subsection"/>
        <w:rPr>
          <w:snapToGrid w:val="0"/>
        </w:rPr>
      </w:pPr>
      <w:r>
        <w:rPr>
          <w:snapToGrid w:val="0"/>
        </w:rPr>
        <w:tab/>
        <w:t>(1)</w:t>
      </w:r>
      <w:r>
        <w:rPr>
          <w:snapToGrid w:val="0"/>
        </w:rPr>
        <w:tab/>
        <w:t xml:space="preserve">The registered holder of an instrument, being a permit, lease, </w:t>
      </w:r>
      <w:r>
        <w:t>licence</w:t>
      </w:r>
      <w:ins w:id="2344" w:author="svcMRProcess" w:date="2020-02-20T03:38:00Z">
        <w:r>
          <w:t>, infrastructure licence</w:t>
        </w:r>
      </w:ins>
      <w:r>
        <w:t xml:space="preserve"> or</w:t>
      </w:r>
      <w:r>
        <w:rPr>
          <w:snapToGrid w:val="0"/>
        </w:rPr>
        <w:t xml:space="preserve">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ins w:id="2345" w:author="svcMRProcess" w:date="2020-02-20T03:38:00Z">
        <w:r>
          <w:rPr>
            <w:snapToGrid w:val="0"/>
          </w:rPr>
          <w:t xml:space="preserve"> or</w:t>
        </w:r>
      </w:ins>
    </w:p>
    <w:p>
      <w:pPr>
        <w:pStyle w:val="Indenta"/>
        <w:rPr>
          <w:ins w:id="2346" w:author="svcMRProcess" w:date="2020-02-20T03:38:00Z"/>
        </w:rPr>
      </w:pPr>
      <w:ins w:id="2347" w:author="svcMRProcess" w:date="2020-02-20T03:38:00Z">
        <w:r>
          <w:tab/>
          <w:t>(aaa)</w:t>
        </w:r>
        <w:r>
          <w:tab/>
          <w:t>in the case of an infrastructure licence, as to the infrastructure licence area; or</w:t>
        </w:r>
      </w:ins>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ins w:id="2348" w:author="svcMRProcess" w:date="2020-02-20T03:38:00Z">
        <w:r>
          <w:t xml:space="preserve"> and</w:t>
        </w:r>
      </w:ins>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ins w:id="2349" w:author="svcMRProcess" w:date="2020-02-20T03:38:00Z">
        <w:r>
          <w:t xml:space="preserve"> and</w:t>
        </w:r>
      </w:ins>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ins w:id="2350" w:author="svcMRProcess" w:date="2020-02-20T03:38:00Z">
        <w:r>
          <w:t xml:space="preserve"> and</w:t>
        </w:r>
      </w:ins>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ins w:id="2351" w:author="svcMRProcess" w:date="2020-02-20T03:38:00Z">
        <w:r>
          <w:t xml:space="preserve"> and</w:t>
        </w:r>
      </w:ins>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w:t>
      </w:r>
      <w:ins w:id="2352" w:author="svcMRProcess" w:date="2020-02-20T03:38:00Z">
        <w:r>
          <w:rPr>
            <w:snapToGrid w:val="0"/>
          </w:rPr>
          <w:t xml:space="preserve"> </w:t>
        </w:r>
        <w:r>
          <w:t>licence, infrastructure</w:t>
        </w:r>
      </w:ins>
      <w:r>
        <w:t xml:space="preserv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rPr>
          <w:ins w:id="2353" w:author="svcMRProcess" w:date="2020-02-20T03:38:00Z"/>
        </w:rPr>
      </w:pPr>
      <w:ins w:id="2354" w:author="svcMRProcess" w:date="2020-02-20T03:38:00Z">
        <w:r>
          <w:tab/>
          <w:t>(ba)</w:t>
        </w:r>
        <w:r>
          <w:tab/>
          <w:t>in relation to an infrastructure licence, the infrastructure area; and</w:t>
        </w:r>
      </w:ins>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ins w:id="2355" w:author="svcMRProcess" w:date="2020-02-20T03:38:00Z">
        <w:r>
          <w:t>; No. 42 of 2010 s. 139</w:t>
        </w:r>
      </w:ins>
      <w:r>
        <w:t>.]</w:t>
      </w:r>
    </w:p>
    <w:p>
      <w:pPr>
        <w:pStyle w:val="Heading5"/>
        <w:spacing w:before="240"/>
        <w:rPr>
          <w:snapToGrid w:val="0"/>
        </w:rPr>
      </w:pPr>
      <w:bookmarkStart w:id="2356" w:name="_Toc501861794"/>
      <w:bookmarkStart w:id="2357" w:name="_Toc113772553"/>
      <w:bookmarkStart w:id="2358" w:name="_Toc294107024"/>
      <w:bookmarkStart w:id="2359" w:name="_Toc276564923"/>
      <w:r>
        <w:rPr>
          <w:rStyle w:val="CharSectno"/>
        </w:rPr>
        <w:t>105</w:t>
      </w:r>
      <w:r>
        <w:rPr>
          <w:snapToGrid w:val="0"/>
        </w:rPr>
        <w:t>.</w:t>
      </w:r>
      <w:r>
        <w:rPr>
          <w:snapToGrid w:val="0"/>
        </w:rPr>
        <w:tab/>
        <w:t>Cancellation of permits etc.</w:t>
      </w:r>
      <w:bookmarkEnd w:id="2356"/>
      <w:bookmarkEnd w:id="2357"/>
      <w:bookmarkEnd w:id="2358"/>
      <w:bookmarkEnd w:id="2359"/>
    </w:p>
    <w:p>
      <w:pPr>
        <w:pStyle w:val="Subsection"/>
        <w:spacing w:before="180"/>
        <w:rPr>
          <w:snapToGrid w:val="0"/>
        </w:rPr>
      </w:pPr>
      <w:r>
        <w:rPr>
          <w:snapToGrid w:val="0"/>
        </w:rPr>
        <w:tab/>
        <w:t>(1)</w:t>
      </w:r>
      <w:r>
        <w:rPr>
          <w:snapToGrid w:val="0"/>
        </w:rPr>
        <w:tab/>
        <w:t xml:space="preserve">Where a permittee, lessee, </w:t>
      </w:r>
      <w:r>
        <w:t>licensee</w:t>
      </w:r>
      <w:ins w:id="2360" w:author="svcMRProcess" w:date="2020-02-20T03:38:00Z">
        <w:r>
          <w:t>, infrastructure licensee</w:t>
        </w:r>
      </w:ins>
      <w:r>
        <w:t xml:space="preserv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w:t>
      </w:r>
      <w:del w:id="2361" w:author="svcMRProcess" w:date="2020-02-20T03:38:00Z">
        <w:r>
          <w:rPr>
            <w:snapToGrid w:val="0"/>
          </w:rPr>
          <w:delText xml:space="preserve"> </w:delText>
        </w:r>
      </w:del>
      <w:ins w:id="2362" w:author="svcMRProcess" w:date="2020-02-20T03:38:00Z">
        <w:r>
          <w:t xml:space="preserve">, infrastructure licence </w:t>
        </w:r>
      </w:ins>
      <w:r>
        <w:t>or</w:t>
      </w:r>
      <w:r>
        <w:rPr>
          <w:snapToGrid w:val="0"/>
        </w:rPr>
        <w:t xml:space="preserve"> pipeline licence is subject;</w:t>
      </w:r>
      <w:ins w:id="2363" w:author="svcMRProcess" w:date="2020-02-20T03:38:00Z">
        <w:r>
          <w:t xml:space="preserve"> or</w:t>
        </w:r>
      </w:ins>
    </w:p>
    <w:p>
      <w:pPr>
        <w:pStyle w:val="Indenta"/>
        <w:spacing w:before="100"/>
        <w:rPr>
          <w:snapToGrid w:val="0"/>
        </w:rPr>
      </w:pPr>
      <w:r>
        <w:rPr>
          <w:snapToGrid w:val="0"/>
        </w:rPr>
        <w:tab/>
        <w:t>(b)</w:t>
      </w:r>
      <w:r>
        <w:rPr>
          <w:snapToGrid w:val="0"/>
        </w:rPr>
        <w:tab/>
        <w:t>has not complied with a direction given to him under this Part by the Minister;</w:t>
      </w:r>
      <w:ins w:id="2364" w:author="svcMRProcess" w:date="2020-02-20T03:38:00Z">
        <w:r>
          <w:t xml:space="preserve"> or</w:t>
        </w:r>
      </w:ins>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w:t>
      </w:r>
      <w:ins w:id="2365" w:author="svcMRProcess" w:date="2020-02-20T03:38:00Z">
        <w:r>
          <w:t>, infrastructure licensee</w:t>
        </w:r>
      </w:ins>
      <w:r>
        <w:t xml:space="preserv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ins w:id="2366" w:author="svcMRProcess" w:date="2020-02-20T03:38:00Z">
        <w:r>
          <w:t xml:space="preserve"> or</w:t>
        </w:r>
      </w:ins>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rPr>
          <w:ins w:id="2367" w:author="svcMRProcess" w:date="2020-02-20T03:38:00Z"/>
        </w:rPr>
      </w:pPr>
      <w:ins w:id="2368" w:author="svcMRProcess" w:date="2020-02-20T03:38:00Z">
        <w:r>
          <w:tab/>
          <w:t>(fa)</w:t>
        </w:r>
        <w:r>
          <w:tab/>
          <w:t>in the case of an infrastructure licence, cancel the infrastructure licence; or</w:t>
        </w:r>
      </w:ins>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ins w:id="2369" w:author="svcMRProcess" w:date="2020-02-20T03:38:00Z">
        <w:r>
          <w:t xml:space="preserve">cancel an infrastructure licence, </w:t>
        </w:r>
      </w:ins>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w:t>
      </w:r>
      <w:ins w:id="2370" w:author="svcMRProcess" w:date="2020-02-20T03:38:00Z">
        <w:r>
          <w:t xml:space="preserve"> licensee, infrastructure</w:t>
        </w:r>
      </w:ins>
      <w:r>
        <w:t xml:space="preserve"> licensee</w:t>
      </w:r>
      <w:r>
        <w:rPr>
          <w:snapToGrid w:val="0"/>
        </w:rPr>
        <w:t xml:space="preserve"> or pipeline licensee, as the case may be, given not less than one month’s notice of his intention so to cancel the permit, lease, </w:t>
      </w:r>
      <w:r>
        <w:t>licence</w:t>
      </w:r>
      <w:ins w:id="2371" w:author="svcMRProcess" w:date="2020-02-20T03:38:00Z">
        <w:r>
          <w:t>, infrastructure licence</w:t>
        </w:r>
      </w:ins>
      <w:r>
        <w:t xml:space="preserve"> or</w:t>
      </w:r>
      <w:r>
        <w:rPr>
          <w:snapToGrid w:val="0"/>
        </w:rPr>
        <w:t xml:space="preserve">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w:t>
      </w:r>
      <w:ins w:id="2372" w:author="svcMRProcess" w:date="2020-02-20T03:38:00Z">
        <w:r>
          <w:t xml:space="preserve"> licensee, infrastructure</w:t>
        </w:r>
      </w:ins>
      <w:r>
        <w:t xml:space="preserv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w:t>
      </w:r>
      <w:ins w:id="2373" w:author="svcMRProcess" w:date="2020-02-20T03:38:00Z">
        <w:r>
          <w:t>, infrastructure licensee</w:t>
        </w:r>
      </w:ins>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ins w:id="2374" w:author="svcMRProcess" w:date="2020-02-20T03:38:00Z">
        <w:r>
          <w:rPr>
            <w:snapToGrid w:val="0"/>
            <w:spacing w:val="-2"/>
          </w:rPr>
          <w:t xml:space="preserve">, infrastructure licensee </w:t>
        </w:r>
      </w:ins>
      <w:r>
        <w:rPr>
          <w:snapToGrid w:val="0"/>
          <w:spacing w:val="-2"/>
        </w:rPr>
        <w:t>or pipeline licensee or by a person on whom a copy of the first</w:t>
      </w:r>
      <w:r>
        <w:rPr>
          <w:snapToGrid w:val="0"/>
          <w:spacing w:val="-2"/>
        </w:rPr>
        <w:noBreakHyphen/>
        <w:t>mentioned instrument has been served.</w:t>
      </w:r>
    </w:p>
    <w:p>
      <w:pPr>
        <w:pStyle w:val="Footnotesection"/>
      </w:pPr>
      <w:r>
        <w:tab/>
        <w:t>[Section 105 amended by No. 12 of 1990 s. 222</w:t>
      </w:r>
      <w:ins w:id="2375" w:author="svcMRProcess" w:date="2020-02-20T03:38:00Z">
        <w:r>
          <w:t>; No. 42 of 2010 s. 140</w:t>
        </w:r>
      </w:ins>
      <w:r>
        <w:t>.]</w:t>
      </w:r>
    </w:p>
    <w:p>
      <w:pPr>
        <w:pStyle w:val="Heading5"/>
      </w:pPr>
      <w:bookmarkStart w:id="2376" w:name="_Toc293929863"/>
      <w:bookmarkStart w:id="2377" w:name="_Toc294107025"/>
      <w:bookmarkStart w:id="2378" w:name="_Toc501861795"/>
      <w:bookmarkStart w:id="2379" w:name="_Toc113772554"/>
      <w:bookmarkStart w:id="2380" w:name="_Toc276564924"/>
      <w:bookmarkStart w:id="2381" w:name="_Toc501861796"/>
      <w:bookmarkStart w:id="2382" w:name="_Toc113772555"/>
      <w:r>
        <w:rPr>
          <w:rStyle w:val="CharSectno"/>
        </w:rPr>
        <w:t>106</w:t>
      </w:r>
      <w:r>
        <w:t>.</w:t>
      </w:r>
      <w:r>
        <w:tab/>
        <w:t>Cancellation of permit etc. not affected by other provisions</w:t>
      </w:r>
      <w:bookmarkEnd w:id="2376"/>
      <w:bookmarkEnd w:id="2377"/>
      <w:bookmarkEnd w:id="2378"/>
      <w:bookmarkEnd w:id="2379"/>
      <w:bookmarkEnd w:id="2380"/>
    </w:p>
    <w:p>
      <w:pPr>
        <w:pStyle w:val="Subsection"/>
        <w:rPr>
          <w:ins w:id="2383" w:author="svcMRProcess" w:date="2020-02-20T03:38:00Z"/>
        </w:rPr>
      </w:pPr>
      <w:r>
        <w:tab/>
        <w:t>(1)</w:t>
      </w:r>
      <w:r>
        <w:tab/>
      </w:r>
      <w:del w:id="2384" w:author="svcMRProcess" w:date="2020-02-20T03:38:00Z">
        <w:r>
          <w:rPr>
            <w:snapToGrid w:val="0"/>
          </w:rPr>
          <w:delText xml:space="preserve">A permit, licence or pipeline licence may be wholly </w:delText>
        </w:r>
      </w:del>
      <w:ins w:id="2385" w:author="svcMRProcess" w:date="2020-02-20T03:38:00Z">
        <w:r>
          <w:t xml:space="preserve">In this section — </w:t>
        </w:r>
      </w:ins>
    </w:p>
    <w:p>
      <w:pPr>
        <w:pStyle w:val="Defstart"/>
        <w:rPr>
          <w:ins w:id="2386" w:author="svcMRProcess" w:date="2020-02-20T03:38:00Z"/>
        </w:rPr>
      </w:pPr>
      <w:ins w:id="2387" w:author="svcMRProcess" w:date="2020-02-20T03:38:00Z">
        <w:r>
          <w:tab/>
        </w:r>
      </w:ins>
      <w:r>
        <w:rPr>
          <w:rStyle w:val="CharDefText"/>
        </w:rPr>
        <w:t>cancelled</w:t>
      </w:r>
      <w:del w:id="2388" w:author="svcMRProcess" w:date="2020-02-20T03:38:00Z">
        <w:r>
          <w:delText xml:space="preserve"> or partly</w:delText>
        </w:r>
      </w:del>
      <w:ins w:id="2389" w:author="svcMRProcess" w:date="2020-02-20T03:38:00Z">
        <w:r>
          <w:t xml:space="preserve"> — </w:t>
        </w:r>
      </w:ins>
    </w:p>
    <w:p>
      <w:pPr>
        <w:pStyle w:val="Defpara"/>
        <w:rPr>
          <w:ins w:id="2390" w:author="svcMRProcess" w:date="2020-02-20T03:38:00Z"/>
        </w:rPr>
      </w:pPr>
      <w:ins w:id="2391" w:author="svcMRProcess" w:date="2020-02-20T03:38:00Z">
        <w:r>
          <w:tab/>
          <w:t>(a)</w:t>
        </w:r>
        <w:r>
          <w:tab/>
          <w:t>in the case of a permit or licence — includes</w:t>
        </w:r>
      </w:ins>
      <w:r>
        <w:t xml:space="preserve"> cancelled</w:t>
      </w:r>
      <w:del w:id="2392" w:author="svcMRProcess" w:date="2020-02-20T03:38:00Z">
        <w:r>
          <w:delText>, and a lease may be wholly cancelled,</w:delText>
        </w:r>
      </w:del>
      <w:ins w:id="2393" w:author="svcMRProcess" w:date="2020-02-20T03:38:00Z">
        <w:r>
          <w:t xml:space="preserve"> as to some of the blocks in respect of which it is in force;</w:t>
        </w:r>
      </w:ins>
    </w:p>
    <w:p>
      <w:pPr>
        <w:pStyle w:val="Defpara"/>
        <w:rPr>
          <w:ins w:id="2394" w:author="svcMRProcess" w:date="2020-02-20T03:38:00Z"/>
        </w:rPr>
      </w:pPr>
      <w:ins w:id="2395" w:author="svcMRProcess" w:date="2020-02-20T03:38:00Z">
        <w:r>
          <w:tab/>
          <w:t>(b)</w:t>
        </w:r>
        <w:r>
          <w:tab/>
          <w:t>in the case of a pipeline licence — includes cancelled as to part of the pipeline in respect of which it is in force;</w:t>
        </w:r>
      </w:ins>
    </w:p>
    <w:p>
      <w:pPr>
        <w:pStyle w:val="Defstart"/>
        <w:rPr>
          <w:ins w:id="2396" w:author="svcMRProcess" w:date="2020-02-20T03:38:00Z"/>
        </w:rPr>
      </w:pPr>
      <w:ins w:id="2397" w:author="svcMRProcess" w:date="2020-02-20T03:38:00Z">
        <w:r>
          <w:rPr>
            <w:b/>
          </w:rPr>
          <w:tab/>
        </w:r>
        <w:r>
          <w:rPr>
            <w:rStyle w:val="CharDefText"/>
          </w:rPr>
          <w:t>this Act</w:t>
        </w:r>
        <w:r>
          <w:t xml:space="preserve"> includes the Registration Fees Act;</w:t>
        </w:r>
      </w:ins>
    </w:p>
    <w:p>
      <w:pPr>
        <w:pStyle w:val="Defstart"/>
        <w:rPr>
          <w:ins w:id="2398" w:author="svcMRProcess" w:date="2020-02-20T03:38:00Z"/>
        </w:rPr>
      </w:pPr>
      <w:ins w:id="2399" w:author="svcMRProcess" w:date="2020-02-20T03:38:00Z">
        <w:r>
          <w:rPr>
            <w:b/>
          </w:rPr>
          <w:tab/>
        </w:r>
        <w:r>
          <w:rPr>
            <w:rStyle w:val="CharDefText"/>
          </w:rPr>
          <w:t>this Part</w:t>
        </w:r>
        <w:r>
          <w:t xml:space="preserve"> includes the regulations.</w:t>
        </w:r>
      </w:ins>
    </w:p>
    <w:p>
      <w:pPr>
        <w:pStyle w:val="Subsection"/>
        <w:rPr>
          <w:del w:id="2400" w:author="svcMRProcess" w:date="2020-02-20T03:38:00Z"/>
          <w:snapToGrid w:val="0"/>
        </w:rPr>
      </w:pPr>
      <w:ins w:id="2401" w:author="svcMRProcess" w:date="2020-02-20T03:38:00Z">
        <w:r>
          <w:tab/>
          <w:t>(2)</w:t>
        </w:r>
        <w:r>
          <w:tab/>
          <w:t>A permit, licence, pipeline licence, lease or infrastructure licence may be cancelled</w:t>
        </w:r>
      </w:ins>
      <w:r>
        <w:t xml:space="preserve"> on the ground that the registered holder </w:t>
      </w:r>
      <w:del w:id="2402" w:author="svcMRProcess" w:date="2020-02-20T03:38:00Z">
        <w:r>
          <w:rPr>
            <w:snapToGrid w:val="0"/>
          </w:rPr>
          <w:delText>of the permit, lease, licence or pipeline licence has not complied with a provision of this Part or of the regulations notwithstanding that he has been convicted of an offence by reason of his failure to comply with the provision.</w:delText>
        </w:r>
      </w:del>
    </w:p>
    <w:p>
      <w:pPr>
        <w:pStyle w:val="Subsection"/>
        <w:rPr>
          <w:ins w:id="2403" w:author="svcMRProcess" w:date="2020-02-20T03:38:00Z"/>
        </w:rPr>
      </w:pPr>
      <w:del w:id="2404" w:author="svcMRProcess" w:date="2020-02-20T03:38:00Z">
        <w:r>
          <w:rPr>
            <w:snapToGrid w:val="0"/>
          </w:rPr>
          <w:tab/>
          <w:delText>(2)</w:delText>
        </w:r>
        <w:r>
          <w:rPr>
            <w:snapToGrid w:val="0"/>
          </w:rPr>
          <w:tab/>
          <w:delText xml:space="preserve">A person who was the registered holder of a permit, lease, licence or pipeline licence that has been wholly cancelled, or is the registered holder of a permit, licence or pipeline licence that has been partly cancelled, on the ground that he </w:delText>
        </w:r>
      </w:del>
      <w:r>
        <w:t xml:space="preserve">has not complied with a provision of this Part or of the regulations </w:t>
      </w:r>
      <w:ins w:id="2405" w:author="svcMRProcess" w:date="2020-02-20T03:38:00Z">
        <w:r>
          <w:t>even though the holder has been convicted of an offence because of the holder’s failure to comply with the provision.</w:t>
        </w:r>
      </w:ins>
    </w:p>
    <w:p>
      <w:pPr>
        <w:pStyle w:val="Subsection"/>
        <w:rPr>
          <w:ins w:id="2406" w:author="svcMRProcess" w:date="2020-02-20T03:38:00Z"/>
        </w:rPr>
      </w:pPr>
      <w:ins w:id="2407" w:author="svcMRProcess" w:date="2020-02-20T03:38:00Z">
        <w:r>
          <w:tab/>
          <w:t>(3)</w:t>
        </w:r>
        <w:r>
          <w:tab/>
          <w:t xml:space="preserve">If a permit, licence, pipeline licence, lease or infrastructure licence has been cancelled on the ground that the registered holder has not complied with a provision of this Part or of the regulations, the person who was or is the registered holder </w:t>
        </w:r>
      </w:ins>
      <w:r>
        <w:t xml:space="preserve">may be convicted of an offence </w:t>
      </w:r>
      <w:del w:id="2408" w:author="svcMRProcess" w:date="2020-02-20T03:38:00Z">
        <w:r>
          <w:rPr>
            <w:snapToGrid w:val="0"/>
          </w:rPr>
          <w:delText>by reason</w:delText>
        </w:r>
      </w:del>
      <w:ins w:id="2409" w:author="svcMRProcess" w:date="2020-02-20T03:38:00Z">
        <w:r>
          <w:t>because</w:t>
        </w:r>
      </w:ins>
      <w:r>
        <w:t xml:space="preserve"> of </w:t>
      </w:r>
      <w:del w:id="2410" w:author="svcMRProcess" w:date="2020-02-20T03:38:00Z">
        <w:r>
          <w:rPr>
            <w:snapToGrid w:val="0"/>
          </w:rPr>
          <w:delText>his</w:delText>
        </w:r>
      </w:del>
      <w:ins w:id="2411" w:author="svcMRProcess" w:date="2020-02-20T03:38:00Z">
        <w:r>
          <w:t>the person’s</w:t>
        </w:r>
      </w:ins>
      <w:r>
        <w:t xml:space="preserve"> failure to comply with the provision</w:t>
      </w:r>
      <w:del w:id="2412" w:author="svcMRProcess" w:date="2020-02-20T03:38:00Z">
        <w:r>
          <w:rPr>
            <w:snapToGrid w:val="0"/>
          </w:rPr>
          <w:delText>, notwithstanding that</w:delText>
        </w:r>
      </w:del>
      <w:ins w:id="2413" w:author="svcMRProcess" w:date="2020-02-20T03:38:00Z">
        <w:r>
          <w:t xml:space="preserve"> despite</w:t>
        </w:r>
      </w:ins>
      <w:r>
        <w:t xml:space="preserve"> the </w:t>
      </w:r>
      <w:ins w:id="2414" w:author="svcMRProcess" w:date="2020-02-20T03:38:00Z">
        <w:r>
          <w:t>cancellation.</w:t>
        </w:r>
      </w:ins>
    </w:p>
    <w:p>
      <w:pPr>
        <w:pStyle w:val="Subsection"/>
        <w:rPr>
          <w:del w:id="2415" w:author="svcMRProcess" w:date="2020-02-20T03:38:00Z"/>
          <w:snapToGrid w:val="0"/>
        </w:rPr>
      </w:pPr>
      <w:ins w:id="2416" w:author="svcMRProcess" w:date="2020-02-20T03:38:00Z">
        <w:r>
          <w:tab/>
          <w:t>(4)</w:t>
        </w:r>
        <w:r>
          <w:tab/>
          <w:t xml:space="preserve">A </w:t>
        </w:r>
      </w:ins>
      <w:r>
        <w:t xml:space="preserve">permit, </w:t>
      </w:r>
      <w:del w:id="2417" w:author="svcMRProcess" w:date="2020-02-20T03:38:00Z">
        <w:r>
          <w:rPr>
            <w:snapToGrid w:val="0"/>
          </w:rPr>
          <w:delText xml:space="preserve">lease, </w:delText>
        </w:r>
      </w:del>
      <w:r>
        <w:t>licence</w:t>
      </w:r>
      <w:del w:id="2418" w:author="svcMRProcess" w:date="2020-02-20T03:38:00Z">
        <w:r>
          <w:rPr>
            <w:snapToGrid w:val="0"/>
          </w:rPr>
          <w:delText xml:space="preserve"> or</w:delText>
        </w:r>
      </w:del>
      <w:ins w:id="2419" w:author="svcMRProcess" w:date="2020-02-20T03:38:00Z">
        <w:r>
          <w:t>,</w:t>
        </w:r>
      </w:ins>
      <w:r>
        <w:t xml:space="preserve"> pipeline licence</w:t>
      </w:r>
      <w:del w:id="2420" w:author="svcMRProcess" w:date="2020-02-20T03:38:00Z">
        <w:r>
          <w:rPr>
            <w:snapToGrid w:val="0"/>
          </w:rPr>
          <w:delText xml:space="preserve"> has been so </w:delText>
        </w:r>
      </w:del>
      <w:ins w:id="2421" w:author="svcMRProcess" w:date="2020-02-20T03:38:00Z">
        <w:r>
          <w:t xml:space="preserve">, lease or infrastructure licence may be </w:t>
        </w:r>
      </w:ins>
      <w:r>
        <w:t>cancelled</w:t>
      </w:r>
      <w:del w:id="2422" w:author="svcMRProcess" w:date="2020-02-20T03:38:00Z">
        <w:r>
          <w:rPr>
            <w:snapToGrid w:val="0"/>
          </w:rPr>
          <w:delText>.</w:delText>
        </w:r>
      </w:del>
    </w:p>
    <w:p>
      <w:pPr>
        <w:pStyle w:val="Subsection"/>
      </w:pPr>
      <w:del w:id="2423" w:author="svcMRProcess" w:date="2020-02-20T03:38:00Z">
        <w:r>
          <w:rPr>
            <w:snapToGrid w:val="0"/>
          </w:rPr>
          <w:tab/>
          <w:delText>(3)</w:delText>
        </w:r>
        <w:r>
          <w:rPr>
            <w:snapToGrid w:val="0"/>
          </w:rPr>
          <w:tab/>
          <w:delText>A permit, licence or pipeline licence may be wholly cancelled or partly cancelled, and a lease may be wholly cancelled,</w:delText>
        </w:r>
      </w:del>
      <w:r>
        <w:t xml:space="preserve"> on the ground that the registered holder </w:t>
      </w:r>
      <w:del w:id="2424" w:author="svcMRProcess" w:date="2020-02-20T03:38:00Z">
        <w:r>
          <w:rPr>
            <w:snapToGrid w:val="0"/>
          </w:rPr>
          <w:delText xml:space="preserve">of the permit, lease, licence or pipeline licence has </w:delText>
        </w:r>
      </w:del>
      <w:ins w:id="2425" w:author="svcMRProcess" w:date="2020-02-20T03:38:00Z">
        <w:r>
          <w:t xml:space="preserve">has </w:t>
        </w:r>
      </w:ins>
      <w:r>
        <w:t xml:space="preserve">not paid an amount payable by </w:t>
      </w:r>
      <w:del w:id="2426" w:author="svcMRProcess" w:date="2020-02-20T03:38:00Z">
        <w:r>
          <w:rPr>
            <w:snapToGrid w:val="0"/>
          </w:rPr>
          <w:delText>him</w:delText>
        </w:r>
      </w:del>
      <w:ins w:id="2427" w:author="svcMRProcess" w:date="2020-02-20T03:38:00Z">
        <w:r>
          <w:t>the holder</w:t>
        </w:r>
      </w:ins>
      <w:r>
        <w:t xml:space="preserve"> under this Act or the Registration Fees Act within </w:t>
      </w:r>
      <w:del w:id="2428" w:author="svcMRProcess" w:date="2020-02-20T03:38:00Z">
        <w:r>
          <w:rPr>
            <w:snapToGrid w:val="0"/>
          </w:rPr>
          <w:delText>a</w:delText>
        </w:r>
      </w:del>
      <w:ins w:id="2429" w:author="svcMRProcess" w:date="2020-02-20T03:38:00Z">
        <w:r>
          <w:t>the</w:t>
        </w:r>
      </w:ins>
      <w:r>
        <w:t xml:space="preserve"> period of 3 months after the day on which the amount became payable, </w:t>
      </w:r>
      <w:del w:id="2430" w:author="svcMRProcess" w:date="2020-02-20T03:38:00Z">
        <w:r>
          <w:rPr>
            <w:snapToGrid w:val="0"/>
          </w:rPr>
          <w:delText>notwithstanding that</w:delText>
        </w:r>
      </w:del>
      <w:ins w:id="2431" w:author="svcMRProcess" w:date="2020-02-20T03:38:00Z">
        <w:r>
          <w:t>even though</w:t>
        </w:r>
      </w:ins>
      <w:r>
        <w:t xml:space="preserve"> judgment for the amount has been obtained or </w:t>
      </w:r>
      <w:del w:id="2432" w:author="svcMRProcess" w:date="2020-02-20T03:38:00Z">
        <w:r>
          <w:rPr>
            <w:snapToGrid w:val="0"/>
          </w:rPr>
          <w:delText xml:space="preserve">that </w:delText>
        </w:r>
      </w:del>
      <w:r>
        <w:t>the amount, or any part of the amount, has been paid or recovered.</w:t>
      </w:r>
    </w:p>
    <w:p>
      <w:pPr>
        <w:pStyle w:val="Subsection"/>
      </w:pPr>
      <w:del w:id="2433" w:author="svcMRProcess" w:date="2020-02-20T03:38:00Z">
        <w:r>
          <w:rPr>
            <w:snapToGrid w:val="0"/>
          </w:rPr>
          <w:tab/>
          <w:delText>(4)</w:delText>
        </w:r>
        <w:r>
          <w:rPr>
            <w:snapToGrid w:val="0"/>
          </w:rPr>
          <w:tab/>
          <w:delText xml:space="preserve">A person who was </w:delText>
        </w:r>
      </w:del>
      <w:ins w:id="2434" w:author="svcMRProcess" w:date="2020-02-20T03:38:00Z">
        <w:r>
          <w:tab/>
          <w:t>(5)</w:t>
        </w:r>
        <w:r>
          <w:tab/>
          <w:t xml:space="preserve">If a permit, licence, pipeline licence, lease or infrastructure licence has been cancelled on the ground that </w:t>
        </w:r>
      </w:ins>
      <w:r>
        <w:t xml:space="preserve">the registered holder </w:t>
      </w:r>
      <w:del w:id="2435" w:author="svcMRProcess" w:date="2020-02-20T03:38:00Z">
        <w:r>
          <w:rPr>
            <w:snapToGrid w:val="0"/>
          </w:rPr>
          <w:delText xml:space="preserve">of a permit, lease, licence or pipeline licence that has been wholly cancelled, or is the registered holder of a permit, licence or pipeline licence that has been partly cancelled, on the ground that he </w:delText>
        </w:r>
      </w:del>
      <w:r>
        <w:t xml:space="preserve">has not paid an amount payable by </w:t>
      </w:r>
      <w:del w:id="2436" w:author="svcMRProcess" w:date="2020-02-20T03:38:00Z">
        <w:r>
          <w:rPr>
            <w:snapToGrid w:val="0"/>
          </w:rPr>
          <w:delText>him</w:delText>
        </w:r>
      </w:del>
      <w:ins w:id="2437" w:author="svcMRProcess" w:date="2020-02-20T03:38:00Z">
        <w:r>
          <w:t>the holder</w:t>
        </w:r>
      </w:ins>
      <w:r>
        <w:t xml:space="preserve"> under this Act or the Registration Fees Act within </w:t>
      </w:r>
      <w:del w:id="2438" w:author="svcMRProcess" w:date="2020-02-20T03:38:00Z">
        <w:r>
          <w:rPr>
            <w:snapToGrid w:val="0"/>
          </w:rPr>
          <w:delText>a</w:delText>
        </w:r>
      </w:del>
      <w:ins w:id="2439" w:author="svcMRProcess" w:date="2020-02-20T03:38:00Z">
        <w:r>
          <w:t>the</w:t>
        </w:r>
      </w:ins>
      <w:r>
        <w:t xml:space="preserve"> period of 3 months after the day on which the amount became payable</w:t>
      </w:r>
      <w:del w:id="2440" w:author="svcMRProcess" w:date="2020-02-20T03:38:00Z">
        <w:r>
          <w:rPr>
            <w:snapToGrid w:val="0"/>
          </w:rPr>
          <w:delText xml:space="preserve"> </w:delText>
        </w:r>
      </w:del>
      <w:ins w:id="2441" w:author="svcMRProcess" w:date="2020-02-20T03:38:00Z">
        <w:r>
          <w:t xml:space="preserve">, the person who was or is the registered holder </w:t>
        </w:r>
      </w:ins>
      <w:r>
        <w:t xml:space="preserve">continues to be liable to pay that amount, together with any additional amount payable </w:t>
      </w:r>
      <w:del w:id="2442" w:author="svcMRProcess" w:date="2020-02-20T03:38:00Z">
        <w:r>
          <w:rPr>
            <w:snapToGrid w:val="0"/>
          </w:rPr>
          <w:delText>by reason</w:delText>
        </w:r>
      </w:del>
      <w:ins w:id="2443" w:author="svcMRProcess" w:date="2020-02-20T03:38:00Z">
        <w:r>
          <w:t>because</w:t>
        </w:r>
      </w:ins>
      <w:r>
        <w:t xml:space="preserve"> of late payment of that amount, </w:t>
      </w:r>
      <w:del w:id="2444" w:author="svcMRProcess" w:date="2020-02-20T03:38:00Z">
        <w:r>
          <w:rPr>
            <w:snapToGrid w:val="0"/>
          </w:rPr>
          <w:delText>notwithstanding that the permit, lease, licence or pipeline licence has been so cancelled</w:delText>
        </w:r>
      </w:del>
      <w:ins w:id="2445" w:author="svcMRProcess" w:date="2020-02-20T03:38:00Z">
        <w:r>
          <w:t>despite the cancellation</w:t>
        </w:r>
      </w:ins>
      <w:r>
        <w:t>.</w:t>
      </w:r>
    </w:p>
    <w:p>
      <w:pPr>
        <w:pStyle w:val="Footnotesection"/>
        <w:keepNext/>
        <w:spacing w:before="160"/>
        <w:ind w:left="890" w:hanging="890"/>
      </w:pPr>
      <w:r>
        <w:tab/>
        <w:t xml:space="preserve">[Section 106 </w:t>
      </w:r>
      <w:del w:id="2446" w:author="svcMRProcess" w:date="2020-02-20T03:38:00Z">
        <w:r>
          <w:delText>amended</w:delText>
        </w:r>
      </w:del>
      <w:ins w:id="2447" w:author="svcMRProcess" w:date="2020-02-20T03:38:00Z">
        <w:r>
          <w:t>inserted</w:t>
        </w:r>
      </w:ins>
      <w:r>
        <w:t xml:space="preserve"> by No. </w:t>
      </w:r>
      <w:del w:id="2448" w:author="svcMRProcess" w:date="2020-02-20T03:38:00Z">
        <w:r>
          <w:delText>12</w:delText>
        </w:r>
      </w:del>
      <w:ins w:id="2449" w:author="svcMRProcess" w:date="2020-02-20T03:38:00Z">
        <w:r>
          <w:t>42</w:t>
        </w:r>
      </w:ins>
      <w:r>
        <w:t xml:space="preserve"> of </w:t>
      </w:r>
      <w:del w:id="2450" w:author="svcMRProcess" w:date="2020-02-20T03:38:00Z">
        <w:r>
          <w:delText>1990</w:delText>
        </w:r>
      </w:del>
      <w:ins w:id="2451" w:author="svcMRProcess" w:date="2020-02-20T03:38:00Z">
        <w:r>
          <w:t>2010</w:t>
        </w:r>
      </w:ins>
      <w:r>
        <w:t xml:space="preserve"> s. </w:t>
      </w:r>
      <w:del w:id="2452" w:author="svcMRProcess" w:date="2020-02-20T03:38:00Z">
        <w:r>
          <w:delText>223</w:delText>
        </w:r>
      </w:del>
      <w:ins w:id="2453" w:author="svcMRProcess" w:date="2020-02-20T03:38:00Z">
        <w:r>
          <w:t>141</w:t>
        </w:r>
      </w:ins>
      <w:r>
        <w:t>.]</w:t>
      </w:r>
    </w:p>
    <w:p>
      <w:pPr>
        <w:pStyle w:val="Heading5"/>
        <w:rPr>
          <w:snapToGrid w:val="0"/>
        </w:rPr>
      </w:pPr>
      <w:bookmarkStart w:id="2454" w:name="_Toc294107026"/>
      <w:bookmarkStart w:id="2455" w:name="_Toc276564925"/>
      <w:r>
        <w:rPr>
          <w:rStyle w:val="CharSectno"/>
        </w:rPr>
        <w:t>107</w:t>
      </w:r>
      <w:r>
        <w:rPr>
          <w:snapToGrid w:val="0"/>
        </w:rPr>
        <w:t>.</w:t>
      </w:r>
      <w:r>
        <w:rPr>
          <w:snapToGrid w:val="0"/>
        </w:rPr>
        <w:tab/>
        <w:t>Removal of property etc. by permittee etc.</w:t>
      </w:r>
      <w:bookmarkEnd w:id="2381"/>
      <w:bookmarkEnd w:id="2382"/>
      <w:bookmarkEnd w:id="2454"/>
      <w:bookmarkEnd w:id="2455"/>
    </w:p>
    <w:p>
      <w:pPr>
        <w:pStyle w:val="Subsection"/>
        <w:rPr>
          <w:ins w:id="2456" w:author="svcMRProcess" w:date="2020-02-20T03:38:00Z"/>
        </w:rPr>
      </w:pPr>
      <w:r>
        <w:tab/>
        <w:t>(1)</w:t>
      </w:r>
      <w:r>
        <w:tab/>
      </w:r>
      <w:del w:id="2457" w:author="svcMRProcess" w:date="2020-02-20T03:38:00Z">
        <w:r>
          <w:rPr>
            <w:snapToGrid w:val="0"/>
          </w:rPr>
          <w:delText xml:space="preserve">Where </w:delText>
        </w:r>
      </w:del>
      <w:ins w:id="2458" w:author="svcMRProcess" w:date="2020-02-20T03:38:00Z">
        <w:r>
          <w:t xml:space="preserve">If — </w:t>
        </w:r>
      </w:ins>
    </w:p>
    <w:p>
      <w:pPr>
        <w:pStyle w:val="Indenta"/>
        <w:rPr>
          <w:ins w:id="2459" w:author="svcMRProcess" w:date="2020-02-20T03:38:00Z"/>
        </w:rPr>
      </w:pPr>
      <w:ins w:id="2460" w:author="svcMRProcess" w:date="2020-02-20T03:38:00Z">
        <w:r>
          <w:tab/>
          <w:t>(a)</w:t>
        </w:r>
        <w:r>
          <w:tab/>
        </w:r>
      </w:ins>
      <w:r>
        <w:t>a permit</w:t>
      </w:r>
      <w:del w:id="2461" w:author="svcMRProcess" w:date="2020-02-20T03:38:00Z">
        <w:r>
          <w:rPr>
            <w:snapToGrid w:val="0"/>
          </w:rPr>
          <w:delText>, licence or pipeline licence</w:delText>
        </w:r>
      </w:del>
      <w:r>
        <w:t xml:space="preserve"> has been wholly </w:t>
      </w:r>
      <w:del w:id="2462" w:author="svcMRProcess" w:date="2020-02-20T03:38:00Z">
        <w:r>
          <w:rPr>
            <w:snapToGrid w:val="0"/>
          </w:rPr>
          <w:delText>determined,</w:delText>
        </w:r>
      </w:del>
      <w:ins w:id="2463" w:author="svcMRProcess" w:date="2020-02-20T03:38:00Z">
        <w:r>
          <w:t>or</w:t>
        </w:r>
      </w:ins>
      <w:r>
        <w:t xml:space="preserve"> partly determined</w:t>
      </w:r>
      <w:del w:id="2464" w:author="svcMRProcess" w:date="2020-02-20T03:38:00Z">
        <w:r>
          <w:rPr>
            <w:snapToGrid w:val="0"/>
          </w:rPr>
          <w:delText>,</w:delText>
        </w:r>
      </w:del>
      <w:ins w:id="2465" w:author="svcMRProcess" w:date="2020-02-20T03:38:00Z">
        <w:r>
          <w:t xml:space="preserve"> or</w:t>
        </w:r>
      </w:ins>
      <w:r>
        <w:t xml:space="preserve"> wholly </w:t>
      </w:r>
      <w:del w:id="2466" w:author="svcMRProcess" w:date="2020-02-20T03:38:00Z">
        <w:r>
          <w:rPr>
            <w:snapToGrid w:val="0"/>
          </w:rPr>
          <w:delText xml:space="preserve">cancelled </w:delText>
        </w:r>
      </w:del>
      <w:r>
        <w:t>or partly cancelled, or has expired</w:t>
      </w:r>
      <w:del w:id="2467" w:author="svcMRProcess" w:date="2020-02-20T03:38:00Z">
        <w:r>
          <w:rPr>
            <w:snapToGrid w:val="0"/>
          </w:rPr>
          <w:delText>,</w:delText>
        </w:r>
      </w:del>
      <w:ins w:id="2468" w:author="svcMRProcess" w:date="2020-02-20T03:38:00Z">
        <w:r>
          <w:t>;</w:t>
        </w:r>
      </w:ins>
      <w:r>
        <w:t xml:space="preserve"> or</w:t>
      </w:r>
      <w:del w:id="2469" w:author="svcMRProcess" w:date="2020-02-20T03:38:00Z">
        <w:r>
          <w:rPr>
            <w:snapToGrid w:val="0"/>
          </w:rPr>
          <w:delText xml:space="preserve"> </w:delText>
        </w:r>
      </w:del>
    </w:p>
    <w:p>
      <w:pPr>
        <w:pStyle w:val="Indenta"/>
        <w:rPr>
          <w:ins w:id="2470" w:author="svcMRProcess" w:date="2020-02-20T03:38:00Z"/>
        </w:rPr>
      </w:pPr>
      <w:ins w:id="2471" w:author="svcMRProcess" w:date="2020-02-20T03:38:00Z">
        <w:r>
          <w:tab/>
          <w:t>(b)</w:t>
        </w:r>
        <w:r>
          <w:tab/>
        </w:r>
      </w:ins>
      <w:r>
        <w:t xml:space="preserve">a lease has been wholly </w:t>
      </w:r>
      <w:del w:id="2472" w:author="svcMRProcess" w:date="2020-02-20T03:38:00Z">
        <w:r>
          <w:rPr>
            <w:snapToGrid w:val="0"/>
          </w:rPr>
          <w:delText>determined,</w:delText>
        </w:r>
      </w:del>
      <w:ins w:id="2473" w:author="svcMRProcess" w:date="2020-02-20T03:38:00Z">
        <w:r>
          <w:t>or</w:t>
        </w:r>
      </w:ins>
      <w:r>
        <w:t xml:space="preserve"> partly determined or wholly cancelled</w:t>
      </w:r>
      <w:ins w:id="2474" w:author="svcMRProcess" w:date="2020-02-20T03:38:00Z">
        <w:r>
          <w:t>,</w:t>
        </w:r>
      </w:ins>
      <w:r>
        <w:t xml:space="preserve"> or has expired</w:t>
      </w:r>
      <w:del w:id="2475" w:author="svcMRProcess" w:date="2020-02-20T03:38:00Z">
        <w:r>
          <w:rPr>
            <w:snapToGrid w:val="0"/>
          </w:rPr>
          <w:delText xml:space="preserve">, </w:delText>
        </w:r>
      </w:del>
      <w:ins w:id="2476" w:author="svcMRProcess" w:date="2020-02-20T03:38:00Z">
        <w:r>
          <w:t>; or</w:t>
        </w:r>
      </w:ins>
    </w:p>
    <w:p>
      <w:pPr>
        <w:pStyle w:val="Indenta"/>
        <w:rPr>
          <w:ins w:id="2477" w:author="svcMRProcess" w:date="2020-02-20T03:38:00Z"/>
        </w:rPr>
      </w:pPr>
      <w:ins w:id="2478" w:author="svcMRProcess" w:date="2020-02-20T03:38:00Z">
        <w:r>
          <w:tab/>
          <w:t>(c)</w:t>
        </w:r>
        <w:r>
          <w:tab/>
          <w:t>a licence has been wholly or partly determined or wholly or partly cancelled, has been terminated or has expired; or</w:t>
        </w:r>
      </w:ins>
    </w:p>
    <w:p>
      <w:pPr>
        <w:pStyle w:val="Indenta"/>
        <w:rPr>
          <w:ins w:id="2479" w:author="svcMRProcess" w:date="2020-02-20T03:38:00Z"/>
        </w:rPr>
      </w:pPr>
      <w:ins w:id="2480" w:author="svcMRProcess" w:date="2020-02-20T03:38:00Z">
        <w:r>
          <w:tab/>
          <w:t>(d)</w:t>
        </w:r>
        <w:r>
          <w:tab/>
          <w:t>an infrastructure licence has been cancelled or terminated; or</w:t>
        </w:r>
      </w:ins>
    </w:p>
    <w:p>
      <w:pPr>
        <w:pStyle w:val="Indenta"/>
        <w:rPr>
          <w:ins w:id="2481" w:author="svcMRProcess" w:date="2020-02-20T03:38:00Z"/>
        </w:rPr>
      </w:pPr>
      <w:ins w:id="2482" w:author="svcMRProcess" w:date="2020-02-20T03:38:00Z">
        <w:r>
          <w:tab/>
          <w:t>(e)</w:t>
        </w:r>
        <w:r>
          <w:tab/>
          <w:t>a pipeline licence has been wholly or partly determined or wholly or partly cancelled, or has been terminated,</w:t>
        </w:r>
      </w:ins>
    </w:p>
    <w:p>
      <w:pPr>
        <w:pStyle w:val="Subsection"/>
      </w:pPr>
      <w:ins w:id="2483" w:author="svcMRProcess" w:date="2020-02-20T03:38:00Z">
        <w:r>
          <w:tab/>
        </w:r>
        <w:r>
          <w:tab/>
        </w:r>
      </w:ins>
      <w:r>
        <w:t xml:space="preserve">the Minister may, by </w:t>
      </w:r>
      <w:del w:id="2484" w:author="svcMRProcess" w:date="2020-02-20T03:38:00Z">
        <w:r>
          <w:rPr>
            <w:snapToGrid w:val="0"/>
          </w:rPr>
          <w:delText>instrument in writing</w:delText>
        </w:r>
      </w:del>
      <w:ins w:id="2485" w:author="svcMRProcess" w:date="2020-02-20T03:38:00Z">
        <w:r>
          <w:t>written notice</w:t>
        </w:r>
      </w:ins>
      <w:r>
        <w:t xml:space="preserve"> served on the person who was</w:t>
      </w:r>
      <w:del w:id="2486" w:author="svcMRProcess" w:date="2020-02-20T03:38:00Z">
        <w:r>
          <w:rPr>
            <w:snapToGrid w:val="0"/>
          </w:rPr>
          <w:delText>,</w:delText>
        </w:r>
      </w:del>
      <w:r>
        <w:t xml:space="preserve"> or is, as the case may be, the permittee, </w:t>
      </w:r>
      <w:ins w:id="2487" w:author="svcMRProcess" w:date="2020-02-20T03:38:00Z">
        <w:r>
          <w:t xml:space="preserve">licensee, </w:t>
        </w:r>
      </w:ins>
      <w:r>
        <w:t xml:space="preserve">lessee, </w:t>
      </w:r>
      <w:ins w:id="2488" w:author="svcMRProcess" w:date="2020-02-20T03:38:00Z">
        <w:r>
          <w:t xml:space="preserve">infrastructure </w:t>
        </w:r>
      </w:ins>
      <w:r>
        <w:t xml:space="preserve">licensee or pipeline licensee, direct </w:t>
      </w:r>
      <w:del w:id="2489" w:author="svcMRProcess" w:date="2020-02-20T03:38:00Z">
        <w:r>
          <w:rPr>
            <w:snapToGrid w:val="0"/>
          </w:rPr>
          <w:delText>that</w:delText>
        </w:r>
      </w:del>
      <w:ins w:id="2490" w:author="svcMRProcess" w:date="2020-02-20T03:38:00Z">
        <w:r>
          <w:t>the</w:t>
        </w:r>
      </w:ins>
      <w:r>
        <w:t xml:space="preserve"> person to do any one or more of the following</w:t>
      </w:r>
      <w:del w:id="2491" w:author="svcMRProcess" w:date="2020-02-20T03:38:00Z">
        <w:r>
          <w:rPr>
            <w:snapToGrid w:val="0"/>
          </w:rPr>
          <w:delText xml:space="preserve"> things —</w:delText>
        </w:r>
      </w:del>
      <w:ins w:id="2492" w:author="svcMRProcess" w:date="2020-02-20T03:38:00Z">
        <w:r>
          <w:t xml:space="preserve"> — </w:t>
        </w:r>
      </w:ins>
    </w:p>
    <w:p>
      <w:pPr>
        <w:pStyle w:val="Indenta"/>
      </w:pPr>
      <w:r>
        <w:tab/>
        <w:t>(</w:t>
      </w:r>
      <w:del w:id="2493" w:author="svcMRProcess" w:date="2020-02-20T03:38:00Z">
        <w:r>
          <w:rPr>
            <w:snapToGrid w:val="0"/>
          </w:rPr>
          <w:delText>a</w:delText>
        </w:r>
      </w:del>
      <w:ins w:id="2494" w:author="svcMRProcess" w:date="2020-02-20T03:38:00Z">
        <w:r>
          <w:t>f</w:t>
        </w:r>
      </w:ins>
      <w:r>
        <w:t>)</w:t>
      </w:r>
      <w:r>
        <w:tab/>
        <w:t xml:space="preserve">to remove or cause to be removed from the relinquished area all property brought into </w:t>
      </w:r>
      <w:del w:id="2495" w:author="svcMRProcess" w:date="2020-02-20T03:38:00Z">
        <w:r>
          <w:rPr>
            <w:snapToGrid w:val="0"/>
          </w:rPr>
          <w:delText>that</w:delText>
        </w:r>
      </w:del>
      <w:ins w:id="2496" w:author="svcMRProcess" w:date="2020-02-20T03:38:00Z">
        <w:r>
          <w:t>the</w:t>
        </w:r>
      </w:ins>
      <w:r>
        <w:t xml:space="preserve"> area by any person engaged or concerned in the operations authorised by the permit, lease, licence</w:t>
      </w:r>
      <w:ins w:id="2497" w:author="svcMRProcess" w:date="2020-02-20T03:38:00Z">
        <w:r>
          <w:t>, infrastructure licence</w:t>
        </w:r>
      </w:ins>
      <w:r>
        <w:t xml:space="preserve"> or pipeline licence or to make arrangements that are satisfactory to the Minister with respect to </w:t>
      </w:r>
      <w:del w:id="2498" w:author="svcMRProcess" w:date="2020-02-20T03:38:00Z">
        <w:r>
          <w:rPr>
            <w:snapToGrid w:val="0"/>
          </w:rPr>
          <w:delText>that</w:delText>
        </w:r>
      </w:del>
      <w:ins w:id="2499" w:author="svcMRProcess" w:date="2020-02-20T03:38:00Z">
        <w:r>
          <w:t>the</w:t>
        </w:r>
      </w:ins>
      <w:r>
        <w:t xml:space="preserve"> property;</w:t>
      </w:r>
    </w:p>
    <w:p>
      <w:pPr>
        <w:pStyle w:val="Indenta"/>
      </w:pPr>
      <w:r>
        <w:tab/>
        <w:t>(</w:t>
      </w:r>
      <w:del w:id="2500" w:author="svcMRProcess" w:date="2020-02-20T03:38:00Z">
        <w:r>
          <w:rPr>
            <w:snapToGrid w:val="0"/>
          </w:rPr>
          <w:delText>b</w:delText>
        </w:r>
      </w:del>
      <w:ins w:id="2501" w:author="svcMRProcess" w:date="2020-02-20T03:38:00Z">
        <w:r>
          <w:t>g</w:t>
        </w:r>
      </w:ins>
      <w:r>
        <w:t>)</w:t>
      </w:r>
      <w:r>
        <w:tab/>
        <w:t>to plug or close off, to the satisfaction of the Minister, all wells made in that area by any person engaged or concerned in those operations;</w:t>
      </w:r>
    </w:p>
    <w:p>
      <w:pPr>
        <w:pStyle w:val="Indenta"/>
      </w:pPr>
      <w:r>
        <w:tab/>
        <w:t>(</w:t>
      </w:r>
      <w:del w:id="2502" w:author="svcMRProcess" w:date="2020-02-20T03:38:00Z">
        <w:r>
          <w:rPr>
            <w:snapToGrid w:val="0"/>
          </w:rPr>
          <w:delText>c</w:delText>
        </w:r>
      </w:del>
      <w:ins w:id="2503" w:author="svcMRProcess" w:date="2020-02-20T03:38:00Z">
        <w:r>
          <w:t>h</w:t>
        </w:r>
      </w:ins>
      <w:r>
        <w:t>)</w:t>
      </w:r>
      <w:r>
        <w:tab/>
        <w:t>subject to this Part and to the regulations, to make provision, to the satisfaction of the Minister, for the conservation and protection of the natural resources in that area;</w:t>
      </w:r>
      <w:del w:id="2504" w:author="svcMRProcess" w:date="2020-02-20T03:38:00Z">
        <w:r>
          <w:rPr>
            <w:snapToGrid w:val="0"/>
          </w:rPr>
          <w:delText xml:space="preserve"> and</w:delText>
        </w:r>
      </w:del>
    </w:p>
    <w:p>
      <w:pPr>
        <w:pStyle w:val="Indenta"/>
      </w:pPr>
      <w:r>
        <w:tab/>
        <w:t>(</w:t>
      </w:r>
      <w:del w:id="2505" w:author="svcMRProcess" w:date="2020-02-20T03:38:00Z">
        <w:r>
          <w:rPr>
            <w:snapToGrid w:val="0"/>
          </w:rPr>
          <w:delText>d</w:delText>
        </w:r>
      </w:del>
      <w:ins w:id="2506" w:author="svcMRProcess" w:date="2020-02-20T03:38:00Z">
        <w:r>
          <w:t>i</w:t>
        </w:r>
      </w:ins>
      <w:r>
        <w:t>)</w:t>
      </w:r>
      <w:r>
        <w:tab/>
        <w:t xml:space="preserve">to make good, to the satisfaction of the Minister, any damage to the </w:t>
      </w:r>
      <w:del w:id="2507" w:author="svcMRProcess" w:date="2020-02-20T03:38:00Z">
        <w:r>
          <w:rPr>
            <w:snapToGrid w:val="0"/>
          </w:rPr>
          <w:delText>sea</w:delText>
        </w:r>
        <w:r>
          <w:rPr>
            <w:snapToGrid w:val="0"/>
          </w:rPr>
          <w:noBreakHyphen/>
          <w:delText>bed</w:delText>
        </w:r>
      </w:del>
      <w:ins w:id="2508" w:author="svcMRProcess" w:date="2020-02-20T03:38:00Z">
        <w:r>
          <w:t>seabed</w:t>
        </w:r>
      </w:ins>
      <w:r>
        <w:t xml:space="preserve"> or subsoil in that area caused by any person engaged or concerned in those operations.</w:t>
      </w:r>
    </w:p>
    <w:p>
      <w:pPr>
        <w:pStyle w:val="Subsection"/>
      </w:pPr>
      <w:r>
        <w:tab/>
        <w:t>(2)</w:t>
      </w:r>
      <w:r>
        <w:tab/>
        <w:t xml:space="preserve">The Minister may, by </w:t>
      </w:r>
      <w:del w:id="2509" w:author="svcMRProcess" w:date="2020-02-20T03:38:00Z">
        <w:r>
          <w:rPr>
            <w:snapToGrid w:val="0"/>
          </w:rPr>
          <w:delText>instrument in writing</w:delText>
        </w:r>
      </w:del>
      <w:ins w:id="2510" w:author="svcMRProcess" w:date="2020-02-20T03:38:00Z">
        <w:r>
          <w:t>written notice</w:t>
        </w:r>
      </w:ins>
      <w:r>
        <w:t xml:space="preserve"> served on a </w:t>
      </w:r>
      <w:ins w:id="2511" w:author="svcMRProcess" w:date="2020-02-20T03:38:00Z">
        <w:r>
          <w:t xml:space="preserve">person who is a </w:t>
        </w:r>
      </w:ins>
      <w:r>
        <w:t>permittee, lessee, licensee</w:t>
      </w:r>
      <w:ins w:id="2512" w:author="svcMRProcess" w:date="2020-02-20T03:38:00Z">
        <w:r>
          <w:t>, infrastructure licensee</w:t>
        </w:r>
      </w:ins>
      <w:r>
        <w:t xml:space="preserve"> or pipeline licensee, direct </w:t>
      </w:r>
      <w:del w:id="2513" w:author="svcMRProcess" w:date="2020-02-20T03:38:00Z">
        <w:r>
          <w:rPr>
            <w:snapToGrid w:val="0"/>
          </w:rPr>
          <w:delText>him</w:delText>
        </w:r>
      </w:del>
      <w:ins w:id="2514" w:author="svcMRProcess" w:date="2020-02-20T03:38:00Z">
        <w:r>
          <w:t>the person</w:t>
        </w:r>
      </w:ins>
      <w:r>
        <w:t xml:space="preserve"> to do any one or more of the following</w:t>
      </w:r>
      <w:del w:id="2515" w:author="svcMRProcess" w:date="2020-02-20T03:38:00Z">
        <w:r>
          <w:rPr>
            <w:snapToGrid w:val="0"/>
          </w:rPr>
          <w:delText xml:space="preserve"> things —</w:delText>
        </w:r>
      </w:del>
      <w:ins w:id="2516" w:author="svcMRProcess" w:date="2020-02-20T03:38:00Z">
        <w:r>
          <w:t xml:space="preserve"> — </w:t>
        </w:r>
      </w:ins>
    </w:p>
    <w:p>
      <w:pPr>
        <w:pStyle w:val="Indenta"/>
      </w:pPr>
      <w:r>
        <w:tab/>
        <w:t>(a)</w:t>
      </w:r>
      <w:r>
        <w:tab/>
        <w:t>to remove or cause to be removed from the permit area, lease area, licence area</w:t>
      </w:r>
      <w:ins w:id="2517" w:author="svcMRProcess" w:date="2020-02-20T03:38:00Z">
        <w:r>
          <w:t>, infrastructure licence area</w:t>
        </w:r>
      </w:ins>
      <w:r>
        <w:t xml:space="preserve"> or part of the adjacent area in which the pipeline is constructed, as the case may be, all property brought into </w:t>
      </w:r>
      <w:del w:id="2518" w:author="svcMRProcess" w:date="2020-02-20T03:38:00Z">
        <w:r>
          <w:rPr>
            <w:snapToGrid w:val="0"/>
          </w:rPr>
          <w:delText>that</w:delText>
        </w:r>
      </w:del>
      <w:ins w:id="2519" w:author="svcMRProcess" w:date="2020-02-20T03:38:00Z">
        <w:r>
          <w:t>the</w:t>
        </w:r>
      </w:ins>
      <w:r>
        <w:t xml:space="preserve"> area or part by any person engaged or concerned in the operations authorised by the permit, lease, licence</w:t>
      </w:r>
      <w:ins w:id="2520" w:author="svcMRProcess" w:date="2020-02-20T03:38:00Z">
        <w:r>
          <w:t>, infrastructure licence</w:t>
        </w:r>
      </w:ins>
      <w:r>
        <w:t xml:space="preserve"> or pipeline licence or to make arrangements that are satisfactory to the Minister with respect to </w:t>
      </w:r>
      <w:del w:id="2521" w:author="svcMRProcess" w:date="2020-02-20T03:38:00Z">
        <w:r>
          <w:rPr>
            <w:snapToGrid w:val="0"/>
          </w:rPr>
          <w:delText>that</w:delText>
        </w:r>
      </w:del>
      <w:ins w:id="2522" w:author="svcMRProcess" w:date="2020-02-20T03:38:00Z">
        <w:r>
          <w:t>the</w:t>
        </w:r>
      </w:ins>
      <w:r>
        <w:t xml:space="preserve"> property;</w:t>
      </w:r>
    </w:p>
    <w:p>
      <w:pPr>
        <w:pStyle w:val="Indenta"/>
      </w:pPr>
      <w:r>
        <w:tab/>
        <w:t>(b)</w:t>
      </w:r>
      <w:r>
        <w:tab/>
        <w:t>to plug or close off, to the satisfaction of the Minister, all wells made in that area or part by any person engaged or concerned in those operations;</w:t>
      </w:r>
    </w:p>
    <w:p>
      <w:pPr>
        <w:pStyle w:val="Indenta"/>
      </w:pPr>
      <w:r>
        <w:tab/>
        <w:t>(c)</w:t>
      </w:r>
      <w:r>
        <w:tab/>
        <w:t>subject to this Part and to the regulations, to make provision, to the satisfaction of the Minister, for the conservation and protection of the natural resources in that area or part;</w:t>
      </w:r>
      <w:del w:id="2523" w:author="svcMRProcess" w:date="2020-02-20T03:38:00Z">
        <w:r>
          <w:rPr>
            <w:snapToGrid w:val="0"/>
          </w:rPr>
          <w:delText xml:space="preserve"> and</w:delText>
        </w:r>
      </w:del>
    </w:p>
    <w:p>
      <w:pPr>
        <w:pStyle w:val="Indenta"/>
      </w:pPr>
      <w:r>
        <w:tab/>
        <w:t>(d)</w:t>
      </w:r>
      <w:r>
        <w:tab/>
        <w:t xml:space="preserve">to make good, to the satisfaction of the Minister, any damage to the </w:t>
      </w:r>
      <w:del w:id="2524" w:author="svcMRProcess" w:date="2020-02-20T03:38:00Z">
        <w:r>
          <w:rPr>
            <w:snapToGrid w:val="0"/>
          </w:rPr>
          <w:delText>sea</w:delText>
        </w:r>
        <w:r>
          <w:rPr>
            <w:snapToGrid w:val="0"/>
          </w:rPr>
          <w:noBreakHyphen/>
          <w:delText>bed</w:delText>
        </w:r>
      </w:del>
      <w:ins w:id="2525" w:author="svcMRProcess" w:date="2020-02-20T03:38:00Z">
        <w:r>
          <w:t>seabed</w:t>
        </w:r>
      </w:ins>
      <w:r>
        <w:t xml:space="preserve">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w:t>
      </w:r>
      <w:del w:id="2526" w:author="svcMRProcess" w:date="2020-02-20T03:38:00Z">
        <w:r>
          <w:rPr>
            <w:snapToGrid w:val="0"/>
          </w:rPr>
          <w:delText xml:space="preserve">: </w:delText>
        </w:r>
      </w:del>
      <w:ins w:id="2527" w:author="svcMRProcess" w:date="2020-02-20T03:38:00Z">
        <w:r>
          <w:t xml:space="preserve"> for an offence under subsection (3): a fine of </w:t>
        </w:r>
      </w:ins>
      <w:r>
        <w:t>$10 000.</w:t>
      </w:r>
    </w:p>
    <w:p>
      <w:pPr>
        <w:pStyle w:val="Footnotesection"/>
      </w:pPr>
      <w:r>
        <w:tab/>
        <w:t>[Section 107 amended by No. 12 of 1990 s. 224</w:t>
      </w:r>
      <w:ins w:id="2528" w:author="svcMRProcess" w:date="2020-02-20T03:38:00Z">
        <w:r>
          <w:t>; No. 42 of 2010 s. 142</w:t>
        </w:r>
      </w:ins>
      <w:r>
        <w:t>.]</w:t>
      </w:r>
    </w:p>
    <w:p>
      <w:pPr>
        <w:pStyle w:val="Heading5"/>
      </w:pPr>
      <w:bookmarkStart w:id="2529" w:name="_Toc293929866"/>
      <w:bookmarkStart w:id="2530" w:name="_Toc294107027"/>
      <w:bookmarkStart w:id="2531" w:name="_Toc501861797"/>
      <w:bookmarkStart w:id="2532" w:name="_Toc113772556"/>
      <w:bookmarkStart w:id="2533" w:name="_Toc276564926"/>
      <w:bookmarkStart w:id="2534" w:name="_Toc501861798"/>
      <w:bookmarkStart w:id="2535" w:name="_Toc113772557"/>
      <w:r>
        <w:rPr>
          <w:rStyle w:val="CharSectno"/>
        </w:rPr>
        <w:t>108</w:t>
      </w:r>
      <w:r>
        <w:t>.</w:t>
      </w:r>
      <w:r>
        <w:tab/>
        <w:t>Removal of property etc. by Minister</w:t>
      </w:r>
      <w:bookmarkEnd w:id="2529"/>
      <w:bookmarkEnd w:id="2530"/>
      <w:bookmarkEnd w:id="2531"/>
      <w:bookmarkEnd w:id="2532"/>
      <w:bookmarkEnd w:id="2533"/>
    </w:p>
    <w:p>
      <w:pPr>
        <w:pStyle w:val="Subsection"/>
        <w:rPr>
          <w:ins w:id="2536" w:author="svcMRProcess" w:date="2020-02-20T03:38:00Z"/>
        </w:rPr>
      </w:pPr>
      <w:del w:id="2537" w:author="svcMRProcess" w:date="2020-02-20T03:38:00Z">
        <w:r>
          <w:rPr>
            <w:snapToGrid w:val="0"/>
          </w:rPr>
          <w:tab/>
        </w:r>
        <w:r>
          <w:rPr>
            <w:snapToGrid w:val="0"/>
          </w:rPr>
          <w:tab/>
          <w:delText xml:space="preserve">Where </w:delText>
        </w:r>
      </w:del>
      <w:ins w:id="2538" w:author="svcMRProcess" w:date="2020-02-20T03:38:00Z">
        <w:r>
          <w:tab/>
          <w:t>(1)</w:t>
        </w:r>
        <w:r>
          <w:tab/>
          <w:t xml:space="preserve">This section applies if — </w:t>
        </w:r>
      </w:ins>
    </w:p>
    <w:p>
      <w:pPr>
        <w:pStyle w:val="Indenta"/>
        <w:rPr>
          <w:ins w:id="2539" w:author="svcMRProcess" w:date="2020-02-20T03:38:00Z"/>
        </w:rPr>
      </w:pPr>
      <w:ins w:id="2540" w:author="svcMRProcess" w:date="2020-02-20T03:38:00Z">
        <w:r>
          <w:tab/>
          <w:t>(a)</w:t>
        </w:r>
        <w:r>
          <w:tab/>
        </w:r>
      </w:ins>
      <w:r>
        <w:t>a permit</w:t>
      </w:r>
      <w:del w:id="2541" w:author="svcMRProcess" w:date="2020-02-20T03:38:00Z">
        <w:r>
          <w:rPr>
            <w:snapToGrid w:val="0"/>
          </w:rPr>
          <w:delText>, licence or</w:delText>
        </w:r>
      </w:del>
      <w:ins w:id="2542" w:author="svcMRProcess" w:date="2020-02-20T03:38:00Z">
        <w:r>
          <w:t xml:space="preserve"> has been wholly or partly determined or wholly or partly cancelled, or has expired; or</w:t>
        </w:r>
      </w:ins>
    </w:p>
    <w:p>
      <w:pPr>
        <w:pStyle w:val="Indenta"/>
        <w:rPr>
          <w:ins w:id="2543" w:author="svcMRProcess" w:date="2020-02-20T03:38:00Z"/>
        </w:rPr>
      </w:pPr>
      <w:ins w:id="2544" w:author="svcMRProcess" w:date="2020-02-20T03:38:00Z">
        <w:r>
          <w:tab/>
          <w:t>(b)</w:t>
        </w:r>
        <w:r>
          <w:tab/>
          <w:t>a lease has been wholly or partly determined or wholly cancelled, or has expired; or</w:t>
        </w:r>
      </w:ins>
    </w:p>
    <w:p>
      <w:pPr>
        <w:pStyle w:val="Indenta"/>
        <w:rPr>
          <w:ins w:id="2545" w:author="svcMRProcess" w:date="2020-02-20T03:38:00Z"/>
        </w:rPr>
      </w:pPr>
      <w:ins w:id="2546" w:author="svcMRProcess" w:date="2020-02-20T03:38:00Z">
        <w:r>
          <w:tab/>
          <w:t>(c)</w:t>
        </w:r>
        <w:r>
          <w:tab/>
          <w:t>a licence has been wholly or partly determined or wholly or partly cancelled, has been terminated or has expired; or</w:t>
        </w:r>
      </w:ins>
    </w:p>
    <w:p>
      <w:pPr>
        <w:pStyle w:val="Indenta"/>
        <w:rPr>
          <w:ins w:id="2547" w:author="svcMRProcess" w:date="2020-02-20T03:38:00Z"/>
        </w:rPr>
      </w:pPr>
      <w:ins w:id="2548" w:author="svcMRProcess" w:date="2020-02-20T03:38:00Z">
        <w:r>
          <w:tab/>
          <w:t>(d)</w:t>
        </w:r>
        <w:r>
          <w:tab/>
          <w:t>an infrastructure licence has been cancelled or terminated; or</w:t>
        </w:r>
      </w:ins>
    </w:p>
    <w:p>
      <w:pPr>
        <w:pStyle w:val="Indenta"/>
        <w:rPr>
          <w:ins w:id="2549" w:author="svcMRProcess" w:date="2020-02-20T03:38:00Z"/>
        </w:rPr>
      </w:pPr>
      <w:ins w:id="2550" w:author="svcMRProcess" w:date="2020-02-20T03:38:00Z">
        <w:r>
          <w:tab/>
          <w:t>(e)</w:t>
        </w:r>
        <w:r>
          <w:tab/>
          <w:t>a</w:t>
        </w:r>
      </w:ins>
      <w:r>
        <w:t xml:space="preserve"> pipeline licence has been wholly </w:t>
      </w:r>
      <w:del w:id="2551" w:author="svcMRProcess" w:date="2020-02-20T03:38:00Z">
        <w:r>
          <w:rPr>
            <w:snapToGrid w:val="0"/>
          </w:rPr>
          <w:delText>determined, partly determined, wholly cancelled or partly cancelled, or has expired, or a lease has been wholly determined,</w:delText>
        </w:r>
      </w:del>
      <w:ins w:id="2552" w:author="svcMRProcess" w:date="2020-02-20T03:38:00Z">
        <w:r>
          <w:t>or</w:t>
        </w:r>
      </w:ins>
      <w:r>
        <w:t xml:space="preserve"> partly determined or wholly </w:t>
      </w:r>
      <w:ins w:id="2553" w:author="svcMRProcess" w:date="2020-02-20T03:38:00Z">
        <w:r>
          <w:t xml:space="preserve">or partly </w:t>
        </w:r>
      </w:ins>
      <w:r>
        <w:t>cancelled</w:t>
      </w:r>
      <w:ins w:id="2554" w:author="svcMRProcess" w:date="2020-02-20T03:38:00Z">
        <w:r>
          <w:t>,</w:t>
        </w:r>
      </w:ins>
      <w:r>
        <w:t xml:space="preserve"> or has </w:t>
      </w:r>
      <w:del w:id="2555" w:author="svcMRProcess" w:date="2020-02-20T03:38:00Z">
        <w:r>
          <w:rPr>
            <w:snapToGrid w:val="0"/>
          </w:rPr>
          <w:delText>expired, and</w:delText>
        </w:r>
      </w:del>
      <w:ins w:id="2556" w:author="svcMRProcess" w:date="2020-02-20T03:38:00Z">
        <w:r>
          <w:t>been terminated.</w:t>
        </w:r>
      </w:ins>
    </w:p>
    <w:p>
      <w:pPr>
        <w:pStyle w:val="Subsection"/>
      </w:pPr>
      <w:ins w:id="2557" w:author="svcMRProcess" w:date="2020-02-20T03:38:00Z">
        <w:r>
          <w:tab/>
          <w:t>(2)</w:t>
        </w:r>
        <w:r>
          <w:tab/>
          <w:t>If</w:t>
        </w:r>
      </w:ins>
      <w:r>
        <w:t xml:space="preserve"> a direction under section 107 has not been complied with, or an arrangement under that section has not been carried out, in relation to the relinquished area —</w:t>
      </w:r>
      <w:ins w:id="2558" w:author="svcMRProcess" w:date="2020-02-20T03:38:00Z">
        <w:r>
          <w:t xml:space="preserve"> </w:t>
        </w:r>
      </w:ins>
    </w:p>
    <w:p>
      <w:pPr>
        <w:pStyle w:val="Indenta"/>
      </w:pPr>
      <w:r>
        <w:tab/>
        <w:t>(a)</w:t>
      </w:r>
      <w:r>
        <w:tab/>
        <w:t>the Minister may do all or any of the things required by the direction or arrangement to be done; and</w:t>
      </w:r>
    </w:p>
    <w:p>
      <w:pPr>
        <w:pStyle w:val="Indenta"/>
      </w:pPr>
      <w:r>
        <w:tab/>
        <w:t>(b)</w:t>
      </w:r>
      <w:r>
        <w:tab/>
        <w:t>if any property brought into that area by any person engaged or concerned in the operations authorised by the permit, lease, licence</w:t>
      </w:r>
      <w:ins w:id="2559" w:author="svcMRProcess" w:date="2020-02-20T03:38:00Z">
        <w:r>
          <w:t>, infrastructure licence</w:t>
        </w:r>
      </w:ins>
      <w:r>
        <w:t xml:space="preserve"> or pipeline licence has not been removed in accordance with the direction or arrangement, the Minister may, by instrument published in the </w:t>
      </w:r>
      <w:r>
        <w:rPr>
          <w:i/>
        </w:rPr>
        <w:t>Gazette</w:t>
      </w:r>
      <w:r>
        <w:t xml:space="preserve">, direct that the owner or owners of that property shall remove it from that area, or dispose of it to the satisfaction of the Minister, within the period specified in the instrument and shall serve a copy of the instrument on each person whom </w:t>
      </w:r>
      <w:del w:id="2560" w:author="svcMRProcess" w:date="2020-02-20T03:38:00Z">
        <w:r>
          <w:rPr>
            <w:snapToGrid w:val="0"/>
          </w:rPr>
          <w:delText>he</w:delText>
        </w:r>
      </w:del>
      <w:ins w:id="2561" w:author="svcMRProcess" w:date="2020-02-20T03:38:00Z">
        <w:r>
          <w:t>the Minister</w:t>
        </w:r>
      </w:ins>
      <w:r>
        <w:t xml:space="preserve"> believes to be an owner of that property or any part of that property.</w:t>
      </w:r>
    </w:p>
    <w:p>
      <w:pPr>
        <w:pStyle w:val="Footnotesection"/>
        <w:keepNext/>
        <w:spacing w:before="160"/>
        <w:ind w:left="890" w:hanging="890"/>
      </w:pPr>
      <w:r>
        <w:tab/>
        <w:t xml:space="preserve">[Section 108 </w:t>
      </w:r>
      <w:del w:id="2562" w:author="svcMRProcess" w:date="2020-02-20T03:38:00Z">
        <w:r>
          <w:delText>amended</w:delText>
        </w:r>
      </w:del>
      <w:ins w:id="2563" w:author="svcMRProcess" w:date="2020-02-20T03:38:00Z">
        <w:r>
          <w:t>inserted</w:t>
        </w:r>
      </w:ins>
      <w:r>
        <w:t xml:space="preserve"> by No. </w:t>
      </w:r>
      <w:del w:id="2564" w:author="svcMRProcess" w:date="2020-02-20T03:38:00Z">
        <w:r>
          <w:delText>12</w:delText>
        </w:r>
      </w:del>
      <w:ins w:id="2565" w:author="svcMRProcess" w:date="2020-02-20T03:38:00Z">
        <w:r>
          <w:t>42</w:t>
        </w:r>
      </w:ins>
      <w:r>
        <w:t xml:space="preserve"> of </w:t>
      </w:r>
      <w:del w:id="2566" w:author="svcMRProcess" w:date="2020-02-20T03:38:00Z">
        <w:r>
          <w:delText>1990</w:delText>
        </w:r>
      </w:del>
      <w:ins w:id="2567" w:author="svcMRProcess" w:date="2020-02-20T03:38:00Z">
        <w:r>
          <w:t>2010</w:t>
        </w:r>
      </w:ins>
      <w:r>
        <w:t xml:space="preserve"> s. </w:t>
      </w:r>
      <w:del w:id="2568" w:author="svcMRProcess" w:date="2020-02-20T03:38:00Z">
        <w:r>
          <w:delText>225</w:delText>
        </w:r>
      </w:del>
      <w:ins w:id="2569" w:author="svcMRProcess" w:date="2020-02-20T03:38:00Z">
        <w:r>
          <w:t>143</w:t>
        </w:r>
      </w:ins>
      <w:r>
        <w:t>.]</w:t>
      </w:r>
    </w:p>
    <w:p>
      <w:pPr>
        <w:pStyle w:val="Heading5"/>
        <w:rPr>
          <w:del w:id="2570" w:author="svcMRProcess" w:date="2020-02-20T03:38:00Z"/>
          <w:snapToGrid w:val="0"/>
        </w:rPr>
      </w:pPr>
      <w:bookmarkStart w:id="2571" w:name="_Toc501861800"/>
      <w:bookmarkStart w:id="2572" w:name="_Toc113772559"/>
      <w:bookmarkEnd w:id="2534"/>
      <w:bookmarkEnd w:id="2535"/>
      <w:ins w:id="2573" w:author="svcMRProcess" w:date="2020-02-20T03:38:00Z">
        <w:r>
          <w:t>[</w:t>
        </w:r>
      </w:ins>
      <w:bookmarkStart w:id="2574" w:name="_Toc276564927"/>
      <w:r>
        <w:t>109</w:t>
      </w:r>
      <w:del w:id="2575" w:author="svcMRProcess" w:date="2020-02-20T03:38:00Z">
        <w:r>
          <w:rPr>
            <w:snapToGrid w:val="0"/>
          </w:rPr>
          <w:delText>.</w:delText>
        </w:r>
        <w:r>
          <w:rPr>
            <w:snapToGrid w:val="0"/>
          </w:rPr>
          <w:tab/>
          <w:delText>Payment by instalments</w:delText>
        </w:r>
        <w:bookmarkEnd w:id="2574"/>
      </w:del>
    </w:p>
    <w:p>
      <w:pPr>
        <w:pStyle w:val="Subsection"/>
        <w:rPr>
          <w:del w:id="2576" w:author="svcMRProcess" w:date="2020-02-20T03:38:00Z"/>
          <w:snapToGrid w:val="0"/>
        </w:rPr>
      </w:pPr>
      <w:del w:id="2577" w:author="svcMRProcess" w:date="2020-02-20T03:38:00Z">
        <w:r>
          <w:rPr>
            <w:snapToGrid w:val="0"/>
          </w:rPr>
          <w:tab/>
          <w:delText>(1)</w:delText>
        </w:r>
        <w:r>
          <w:rPr>
            <w:snapToGrid w:val="0"/>
          </w:rPr>
          <w:tab/>
          <w:delTex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delText>
        </w:r>
      </w:del>
    </w:p>
    <w:p>
      <w:pPr>
        <w:pStyle w:val="Subsection"/>
        <w:rPr>
          <w:del w:id="2578" w:author="svcMRProcess" w:date="2020-02-20T03:38:00Z"/>
          <w:snapToGrid w:val="0"/>
        </w:rPr>
      </w:pPr>
      <w:del w:id="2579" w:author="svcMRProcess" w:date="2020-02-20T03:38:00Z">
        <w:r>
          <w:rPr>
            <w:snapToGrid w:val="0"/>
          </w:rPr>
          <w:tab/>
          <w:delText>(2)</w:delText>
        </w:r>
        <w:r>
          <w:rPr>
            <w:snapToGrid w:val="0"/>
          </w:rPr>
          <w:tab/>
          <w:delText>For the purposes of subsection (1), the specified rate is 10% per annum or, if a lower rate is prescribed by regulations, that lower rate.</w:delText>
        </w:r>
      </w:del>
    </w:p>
    <w:p>
      <w:pPr>
        <w:pStyle w:val="Subsection"/>
        <w:rPr>
          <w:del w:id="2580" w:author="svcMRProcess" w:date="2020-02-20T03:38:00Z"/>
          <w:snapToGrid w:val="0"/>
        </w:rPr>
      </w:pPr>
      <w:del w:id="2581" w:author="svcMRProcess" w:date="2020-02-20T03:38:00Z">
        <w:r>
          <w:rPr>
            <w:snapToGrid w:val="0"/>
          </w:rPr>
          <w:tab/>
          <w:delText>(3)</w:delText>
        </w:r>
        <w:r>
          <w:rPr>
            <w:snapToGrid w:val="0"/>
          </w:rPr>
          <w:tab/>
          <w:delText>The period specified in an agreement under this section as the period within which an amount payable by instalments is to be paid shall not be greater than 21 years.</w:delText>
        </w:r>
      </w:del>
    </w:p>
    <w:p>
      <w:pPr>
        <w:pStyle w:val="Subsection"/>
        <w:rPr>
          <w:del w:id="2582" w:author="svcMRProcess" w:date="2020-02-20T03:38:00Z"/>
          <w:snapToGrid w:val="0"/>
        </w:rPr>
      </w:pPr>
      <w:del w:id="2583" w:author="svcMRProcess" w:date="2020-02-20T03:38:00Z">
        <w:r>
          <w:rPr>
            <w:snapToGrid w:val="0"/>
          </w:rPr>
          <w:tab/>
          <w:delText>(4)</w:delText>
        </w:r>
        <w:r>
          <w:rPr>
            <w:snapToGrid w:val="0"/>
          </w:rPr>
          <w:tab/>
          <w:delTex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delText>
        </w:r>
      </w:del>
    </w:p>
    <w:p>
      <w:pPr>
        <w:pStyle w:val="Ednotesection"/>
      </w:pPr>
      <w:ins w:id="2584" w:author="svcMRProcess" w:date="2020-02-20T03:38:00Z">
        <w:r>
          <w:rPr>
            <w:b/>
          </w:rPr>
          <w:t xml:space="preserve">, </w:t>
        </w:r>
      </w:ins>
      <w:bookmarkStart w:id="2585" w:name="_Toc501861799"/>
      <w:bookmarkStart w:id="2586" w:name="_Toc113772558"/>
      <w:bookmarkStart w:id="2587" w:name="_Toc276564928"/>
      <w:r>
        <w:rPr>
          <w:b/>
        </w:rPr>
        <w:t>110.</w:t>
      </w:r>
      <w:r>
        <w:tab/>
      </w:r>
      <w:del w:id="2588" w:author="svcMRProcess" w:date="2020-02-20T03:38:00Z">
        <w:r>
          <w:delText>Penalty for late payments of instalments etc.</w:delText>
        </w:r>
      </w:del>
      <w:bookmarkEnd w:id="2585"/>
      <w:bookmarkEnd w:id="2586"/>
      <w:bookmarkEnd w:id="2587"/>
      <w:ins w:id="2589" w:author="svcMRProcess" w:date="2020-02-20T03:38:00Z">
        <w:r>
          <w:t>Deleted by No. 42 of 2010 s. 144.]</w:t>
        </w:r>
      </w:ins>
    </w:p>
    <w:p>
      <w:pPr>
        <w:pStyle w:val="Subsection"/>
        <w:rPr>
          <w:del w:id="2590" w:author="svcMRProcess" w:date="2020-02-20T03:38:00Z"/>
          <w:snapToGrid w:val="0"/>
        </w:rPr>
      </w:pPr>
      <w:bookmarkStart w:id="2591" w:name="_Toc294107028"/>
      <w:del w:id="2592" w:author="svcMRProcess" w:date="2020-02-20T03:38:00Z">
        <w:r>
          <w:rPr>
            <w:snapToGrid w:val="0"/>
          </w:rPr>
          <w:tab/>
          <w:delText>(1)</w:delText>
        </w:r>
        <w:r>
          <w:rPr>
            <w:snapToGrid w:val="0"/>
          </w:rPr>
          <w:tab/>
          <w:delText>Where the liability of a person under section 109 to pay an amount, being an instalment or any interest, is not discharged at or before the time when the amount is payable, there is payable by that person an additional amount calculated at the rate of one</w:delText>
        </w:r>
        <w:r>
          <w:rPr>
            <w:snapToGrid w:val="0"/>
          </w:rPr>
          <w:noBreakHyphen/>
          <w:delText>third of 1% per day upon so much of the first</w:delText>
        </w:r>
        <w:r>
          <w:rPr>
            <w:snapToGrid w:val="0"/>
          </w:rPr>
          <w:noBreakHyphen/>
          <w:delText>mentioned amount as from time to time remains unpaid, to be computed from the time when the first</w:delText>
        </w:r>
        <w:r>
          <w:rPr>
            <w:snapToGrid w:val="0"/>
          </w:rPr>
          <w:noBreakHyphen/>
          <w:delText>mentioned amount became payable until it is paid.</w:delText>
        </w:r>
      </w:del>
    </w:p>
    <w:p>
      <w:pPr>
        <w:pStyle w:val="Subsection"/>
        <w:rPr>
          <w:del w:id="2593" w:author="svcMRProcess" w:date="2020-02-20T03:38:00Z"/>
          <w:snapToGrid w:val="0"/>
        </w:rPr>
      </w:pPr>
      <w:del w:id="2594" w:author="svcMRProcess" w:date="2020-02-20T03:38:00Z">
        <w:r>
          <w:rPr>
            <w:snapToGrid w:val="0"/>
          </w:rPr>
          <w:tab/>
          <w:delText>(2)</w:delText>
        </w:r>
        <w:r>
          <w:rPr>
            <w:snapToGrid w:val="0"/>
          </w:rPr>
          <w:tab/>
          <w:delText>The Minister may, in a particular case, for reasons that he thinks sufficient, remit the whole or part of an amount payable under this section.</w:delText>
        </w:r>
      </w:del>
    </w:p>
    <w:p>
      <w:pPr>
        <w:pStyle w:val="Heading5"/>
        <w:rPr>
          <w:snapToGrid w:val="0"/>
        </w:rPr>
      </w:pPr>
      <w:bookmarkStart w:id="2595" w:name="_Toc276564929"/>
      <w:r>
        <w:rPr>
          <w:rStyle w:val="CharSectno"/>
        </w:rPr>
        <w:t>111</w:t>
      </w:r>
      <w:r>
        <w:rPr>
          <w:snapToGrid w:val="0"/>
        </w:rPr>
        <w:t>.</w:t>
      </w:r>
      <w:r>
        <w:rPr>
          <w:snapToGrid w:val="0"/>
        </w:rPr>
        <w:tab/>
        <w:t>Special prospecting authorities</w:t>
      </w:r>
      <w:bookmarkEnd w:id="2571"/>
      <w:bookmarkEnd w:id="2572"/>
      <w:bookmarkEnd w:id="2591"/>
      <w:bookmarkEnd w:id="2595"/>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del w:id="2596" w:author="svcMRProcess" w:date="2020-02-20T03:38:00Z"/>
          <w:snapToGrid w:val="0"/>
        </w:rPr>
      </w:pPr>
      <w:del w:id="2597" w:author="svcMRProcess" w:date="2020-02-20T03:38:00Z">
        <w:r>
          <w:rPr>
            <w:snapToGrid w:val="0"/>
          </w:rPr>
          <w:tab/>
          <w:delText>(a)</w:delText>
        </w:r>
        <w:r>
          <w:rPr>
            <w:snapToGrid w:val="0"/>
          </w:rPr>
          <w:tab/>
          <w:delText>shall be in accordance with an approved form;</w:delText>
        </w:r>
      </w:del>
    </w:p>
    <w:p>
      <w:pPr>
        <w:pStyle w:val="Ednotepara"/>
        <w:rPr>
          <w:ins w:id="2598" w:author="svcMRProcess" w:date="2020-02-20T03:38:00Z"/>
          <w:snapToGrid w:val="0"/>
        </w:rPr>
      </w:pPr>
      <w:ins w:id="2599" w:author="svcMRProcess" w:date="2020-02-20T03:38:00Z">
        <w:r>
          <w:rPr>
            <w:snapToGrid w:val="0"/>
          </w:rPr>
          <w:tab/>
          <w:t>[(a)</w:t>
        </w:r>
        <w:r>
          <w:rPr>
            <w:snapToGrid w:val="0"/>
          </w:rPr>
          <w:tab/>
          <w:t>deleted]</w:t>
        </w:r>
      </w:ins>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ins w:id="2600" w:author="svcMRProcess" w:date="2020-02-20T03:38:00Z">
        <w:r>
          <w:t>a fine of</w:t>
        </w:r>
        <w:r>
          <w:rPr>
            <w:snapToGrid w:val="0"/>
          </w:rPr>
          <w:t xml:space="preserve"> </w:t>
        </w:r>
      </w:ins>
      <w:r>
        <w:rPr>
          <w:snapToGrid w:val="0"/>
        </w:rPr>
        <w:t>$10 000.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del w:id="2601" w:author="svcMRProcess" w:date="2020-02-20T03:38:00Z">
        <w:r>
          <w:delText>).]</w:delText>
        </w:r>
      </w:del>
      <w:ins w:id="2602" w:author="svcMRProcess" w:date="2020-02-20T03:38:00Z">
        <w:r>
          <w:t>); No. 42 of 2010 s. 145 and 171.]</w:t>
        </w:r>
      </w:ins>
    </w:p>
    <w:p>
      <w:pPr>
        <w:pStyle w:val="Heading5"/>
        <w:spacing w:before="260"/>
        <w:rPr>
          <w:snapToGrid w:val="0"/>
        </w:rPr>
      </w:pPr>
      <w:bookmarkStart w:id="2603" w:name="_Toc501861801"/>
      <w:bookmarkStart w:id="2604" w:name="_Toc113772560"/>
      <w:bookmarkStart w:id="2605" w:name="_Toc294107029"/>
      <w:bookmarkStart w:id="2606" w:name="_Toc276564930"/>
      <w:r>
        <w:rPr>
          <w:rStyle w:val="CharSectno"/>
        </w:rPr>
        <w:t>112</w:t>
      </w:r>
      <w:r>
        <w:rPr>
          <w:snapToGrid w:val="0"/>
        </w:rPr>
        <w:t>.</w:t>
      </w:r>
      <w:r>
        <w:rPr>
          <w:snapToGrid w:val="0"/>
        </w:rPr>
        <w:tab/>
        <w:t>Access authorities</w:t>
      </w:r>
      <w:bookmarkEnd w:id="2603"/>
      <w:bookmarkEnd w:id="2604"/>
      <w:bookmarkEnd w:id="2605"/>
      <w:bookmarkEnd w:id="2606"/>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del w:id="2607" w:author="svcMRProcess" w:date="2020-02-20T03:38:00Z"/>
          <w:snapToGrid w:val="0"/>
        </w:rPr>
      </w:pPr>
      <w:del w:id="2608" w:author="svcMRProcess" w:date="2020-02-20T03:38:00Z">
        <w:r>
          <w:rPr>
            <w:snapToGrid w:val="0"/>
          </w:rPr>
          <w:tab/>
          <w:delText>(a)</w:delText>
        </w:r>
        <w:r>
          <w:rPr>
            <w:snapToGrid w:val="0"/>
          </w:rPr>
          <w:tab/>
          <w:delText>shall be in accordance with an approved form;</w:delText>
        </w:r>
      </w:del>
    </w:p>
    <w:p>
      <w:pPr>
        <w:pStyle w:val="Ednotepara"/>
        <w:rPr>
          <w:ins w:id="2609" w:author="svcMRProcess" w:date="2020-02-20T03:38:00Z"/>
          <w:snapToGrid w:val="0"/>
        </w:rPr>
      </w:pPr>
      <w:ins w:id="2610" w:author="svcMRProcess" w:date="2020-02-20T03:38:00Z">
        <w:r>
          <w:rPr>
            <w:snapToGrid w:val="0"/>
          </w:rPr>
          <w:tab/>
          <w:t>[(a)</w:t>
        </w:r>
        <w:r>
          <w:rPr>
            <w:snapToGrid w:val="0"/>
          </w:rPr>
          <w:tab/>
          <w:t>deleted]</w:t>
        </w:r>
      </w:ins>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del w:id="2611" w:author="svcMRProcess" w:date="2020-02-20T03:38:00Z">
        <w:r>
          <w:rPr>
            <w:snapToGrid w:val="0"/>
          </w:rPr>
          <w:delText>The</w:delText>
        </w:r>
      </w:del>
      <w:ins w:id="2612" w:author="svcMRProcess" w:date="2020-02-20T03:38:00Z">
        <w:r>
          <w:t>Subject to subsection (5A), the</w:t>
        </w:r>
      </w:ins>
      <w:r>
        <w:rPr>
          <w:snapToGrid w:val="0"/>
        </w:rPr>
        <w:t xml:space="preserve"> Minister shall not grant an access authority on an application under this section in respect of a block that is the subject of a permit, </w:t>
      </w:r>
      <w:r>
        <w:t>lease</w:t>
      </w:r>
      <w:del w:id="2613" w:author="svcMRProcess" w:date="2020-02-20T03:38:00Z">
        <w:r>
          <w:rPr>
            <w:snapToGrid w:val="0"/>
          </w:rPr>
          <w:delText xml:space="preserve"> or</w:delText>
        </w:r>
      </w:del>
      <w:ins w:id="2614" w:author="svcMRProcess" w:date="2020-02-20T03:38:00Z">
        <w:r>
          <w:t>,</w:t>
        </w:r>
      </w:ins>
      <w:r>
        <w:t xml:space="preserve"> licence</w:t>
      </w:r>
      <w:ins w:id="2615" w:author="svcMRProcess" w:date="2020-02-20T03:38:00Z">
        <w:r>
          <w:t xml:space="preserve"> or special prospecting authority</w:t>
        </w:r>
      </w:ins>
      <w:r>
        <w:rPr>
          <w:snapToGrid w:val="0"/>
        </w:rPr>
        <w:t xml:space="preserve"> of which the registered holder is a person other than the applicant, or vary an access authority as in force in respect of a block that is the subject of a permit, </w:t>
      </w:r>
      <w:r>
        <w:t>lease</w:t>
      </w:r>
      <w:del w:id="2616" w:author="svcMRProcess" w:date="2020-02-20T03:38:00Z">
        <w:r>
          <w:rPr>
            <w:snapToGrid w:val="0"/>
          </w:rPr>
          <w:delText xml:space="preserve"> or</w:delText>
        </w:r>
      </w:del>
      <w:ins w:id="2617" w:author="svcMRProcess" w:date="2020-02-20T03:38:00Z">
        <w:r>
          <w:t>,</w:t>
        </w:r>
      </w:ins>
      <w:r>
        <w:t xml:space="preserve"> licence</w:t>
      </w:r>
      <w:ins w:id="2618" w:author="svcMRProcess" w:date="2020-02-20T03:38:00Z">
        <w:r>
          <w:t xml:space="preserve"> or special prospecting authority</w:t>
        </w:r>
      </w:ins>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ins w:id="2619" w:author="svcMRProcess" w:date="2020-02-20T03:38:00Z"/>
        </w:rPr>
      </w:pPr>
      <w:ins w:id="2620" w:author="svcMRProcess" w:date="2020-02-20T03:38:00Z">
        <w:r>
          <w:tab/>
          <w:t>(5A)</w:t>
        </w:r>
        <w:r>
          <w:tab/>
          <w:t>Subsection (4) does not apply if the holder of the permit, lease, licence or special prospecting authority has consented in writing to the grant of the access authority.</w:t>
        </w:r>
      </w:ins>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ins w:id="2621" w:author="svcMRProcess" w:date="2020-02-20T03:38:00Z">
        <w:r>
          <w:t>a fine of</w:t>
        </w:r>
        <w:r>
          <w:rPr>
            <w:snapToGrid w:val="0"/>
          </w:rPr>
          <w:t xml:space="preserve"> </w:t>
        </w:r>
      </w:ins>
      <w:r>
        <w:rPr>
          <w:snapToGrid w:val="0"/>
        </w:rPr>
        <w:t>$10 000.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ins w:id="2622" w:author="svcMRProcess" w:date="2020-02-20T03:38:00Z">
        <w:r>
          <w:t>a fine of</w:t>
        </w:r>
        <w:r>
          <w:rPr>
            <w:snapToGrid w:val="0"/>
          </w:rPr>
          <w:t xml:space="preserve"> </w:t>
        </w:r>
      </w:ins>
      <w:r>
        <w:rPr>
          <w:snapToGrid w:val="0"/>
        </w:rPr>
        <w:t>$5 000.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 xml:space="preserve">Petroleum and Geothermal Energy Resources Act 1967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w:t>
      </w:r>
      <w:del w:id="2623" w:author="svcMRProcess" w:date="2020-02-20T03:38:00Z">
        <w:r>
          <w:delText>).]</w:delText>
        </w:r>
      </w:del>
      <w:ins w:id="2624" w:author="svcMRProcess" w:date="2020-02-20T03:38:00Z">
        <w:r>
          <w:t>); No. 42 of 2010 s. 146 and 171.]</w:t>
        </w:r>
      </w:ins>
    </w:p>
    <w:p>
      <w:pPr>
        <w:pStyle w:val="Heading5"/>
        <w:rPr>
          <w:snapToGrid w:val="0"/>
        </w:rPr>
      </w:pPr>
      <w:bookmarkStart w:id="2625" w:name="_Toc501861802"/>
      <w:bookmarkStart w:id="2626" w:name="_Toc113772561"/>
      <w:bookmarkStart w:id="2627" w:name="_Toc294107030"/>
      <w:bookmarkStart w:id="2628" w:name="_Toc276564931"/>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2625"/>
      <w:bookmarkEnd w:id="2626"/>
      <w:bookmarkEnd w:id="2627"/>
      <w:bookmarkEnd w:id="2628"/>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ins w:id="2629" w:author="svcMRProcess" w:date="2020-02-20T03:38:00Z">
        <w:r>
          <w:t xml:space="preserve">infrastructure licensee, </w:t>
        </w:r>
      </w:ins>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ins w:id="2630" w:author="svcMRProcess" w:date="2020-02-20T03:38:00Z">
        <w:r>
          <w:t>; No. 42 of 2010 s. 147</w:t>
        </w:r>
      </w:ins>
      <w:r>
        <w:t>.]</w:t>
      </w:r>
    </w:p>
    <w:p>
      <w:pPr>
        <w:pStyle w:val="Ednotesection"/>
      </w:pPr>
      <w:r>
        <w:t>[</w:t>
      </w:r>
      <w:r>
        <w:rPr>
          <w:b/>
        </w:rPr>
        <w:t>114.</w:t>
      </w:r>
      <w:r>
        <w:tab/>
        <w:t>Deleted by No. 28 of 1994 s. 109.]</w:t>
      </w:r>
    </w:p>
    <w:p>
      <w:pPr>
        <w:pStyle w:val="Heading5"/>
        <w:rPr>
          <w:snapToGrid w:val="0"/>
        </w:rPr>
      </w:pPr>
      <w:bookmarkStart w:id="2631" w:name="_Toc501861803"/>
      <w:bookmarkStart w:id="2632" w:name="_Toc113772562"/>
      <w:bookmarkStart w:id="2633" w:name="_Toc294107031"/>
      <w:bookmarkStart w:id="2634" w:name="_Toc276564932"/>
      <w:r>
        <w:rPr>
          <w:rStyle w:val="CharSectno"/>
        </w:rPr>
        <w:t>115</w:t>
      </w:r>
      <w:r>
        <w:rPr>
          <w:snapToGrid w:val="0"/>
        </w:rPr>
        <w:t>.</w:t>
      </w:r>
      <w:r>
        <w:rPr>
          <w:snapToGrid w:val="0"/>
        </w:rPr>
        <w:tab/>
        <w:t>Minister etc. may require information to be furnished etc.</w:t>
      </w:r>
      <w:bookmarkEnd w:id="2631"/>
      <w:bookmarkEnd w:id="2632"/>
      <w:bookmarkEnd w:id="2633"/>
      <w:bookmarkEnd w:id="2634"/>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w:t>
      </w:r>
      <w:ins w:id="2635" w:author="svcMRProcess" w:date="2020-02-20T03:38:00Z">
        <w:r>
          <w:t>, operations relating to the processing or storage of petroleum or the preparation of petroleum for transport</w:t>
        </w:r>
      </w:ins>
      <w:r>
        <w:rPr>
          <w:snapToGrid w:val="0"/>
        </w:rPr>
        <w:t xml:space="preserve">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del w:id="2636" w:author="svcMRProcess" w:date="2020-02-20T03:38:00Z">
        <w:r>
          <w:rPr>
            <w:snapToGrid w:val="0"/>
          </w:rPr>
          <w:delText>, but the information so furnished or his answer to the question is not admissible in evidence against him in proceedings other than proceedings for an offence against section 117</w:delText>
        </w:r>
      </w:del>
      <w:r>
        <w:t>.</w:t>
      </w:r>
    </w:p>
    <w:p>
      <w:pPr>
        <w:pStyle w:val="Subsection"/>
        <w:rPr>
          <w:ins w:id="2637" w:author="svcMRProcess" w:date="2020-02-20T03:38:00Z"/>
        </w:rPr>
      </w:pPr>
      <w:bookmarkStart w:id="2638" w:name="_Toc501861804"/>
      <w:bookmarkStart w:id="2639" w:name="_Toc113772563"/>
      <w:ins w:id="2640" w:author="svcMRProcess" w:date="2020-02-20T03:38:00Z">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ins>
    </w:p>
    <w:p>
      <w:pPr>
        <w:pStyle w:val="Footnotesection"/>
        <w:rPr>
          <w:ins w:id="2641" w:author="svcMRProcess" w:date="2020-02-20T03:38:00Z"/>
        </w:rPr>
      </w:pPr>
      <w:ins w:id="2642" w:author="svcMRProcess" w:date="2020-02-20T03:38:00Z">
        <w:r>
          <w:tab/>
          <w:t>[Section 115 amended by No. 42 of 2010 s. 148.]</w:t>
        </w:r>
      </w:ins>
    </w:p>
    <w:p>
      <w:pPr>
        <w:pStyle w:val="Heading5"/>
        <w:rPr>
          <w:snapToGrid w:val="0"/>
        </w:rPr>
      </w:pPr>
      <w:bookmarkStart w:id="2643" w:name="_Toc294107032"/>
      <w:bookmarkStart w:id="2644" w:name="_Toc276564933"/>
      <w:r>
        <w:rPr>
          <w:rStyle w:val="CharSectno"/>
        </w:rPr>
        <w:t>116</w:t>
      </w:r>
      <w:r>
        <w:rPr>
          <w:snapToGrid w:val="0"/>
        </w:rPr>
        <w:t>.</w:t>
      </w:r>
      <w:r>
        <w:rPr>
          <w:snapToGrid w:val="0"/>
        </w:rPr>
        <w:tab/>
        <w:t>Power to examine on oath</w:t>
      </w:r>
      <w:bookmarkEnd w:id="2638"/>
      <w:bookmarkEnd w:id="2639"/>
      <w:bookmarkEnd w:id="2643"/>
      <w:bookmarkEnd w:id="2644"/>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2645" w:name="_Toc501861805"/>
      <w:bookmarkStart w:id="2646" w:name="_Toc113772564"/>
      <w:bookmarkStart w:id="2647" w:name="_Toc294107033"/>
      <w:bookmarkStart w:id="2648" w:name="_Toc276564934"/>
      <w:r>
        <w:rPr>
          <w:rStyle w:val="CharSectno"/>
        </w:rPr>
        <w:t>117</w:t>
      </w:r>
      <w:r>
        <w:rPr>
          <w:snapToGrid w:val="0"/>
        </w:rPr>
        <w:t>.</w:t>
      </w:r>
      <w:r>
        <w:rPr>
          <w:snapToGrid w:val="0"/>
        </w:rPr>
        <w:tab/>
        <w:t>Failing to furnish information etc.</w:t>
      </w:r>
      <w:bookmarkEnd w:id="2645"/>
      <w:bookmarkEnd w:id="2646"/>
      <w:bookmarkEnd w:id="2647"/>
      <w:bookmarkEnd w:id="264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ins w:id="2649" w:author="svcMRProcess" w:date="2020-02-20T03:38:00Z">
        <w:r>
          <w:t>a fine of</w:t>
        </w:r>
        <w:r>
          <w:rPr>
            <w:snapToGrid w:val="0"/>
          </w:rPr>
          <w:t xml:space="preserve"> </w:t>
        </w:r>
      </w:ins>
      <w:r>
        <w:rPr>
          <w:snapToGrid w:val="0"/>
        </w:rPr>
        <w:t>$10 000.</w:t>
      </w:r>
    </w:p>
    <w:p>
      <w:pPr>
        <w:pStyle w:val="Footnotesection"/>
        <w:rPr>
          <w:ins w:id="2650" w:author="svcMRProcess" w:date="2020-02-20T03:38:00Z"/>
        </w:rPr>
      </w:pPr>
      <w:bookmarkStart w:id="2651" w:name="_Toc501861806"/>
      <w:bookmarkStart w:id="2652" w:name="_Toc113772565"/>
      <w:ins w:id="2653" w:author="svcMRProcess" w:date="2020-02-20T03:38:00Z">
        <w:r>
          <w:tab/>
          <w:t>[Section 117 amended by No. 42 of 2010 s. 171.]</w:t>
        </w:r>
      </w:ins>
    </w:p>
    <w:p>
      <w:pPr>
        <w:pStyle w:val="Heading5"/>
        <w:spacing w:before="240"/>
        <w:rPr>
          <w:snapToGrid w:val="0"/>
        </w:rPr>
      </w:pPr>
      <w:bookmarkStart w:id="2654" w:name="_Toc294107034"/>
      <w:bookmarkStart w:id="2655" w:name="_Toc276564935"/>
      <w:r>
        <w:rPr>
          <w:rStyle w:val="CharSectno"/>
        </w:rPr>
        <w:t>118</w:t>
      </w:r>
      <w:r>
        <w:rPr>
          <w:snapToGrid w:val="0"/>
        </w:rPr>
        <w:t>.</w:t>
      </w:r>
      <w:r>
        <w:rPr>
          <w:snapToGrid w:val="0"/>
        </w:rPr>
        <w:tab/>
        <w:t>Release of information</w:t>
      </w:r>
      <w:bookmarkEnd w:id="2651"/>
      <w:bookmarkEnd w:id="2652"/>
      <w:bookmarkEnd w:id="2654"/>
      <w:bookmarkEnd w:id="2655"/>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2656" w:name="_Toc501861807"/>
      <w:bookmarkStart w:id="2657" w:name="_Toc113772566"/>
      <w:bookmarkStart w:id="2658" w:name="_Toc294107035"/>
      <w:bookmarkStart w:id="2659" w:name="_Toc276564936"/>
      <w:r>
        <w:rPr>
          <w:rStyle w:val="CharSectno"/>
        </w:rPr>
        <w:t>119</w:t>
      </w:r>
      <w:r>
        <w:rPr>
          <w:snapToGrid w:val="0"/>
        </w:rPr>
        <w:t>.</w:t>
      </w:r>
      <w:r>
        <w:rPr>
          <w:snapToGrid w:val="0"/>
        </w:rPr>
        <w:tab/>
        <w:t>Safety zones</w:t>
      </w:r>
      <w:bookmarkEnd w:id="2656"/>
      <w:bookmarkEnd w:id="2657"/>
      <w:bookmarkEnd w:id="2658"/>
      <w:bookmarkEnd w:id="2659"/>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2660" w:name="_Toc501861808"/>
      <w:bookmarkStart w:id="2661" w:name="_Toc113772567"/>
      <w:bookmarkStart w:id="2662" w:name="_Toc294107036"/>
      <w:bookmarkStart w:id="2663" w:name="_Toc276564937"/>
      <w:r>
        <w:rPr>
          <w:rStyle w:val="CharSectno"/>
        </w:rPr>
        <w:t>120</w:t>
      </w:r>
      <w:r>
        <w:rPr>
          <w:snapToGrid w:val="0"/>
        </w:rPr>
        <w:t>.</w:t>
      </w:r>
      <w:r>
        <w:rPr>
          <w:snapToGrid w:val="0"/>
        </w:rPr>
        <w:tab/>
        <w:t>Discovery and use of water</w:t>
      </w:r>
      <w:bookmarkEnd w:id="2660"/>
      <w:bookmarkEnd w:id="2661"/>
      <w:bookmarkEnd w:id="2662"/>
      <w:bookmarkEnd w:id="2663"/>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ins w:id="2664" w:author="svcMRProcess" w:date="2020-02-20T03:38:00Z">
        <w:r>
          <w:t>a fine of</w:t>
        </w:r>
        <w:r>
          <w:rPr>
            <w:snapToGrid w:val="0"/>
          </w:rPr>
          <w:t xml:space="preserve"> </w:t>
        </w:r>
      </w:ins>
      <w:r>
        <w:rPr>
          <w:snapToGrid w:val="0"/>
        </w:rPr>
        <w:t>$10 000.</w:t>
      </w:r>
    </w:p>
    <w:p>
      <w:pPr>
        <w:pStyle w:val="Footnotesection"/>
      </w:pPr>
      <w:r>
        <w:tab/>
        <w:t>[Section 120 amended by No. 12 of 1990 s. 231</w:t>
      </w:r>
      <w:ins w:id="2665" w:author="svcMRProcess" w:date="2020-02-20T03:38:00Z">
        <w:r>
          <w:t>; No. 42 of 2010 s. 171</w:t>
        </w:r>
      </w:ins>
      <w:r>
        <w:t>.]</w:t>
      </w:r>
    </w:p>
    <w:p>
      <w:pPr>
        <w:pStyle w:val="Heading5"/>
        <w:rPr>
          <w:del w:id="2666" w:author="svcMRProcess" w:date="2020-02-20T03:38:00Z"/>
          <w:snapToGrid w:val="0"/>
        </w:rPr>
      </w:pPr>
      <w:bookmarkStart w:id="2667" w:name="_Toc501861810"/>
      <w:bookmarkStart w:id="2668" w:name="_Toc113772569"/>
      <w:ins w:id="2669" w:author="svcMRProcess" w:date="2020-02-20T03:38:00Z">
        <w:r>
          <w:t>[</w:t>
        </w:r>
      </w:ins>
      <w:bookmarkStart w:id="2670" w:name="_Toc501861809"/>
      <w:bookmarkStart w:id="2671" w:name="_Toc113772568"/>
      <w:bookmarkStart w:id="2672" w:name="_Toc276564938"/>
      <w:r>
        <w:t>121.</w:t>
      </w:r>
      <w:r>
        <w:tab/>
      </w:r>
      <w:del w:id="2673" w:author="svcMRProcess" w:date="2020-02-20T03:38:00Z">
        <w:r>
          <w:rPr>
            <w:snapToGrid w:val="0"/>
          </w:rPr>
          <w:delText>Survey of wells etc.</w:delText>
        </w:r>
        <w:bookmarkEnd w:id="2670"/>
        <w:bookmarkEnd w:id="2671"/>
        <w:bookmarkEnd w:id="2672"/>
      </w:del>
    </w:p>
    <w:p>
      <w:pPr>
        <w:pStyle w:val="Subsection"/>
        <w:rPr>
          <w:del w:id="2674" w:author="svcMRProcess" w:date="2020-02-20T03:38:00Z"/>
          <w:snapToGrid w:val="0"/>
        </w:rPr>
      </w:pPr>
      <w:del w:id="2675" w:author="svcMRProcess" w:date="2020-02-20T03:38:00Z">
        <w:r>
          <w:rPr>
            <w:snapToGrid w:val="0"/>
          </w:rPr>
          <w:tab/>
          <w:delText>(1)</w:delText>
        </w:r>
        <w:r>
          <w:rPr>
            <w:snapToGrid w:val="0"/>
          </w:rPr>
          <w:tab/>
          <w:delText>The Minister may, at any time,</w:delText>
        </w:r>
      </w:del>
      <w:ins w:id="2676" w:author="svcMRProcess" w:date="2020-02-20T03:38:00Z">
        <w:r>
          <w:t>Deleted</w:t>
        </w:r>
      </w:ins>
      <w:r>
        <w:t xml:space="preserve"> by </w:t>
      </w:r>
      <w:del w:id="2677" w:author="svcMRProcess" w:date="2020-02-20T03:38:00Z">
        <w:r>
          <w:rPr>
            <w:snapToGrid w:val="0"/>
          </w:rPr>
          <w:delText>instrument in writing served on a permittee, lessee or licensee, direct the permittee, lessee or licensee —</w:delText>
        </w:r>
      </w:del>
    </w:p>
    <w:p>
      <w:pPr>
        <w:pStyle w:val="Indenta"/>
        <w:rPr>
          <w:del w:id="2678" w:author="svcMRProcess" w:date="2020-02-20T03:38:00Z"/>
          <w:snapToGrid w:val="0"/>
        </w:rPr>
      </w:pPr>
      <w:del w:id="2679" w:author="svcMRProcess" w:date="2020-02-20T03:38:00Z">
        <w:r>
          <w:rPr>
            <w:snapToGrid w:val="0"/>
          </w:rPr>
          <w:tab/>
          <w:delText>(a)</w:delText>
        </w:r>
        <w:r>
          <w:rPr>
            <w:snapToGrid w:val="0"/>
          </w:rPr>
          <w:tab/>
          <w:delText>to carry out a survey of the position</w:delText>
        </w:r>
      </w:del>
      <w:ins w:id="2680" w:author="svcMRProcess" w:date="2020-02-20T03:38:00Z">
        <w:r>
          <w:t>No. 42</w:t>
        </w:r>
      </w:ins>
      <w:r>
        <w:t xml:space="preserve"> of </w:t>
      </w:r>
      <w:del w:id="2681" w:author="svcMRProcess" w:date="2020-02-20T03:38:00Z">
        <w:r>
          <w:rPr>
            <w:snapToGrid w:val="0"/>
          </w:rPr>
          <w:delText>the well, structure or equipment specified in the instrument; and</w:delText>
        </w:r>
      </w:del>
    </w:p>
    <w:p>
      <w:pPr>
        <w:pStyle w:val="Indenta"/>
        <w:rPr>
          <w:del w:id="2682" w:author="svcMRProcess" w:date="2020-02-20T03:38:00Z"/>
          <w:snapToGrid w:val="0"/>
        </w:rPr>
      </w:pPr>
      <w:del w:id="2683" w:author="svcMRProcess" w:date="2020-02-20T03:38:00Z">
        <w:r>
          <w:rPr>
            <w:snapToGrid w:val="0"/>
          </w:rPr>
          <w:tab/>
          <w:delText>(b)</w:delText>
        </w:r>
        <w:r>
          <w:rPr>
            <w:snapToGrid w:val="0"/>
          </w:rPr>
          <w:tab/>
          <w:delText>to furnish to him a report in writing of the survey.</w:delText>
        </w:r>
      </w:del>
    </w:p>
    <w:p>
      <w:pPr>
        <w:pStyle w:val="Subsection"/>
        <w:rPr>
          <w:del w:id="2684" w:author="svcMRProcess" w:date="2020-02-20T03:38:00Z"/>
          <w:snapToGrid w:val="0"/>
        </w:rPr>
      </w:pPr>
      <w:del w:id="2685" w:author="svcMRProcess" w:date="2020-02-20T03:38:00Z">
        <w:r>
          <w:rPr>
            <w:snapToGrid w:val="0"/>
          </w:rPr>
          <w:tab/>
          <w:delText>(2)</w:delText>
        </w:r>
        <w:r>
          <w:rPr>
            <w:snapToGrid w:val="0"/>
          </w:rPr>
          <w:tab/>
          <w:delTex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delText>
        </w:r>
      </w:del>
    </w:p>
    <w:p>
      <w:pPr>
        <w:pStyle w:val="Subsection"/>
        <w:rPr>
          <w:del w:id="2686" w:author="svcMRProcess" w:date="2020-02-20T03:38:00Z"/>
          <w:snapToGrid w:val="0"/>
        </w:rPr>
      </w:pPr>
      <w:del w:id="2687" w:author="svcMRProcess" w:date="2020-02-20T03:38:00Z">
        <w:r>
          <w:rPr>
            <w:snapToGrid w:val="0"/>
          </w:rPr>
          <w:tab/>
          <w:delText>(3)</w:delText>
        </w:r>
        <w:r>
          <w:rPr>
            <w:snapToGrid w:val="0"/>
          </w:rPr>
          <w:tab/>
          <w:delText>A person to whom a direction is given under subsection (1) or (2) shall comply with the direction.</w:delText>
        </w:r>
      </w:del>
    </w:p>
    <w:p>
      <w:pPr>
        <w:pStyle w:val="Penstart"/>
        <w:rPr>
          <w:del w:id="2688" w:author="svcMRProcess" w:date="2020-02-20T03:38:00Z"/>
          <w:snapToGrid w:val="0"/>
        </w:rPr>
      </w:pPr>
      <w:del w:id="2689" w:author="svcMRProcess" w:date="2020-02-20T03:38:00Z">
        <w:r>
          <w:rPr>
            <w:snapToGrid w:val="0"/>
          </w:rPr>
          <w:tab/>
          <w:delText>Penalty: $10 000.</w:delText>
        </w:r>
      </w:del>
    </w:p>
    <w:p>
      <w:pPr>
        <w:pStyle w:val="Ednotesection"/>
      </w:pPr>
      <w:del w:id="2690" w:author="svcMRProcess" w:date="2020-02-20T03:38:00Z">
        <w:r>
          <w:tab/>
          <w:delText>[Section 121 amended by No. 12 of 1990 s. 232</w:delText>
        </w:r>
      </w:del>
      <w:ins w:id="2691" w:author="svcMRProcess" w:date="2020-02-20T03:38:00Z">
        <w:r>
          <w:t>2010 s. 150</w:t>
        </w:r>
      </w:ins>
      <w:r>
        <w:t>.]</w:t>
      </w:r>
    </w:p>
    <w:p>
      <w:pPr>
        <w:pStyle w:val="Heading5"/>
        <w:rPr>
          <w:snapToGrid w:val="0"/>
        </w:rPr>
      </w:pPr>
      <w:bookmarkStart w:id="2692" w:name="_Toc294107037"/>
      <w:bookmarkStart w:id="2693" w:name="_Toc276564939"/>
      <w:r>
        <w:rPr>
          <w:rStyle w:val="CharSectno"/>
        </w:rPr>
        <w:t>122</w:t>
      </w:r>
      <w:r>
        <w:rPr>
          <w:snapToGrid w:val="0"/>
        </w:rPr>
        <w:t>.</w:t>
      </w:r>
      <w:r>
        <w:rPr>
          <w:snapToGrid w:val="0"/>
        </w:rPr>
        <w:tab/>
        <w:t>Records etc. to be kept</w:t>
      </w:r>
      <w:bookmarkEnd w:id="2667"/>
      <w:bookmarkEnd w:id="2668"/>
      <w:bookmarkEnd w:id="2692"/>
      <w:bookmarkEnd w:id="2693"/>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ins w:id="2694" w:author="svcMRProcess" w:date="2020-02-20T03:38:00Z">
        <w:r>
          <w:t xml:space="preserve">infrastructure licence, </w:t>
        </w:r>
      </w:ins>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w:t>
      </w:r>
      <w:del w:id="2695" w:author="svcMRProcess" w:date="2020-02-20T03:38:00Z">
        <w:r>
          <w:rPr>
            <w:snapToGrid w:val="0"/>
          </w:rPr>
          <w:delText xml:space="preserve">: </w:delText>
        </w:r>
      </w:del>
      <w:ins w:id="2696" w:author="svcMRProcess" w:date="2020-02-20T03:38:00Z">
        <w:r>
          <w:t xml:space="preserve"> for an offence under subsection (2): a fine of </w:t>
        </w:r>
      </w:ins>
      <w:r>
        <w:t>$10 000.</w:t>
      </w:r>
    </w:p>
    <w:p>
      <w:pPr>
        <w:pStyle w:val="Footnotesection"/>
        <w:rPr>
          <w:ins w:id="2697" w:author="svcMRProcess" w:date="2020-02-20T03:38:00Z"/>
        </w:rPr>
      </w:pPr>
      <w:r>
        <w:tab/>
        <w:t>[Section 122 amended by No. 12 of 1990 s. </w:t>
      </w:r>
      <w:del w:id="2698" w:author="svcMRProcess" w:date="2020-02-20T03:38:00Z">
        <w:r>
          <w:delText>233</w:delText>
        </w:r>
      </w:del>
      <w:ins w:id="2699" w:author="svcMRProcess" w:date="2020-02-20T03:38:00Z">
        <w:r>
          <w:t>233; No. 42 of 2010 s. 151.]</w:t>
        </w:r>
      </w:ins>
    </w:p>
    <w:p>
      <w:pPr>
        <w:pStyle w:val="Heading5"/>
        <w:rPr>
          <w:ins w:id="2700" w:author="svcMRProcess" w:date="2020-02-20T03:38:00Z"/>
        </w:rPr>
      </w:pPr>
      <w:bookmarkStart w:id="2701" w:name="_Toc293929876"/>
      <w:bookmarkStart w:id="2702" w:name="_Toc294107038"/>
      <w:bookmarkStart w:id="2703" w:name="_Toc501861811"/>
      <w:bookmarkStart w:id="2704" w:name="_Toc113772570"/>
      <w:ins w:id="2705" w:author="svcMRProcess" w:date="2020-02-20T03:38:00Z">
        <w:r>
          <w:rPr>
            <w:rStyle w:val="CharSectno"/>
          </w:rPr>
          <w:t>123A</w:t>
        </w:r>
        <w:r>
          <w:t>.</w:t>
        </w:r>
        <w:r>
          <w:tab/>
          <w:t>Data management: regulations</w:t>
        </w:r>
        <w:bookmarkEnd w:id="2701"/>
        <w:bookmarkEnd w:id="2702"/>
      </w:ins>
    </w:p>
    <w:p>
      <w:pPr>
        <w:pStyle w:val="Subsection"/>
        <w:rPr>
          <w:ins w:id="2706" w:author="svcMRProcess" w:date="2020-02-20T03:38:00Z"/>
        </w:rPr>
      </w:pPr>
      <w:ins w:id="2707" w:author="svcMRProcess" w:date="2020-02-20T03:38:00Z">
        <w:r>
          <w:tab/>
          <w:t>(1)</w:t>
        </w:r>
        <w:r>
          <w:tab/>
          <w:t xml:space="preserve">The regulations may make provision for and in relation to — </w:t>
        </w:r>
      </w:ins>
    </w:p>
    <w:p>
      <w:pPr>
        <w:pStyle w:val="Indenta"/>
        <w:rPr>
          <w:ins w:id="2708" w:author="svcMRProcess" w:date="2020-02-20T03:38:00Z"/>
        </w:rPr>
      </w:pPr>
      <w:ins w:id="2709" w:author="svcMRProcess" w:date="2020-02-20T03:38:00Z">
        <w:r>
          <w:tab/>
          <w:t>(a)</w:t>
        </w:r>
        <w:r>
          <w:tab/>
          <w:t xml:space="preserve">the keeping of accounts, records and other documents in connection with operations in the adjacent area under — </w:t>
        </w:r>
      </w:ins>
    </w:p>
    <w:p>
      <w:pPr>
        <w:pStyle w:val="Indenti"/>
        <w:rPr>
          <w:ins w:id="2710" w:author="svcMRProcess" w:date="2020-02-20T03:38:00Z"/>
        </w:rPr>
      </w:pPr>
      <w:ins w:id="2711" w:author="svcMRProcess" w:date="2020-02-20T03:38:00Z">
        <w:r>
          <w:tab/>
          <w:t>(i)</w:t>
        </w:r>
        <w:r>
          <w:tab/>
          <w:t>a permit; or</w:t>
        </w:r>
      </w:ins>
    </w:p>
    <w:p>
      <w:pPr>
        <w:pStyle w:val="Indenti"/>
        <w:rPr>
          <w:ins w:id="2712" w:author="svcMRProcess" w:date="2020-02-20T03:38:00Z"/>
        </w:rPr>
      </w:pPr>
      <w:ins w:id="2713" w:author="svcMRProcess" w:date="2020-02-20T03:38:00Z">
        <w:r>
          <w:tab/>
          <w:t>(ii)</w:t>
        </w:r>
        <w:r>
          <w:tab/>
          <w:t>a lease; or</w:t>
        </w:r>
      </w:ins>
    </w:p>
    <w:p>
      <w:pPr>
        <w:pStyle w:val="Indenti"/>
        <w:rPr>
          <w:ins w:id="2714" w:author="svcMRProcess" w:date="2020-02-20T03:38:00Z"/>
        </w:rPr>
      </w:pPr>
      <w:ins w:id="2715" w:author="svcMRProcess" w:date="2020-02-20T03:38:00Z">
        <w:r>
          <w:tab/>
          <w:t>(iii)</w:t>
        </w:r>
        <w:r>
          <w:tab/>
          <w:t>a licence; or</w:t>
        </w:r>
      </w:ins>
    </w:p>
    <w:p>
      <w:pPr>
        <w:pStyle w:val="Indenti"/>
        <w:rPr>
          <w:ins w:id="2716" w:author="svcMRProcess" w:date="2020-02-20T03:38:00Z"/>
        </w:rPr>
      </w:pPr>
      <w:ins w:id="2717" w:author="svcMRProcess" w:date="2020-02-20T03:38:00Z">
        <w:r>
          <w:tab/>
          <w:t>(iv)</w:t>
        </w:r>
        <w:r>
          <w:tab/>
          <w:t>an infrastructure licence; or</w:t>
        </w:r>
      </w:ins>
    </w:p>
    <w:p>
      <w:pPr>
        <w:pStyle w:val="Indenti"/>
        <w:rPr>
          <w:ins w:id="2718" w:author="svcMRProcess" w:date="2020-02-20T03:38:00Z"/>
        </w:rPr>
      </w:pPr>
      <w:ins w:id="2719" w:author="svcMRProcess" w:date="2020-02-20T03:38:00Z">
        <w:r>
          <w:tab/>
          <w:t>(v)</w:t>
        </w:r>
        <w:r>
          <w:tab/>
          <w:t>a pipeline licence; or</w:t>
        </w:r>
      </w:ins>
    </w:p>
    <w:p>
      <w:pPr>
        <w:pStyle w:val="Indenti"/>
        <w:rPr>
          <w:ins w:id="2720" w:author="svcMRProcess" w:date="2020-02-20T03:38:00Z"/>
        </w:rPr>
      </w:pPr>
      <w:ins w:id="2721" w:author="svcMRProcess" w:date="2020-02-20T03:38:00Z">
        <w:r>
          <w:tab/>
          <w:t>(vi)</w:t>
        </w:r>
        <w:r>
          <w:tab/>
          <w:t>a special prospecting authority; or</w:t>
        </w:r>
      </w:ins>
    </w:p>
    <w:p>
      <w:pPr>
        <w:pStyle w:val="Indenti"/>
        <w:rPr>
          <w:ins w:id="2722" w:author="svcMRProcess" w:date="2020-02-20T03:38:00Z"/>
        </w:rPr>
      </w:pPr>
      <w:ins w:id="2723" w:author="svcMRProcess" w:date="2020-02-20T03:38:00Z">
        <w:r>
          <w:tab/>
          <w:t>(vii)</w:t>
        </w:r>
        <w:r>
          <w:tab/>
          <w:t>an access authority; or</w:t>
        </w:r>
      </w:ins>
    </w:p>
    <w:p>
      <w:pPr>
        <w:pStyle w:val="Indenti"/>
        <w:rPr>
          <w:ins w:id="2724" w:author="svcMRProcess" w:date="2020-02-20T03:38:00Z"/>
        </w:rPr>
      </w:pPr>
      <w:ins w:id="2725" w:author="svcMRProcess" w:date="2020-02-20T03:38:00Z">
        <w:r>
          <w:tab/>
          <w:t>(viii)</w:t>
        </w:r>
        <w:r>
          <w:tab/>
          <w:t>a consent under section 123;</w:t>
        </w:r>
      </w:ins>
    </w:p>
    <w:p>
      <w:pPr>
        <w:pStyle w:val="Indenta"/>
        <w:rPr>
          <w:ins w:id="2726" w:author="svcMRProcess" w:date="2020-02-20T03:38:00Z"/>
        </w:rPr>
      </w:pPr>
      <w:ins w:id="2727" w:author="svcMRProcess" w:date="2020-02-20T03:38:00Z">
        <w:r>
          <w:tab/>
        </w:r>
        <w:r>
          <w:tab/>
          <w:t>and</w:t>
        </w:r>
      </w:ins>
    </w:p>
    <w:p>
      <w:pPr>
        <w:pStyle w:val="Indenta"/>
        <w:rPr>
          <w:ins w:id="2728" w:author="svcMRProcess" w:date="2020-02-20T03:38:00Z"/>
        </w:rPr>
      </w:pPr>
      <w:ins w:id="2729" w:author="svcMRProcess" w:date="2020-02-20T03:38:00Z">
        <w:r>
          <w:tab/>
          <w:t>(b)</w:t>
        </w:r>
        <w:r>
          <w:tab/>
          <w:t>the collection and retention of cores, cuttings and samples in connection with those operations; and</w:t>
        </w:r>
      </w:ins>
    </w:p>
    <w:p>
      <w:pPr>
        <w:pStyle w:val="Indenta"/>
        <w:rPr>
          <w:ins w:id="2730" w:author="svcMRProcess" w:date="2020-02-20T03:38:00Z"/>
        </w:rPr>
      </w:pPr>
      <w:ins w:id="2731" w:author="svcMRProcess" w:date="2020-02-20T03:38:00Z">
        <w:r>
          <w:tab/>
          <w:t>(c)</w:t>
        </w:r>
        <w:r>
          <w:tab/>
          <w:t>the giving to the Minister, or a specified person, of reports, returns, other documents, cores, cuttings and samples in connection with those operations.</w:t>
        </w:r>
      </w:ins>
    </w:p>
    <w:p>
      <w:pPr>
        <w:pStyle w:val="Subsection"/>
        <w:rPr>
          <w:ins w:id="2732" w:author="svcMRProcess" w:date="2020-02-20T03:38:00Z"/>
        </w:rPr>
      </w:pPr>
      <w:ins w:id="2733" w:author="svcMRProcess" w:date="2020-02-20T03:38:00Z">
        <w:r>
          <w:tab/>
          <w:t>(2)</w:t>
        </w:r>
        <w:r>
          <w:tab/>
          <w:t>A requirement under section 122 is in addition to a requirement under regulations made for the purposes of this section.</w:t>
        </w:r>
      </w:ins>
    </w:p>
    <w:p>
      <w:pPr>
        <w:pStyle w:val="Footnotesection"/>
      </w:pPr>
      <w:ins w:id="2734" w:author="svcMRProcess" w:date="2020-02-20T03:38:00Z">
        <w:r>
          <w:tab/>
          <w:t>[Section 123A inserted by No. 42 of 2010 s. 152</w:t>
        </w:r>
      </w:ins>
      <w:r>
        <w:t>.]</w:t>
      </w:r>
    </w:p>
    <w:p>
      <w:pPr>
        <w:pStyle w:val="Heading5"/>
        <w:rPr>
          <w:snapToGrid w:val="0"/>
        </w:rPr>
      </w:pPr>
      <w:bookmarkStart w:id="2735" w:name="_Toc294107039"/>
      <w:bookmarkStart w:id="2736" w:name="_Toc276564940"/>
      <w:r>
        <w:rPr>
          <w:rStyle w:val="CharSectno"/>
        </w:rPr>
        <w:t>123</w:t>
      </w:r>
      <w:r>
        <w:rPr>
          <w:snapToGrid w:val="0"/>
        </w:rPr>
        <w:t>.</w:t>
      </w:r>
      <w:r>
        <w:rPr>
          <w:snapToGrid w:val="0"/>
        </w:rPr>
        <w:tab/>
        <w:t>Scientific investigation</w:t>
      </w:r>
      <w:bookmarkEnd w:id="2703"/>
      <w:bookmarkEnd w:id="2704"/>
      <w:bookmarkEnd w:id="2735"/>
      <w:bookmarkEnd w:id="2736"/>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2737" w:name="_Toc501861812"/>
      <w:bookmarkStart w:id="2738" w:name="_Toc113772571"/>
      <w:bookmarkStart w:id="2739" w:name="_Toc294107040"/>
      <w:bookmarkStart w:id="2740" w:name="_Toc276564941"/>
      <w:r>
        <w:rPr>
          <w:rStyle w:val="CharSectno"/>
        </w:rPr>
        <w:t>124</w:t>
      </w:r>
      <w:r>
        <w:t>.</w:t>
      </w:r>
      <w:r>
        <w:tab/>
        <w:t>Interference with other rights</w:t>
      </w:r>
      <w:bookmarkEnd w:id="2737"/>
      <w:bookmarkEnd w:id="2738"/>
      <w:bookmarkEnd w:id="2739"/>
      <w:bookmarkEnd w:id="2740"/>
    </w:p>
    <w:p>
      <w:pPr>
        <w:pStyle w:val="Subsection"/>
      </w:pPr>
      <w:r>
        <w:tab/>
      </w:r>
      <w:r>
        <w:tab/>
        <w:t xml:space="preserve">A person carrying on operations in the adjacent area under a permit, lease, licence, </w:t>
      </w:r>
      <w:ins w:id="2741" w:author="svcMRProcess" w:date="2020-02-20T03:38:00Z">
        <w:r>
          <w:t xml:space="preserve">infrastructure licence, </w:t>
        </w:r>
      </w:ins>
      <w:r>
        <w:t>pipeline licence, special prospecting authority, access authority or instrument of consent under section </w:t>
      </w:r>
      <w:del w:id="2742" w:author="svcMRProcess" w:date="2020-02-20T03:38:00Z">
        <w:r>
          <w:delText>60(2) or (3) or section </w:delText>
        </w:r>
      </w:del>
      <w:r>
        <w:t>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ins w:id="2743" w:author="svcMRProcess" w:date="2020-02-20T03:38:00Z">
        <w:r>
          <w:t>a fine of</w:t>
        </w:r>
        <w:r>
          <w:rPr>
            <w:snapToGrid w:val="0"/>
          </w:rPr>
          <w:t xml:space="preserve"> </w:t>
        </w:r>
      </w:ins>
      <w:r>
        <w:rPr>
          <w:snapToGrid w:val="0"/>
        </w:rPr>
        <w:t>$10 000.</w:t>
      </w:r>
    </w:p>
    <w:p>
      <w:pPr>
        <w:pStyle w:val="Footnotesection"/>
      </w:pPr>
      <w:r>
        <w:tab/>
        <w:t>[Section 124 amended by No. 12 of 1990 s. 234; No. 17 of 1999 s. </w:t>
      </w:r>
      <w:del w:id="2744" w:author="svcMRProcess" w:date="2020-02-20T03:38:00Z">
        <w:r>
          <w:delText>29</w:delText>
        </w:r>
      </w:del>
      <w:ins w:id="2745" w:author="svcMRProcess" w:date="2020-02-20T03:38:00Z">
        <w:r>
          <w:t>29; No. 42 of 2010 s. 153 and 171</w:t>
        </w:r>
      </w:ins>
      <w:r>
        <w:t>.]</w:t>
      </w:r>
    </w:p>
    <w:p>
      <w:pPr>
        <w:pStyle w:val="Heading5"/>
      </w:pPr>
      <w:bookmarkStart w:id="2746" w:name="_Toc501861813"/>
      <w:bookmarkStart w:id="2747" w:name="_Toc113772572"/>
      <w:bookmarkStart w:id="2748" w:name="_Toc294107041"/>
      <w:bookmarkStart w:id="2749" w:name="_Toc276564942"/>
      <w:r>
        <w:rPr>
          <w:rStyle w:val="CharSectno"/>
        </w:rPr>
        <w:t>124A</w:t>
      </w:r>
      <w:r>
        <w:t>.</w:t>
      </w:r>
      <w:r>
        <w:tab/>
        <w:t>Liability for payment of compensation to native title holders</w:t>
      </w:r>
      <w:bookmarkEnd w:id="2746"/>
      <w:bookmarkEnd w:id="2747"/>
      <w:bookmarkEnd w:id="2748"/>
      <w:bookmarkEnd w:id="2749"/>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w:t>
      </w:r>
      <w:ins w:id="2750" w:author="svcMRProcess" w:date="2020-02-20T03:38:00Z">
        <w:r>
          <w:t xml:space="preserve"> licence, infrastructure</w:t>
        </w:r>
      </w:ins>
      <w:r>
        <w:t xml:space="preserv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w:t>
      </w:r>
      <w:del w:id="2751" w:author="svcMRProcess" w:date="2020-02-20T03:38:00Z">
        <w:r>
          <w:delText>18</w:delText>
        </w:r>
      </w:del>
      <w:ins w:id="2752" w:author="svcMRProcess" w:date="2020-02-20T03:38:00Z">
        <w:r>
          <w:t>18; amended by No. 42 of 2010 s. 154</w:t>
        </w:r>
      </w:ins>
      <w:r>
        <w:t>.]</w:t>
      </w:r>
    </w:p>
    <w:p>
      <w:pPr>
        <w:pStyle w:val="Heading5"/>
      </w:pPr>
      <w:bookmarkStart w:id="2753" w:name="_Toc294107042"/>
      <w:bookmarkStart w:id="2754" w:name="_Toc276564943"/>
      <w:bookmarkStart w:id="2755" w:name="_Toc501861814"/>
      <w:bookmarkStart w:id="2756" w:name="_Toc113772573"/>
      <w:r>
        <w:rPr>
          <w:rStyle w:val="CharSectno"/>
        </w:rPr>
        <w:t>124B</w:t>
      </w:r>
      <w:r>
        <w:t>.</w:t>
      </w:r>
      <w:r>
        <w:tab/>
        <w:t>Interfering with offshore petroleum installation or operation</w:t>
      </w:r>
      <w:bookmarkEnd w:id="2753"/>
      <w:bookmarkEnd w:id="2754"/>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2757" w:name="_Toc294107043"/>
      <w:bookmarkStart w:id="2758" w:name="_Toc276564944"/>
      <w:r>
        <w:rPr>
          <w:rStyle w:val="CharSectno"/>
        </w:rPr>
        <w:t>125</w:t>
      </w:r>
      <w:r>
        <w:rPr>
          <w:snapToGrid w:val="0"/>
        </w:rPr>
        <w:t>.</w:t>
      </w:r>
      <w:r>
        <w:rPr>
          <w:snapToGrid w:val="0"/>
        </w:rPr>
        <w:tab/>
        <w:t>Inspectors</w:t>
      </w:r>
      <w:bookmarkEnd w:id="2755"/>
      <w:bookmarkEnd w:id="2756"/>
      <w:bookmarkEnd w:id="2757"/>
      <w:bookmarkEnd w:id="2758"/>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w:t>
      </w:r>
      <w:del w:id="2759" w:author="svcMRProcess" w:date="2020-02-20T03:38:00Z">
        <w:r>
          <w:rPr>
            <w:snapToGrid w:val="0"/>
          </w:rPr>
          <w:delText xml:space="preserve">: </w:delText>
        </w:r>
      </w:del>
      <w:ins w:id="2760" w:author="svcMRProcess" w:date="2020-02-20T03:38:00Z">
        <w:r>
          <w:t xml:space="preserve"> for an offence under subsection (3): a fine of </w:t>
        </w:r>
      </w:ins>
      <w:r>
        <w:t>$500.</w:t>
      </w:r>
    </w:p>
    <w:p>
      <w:pPr>
        <w:pStyle w:val="Footnotesection"/>
      </w:pPr>
      <w:r>
        <w:tab/>
        <w:t>[Section 125 amended by No. 32 of 1994 s. 19; No. 13 of 2005 s. </w:t>
      </w:r>
      <w:del w:id="2761" w:author="svcMRProcess" w:date="2020-02-20T03:38:00Z">
        <w:r>
          <w:delText>40</w:delText>
        </w:r>
      </w:del>
      <w:ins w:id="2762" w:author="svcMRProcess" w:date="2020-02-20T03:38:00Z">
        <w:r>
          <w:t>40; No. 42 of 2010 s. 155</w:t>
        </w:r>
      </w:ins>
      <w:r>
        <w:t>.]</w:t>
      </w:r>
    </w:p>
    <w:p>
      <w:pPr>
        <w:pStyle w:val="Heading5"/>
        <w:rPr>
          <w:snapToGrid w:val="0"/>
        </w:rPr>
      </w:pPr>
      <w:bookmarkStart w:id="2763" w:name="_Toc501861815"/>
      <w:bookmarkStart w:id="2764" w:name="_Toc113772574"/>
      <w:bookmarkStart w:id="2765" w:name="_Toc294107044"/>
      <w:bookmarkStart w:id="2766" w:name="_Toc276564945"/>
      <w:r>
        <w:rPr>
          <w:rStyle w:val="CharSectno"/>
        </w:rPr>
        <w:t>126</w:t>
      </w:r>
      <w:r>
        <w:rPr>
          <w:snapToGrid w:val="0"/>
        </w:rPr>
        <w:t>.</w:t>
      </w:r>
      <w:r>
        <w:rPr>
          <w:snapToGrid w:val="0"/>
        </w:rPr>
        <w:tab/>
        <w:t>Powers of inspectors</w:t>
      </w:r>
      <w:bookmarkEnd w:id="2763"/>
      <w:bookmarkEnd w:id="2764"/>
      <w:bookmarkEnd w:id="2765"/>
      <w:bookmarkEnd w:id="2766"/>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w:t>
      </w:r>
      <w:del w:id="2767" w:author="svcMRProcess" w:date="2020-02-20T03:38:00Z">
        <w:r>
          <w:rPr>
            <w:snapToGrid w:val="0"/>
          </w:rPr>
          <w:delText>petroleum exploration</w:delText>
        </w:r>
      </w:del>
      <w:ins w:id="2768" w:author="svcMRProcess" w:date="2020-02-20T03:38:00Z">
        <w:r>
          <w:t>any of the following</w:t>
        </w:r>
      </w:ins>
      <w:r>
        <w:t xml:space="preserve"> operations</w:t>
      </w:r>
      <w:del w:id="2769" w:author="svcMRProcess" w:date="2020-02-20T03:38:00Z">
        <w:r>
          <w:rPr>
            <w:snapToGrid w:val="0"/>
          </w:rPr>
          <w:delText>, operations for the recovery of petroleum or operations connected with the construction or operation of a pipeline</w:delText>
        </w:r>
      </w:del>
      <w:r>
        <w:t xml:space="preserve"> in that area</w:t>
      </w:r>
      <w:del w:id="2770" w:author="svcMRProcess" w:date="2020-02-20T03:38:00Z">
        <w:r>
          <w:rPr>
            <w:snapToGrid w:val="0"/>
          </w:rPr>
          <w:delText>;</w:delText>
        </w:r>
      </w:del>
      <w:ins w:id="2771" w:author="svcMRProcess" w:date="2020-02-20T03:38:00Z">
        <w:r>
          <w:t> —</w:t>
        </w:r>
      </w:ins>
    </w:p>
    <w:p>
      <w:pPr>
        <w:pStyle w:val="Indenti"/>
        <w:rPr>
          <w:ins w:id="2772" w:author="svcMRProcess" w:date="2020-02-20T03:38:00Z"/>
        </w:rPr>
      </w:pPr>
      <w:ins w:id="2773" w:author="svcMRProcess" w:date="2020-02-20T03:38:00Z">
        <w:r>
          <w:tab/>
          <w:t>(i)</w:t>
        </w:r>
        <w:r>
          <w:tab/>
          <w:t>petroleum exploration operations;</w:t>
        </w:r>
      </w:ins>
    </w:p>
    <w:p>
      <w:pPr>
        <w:pStyle w:val="Indenti"/>
        <w:rPr>
          <w:ins w:id="2774" w:author="svcMRProcess" w:date="2020-02-20T03:38:00Z"/>
        </w:rPr>
      </w:pPr>
      <w:ins w:id="2775" w:author="svcMRProcess" w:date="2020-02-20T03:38:00Z">
        <w:r>
          <w:tab/>
          <w:t>(ii)</w:t>
        </w:r>
        <w:r>
          <w:tab/>
          <w:t>petroleum recovery operations;</w:t>
        </w:r>
      </w:ins>
    </w:p>
    <w:p>
      <w:pPr>
        <w:pStyle w:val="Indenti"/>
        <w:rPr>
          <w:ins w:id="2776" w:author="svcMRProcess" w:date="2020-02-20T03:38:00Z"/>
        </w:rPr>
      </w:pPr>
      <w:ins w:id="2777" w:author="svcMRProcess" w:date="2020-02-20T03:38:00Z">
        <w:r>
          <w:tab/>
          <w:t>(iii)</w:t>
        </w:r>
        <w:r>
          <w:tab/>
          <w:t>operations relating to the processing or storage of petroleum;</w:t>
        </w:r>
      </w:ins>
    </w:p>
    <w:p>
      <w:pPr>
        <w:pStyle w:val="Indenti"/>
        <w:rPr>
          <w:ins w:id="2778" w:author="svcMRProcess" w:date="2020-02-20T03:38:00Z"/>
        </w:rPr>
      </w:pPr>
      <w:ins w:id="2779" w:author="svcMRProcess" w:date="2020-02-20T03:38:00Z">
        <w:r>
          <w:tab/>
          <w:t>(iv)</w:t>
        </w:r>
        <w:r>
          <w:tab/>
          <w:t>operations relating to the preparation of petroleum for transport;</w:t>
        </w:r>
      </w:ins>
    </w:p>
    <w:p>
      <w:pPr>
        <w:pStyle w:val="Indenti"/>
        <w:rPr>
          <w:ins w:id="2780" w:author="svcMRProcess" w:date="2020-02-20T03:38:00Z"/>
        </w:rPr>
      </w:pPr>
      <w:ins w:id="2781" w:author="svcMRProcess" w:date="2020-02-20T03:38:00Z">
        <w:r>
          <w:tab/>
          <w:t>(v)</w:t>
        </w:r>
        <w:r>
          <w:tab/>
          <w:t>operations connected with the construction or operation of a pipeline;</w:t>
        </w:r>
      </w:ins>
    </w:p>
    <w:p>
      <w:pPr>
        <w:pStyle w:val="Indenta"/>
        <w:rPr>
          <w:ins w:id="2782" w:author="svcMRProcess" w:date="2020-02-20T03:38:00Z"/>
        </w:rPr>
      </w:pPr>
      <w:ins w:id="2783" w:author="svcMRProcess" w:date="2020-02-20T03:38:00Z">
        <w:r>
          <w:tab/>
        </w:r>
        <w:r>
          <w:tab/>
          <w:t>and</w:t>
        </w:r>
      </w:ins>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ins w:id="2784" w:author="svcMRProcess" w:date="2020-02-20T03:38:00Z">
        <w:r>
          <w:t>a fine of</w:t>
        </w:r>
        <w:r>
          <w:rPr>
            <w:snapToGrid w:val="0"/>
          </w:rPr>
          <w:t xml:space="preserve"> </w:t>
        </w:r>
      </w:ins>
      <w:r>
        <w:rPr>
          <w:snapToGrid w:val="0"/>
        </w:rPr>
        <w:t>$5 000.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w:t>
      </w:r>
      <w:del w:id="2785" w:author="svcMRProcess" w:date="2020-02-20T03:38:00Z">
        <w:r>
          <w:delText>41</w:delText>
        </w:r>
      </w:del>
      <w:ins w:id="2786" w:author="svcMRProcess" w:date="2020-02-20T03:38:00Z">
        <w:r>
          <w:t>41; No. 42 of 2010 s. 156 and 171</w:t>
        </w:r>
      </w:ins>
      <w:r>
        <w:t>.]</w:t>
      </w:r>
    </w:p>
    <w:p>
      <w:pPr>
        <w:pStyle w:val="Heading5"/>
      </w:pPr>
      <w:bookmarkStart w:id="2787" w:name="_Toc294107045"/>
      <w:bookmarkStart w:id="2788" w:name="_Toc276564946"/>
      <w:bookmarkStart w:id="2789" w:name="_Toc501861816"/>
      <w:bookmarkStart w:id="2790" w:name="_Toc113772575"/>
      <w:r>
        <w:rPr>
          <w:rStyle w:val="CharSectno"/>
        </w:rPr>
        <w:t>126A</w:t>
      </w:r>
      <w:r>
        <w:t>.</w:t>
      </w:r>
      <w:r>
        <w:tab/>
        <w:t>Protection from liability for wrongdoing</w:t>
      </w:r>
      <w:bookmarkEnd w:id="2787"/>
      <w:bookmarkEnd w:id="278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2791" w:name="_Toc294107046"/>
      <w:bookmarkStart w:id="2792" w:name="_Toc276564947"/>
      <w:r>
        <w:rPr>
          <w:rStyle w:val="CharSectno"/>
        </w:rPr>
        <w:t>127</w:t>
      </w:r>
      <w:r>
        <w:rPr>
          <w:snapToGrid w:val="0"/>
        </w:rPr>
        <w:t>.</w:t>
      </w:r>
      <w:r>
        <w:rPr>
          <w:snapToGrid w:val="0"/>
        </w:rPr>
        <w:tab/>
      </w:r>
      <w:r>
        <w:t>Property in petroleum</w:t>
      </w:r>
      <w:bookmarkEnd w:id="2789"/>
      <w:bookmarkEnd w:id="2790"/>
      <w:bookmarkEnd w:id="2791"/>
      <w:bookmarkEnd w:id="2792"/>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2793" w:name="_Toc501861817"/>
      <w:bookmarkStart w:id="2794" w:name="_Toc113772576"/>
      <w:bookmarkStart w:id="2795" w:name="_Toc294107047"/>
      <w:bookmarkStart w:id="2796" w:name="_Toc276564948"/>
      <w:r>
        <w:rPr>
          <w:rStyle w:val="CharSectno"/>
        </w:rPr>
        <w:t>128</w:t>
      </w:r>
      <w:r>
        <w:rPr>
          <w:snapToGrid w:val="0"/>
        </w:rPr>
        <w:t>.</w:t>
      </w:r>
      <w:r>
        <w:rPr>
          <w:snapToGrid w:val="0"/>
        </w:rPr>
        <w:tab/>
        <w:t>Suspension of rights conferred by permit</w:t>
      </w:r>
      <w:bookmarkEnd w:id="2793"/>
      <w:bookmarkEnd w:id="2794"/>
      <w:bookmarkEnd w:id="2795"/>
      <w:bookmarkEnd w:id="2796"/>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2797" w:name="_Toc501861818"/>
      <w:bookmarkStart w:id="2798" w:name="_Toc113772577"/>
      <w:bookmarkStart w:id="2799" w:name="_Toc294107048"/>
      <w:bookmarkStart w:id="2800" w:name="_Toc276564949"/>
      <w:r>
        <w:rPr>
          <w:rStyle w:val="CharSectno"/>
        </w:rPr>
        <w:t>129</w:t>
      </w:r>
      <w:r>
        <w:rPr>
          <w:snapToGrid w:val="0"/>
        </w:rPr>
        <w:t>.</w:t>
      </w:r>
      <w:r>
        <w:rPr>
          <w:snapToGrid w:val="0"/>
        </w:rPr>
        <w:tab/>
        <w:t>Certain payments to be made by State to Commonwealth</w:t>
      </w:r>
      <w:bookmarkEnd w:id="2797"/>
      <w:bookmarkEnd w:id="2798"/>
      <w:bookmarkEnd w:id="2799"/>
      <w:bookmarkEnd w:id="2800"/>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del w:id="2801" w:author="svcMRProcess" w:date="2020-02-20T03:38: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fillcolor="window">
              <v:imagedata r:id="rId21" o:title=""/>
            </v:shape>
          </w:pict>
        </w:r>
      </w:del>
      <w:ins w:id="2802" w:author="svcMRProcess" w:date="2020-02-20T03:38:00Z">
        <w:r>
          <w:rPr>
            <w:snapToGrid w:val="0"/>
            <w:position w:val="-24"/>
          </w:rPr>
          <w:pict>
            <v:shape id="_x0000_i1026" type="#_x0000_t75" style="width:24pt;height:30.75pt" fillcolor="window">
              <v:imagedata r:id="rId21" o:title=""/>
            </v:shape>
          </w:pict>
        </w:r>
      </w:ins>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2803" w:name="_Toc501861819"/>
      <w:bookmarkStart w:id="2804" w:name="_Toc113772578"/>
      <w:bookmarkStart w:id="2805" w:name="_Toc294107049"/>
      <w:bookmarkStart w:id="2806" w:name="_Toc276564950"/>
      <w:r>
        <w:rPr>
          <w:rStyle w:val="CharSectno"/>
        </w:rPr>
        <w:t>130</w:t>
      </w:r>
      <w:r>
        <w:rPr>
          <w:snapToGrid w:val="0"/>
        </w:rPr>
        <w:t>.</w:t>
      </w:r>
      <w:r>
        <w:rPr>
          <w:snapToGrid w:val="0"/>
        </w:rPr>
        <w:tab/>
        <w:t>Determination to be disregarded in certain cases</w:t>
      </w:r>
      <w:bookmarkEnd w:id="2803"/>
      <w:bookmarkEnd w:id="2804"/>
      <w:bookmarkEnd w:id="2805"/>
      <w:bookmarkEnd w:id="2806"/>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2807" w:name="_Toc501861820"/>
      <w:bookmarkStart w:id="2808" w:name="_Toc113772579"/>
      <w:bookmarkStart w:id="2809" w:name="_Toc294107050"/>
      <w:bookmarkStart w:id="2810" w:name="_Toc276564951"/>
      <w:r>
        <w:rPr>
          <w:rStyle w:val="CharSectno"/>
        </w:rPr>
        <w:t>131</w:t>
      </w:r>
      <w:r>
        <w:rPr>
          <w:snapToGrid w:val="0"/>
        </w:rPr>
        <w:t>.</w:t>
      </w:r>
      <w:r>
        <w:rPr>
          <w:snapToGrid w:val="0"/>
        </w:rPr>
        <w:tab/>
        <w:t>Continuing offences</w:t>
      </w:r>
      <w:bookmarkEnd w:id="2807"/>
      <w:bookmarkEnd w:id="2808"/>
      <w:bookmarkEnd w:id="2809"/>
      <w:bookmarkEnd w:id="2810"/>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2811" w:name="_Toc501861821"/>
      <w:bookmarkStart w:id="2812" w:name="_Toc113772580"/>
      <w:bookmarkStart w:id="2813" w:name="_Toc294107051"/>
      <w:bookmarkStart w:id="2814" w:name="_Toc276564952"/>
      <w:r>
        <w:rPr>
          <w:rStyle w:val="CharSectno"/>
        </w:rPr>
        <w:t>132</w:t>
      </w:r>
      <w:r>
        <w:rPr>
          <w:snapToGrid w:val="0"/>
        </w:rPr>
        <w:t>.</w:t>
      </w:r>
      <w:r>
        <w:rPr>
          <w:snapToGrid w:val="0"/>
        </w:rPr>
        <w:tab/>
        <w:t>Persons concerned in commission of offences</w:t>
      </w:r>
      <w:bookmarkEnd w:id="2811"/>
      <w:bookmarkEnd w:id="2812"/>
      <w:bookmarkEnd w:id="2813"/>
      <w:bookmarkEnd w:id="2814"/>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2815" w:name="_Toc113772581"/>
      <w:bookmarkStart w:id="2816" w:name="_Toc294107052"/>
      <w:bookmarkStart w:id="2817" w:name="_Toc276564953"/>
      <w:bookmarkStart w:id="2818" w:name="_Toc501861823"/>
      <w:r>
        <w:rPr>
          <w:rStyle w:val="CharSectno"/>
        </w:rPr>
        <w:t>133</w:t>
      </w:r>
      <w:r>
        <w:t>.</w:t>
      </w:r>
      <w:r>
        <w:tab/>
        <w:t>Crimes and other offences</w:t>
      </w:r>
      <w:bookmarkEnd w:id="2815"/>
      <w:bookmarkEnd w:id="2816"/>
      <w:bookmarkEnd w:id="2817"/>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2819" w:name="_Toc113772582"/>
      <w:bookmarkStart w:id="2820" w:name="_Toc294107053"/>
      <w:bookmarkStart w:id="2821" w:name="_Toc276564954"/>
      <w:r>
        <w:rPr>
          <w:rStyle w:val="CharSectno"/>
        </w:rPr>
        <w:t>134</w:t>
      </w:r>
      <w:r>
        <w:rPr>
          <w:snapToGrid w:val="0"/>
        </w:rPr>
        <w:t>.</w:t>
      </w:r>
      <w:r>
        <w:rPr>
          <w:snapToGrid w:val="0"/>
        </w:rPr>
        <w:tab/>
        <w:t>Orders for forfeiture in respect of certain offences</w:t>
      </w:r>
      <w:bookmarkEnd w:id="2818"/>
      <w:bookmarkEnd w:id="2819"/>
      <w:bookmarkEnd w:id="2820"/>
      <w:bookmarkEnd w:id="2821"/>
    </w:p>
    <w:p>
      <w:pPr>
        <w:pStyle w:val="Subsection"/>
        <w:rPr>
          <w:snapToGrid w:val="0"/>
        </w:rPr>
      </w:pPr>
      <w:r>
        <w:rPr>
          <w:snapToGrid w:val="0"/>
        </w:rPr>
        <w:tab/>
        <w:t>(1)</w:t>
      </w:r>
      <w:r>
        <w:rPr>
          <w:snapToGrid w:val="0"/>
        </w:rPr>
        <w:tab/>
        <w:t xml:space="preserve">Where a person is convicted by the Supreme Court of an offence against section 19, </w:t>
      </w:r>
      <w:r>
        <w:t>39</w:t>
      </w:r>
      <w:ins w:id="2822" w:author="svcMRProcess" w:date="2020-02-20T03:38:00Z">
        <w:r>
          <w:t>, 60A</w:t>
        </w:r>
      </w:ins>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rPr>
          <w:ins w:id="2823" w:author="svcMRProcess" w:date="2020-02-20T03:38:00Z"/>
        </w:rPr>
      </w:pPr>
      <w:bookmarkStart w:id="2824" w:name="_Toc501861824"/>
      <w:bookmarkStart w:id="2825" w:name="_Toc113772583"/>
      <w:ins w:id="2826" w:author="svcMRProcess" w:date="2020-02-20T03:38:00Z">
        <w:r>
          <w:tab/>
          <w:t>[Section 134 amended by No. 42 of 2010 s. 157.]</w:t>
        </w:r>
      </w:ins>
    </w:p>
    <w:p>
      <w:pPr>
        <w:pStyle w:val="Heading5"/>
        <w:rPr>
          <w:snapToGrid w:val="0"/>
        </w:rPr>
      </w:pPr>
      <w:bookmarkStart w:id="2827" w:name="_Toc294107054"/>
      <w:bookmarkStart w:id="2828" w:name="_Toc276564955"/>
      <w:r>
        <w:rPr>
          <w:rStyle w:val="CharSectno"/>
        </w:rPr>
        <w:t>135</w:t>
      </w:r>
      <w:r>
        <w:rPr>
          <w:snapToGrid w:val="0"/>
        </w:rPr>
        <w:t>.</w:t>
      </w:r>
      <w:r>
        <w:rPr>
          <w:snapToGrid w:val="0"/>
        </w:rPr>
        <w:tab/>
        <w:t>Disposal of goods</w:t>
      </w:r>
      <w:bookmarkEnd w:id="2824"/>
      <w:bookmarkEnd w:id="2825"/>
      <w:bookmarkEnd w:id="2827"/>
      <w:bookmarkEnd w:id="2828"/>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2829" w:name="_Toc501861825"/>
      <w:bookmarkStart w:id="2830" w:name="_Toc113772584"/>
      <w:bookmarkStart w:id="2831" w:name="_Toc294107055"/>
      <w:bookmarkStart w:id="2832" w:name="_Toc276564956"/>
      <w:r>
        <w:rPr>
          <w:rStyle w:val="CharSectno"/>
        </w:rPr>
        <w:t>136</w:t>
      </w:r>
      <w:r>
        <w:rPr>
          <w:snapToGrid w:val="0"/>
        </w:rPr>
        <w:t>.</w:t>
      </w:r>
      <w:r>
        <w:rPr>
          <w:snapToGrid w:val="0"/>
        </w:rPr>
        <w:tab/>
        <w:t>Time for bringing proceedings for offences</w:t>
      </w:r>
      <w:bookmarkEnd w:id="2829"/>
      <w:bookmarkEnd w:id="2830"/>
      <w:bookmarkEnd w:id="2831"/>
      <w:bookmarkEnd w:id="2832"/>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2833" w:name="_Toc501861826"/>
      <w:bookmarkStart w:id="2834" w:name="_Toc113772585"/>
      <w:bookmarkStart w:id="2835" w:name="_Toc294107056"/>
      <w:bookmarkStart w:id="2836" w:name="_Toc276564957"/>
      <w:r>
        <w:rPr>
          <w:rStyle w:val="CharSectno"/>
        </w:rPr>
        <w:t>137</w:t>
      </w:r>
      <w:r>
        <w:rPr>
          <w:snapToGrid w:val="0"/>
        </w:rPr>
        <w:t>.</w:t>
      </w:r>
      <w:r>
        <w:rPr>
          <w:snapToGrid w:val="0"/>
        </w:rPr>
        <w:tab/>
        <w:t>Judicial notice</w:t>
      </w:r>
      <w:bookmarkEnd w:id="2833"/>
      <w:bookmarkEnd w:id="2834"/>
      <w:bookmarkEnd w:id="2835"/>
      <w:bookmarkEnd w:id="2836"/>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2837" w:name="_Toc294107057"/>
      <w:bookmarkStart w:id="2838" w:name="_Toc276564958"/>
      <w:bookmarkStart w:id="2839" w:name="_Toc501861827"/>
      <w:bookmarkStart w:id="2840" w:name="_Toc113772586"/>
      <w:r>
        <w:rPr>
          <w:rStyle w:val="CharSectno"/>
        </w:rPr>
        <w:t>137A</w:t>
      </w:r>
      <w:r>
        <w:t>.</w:t>
      </w:r>
      <w:r>
        <w:tab/>
        <w:t>Evidentiary matters</w:t>
      </w:r>
      <w:bookmarkEnd w:id="2837"/>
      <w:bookmarkEnd w:id="2838"/>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City">
        <w:smartTag w:uri="urn:schemas-microsoft-com:office:smarttags" w:element="place">
          <w:r>
            <w:t>OSH</w:t>
          </w:r>
        </w:smartTag>
      </w:smartTag>
      <w:r>
        <w:t xml:space="preserve"> law;</w:t>
      </w:r>
    </w:p>
    <w:p>
      <w:pPr>
        <w:pStyle w:val="Indenta"/>
      </w:pPr>
      <w:r>
        <w:tab/>
        <w:t>(c)</w:t>
      </w:r>
      <w:r>
        <w:tab/>
        <w:t xml:space="preserve">the authority of the Safety Authority or an inspector to institute a proceeding for an offence against a listed </w:t>
      </w:r>
      <w:smartTag w:uri="urn:schemas-microsoft-com:office:smarttags" w:element="City">
        <w:smartTag w:uri="urn:schemas-microsoft-com:office:smarttags" w:element="place">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2841" w:name="_Toc294107058"/>
      <w:bookmarkStart w:id="2842" w:name="_Toc276564959"/>
      <w:r>
        <w:rPr>
          <w:rStyle w:val="CharSectno"/>
        </w:rPr>
        <w:t>138</w:t>
      </w:r>
      <w:r>
        <w:rPr>
          <w:snapToGrid w:val="0"/>
        </w:rPr>
        <w:t>.</w:t>
      </w:r>
      <w:r>
        <w:rPr>
          <w:snapToGrid w:val="0"/>
        </w:rPr>
        <w:tab/>
        <w:t>Service</w:t>
      </w:r>
      <w:bookmarkEnd w:id="2839"/>
      <w:bookmarkEnd w:id="2840"/>
      <w:bookmarkEnd w:id="2841"/>
      <w:bookmarkEnd w:id="2842"/>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2843" w:name="_Toc501861828"/>
      <w:bookmarkStart w:id="2844" w:name="_Toc113772587"/>
      <w:bookmarkStart w:id="2845" w:name="_Toc294107059"/>
      <w:bookmarkStart w:id="2846" w:name="_Toc276564960"/>
      <w:r>
        <w:rPr>
          <w:rStyle w:val="CharSectno"/>
        </w:rPr>
        <w:t>138A</w:t>
      </w:r>
      <w:r>
        <w:rPr>
          <w:snapToGrid w:val="0"/>
        </w:rPr>
        <w:t>.</w:t>
      </w:r>
      <w:r>
        <w:rPr>
          <w:snapToGrid w:val="0"/>
        </w:rPr>
        <w:tab/>
        <w:t>Service of documents on 2 or more permittees etc.</w:t>
      </w:r>
      <w:bookmarkEnd w:id="2843"/>
      <w:bookmarkEnd w:id="2844"/>
      <w:bookmarkEnd w:id="2845"/>
      <w:bookmarkEnd w:id="2846"/>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w:t>
      </w:r>
      <w:ins w:id="2847" w:author="svcMRProcess" w:date="2020-02-20T03:38:00Z">
        <w:r>
          <w:t>, infrastructure licence, pipeline licence</w:t>
        </w:r>
      </w:ins>
      <w:r>
        <w:rPr>
          <w:snapToGrid w:val="0"/>
        </w:rPr>
        <w:t xml:space="preserve"> or access authority.</w:t>
      </w:r>
    </w:p>
    <w:p>
      <w:pPr>
        <w:pStyle w:val="Footnotesection"/>
      </w:pPr>
      <w:r>
        <w:tab/>
        <w:t>[Section 138A inserted by No. 12 of 1990 s. </w:t>
      </w:r>
      <w:del w:id="2848" w:author="svcMRProcess" w:date="2020-02-20T03:38:00Z">
        <w:r>
          <w:delText>237</w:delText>
        </w:r>
      </w:del>
      <w:ins w:id="2849" w:author="svcMRProcess" w:date="2020-02-20T03:38:00Z">
        <w:r>
          <w:t>237; amended by No. 42 of 2010 s. 158</w:t>
        </w:r>
      </w:ins>
      <w:r>
        <w:t>.]</w:t>
      </w:r>
    </w:p>
    <w:p>
      <w:pPr>
        <w:pStyle w:val="Heading3"/>
        <w:spacing w:before="200"/>
      </w:pPr>
      <w:bookmarkStart w:id="2850" w:name="_Toc72913868"/>
      <w:bookmarkStart w:id="2851" w:name="_Toc91304348"/>
      <w:bookmarkStart w:id="2852" w:name="_Toc92688591"/>
      <w:bookmarkStart w:id="2853" w:name="_Toc113772588"/>
      <w:bookmarkStart w:id="2854" w:name="_Toc156977073"/>
      <w:bookmarkStart w:id="2855" w:name="_Toc157933657"/>
      <w:bookmarkStart w:id="2856" w:name="_Toc162761294"/>
      <w:bookmarkStart w:id="2857" w:name="_Toc164070110"/>
      <w:bookmarkStart w:id="2858" w:name="_Toc167610915"/>
      <w:bookmarkStart w:id="2859" w:name="_Toc167698476"/>
      <w:bookmarkStart w:id="2860" w:name="_Toc167698815"/>
      <w:bookmarkStart w:id="2861" w:name="_Toc169316715"/>
      <w:bookmarkStart w:id="2862" w:name="_Toc169327177"/>
      <w:bookmarkStart w:id="2863" w:name="_Toc169510760"/>
      <w:bookmarkStart w:id="2864" w:name="_Toc169514075"/>
      <w:bookmarkStart w:id="2865" w:name="_Toc170008803"/>
      <w:bookmarkStart w:id="2866" w:name="_Toc172106932"/>
      <w:bookmarkStart w:id="2867" w:name="_Toc187036569"/>
      <w:bookmarkStart w:id="2868" w:name="_Toc187054635"/>
      <w:bookmarkStart w:id="2869" w:name="_Toc188695899"/>
      <w:bookmarkStart w:id="2870" w:name="_Toc196194557"/>
      <w:bookmarkStart w:id="2871" w:name="_Toc202181679"/>
      <w:bookmarkStart w:id="2872" w:name="_Toc268185566"/>
      <w:bookmarkStart w:id="2873" w:name="_Toc272308168"/>
      <w:bookmarkStart w:id="2874" w:name="_Toc276564285"/>
      <w:bookmarkStart w:id="2875" w:name="_Toc276564623"/>
      <w:bookmarkStart w:id="2876" w:name="_Toc276564961"/>
      <w:bookmarkStart w:id="2877" w:name="_Toc294107060"/>
      <w:r>
        <w:rPr>
          <w:rStyle w:val="CharDivNo"/>
        </w:rPr>
        <w:t>Division 7</w:t>
      </w:r>
      <w:r>
        <w:rPr>
          <w:snapToGrid w:val="0"/>
        </w:rPr>
        <w:t> — </w:t>
      </w:r>
      <w:r>
        <w:rPr>
          <w:rStyle w:val="CharDivText"/>
        </w:rPr>
        <w:t>Fees and royalties</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Heading5"/>
        <w:spacing w:before="180"/>
        <w:rPr>
          <w:snapToGrid w:val="0"/>
        </w:rPr>
      </w:pPr>
      <w:bookmarkStart w:id="2878" w:name="_Toc501861829"/>
      <w:bookmarkStart w:id="2879" w:name="_Toc113772589"/>
      <w:bookmarkStart w:id="2880" w:name="_Toc294107061"/>
      <w:bookmarkStart w:id="2881" w:name="_Toc276564962"/>
      <w:r>
        <w:rPr>
          <w:rStyle w:val="CharSectno"/>
        </w:rPr>
        <w:t>139</w:t>
      </w:r>
      <w:r>
        <w:rPr>
          <w:snapToGrid w:val="0"/>
        </w:rPr>
        <w:t>.</w:t>
      </w:r>
      <w:r>
        <w:rPr>
          <w:snapToGrid w:val="0"/>
        </w:rPr>
        <w:tab/>
        <w:t>Permit fees</w:t>
      </w:r>
      <w:bookmarkEnd w:id="2878"/>
      <w:bookmarkEnd w:id="2879"/>
      <w:bookmarkEnd w:id="2880"/>
      <w:bookmarkEnd w:id="2881"/>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2882" w:name="_Toc501861830"/>
      <w:bookmarkStart w:id="2883" w:name="_Toc113772590"/>
      <w:bookmarkStart w:id="2884" w:name="_Toc294107062"/>
      <w:bookmarkStart w:id="2885" w:name="_Toc276564963"/>
      <w:r>
        <w:rPr>
          <w:rStyle w:val="CharSectno"/>
        </w:rPr>
        <w:t>139A</w:t>
      </w:r>
      <w:r>
        <w:rPr>
          <w:snapToGrid w:val="0"/>
        </w:rPr>
        <w:t>.</w:t>
      </w:r>
      <w:r>
        <w:rPr>
          <w:snapToGrid w:val="0"/>
        </w:rPr>
        <w:tab/>
        <w:t>Lease fees</w:t>
      </w:r>
      <w:bookmarkEnd w:id="2882"/>
      <w:bookmarkEnd w:id="2883"/>
      <w:bookmarkEnd w:id="2884"/>
      <w:bookmarkEnd w:id="2885"/>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2886" w:name="_Toc501861831"/>
      <w:bookmarkStart w:id="2887" w:name="_Toc113772591"/>
      <w:bookmarkStart w:id="2888" w:name="_Toc294107063"/>
      <w:bookmarkStart w:id="2889" w:name="_Toc276564964"/>
      <w:r>
        <w:rPr>
          <w:rStyle w:val="CharSectno"/>
        </w:rPr>
        <w:t>140</w:t>
      </w:r>
      <w:r>
        <w:rPr>
          <w:snapToGrid w:val="0"/>
        </w:rPr>
        <w:t>.</w:t>
      </w:r>
      <w:r>
        <w:rPr>
          <w:snapToGrid w:val="0"/>
        </w:rPr>
        <w:tab/>
        <w:t>Licence fees</w:t>
      </w:r>
      <w:bookmarkEnd w:id="2886"/>
      <w:bookmarkEnd w:id="2887"/>
      <w:bookmarkEnd w:id="2888"/>
      <w:bookmarkEnd w:id="2889"/>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ins w:id="2890" w:author="svcMRProcess" w:date="2020-02-20T03:38:00Z"/>
        </w:rPr>
      </w:pPr>
      <w:bookmarkStart w:id="2891" w:name="_Toc293929884"/>
      <w:bookmarkStart w:id="2892" w:name="_Toc294107064"/>
      <w:bookmarkStart w:id="2893" w:name="_Toc501861832"/>
      <w:bookmarkStart w:id="2894" w:name="_Toc113772592"/>
      <w:ins w:id="2895" w:author="svcMRProcess" w:date="2020-02-20T03:38:00Z">
        <w:r>
          <w:rPr>
            <w:rStyle w:val="CharSectno"/>
          </w:rPr>
          <w:t>141A</w:t>
        </w:r>
        <w:r>
          <w:t>.</w:t>
        </w:r>
        <w:r>
          <w:tab/>
          <w:t>Infrastructure licence fees</w:t>
        </w:r>
        <w:bookmarkEnd w:id="2891"/>
        <w:bookmarkEnd w:id="2892"/>
      </w:ins>
    </w:p>
    <w:p>
      <w:pPr>
        <w:pStyle w:val="Subsection"/>
        <w:rPr>
          <w:ins w:id="2896" w:author="svcMRProcess" w:date="2020-02-20T03:38:00Z"/>
        </w:rPr>
      </w:pPr>
      <w:ins w:id="2897" w:author="svcMRProcess" w:date="2020-02-20T03:38:00Z">
        <w:r>
          <w:tab/>
        </w:r>
        <w:r>
          <w:tab/>
          <w:t>There is payable to the Minister by an infrastructure licensee, in respect of each year of the term of the infrastructure licence, a fee specified in, or calculated in accordance with, the regulations.</w:t>
        </w:r>
      </w:ins>
    </w:p>
    <w:p>
      <w:pPr>
        <w:pStyle w:val="Footnotesection"/>
        <w:rPr>
          <w:ins w:id="2898" w:author="svcMRProcess" w:date="2020-02-20T03:38:00Z"/>
        </w:rPr>
      </w:pPr>
      <w:ins w:id="2899" w:author="svcMRProcess" w:date="2020-02-20T03:38:00Z">
        <w:r>
          <w:tab/>
          <w:t>[Section 141A inserted by No. 42 of 2010 s. 159.]</w:t>
        </w:r>
      </w:ins>
    </w:p>
    <w:p>
      <w:pPr>
        <w:pStyle w:val="Heading5"/>
        <w:rPr>
          <w:snapToGrid w:val="0"/>
        </w:rPr>
      </w:pPr>
      <w:bookmarkStart w:id="2900" w:name="_Toc294107065"/>
      <w:bookmarkStart w:id="2901" w:name="_Toc276564965"/>
      <w:r>
        <w:rPr>
          <w:rStyle w:val="CharSectno"/>
        </w:rPr>
        <w:t>141</w:t>
      </w:r>
      <w:r>
        <w:rPr>
          <w:snapToGrid w:val="0"/>
        </w:rPr>
        <w:t>.</w:t>
      </w:r>
      <w:r>
        <w:rPr>
          <w:snapToGrid w:val="0"/>
        </w:rPr>
        <w:tab/>
        <w:t>Pipeline licence fees</w:t>
      </w:r>
      <w:bookmarkEnd w:id="2893"/>
      <w:bookmarkEnd w:id="2894"/>
      <w:bookmarkEnd w:id="2900"/>
      <w:bookmarkEnd w:id="2901"/>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2902" w:name="_Toc501861833"/>
      <w:bookmarkStart w:id="2903" w:name="_Toc113772593"/>
      <w:bookmarkStart w:id="2904" w:name="_Toc294107066"/>
      <w:bookmarkStart w:id="2905" w:name="_Toc276564966"/>
      <w:r>
        <w:rPr>
          <w:rStyle w:val="CharSectno"/>
        </w:rPr>
        <w:t>142</w:t>
      </w:r>
      <w:r>
        <w:rPr>
          <w:snapToGrid w:val="0"/>
        </w:rPr>
        <w:t>.</w:t>
      </w:r>
      <w:r>
        <w:rPr>
          <w:snapToGrid w:val="0"/>
        </w:rPr>
        <w:tab/>
        <w:t>Time of payment of fees</w:t>
      </w:r>
      <w:bookmarkEnd w:id="2902"/>
      <w:bookmarkEnd w:id="2903"/>
      <w:bookmarkEnd w:id="2904"/>
      <w:bookmarkEnd w:id="2905"/>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w:t>
      </w:r>
      <w:ins w:id="2906" w:author="svcMRProcess" w:date="2020-02-20T03:38:00Z">
        <w:r>
          <w:t>, infrastructure licence</w:t>
        </w:r>
      </w:ins>
      <w:r>
        <w:t xml:space="preserv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w:t>
      </w:r>
      <w:ins w:id="2907" w:author="svcMRProcess" w:date="2020-02-20T03:38:00Z">
        <w:r>
          <w:t>, infrastructure licence</w:t>
        </w:r>
      </w:ins>
      <w:r>
        <w:t xml:space="preserve"> or</w:t>
      </w:r>
      <w:r>
        <w:rPr>
          <w:snapToGrid w:val="0"/>
        </w:rPr>
        <w:t xml:space="preserve"> pipeline licence other than the first, the anniversary of that day.</w:t>
      </w:r>
    </w:p>
    <w:p>
      <w:pPr>
        <w:pStyle w:val="Footnotesection"/>
      </w:pPr>
      <w:r>
        <w:tab/>
        <w:t>[Section 142 amended by No. 12 of 1990 s. 242</w:t>
      </w:r>
      <w:ins w:id="2908" w:author="svcMRProcess" w:date="2020-02-20T03:38:00Z">
        <w:r>
          <w:t>; No. 42 of 2010 s. 160</w:t>
        </w:r>
      </w:ins>
      <w:r>
        <w:t>.]</w:t>
      </w:r>
    </w:p>
    <w:p>
      <w:pPr>
        <w:pStyle w:val="Heading5"/>
        <w:rPr>
          <w:snapToGrid w:val="0"/>
        </w:rPr>
      </w:pPr>
      <w:bookmarkStart w:id="2909" w:name="_Toc501861834"/>
      <w:bookmarkStart w:id="2910" w:name="_Toc113772594"/>
      <w:bookmarkStart w:id="2911" w:name="_Toc294107067"/>
      <w:bookmarkStart w:id="2912" w:name="_Toc276564967"/>
      <w:r>
        <w:rPr>
          <w:rStyle w:val="CharSectno"/>
        </w:rPr>
        <w:t>143</w:t>
      </w:r>
      <w:r>
        <w:rPr>
          <w:snapToGrid w:val="0"/>
        </w:rPr>
        <w:t>.</w:t>
      </w:r>
      <w:r>
        <w:rPr>
          <w:snapToGrid w:val="0"/>
        </w:rPr>
        <w:tab/>
        <w:t>Royalty</w:t>
      </w:r>
      <w:bookmarkEnd w:id="2909"/>
      <w:bookmarkEnd w:id="2910"/>
      <w:bookmarkEnd w:id="2911"/>
      <w:bookmarkEnd w:id="2912"/>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2913" w:name="_Toc501861835"/>
      <w:bookmarkStart w:id="2914" w:name="_Toc113772595"/>
      <w:bookmarkStart w:id="2915" w:name="_Toc294107068"/>
      <w:bookmarkStart w:id="2916" w:name="_Toc276564968"/>
      <w:r>
        <w:rPr>
          <w:rStyle w:val="CharSectno"/>
        </w:rPr>
        <w:t>144</w:t>
      </w:r>
      <w:r>
        <w:rPr>
          <w:snapToGrid w:val="0"/>
        </w:rPr>
        <w:t>.</w:t>
      </w:r>
      <w:r>
        <w:rPr>
          <w:snapToGrid w:val="0"/>
        </w:rPr>
        <w:tab/>
        <w:t>Reduction of royalty in certain cases</w:t>
      </w:r>
      <w:bookmarkEnd w:id="2913"/>
      <w:bookmarkEnd w:id="2914"/>
      <w:bookmarkEnd w:id="2915"/>
      <w:bookmarkEnd w:id="2916"/>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2917" w:name="_Toc501861836"/>
      <w:bookmarkStart w:id="2918" w:name="_Toc113772596"/>
      <w:bookmarkStart w:id="2919" w:name="_Toc294107069"/>
      <w:bookmarkStart w:id="2920" w:name="_Toc276564969"/>
      <w:r>
        <w:rPr>
          <w:rStyle w:val="CharSectno"/>
        </w:rPr>
        <w:t>145</w:t>
      </w:r>
      <w:r>
        <w:rPr>
          <w:snapToGrid w:val="0"/>
        </w:rPr>
        <w:t>.</w:t>
      </w:r>
      <w:r>
        <w:rPr>
          <w:snapToGrid w:val="0"/>
        </w:rPr>
        <w:tab/>
        <w:t>Royalty not payable in certain cases</w:t>
      </w:r>
      <w:bookmarkEnd w:id="2917"/>
      <w:bookmarkEnd w:id="2918"/>
      <w:bookmarkEnd w:id="2919"/>
      <w:bookmarkEnd w:id="2920"/>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2921" w:name="_Toc501861837"/>
      <w:bookmarkStart w:id="2922" w:name="_Toc113772597"/>
      <w:bookmarkStart w:id="2923" w:name="_Toc294107070"/>
      <w:bookmarkStart w:id="2924" w:name="_Toc276564970"/>
      <w:r>
        <w:rPr>
          <w:rStyle w:val="CharSectno"/>
        </w:rPr>
        <w:t>145A</w:t>
      </w:r>
      <w:r>
        <w:rPr>
          <w:snapToGrid w:val="0"/>
        </w:rPr>
        <w:t>.</w:t>
      </w:r>
      <w:r>
        <w:rPr>
          <w:snapToGrid w:val="0"/>
        </w:rPr>
        <w:tab/>
        <w:t>Royalty value</w:t>
      </w:r>
      <w:bookmarkEnd w:id="2921"/>
      <w:bookmarkEnd w:id="2922"/>
      <w:bookmarkEnd w:id="2923"/>
      <w:bookmarkEnd w:id="2924"/>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2925" w:name="_Toc501861838"/>
      <w:bookmarkStart w:id="2926" w:name="_Toc113772598"/>
      <w:bookmarkStart w:id="2927" w:name="_Toc294107071"/>
      <w:bookmarkStart w:id="2928" w:name="_Toc276564971"/>
      <w:r>
        <w:rPr>
          <w:rStyle w:val="CharSectno"/>
        </w:rPr>
        <w:t>146</w:t>
      </w:r>
      <w:r>
        <w:rPr>
          <w:snapToGrid w:val="0"/>
        </w:rPr>
        <w:t>.</w:t>
      </w:r>
      <w:r>
        <w:rPr>
          <w:snapToGrid w:val="0"/>
        </w:rPr>
        <w:tab/>
        <w:t>Ascertainment of well</w:t>
      </w:r>
      <w:r>
        <w:rPr>
          <w:snapToGrid w:val="0"/>
        </w:rPr>
        <w:noBreakHyphen/>
        <w:t>head</w:t>
      </w:r>
      <w:bookmarkEnd w:id="2925"/>
      <w:bookmarkEnd w:id="2926"/>
      <w:bookmarkEnd w:id="2927"/>
      <w:bookmarkEnd w:id="2928"/>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2929" w:name="_Toc501861839"/>
      <w:bookmarkStart w:id="2930" w:name="_Toc113772599"/>
      <w:bookmarkStart w:id="2931" w:name="_Toc294107072"/>
      <w:bookmarkStart w:id="2932" w:name="_Toc276564972"/>
      <w:r>
        <w:rPr>
          <w:rStyle w:val="CharSectno"/>
        </w:rPr>
        <w:t>147</w:t>
      </w:r>
      <w:r>
        <w:rPr>
          <w:snapToGrid w:val="0"/>
        </w:rPr>
        <w:t>.</w:t>
      </w:r>
      <w:r>
        <w:rPr>
          <w:snapToGrid w:val="0"/>
        </w:rPr>
        <w:tab/>
        <w:t>Ascertainment of value</w:t>
      </w:r>
      <w:bookmarkEnd w:id="2929"/>
      <w:bookmarkEnd w:id="2930"/>
      <w:bookmarkEnd w:id="2931"/>
      <w:bookmarkEnd w:id="2932"/>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2933" w:name="_Toc501861840"/>
      <w:bookmarkStart w:id="2934" w:name="_Toc113772600"/>
      <w:bookmarkStart w:id="2935" w:name="_Toc294107073"/>
      <w:bookmarkStart w:id="2936" w:name="_Toc276564973"/>
      <w:r>
        <w:rPr>
          <w:rStyle w:val="CharSectno"/>
        </w:rPr>
        <w:t>148</w:t>
      </w:r>
      <w:r>
        <w:rPr>
          <w:snapToGrid w:val="0"/>
        </w:rPr>
        <w:t>.</w:t>
      </w:r>
      <w:r>
        <w:rPr>
          <w:snapToGrid w:val="0"/>
        </w:rPr>
        <w:tab/>
        <w:t>Ascertainment of quantity of petroleum recovered</w:t>
      </w:r>
      <w:bookmarkEnd w:id="2933"/>
      <w:bookmarkEnd w:id="2934"/>
      <w:bookmarkEnd w:id="2935"/>
      <w:bookmarkEnd w:id="2936"/>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2937" w:name="_Toc501861841"/>
      <w:bookmarkStart w:id="2938" w:name="_Toc113772601"/>
      <w:bookmarkStart w:id="2939" w:name="_Toc294107074"/>
      <w:bookmarkStart w:id="2940" w:name="_Toc276564974"/>
      <w:r>
        <w:rPr>
          <w:rStyle w:val="CharSectno"/>
        </w:rPr>
        <w:t>149</w:t>
      </w:r>
      <w:r>
        <w:rPr>
          <w:snapToGrid w:val="0"/>
        </w:rPr>
        <w:t>.</w:t>
      </w:r>
      <w:r>
        <w:rPr>
          <w:snapToGrid w:val="0"/>
        </w:rPr>
        <w:tab/>
        <w:t>Payment of royalty</w:t>
      </w:r>
      <w:bookmarkEnd w:id="2937"/>
      <w:bookmarkEnd w:id="2938"/>
      <w:bookmarkEnd w:id="2939"/>
      <w:bookmarkEnd w:id="2940"/>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2941" w:name="_Toc501861842"/>
      <w:bookmarkStart w:id="2942" w:name="_Toc113772602"/>
      <w:bookmarkStart w:id="2943" w:name="_Toc294107075"/>
      <w:bookmarkStart w:id="2944" w:name="_Toc276564975"/>
      <w:r>
        <w:rPr>
          <w:rStyle w:val="CharSectno"/>
        </w:rPr>
        <w:t>150</w:t>
      </w:r>
      <w:r>
        <w:rPr>
          <w:snapToGrid w:val="0"/>
        </w:rPr>
        <w:t>.</w:t>
      </w:r>
      <w:r>
        <w:rPr>
          <w:snapToGrid w:val="0"/>
        </w:rPr>
        <w:tab/>
        <w:t>Penalty for late payment</w:t>
      </w:r>
      <w:bookmarkEnd w:id="2941"/>
      <w:bookmarkEnd w:id="2942"/>
      <w:bookmarkEnd w:id="2943"/>
      <w:bookmarkEnd w:id="2944"/>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w:t>
      </w:r>
      <w:ins w:id="2945" w:author="svcMRProcess" w:date="2020-02-20T03:38:00Z">
        <w:r>
          <w:t>, infrastructure licensee</w:t>
        </w:r>
      </w:ins>
      <w:r>
        <w:t xml:space="preserv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ins w:id="2946" w:author="svcMRProcess" w:date="2020-02-20T03:38:00Z">
        <w:r>
          <w:t>; No. 42 of 2010 s. 161</w:t>
        </w:r>
      </w:ins>
      <w:r>
        <w:t>.]</w:t>
      </w:r>
    </w:p>
    <w:p>
      <w:pPr>
        <w:pStyle w:val="Heading5"/>
        <w:rPr>
          <w:snapToGrid w:val="0"/>
        </w:rPr>
      </w:pPr>
      <w:bookmarkStart w:id="2947" w:name="_Toc501861843"/>
      <w:bookmarkStart w:id="2948" w:name="_Toc113772603"/>
      <w:bookmarkStart w:id="2949" w:name="_Toc294107076"/>
      <w:bookmarkStart w:id="2950" w:name="_Toc276564976"/>
      <w:r>
        <w:rPr>
          <w:rStyle w:val="CharSectno"/>
        </w:rPr>
        <w:t>151</w:t>
      </w:r>
      <w:r>
        <w:rPr>
          <w:snapToGrid w:val="0"/>
        </w:rPr>
        <w:t>.</w:t>
      </w:r>
      <w:r>
        <w:rPr>
          <w:snapToGrid w:val="0"/>
        </w:rPr>
        <w:tab/>
        <w:t>Fees, royalties and penalties debts due to the State</w:t>
      </w:r>
      <w:bookmarkEnd w:id="2947"/>
      <w:bookmarkEnd w:id="2948"/>
      <w:bookmarkEnd w:id="2949"/>
      <w:bookmarkEnd w:id="2950"/>
    </w:p>
    <w:p>
      <w:pPr>
        <w:pStyle w:val="Subsection"/>
        <w:rPr>
          <w:snapToGrid w:val="0"/>
        </w:rPr>
      </w:pPr>
      <w:r>
        <w:rPr>
          <w:snapToGrid w:val="0"/>
        </w:rPr>
        <w:tab/>
      </w:r>
      <w:r>
        <w:rPr>
          <w:snapToGrid w:val="0"/>
        </w:rPr>
        <w:tab/>
        <w:t xml:space="preserve">A fee, royalty or other amount payable under this Division is a debt due by the permittee, </w:t>
      </w:r>
      <w:r>
        <w:t>lessee, licensee</w:t>
      </w:r>
      <w:ins w:id="2951" w:author="svcMRProcess" w:date="2020-02-20T03:38:00Z">
        <w:r>
          <w:t>, infrastructure licensee</w:t>
        </w:r>
      </w:ins>
      <w:r>
        <w:rPr>
          <w:snapToGrid w:val="0"/>
        </w:rPr>
        <w:t xml:space="preserve"> or pipeline licensee to the State and is recoverable in a court of competent jurisdiction.</w:t>
      </w:r>
    </w:p>
    <w:p>
      <w:pPr>
        <w:pStyle w:val="Footnotesection"/>
      </w:pPr>
      <w:r>
        <w:tab/>
        <w:t>[Section 151 amended by No. 12 of 1990 s. 249</w:t>
      </w:r>
      <w:ins w:id="2952" w:author="svcMRProcess" w:date="2020-02-20T03:38:00Z">
        <w:r>
          <w:t>; No. 42 of 2010 s. 162</w:t>
        </w:r>
      </w:ins>
      <w:r>
        <w:t>.]</w:t>
      </w:r>
    </w:p>
    <w:p>
      <w:pPr>
        <w:pStyle w:val="Heading2"/>
      </w:pPr>
      <w:bookmarkStart w:id="2953" w:name="_Toc131393914"/>
      <w:bookmarkStart w:id="2954" w:name="_Toc162761310"/>
      <w:bookmarkStart w:id="2955" w:name="_Toc164070126"/>
      <w:bookmarkStart w:id="2956" w:name="_Toc167610931"/>
      <w:bookmarkStart w:id="2957" w:name="_Toc167698492"/>
      <w:bookmarkStart w:id="2958" w:name="_Toc167698831"/>
      <w:bookmarkStart w:id="2959" w:name="_Toc169316731"/>
      <w:bookmarkStart w:id="2960" w:name="_Toc169327193"/>
      <w:bookmarkStart w:id="2961" w:name="_Toc169510776"/>
      <w:bookmarkStart w:id="2962" w:name="_Toc169514091"/>
      <w:bookmarkStart w:id="2963" w:name="_Toc170008819"/>
      <w:bookmarkStart w:id="2964" w:name="_Toc172106948"/>
      <w:bookmarkStart w:id="2965" w:name="_Toc187036585"/>
      <w:bookmarkStart w:id="2966" w:name="_Toc187054651"/>
      <w:bookmarkStart w:id="2967" w:name="_Toc188695915"/>
      <w:bookmarkStart w:id="2968" w:name="_Toc196194573"/>
      <w:bookmarkStart w:id="2969" w:name="_Toc202181695"/>
      <w:bookmarkStart w:id="2970" w:name="_Toc268185582"/>
      <w:bookmarkStart w:id="2971" w:name="_Toc272308184"/>
      <w:bookmarkStart w:id="2972" w:name="_Toc276564301"/>
      <w:bookmarkStart w:id="2973" w:name="_Toc276564639"/>
      <w:bookmarkStart w:id="2974" w:name="_Toc276564977"/>
      <w:bookmarkStart w:id="2975" w:name="_Toc294107077"/>
      <w:bookmarkStart w:id="2976" w:name="_Toc72913884"/>
      <w:bookmarkStart w:id="2977" w:name="_Toc91304364"/>
      <w:bookmarkStart w:id="2978" w:name="_Toc92688607"/>
      <w:bookmarkStart w:id="2979" w:name="_Toc113772604"/>
      <w:bookmarkStart w:id="2980" w:name="_Toc156977089"/>
      <w:bookmarkStart w:id="2981" w:name="_Toc157933673"/>
      <w:r>
        <w:rPr>
          <w:rStyle w:val="CharPartNo"/>
        </w:rPr>
        <w:t>Part IIIA</w:t>
      </w:r>
      <w:r>
        <w:t> — </w:t>
      </w:r>
      <w:r>
        <w:rPr>
          <w:rStyle w:val="CharPartText"/>
        </w:rPr>
        <w:t>Occupational safety and health</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Footnoteheading"/>
      </w:pPr>
      <w:r>
        <w:tab/>
        <w:t>[Heading inserted by No. 13 of 2005 s. 44.]</w:t>
      </w:r>
    </w:p>
    <w:p>
      <w:pPr>
        <w:pStyle w:val="Heading3"/>
      </w:pPr>
      <w:bookmarkStart w:id="2982" w:name="_Toc131393915"/>
      <w:bookmarkStart w:id="2983" w:name="_Toc162761311"/>
      <w:bookmarkStart w:id="2984" w:name="_Toc164070127"/>
      <w:bookmarkStart w:id="2985" w:name="_Toc167610932"/>
      <w:bookmarkStart w:id="2986" w:name="_Toc167698493"/>
      <w:bookmarkStart w:id="2987" w:name="_Toc167698832"/>
      <w:bookmarkStart w:id="2988" w:name="_Toc169316732"/>
      <w:bookmarkStart w:id="2989" w:name="_Toc169327194"/>
      <w:bookmarkStart w:id="2990" w:name="_Toc169510777"/>
      <w:bookmarkStart w:id="2991" w:name="_Toc169514092"/>
      <w:bookmarkStart w:id="2992" w:name="_Toc170008820"/>
      <w:bookmarkStart w:id="2993" w:name="_Toc172106949"/>
      <w:bookmarkStart w:id="2994" w:name="_Toc187036586"/>
      <w:bookmarkStart w:id="2995" w:name="_Toc187054652"/>
      <w:bookmarkStart w:id="2996" w:name="_Toc188695916"/>
      <w:bookmarkStart w:id="2997" w:name="_Toc196194574"/>
      <w:bookmarkStart w:id="2998" w:name="_Toc202181696"/>
      <w:bookmarkStart w:id="2999" w:name="_Toc268185583"/>
      <w:bookmarkStart w:id="3000" w:name="_Toc272308185"/>
      <w:bookmarkStart w:id="3001" w:name="_Toc276564302"/>
      <w:bookmarkStart w:id="3002" w:name="_Toc276564640"/>
      <w:bookmarkStart w:id="3003" w:name="_Toc276564978"/>
      <w:bookmarkStart w:id="3004" w:name="_Toc294107078"/>
      <w:r>
        <w:rPr>
          <w:rStyle w:val="CharDivNo"/>
        </w:rPr>
        <w:t>Division 1</w:t>
      </w:r>
      <w:r>
        <w:t> — </w:t>
      </w:r>
      <w:r>
        <w:rPr>
          <w:rStyle w:val="CharDivText"/>
        </w:rPr>
        <w:t>Introduction</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Footnoteheading"/>
      </w:pPr>
      <w:r>
        <w:tab/>
        <w:t>[Heading inserted by No. 13 of 2005 s. 44.]</w:t>
      </w:r>
    </w:p>
    <w:p>
      <w:pPr>
        <w:pStyle w:val="Heading5"/>
      </w:pPr>
      <w:bookmarkStart w:id="3005" w:name="_Toc294107079"/>
      <w:bookmarkStart w:id="3006" w:name="_Toc276564979"/>
      <w:r>
        <w:rPr>
          <w:rStyle w:val="CharSectno"/>
        </w:rPr>
        <w:t>151A</w:t>
      </w:r>
      <w:r>
        <w:t>.</w:t>
      </w:r>
      <w:r>
        <w:tab/>
        <w:t>Terms used in this Part</w:t>
      </w:r>
      <w:bookmarkEnd w:id="3005"/>
      <w:bookmarkEnd w:id="3006"/>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3007" w:name="_Toc294107080"/>
      <w:bookmarkStart w:id="3008" w:name="_Toc276564980"/>
      <w:r>
        <w:rPr>
          <w:rStyle w:val="CharSectno"/>
        </w:rPr>
        <w:t>151B</w:t>
      </w:r>
      <w:r>
        <w:t>.</w:t>
      </w:r>
      <w:r>
        <w:tab/>
        <w:t>Occupational safety and health</w:t>
      </w:r>
      <w:bookmarkEnd w:id="3007"/>
      <w:bookmarkEnd w:id="3008"/>
    </w:p>
    <w:p>
      <w:pPr>
        <w:pStyle w:val="Subsection"/>
      </w:pPr>
      <w:r>
        <w:tab/>
      </w:r>
      <w:r>
        <w:tab/>
        <w:t>Schedule 5 has effect.</w:t>
      </w:r>
    </w:p>
    <w:p>
      <w:pPr>
        <w:pStyle w:val="Footnotesection"/>
      </w:pPr>
      <w:r>
        <w:tab/>
        <w:t>[Section 151B inserted by No. 13 of 2005 s. 44.]</w:t>
      </w:r>
    </w:p>
    <w:p>
      <w:pPr>
        <w:pStyle w:val="Heading5"/>
      </w:pPr>
      <w:bookmarkStart w:id="3009" w:name="_Toc294107081"/>
      <w:bookmarkStart w:id="3010" w:name="_Toc276564981"/>
      <w:r>
        <w:rPr>
          <w:rStyle w:val="CharSectno"/>
        </w:rPr>
        <w:t>151C</w:t>
      </w:r>
      <w:r>
        <w:t>.</w:t>
      </w:r>
      <w:r>
        <w:tab/>
        <w:t xml:space="preserve">Listed </w:t>
      </w:r>
      <w:smartTag w:uri="urn:schemas-microsoft-com:office:smarttags" w:element="City">
        <w:smartTag w:uri="urn:schemas-microsoft-com:office:smarttags" w:element="place">
          <w:r>
            <w:t>OSH</w:t>
          </w:r>
        </w:smartTag>
      </w:smartTag>
      <w:r>
        <w:t xml:space="preserve"> laws</w:t>
      </w:r>
      <w:bookmarkEnd w:id="3009"/>
      <w:bookmarkEnd w:id="3010"/>
    </w:p>
    <w:p>
      <w:pPr>
        <w:pStyle w:val="Subsection"/>
      </w:pPr>
      <w:r>
        <w:tab/>
      </w:r>
      <w:r>
        <w:tab/>
        <w:t>For the purposes of this Act —</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3011" w:name="_Toc294107082"/>
      <w:bookmarkStart w:id="3012" w:name="_Toc276564982"/>
      <w:r>
        <w:rPr>
          <w:rStyle w:val="CharSectno"/>
        </w:rPr>
        <w:t>151D</w:t>
      </w:r>
      <w:r>
        <w:t>.</w:t>
      </w:r>
      <w:r>
        <w:tab/>
        <w:t>Regulations relating to occupational safety and health</w:t>
      </w:r>
      <w:bookmarkEnd w:id="3011"/>
      <w:bookmarkEnd w:id="3012"/>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3013" w:name="_Toc131393916"/>
      <w:r>
        <w:tab/>
        <w:t>[Section 151D inserted by No. 13 of 2005 s. 44.]</w:t>
      </w:r>
    </w:p>
    <w:p>
      <w:pPr>
        <w:pStyle w:val="Heading3"/>
      </w:pPr>
      <w:bookmarkStart w:id="3014" w:name="_Toc162761316"/>
      <w:bookmarkStart w:id="3015" w:name="_Toc164070132"/>
      <w:bookmarkStart w:id="3016" w:name="_Toc167610937"/>
      <w:bookmarkStart w:id="3017" w:name="_Toc167698498"/>
      <w:bookmarkStart w:id="3018" w:name="_Toc167698837"/>
      <w:bookmarkStart w:id="3019" w:name="_Toc169316737"/>
      <w:bookmarkStart w:id="3020" w:name="_Toc169327199"/>
      <w:bookmarkStart w:id="3021" w:name="_Toc169510782"/>
      <w:bookmarkStart w:id="3022" w:name="_Toc169514097"/>
      <w:bookmarkStart w:id="3023" w:name="_Toc170008825"/>
      <w:bookmarkStart w:id="3024" w:name="_Toc172106954"/>
      <w:bookmarkStart w:id="3025" w:name="_Toc187036591"/>
      <w:bookmarkStart w:id="3026" w:name="_Toc187054657"/>
      <w:bookmarkStart w:id="3027" w:name="_Toc188695921"/>
      <w:bookmarkStart w:id="3028" w:name="_Toc196194579"/>
      <w:bookmarkStart w:id="3029" w:name="_Toc202181701"/>
      <w:bookmarkStart w:id="3030" w:name="_Toc268185588"/>
      <w:bookmarkStart w:id="3031" w:name="_Toc272308190"/>
      <w:bookmarkStart w:id="3032" w:name="_Toc276564307"/>
      <w:bookmarkStart w:id="3033" w:name="_Toc276564645"/>
      <w:bookmarkStart w:id="3034" w:name="_Toc276564983"/>
      <w:bookmarkStart w:id="3035" w:name="_Toc294107083"/>
      <w:r>
        <w:rPr>
          <w:rStyle w:val="CharDivNo"/>
        </w:rPr>
        <w:t>Division 2</w:t>
      </w:r>
      <w:r>
        <w:t> — </w:t>
      </w:r>
      <w:r>
        <w:rPr>
          <w:rStyle w:val="CharDivText"/>
        </w:rPr>
        <w:t>Functions and powers of the Safety Authority</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Footnoteheading"/>
      </w:pPr>
      <w:r>
        <w:tab/>
        <w:t>[Heading inserted by No. 13 of 2005 s. 44.]</w:t>
      </w:r>
    </w:p>
    <w:p>
      <w:pPr>
        <w:pStyle w:val="Heading5"/>
      </w:pPr>
      <w:bookmarkStart w:id="3036" w:name="_Toc294107084"/>
      <w:bookmarkStart w:id="3037" w:name="_Toc276564984"/>
      <w:r>
        <w:rPr>
          <w:rStyle w:val="CharSectno"/>
        </w:rPr>
        <w:t>151E</w:t>
      </w:r>
      <w:r>
        <w:t>.</w:t>
      </w:r>
      <w:r>
        <w:tab/>
        <w:t>Safety Authority’s functions</w:t>
      </w:r>
      <w:bookmarkEnd w:id="3036"/>
      <w:bookmarkEnd w:id="3037"/>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 xml:space="preserve">Designated Authorities under the Commonwealth Act in respect of States other than </w:t>
      </w:r>
      <w:smartTag w:uri="urn:schemas-microsoft-com:office:smarttags" w:element="State">
        <w:r>
          <w:rPr>
            <w:snapToGrid w:val="0"/>
          </w:rPr>
          <w:t>Western Australia</w:t>
        </w:r>
      </w:smartTag>
      <w:r>
        <w:rPr>
          <w:snapToGrid w:val="0"/>
        </w:rPr>
        <w:t xml:space="preserve"> and the </w:t>
      </w:r>
      <w:smartTag w:uri="urn:schemas-microsoft-com:office:smarttags" w:element="State">
        <w:smartTag w:uri="urn:schemas-microsoft-com:office:smarttags" w:element="place">
          <w:r>
            <w:rPr>
              <w:snapToGrid w:val="0"/>
            </w:rPr>
            <w:t>Northern Territory</w:t>
          </w:r>
        </w:smartTag>
      </w:smartTag>
      <w:r>
        <w:rPr>
          <w:snapToGrid w:val="0"/>
        </w:rPr>
        <w:t>.</w:t>
      </w:r>
    </w:p>
    <w:p>
      <w:pPr>
        <w:pStyle w:val="Footnotesection"/>
      </w:pPr>
      <w:r>
        <w:tab/>
        <w:t>[Section 151E inserted by No. 13 of 2005 s. 44.]</w:t>
      </w:r>
    </w:p>
    <w:p>
      <w:pPr>
        <w:pStyle w:val="Heading5"/>
      </w:pPr>
      <w:bookmarkStart w:id="3038" w:name="_Toc294107085"/>
      <w:bookmarkStart w:id="3039" w:name="_Toc276564985"/>
      <w:r>
        <w:rPr>
          <w:rStyle w:val="CharSectno"/>
        </w:rPr>
        <w:t>151F</w:t>
      </w:r>
      <w:r>
        <w:t>.</w:t>
      </w:r>
      <w:r>
        <w:tab/>
        <w:t>Safety Authority’s ordinary powers</w:t>
      </w:r>
      <w:bookmarkEnd w:id="3038"/>
      <w:bookmarkEnd w:id="3039"/>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3040" w:name="_Toc294107086"/>
      <w:bookmarkStart w:id="3041" w:name="_Toc276564986"/>
      <w:r>
        <w:rPr>
          <w:rStyle w:val="CharSectno"/>
        </w:rPr>
        <w:t>151G</w:t>
      </w:r>
      <w:r>
        <w:t>.</w:t>
      </w:r>
      <w:r>
        <w:tab/>
        <w:t>Judicial notice of seal</w:t>
      </w:r>
      <w:bookmarkEnd w:id="3040"/>
      <w:bookmarkEnd w:id="3041"/>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3042" w:name="_Toc131393917"/>
      <w:r>
        <w:tab/>
        <w:t>[Section 151G inserted by No. 13 of 2005 s. 44.]</w:t>
      </w:r>
    </w:p>
    <w:p>
      <w:pPr>
        <w:pStyle w:val="Heading3"/>
        <w:keepLines/>
      </w:pPr>
      <w:bookmarkStart w:id="3043" w:name="_Toc162761320"/>
      <w:bookmarkStart w:id="3044" w:name="_Toc164070136"/>
      <w:bookmarkStart w:id="3045" w:name="_Toc167610941"/>
      <w:bookmarkStart w:id="3046" w:name="_Toc167698502"/>
      <w:bookmarkStart w:id="3047" w:name="_Toc167698841"/>
      <w:bookmarkStart w:id="3048" w:name="_Toc169316741"/>
      <w:bookmarkStart w:id="3049" w:name="_Toc169327203"/>
      <w:bookmarkStart w:id="3050" w:name="_Toc169510786"/>
      <w:bookmarkStart w:id="3051" w:name="_Toc169514101"/>
      <w:bookmarkStart w:id="3052" w:name="_Toc170008829"/>
      <w:bookmarkStart w:id="3053" w:name="_Toc172106958"/>
      <w:bookmarkStart w:id="3054" w:name="_Toc187036595"/>
      <w:bookmarkStart w:id="3055" w:name="_Toc187054661"/>
      <w:bookmarkStart w:id="3056" w:name="_Toc188695925"/>
      <w:bookmarkStart w:id="3057" w:name="_Toc196194583"/>
      <w:bookmarkStart w:id="3058" w:name="_Toc202181705"/>
      <w:bookmarkStart w:id="3059" w:name="_Toc268185592"/>
      <w:bookmarkStart w:id="3060" w:name="_Toc272308194"/>
      <w:bookmarkStart w:id="3061" w:name="_Toc276564311"/>
      <w:bookmarkStart w:id="3062" w:name="_Toc276564649"/>
      <w:bookmarkStart w:id="3063" w:name="_Toc276564987"/>
      <w:bookmarkStart w:id="3064" w:name="_Toc294107087"/>
      <w:r>
        <w:rPr>
          <w:rStyle w:val="CharDivNo"/>
        </w:rPr>
        <w:t>Division 3</w:t>
      </w:r>
      <w:r>
        <w:t> — </w:t>
      </w:r>
      <w:r>
        <w:rPr>
          <w:rStyle w:val="CharDivText"/>
        </w:rPr>
        <w:t>Safety Authority Board</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keepNext/>
        <w:keepLines/>
      </w:pPr>
      <w:r>
        <w:tab/>
        <w:t>[Heading inserted by No. 13 of 2005 s. 44.]</w:t>
      </w:r>
    </w:p>
    <w:p>
      <w:pPr>
        <w:pStyle w:val="Heading5"/>
      </w:pPr>
      <w:bookmarkStart w:id="3065" w:name="_Toc294107088"/>
      <w:bookmarkStart w:id="3066" w:name="_Toc276564988"/>
      <w:r>
        <w:rPr>
          <w:rStyle w:val="CharSectno"/>
        </w:rPr>
        <w:t>151H</w:t>
      </w:r>
      <w:r>
        <w:t>.</w:t>
      </w:r>
      <w:r>
        <w:tab/>
        <w:t>Functions of the Board</w:t>
      </w:r>
      <w:bookmarkEnd w:id="3065"/>
      <w:bookmarkEnd w:id="3066"/>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3067" w:name="_Toc294107089"/>
      <w:bookmarkStart w:id="3068" w:name="_Toc276564989"/>
      <w:r>
        <w:rPr>
          <w:rStyle w:val="CharSectno"/>
        </w:rPr>
        <w:t>151I</w:t>
      </w:r>
      <w:r>
        <w:t>.</w:t>
      </w:r>
      <w:r>
        <w:tab/>
        <w:t>Powers of the Board</w:t>
      </w:r>
      <w:bookmarkEnd w:id="3067"/>
      <w:bookmarkEnd w:id="3068"/>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3069" w:name="_Toc294107090"/>
      <w:bookmarkStart w:id="3070" w:name="_Toc276564990"/>
      <w:r>
        <w:rPr>
          <w:rStyle w:val="CharSectno"/>
        </w:rPr>
        <w:t>151J</w:t>
      </w:r>
      <w:r>
        <w:t>.</w:t>
      </w:r>
      <w:r>
        <w:tab/>
        <w:t>Validity of decisions</w:t>
      </w:r>
      <w:bookmarkEnd w:id="3069"/>
      <w:bookmarkEnd w:id="3070"/>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3071" w:name="_Toc131393918"/>
      <w:r>
        <w:tab/>
        <w:t>[Section 151J inserted by No. 13 of 2005 s. 44.]</w:t>
      </w:r>
    </w:p>
    <w:p>
      <w:pPr>
        <w:pStyle w:val="Heading3"/>
      </w:pPr>
      <w:bookmarkStart w:id="3072" w:name="_Toc162761324"/>
      <w:bookmarkStart w:id="3073" w:name="_Toc164070140"/>
      <w:bookmarkStart w:id="3074" w:name="_Toc167610945"/>
      <w:bookmarkStart w:id="3075" w:name="_Toc167698506"/>
      <w:bookmarkStart w:id="3076" w:name="_Toc167698845"/>
      <w:bookmarkStart w:id="3077" w:name="_Toc169316745"/>
      <w:bookmarkStart w:id="3078" w:name="_Toc169327207"/>
      <w:bookmarkStart w:id="3079" w:name="_Toc169510790"/>
      <w:bookmarkStart w:id="3080" w:name="_Toc169514105"/>
      <w:bookmarkStart w:id="3081" w:name="_Toc170008833"/>
      <w:bookmarkStart w:id="3082" w:name="_Toc172106962"/>
      <w:bookmarkStart w:id="3083" w:name="_Toc187036599"/>
      <w:bookmarkStart w:id="3084" w:name="_Toc187054665"/>
      <w:bookmarkStart w:id="3085" w:name="_Toc188695929"/>
      <w:bookmarkStart w:id="3086" w:name="_Toc196194587"/>
      <w:bookmarkStart w:id="3087" w:name="_Toc202181709"/>
      <w:bookmarkStart w:id="3088" w:name="_Toc268185596"/>
      <w:bookmarkStart w:id="3089" w:name="_Toc272308198"/>
      <w:bookmarkStart w:id="3090" w:name="_Toc276564315"/>
      <w:bookmarkStart w:id="3091" w:name="_Toc276564653"/>
      <w:bookmarkStart w:id="3092" w:name="_Toc276564991"/>
      <w:bookmarkStart w:id="3093" w:name="_Toc294107091"/>
      <w:r>
        <w:rPr>
          <w:rStyle w:val="CharDivNo"/>
        </w:rPr>
        <w:t>Division 4</w:t>
      </w:r>
      <w:r>
        <w:t> — </w:t>
      </w:r>
      <w:r>
        <w:rPr>
          <w:rStyle w:val="CharDivText"/>
        </w:rPr>
        <w:t>Chief Executive Officer and staff of the Safety Authority</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Footnoteheading"/>
      </w:pPr>
      <w:r>
        <w:tab/>
        <w:t>[Heading inserted by No. 13 of 2005 s. 44.]</w:t>
      </w:r>
    </w:p>
    <w:p>
      <w:pPr>
        <w:pStyle w:val="Heading5"/>
      </w:pPr>
      <w:bookmarkStart w:id="3094" w:name="_Toc294107092"/>
      <w:bookmarkStart w:id="3095" w:name="_Toc276564992"/>
      <w:r>
        <w:rPr>
          <w:rStyle w:val="CharSectno"/>
        </w:rPr>
        <w:t>151K</w:t>
      </w:r>
      <w:r>
        <w:t>.</w:t>
      </w:r>
      <w:r>
        <w:tab/>
        <w:t>CEO acts for Safety Authority</w:t>
      </w:r>
      <w:bookmarkEnd w:id="3094"/>
      <w:bookmarkEnd w:id="3095"/>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3096" w:name="_Toc294107093"/>
      <w:bookmarkStart w:id="3097" w:name="_Toc276564993"/>
      <w:r>
        <w:rPr>
          <w:rStyle w:val="CharSectno"/>
        </w:rPr>
        <w:t>151L</w:t>
      </w:r>
      <w:r>
        <w:t>.</w:t>
      </w:r>
      <w:r>
        <w:tab/>
        <w:t>Working with the Board</w:t>
      </w:r>
      <w:bookmarkEnd w:id="3096"/>
      <w:bookmarkEnd w:id="3097"/>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3098" w:name="_Toc294107094"/>
      <w:bookmarkStart w:id="3099" w:name="_Toc276564994"/>
      <w:r>
        <w:rPr>
          <w:rStyle w:val="CharSectno"/>
        </w:rPr>
        <w:t>151M</w:t>
      </w:r>
      <w:r>
        <w:t>.</w:t>
      </w:r>
      <w:r>
        <w:tab/>
        <w:t>Delegation</w:t>
      </w:r>
      <w:bookmarkEnd w:id="3098"/>
      <w:bookmarkEnd w:id="3099"/>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3100" w:name="_Toc294107095"/>
      <w:bookmarkStart w:id="3101" w:name="_Toc276564995"/>
      <w:r>
        <w:rPr>
          <w:rStyle w:val="CharSectno"/>
        </w:rPr>
        <w:t>151N</w:t>
      </w:r>
      <w:r>
        <w:t>.</w:t>
      </w:r>
      <w:r>
        <w:tab/>
        <w:t>Safety Authority may use State government staff</w:t>
      </w:r>
      <w:bookmarkEnd w:id="3100"/>
      <w:bookmarkEnd w:id="3101"/>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3102" w:name="_Toc131393919"/>
      <w:r>
        <w:tab/>
        <w:t>[Section 151N inserted by No. 13 of 2005 s. 44.]</w:t>
      </w:r>
    </w:p>
    <w:p>
      <w:pPr>
        <w:pStyle w:val="Heading3"/>
        <w:keepLines/>
      </w:pPr>
      <w:bookmarkStart w:id="3103" w:name="_Toc162761329"/>
      <w:bookmarkStart w:id="3104" w:name="_Toc164070145"/>
      <w:bookmarkStart w:id="3105" w:name="_Toc167610950"/>
      <w:bookmarkStart w:id="3106" w:name="_Toc167698511"/>
      <w:bookmarkStart w:id="3107" w:name="_Toc167698850"/>
      <w:bookmarkStart w:id="3108" w:name="_Toc169316750"/>
      <w:bookmarkStart w:id="3109" w:name="_Toc169327212"/>
      <w:bookmarkStart w:id="3110" w:name="_Toc169510795"/>
      <w:bookmarkStart w:id="3111" w:name="_Toc169514110"/>
      <w:bookmarkStart w:id="3112" w:name="_Toc170008838"/>
      <w:bookmarkStart w:id="3113" w:name="_Toc172106967"/>
      <w:bookmarkStart w:id="3114" w:name="_Toc187036604"/>
      <w:bookmarkStart w:id="3115" w:name="_Toc187054670"/>
      <w:bookmarkStart w:id="3116" w:name="_Toc188695934"/>
      <w:bookmarkStart w:id="3117" w:name="_Toc196194592"/>
      <w:bookmarkStart w:id="3118" w:name="_Toc202181714"/>
      <w:bookmarkStart w:id="3119" w:name="_Toc268185601"/>
      <w:bookmarkStart w:id="3120" w:name="_Toc272308203"/>
      <w:bookmarkStart w:id="3121" w:name="_Toc276564320"/>
      <w:bookmarkStart w:id="3122" w:name="_Toc276564658"/>
      <w:bookmarkStart w:id="3123" w:name="_Toc276564996"/>
      <w:bookmarkStart w:id="3124" w:name="_Toc294107096"/>
      <w:r>
        <w:rPr>
          <w:rStyle w:val="CharDivNo"/>
        </w:rPr>
        <w:t>Division 5</w:t>
      </w:r>
      <w:r>
        <w:t> — </w:t>
      </w:r>
      <w:r>
        <w:rPr>
          <w:rStyle w:val="CharDivText"/>
        </w:rPr>
        <w:t>Other Safety Authority provisions</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Footnoteheading"/>
        <w:keepNext/>
        <w:keepLines/>
      </w:pPr>
      <w:r>
        <w:tab/>
        <w:t>[Heading inserted by No. 13 of 2005 s. 44.]</w:t>
      </w:r>
    </w:p>
    <w:p>
      <w:pPr>
        <w:pStyle w:val="Heading5"/>
      </w:pPr>
      <w:bookmarkStart w:id="3125" w:name="_Toc294107097"/>
      <w:bookmarkStart w:id="3126" w:name="_Toc276564997"/>
      <w:r>
        <w:rPr>
          <w:rStyle w:val="CharSectno"/>
        </w:rPr>
        <w:t>151O</w:t>
      </w:r>
      <w:r>
        <w:t>.</w:t>
      </w:r>
      <w:r>
        <w:tab/>
        <w:t>Minister may require the Safety Authority to prepare reports or give information</w:t>
      </w:r>
      <w:bookmarkEnd w:id="3125"/>
      <w:bookmarkEnd w:id="3126"/>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3127" w:name="_Toc294107098"/>
      <w:bookmarkStart w:id="3128" w:name="_Toc276564998"/>
      <w:r>
        <w:rPr>
          <w:rStyle w:val="CharSectno"/>
        </w:rPr>
        <w:t>151P</w:t>
      </w:r>
      <w:r>
        <w:t>.</w:t>
      </w:r>
      <w:r>
        <w:tab/>
        <w:t>Directions to the Safety Authority</w:t>
      </w:r>
      <w:bookmarkEnd w:id="3127"/>
      <w:bookmarkEnd w:id="3128"/>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3129" w:name="_Toc294107099"/>
      <w:bookmarkStart w:id="3130" w:name="_Toc276564999"/>
      <w:r>
        <w:rPr>
          <w:rStyle w:val="CharSectno"/>
        </w:rPr>
        <w:t>151Q</w:t>
      </w:r>
      <w:r>
        <w:t>.</w:t>
      </w:r>
      <w:r>
        <w:tab/>
        <w:t>Reviews of operations of Safety Authority</w:t>
      </w:r>
      <w:bookmarkEnd w:id="3129"/>
      <w:bookmarkEnd w:id="3130"/>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rPr>
          <w:rStyle w:val="CharDivNo"/>
        </w:rPr>
      </w:pPr>
      <w:bookmarkStart w:id="3131" w:name="_Toc162761333"/>
      <w:bookmarkStart w:id="3132" w:name="_Toc164070149"/>
      <w:bookmarkStart w:id="3133" w:name="_Toc167610954"/>
      <w:bookmarkStart w:id="3134" w:name="_Toc167698515"/>
      <w:bookmarkStart w:id="3135" w:name="_Toc167698854"/>
      <w:bookmarkStart w:id="3136" w:name="_Toc169316754"/>
      <w:bookmarkStart w:id="3137" w:name="_Toc169327216"/>
      <w:bookmarkStart w:id="3138" w:name="_Toc169510799"/>
      <w:bookmarkStart w:id="3139" w:name="_Toc169514114"/>
      <w:bookmarkStart w:id="3140" w:name="_Toc170008842"/>
      <w:bookmarkStart w:id="3141" w:name="_Toc172106971"/>
      <w:bookmarkStart w:id="3142" w:name="_Toc187036608"/>
      <w:bookmarkStart w:id="3143" w:name="_Toc187054674"/>
      <w:bookmarkStart w:id="3144" w:name="_Toc188695938"/>
      <w:bookmarkStart w:id="3145" w:name="_Toc196194596"/>
      <w:bookmarkStart w:id="3146" w:name="_Toc202181718"/>
      <w:bookmarkStart w:id="3147" w:name="_Toc268185605"/>
      <w:bookmarkStart w:id="3148" w:name="_Toc272308207"/>
      <w:bookmarkStart w:id="3149" w:name="_Toc276564324"/>
      <w:bookmarkStart w:id="3150" w:name="_Toc276564662"/>
      <w:bookmarkStart w:id="3151" w:name="_Toc276565000"/>
      <w:bookmarkStart w:id="3152" w:name="_Toc294107100"/>
      <w:r>
        <w:rPr>
          <w:rStyle w:val="CharPartNo"/>
        </w:rPr>
        <w:t>Part IV</w:t>
      </w:r>
      <w:r>
        <w:rPr>
          <w:rStyle w:val="CharDivNo"/>
        </w:rPr>
        <w:t> </w:t>
      </w:r>
      <w:r>
        <w:t>—</w:t>
      </w:r>
      <w:r>
        <w:rPr>
          <w:rStyle w:val="CharDivText"/>
        </w:rPr>
        <w:t> </w:t>
      </w:r>
      <w:bookmarkEnd w:id="2976"/>
      <w:bookmarkEnd w:id="2977"/>
      <w:bookmarkEnd w:id="2978"/>
      <w:bookmarkEnd w:id="2979"/>
      <w:bookmarkEnd w:id="2980"/>
      <w:bookmarkEnd w:id="2981"/>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del w:id="3153" w:author="svcMRProcess" w:date="2020-02-20T03:38:00Z">
        <w:r>
          <w:rPr>
            <w:rStyle w:val="CharPartText"/>
          </w:rPr>
          <w:delText>Regulations</w:delText>
        </w:r>
      </w:del>
      <w:ins w:id="3154" w:author="svcMRProcess" w:date="2020-02-20T03:38:00Z">
        <w:r>
          <w:rPr>
            <w:rStyle w:val="CharPartText"/>
          </w:rPr>
          <w:t>General</w:t>
        </w:r>
      </w:ins>
      <w:bookmarkEnd w:id="3152"/>
    </w:p>
    <w:p>
      <w:pPr>
        <w:pStyle w:val="Footnoteheading"/>
        <w:rPr>
          <w:ins w:id="3155" w:author="svcMRProcess" w:date="2020-02-20T03:38:00Z"/>
        </w:rPr>
      </w:pPr>
      <w:ins w:id="3156" w:author="svcMRProcess" w:date="2020-02-20T03:38:00Z">
        <w:r>
          <w:tab/>
          <w:t>[Heading amended by No. 42 of 2010 s. 164.]</w:t>
        </w:r>
      </w:ins>
    </w:p>
    <w:p>
      <w:pPr>
        <w:pStyle w:val="Heading5"/>
        <w:rPr>
          <w:snapToGrid w:val="0"/>
        </w:rPr>
      </w:pPr>
      <w:bookmarkStart w:id="3157" w:name="_Toc501861844"/>
      <w:bookmarkStart w:id="3158" w:name="_Toc113772605"/>
      <w:bookmarkStart w:id="3159" w:name="_Toc294107101"/>
      <w:bookmarkStart w:id="3160" w:name="_Toc276565001"/>
      <w:r>
        <w:rPr>
          <w:rStyle w:val="CharSectno"/>
        </w:rPr>
        <w:t>152</w:t>
      </w:r>
      <w:r>
        <w:rPr>
          <w:snapToGrid w:val="0"/>
        </w:rPr>
        <w:t>.</w:t>
      </w:r>
      <w:r>
        <w:rPr>
          <w:snapToGrid w:val="0"/>
        </w:rPr>
        <w:tab/>
        <w:t>Regulations</w:t>
      </w:r>
      <w:bookmarkEnd w:id="3157"/>
      <w:bookmarkEnd w:id="3158"/>
      <w:bookmarkEnd w:id="3159"/>
      <w:bookmarkEnd w:id="3160"/>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w:t>
      </w:r>
      <w:r>
        <w:t xml:space="preserve"> installations</w:t>
      </w:r>
      <w:del w:id="3161" w:author="svcMRProcess" w:date="2020-02-20T03:38:00Z">
        <w:r>
          <w:rPr>
            <w:snapToGrid w:val="0"/>
          </w:rPr>
          <w:delText xml:space="preserve"> or</w:delText>
        </w:r>
      </w:del>
      <w:ins w:id="3162" w:author="svcMRProcess" w:date="2020-02-20T03:38:00Z">
        <w:r>
          <w:t>,</w:t>
        </w:r>
      </w:ins>
      <w:r>
        <w:t xml:space="preserve"> equipment</w:t>
      </w:r>
      <w:ins w:id="3163" w:author="svcMRProcess" w:date="2020-02-20T03:38:00Z">
        <w:r>
          <w:t xml:space="preserve"> or facilities</w:t>
        </w:r>
      </w:ins>
      <w:r>
        <w: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ins w:id="3164" w:author="svcMRProcess" w:date="2020-02-20T03:38:00Z"/>
        </w:rPr>
      </w:pPr>
      <w:ins w:id="3165" w:author="svcMRProcess" w:date="2020-02-20T03:38:00Z">
        <w:r>
          <w:tab/>
          <w:t>(la)</w:t>
        </w:r>
        <w:r>
          <w:tab/>
          <w:t>the preparation, submission and approval of environment plans;</w:t>
        </w:r>
      </w:ins>
    </w:p>
    <w:p>
      <w:pPr>
        <w:pStyle w:val="Indenta"/>
        <w:rPr>
          <w:ins w:id="3166" w:author="svcMRProcess" w:date="2020-02-20T03:38:00Z"/>
        </w:rPr>
      </w:pPr>
      <w:ins w:id="3167" w:author="svcMRProcess" w:date="2020-02-20T03:38:00Z">
        <w:r>
          <w:tab/>
          <w:t>(lb)</w:t>
        </w:r>
        <w:r>
          <w:tab/>
          <w:t>the prohibition of the doing of an act or thing otherwise than in accordance with an approved environment plan;</w:t>
        </w:r>
      </w:ins>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w:t>
      </w:r>
      <w:ins w:id="3168" w:author="svcMRProcess" w:date="2020-02-20T03:38:00Z">
        <w:r>
          <w:t xml:space="preserve">any of </w:t>
        </w:r>
      </w:ins>
      <w:r>
        <w:t xml:space="preserve">the </w:t>
      </w:r>
      <w:del w:id="3169" w:author="svcMRProcess" w:date="2020-02-20T03:38:00Z">
        <w:r>
          <w:rPr>
            <w:snapToGrid w:val="0"/>
          </w:rPr>
          <w:delText>exploration for or the exploitation of petroleum</w:delText>
        </w:r>
      </w:del>
      <w:ins w:id="3170" w:author="svcMRProcess" w:date="2020-02-20T03:38:00Z">
        <w:r>
          <w:t>following operations</w:t>
        </w:r>
      </w:ins>
      <w:r>
        <w:t xml:space="preserve"> in </w:t>
      </w:r>
      <w:del w:id="3171" w:author="svcMRProcess" w:date="2020-02-20T03:38:00Z">
        <w:r>
          <w:rPr>
            <w:snapToGrid w:val="0"/>
          </w:rPr>
          <w:delText>the adjacent</w:delText>
        </w:r>
      </w:del>
      <w:ins w:id="3172" w:author="svcMRProcess" w:date="2020-02-20T03:38:00Z">
        <w:r>
          <w:t>that</w:t>
        </w:r>
      </w:ins>
      <w:r>
        <w:t xml:space="preserve"> area</w:t>
      </w:r>
      <w:del w:id="3173" w:author="svcMRProcess" w:date="2020-02-20T03:38:00Z">
        <w:r>
          <w:rPr>
            <w:snapToGrid w:val="0"/>
          </w:rPr>
          <w:delText>;</w:delText>
        </w:r>
      </w:del>
      <w:ins w:id="3174" w:author="svcMRProcess" w:date="2020-02-20T03:38:00Z">
        <w:r>
          <w:t xml:space="preserve"> —</w:t>
        </w:r>
      </w:ins>
    </w:p>
    <w:p>
      <w:pPr>
        <w:pStyle w:val="Indenti"/>
        <w:rPr>
          <w:ins w:id="3175" w:author="svcMRProcess" w:date="2020-02-20T03:38:00Z"/>
        </w:rPr>
      </w:pPr>
      <w:ins w:id="3176" w:author="svcMRProcess" w:date="2020-02-20T03:38:00Z">
        <w:r>
          <w:tab/>
          <w:t>(i)</w:t>
        </w:r>
        <w:r>
          <w:tab/>
          <w:t>petroleum exploration operations;</w:t>
        </w:r>
      </w:ins>
    </w:p>
    <w:p>
      <w:pPr>
        <w:pStyle w:val="Indenti"/>
        <w:rPr>
          <w:ins w:id="3177" w:author="svcMRProcess" w:date="2020-02-20T03:38:00Z"/>
        </w:rPr>
      </w:pPr>
      <w:ins w:id="3178" w:author="svcMRProcess" w:date="2020-02-20T03:38:00Z">
        <w:r>
          <w:tab/>
          <w:t>(ii)</w:t>
        </w:r>
        <w:r>
          <w:tab/>
          <w:t>petroleum recovery operations;</w:t>
        </w:r>
      </w:ins>
    </w:p>
    <w:p>
      <w:pPr>
        <w:pStyle w:val="Indenti"/>
        <w:rPr>
          <w:ins w:id="3179" w:author="svcMRProcess" w:date="2020-02-20T03:38:00Z"/>
        </w:rPr>
      </w:pPr>
      <w:ins w:id="3180" w:author="svcMRProcess" w:date="2020-02-20T03:38:00Z">
        <w:r>
          <w:tab/>
          <w:t>(iii)</w:t>
        </w:r>
        <w:r>
          <w:tab/>
          <w:t>operations relating to the processing or storage of petroleum;</w:t>
        </w:r>
      </w:ins>
    </w:p>
    <w:p>
      <w:pPr>
        <w:pStyle w:val="Indenti"/>
        <w:rPr>
          <w:ins w:id="3181" w:author="svcMRProcess" w:date="2020-02-20T03:38:00Z"/>
        </w:rPr>
      </w:pPr>
      <w:ins w:id="3182" w:author="svcMRProcess" w:date="2020-02-20T03:38:00Z">
        <w:r>
          <w:tab/>
          <w:t>(iv)</w:t>
        </w:r>
        <w:r>
          <w:tab/>
          <w:t>operations relating to the preparation of petroleum for transport;</w:t>
        </w:r>
      </w:ins>
    </w:p>
    <w:p>
      <w:pPr>
        <w:pStyle w:val="Indenti"/>
        <w:rPr>
          <w:ins w:id="3183" w:author="svcMRProcess" w:date="2020-02-20T03:38:00Z"/>
        </w:rPr>
      </w:pPr>
      <w:ins w:id="3184" w:author="svcMRProcess" w:date="2020-02-20T03:38:00Z">
        <w:r>
          <w:tab/>
          <w:t>(v)</w:t>
        </w:r>
        <w:r>
          <w:tab/>
          <w:t>operations connected with the construction or operation of a pipeline;</w:t>
        </w:r>
      </w:ins>
    </w:p>
    <w:p>
      <w:pPr>
        <w:pStyle w:val="Indenta"/>
      </w:pPr>
      <w:r>
        <w:tab/>
        <w:t>(m)</w:t>
      </w:r>
      <w:r>
        <w:tab/>
        <w:t xml:space="preserve">the removal from the adjacent area of structures, equipment and other property brought into </w:t>
      </w:r>
      <w:del w:id="3185" w:author="svcMRProcess" w:date="2020-02-20T03:38:00Z">
        <w:r>
          <w:rPr>
            <w:snapToGrid w:val="0"/>
          </w:rPr>
          <w:delText>the adjacent</w:delText>
        </w:r>
      </w:del>
      <w:ins w:id="3186" w:author="svcMRProcess" w:date="2020-02-20T03:38:00Z">
        <w:r>
          <w:t>that</w:t>
        </w:r>
      </w:ins>
      <w:r>
        <w:t xml:space="preserve"> area for </w:t>
      </w:r>
      <w:del w:id="3187" w:author="svcMRProcess" w:date="2020-02-20T03:38:00Z">
        <w:r>
          <w:rPr>
            <w:snapToGrid w:val="0"/>
          </w:rPr>
          <w:delText>or</w:delText>
        </w:r>
      </w:del>
      <w:ins w:id="3188" w:author="svcMRProcess" w:date="2020-02-20T03:38:00Z">
        <w:r>
          <w:t>use</w:t>
        </w:r>
      </w:ins>
      <w:r>
        <w:t xml:space="preserve"> in connection with </w:t>
      </w:r>
      <w:del w:id="3189" w:author="svcMRProcess" w:date="2020-02-20T03:38:00Z">
        <w:r>
          <w:rPr>
            <w:snapToGrid w:val="0"/>
          </w:rPr>
          <w:delText>exploration for or the exploitation</w:delText>
        </w:r>
      </w:del>
      <w:ins w:id="3190" w:author="svcMRProcess" w:date="2020-02-20T03:38:00Z">
        <w:r>
          <w:t>an operation in that area</w:t>
        </w:r>
      </w:ins>
      <w:r>
        <w:t xml:space="preserve"> of </w:t>
      </w:r>
      <w:del w:id="3191" w:author="svcMRProcess" w:date="2020-02-20T03:38:00Z">
        <w:r>
          <w:rPr>
            <w:snapToGrid w:val="0"/>
          </w:rPr>
          <w:delText>petroleum</w:delText>
        </w:r>
      </w:del>
      <w:ins w:id="3192" w:author="svcMRProcess" w:date="2020-02-20T03:38:00Z">
        <w:r>
          <w:t>a kind mentioned in paragraph (l)</w:t>
        </w:r>
      </w:ins>
      <w:r>
        <w:t xml:space="preserve"> that are not </w:t>
      </w:r>
      <w:ins w:id="3193" w:author="svcMRProcess" w:date="2020-02-20T03:38:00Z">
        <w:r>
          <w:t xml:space="preserve">so </w:t>
        </w:r>
      </w:ins>
      <w:r>
        <w:t xml:space="preserve">used or intended to be </w:t>
      </w:r>
      <w:ins w:id="3194" w:author="svcMRProcess" w:date="2020-02-20T03:38:00Z">
        <w:r>
          <w:t xml:space="preserve">so </w:t>
        </w:r>
      </w:ins>
      <w:r>
        <w:t>used</w:t>
      </w:r>
      <w:del w:id="3195" w:author="svcMRProcess" w:date="2020-02-20T03:38:00Z">
        <w:r>
          <w:rPr>
            <w:snapToGrid w:val="0"/>
          </w:rPr>
          <w:delText xml:space="preserve"> in connection with exploration for, or the exploitation of, petroleum in the adjacent </w:delText>
        </w:r>
        <w:r>
          <w:delText>area</w:delText>
        </w:r>
      </w:del>
      <w:r>
        <w:t>;</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del w:id="3196" w:author="svcMRProcess" w:date="2020-02-20T03:38:00Z"/>
          <w:snapToGrid w:val="0"/>
        </w:rPr>
      </w:pPr>
      <w:del w:id="3197" w:author="svcMRProcess" w:date="2020-02-20T03:38:00Z">
        <w:r>
          <w:rPr>
            <w:snapToGrid w:val="0"/>
          </w:rPr>
          <w:tab/>
          <w:delText>(3)</w:delText>
        </w:r>
        <w:r>
          <w:rPr>
            <w:snapToGrid w:val="0"/>
          </w:rPr>
          <w:tab/>
          <w:delText>The regulations may prescribe, in relation to the exploration for, and the exploitation of, the natural resources (being petroleum) of the adjacent area, matters for carrying out or giving effect to the Convention.</w:delText>
        </w:r>
      </w:del>
    </w:p>
    <w:p>
      <w:pPr>
        <w:pStyle w:val="Ednotesubsection"/>
        <w:rPr>
          <w:ins w:id="3198" w:author="svcMRProcess" w:date="2020-02-20T03:38:00Z"/>
        </w:rPr>
      </w:pPr>
      <w:ins w:id="3199" w:author="svcMRProcess" w:date="2020-02-20T03:38:00Z">
        <w:r>
          <w:tab/>
          <w:t>[(3)</w:t>
        </w:r>
        <w:r>
          <w:tab/>
          <w:t>deleted]</w:t>
        </w:r>
      </w:ins>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del w:id="3200" w:author="svcMRProcess" w:date="2020-02-20T03:38:00Z">
        <w:r>
          <w:delText>).]</w:delText>
        </w:r>
      </w:del>
      <w:ins w:id="3201" w:author="svcMRProcess" w:date="2020-02-20T03:38:00Z">
        <w:r>
          <w:t>); No. 42 of 2010 s. 165.]</w:t>
        </w:r>
      </w:ins>
    </w:p>
    <w:p>
      <w:pPr>
        <w:rPr>
          <w:del w:id="3202" w:author="svcMRProcess" w:date="2020-02-20T03:38:00Z"/>
          <w:rStyle w:val="CharDivText"/>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bookmarkStart w:id="3203" w:name="_Toc293929906"/>
      <w:bookmarkStart w:id="3204" w:name="_Toc294107102"/>
    </w:p>
    <w:p>
      <w:pPr>
        <w:pStyle w:val="yScheduleHeading"/>
        <w:rPr>
          <w:del w:id="3205" w:author="svcMRProcess" w:date="2020-02-20T03:38:00Z"/>
        </w:rPr>
      </w:pPr>
      <w:bookmarkStart w:id="3206" w:name="_Toc113772606"/>
      <w:bookmarkStart w:id="3207" w:name="_Toc156977091"/>
      <w:bookmarkStart w:id="3208" w:name="_Toc157933675"/>
      <w:bookmarkStart w:id="3209" w:name="_Toc162761335"/>
      <w:bookmarkStart w:id="3210" w:name="_Toc164070151"/>
      <w:bookmarkStart w:id="3211" w:name="_Toc167610956"/>
      <w:bookmarkStart w:id="3212" w:name="_Toc167698517"/>
      <w:bookmarkStart w:id="3213" w:name="_Toc167698856"/>
      <w:bookmarkStart w:id="3214" w:name="_Toc169316756"/>
      <w:bookmarkStart w:id="3215" w:name="_Toc169327218"/>
      <w:bookmarkStart w:id="3216" w:name="_Toc169510801"/>
      <w:bookmarkStart w:id="3217" w:name="_Toc169514116"/>
      <w:bookmarkStart w:id="3218" w:name="_Toc170008844"/>
      <w:bookmarkStart w:id="3219" w:name="_Toc172106973"/>
      <w:bookmarkStart w:id="3220" w:name="_Toc187036610"/>
      <w:bookmarkStart w:id="3221" w:name="_Toc187054676"/>
      <w:bookmarkStart w:id="3222" w:name="_Toc188695940"/>
      <w:bookmarkStart w:id="3223" w:name="_Toc196194598"/>
      <w:bookmarkStart w:id="3224" w:name="_Toc202181720"/>
      <w:bookmarkStart w:id="3225" w:name="_Toc268185607"/>
      <w:bookmarkStart w:id="3226" w:name="_Toc272308209"/>
      <w:bookmarkStart w:id="3227" w:name="_Toc276564326"/>
      <w:bookmarkStart w:id="3228" w:name="_Toc276564664"/>
      <w:bookmarkStart w:id="3229" w:name="_Toc276565002"/>
      <w:del w:id="3230" w:author="svcMRProcess" w:date="2020-02-20T03:38:00Z">
        <w:r>
          <w:rPr>
            <w:rStyle w:val="CharSchNo"/>
          </w:rPr>
          <w:delText>Schedule 1</w:delTex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delText xml:space="preserve"> — </w:delText>
        </w:r>
        <w:r>
          <w:rPr>
            <w:rStyle w:val="CharSchText"/>
          </w:rPr>
          <w:delText>Convention on the continental shelf</w:delText>
        </w:r>
        <w:bookmarkEnd w:id="3225"/>
        <w:bookmarkEnd w:id="3226"/>
        <w:bookmarkEnd w:id="3227"/>
        <w:bookmarkEnd w:id="3228"/>
        <w:bookmarkEnd w:id="3229"/>
      </w:del>
    </w:p>
    <w:p>
      <w:pPr>
        <w:pStyle w:val="yShoulderClause"/>
        <w:spacing w:before="80"/>
        <w:rPr>
          <w:del w:id="3231" w:author="svcMRProcess" w:date="2020-02-20T03:38:00Z"/>
          <w:snapToGrid w:val="0"/>
        </w:rPr>
      </w:pPr>
      <w:del w:id="3232" w:author="svcMRProcess" w:date="2020-02-20T03:38:00Z">
        <w:r>
          <w:rPr>
            <w:snapToGrid w:val="0"/>
          </w:rPr>
          <w:delText>[s. 4]</w:delText>
        </w:r>
      </w:del>
    </w:p>
    <w:p>
      <w:pPr>
        <w:pStyle w:val="yFootnotesection"/>
        <w:rPr>
          <w:del w:id="3233" w:author="svcMRProcess" w:date="2020-02-20T03:38:00Z"/>
        </w:rPr>
      </w:pPr>
      <w:del w:id="3234" w:author="svcMRProcess" w:date="2020-02-20T03:38:00Z">
        <w:r>
          <w:tab/>
          <w:delText>[Heading amended by No. 19 of 2010 s. 4.]</w:delText>
        </w:r>
      </w:del>
    </w:p>
    <w:p>
      <w:pPr>
        <w:pStyle w:val="yHeading2"/>
        <w:rPr>
          <w:del w:id="3235" w:author="svcMRProcess" w:date="2020-02-20T03:38:00Z"/>
          <w:sz w:val="22"/>
        </w:rPr>
      </w:pPr>
      <w:bookmarkStart w:id="3236" w:name="_Toc169510802"/>
      <w:bookmarkStart w:id="3237" w:name="_Toc169514117"/>
      <w:bookmarkStart w:id="3238" w:name="_Toc170008845"/>
      <w:bookmarkStart w:id="3239" w:name="_Toc172106974"/>
      <w:bookmarkStart w:id="3240" w:name="_Toc187036611"/>
      <w:bookmarkStart w:id="3241" w:name="_Toc187054677"/>
      <w:bookmarkStart w:id="3242" w:name="_Toc188695941"/>
      <w:bookmarkStart w:id="3243" w:name="_Toc196194599"/>
      <w:bookmarkStart w:id="3244" w:name="_Toc202181721"/>
      <w:bookmarkStart w:id="3245" w:name="_Toc268185608"/>
      <w:bookmarkStart w:id="3246" w:name="_Toc272308210"/>
      <w:bookmarkStart w:id="3247" w:name="_Toc276564327"/>
      <w:bookmarkStart w:id="3248" w:name="_Toc276564665"/>
      <w:bookmarkStart w:id="3249" w:name="_Toc276565003"/>
      <w:del w:id="3250" w:author="svcMRProcess" w:date="2020-02-20T03:38:00Z">
        <w:r>
          <w:rPr>
            <w:sz w:val="22"/>
          </w:rPr>
          <w:delText>CONVENTION ON THE CONTINENTAL SHELF</w:delTex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del>
    </w:p>
    <w:p>
      <w:pPr>
        <w:pStyle w:val="yTable"/>
        <w:rPr>
          <w:del w:id="3251" w:author="svcMRProcess" w:date="2020-02-20T03:38:00Z"/>
          <w:i/>
          <w:snapToGrid w:val="0"/>
          <w:sz w:val="20"/>
        </w:rPr>
      </w:pPr>
      <w:del w:id="3252" w:author="svcMRProcess" w:date="2020-02-20T03:38:00Z">
        <w:r>
          <w:rPr>
            <w:i/>
            <w:snapToGrid w:val="0"/>
            <w:sz w:val="20"/>
          </w:rPr>
          <w:delText>The States Parties to this Convention</w:delText>
        </w:r>
      </w:del>
    </w:p>
    <w:p>
      <w:pPr>
        <w:pStyle w:val="yTable"/>
        <w:spacing w:before="0"/>
        <w:rPr>
          <w:del w:id="3253" w:author="svcMRProcess" w:date="2020-02-20T03:38:00Z"/>
          <w:snapToGrid w:val="0"/>
          <w:sz w:val="20"/>
        </w:rPr>
      </w:pPr>
      <w:del w:id="3254" w:author="svcMRProcess" w:date="2020-02-20T03:38:00Z">
        <w:r>
          <w:rPr>
            <w:i/>
            <w:snapToGrid w:val="0"/>
            <w:sz w:val="20"/>
          </w:rPr>
          <w:delText>have agreed</w:delText>
        </w:r>
        <w:r>
          <w:rPr>
            <w:snapToGrid w:val="0"/>
            <w:sz w:val="20"/>
          </w:rPr>
          <w:delText xml:space="preserve"> as follows:</w:delText>
        </w:r>
      </w:del>
    </w:p>
    <w:p>
      <w:pPr>
        <w:pStyle w:val="yTable"/>
        <w:jc w:val="center"/>
        <w:rPr>
          <w:del w:id="3255" w:author="svcMRProcess" w:date="2020-02-20T03:38:00Z"/>
          <w:b/>
          <w:i/>
          <w:snapToGrid w:val="0"/>
          <w:sz w:val="20"/>
        </w:rPr>
      </w:pPr>
      <w:del w:id="3256" w:author="svcMRProcess" w:date="2020-02-20T03:38:00Z">
        <w:r>
          <w:rPr>
            <w:b/>
            <w:i/>
            <w:snapToGrid w:val="0"/>
            <w:sz w:val="20"/>
          </w:rPr>
          <w:delText>Article 1</w:delText>
        </w:r>
      </w:del>
    </w:p>
    <w:p>
      <w:pPr>
        <w:pStyle w:val="yTable"/>
        <w:rPr>
          <w:del w:id="3257" w:author="svcMRProcess" w:date="2020-02-20T03:38:00Z"/>
          <w:snapToGrid w:val="0"/>
          <w:sz w:val="20"/>
        </w:rPr>
      </w:pPr>
      <w:del w:id="3258" w:author="svcMRProcess" w:date="2020-02-20T03:38:00Z">
        <w:r>
          <w:rPr>
            <w:snapToGrid w:val="0"/>
            <w:sz w:val="20"/>
          </w:rPr>
          <w:delText xml:space="preserve">For the purpose of these articles, the term </w:delText>
        </w:r>
        <w:r>
          <w:rPr>
            <w:rStyle w:val="CharDefText"/>
          </w:rPr>
          <w:delText>continental shelf</w:delText>
        </w:r>
        <w:r>
          <w:rPr>
            <w:snapToGrid w:val="0"/>
            <w:sz w:val="20"/>
          </w:rPr>
          <w:delText xml:space="preserve"> is used as referring (a) to the sea</w:delText>
        </w:r>
        <w:r>
          <w:rPr>
            <w:snapToGrid w:val="0"/>
            <w:sz w:val="20"/>
          </w:rPr>
          <w:noBreakHyphen/>
          <w:delTex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delText>
        </w:r>
        <w:r>
          <w:rPr>
            <w:snapToGrid w:val="0"/>
            <w:sz w:val="20"/>
          </w:rPr>
          <w:noBreakHyphen/>
          <w:delText>bed and subsoil of similar submarine areas adjacent to the coasts of islands.</w:delText>
        </w:r>
      </w:del>
    </w:p>
    <w:p>
      <w:pPr>
        <w:pStyle w:val="yTable"/>
        <w:jc w:val="center"/>
        <w:rPr>
          <w:del w:id="3259" w:author="svcMRProcess" w:date="2020-02-20T03:38:00Z"/>
          <w:b/>
          <w:i/>
          <w:snapToGrid w:val="0"/>
          <w:sz w:val="20"/>
        </w:rPr>
      </w:pPr>
      <w:del w:id="3260" w:author="svcMRProcess" w:date="2020-02-20T03:38:00Z">
        <w:r>
          <w:rPr>
            <w:b/>
            <w:i/>
            <w:snapToGrid w:val="0"/>
            <w:sz w:val="20"/>
          </w:rPr>
          <w:delText>Article 2</w:delText>
        </w:r>
      </w:del>
    </w:p>
    <w:p>
      <w:pPr>
        <w:pStyle w:val="yTable"/>
        <w:ind w:left="720" w:hanging="720"/>
        <w:rPr>
          <w:del w:id="3261" w:author="svcMRProcess" w:date="2020-02-20T03:38:00Z"/>
          <w:snapToGrid w:val="0"/>
          <w:sz w:val="20"/>
        </w:rPr>
      </w:pPr>
      <w:del w:id="3262" w:author="svcMRProcess" w:date="2020-02-20T03:38:00Z">
        <w:r>
          <w:rPr>
            <w:snapToGrid w:val="0"/>
            <w:sz w:val="20"/>
          </w:rPr>
          <w:delText>1.</w:delText>
        </w:r>
        <w:r>
          <w:rPr>
            <w:snapToGrid w:val="0"/>
            <w:sz w:val="20"/>
          </w:rPr>
          <w:tab/>
          <w:delText>The coastal State exercises over the continental shelf sovereign rights for the purpose of exploring it and exploiting its natural resources.</w:delText>
        </w:r>
      </w:del>
    </w:p>
    <w:p>
      <w:pPr>
        <w:pStyle w:val="yTable"/>
        <w:ind w:left="720" w:hanging="720"/>
        <w:rPr>
          <w:del w:id="3263" w:author="svcMRProcess" w:date="2020-02-20T03:38:00Z"/>
          <w:snapToGrid w:val="0"/>
          <w:sz w:val="20"/>
        </w:rPr>
      </w:pPr>
      <w:del w:id="3264" w:author="svcMRProcess" w:date="2020-02-20T03:38:00Z">
        <w:r>
          <w:rPr>
            <w:snapToGrid w:val="0"/>
            <w:sz w:val="20"/>
          </w:rPr>
          <w:delText>2.</w:delText>
        </w:r>
        <w:r>
          <w:rPr>
            <w:snapToGrid w:val="0"/>
            <w:sz w:val="20"/>
          </w:rPr>
          <w:tab/>
          <w:delTex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delText>
        </w:r>
      </w:del>
    </w:p>
    <w:p>
      <w:pPr>
        <w:pStyle w:val="yTable"/>
        <w:ind w:left="720" w:hanging="720"/>
        <w:rPr>
          <w:del w:id="3265" w:author="svcMRProcess" w:date="2020-02-20T03:38:00Z"/>
          <w:snapToGrid w:val="0"/>
          <w:sz w:val="20"/>
        </w:rPr>
      </w:pPr>
      <w:del w:id="3266" w:author="svcMRProcess" w:date="2020-02-20T03:38:00Z">
        <w:r>
          <w:rPr>
            <w:snapToGrid w:val="0"/>
            <w:sz w:val="20"/>
          </w:rPr>
          <w:delText>3.</w:delText>
        </w:r>
        <w:r>
          <w:rPr>
            <w:snapToGrid w:val="0"/>
            <w:sz w:val="20"/>
          </w:rPr>
          <w:tab/>
          <w:delText>The rights of the coastal State over the continental shelf do not depend on occupation, effective or notional, or on any express proclamation.</w:delText>
        </w:r>
      </w:del>
    </w:p>
    <w:p>
      <w:pPr>
        <w:pStyle w:val="yTable"/>
        <w:ind w:left="720" w:hanging="720"/>
        <w:rPr>
          <w:del w:id="3267" w:author="svcMRProcess" w:date="2020-02-20T03:38:00Z"/>
          <w:snapToGrid w:val="0"/>
          <w:sz w:val="20"/>
        </w:rPr>
      </w:pPr>
      <w:del w:id="3268" w:author="svcMRProcess" w:date="2020-02-20T03:38:00Z">
        <w:r>
          <w:rPr>
            <w:snapToGrid w:val="0"/>
            <w:sz w:val="20"/>
          </w:rPr>
          <w:delText>4.</w:delText>
        </w:r>
        <w:r>
          <w:rPr>
            <w:snapToGrid w:val="0"/>
            <w:sz w:val="20"/>
          </w:rPr>
          <w:tab/>
          <w:delText>The natural resources referred to in these articles consist of the mineral and other non</w:delText>
        </w:r>
        <w:r>
          <w:rPr>
            <w:snapToGrid w:val="0"/>
            <w:sz w:val="20"/>
          </w:rPr>
          <w:noBreakHyphen/>
          <w:delText>living resources of the sea</w:delText>
        </w:r>
        <w:r>
          <w:rPr>
            <w:snapToGrid w:val="0"/>
            <w:sz w:val="20"/>
          </w:rPr>
          <w:noBreakHyphen/>
          <w:delText>bed and subsoil together with living organisms belonging to sedentary species, that is to say, organisms which, at the harvestable stage, either are immobile on or under the sea</w:delText>
        </w:r>
        <w:r>
          <w:rPr>
            <w:snapToGrid w:val="0"/>
            <w:sz w:val="20"/>
          </w:rPr>
          <w:noBreakHyphen/>
          <w:delText>bed or are unable to move except in constant physical contact with the sea</w:delText>
        </w:r>
        <w:r>
          <w:rPr>
            <w:snapToGrid w:val="0"/>
            <w:sz w:val="20"/>
          </w:rPr>
          <w:noBreakHyphen/>
          <w:delText>bed or the subsoil.</w:delText>
        </w:r>
      </w:del>
    </w:p>
    <w:p>
      <w:pPr>
        <w:pStyle w:val="yTable"/>
        <w:jc w:val="center"/>
        <w:rPr>
          <w:del w:id="3269" w:author="svcMRProcess" w:date="2020-02-20T03:38:00Z"/>
          <w:b/>
          <w:i/>
          <w:snapToGrid w:val="0"/>
          <w:sz w:val="20"/>
        </w:rPr>
      </w:pPr>
      <w:del w:id="3270" w:author="svcMRProcess" w:date="2020-02-20T03:38:00Z">
        <w:r>
          <w:rPr>
            <w:b/>
            <w:i/>
            <w:snapToGrid w:val="0"/>
            <w:sz w:val="20"/>
          </w:rPr>
          <w:delText>Article 3</w:delText>
        </w:r>
      </w:del>
    </w:p>
    <w:p>
      <w:pPr>
        <w:pStyle w:val="yTable"/>
        <w:rPr>
          <w:del w:id="3271" w:author="svcMRProcess" w:date="2020-02-20T03:38:00Z"/>
          <w:snapToGrid w:val="0"/>
          <w:sz w:val="20"/>
        </w:rPr>
      </w:pPr>
      <w:del w:id="3272" w:author="svcMRProcess" w:date="2020-02-20T03:38:00Z">
        <w:r>
          <w:rPr>
            <w:snapToGrid w:val="0"/>
            <w:sz w:val="20"/>
          </w:rPr>
          <w:delText>The rights of the coastal State over the continental shelf do not affect the legal status of the superjacent waters as high seas, or that of the airspace above those waters.</w:delText>
        </w:r>
      </w:del>
    </w:p>
    <w:p>
      <w:pPr>
        <w:pStyle w:val="yTable"/>
        <w:jc w:val="center"/>
        <w:rPr>
          <w:del w:id="3273" w:author="svcMRProcess" w:date="2020-02-20T03:38:00Z"/>
          <w:b/>
          <w:i/>
          <w:snapToGrid w:val="0"/>
          <w:sz w:val="20"/>
        </w:rPr>
      </w:pPr>
      <w:del w:id="3274" w:author="svcMRProcess" w:date="2020-02-20T03:38:00Z">
        <w:r>
          <w:rPr>
            <w:b/>
            <w:i/>
            <w:snapToGrid w:val="0"/>
            <w:sz w:val="20"/>
          </w:rPr>
          <w:delText>Article 4</w:delText>
        </w:r>
      </w:del>
    </w:p>
    <w:p>
      <w:pPr>
        <w:pStyle w:val="yTable"/>
        <w:rPr>
          <w:del w:id="3275" w:author="svcMRProcess" w:date="2020-02-20T03:38:00Z"/>
          <w:snapToGrid w:val="0"/>
          <w:sz w:val="20"/>
        </w:rPr>
      </w:pPr>
      <w:del w:id="3276" w:author="svcMRProcess" w:date="2020-02-20T03:38:00Z">
        <w:r>
          <w:rPr>
            <w:snapToGrid w:val="0"/>
            <w:sz w:val="20"/>
          </w:rPr>
          <w:delText>Subject to its right to take reasonable measures for the exploration of the continental shelf and the exploitation of its natural resources, the coastal State may not impede the laying or maintenance of submarine cables or pipelines on the continental shelf.</w:delText>
        </w:r>
      </w:del>
    </w:p>
    <w:p>
      <w:pPr>
        <w:pStyle w:val="yTable"/>
        <w:keepNext/>
        <w:jc w:val="center"/>
        <w:rPr>
          <w:del w:id="3277" w:author="svcMRProcess" w:date="2020-02-20T03:38:00Z"/>
          <w:b/>
          <w:i/>
          <w:snapToGrid w:val="0"/>
          <w:sz w:val="20"/>
        </w:rPr>
      </w:pPr>
      <w:del w:id="3278" w:author="svcMRProcess" w:date="2020-02-20T03:38:00Z">
        <w:r>
          <w:rPr>
            <w:b/>
            <w:i/>
            <w:snapToGrid w:val="0"/>
            <w:sz w:val="20"/>
          </w:rPr>
          <w:delText>Article 5</w:delText>
        </w:r>
      </w:del>
    </w:p>
    <w:p>
      <w:pPr>
        <w:pStyle w:val="yTable"/>
        <w:ind w:left="720" w:hanging="720"/>
        <w:rPr>
          <w:del w:id="3279" w:author="svcMRProcess" w:date="2020-02-20T03:38:00Z"/>
          <w:snapToGrid w:val="0"/>
          <w:sz w:val="20"/>
        </w:rPr>
      </w:pPr>
      <w:del w:id="3280" w:author="svcMRProcess" w:date="2020-02-20T03:38:00Z">
        <w:r>
          <w:rPr>
            <w:snapToGrid w:val="0"/>
            <w:sz w:val="20"/>
          </w:rPr>
          <w:delText>1.</w:delText>
        </w:r>
        <w:r>
          <w:rPr>
            <w:snapToGrid w:val="0"/>
            <w:sz w:val="20"/>
          </w:rPr>
          <w:tab/>
          <w:delTex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delText>
        </w:r>
      </w:del>
    </w:p>
    <w:p>
      <w:pPr>
        <w:pStyle w:val="yTable"/>
        <w:ind w:left="720" w:hanging="720"/>
        <w:rPr>
          <w:del w:id="3281" w:author="svcMRProcess" w:date="2020-02-20T03:38:00Z"/>
          <w:snapToGrid w:val="0"/>
          <w:sz w:val="20"/>
        </w:rPr>
      </w:pPr>
      <w:del w:id="3282" w:author="svcMRProcess" w:date="2020-02-20T03:38:00Z">
        <w:r>
          <w:rPr>
            <w:snapToGrid w:val="0"/>
            <w:sz w:val="20"/>
          </w:rPr>
          <w:delText>2.</w:delText>
        </w:r>
        <w:r>
          <w:rPr>
            <w:snapToGrid w:val="0"/>
            <w:sz w:val="20"/>
          </w:rPr>
          <w:tab/>
          <w:delTex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delText>
        </w:r>
      </w:del>
    </w:p>
    <w:p>
      <w:pPr>
        <w:pStyle w:val="yTable"/>
        <w:ind w:left="720" w:hanging="720"/>
        <w:rPr>
          <w:del w:id="3283" w:author="svcMRProcess" w:date="2020-02-20T03:38:00Z"/>
          <w:snapToGrid w:val="0"/>
          <w:sz w:val="20"/>
        </w:rPr>
      </w:pPr>
      <w:del w:id="3284" w:author="svcMRProcess" w:date="2020-02-20T03:38:00Z">
        <w:r>
          <w:rPr>
            <w:snapToGrid w:val="0"/>
            <w:sz w:val="20"/>
          </w:rPr>
          <w:delText>3.</w:delText>
        </w:r>
        <w:r>
          <w:rPr>
            <w:snapToGrid w:val="0"/>
            <w:sz w:val="20"/>
          </w:rPr>
          <w:tab/>
          <w:delText>The safety zones referred to in paragraph 2 of this article may extend to a distance of 500 metres around the installations and other devices which have been erected, measured from each point of their outer edge. Ships of all nationalities must respect these safety zones.</w:delText>
        </w:r>
      </w:del>
    </w:p>
    <w:p>
      <w:pPr>
        <w:pStyle w:val="yTable"/>
        <w:ind w:left="720" w:hanging="720"/>
        <w:rPr>
          <w:del w:id="3285" w:author="svcMRProcess" w:date="2020-02-20T03:38:00Z"/>
          <w:snapToGrid w:val="0"/>
          <w:sz w:val="20"/>
        </w:rPr>
      </w:pPr>
      <w:del w:id="3286" w:author="svcMRProcess" w:date="2020-02-20T03:38:00Z">
        <w:r>
          <w:rPr>
            <w:snapToGrid w:val="0"/>
            <w:sz w:val="20"/>
          </w:rPr>
          <w:delText>4.</w:delText>
        </w:r>
        <w:r>
          <w:rPr>
            <w:snapToGrid w:val="0"/>
            <w:sz w:val="20"/>
          </w:rPr>
          <w:tab/>
          <w:delText>Such installations and devices, though under the jurisdiction of the coastal State, do not possess the status of islands. They have no territorial sea of their own, and their presence does not affect the delimitation of the territorial sea of the coastal State.</w:delText>
        </w:r>
      </w:del>
    </w:p>
    <w:p>
      <w:pPr>
        <w:pStyle w:val="yTable"/>
        <w:ind w:left="720" w:hanging="720"/>
        <w:rPr>
          <w:del w:id="3287" w:author="svcMRProcess" w:date="2020-02-20T03:38:00Z"/>
          <w:snapToGrid w:val="0"/>
          <w:sz w:val="20"/>
        </w:rPr>
      </w:pPr>
      <w:del w:id="3288" w:author="svcMRProcess" w:date="2020-02-20T03:38:00Z">
        <w:r>
          <w:rPr>
            <w:snapToGrid w:val="0"/>
            <w:sz w:val="20"/>
          </w:rPr>
          <w:delText>5.</w:delText>
        </w:r>
        <w:r>
          <w:rPr>
            <w:snapToGrid w:val="0"/>
            <w:sz w:val="20"/>
          </w:rPr>
          <w:tab/>
          <w:delText>Due notice must be given of the construction of any such installations, and permanent means for giving warning of their presence must be maintained. Any installations which are abandoned or disused must be entirely removed.</w:delText>
        </w:r>
      </w:del>
    </w:p>
    <w:p>
      <w:pPr>
        <w:pStyle w:val="yTable"/>
        <w:ind w:left="720" w:hanging="720"/>
        <w:rPr>
          <w:del w:id="3289" w:author="svcMRProcess" w:date="2020-02-20T03:38:00Z"/>
          <w:snapToGrid w:val="0"/>
          <w:sz w:val="20"/>
        </w:rPr>
      </w:pPr>
      <w:del w:id="3290" w:author="svcMRProcess" w:date="2020-02-20T03:38:00Z">
        <w:r>
          <w:rPr>
            <w:snapToGrid w:val="0"/>
            <w:sz w:val="20"/>
          </w:rPr>
          <w:delText>6.</w:delText>
        </w:r>
        <w:r>
          <w:rPr>
            <w:snapToGrid w:val="0"/>
            <w:sz w:val="20"/>
          </w:rPr>
          <w:tab/>
          <w:delText>Neither the installations or devices, nor the safety zones around them, may be established where interference may be caused to the use of recognized sea lanes essential to international navigation.</w:delText>
        </w:r>
      </w:del>
    </w:p>
    <w:p>
      <w:pPr>
        <w:pStyle w:val="yTable"/>
        <w:ind w:left="720" w:hanging="720"/>
        <w:rPr>
          <w:del w:id="3291" w:author="svcMRProcess" w:date="2020-02-20T03:38:00Z"/>
          <w:snapToGrid w:val="0"/>
          <w:sz w:val="20"/>
        </w:rPr>
      </w:pPr>
      <w:del w:id="3292" w:author="svcMRProcess" w:date="2020-02-20T03:38:00Z">
        <w:r>
          <w:rPr>
            <w:snapToGrid w:val="0"/>
            <w:sz w:val="20"/>
          </w:rPr>
          <w:delText>7.</w:delText>
        </w:r>
        <w:r>
          <w:rPr>
            <w:snapToGrid w:val="0"/>
            <w:sz w:val="20"/>
          </w:rPr>
          <w:tab/>
          <w:delText>The coastal State is obliged to undertake, in the safety zones, all appropriate measures for the protection of the living resources of the sea from harmful agents.</w:delText>
        </w:r>
      </w:del>
    </w:p>
    <w:p>
      <w:pPr>
        <w:pStyle w:val="yTable"/>
        <w:ind w:left="720" w:hanging="720"/>
        <w:rPr>
          <w:del w:id="3293" w:author="svcMRProcess" w:date="2020-02-20T03:38:00Z"/>
          <w:snapToGrid w:val="0"/>
          <w:sz w:val="20"/>
        </w:rPr>
      </w:pPr>
      <w:del w:id="3294" w:author="svcMRProcess" w:date="2020-02-20T03:38:00Z">
        <w:r>
          <w:rPr>
            <w:snapToGrid w:val="0"/>
            <w:sz w:val="20"/>
          </w:rPr>
          <w:delText>8.</w:delText>
        </w:r>
        <w:r>
          <w:rPr>
            <w:snapToGrid w:val="0"/>
            <w:sz w:val="20"/>
          </w:rPr>
          <w:tab/>
          <w:delTex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delText>
        </w:r>
      </w:del>
    </w:p>
    <w:p>
      <w:pPr>
        <w:pStyle w:val="yTable"/>
        <w:jc w:val="center"/>
        <w:rPr>
          <w:del w:id="3295" w:author="svcMRProcess" w:date="2020-02-20T03:38:00Z"/>
          <w:b/>
          <w:i/>
          <w:snapToGrid w:val="0"/>
          <w:sz w:val="20"/>
        </w:rPr>
      </w:pPr>
      <w:del w:id="3296" w:author="svcMRProcess" w:date="2020-02-20T03:38:00Z">
        <w:r>
          <w:rPr>
            <w:b/>
            <w:i/>
            <w:snapToGrid w:val="0"/>
            <w:sz w:val="20"/>
          </w:rPr>
          <w:delText>Article 6</w:delText>
        </w:r>
      </w:del>
    </w:p>
    <w:p>
      <w:pPr>
        <w:pStyle w:val="yTable"/>
        <w:ind w:left="720" w:hanging="720"/>
        <w:rPr>
          <w:del w:id="3297" w:author="svcMRProcess" w:date="2020-02-20T03:38:00Z"/>
          <w:snapToGrid w:val="0"/>
          <w:sz w:val="20"/>
        </w:rPr>
      </w:pPr>
      <w:del w:id="3298" w:author="svcMRProcess" w:date="2020-02-20T03:38:00Z">
        <w:r>
          <w:rPr>
            <w:snapToGrid w:val="0"/>
            <w:sz w:val="20"/>
          </w:rPr>
          <w:delText>1.</w:delText>
        </w:r>
        <w:r>
          <w:rPr>
            <w:snapToGrid w:val="0"/>
            <w:sz w:val="20"/>
          </w:rPr>
          <w:tab/>
          <w:delTex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delText>
        </w:r>
      </w:del>
    </w:p>
    <w:p>
      <w:pPr>
        <w:pStyle w:val="yTable"/>
        <w:ind w:left="720" w:hanging="720"/>
        <w:rPr>
          <w:del w:id="3299" w:author="svcMRProcess" w:date="2020-02-20T03:38:00Z"/>
          <w:snapToGrid w:val="0"/>
          <w:sz w:val="20"/>
        </w:rPr>
      </w:pPr>
      <w:del w:id="3300" w:author="svcMRProcess" w:date="2020-02-20T03:38:00Z">
        <w:r>
          <w:rPr>
            <w:snapToGrid w:val="0"/>
            <w:sz w:val="20"/>
          </w:rPr>
          <w:delText>2.</w:delText>
        </w:r>
        <w:r>
          <w:rPr>
            <w:snapToGrid w:val="0"/>
            <w:sz w:val="20"/>
          </w:rPr>
          <w:tab/>
          <w:delTex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delText>
        </w:r>
      </w:del>
    </w:p>
    <w:p>
      <w:pPr>
        <w:pStyle w:val="yTable"/>
        <w:ind w:left="720" w:hanging="720"/>
        <w:rPr>
          <w:del w:id="3301" w:author="svcMRProcess" w:date="2020-02-20T03:38:00Z"/>
          <w:snapToGrid w:val="0"/>
          <w:sz w:val="20"/>
        </w:rPr>
      </w:pPr>
      <w:del w:id="3302" w:author="svcMRProcess" w:date="2020-02-20T03:38:00Z">
        <w:r>
          <w:rPr>
            <w:snapToGrid w:val="0"/>
            <w:sz w:val="20"/>
          </w:rPr>
          <w:delText>3.</w:delText>
        </w:r>
        <w:r>
          <w:rPr>
            <w:snapToGrid w:val="0"/>
            <w:sz w:val="20"/>
          </w:rPr>
          <w:tab/>
          <w:delTex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delText>
        </w:r>
      </w:del>
    </w:p>
    <w:p>
      <w:pPr>
        <w:pStyle w:val="yTable"/>
        <w:jc w:val="center"/>
        <w:rPr>
          <w:del w:id="3303" w:author="svcMRProcess" w:date="2020-02-20T03:38:00Z"/>
          <w:b/>
          <w:i/>
          <w:snapToGrid w:val="0"/>
          <w:sz w:val="20"/>
        </w:rPr>
      </w:pPr>
      <w:del w:id="3304" w:author="svcMRProcess" w:date="2020-02-20T03:38:00Z">
        <w:r>
          <w:rPr>
            <w:b/>
            <w:i/>
            <w:snapToGrid w:val="0"/>
            <w:sz w:val="20"/>
          </w:rPr>
          <w:delText>Article 7</w:delText>
        </w:r>
      </w:del>
    </w:p>
    <w:p>
      <w:pPr>
        <w:pStyle w:val="yTable"/>
        <w:rPr>
          <w:del w:id="3305" w:author="svcMRProcess" w:date="2020-02-20T03:38:00Z"/>
          <w:snapToGrid w:val="0"/>
          <w:sz w:val="20"/>
        </w:rPr>
      </w:pPr>
      <w:del w:id="3306" w:author="svcMRProcess" w:date="2020-02-20T03:38:00Z">
        <w:r>
          <w:rPr>
            <w:snapToGrid w:val="0"/>
            <w:sz w:val="20"/>
          </w:rPr>
          <w:delText>The provisions of these articles shall not prejudice the right of the coastal State to exploit the subsoil by means of tunnelling irrespective of the depth of water above the subsoil.</w:delText>
        </w:r>
      </w:del>
    </w:p>
    <w:p>
      <w:pPr>
        <w:pStyle w:val="yTable"/>
        <w:jc w:val="center"/>
        <w:rPr>
          <w:del w:id="3307" w:author="svcMRProcess" w:date="2020-02-20T03:38:00Z"/>
          <w:b/>
          <w:i/>
          <w:snapToGrid w:val="0"/>
          <w:sz w:val="20"/>
        </w:rPr>
      </w:pPr>
      <w:del w:id="3308" w:author="svcMRProcess" w:date="2020-02-20T03:38:00Z">
        <w:r>
          <w:rPr>
            <w:b/>
            <w:i/>
            <w:snapToGrid w:val="0"/>
            <w:sz w:val="20"/>
          </w:rPr>
          <w:delText>Article 8</w:delText>
        </w:r>
      </w:del>
    </w:p>
    <w:p>
      <w:pPr>
        <w:pStyle w:val="yTable"/>
        <w:rPr>
          <w:del w:id="3309" w:author="svcMRProcess" w:date="2020-02-20T03:38:00Z"/>
          <w:snapToGrid w:val="0"/>
          <w:sz w:val="20"/>
        </w:rPr>
      </w:pPr>
      <w:del w:id="3310" w:author="svcMRProcess" w:date="2020-02-20T03:38:00Z">
        <w:r>
          <w:rPr>
            <w:snapToGrid w:val="0"/>
            <w:sz w:val="20"/>
          </w:rPr>
          <w:delText>This Convention shall, until 31st October, 1958, be open for signature by all States Members of the United Nations or of any of the specialized agencies, and by any other State invited by the General Assembly of the United Nations to become a party of the Convention.</w:delText>
        </w:r>
      </w:del>
    </w:p>
    <w:p>
      <w:pPr>
        <w:pStyle w:val="yTable"/>
        <w:jc w:val="center"/>
        <w:rPr>
          <w:del w:id="3311" w:author="svcMRProcess" w:date="2020-02-20T03:38:00Z"/>
          <w:b/>
          <w:i/>
          <w:snapToGrid w:val="0"/>
          <w:sz w:val="20"/>
        </w:rPr>
      </w:pPr>
      <w:del w:id="3312" w:author="svcMRProcess" w:date="2020-02-20T03:38:00Z">
        <w:r>
          <w:rPr>
            <w:b/>
            <w:i/>
            <w:snapToGrid w:val="0"/>
            <w:sz w:val="20"/>
          </w:rPr>
          <w:delText>Article 9</w:delText>
        </w:r>
      </w:del>
    </w:p>
    <w:p>
      <w:pPr>
        <w:pStyle w:val="yTable"/>
        <w:rPr>
          <w:del w:id="3313" w:author="svcMRProcess" w:date="2020-02-20T03:38:00Z"/>
          <w:snapToGrid w:val="0"/>
          <w:sz w:val="20"/>
        </w:rPr>
      </w:pPr>
      <w:del w:id="3314" w:author="svcMRProcess" w:date="2020-02-20T03:38:00Z">
        <w:r>
          <w:rPr>
            <w:snapToGrid w:val="0"/>
            <w:sz w:val="20"/>
          </w:rPr>
          <w:delText>This Convention is subject to ratification. The instruments of ratification shall be deposited with the Secretary</w:delText>
        </w:r>
        <w:r>
          <w:rPr>
            <w:snapToGrid w:val="0"/>
            <w:sz w:val="20"/>
          </w:rPr>
          <w:noBreakHyphen/>
          <w:delText>General of the United Nations.</w:delText>
        </w:r>
      </w:del>
    </w:p>
    <w:p>
      <w:pPr>
        <w:pStyle w:val="yTable"/>
        <w:jc w:val="center"/>
        <w:rPr>
          <w:del w:id="3315" w:author="svcMRProcess" w:date="2020-02-20T03:38:00Z"/>
          <w:b/>
          <w:i/>
          <w:snapToGrid w:val="0"/>
          <w:sz w:val="20"/>
        </w:rPr>
      </w:pPr>
      <w:del w:id="3316" w:author="svcMRProcess" w:date="2020-02-20T03:38:00Z">
        <w:r>
          <w:rPr>
            <w:b/>
            <w:i/>
            <w:snapToGrid w:val="0"/>
            <w:sz w:val="20"/>
          </w:rPr>
          <w:delText>Article 10</w:delText>
        </w:r>
      </w:del>
    </w:p>
    <w:p>
      <w:pPr>
        <w:pStyle w:val="yTable"/>
        <w:rPr>
          <w:del w:id="3317" w:author="svcMRProcess" w:date="2020-02-20T03:38:00Z"/>
          <w:snapToGrid w:val="0"/>
          <w:sz w:val="20"/>
        </w:rPr>
      </w:pPr>
      <w:del w:id="3318" w:author="svcMRProcess" w:date="2020-02-20T03:38:00Z">
        <w:r>
          <w:rPr>
            <w:snapToGrid w:val="0"/>
            <w:sz w:val="20"/>
          </w:rPr>
          <w:delText>This Convention shall be open for accession by any States belonging to any of the categories mentioned in article 8. The instruments of accession shall be deposited with the Secretary</w:delText>
        </w:r>
        <w:r>
          <w:rPr>
            <w:snapToGrid w:val="0"/>
            <w:sz w:val="20"/>
          </w:rPr>
          <w:noBreakHyphen/>
          <w:delText>General of the United Nations.</w:delText>
        </w:r>
      </w:del>
    </w:p>
    <w:p>
      <w:pPr>
        <w:pStyle w:val="yTable"/>
        <w:jc w:val="center"/>
        <w:rPr>
          <w:del w:id="3319" w:author="svcMRProcess" w:date="2020-02-20T03:38:00Z"/>
          <w:b/>
          <w:i/>
          <w:snapToGrid w:val="0"/>
          <w:sz w:val="20"/>
        </w:rPr>
      </w:pPr>
      <w:del w:id="3320" w:author="svcMRProcess" w:date="2020-02-20T03:38:00Z">
        <w:r>
          <w:rPr>
            <w:b/>
            <w:i/>
            <w:snapToGrid w:val="0"/>
            <w:sz w:val="20"/>
          </w:rPr>
          <w:delText>Article 11</w:delText>
        </w:r>
      </w:del>
    </w:p>
    <w:p>
      <w:pPr>
        <w:pStyle w:val="yTable"/>
        <w:ind w:left="720" w:hanging="720"/>
        <w:rPr>
          <w:del w:id="3321" w:author="svcMRProcess" w:date="2020-02-20T03:38:00Z"/>
          <w:snapToGrid w:val="0"/>
          <w:sz w:val="20"/>
        </w:rPr>
      </w:pPr>
      <w:del w:id="3322" w:author="svcMRProcess" w:date="2020-02-20T03:38:00Z">
        <w:r>
          <w:rPr>
            <w:snapToGrid w:val="0"/>
            <w:sz w:val="20"/>
          </w:rPr>
          <w:delText>1.</w:delText>
        </w:r>
        <w:r>
          <w:rPr>
            <w:snapToGrid w:val="0"/>
            <w:sz w:val="20"/>
          </w:rPr>
          <w:tab/>
          <w:delText>This Convention shall come into force on the thirtieth day following the date of deposit of the twenty</w:delText>
        </w:r>
        <w:r>
          <w:rPr>
            <w:snapToGrid w:val="0"/>
            <w:sz w:val="20"/>
          </w:rPr>
          <w:noBreakHyphen/>
          <w:delText>second instrument of ratification or accession with the Secretary</w:delText>
        </w:r>
        <w:r>
          <w:rPr>
            <w:snapToGrid w:val="0"/>
            <w:sz w:val="20"/>
          </w:rPr>
          <w:noBreakHyphen/>
          <w:delText>General of the United Nations.</w:delText>
        </w:r>
      </w:del>
    </w:p>
    <w:p>
      <w:pPr>
        <w:pStyle w:val="yTable"/>
        <w:ind w:left="720" w:hanging="720"/>
        <w:rPr>
          <w:del w:id="3323" w:author="svcMRProcess" w:date="2020-02-20T03:38:00Z"/>
          <w:snapToGrid w:val="0"/>
          <w:sz w:val="20"/>
        </w:rPr>
      </w:pPr>
      <w:del w:id="3324" w:author="svcMRProcess" w:date="2020-02-20T03:38:00Z">
        <w:r>
          <w:rPr>
            <w:snapToGrid w:val="0"/>
            <w:sz w:val="20"/>
          </w:rPr>
          <w:delText>2.</w:delText>
        </w:r>
        <w:r>
          <w:rPr>
            <w:snapToGrid w:val="0"/>
            <w:sz w:val="20"/>
          </w:rPr>
          <w:tab/>
          <w:delText>For each State ratifying or acceding to the Convention after the deposit of the twenty</w:delText>
        </w:r>
        <w:r>
          <w:rPr>
            <w:snapToGrid w:val="0"/>
            <w:sz w:val="20"/>
          </w:rPr>
          <w:noBreakHyphen/>
          <w:delText>second instrument of ratification or accession, the Convention shall enter into force on the thirtieth day after deposit by such State of its instrument of ratification or accession.</w:delText>
        </w:r>
      </w:del>
    </w:p>
    <w:p>
      <w:pPr>
        <w:pStyle w:val="yTable"/>
        <w:keepNext/>
        <w:jc w:val="center"/>
        <w:rPr>
          <w:del w:id="3325" w:author="svcMRProcess" w:date="2020-02-20T03:38:00Z"/>
          <w:b/>
          <w:i/>
          <w:snapToGrid w:val="0"/>
          <w:sz w:val="20"/>
        </w:rPr>
      </w:pPr>
      <w:del w:id="3326" w:author="svcMRProcess" w:date="2020-02-20T03:38:00Z">
        <w:r>
          <w:rPr>
            <w:b/>
            <w:i/>
            <w:snapToGrid w:val="0"/>
            <w:sz w:val="20"/>
          </w:rPr>
          <w:delText>Article 12</w:delText>
        </w:r>
      </w:del>
    </w:p>
    <w:p>
      <w:pPr>
        <w:pStyle w:val="yTable"/>
        <w:ind w:left="720" w:hanging="720"/>
        <w:rPr>
          <w:del w:id="3327" w:author="svcMRProcess" w:date="2020-02-20T03:38:00Z"/>
          <w:snapToGrid w:val="0"/>
          <w:sz w:val="20"/>
        </w:rPr>
      </w:pPr>
      <w:del w:id="3328" w:author="svcMRProcess" w:date="2020-02-20T03:38:00Z">
        <w:r>
          <w:rPr>
            <w:snapToGrid w:val="0"/>
            <w:sz w:val="20"/>
          </w:rPr>
          <w:delText>1.</w:delText>
        </w:r>
        <w:r>
          <w:rPr>
            <w:snapToGrid w:val="0"/>
            <w:sz w:val="20"/>
          </w:rPr>
          <w:tab/>
          <w:delText>At the time of signature, ratification or accession, any State may make reservations to articles of the Convention other than to articles 1 to 3 inclusive.</w:delText>
        </w:r>
      </w:del>
    </w:p>
    <w:p>
      <w:pPr>
        <w:pStyle w:val="yTable"/>
        <w:ind w:left="720" w:hanging="720"/>
        <w:rPr>
          <w:del w:id="3329" w:author="svcMRProcess" w:date="2020-02-20T03:38:00Z"/>
          <w:snapToGrid w:val="0"/>
          <w:sz w:val="20"/>
        </w:rPr>
      </w:pPr>
      <w:del w:id="3330" w:author="svcMRProcess" w:date="2020-02-20T03:38:00Z">
        <w:r>
          <w:rPr>
            <w:snapToGrid w:val="0"/>
            <w:sz w:val="20"/>
          </w:rPr>
          <w:delText>2.</w:delText>
        </w:r>
        <w:r>
          <w:rPr>
            <w:snapToGrid w:val="0"/>
            <w:sz w:val="20"/>
          </w:rPr>
          <w:tab/>
          <w:delText>Any Contracting State making a reservation in accordance with the preceding paragraph may at any time withdraw the reservation by a communication to that effect addressed to the Secretary</w:delText>
        </w:r>
        <w:r>
          <w:rPr>
            <w:snapToGrid w:val="0"/>
            <w:sz w:val="20"/>
          </w:rPr>
          <w:noBreakHyphen/>
          <w:delText>General of the United Nations.</w:delText>
        </w:r>
      </w:del>
    </w:p>
    <w:p>
      <w:pPr>
        <w:pStyle w:val="yTable"/>
        <w:jc w:val="center"/>
        <w:rPr>
          <w:del w:id="3331" w:author="svcMRProcess" w:date="2020-02-20T03:38:00Z"/>
          <w:b/>
          <w:i/>
          <w:snapToGrid w:val="0"/>
          <w:sz w:val="20"/>
        </w:rPr>
      </w:pPr>
      <w:del w:id="3332" w:author="svcMRProcess" w:date="2020-02-20T03:38:00Z">
        <w:r>
          <w:rPr>
            <w:b/>
            <w:i/>
            <w:snapToGrid w:val="0"/>
            <w:sz w:val="20"/>
          </w:rPr>
          <w:delText>Article 13</w:delText>
        </w:r>
      </w:del>
    </w:p>
    <w:p>
      <w:pPr>
        <w:pStyle w:val="yTable"/>
        <w:ind w:left="720" w:hanging="720"/>
        <w:rPr>
          <w:del w:id="3333" w:author="svcMRProcess" w:date="2020-02-20T03:38:00Z"/>
          <w:snapToGrid w:val="0"/>
          <w:sz w:val="20"/>
        </w:rPr>
      </w:pPr>
      <w:del w:id="3334" w:author="svcMRProcess" w:date="2020-02-20T03:38:00Z">
        <w:r>
          <w:rPr>
            <w:snapToGrid w:val="0"/>
            <w:sz w:val="20"/>
          </w:rPr>
          <w:delText>1.</w:delText>
        </w:r>
        <w:r>
          <w:rPr>
            <w:snapToGrid w:val="0"/>
            <w:sz w:val="20"/>
          </w:rPr>
          <w:tab/>
          <w:delText>After the expiration of a period of five years from the date on which this Convention shall enter into force, a request for the revision of this Convention may be made at any time by any Contracting Party by means of a notification in writing addressed to the Secretary</w:delText>
        </w:r>
        <w:r>
          <w:rPr>
            <w:snapToGrid w:val="0"/>
            <w:sz w:val="20"/>
          </w:rPr>
          <w:noBreakHyphen/>
          <w:delText>General of the United Nations.</w:delText>
        </w:r>
      </w:del>
    </w:p>
    <w:p>
      <w:pPr>
        <w:pStyle w:val="yTable"/>
        <w:ind w:left="720" w:hanging="720"/>
        <w:rPr>
          <w:del w:id="3335" w:author="svcMRProcess" w:date="2020-02-20T03:38:00Z"/>
          <w:snapToGrid w:val="0"/>
          <w:sz w:val="20"/>
        </w:rPr>
      </w:pPr>
      <w:del w:id="3336" w:author="svcMRProcess" w:date="2020-02-20T03:38:00Z">
        <w:r>
          <w:rPr>
            <w:snapToGrid w:val="0"/>
            <w:sz w:val="20"/>
          </w:rPr>
          <w:delText>2.</w:delText>
        </w:r>
        <w:r>
          <w:rPr>
            <w:snapToGrid w:val="0"/>
            <w:sz w:val="20"/>
          </w:rPr>
          <w:tab/>
          <w:delText>The General Assembly of the United Nations shall decide upon the steps, if any, to be taken in respect of such request.</w:delText>
        </w:r>
      </w:del>
    </w:p>
    <w:p>
      <w:pPr>
        <w:pStyle w:val="yTable"/>
        <w:jc w:val="center"/>
        <w:rPr>
          <w:del w:id="3337" w:author="svcMRProcess" w:date="2020-02-20T03:38:00Z"/>
          <w:b/>
          <w:i/>
          <w:snapToGrid w:val="0"/>
          <w:sz w:val="20"/>
        </w:rPr>
      </w:pPr>
      <w:del w:id="3338" w:author="svcMRProcess" w:date="2020-02-20T03:38:00Z">
        <w:r>
          <w:rPr>
            <w:b/>
            <w:i/>
            <w:snapToGrid w:val="0"/>
            <w:sz w:val="20"/>
          </w:rPr>
          <w:delText>Article 14</w:delText>
        </w:r>
      </w:del>
    </w:p>
    <w:p>
      <w:pPr>
        <w:pStyle w:val="yTable"/>
        <w:rPr>
          <w:del w:id="3339" w:author="svcMRProcess" w:date="2020-02-20T03:38:00Z"/>
          <w:snapToGrid w:val="0"/>
          <w:sz w:val="20"/>
        </w:rPr>
      </w:pPr>
      <w:del w:id="3340" w:author="svcMRProcess" w:date="2020-02-20T03:38:00Z">
        <w:r>
          <w:rPr>
            <w:snapToGrid w:val="0"/>
            <w:sz w:val="20"/>
          </w:rPr>
          <w:delText>The Secretary</w:delText>
        </w:r>
        <w:r>
          <w:rPr>
            <w:snapToGrid w:val="0"/>
            <w:sz w:val="20"/>
          </w:rPr>
          <w:noBreakHyphen/>
          <w:delText>General of the United Nations shall inform all States Members of the United Nations and the other States referred to in article 8 —</w:delText>
        </w:r>
      </w:del>
    </w:p>
    <w:p>
      <w:pPr>
        <w:pStyle w:val="yTable"/>
        <w:ind w:left="811" w:hanging="503"/>
        <w:rPr>
          <w:del w:id="3341" w:author="svcMRProcess" w:date="2020-02-20T03:38:00Z"/>
          <w:snapToGrid w:val="0"/>
          <w:sz w:val="20"/>
        </w:rPr>
      </w:pPr>
      <w:del w:id="3342" w:author="svcMRProcess" w:date="2020-02-20T03:38:00Z">
        <w:r>
          <w:rPr>
            <w:snapToGrid w:val="0"/>
            <w:sz w:val="20"/>
          </w:rPr>
          <w:delText>(a)</w:delText>
        </w:r>
        <w:r>
          <w:rPr>
            <w:snapToGrid w:val="0"/>
            <w:sz w:val="20"/>
          </w:rPr>
          <w:tab/>
          <w:delText>of signatures to this Convention and of the deposit of instruments of ratification or accession, in accordance with articles 8, 9 and 10;</w:delText>
        </w:r>
      </w:del>
    </w:p>
    <w:p>
      <w:pPr>
        <w:pStyle w:val="yTable"/>
        <w:ind w:left="811" w:hanging="503"/>
        <w:rPr>
          <w:del w:id="3343" w:author="svcMRProcess" w:date="2020-02-20T03:38:00Z"/>
          <w:snapToGrid w:val="0"/>
          <w:sz w:val="20"/>
        </w:rPr>
      </w:pPr>
      <w:del w:id="3344" w:author="svcMRProcess" w:date="2020-02-20T03:38:00Z">
        <w:r>
          <w:rPr>
            <w:snapToGrid w:val="0"/>
            <w:sz w:val="20"/>
          </w:rPr>
          <w:delText>(b)</w:delText>
        </w:r>
        <w:r>
          <w:rPr>
            <w:snapToGrid w:val="0"/>
            <w:sz w:val="20"/>
          </w:rPr>
          <w:tab/>
          <w:delText>of the date on which this Convention will come into force, in accordance with article 11;</w:delText>
        </w:r>
      </w:del>
    </w:p>
    <w:p>
      <w:pPr>
        <w:pStyle w:val="yTable"/>
        <w:ind w:left="811" w:hanging="503"/>
        <w:rPr>
          <w:del w:id="3345" w:author="svcMRProcess" w:date="2020-02-20T03:38:00Z"/>
          <w:snapToGrid w:val="0"/>
          <w:sz w:val="20"/>
        </w:rPr>
      </w:pPr>
      <w:del w:id="3346" w:author="svcMRProcess" w:date="2020-02-20T03:38:00Z">
        <w:r>
          <w:rPr>
            <w:snapToGrid w:val="0"/>
            <w:sz w:val="20"/>
          </w:rPr>
          <w:delText>(c)</w:delText>
        </w:r>
        <w:r>
          <w:rPr>
            <w:snapToGrid w:val="0"/>
            <w:sz w:val="20"/>
          </w:rPr>
          <w:tab/>
          <w:delText>of requests for revision in accordance with article 13;</w:delText>
        </w:r>
      </w:del>
    </w:p>
    <w:p>
      <w:pPr>
        <w:pStyle w:val="yTable"/>
        <w:ind w:left="811" w:hanging="503"/>
        <w:rPr>
          <w:del w:id="3347" w:author="svcMRProcess" w:date="2020-02-20T03:38:00Z"/>
          <w:snapToGrid w:val="0"/>
          <w:sz w:val="20"/>
        </w:rPr>
      </w:pPr>
      <w:del w:id="3348" w:author="svcMRProcess" w:date="2020-02-20T03:38:00Z">
        <w:r>
          <w:rPr>
            <w:snapToGrid w:val="0"/>
            <w:sz w:val="20"/>
          </w:rPr>
          <w:delText>(d)</w:delText>
        </w:r>
        <w:r>
          <w:rPr>
            <w:snapToGrid w:val="0"/>
            <w:sz w:val="20"/>
          </w:rPr>
          <w:tab/>
          <w:delText>of reservations to this Convention, in accordance with article 12.</w:delText>
        </w:r>
      </w:del>
    </w:p>
    <w:p>
      <w:pPr>
        <w:pStyle w:val="yTable"/>
        <w:jc w:val="center"/>
        <w:rPr>
          <w:del w:id="3349" w:author="svcMRProcess" w:date="2020-02-20T03:38:00Z"/>
          <w:b/>
          <w:i/>
          <w:snapToGrid w:val="0"/>
          <w:sz w:val="20"/>
        </w:rPr>
      </w:pPr>
      <w:del w:id="3350" w:author="svcMRProcess" w:date="2020-02-20T03:38:00Z">
        <w:r>
          <w:rPr>
            <w:b/>
            <w:i/>
            <w:snapToGrid w:val="0"/>
            <w:sz w:val="20"/>
          </w:rPr>
          <w:delText>Article 15</w:delText>
        </w:r>
      </w:del>
    </w:p>
    <w:p>
      <w:pPr>
        <w:pStyle w:val="yTable"/>
        <w:rPr>
          <w:del w:id="3351" w:author="svcMRProcess" w:date="2020-02-20T03:38:00Z"/>
          <w:snapToGrid w:val="0"/>
          <w:sz w:val="20"/>
        </w:rPr>
      </w:pPr>
      <w:del w:id="3352" w:author="svcMRProcess" w:date="2020-02-20T03:38:00Z">
        <w:r>
          <w:rPr>
            <w:snapToGrid w:val="0"/>
            <w:sz w:val="20"/>
          </w:rPr>
          <w:delText>The original of this Convention, of which the Chinese, English, French, Russian and Spanish Texts are equally authentic, shall be deposited with the Secretary</w:delText>
        </w:r>
        <w:r>
          <w:rPr>
            <w:snapToGrid w:val="0"/>
            <w:sz w:val="20"/>
          </w:rPr>
          <w:noBreakHyphen/>
          <w:delText>General of the United Nations, who shall send certified copies thereof to all States referred to in article 8.</w:delText>
        </w:r>
      </w:del>
    </w:p>
    <w:p>
      <w:pPr>
        <w:pStyle w:val="yTable"/>
        <w:rPr>
          <w:del w:id="3353" w:author="svcMRProcess" w:date="2020-02-20T03:38:00Z"/>
          <w:snapToGrid w:val="0"/>
          <w:sz w:val="20"/>
        </w:rPr>
      </w:pPr>
      <w:del w:id="3354" w:author="svcMRProcess" w:date="2020-02-20T03:38:00Z">
        <w:r>
          <w:rPr>
            <w:snapToGrid w:val="0"/>
            <w:sz w:val="20"/>
          </w:rPr>
          <w:delText>In Witness Whereof the undersigned Plenipotentiaries, being duly authorized thereto by their respective Governments, have signed this Convention.</w:delText>
        </w:r>
      </w:del>
    </w:p>
    <w:p>
      <w:pPr>
        <w:pStyle w:val="yTable"/>
        <w:rPr>
          <w:del w:id="3355" w:author="svcMRProcess" w:date="2020-02-20T03:38:00Z"/>
          <w:snapToGrid w:val="0"/>
          <w:sz w:val="20"/>
        </w:rPr>
      </w:pPr>
      <w:del w:id="3356" w:author="svcMRProcess" w:date="2020-02-20T03:38:00Z">
        <w:r>
          <w:rPr>
            <w:snapToGrid w:val="0"/>
            <w:sz w:val="20"/>
          </w:rPr>
          <w:delText>Done at Geneva, this twenty</w:delText>
        </w:r>
        <w:r>
          <w:rPr>
            <w:snapToGrid w:val="0"/>
            <w:sz w:val="20"/>
          </w:rPr>
          <w:noBreakHyphen/>
          <w:delText>ninth day of April, one thousand nine hundred and fifty</w:delText>
        </w:r>
        <w:r>
          <w:rPr>
            <w:snapToGrid w:val="0"/>
            <w:sz w:val="20"/>
          </w:rPr>
          <w:noBreakHyphen/>
          <w:delText>eight.</w:delText>
        </w:r>
      </w:del>
    </w:p>
    <w:p>
      <w:pPr>
        <w:pStyle w:val="yTable"/>
        <w:rPr>
          <w:del w:id="3357" w:author="svcMRProcess" w:date="2020-02-20T03:38:00Z"/>
          <w:snapToGrid w:val="0"/>
          <w:sz w:val="20"/>
        </w:rPr>
      </w:pPr>
      <w:del w:id="3358" w:author="svcMRProcess" w:date="2020-02-20T03:38:00Z">
        <w:r>
          <w:rPr>
            <w:snapToGrid w:val="0"/>
            <w:sz w:val="20"/>
          </w:rPr>
          <w:delText>(</w:delText>
        </w:r>
        <w:r>
          <w:rPr>
            <w:i/>
            <w:snapToGrid w:val="0"/>
            <w:sz w:val="20"/>
          </w:rPr>
          <w:delText>Here follow the signatures on behalf of the parties to the Agreement, including Australia</w:delText>
        </w:r>
        <w:r>
          <w:rPr>
            <w:snapToGrid w:val="0"/>
            <w:sz w:val="20"/>
          </w:rPr>
          <w:delText>.)</w:delText>
        </w:r>
      </w:del>
    </w:p>
    <w:p>
      <w:pPr>
        <w:pStyle w:val="Heading5"/>
        <w:rPr>
          <w:ins w:id="3359" w:author="svcMRProcess" w:date="2020-02-20T03:38:00Z"/>
        </w:rPr>
      </w:pPr>
      <w:ins w:id="3360" w:author="svcMRProcess" w:date="2020-02-20T03:38:00Z">
        <w:r>
          <w:rPr>
            <w:rStyle w:val="CharSectno"/>
          </w:rPr>
          <w:t>153</w:t>
        </w:r>
        <w:r>
          <w:t>.</w:t>
        </w:r>
        <w:r>
          <w:tab/>
          <w:t>Transitional provisions</w:t>
        </w:r>
        <w:bookmarkEnd w:id="3203"/>
        <w:bookmarkEnd w:id="3204"/>
      </w:ins>
    </w:p>
    <w:p>
      <w:pPr>
        <w:pStyle w:val="Subsection"/>
        <w:rPr>
          <w:ins w:id="3361" w:author="svcMRProcess" w:date="2020-02-20T03:38:00Z"/>
        </w:rPr>
      </w:pPr>
      <w:ins w:id="3362" w:author="svcMRProcess" w:date="2020-02-20T03:38:00Z">
        <w:r>
          <w:tab/>
          <w:t>(1)</w:t>
        </w:r>
        <w:r>
          <w:tab/>
          <w:t xml:space="preserve">In this section — </w:t>
        </w:r>
      </w:ins>
    </w:p>
    <w:p>
      <w:pPr>
        <w:pStyle w:val="Defstart"/>
        <w:rPr>
          <w:ins w:id="3363" w:author="svcMRProcess" w:date="2020-02-20T03:38:00Z"/>
        </w:rPr>
      </w:pPr>
      <w:ins w:id="3364" w:author="svcMRProcess" w:date="2020-02-20T03:38:00Z">
        <w:r>
          <w:rPr>
            <w:b/>
          </w:rPr>
          <w:tab/>
        </w:r>
        <w:r>
          <w:rPr>
            <w:rStyle w:val="CharDefText"/>
          </w:rPr>
          <w:t>Gazettal day</w:t>
        </w:r>
        <w:r>
          <w:t xml:space="preserve"> means the day on which transitional regulations are published in the </w:t>
        </w:r>
        <w:r>
          <w:rPr>
            <w:i/>
            <w:iCs/>
          </w:rPr>
          <w:t>Gazette</w:t>
        </w:r>
        <w:r>
          <w:t>;</w:t>
        </w:r>
      </w:ins>
    </w:p>
    <w:p>
      <w:pPr>
        <w:pStyle w:val="Defstart"/>
        <w:rPr>
          <w:ins w:id="3365" w:author="svcMRProcess" w:date="2020-02-20T03:38:00Z"/>
        </w:rPr>
      </w:pPr>
      <w:ins w:id="3366" w:author="svcMRProcess" w:date="2020-02-20T03:38:00Z">
        <w:r>
          <w:rPr>
            <w:b/>
          </w:rPr>
          <w:tab/>
        </w:r>
        <w:r>
          <w:rPr>
            <w:rStyle w:val="CharDefText"/>
          </w:rPr>
          <w:t>transitional matter</w:t>
        </w:r>
        <w:r>
          <w:t xml:space="preserve"> means a matter of a transitional, savings or application nature;</w:t>
        </w:r>
      </w:ins>
    </w:p>
    <w:p>
      <w:pPr>
        <w:pStyle w:val="Defstart"/>
        <w:rPr>
          <w:ins w:id="3367" w:author="svcMRProcess" w:date="2020-02-20T03:38:00Z"/>
        </w:rPr>
      </w:pPr>
      <w:ins w:id="3368" w:author="svcMRProcess" w:date="2020-02-20T03:38:00Z">
        <w:r>
          <w:rPr>
            <w:b/>
          </w:rPr>
          <w:tab/>
        </w:r>
        <w:r>
          <w:rPr>
            <w:rStyle w:val="CharDefText"/>
          </w:rPr>
          <w:t>transitional regulations</w:t>
        </w:r>
        <w:r>
          <w:t xml:space="preserve"> means regulations under subsection (3).</w:t>
        </w:r>
      </w:ins>
    </w:p>
    <w:p>
      <w:pPr>
        <w:pStyle w:val="Subsection"/>
        <w:rPr>
          <w:ins w:id="3369" w:author="svcMRProcess" w:date="2020-02-20T03:38:00Z"/>
        </w:rPr>
      </w:pPr>
      <w:ins w:id="3370" w:author="svcMRProcess" w:date="2020-02-20T03:38:00Z">
        <w:r>
          <w:tab/>
          <w:t>(2)</w:t>
        </w:r>
        <w:r>
          <w:tab/>
          <w:t>Schedule 3 contains provisions relating to transitional matters.</w:t>
        </w:r>
      </w:ins>
    </w:p>
    <w:p>
      <w:pPr>
        <w:pStyle w:val="Subsection"/>
        <w:rPr>
          <w:ins w:id="3371" w:author="svcMRProcess" w:date="2020-02-20T03:38:00Z"/>
        </w:rPr>
      </w:pPr>
      <w:ins w:id="3372" w:author="svcMRProcess" w:date="2020-02-20T03:38:00Z">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ins>
    </w:p>
    <w:p>
      <w:pPr>
        <w:pStyle w:val="Subsection"/>
        <w:rPr>
          <w:ins w:id="3373" w:author="svcMRProcess" w:date="2020-02-20T03:38:00Z"/>
        </w:rPr>
      </w:pPr>
      <w:ins w:id="3374" w:author="svcMRProcess" w:date="2020-02-20T03:38:00Z">
        <w:r>
          <w:tab/>
          <w:t>(4)</w:t>
        </w:r>
        <w:r>
          <w:tab/>
          <w:t>Transitional regulations can only be made before the end of the period of 12 months beginning on the day on which the amending Act commences.</w:t>
        </w:r>
      </w:ins>
    </w:p>
    <w:p>
      <w:pPr>
        <w:pStyle w:val="Subsection"/>
        <w:rPr>
          <w:ins w:id="3375" w:author="svcMRProcess" w:date="2020-02-20T03:38:00Z"/>
        </w:rPr>
      </w:pPr>
      <w:ins w:id="3376" w:author="svcMRProcess" w:date="2020-02-20T03:38:00Z">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ins>
    </w:p>
    <w:p>
      <w:pPr>
        <w:pStyle w:val="Subsection"/>
        <w:rPr>
          <w:ins w:id="3377" w:author="svcMRProcess" w:date="2020-02-20T03:38:00Z"/>
        </w:rPr>
      </w:pPr>
      <w:ins w:id="3378" w:author="svcMRProcess" w:date="2020-02-20T03:38:00Z">
        <w:r>
          <w:tab/>
          <w:t>(6)</w:t>
        </w:r>
        <w:r>
          <w:tab/>
          <w:t xml:space="preserve">If transitional regulations contain a provision referred to in subsection (5), the provision does not operate so as to — </w:t>
        </w:r>
      </w:ins>
    </w:p>
    <w:p>
      <w:pPr>
        <w:pStyle w:val="Indenta"/>
        <w:rPr>
          <w:ins w:id="3379" w:author="svcMRProcess" w:date="2020-02-20T03:38:00Z"/>
        </w:rPr>
      </w:pPr>
      <w:ins w:id="3380" w:author="svcMRProcess" w:date="2020-02-20T03:38:00Z">
        <w:r>
          <w:tab/>
          <w:t>(a)</w:t>
        </w:r>
        <w:r>
          <w:tab/>
          <w:t>affect in a manner prejudicial to any person (other than the State), the rights of that person existing before Gazettal day; or</w:t>
        </w:r>
      </w:ins>
    </w:p>
    <w:p>
      <w:pPr>
        <w:pStyle w:val="Indenta"/>
        <w:rPr>
          <w:ins w:id="3381" w:author="svcMRProcess" w:date="2020-02-20T03:38:00Z"/>
        </w:rPr>
      </w:pPr>
      <w:ins w:id="3382" w:author="svcMRProcess" w:date="2020-02-20T03:38:00Z">
        <w:r>
          <w:tab/>
          <w:t>(b)</w:t>
        </w:r>
        <w:r>
          <w:tab/>
          <w:t>impose liabilities on any person (other than the State or an authority of the State) in respect of anything done or omitted to be done before Gazettal day.</w:t>
        </w:r>
      </w:ins>
    </w:p>
    <w:p>
      <w:pPr>
        <w:pStyle w:val="Footnotesection"/>
        <w:rPr>
          <w:ins w:id="3383" w:author="svcMRProcess" w:date="2020-02-20T03:38:00Z"/>
        </w:rPr>
      </w:pPr>
      <w:ins w:id="3384" w:author="svcMRProcess" w:date="2020-02-20T03:38:00Z">
        <w:r>
          <w:tab/>
          <w:t>[Section 153 inserted by No. 42 of 2010 s. 166.]</w:t>
        </w:r>
      </w:ins>
    </w:p>
    <w:p>
      <w:pPr>
        <w:pStyle w:val="yEdnoteschedule"/>
      </w:pPr>
      <w:ins w:id="3385" w:author="svcMRProcess" w:date="2020-02-20T03:38:00Z">
        <w:r>
          <w:t>[</w:t>
        </w:r>
      </w:ins>
      <w:bookmarkStart w:id="3386" w:name="_Toc113772607"/>
      <w:bookmarkStart w:id="3387" w:name="_Toc156977092"/>
      <w:bookmarkStart w:id="3388" w:name="_Toc157933676"/>
      <w:bookmarkStart w:id="3389" w:name="_Toc162761336"/>
      <w:bookmarkStart w:id="3390" w:name="_Toc164070152"/>
      <w:bookmarkStart w:id="3391" w:name="_Toc167610957"/>
      <w:bookmarkStart w:id="3392" w:name="_Toc167698518"/>
      <w:bookmarkStart w:id="3393" w:name="_Toc167698857"/>
      <w:bookmarkStart w:id="3394" w:name="_Toc169316757"/>
      <w:bookmarkStart w:id="3395" w:name="_Toc169327219"/>
      <w:bookmarkStart w:id="3396" w:name="_Toc169510803"/>
      <w:bookmarkStart w:id="3397" w:name="_Toc169514118"/>
      <w:bookmarkStart w:id="3398" w:name="_Toc170008846"/>
      <w:bookmarkStart w:id="3399" w:name="_Toc172106975"/>
      <w:bookmarkStart w:id="3400" w:name="_Toc187036612"/>
      <w:bookmarkStart w:id="3401" w:name="_Toc187054678"/>
      <w:bookmarkStart w:id="3402" w:name="_Toc188695942"/>
      <w:bookmarkStart w:id="3403" w:name="_Toc196194600"/>
      <w:bookmarkStart w:id="3404" w:name="_Toc202181722"/>
      <w:bookmarkStart w:id="3405" w:name="_Toc268185609"/>
      <w:bookmarkStart w:id="3406" w:name="_Toc272308211"/>
      <w:bookmarkStart w:id="3407" w:name="_Toc276564328"/>
      <w:bookmarkStart w:id="3408" w:name="_Toc276564666"/>
      <w:bookmarkStart w:id="3409" w:name="_Toc276565004"/>
      <w:r>
        <w:t>Schedule</w:t>
      </w:r>
      <w:del w:id="3410" w:author="svcMRProcess" w:date="2020-02-20T03:38:00Z">
        <w:r>
          <w:rPr>
            <w:rStyle w:val="CharSchNo"/>
          </w:rPr>
          <w:delText> 2</w:delTex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r>
          <w:delText xml:space="preserve"> — </w:delText>
        </w:r>
        <w:r>
          <w:rPr>
            <w:rStyle w:val="CharSchText"/>
          </w:rPr>
          <w:delText>Area that includes the adjacent area</w:delText>
        </w:r>
      </w:del>
      <w:bookmarkEnd w:id="3405"/>
      <w:bookmarkEnd w:id="3406"/>
      <w:bookmarkEnd w:id="3407"/>
      <w:bookmarkEnd w:id="3408"/>
      <w:bookmarkEnd w:id="3409"/>
      <w:ins w:id="3411" w:author="svcMRProcess" w:date="2020-02-20T03:38:00Z">
        <w:r>
          <w:t xml:space="preserve"> 1 deleted by No. 42 of 2010 s. 167</w:t>
        </w:r>
      </w:ins>
    </w:p>
    <w:p>
      <w:pPr>
        <w:rPr>
          <w:ins w:id="3412" w:author="svcMRProcess" w:date="2020-02-20T03:38: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yScheduleHeading"/>
        <w:rPr>
          <w:ins w:id="3413" w:author="svcMRProcess" w:date="2020-02-20T03:38:00Z"/>
        </w:rPr>
      </w:pPr>
      <w:bookmarkStart w:id="3414" w:name="_Toc293929909"/>
      <w:bookmarkStart w:id="3415" w:name="_Toc294107103"/>
      <w:bookmarkStart w:id="3416" w:name="_Toc113772608"/>
      <w:bookmarkStart w:id="3417" w:name="_Toc156977093"/>
      <w:bookmarkStart w:id="3418" w:name="_Toc157933677"/>
      <w:ins w:id="3419" w:author="svcMRProcess" w:date="2020-02-20T03:38:00Z">
        <w:r>
          <w:rPr>
            <w:rStyle w:val="CharSchNo"/>
          </w:rPr>
          <w:t>Schedule 2</w:t>
        </w:r>
        <w:r>
          <w:rPr>
            <w:rStyle w:val="CharSDivNo"/>
          </w:rPr>
          <w:t> </w:t>
        </w:r>
        <w:r>
          <w:t>—</w:t>
        </w:r>
        <w:r>
          <w:rPr>
            <w:rStyle w:val="CharSDivText"/>
          </w:rPr>
          <w:t> </w:t>
        </w:r>
        <w:r>
          <w:rPr>
            <w:rStyle w:val="CharSchText"/>
          </w:rPr>
          <w:t>Scheduled area for Western Australia</w:t>
        </w:r>
        <w:bookmarkEnd w:id="3414"/>
        <w:bookmarkEnd w:id="3415"/>
      </w:ins>
    </w:p>
    <w:p>
      <w:pPr>
        <w:pStyle w:val="yShoulderClause"/>
      </w:pPr>
      <w:r>
        <w:t>[s. 4]</w:t>
      </w:r>
    </w:p>
    <w:p>
      <w:pPr>
        <w:pStyle w:val="yFootnotesection"/>
      </w:pPr>
      <w:r>
        <w:tab/>
        <w:t xml:space="preserve">[Heading </w:t>
      </w:r>
      <w:del w:id="3420" w:author="svcMRProcess" w:date="2020-02-20T03:38:00Z">
        <w:r>
          <w:delText>amended</w:delText>
        </w:r>
      </w:del>
      <w:ins w:id="3421" w:author="svcMRProcess" w:date="2020-02-20T03:38:00Z">
        <w:r>
          <w:t>inserted</w:t>
        </w:r>
      </w:ins>
      <w:r>
        <w:t xml:space="preserve"> by No.</w:t>
      </w:r>
      <w:del w:id="3422" w:author="svcMRProcess" w:date="2020-02-20T03:38:00Z">
        <w:r>
          <w:delText xml:space="preserve"> 19</w:delText>
        </w:r>
      </w:del>
      <w:ins w:id="3423" w:author="svcMRProcess" w:date="2020-02-20T03:38:00Z">
        <w:r>
          <w:t> 42</w:t>
        </w:r>
      </w:ins>
      <w:r>
        <w:t xml:space="preserve"> of 2010 s. </w:t>
      </w:r>
      <w:del w:id="3424" w:author="svcMRProcess" w:date="2020-02-20T03:38:00Z">
        <w:r>
          <w:delText>4</w:delText>
        </w:r>
      </w:del>
      <w:ins w:id="3425" w:author="svcMRProcess" w:date="2020-02-20T03:38:00Z">
        <w:r>
          <w:t>168</w:t>
        </w:r>
      </w:ins>
      <w:r>
        <w:t>.]</w:t>
      </w:r>
    </w:p>
    <w:p>
      <w:pPr>
        <w:pStyle w:val="NotesPerm"/>
        <w:tabs>
          <w:tab w:val="clear" w:pos="879"/>
          <w:tab w:val="left" w:pos="851"/>
        </w:tabs>
        <w:ind w:left="1418" w:hanging="1418"/>
      </w:pPr>
      <w:del w:id="3426" w:author="svcMRProcess" w:date="2020-02-20T03:38:00Z">
        <w:r>
          <w:delText>(</w:delText>
        </w:r>
      </w:del>
      <w:ins w:id="3427" w:author="svcMRProcess" w:date="2020-02-20T03:38:00Z">
        <w:r>
          <w:tab/>
          <w:t>Note:</w:t>
        </w:r>
        <w:r>
          <w:tab/>
        </w:r>
      </w:ins>
      <w:r>
        <w:t>Regulations referred to in section 10(5) prescribe a datum for the purposes of</w:t>
      </w:r>
      <w:del w:id="3428" w:author="svcMRProcess" w:date="2020-02-20T03:38:00Z">
        <w:r>
          <w:delText> </w:delText>
        </w:r>
      </w:del>
      <w:ins w:id="3429" w:author="svcMRProcess" w:date="2020-02-20T03:38:00Z">
        <w:r>
          <w:t xml:space="preserve"> </w:t>
        </w:r>
      </w:ins>
      <w:r>
        <w:t>this Schedule</w:t>
      </w:r>
      <w:del w:id="3430" w:author="svcMRProcess" w:date="2020-02-20T03:38:00Z">
        <w:r>
          <w:delText>)</w:delText>
        </w:r>
      </w:del>
      <w:ins w:id="3431" w:author="svcMRProcess" w:date="2020-02-20T03:38:00Z">
        <w:r>
          <w:t>.</w:t>
        </w:r>
      </w:ins>
    </w:p>
    <w:p>
      <w:pPr>
        <w:pStyle w:val="ySubsection"/>
        <w:rPr>
          <w:ins w:id="3432" w:author="svcMRProcess" w:date="2020-02-20T03:38:00Z"/>
        </w:rPr>
      </w:pPr>
      <w:del w:id="3433" w:author="svcMRProcess" w:date="2020-02-20T03:38:00Z">
        <w:r>
          <w:delText>The</w:delText>
        </w:r>
      </w:del>
      <w:ins w:id="3434" w:author="svcMRProcess" w:date="2020-02-20T03:38:00Z">
        <w:r>
          <w:tab/>
        </w:r>
        <w:r>
          <w:tab/>
          <w:t>The scheduled area for Western Australia is the</w:t>
        </w:r>
      </w:ins>
      <w:r>
        <w:t xml:space="preserve"> area the boundary of which commences at a point that is the intersection of the coastline at mean low water by the boundary between the States of South Australia and Western Australia and runs thence southerly along the geodesic to a point of Latitude</w:t>
      </w:r>
      <w:del w:id="3435" w:author="svcMRProcess" w:date="2020-02-20T03:38:00Z">
        <w:r>
          <w:delText> </w:delText>
        </w:r>
      </w:del>
      <w:ins w:id="3436" w:author="svcMRProcess" w:date="2020-02-20T03:38:00Z">
        <w:r>
          <w:t xml:space="preserve"> </w:t>
        </w:r>
      </w:ins>
      <w:r>
        <w:t xml:space="preserve">31° </w:t>
      </w:r>
      <w:del w:id="3437" w:author="svcMRProcess" w:date="2020-02-20T03:38:00Z">
        <w:r>
          <w:delText>45′</w:delText>
        </w:r>
      </w:del>
      <w:ins w:id="3438" w:author="svcMRProcess" w:date="2020-02-20T03:38:00Z">
        <w:r>
          <w:t>44’ 55.02”</w:t>
        </w:r>
      </w:ins>
      <w:r>
        <w:t xml:space="preserve"> South, Longitude 129° </w:t>
      </w:r>
      <w:ins w:id="3439" w:author="svcMRProcess" w:date="2020-02-20T03:38:00Z">
        <w:r>
          <w:t xml:space="preserve">00’ 05.08” </w:t>
        </w:r>
      </w:ins>
      <w:r>
        <w:t>East</w:t>
      </w:r>
      <w:del w:id="3440" w:author="svcMRProcess" w:date="2020-02-20T03:38:00Z">
        <w:r>
          <w:delText xml:space="preserve">, </w:delText>
        </w:r>
      </w:del>
      <w:ins w:id="3441" w:author="svcMRProcess" w:date="2020-02-20T03:38:00Z">
        <w:r>
          <w:t>:</w:t>
        </w:r>
      </w:ins>
    </w:p>
    <w:p>
      <w:pPr>
        <w:pStyle w:val="yIndenta"/>
        <w:rPr>
          <w:ins w:id="3442" w:author="svcMRProcess" w:date="2020-02-20T03:38:00Z"/>
        </w:rPr>
      </w:pPr>
      <w:ins w:id="3443" w:author="svcMRProcess" w:date="2020-02-20T03:38:00Z">
        <w:r>
          <w:tab/>
          <w:t>(a)</w:t>
        </w:r>
        <w:r>
          <w:tab/>
        </w:r>
      </w:ins>
      <w:r>
        <w:t xml:space="preserve">thence southerly along the </w:t>
      </w:r>
      <w:del w:id="3444" w:author="svcMRProcess" w:date="2020-02-20T03:38:00Z">
        <w:r>
          <w:delText xml:space="preserve">meridian of Longitude 129° East to its intersection by the parallel </w:delText>
        </w:r>
      </w:del>
      <w:ins w:id="3445" w:author="svcMRProcess" w:date="2020-02-20T03:38:00Z">
        <w:r>
          <w:t xml:space="preserve">loxodrome to a point </w:t>
        </w:r>
      </w:ins>
      <w:r>
        <w:t xml:space="preserve">of Latitude </w:t>
      </w:r>
      <w:del w:id="3446" w:author="svcMRProcess" w:date="2020-02-20T03:38:00Z">
        <w:r>
          <w:delText>44°</w:delText>
        </w:r>
      </w:del>
      <w:ins w:id="3447" w:author="svcMRProcess" w:date="2020-02-20T03:38:00Z">
        <w:r>
          <w:t>43° 59’ 55.49”</w:t>
        </w:r>
      </w:ins>
      <w:r>
        <w:t xml:space="preserve"> South, </w:t>
      </w:r>
      <w:ins w:id="3448" w:author="svcMRProcess" w:date="2020-02-20T03:38:00Z">
        <w:r>
          <w:t>Longitude 129° 00’ 05.95” East; and</w:t>
        </w:r>
      </w:ins>
    </w:p>
    <w:p>
      <w:pPr>
        <w:pStyle w:val="yIndenta"/>
        <w:rPr>
          <w:ins w:id="3449" w:author="svcMRProcess" w:date="2020-02-20T03:38:00Z"/>
        </w:rPr>
      </w:pPr>
      <w:ins w:id="3450" w:author="svcMRProcess" w:date="2020-02-20T03:38:00Z">
        <w:r>
          <w:tab/>
          <w:t>(b)</w:t>
        </w:r>
        <w:r>
          <w:tab/>
        </w:r>
      </w:ins>
      <w:r>
        <w:t xml:space="preserve">thence westerly along </w:t>
      </w:r>
      <w:del w:id="3451" w:author="svcMRProcess" w:date="2020-02-20T03:38:00Z">
        <w:r>
          <w:delText>that parallel</w:delText>
        </w:r>
      </w:del>
      <w:ins w:id="3452" w:author="svcMRProcess" w:date="2020-02-20T03:38:00Z">
        <w:r>
          <w:t>the loxodrome</w:t>
        </w:r>
      </w:ins>
      <w:r>
        <w:t xml:space="preserve"> to </w:t>
      </w:r>
      <w:del w:id="3453" w:author="svcMRProcess" w:date="2020-02-20T03:38:00Z">
        <w:r>
          <w:delText>its intersection by the meridian</w:delText>
        </w:r>
      </w:del>
      <w:ins w:id="3454" w:author="svcMRProcess" w:date="2020-02-20T03:38:00Z">
        <w:r>
          <w:t>a point</w:t>
        </w:r>
      </w:ins>
      <w:r>
        <w:t xml:space="preserve"> of </w:t>
      </w:r>
      <w:ins w:id="3455" w:author="svcMRProcess" w:date="2020-02-20T03:38:00Z">
        <w:r>
          <w:t xml:space="preserve">Latitude 43° 59’ 56.85” South, </w:t>
        </w:r>
      </w:ins>
      <w:r>
        <w:t xml:space="preserve">Longitude </w:t>
      </w:r>
      <w:del w:id="3456" w:author="svcMRProcess" w:date="2020-02-20T03:38:00Z">
        <w:r>
          <w:delText>110°</w:delText>
        </w:r>
      </w:del>
      <w:ins w:id="3457" w:author="svcMRProcess" w:date="2020-02-20T03:38:00Z">
        <w:r>
          <w:t>104° 00’ 06.27”</w:t>
        </w:r>
      </w:ins>
      <w:r>
        <w:t xml:space="preserve"> East</w:t>
      </w:r>
      <w:del w:id="3458" w:author="svcMRProcess" w:date="2020-02-20T03:38:00Z">
        <w:r>
          <w:delText xml:space="preserve">, </w:delText>
        </w:r>
      </w:del>
      <w:ins w:id="3459" w:author="svcMRProcess" w:date="2020-02-20T03:38:00Z">
        <w:r>
          <w:t>; and</w:t>
        </w:r>
      </w:ins>
    </w:p>
    <w:p>
      <w:pPr>
        <w:pStyle w:val="yIndenta"/>
        <w:rPr>
          <w:ins w:id="3460" w:author="svcMRProcess" w:date="2020-02-20T03:38:00Z"/>
        </w:rPr>
      </w:pPr>
      <w:ins w:id="3461" w:author="svcMRProcess" w:date="2020-02-20T03:38:00Z">
        <w:r>
          <w:tab/>
          <w:t>(c)</w:t>
        </w:r>
        <w:r>
          <w:tab/>
        </w:r>
      </w:ins>
      <w:r>
        <w:t xml:space="preserve">thence northerly along </w:t>
      </w:r>
      <w:del w:id="3462" w:author="svcMRProcess" w:date="2020-02-20T03:38:00Z">
        <w:r>
          <w:delText>that meridian</w:delText>
        </w:r>
      </w:del>
      <w:ins w:id="3463" w:author="svcMRProcess" w:date="2020-02-20T03:38:00Z">
        <w:r>
          <w:t>the loxodrome</w:t>
        </w:r>
      </w:ins>
      <w:r>
        <w:t xml:space="preserve"> to </w:t>
      </w:r>
      <w:del w:id="3464" w:author="svcMRProcess" w:date="2020-02-20T03:38:00Z">
        <w:r>
          <w:delText>its intersection by the parallel</w:delText>
        </w:r>
      </w:del>
      <w:ins w:id="3465" w:author="svcMRProcess" w:date="2020-02-20T03:38:00Z">
        <w:r>
          <w:t>a point</w:t>
        </w:r>
      </w:ins>
      <w:r>
        <w:t xml:space="preserve"> of Latitude </w:t>
      </w:r>
      <w:del w:id="3466" w:author="svcMRProcess" w:date="2020-02-20T03:38:00Z">
        <w:r>
          <w:delText>17°</w:delText>
        </w:r>
      </w:del>
      <w:ins w:id="3467" w:author="svcMRProcess" w:date="2020-02-20T03:38:00Z">
        <w:r>
          <w:t>13° 59’ 55.41”</w:t>
        </w:r>
      </w:ins>
      <w:r>
        <w:t xml:space="preserve"> South, </w:t>
      </w:r>
      <w:ins w:id="3468" w:author="svcMRProcess" w:date="2020-02-20T03:38:00Z">
        <w:r>
          <w:t>Longitude 104° 00’ 04.55” East; and</w:t>
        </w:r>
      </w:ins>
    </w:p>
    <w:p>
      <w:pPr>
        <w:pStyle w:val="yIndenta"/>
        <w:rPr>
          <w:ins w:id="3469" w:author="svcMRProcess" w:date="2020-02-20T03:38:00Z"/>
        </w:rPr>
      </w:pPr>
      <w:ins w:id="3470" w:author="svcMRProcess" w:date="2020-02-20T03:38:00Z">
        <w:r>
          <w:tab/>
          <w:t>(d)</w:t>
        </w:r>
        <w:r>
          <w:tab/>
        </w:r>
      </w:ins>
      <w:r>
        <w:t xml:space="preserve">thence </w:t>
      </w:r>
      <w:del w:id="3471" w:author="svcMRProcess" w:date="2020-02-20T03:38:00Z">
        <w:r>
          <w:delText>north</w:delText>
        </w:r>
        <w:r>
          <w:noBreakHyphen/>
        </w:r>
      </w:del>
      <w:r>
        <w:t xml:space="preserve">easterly along the </w:t>
      </w:r>
      <w:del w:id="3472" w:author="svcMRProcess" w:date="2020-02-20T03:38:00Z">
        <w:r>
          <w:delText>geodesic</w:delText>
        </w:r>
      </w:del>
      <w:ins w:id="3473" w:author="svcMRProcess" w:date="2020-02-20T03:38:00Z">
        <w:r>
          <w:t>loxodrome to a point of Latitude 13° 59’ 55.22” South, Longitude 111° 45’ 04.59” East; and</w:t>
        </w:r>
      </w:ins>
    </w:p>
    <w:p>
      <w:pPr>
        <w:pStyle w:val="yIndenta"/>
        <w:rPr>
          <w:ins w:id="3474" w:author="svcMRProcess" w:date="2020-02-20T03:38:00Z"/>
        </w:rPr>
      </w:pPr>
      <w:ins w:id="3475" w:author="svcMRProcess" w:date="2020-02-20T03:38:00Z">
        <w:r>
          <w:tab/>
          <w:t>(e)</w:t>
        </w:r>
        <w:r>
          <w:tab/>
          <w:t>thence northerly along the loxodrome to a point of Latitude 12° 39’ 55.20” South, Longitude 111° 45’ 04.56” East; and</w:t>
        </w:r>
      </w:ins>
    </w:p>
    <w:p>
      <w:pPr>
        <w:pStyle w:val="yIndenta"/>
        <w:rPr>
          <w:ins w:id="3476" w:author="svcMRProcess" w:date="2020-02-20T03:38:00Z"/>
        </w:rPr>
      </w:pPr>
      <w:ins w:id="3477" w:author="svcMRProcess" w:date="2020-02-20T03:38:00Z">
        <w:r>
          <w:tab/>
          <w:t>(f)</w:t>
        </w:r>
        <w:r>
          <w:tab/>
          <w:t>thence easterly along the loxodrome</w:t>
        </w:r>
      </w:ins>
      <w:r>
        <w:t xml:space="preserve"> to a point of Latitude 12° </w:t>
      </w:r>
      <w:del w:id="3478" w:author="svcMRProcess" w:date="2020-02-20T03:38:00Z">
        <w:r>
          <w:delText>24′</w:delText>
        </w:r>
      </w:del>
      <w:ins w:id="3479" w:author="svcMRProcess" w:date="2020-02-20T03:38:00Z">
        <w:r>
          <w:t>39’ 55.14”</w:t>
        </w:r>
      </w:ins>
      <w:r>
        <w:t xml:space="preserve"> South, Longitude </w:t>
      </w:r>
      <w:del w:id="3480" w:author="svcMRProcess" w:date="2020-02-20T03:38:00Z">
        <w:r>
          <w:delText>121° 24′</w:delText>
        </w:r>
      </w:del>
      <w:ins w:id="3481" w:author="svcMRProcess" w:date="2020-02-20T03:38:00Z">
        <w:r>
          <w:t>114° 40’ 04.56”</w:t>
        </w:r>
      </w:ins>
      <w:r>
        <w:t xml:space="preserve"> East</w:t>
      </w:r>
      <w:del w:id="3482" w:author="svcMRProcess" w:date="2020-02-20T03:38:00Z">
        <w:r>
          <w:delText xml:space="preserve">, </w:delText>
        </w:r>
      </w:del>
      <w:ins w:id="3483" w:author="svcMRProcess" w:date="2020-02-20T03:38:00Z">
        <w:r>
          <w:t>; and</w:t>
        </w:r>
      </w:ins>
    </w:p>
    <w:p>
      <w:pPr>
        <w:pStyle w:val="yIndenta"/>
        <w:rPr>
          <w:ins w:id="3484" w:author="svcMRProcess" w:date="2020-02-20T03:38:00Z"/>
        </w:rPr>
      </w:pPr>
      <w:ins w:id="3485" w:author="svcMRProcess" w:date="2020-02-20T03:38:00Z">
        <w:r>
          <w:tab/>
          <w:t>(g)</w:t>
        </w:r>
        <w:r>
          <w:tab/>
        </w:r>
      </w:ins>
      <w:r>
        <w:t xml:space="preserve">thence </w:t>
      </w:r>
      <w:del w:id="3486" w:author="svcMRProcess" w:date="2020-02-20T03:38:00Z">
        <w:r>
          <w:delText>south</w:delText>
        </w:r>
        <w:r>
          <w:noBreakHyphen/>
        </w:r>
      </w:del>
      <w:ins w:id="3487" w:author="svcMRProcess" w:date="2020-02-20T03:38:00Z">
        <w:r>
          <w:t>southerly along the loxodrome to a point of Latitude 13° 05’ 27.14” South, Longitude 114° 40’ 04.57” East; and</w:t>
        </w:r>
      </w:ins>
    </w:p>
    <w:p>
      <w:pPr>
        <w:pStyle w:val="yIndenta"/>
        <w:rPr>
          <w:ins w:id="3488" w:author="svcMRProcess" w:date="2020-02-20T03:38:00Z"/>
        </w:rPr>
      </w:pPr>
      <w:ins w:id="3489" w:author="svcMRProcess" w:date="2020-02-20T03:38:00Z">
        <w:r>
          <w:tab/>
          <w:t>(h)</w:t>
        </w:r>
        <w:r>
          <w:tab/>
          <w:t xml:space="preserve">thence </w:t>
        </w:r>
      </w:ins>
      <w:r>
        <w:t>easterly</w:t>
      </w:r>
      <w:ins w:id="3490" w:author="svcMRProcess" w:date="2020-02-20T03:38:00Z">
        <w:r>
          <w:t xml:space="preserve"> along the loxodrome to a point of Latitude 13° 05’ 27.00” South, Longitude 118° 10’ 08.9” East; and</w:t>
        </w:r>
      </w:ins>
    </w:p>
    <w:p>
      <w:pPr>
        <w:pStyle w:val="yIndenta"/>
        <w:rPr>
          <w:ins w:id="3491" w:author="svcMRProcess" w:date="2020-02-20T03:38:00Z"/>
        </w:rPr>
      </w:pPr>
      <w:ins w:id="3492" w:author="svcMRProcess" w:date="2020-02-20T03:38:00Z">
        <w:r>
          <w:tab/>
          <w:t>(i)</w:t>
        </w:r>
        <w:r>
          <w:tab/>
          <w:t>thence north easterly along the geodesic to a point of Latitude 12° 49’ 54.8” South, Longitude 118° 14’ 22.6” East; and</w:t>
        </w:r>
      </w:ins>
    </w:p>
    <w:p>
      <w:pPr>
        <w:pStyle w:val="yIndenta"/>
        <w:rPr>
          <w:ins w:id="3493" w:author="svcMRProcess" w:date="2020-02-20T03:38:00Z"/>
        </w:rPr>
      </w:pPr>
      <w:ins w:id="3494" w:author="svcMRProcess" w:date="2020-02-20T03:38:00Z">
        <w:r>
          <w:tab/>
          <w:t>(j)</w:t>
        </w:r>
        <w:r>
          <w:tab/>
          <w:t>thence north westerly</w:t>
        </w:r>
      </w:ins>
      <w:r>
        <w:t xml:space="preserve"> along the geodesic to a point of Latitude 12° </w:t>
      </w:r>
      <w:del w:id="3495" w:author="svcMRProcess" w:date="2020-02-20T03:38:00Z">
        <w:r>
          <w:delText>56′</w:delText>
        </w:r>
      </w:del>
      <w:ins w:id="3496" w:author="svcMRProcess" w:date="2020-02-20T03:38:00Z">
        <w:r>
          <w:t>04’ 24.9”</w:t>
        </w:r>
      </w:ins>
      <w:r>
        <w:t xml:space="preserve"> South, Longitude </w:t>
      </w:r>
      <w:del w:id="3497" w:author="svcMRProcess" w:date="2020-02-20T03:38:00Z">
        <w:r>
          <w:delText>122° 06′</w:delText>
        </w:r>
      </w:del>
      <w:ins w:id="3498" w:author="svcMRProcess" w:date="2020-02-20T03:38:00Z">
        <w:r>
          <w:t>118° 06’ 17.2”</w:t>
        </w:r>
      </w:ins>
      <w:r>
        <w:t xml:space="preserve"> East</w:t>
      </w:r>
      <w:del w:id="3499" w:author="svcMRProcess" w:date="2020-02-20T03:38:00Z">
        <w:r>
          <w:delText xml:space="preserve">, </w:delText>
        </w:r>
      </w:del>
      <w:ins w:id="3500" w:author="svcMRProcess" w:date="2020-02-20T03:38:00Z">
        <w:r>
          <w:t>; and</w:t>
        </w:r>
      </w:ins>
    </w:p>
    <w:p>
      <w:pPr>
        <w:pStyle w:val="yIndenta"/>
        <w:rPr>
          <w:ins w:id="3501" w:author="svcMRProcess" w:date="2020-02-20T03:38:00Z"/>
        </w:rPr>
      </w:pPr>
      <w:ins w:id="3502" w:author="svcMRProcess" w:date="2020-02-20T03:38:00Z">
        <w:r>
          <w:tab/>
          <w:t>(k)</w:t>
        </w:r>
        <w:r>
          <w:tab/>
        </w:r>
      </w:ins>
      <w:r>
        <w:t xml:space="preserve">thence </w:t>
      </w:r>
      <w:del w:id="3503" w:author="svcMRProcess" w:date="2020-02-20T03:38:00Z">
        <w:r>
          <w:delText>south</w:delText>
        </w:r>
        <w:r>
          <w:noBreakHyphen/>
          <w:delText>easterly</w:delText>
        </w:r>
      </w:del>
      <w:ins w:id="3504" w:author="svcMRProcess" w:date="2020-02-20T03:38:00Z">
        <w:r>
          <w:t>north westerly</w:t>
        </w:r>
      </w:ins>
      <w:r>
        <w:t xml:space="preserve"> along the geodesic to a point of Latitude </w:t>
      </w:r>
      <w:del w:id="3505" w:author="svcMRProcess" w:date="2020-02-20T03:38:00Z">
        <w:r>
          <w:delText>13° 20′</w:delText>
        </w:r>
      </w:del>
      <w:ins w:id="3506" w:author="svcMRProcess" w:date="2020-02-20T03:38:00Z">
        <w:r>
          <w:t>12° 04’ 08.8”</w:t>
        </w:r>
      </w:ins>
      <w:r>
        <w:t xml:space="preserve"> South, Longitude </w:t>
      </w:r>
      <w:del w:id="3507" w:author="svcMRProcess" w:date="2020-02-20T03:38:00Z">
        <w:r>
          <w:delText>122° 41′</w:delText>
        </w:r>
      </w:del>
      <w:ins w:id="3508" w:author="svcMRProcess" w:date="2020-02-20T03:38:00Z">
        <w:r>
          <w:t>118° 06’ 14.4”</w:t>
        </w:r>
      </w:ins>
      <w:r>
        <w:t xml:space="preserve"> East</w:t>
      </w:r>
      <w:del w:id="3509" w:author="svcMRProcess" w:date="2020-02-20T03:38:00Z">
        <w:r>
          <w:delText xml:space="preserve">, </w:delText>
        </w:r>
      </w:del>
      <w:ins w:id="3510" w:author="svcMRProcess" w:date="2020-02-20T03:38:00Z">
        <w:r>
          <w:t>; and</w:t>
        </w:r>
      </w:ins>
    </w:p>
    <w:p>
      <w:pPr>
        <w:pStyle w:val="yIndenta"/>
        <w:rPr>
          <w:ins w:id="3511" w:author="svcMRProcess" w:date="2020-02-20T03:38:00Z"/>
        </w:rPr>
      </w:pPr>
      <w:ins w:id="3512" w:author="svcMRProcess" w:date="2020-02-20T03:38:00Z">
        <w:r>
          <w:tab/>
          <w:t>(l)</w:t>
        </w:r>
        <w:r>
          <w:tab/>
        </w:r>
      </w:ins>
      <w:r>
        <w:t>thence</w:t>
      </w:r>
      <w:ins w:id="3513" w:author="svcMRProcess" w:date="2020-02-20T03:38:00Z">
        <w:r>
          <w:t xml:space="preserve"> south</w:t>
        </w:r>
      </w:ins>
      <w:r>
        <w:t xml:space="preserve"> easterly along the geodesic to a point of Latitude </w:t>
      </w:r>
      <w:del w:id="3514" w:author="svcMRProcess" w:date="2020-02-20T03:38:00Z">
        <w:r>
          <w:delText>13°</w:delText>
        </w:r>
      </w:del>
      <w:ins w:id="3515" w:author="svcMRProcess" w:date="2020-02-20T03:38:00Z">
        <w:r>
          <w:t>12° 04’</w:t>
        </w:r>
      </w:ins>
      <w:r>
        <w:t xml:space="preserve"> 19</w:t>
      </w:r>
      <w:del w:id="3516" w:author="svcMRProcess" w:date="2020-02-20T03:38:00Z">
        <w:r>
          <w:delText>′ 30″</w:delText>
        </w:r>
      </w:del>
      <w:ins w:id="3517" w:author="svcMRProcess" w:date="2020-02-20T03:38:00Z">
        <w:r>
          <w:t>.0”</w:t>
        </w:r>
      </w:ins>
      <w:r>
        <w:t xml:space="preserve"> South, Longitude </w:t>
      </w:r>
      <w:del w:id="3518" w:author="svcMRProcess" w:date="2020-02-20T03:38:00Z">
        <w:r>
          <w:delText>120° 16′ 45″</w:delText>
        </w:r>
      </w:del>
      <w:ins w:id="3519" w:author="svcMRProcess" w:date="2020-02-20T03:38:00Z">
        <w:r>
          <w:t>118° 07’ 44.0”</w:t>
        </w:r>
      </w:ins>
      <w:r>
        <w:t xml:space="preserve"> East</w:t>
      </w:r>
      <w:del w:id="3520" w:author="svcMRProcess" w:date="2020-02-20T03:38:00Z">
        <w:r>
          <w:delText xml:space="preserve">, </w:delText>
        </w:r>
      </w:del>
      <w:ins w:id="3521" w:author="svcMRProcess" w:date="2020-02-20T03:38:00Z">
        <w:r>
          <w:t>; and</w:t>
        </w:r>
      </w:ins>
    </w:p>
    <w:p>
      <w:pPr>
        <w:pStyle w:val="yIndenta"/>
        <w:rPr>
          <w:ins w:id="3522" w:author="svcMRProcess" w:date="2020-02-20T03:38:00Z"/>
        </w:rPr>
      </w:pPr>
      <w:ins w:id="3523" w:author="svcMRProcess" w:date="2020-02-20T03:38:00Z">
        <w:r>
          <w:tab/>
          <w:t>(m)</w:t>
        </w:r>
        <w:r>
          <w:tab/>
        </w:r>
      </w:ins>
      <w:r>
        <w:t xml:space="preserve">thence </w:t>
      </w:r>
      <w:ins w:id="3524" w:author="svcMRProcess" w:date="2020-02-20T03:38:00Z">
        <w:r>
          <w:t xml:space="preserve">south </w:t>
        </w:r>
      </w:ins>
      <w:r>
        <w:t xml:space="preserve">easterly along the </w:t>
      </w:r>
      <w:del w:id="3525" w:author="svcMRProcess" w:date="2020-02-20T03:38:00Z">
        <w:r>
          <w:delText>parallel of Latitude 13° 19′ 30″ South to its intersection by the meridian of Longitude 124° 27′ 45″ East, thence north</w:delText>
        </w:r>
        <w:r>
          <w:noBreakHyphen/>
          <w:delText xml:space="preserve">easterly along the </w:delText>
        </w:r>
      </w:del>
      <w:r>
        <w:t xml:space="preserve">geodesic to a point of Latitude </w:t>
      </w:r>
      <w:del w:id="3526" w:author="svcMRProcess" w:date="2020-02-20T03:38:00Z">
        <w:r>
          <w:delText>13° 13′ 15″</w:delText>
        </w:r>
      </w:del>
      <w:ins w:id="3527" w:author="svcMRProcess" w:date="2020-02-20T03:38:00Z">
        <w:r>
          <w:t>12° 06’ 21.0”</w:t>
        </w:r>
      </w:ins>
      <w:r>
        <w:t xml:space="preserve"> South, Longitude </w:t>
      </w:r>
      <w:del w:id="3528" w:author="svcMRProcess" w:date="2020-02-20T03:38:00Z">
        <w:r>
          <w:delText>124° 36′ 15″</w:delText>
        </w:r>
      </w:del>
      <w:ins w:id="3529" w:author="svcMRProcess" w:date="2020-02-20T03:38:00Z">
        <w:r>
          <w:t>118° 20’ 45.0”</w:t>
        </w:r>
      </w:ins>
      <w:r>
        <w:t xml:space="preserve"> East</w:t>
      </w:r>
      <w:del w:id="3530" w:author="svcMRProcess" w:date="2020-02-20T03:38:00Z">
        <w:r>
          <w:delText xml:space="preserve">, </w:delText>
        </w:r>
      </w:del>
      <w:ins w:id="3531" w:author="svcMRProcess" w:date="2020-02-20T03:38:00Z">
        <w:r>
          <w:t>; and</w:t>
        </w:r>
      </w:ins>
    </w:p>
    <w:p>
      <w:pPr>
        <w:pStyle w:val="yIndenta"/>
        <w:rPr>
          <w:ins w:id="3532" w:author="svcMRProcess" w:date="2020-02-20T03:38:00Z"/>
        </w:rPr>
      </w:pPr>
      <w:ins w:id="3533" w:author="svcMRProcess" w:date="2020-02-20T03:38:00Z">
        <w:r>
          <w:tab/>
          <w:t>(n)</w:t>
        </w:r>
        <w:r>
          <w:tab/>
        </w:r>
      </w:ins>
      <w:r>
        <w:t xml:space="preserve">thence </w:t>
      </w:r>
      <w:del w:id="3534" w:author="svcMRProcess" w:date="2020-02-20T03:38:00Z">
        <w:r>
          <w:delText>north</w:delText>
        </w:r>
        <w:r>
          <w:noBreakHyphen/>
        </w:r>
      </w:del>
      <w:ins w:id="3535" w:author="svcMRProcess" w:date="2020-02-20T03:38:00Z">
        <w:r>
          <w:t xml:space="preserve">south </w:t>
        </w:r>
      </w:ins>
      <w:r>
        <w:t xml:space="preserve">easterly along the geodesic to a point of Latitude 12° </w:t>
      </w:r>
      <w:del w:id="3536" w:author="svcMRProcess" w:date="2020-02-20T03:38:00Z">
        <w:r>
          <w:delText>46′ 15″ South, Longitude 124° 55′ 30″ East, thence north</w:delText>
        </w:r>
        <w:r>
          <w:noBreakHyphen/>
          <w:delText>easterly along the geodesic to a point of Latitude 11° 51′ South, Longitude 125° 27′ 45″ East, thence north</w:delText>
        </w:r>
        <w:r>
          <w:noBreakHyphen/>
          <w:delText>easterly along the geodesic to a point of Latitude 11° 44′ 30″ South, Longitude 125° 31′ 30″ East, thence north</w:delText>
        </w:r>
        <w:r>
          <w:noBreakHyphen/>
          <w:delText>easterly along the geodesic to a point of Latitude 10° 21′ 30″ South, Longitude 126° 10′ 30″ East, thence north</w:delText>
        </w:r>
        <w:r>
          <w:noBreakHyphen/>
          <w:delText>easterly along the geodesic to a point of Latitude 10° 13′ South, Longitude 126° 26′ 30″ East, thence north</w:delText>
        </w:r>
        <w:r>
          <w:noBreakHyphen/>
          <w:delText>easterly along the geodesic to a point of Latitude 10° 05′ South, Longitude 126° 47′ 30″</w:delText>
        </w:r>
      </w:del>
      <w:ins w:id="3537" w:author="svcMRProcess" w:date="2020-02-20T03:38:00Z">
        <w:r>
          <w:t>07’ 46.0” South, Longitude 118° 25’ 07.0”</w:t>
        </w:r>
      </w:ins>
      <w:r>
        <w:t xml:space="preserve"> East</w:t>
      </w:r>
      <w:del w:id="3538" w:author="svcMRProcess" w:date="2020-02-20T03:38:00Z">
        <w:r>
          <w:delText xml:space="preserve">, </w:delText>
        </w:r>
      </w:del>
      <w:ins w:id="3539" w:author="svcMRProcess" w:date="2020-02-20T03:38:00Z">
        <w:r>
          <w:t>; and</w:t>
        </w:r>
      </w:ins>
    </w:p>
    <w:p>
      <w:pPr>
        <w:pStyle w:val="yIndenta"/>
        <w:rPr>
          <w:ins w:id="3540" w:author="svcMRProcess" w:date="2020-02-20T03:38:00Z"/>
        </w:rPr>
      </w:pPr>
      <w:ins w:id="3541" w:author="svcMRProcess" w:date="2020-02-20T03:38:00Z">
        <w:r>
          <w:tab/>
          <w:t>(o)</w:t>
        </w:r>
        <w:r>
          <w:tab/>
        </w:r>
      </w:ins>
      <w:r>
        <w:t>thence south</w:t>
      </w:r>
      <w:del w:id="3542" w:author="svcMRProcess" w:date="2020-02-20T03:38:00Z">
        <w:r>
          <w:noBreakHyphen/>
        </w:r>
      </w:del>
      <w:ins w:id="3543" w:author="svcMRProcess" w:date="2020-02-20T03:38:00Z">
        <w:r>
          <w:t xml:space="preserve"> </w:t>
        </w:r>
      </w:ins>
      <w:r>
        <w:t xml:space="preserve">easterly along the geodesic to a point of Latitude </w:t>
      </w:r>
      <w:del w:id="3544" w:author="svcMRProcess" w:date="2020-02-20T03:38:00Z">
        <w:r>
          <w:delText>11° 13′ 15″</w:delText>
        </w:r>
      </w:del>
      <w:ins w:id="3545" w:author="svcMRProcess" w:date="2020-02-20T03:38:00Z">
        <w:r>
          <w:t>12° 10’ 06.0”</w:t>
        </w:r>
      </w:ins>
      <w:r>
        <w:t xml:space="preserve"> South, Longitude </w:t>
      </w:r>
      <w:del w:id="3546" w:author="svcMRProcess" w:date="2020-02-20T03:38:00Z">
        <w:r>
          <w:delText>127° 32′</w:delText>
        </w:r>
      </w:del>
      <w:ins w:id="3547" w:author="svcMRProcess" w:date="2020-02-20T03:38:00Z">
        <w:r>
          <w:t>118° 35’ 16.0”</w:t>
        </w:r>
      </w:ins>
      <w:r>
        <w:t xml:space="preserve"> East</w:t>
      </w:r>
      <w:del w:id="3548" w:author="svcMRProcess" w:date="2020-02-20T03:38:00Z">
        <w:r>
          <w:delText>, thence south</w:delText>
        </w:r>
        <w:r>
          <w:noBreakHyphen/>
          <w:delText xml:space="preserve">easterly along the geodesic to a point of Latitude 11° 48′ South, Longitude 127° 53′ 45″ East, </w:delText>
        </w:r>
      </w:del>
      <w:ins w:id="3549" w:author="svcMRProcess" w:date="2020-02-20T03:38:00Z">
        <w:r>
          <w:t>; and</w:t>
        </w:r>
      </w:ins>
    </w:p>
    <w:p>
      <w:pPr>
        <w:pStyle w:val="yIndenta"/>
        <w:rPr>
          <w:ins w:id="3550" w:author="svcMRProcess" w:date="2020-02-20T03:38:00Z"/>
        </w:rPr>
      </w:pPr>
      <w:ins w:id="3551" w:author="svcMRProcess" w:date="2020-02-20T03:38:00Z">
        <w:r>
          <w:tab/>
          <w:t>(p)</w:t>
        </w:r>
        <w:r>
          <w:tab/>
        </w:r>
      </w:ins>
      <w:r>
        <w:t>thence south</w:t>
      </w:r>
      <w:del w:id="3552" w:author="svcMRProcess" w:date="2020-02-20T03:38:00Z">
        <w:r>
          <w:noBreakHyphen/>
        </w:r>
      </w:del>
      <w:ins w:id="3553" w:author="svcMRProcess" w:date="2020-02-20T03:38:00Z">
        <w:r>
          <w:t xml:space="preserve"> </w:t>
        </w:r>
      </w:ins>
      <w:r>
        <w:t xml:space="preserve">easterly along the geodesic to a point of Latitude 12° </w:t>
      </w:r>
      <w:del w:id="3554" w:author="svcMRProcess" w:date="2020-02-20T03:38:00Z">
        <w:r>
          <w:delText>26′ 30″</w:delText>
        </w:r>
      </w:del>
      <w:ins w:id="3555" w:author="svcMRProcess" w:date="2020-02-20T03:38:00Z">
        <w:r>
          <w:t>10’ 26.0” South, Longitude 118° 37’ 28.0” East; and</w:t>
        </w:r>
      </w:ins>
    </w:p>
    <w:p>
      <w:pPr>
        <w:pStyle w:val="yIndenta"/>
        <w:rPr>
          <w:ins w:id="3556" w:author="svcMRProcess" w:date="2020-02-20T03:38:00Z"/>
        </w:rPr>
      </w:pPr>
      <w:ins w:id="3557" w:author="svcMRProcess" w:date="2020-02-20T03:38:00Z">
        <w:r>
          <w:tab/>
          <w:t>(q)</w:t>
        </w:r>
        <w:r>
          <w:tab/>
          <w:t>thence south easterly along the geodesic to a point of Latitude 12° 11’ 01.0”</w:t>
        </w:r>
      </w:ins>
      <w:r>
        <w:t xml:space="preserve"> South, Longitude</w:t>
      </w:r>
      <w:del w:id="3558" w:author="svcMRProcess" w:date="2020-02-20T03:38:00Z">
        <w:r>
          <w:delText> 128° 22′</w:delText>
        </w:r>
      </w:del>
      <w:ins w:id="3559" w:author="svcMRProcess" w:date="2020-02-20T03:38:00Z">
        <w:r>
          <w:t xml:space="preserve"> 118° 39’ 00.0”</w:t>
        </w:r>
      </w:ins>
      <w:r>
        <w:t xml:space="preserve"> East</w:t>
      </w:r>
      <w:del w:id="3560" w:author="svcMRProcess" w:date="2020-02-20T03:38:00Z">
        <w:r>
          <w:delText>, thence south</w:delText>
        </w:r>
        <w:r>
          <w:noBreakHyphen/>
          <w:delText xml:space="preserve">easterly along the geodesic to a point of Latitude 12° 32′ 45″ South, Longitude 128° 24′ East, </w:delText>
        </w:r>
      </w:del>
      <w:ins w:id="3561" w:author="svcMRProcess" w:date="2020-02-20T03:38:00Z">
        <w:r>
          <w:t>; and</w:t>
        </w:r>
      </w:ins>
    </w:p>
    <w:p>
      <w:pPr>
        <w:pStyle w:val="yIndenta"/>
        <w:rPr>
          <w:ins w:id="3562" w:author="svcMRProcess" w:date="2020-02-20T03:38:00Z"/>
        </w:rPr>
      </w:pPr>
      <w:ins w:id="3563" w:author="svcMRProcess" w:date="2020-02-20T03:38:00Z">
        <w:r>
          <w:tab/>
          <w:t>(r)</w:t>
        </w:r>
        <w:r>
          <w:tab/>
        </w:r>
      </w:ins>
      <w:r>
        <w:t>thence south</w:t>
      </w:r>
      <w:del w:id="3564" w:author="svcMRProcess" w:date="2020-02-20T03:38:00Z">
        <w:r>
          <w:noBreakHyphen/>
        </w:r>
      </w:del>
      <w:ins w:id="3565" w:author="svcMRProcess" w:date="2020-02-20T03:38:00Z">
        <w:r>
          <w:t xml:space="preserve"> easterly along the geodesic to a point of Latitude 12° 13’ 12.0” South, Longitude 118° 43’ 09.0” East; and</w:t>
        </w:r>
      </w:ins>
    </w:p>
    <w:p>
      <w:pPr>
        <w:pStyle w:val="yIndenta"/>
        <w:rPr>
          <w:ins w:id="3566" w:author="svcMRProcess" w:date="2020-02-20T03:38:00Z"/>
        </w:rPr>
      </w:pPr>
      <w:ins w:id="3567" w:author="svcMRProcess" w:date="2020-02-20T03:38:00Z">
        <w:r>
          <w:tab/>
          <w:t>(s)</w:t>
        </w:r>
        <w:r>
          <w:tab/>
          <w:t>thence south easterly along the geodesic to a point of Latitude 12° 15’ 57.0” South, Longitude 118° 49’ 30.0” East; and</w:t>
        </w:r>
      </w:ins>
    </w:p>
    <w:p>
      <w:pPr>
        <w:pStyle w:val="yIndenta"/>
        <w:rPr>
          <w:ins w:id="3568" w:author="svcMRProcess" w:date="2020-02-20T03:38:00Z"/>
        </w:rPr>
      </w:pPr>
      <w:ins w:id="3569" w:author="svcMRProcess" w:date="2020-02-20T03:38:00Z">
        <w:r>
          <w:tab/>
          <w:t>(t)</w:t>
        </w:r>
        <w:r>
          <w:tab/>
          <w:t xml:space="preserve">thence south </w:t>
        </w:r>
      </w:ins>
      <w:r>
        <w:t xml:space="preserve">easterly along the geodesic to a point of Latitude 12° </w:t>
      </w:r>
      <w:del w:id="3570" w:author="svcMRProcess" w:date="2020-02-20T03:38:00Z">
        <w:r>
          <w:delText>55′ 30″ South, Longitude 128° 28′ East, thence southerly along the meridian of Longitude 128° 28′ East to its intersection by the parallel of Latitude 13° 15′ 30″</w:delText>
        </w:r>
      </w:del>
      <w:ins w:id="3571" w:author="svcMRProcess" w:date="2020-02-20T03:38:00Z">
        <w:r>
          <w:t>17’ 54.0”</w:t>
        </w:r>
      </w:ins>
      <w:r>
        <w:t xml:space="preserve"> South, </w:t>
      </w:r>
      <w:ins w:id="3572" w:author="svcMRProcess" w:date="2020-02-20T03:38:00Z">
        <w:r>
          <w:t>Longitude 118° 55’ 12.0” East; and</w:t>
        </w:r>
      </w:ins>
    </w:p>
    <w:p>
      <w:pPr>
        <w:pStyle w:val="yIndenta"/>
        <w:rPr>
          <w:ins w:id="3573" w:author="svcMRProcess" w:date="2020-02-20T03:38:00Z"/>
        </w:rPr>
      </w:pPr>
      <w:ins w:id="3574" w:author="svcMRProcess" w:date="2020-02-20T03:38:00Z">
        <w:r>
          <w:tab/>
          <w:t>(u)</w:t>
        </w:r>
        <w:r>
          <w:tab/>
        </w:r>
      </w:ins>
      <w:r>
        <w:t>thence south</w:t>
      </w:r>
      <w:del w:id="3575" w:author="svcMRProcess" w:date="2020-02-20T03:38:00Z">
        <w:r>
          <w:noBreakHyphen/>
        </w:r>
      </w:del>
      <w:ins w:id="3576" w:author="svcMRProcess" w:date="2020-02-20T03:38:00Z">
        <w:r>
          <w:t xml:space="preserve"> </w:t>
        </w:r>
      </w:ins>
      <w:r>
        <w:t xml:space="preserve">easterly along the geodesic to a point of Latitude </w:t>
      </w:r>
      <w:del w:id="3577" w:author="svcMRProcess" w:date="2020-02-20T03:38:00Z">
        <w:r>
          <w:delText>13° 39′ 45″</w:delText>
        </w:r>
      </w:del>
      <w:ins w:id="3578" w:author="svcMRProcess" w:date="2020-02-20T03:38:00Z">
        <w:r>
          <w:t>12° 18’ 50.0”</w:t>
        </w:r>
      </w:ins>
      <w:r>
        <w:t xml:space="preserve"> South, Longitude </w:t>
      </w:r>
      <w:del w:id="3579" w:author="svcMRProcess" w:date="2020-02-20T03:38:00Z">
        <w:r>
          <w:delText>128° 30′ 45″</w:delText>
        </w:r>
      </w:del>
      <w:ins w:id="3580" w:author="svcMRProcess" w:date="2020-02-20T03:38:00Z">
        <w:r>
          <w:t>118° 58’ 31.0”</w:t>
        </w:r>
      </w:ins>
      <w:r>
        <w:t xml:space="preserve"> East</w:t>
      </w:r>
      <w:del w:id="3581" w:author="svcMRProcess" w:date="2020-02-20T03:38:00Z">
        <w:r>
          <w:delText xml:space="preserve">, </w:delText>
        </w:r>
      </w:del>
      <w:ins w:id="3582" w:author="svcMRProcess" w:date="2020-02-20T03:38:00Z">
        <w:r>
          <w:t>; and</w:t>
        </w:r>
      </w:ins>
    </w:p>
    <w:p>
      <w:pPr>
        <w:pStyle w:val="yIndenta"/>
        <w:rPr>
          <w:ins w:id="3583" w:author="svcMRProcess" w:date="2020-02-20T03:38:00Z"/>
        </w:rPr>
      </w:pPr>
      <w:ins w:id="3584" w:author="svcMRProcess" w:date="2020-02-20T03:38:00Z">
        <w:r>
          <w:tab/>
          <w:t>(v)</w:t>
        </w:r>
        <w:r>
          <w:tab/>
        </w:r>
      </w:ins>
      <w:r>
        <w:t>thence south</w:t>
      </w:r>
      <w:del w:id="3585" w:author="svcMRProcess" w:date="2020-02-20T03:38:00Z">
        <w:r>
          <w:noBreakHyphen/>
        </w:r>
      </w:del>
      <w:ins w:id="3586" w:author="svcMRProcess" w:date="2020-02-20T03:38:00Z">
        <w:r>
          <w:t xml:space="preserve"> </w:t>
        </w:r>
      </w:ins>
      <w:r>
        <w:t xml:space="preserve">easterly along the geodesic to a point of Latitude </w:t>
      </w:r>
      <w:del w:id="3587" w:author="svcMRProcess" w:date="2020-02-20T03:38:00Z">
        <w:r>
          <w:delText>13° 49′ 45″</w:delText>
        </w:r>
      </w:del>
      <w:ins w:id="3588" w:author="svcMRProcess" w:date="2020-02-20T03:38:00Z">
        <w:r>
          <w:t>12° 19’ 55.0”</w:t>
        </w:r>
      </w:ins>
      <w:r>
        <w:t xml:space="preserve"> South, Longitude </w:t>
      </w:r>
      <w:del w:id="3589" w:author="svcMRProcess" w:date="2020-02-20T03:38:00Z">
        <w:r>
          <w:delText>128° 33′ 15″</w:delText>
        </w:r>
      </w:del>
      <w:ins w:id="3590" w:author="svcMRProcess" w:date="2020-02-20T03:38:00Z">
        <w:r>
          <w:t>119° 02’ 40.0”</w:t>
        </w:r>
      </w:ins>
      <w:r>
        <w:t xml:space="preserve"> East</w:t>
      </w:r>
      <w:del w:id="3591" w:author="svcMRProcess" w:date="2020-02-20T03:38:00Z">
        <w:r>
          <w:delText xml:space="preserve">, </w:delText>
        </w:r>
      </w:del>
      <w:ins w:id="3592" w:author="svcMRProcess" w:date="2020-02-20T03:38:00Z">
        <w:r>
          <w:t>; and</w:t>
        </w:r>
      </w:ins>
    </w:p>
    <w:p>
      <w:pPr>
        <w:pStyle w:val="yIndenta"/>
        <w:rPr>
          <w:ins w:id="3593" w:author="svcMRProcess" w:date="2020-02-20T03:38:00Z"/>
        </w:rPr>
      </w:pPr>
      <w:ins w:id="3594" w:author="svcMRProcess" w:date="2020-02-20T03:38:00Z">
        <w:r>
          <w:tab/>
          <w:t>(w)</w:t>
        </w:r>
        <w:r>
          <w:tab/>
        </w:r>
      </w:ins>
      <w:r>
        <w:t>thence south</w:t>
      </w:r>
      <w:del w:id="3595" w:author="svcMRProcess" w:date="2020-02-20T03:38:00Z">
        <w:r>
          <w:noBreakHyphen/>
        </w:r>
      </w:del>
      <w:ins w:id="3596" w:author="svcMRProcess" w:date="2020-02-20T03:38:00Z">
        <w:r>
          <w:t xml:space="preserve"> easterly along the geodesic to a point of Latitude 12° 20’ 21.0” South, Longitude 119° 05’ 00.0” East; and</w:t>
        </w:r>
      </w:ins>
    </w:p>
    <w:p>
      <w:pPr>
        <w:pStyle w:val="yIndenta"/>
        <w:rPr>
          <w:ins w:id="3597" w:author="svcMRProcess" w:date="2020-02-20T03:38:00Z"/>
        </w:rPr>
      </w:pPr>
      <w:ins w:id="3598" w:author="svcMRProcess" w:date="2020-02-20T03:38:00Z">
        <w:r>
          <w:tab/>
          <w:t>(x)</w:t>
        </w:r>
        <w:r>
          <w:tab/>
          <w:t>thence south easterly along the geodesic to a point of Latitude 12° 21’ 51.0” South, Longitude 119° 09’ 03.0” East; and</w:t>
        </w:r>
      </w:ins>
    </w:p>
    <w:p>
      <w:pPr>
        <w:pStyle w:val="yIndenta"/>
        <w:rPr>
          <w:ins w:id="3599" w:author="svcMRProcess" w:date="2020-02-20T03:38:00Z"/>
        </w:rPr>
      </w:pPr>
      <w:ins w:id="3600" w:author="svcMRProcess" w:date="2020-02-20T03:38:00Z">
        <w:r>
          <w:tab/>
          <w:t>(y)</w:t>
        </w:r>
        <w:r>
          <w:tab/>
          <w:t>thence south easterly along the geodesic to a point of Latitude 12° 23’ 42.0” South, Longitude 119° 15’ 23.0” East; and</w:t>
        </w:r>
      </w:ins>
    </w:p>
    <w:p>
      <w:pPr>
        <w:pStyle w:val="yIndenta"/>
        <w:rPr>
          <w:ins w:id="3601" w:author="svcMRProcess" w:date="2020-02-20T03:38:00Z"/>
        </w:rPr>
      </w:pPr>
      <w:ins w:id="3602" w:author="svcMRProcess" w:date="2020-02-20T03:38:00Z">
        <w:r>
          <w:tab/>
          <w:t>(za)</w:t>
        </w:r>
        <w:r>
          <w:tab/>
          <w:t>thence south easterly along the geodesic to a point of Latitude 12° 23’ 58.0” South, Longitude 119° 16’ 35.0” East; and</w:t>
        </w:r>
      </w:ins>
    </w:p>
    <w:p>
      <w:pPr>
        <w:pStyle w:val="yIndenta"/>
        <w:rPr>
          <w:ins w:id="3603" w:author="svcMRProcess" w:date="2020-02-20T03:38:00Z"/>
        </w:rPr>
      </w:pPr>
      <w:ins w:id="3604" w:author="svcMRProcess" w:date="2020-02-20T03:38:00Z">
        <w:r>
          <w:tab/>
          <w:t>(zb)</w:t>
        </w:r>
        <w:r>
          <w:tab/>
          <w:t xml:space="preserve">thence south </w:t>
        </w:r>
      </w:ins>
      <w:r>
        <w:t xml:space="preserve">easterly along the geodesic to a point of Latitude </w:t>
      </w:r>
      <w:del w:id="3605" w:author="svcMRProcess" w:date="2020-02-20T03:38:00Z">
        <w:r>
          <w:delText>14°</w:delText>
        </w:r>
      </w:del>
      <w:ins w:id="3606" w:author="svcMRProcess" w:date="2020-02-20T03:38:00Z">
        <w:r>
          <w:t>12° 24’ 59.0”</w:t>
        </w:r>
      </w:ins>
      <w:r>
        <w:t xml:space="preserve"> South, Longitude </w:t>
      </w:r>
      <w:del w:id="3607" w:author="svcMRProcess" w:date="2020-02-20T03:38:00Z">
        <w:r>
          <w:delText>128° 42′ 15″</w:delText>
        </w:r>
      </w:del>
      <w:ins w:id="3608" w:author="svcMRProcess" w:date="2020-02-20T03:38:00Z">
        <w:r>
          <w:t>119° 20’ 34.0”</w:t>
        </w:r>
      </w:ins>
      <w:r>
        <w:t xml:space="preserve"> East</w:t>
      </w:r>
      <w:del w:id="3609" w:author="svcMRProcess" w:date="2020-02-20T03:38:00Z">
        <w:r>
          <w:delText xml:space="preserve">, </w:delText>
        </w:r>
      </w:del>
      <w:ins w:id="3610" w:author="svcMRProcess" w:date="2020-02-20T03:38:00Z">
        <w:r>
          <w:t>; and</w:t>
        </w:r>
      </w:ins>
    </w:p>
    <w:p>
      <w:pPr>
        <w:pStyle w:val="yIndenta"/>
        <w:rPr>
          <w:ins w:id="3611" w:author="svcMRProcess" w:date="2020-02-20T03:38:00Z"/>
        </w:rPr>
      </w:pPr>
      <w:ins w:id="3612" w:author="svcMRProcess" w:date="2020-02-20T03:38:00Z">
        <w:r>
          <w:tab/>
          <w:t>(zc)</w:t>
        </w:r>
        <w:r>
          <w:tab/>
        </w:r>
      </w:ins>
      <w:r>
        <w:t>thence south</w:t>
      </w:r>
      <w:del w:id="3613" w:author="svcMRProcess" w:date="2020-02-20T03:38:00Z">
        <w:r>
          <w:noBreakHyphen/>
        </w:r>
      </w:del>
      <w:ins w:id="3614" w:author="svcMRProcess" w:date="2020-02-20T03:38:00Z">
        <w:r>
          <w:t xml:space="preserve"> </w:t>
        </w:r>
      </w:ins>
      <w:r>
        <w:t xml:space="preserve">easterly along the geodesic to a point of Latitude </w:t>
      </w:r>
      <w:del w:id="3615" w:author="svcMRProcess" w:date="2020-02-20T03:38:00Z">
        <w:r>
          <w:delText>14°</w:delText>
        </w:r>
      </w:del>
      <w:ins w:id="3616" w:author="svcMRProcess" w:date="2020-02-20T03:38:00Z">
        <w:r>
          <w:t>12° 25’ 43.0” South, Longitude 119° 21’ 35.0” East; and</w:t>
        </w:r>
      </w:ins>
    </w:p>
    <w:p>
      <w:pPr>
        <w:pStyle w:val="yIndenta"/>
        <w:rPr>
          <w:ins w:id="3617" w:author="svcMRProcess" w:date="2020-02-20T03:38:00Z"/>
        </w:rPr>
      </w:pPr>
      <w:ins w:id="3618" w:author="svcMRProcess" w:date="2020-02-20T03:38:00Z">
        <w:r>
          <w:tab/>
          <w:t>(zd)</w:t>
        </w:r>
        <w:r>
          <w:tab/>
          <w:t>thence south easterly along the geodesic to a point of Latitude 12° 29’</w:t>
        </w:r>
      </w:ins>
      <w:r>
        <w:t xml:space="preserve"> 19</w:t>
      </w:r>
      <w:del w:id="3619" w:author="svcMRProcess" w:date="2020-02-20T03:38:00Z">
        <w:r>
          <w:delText>′ 30″</w:delText>
        </w:r>
      </w:del>
      <w:ins w:id="3620" w:author="svcMRProcess" w:date="2020-02-20T03:38:00Z">
        <w:r>
          <w:t>.0” South, Longitude 119° 27’ 17.0” East; and</w:t>
        </w:r>
      </w:ins>
    </w:p>
    <w:p>
      <w:pPr>
        <w:pStyle w:val="yIndenta"/>
        <w:rPr>
          <w:ins w:id="3621" w:author="svcMRProcess" w:date="2020-02-20T03:38:00Z"/>
        </w:rPr>
      </w:pPr>
      <w:ins w:id="3622" w:author="svcMRProcess" w:date="2020-02-20T03:38:00Z">
        <w:r>
          <w:tab/>
          <w:t>(ze)</w:t>
        </w:r>
        <w:r>
          <w:tab/>
          <w:t>thence south easterly along the geodesic to a point of Latitude 12° 32’ 31.0” South, Longitude 119° 33’ 16.0” East; and</w:t>
        </w:r>
      </w:ins>
    </w:p>
    <w:p>
      <w:pPr>
        <w:pStyle w:val="yIndenta"/>
        <w:rPr>
          <w:ins w:id="3623" w:author="svcMRProcess" w:date="2020-02-20T03:38:00Z"/>
        </w:rPr>
      </w:pPr>
      <w:ins w:id="3624" w:author="svcMRProcess" w:date="2020-02-20T03:38:00Z">
        <w:r>
          <w:tab/>
          <w:t>(zf)</w:t>
        </w:r>
        <w:r>
          <w:tab/>
          <w:t>thence south easterly along the geodesic to a point of Latitude 12° 35’ 43.0” South, Longitude 119° 40’ 33.0” East; and</w:t>
        </w:r>
      </w:ins>
    </w:p>
    <w:p>
      <w:pPr>
        <w:pStyle w:val="yIndenta"/>
        <w:rPr>
          <w:ins w:id="3625" w:author="svcMRProcess" w:date="2020-02-20T03:38:00Z"/>
        </w:rPr>
      </w:pPr>
      <w:ins w:id="3626" w:author="svcMRProcess" w:date="2020-02-20T03:38:00Z">
        <w:r>
          <w:tab/>
          <w:t>(zg)</w:t>
        </w:r>
        <w:r>
          <w:tab/>
          <w:t>thence south easterly along the geodesic to a point of Latitude 12° 40’ 33.0” South, Longitude 119° 50’ 28.0” East; and</w:t>
        </w:r>
      </w:ins>
    </w:p>
    <w:p>
      <w:pPr>
        <w:pStyle w:val="yIndenta"/>
        <w:rPr>
          <w:ins w:id="3627" w:author="svcMRProcess" w:date="2020-02-20T03:38:00Z"/>
        </w:rPr>
      </w:pPr>
      <w:ins w:id="3628" w:author="svcMRProcess" w:date="2020-02-20T03:38:00Z">
        <w:r>
          <w:tab/>
          <w:t>(zh)</w:t>
        </w:r>
        <w:r>
          <w:tab/>
          <w:t>thence south easterly along the geodesic to a point of Latitude 12° 41’ 36.0” South, Longitude 119° 52’ 38.0” East; and</w:t>
        </w:r>
      </w:ins>
    </w:p>
    <w:p>
      <w:pPr>
        <w:pStyle w:val="yIndenta"/>
        <w:rPr>
          <w:ins w:id="3629" w:author="svcMRProcess" w:date="2020-02-20T03:38:00Z"/>
        </w:rPr>
      </w:pPr>
      <w:ins w:id="3630" w:author="svcMRProcess" w:date="2020-02-20T03:38:00Z">
        <w:r>
          <w:tab/>
          <w:t>(zi)</w:t>
        </w:r>
        <w:r>
          <w:tab/>
          <w:t>thence south easterly along the geodesic to a point of Latitude 12° 41’ 46.0” South, Longitude 119° 52’ 57.0” East; and</w:t>
        </w:r>
      </w:ins>
    </w:p>
    <w:p>
      <w:pPr>
        <w:pStyle w:val="yIndenta"/>
        <w:rPr>
          <w:ins w:id="3631" w:author="svcMRProcess" w:date="2020-02-20T03:38:00Z"/>
        </w:rPr>
      </w:pPr>
      <w:ins w:id="3632" w:author="svcMRProcess" w:date="2020-02-20T03:38:00Z">
        <w:r>
          <w:tab/>
          <w:t>(zj)</w:t>
        </w:r>
        <w:r>
          <w:tab/>
          <w:t>thence south easterly along the geodesic to a point of Latitude 12° 41’ 57.0” South, Longitude 119° 53’ 18.0” East; and</w:t>
        </w:r>
      </w:ins>
    </w:p>
    <w:p>
      <w:pPr>
        <w:pStyle w:val="yIndenta"/>
        <w:rPr>
          <w:ins w:id="3633" w:author="svcMRProcess" w:date="2020-02-20T03:38:00Z"/>
        </w:rPr>
      </w:pPr>
      <w:ins w:id="3634" w:author="svcMRProcess" w:date="2020-02-20T03:38:00Z">
        <w:r>
          <w:tab/>
          <w:t>(zk)</w:t>
        </w:r>
        <w:r>
          <w:tab/>
          <w:t>thence south easterly along the geodesic to a point of Latitude 12° 43’ 46.0” South, Longitude 119° 56’ 13.0” East; and</w:t>
        </w:r>
      </w:ins>
    </w:p>
    <w:p>
      <w:pPr>
        <w:pStyle w:val="yIndenta"/>
        <w:rPr>
          <w:ins w:id="3635" w:author="svcMRProcess" w:date="2020-02-20T03:38:00Z"/>
        </w:rPr>
      </w:pPr>
      <w:ins w:id="3636" w:author="svcMRProcess" w:date="2020-02-20T03:38:00Z">
        <w:r>
          <w:tab/>
          <w:t>(zl)</w:t>
        </w:r>
        <w:r>
          <w:tab/>
          <w:t>thence south easterly along the geodesic to a point of Latitude 12° 45’ 38.0” South, Longitude 119° 59’ 15.0” East; and</w:t>
        </w:r>
      </w:ins>
    </w:p>
    <w:p>
      <w:pPr>
        <w:pStyle w:val="yIndenta"/>
        <w:rPr>
          <w:ins w:id="3637" w:author="svcMRProcess" w:date="2020-02-20T03:38:00Z"/>
        </w:rPr>
      </w:pPr>
      <w:ins w:id="3638" w:author="svcMRProcess" w:date="2020-02-20T03:38:00Z">
        <w:r>
          <w:tab/>
          <w:t>(zm)</w:t>
        </w:r>
        <w:r>
          <w:tab/>
          <w:t>thence south easterly along the geodesic to a point of Latitude 12° 45’ 47.0” South, Longitude 119° 59’ 31.0” East; and</w:t>
        </w:r>
      </w:ins>
    </w:p>
    <w:p>
      <w:pPr>
        <w:pStyle w:val="yIndenta"/>
        <w:rPr>
          <w:ins w:id="3639" w:author="svcMRProcess" w:date="2020-02-20T03:38:00Z"/>
        </w:rPr>
      </w:pPr>
      <w:ins w:id="3640" w:author="svcMRProcess" w:date="2020-02-20T03:38:00Z">
        <w:r>
          <w:tab/>
          <w:t>(zn)</w:t>
        </w:r>
        <w:r>
          <w:tab/>
          <w:t>thence south easterly along the geodesic to a point of Latitude 12° 46’ 27.9” South, Longitude 120° 00’ 46.9” East; and</w:t>
        </w:r>
      </w:ins>
    </w:p>
    <w:p>
      <w:pPr>
        <w:pStyle w:val="yIndenta"/>
        <w:rPr>
          <w:ins w:id="3641" w:author="svcMRProcess" w:date="2020-02-20T03:38:00Z"/>
        </w:rPr>
      </w:pPr>
      <w:ins w:id="3642" w:author="svcMRProcess" w:date="2020-02-20T03:38:00Z">
        <w:r>
          <w:tab/>
          <w:t>(zo)</w:t>
        </w:r>
        <w:r>
          <w:tab/>
          <w:t>thence south along the loxodrome to a point of Latitude 13° 56’ 31.7” South, Longitude 120° 00’ 46.9” East; and</w:t>
        </w:r>
      </w:ins>
    </w:p>
    <w:p>
      <w:pPr>
        <w:pStyle w:val="yIndenta"/>
        <w:rPr>
          <w:ins w:id="3643" w:author="svcMRProcess" w:date="2020-02-20T03:38:00Z"/>
        </w:rPr>
      </w:pPr>
      <w:ins w:id="3644" w:author="svcMRProcess" w:date="2020-02-20T03:38:00Z">
        <w:r>
          <w:tab/>
          <w:t>(zp)</w:t>
        </w:r>
        <w:r>
          <w:tab/>
          <w:t>thence north easterly along the geodesic to a point of Latitude 12° 43’ 08.29” South, Longitude 121° 49’ 15.80” East; and</w:t>
        </w:r>
      </w:ins>
    </w:p>
    <w:p>
      <w:pPr>
        <w:pStyle w:val="yIndenta"/>
        <w:rPr>
          <w:ins w:id="3645" w:author="svcMRProcess" w:date="2020-02-20T03:38:00Z"/>
        </w:rPr>
      </w:pPr>
      <w:ins w:id="3646" w:author="svcMRProcess" w:date="2020-02-20T03:38:00Z">
        <w:r>
          <w:tab/>
          <w:t>(zq)</w:t>
        </w:r>
        <w:r>
          <w:tab/>
          <w:t>thence south easterly along the geodesic to a point of Latitude 12° 55’ 54.99” South, Longitude 122° 06’ 04.50” East; and</w:t>
        </w:r>
      </w:ins>
    </w:p>
    <w:p>
      <w:pPr>
        <w:pStyle w:val="yIndenta"/>
        <w:rPr>
          <w:ins w:id="3647" w:author="svcMRProcess" w:date="2020-02-20T03:38:00Z"/>
        </w:rPr>
      </w:pPr>
      <w:ins w:id="3648" w:author="svcMRProcess" w:date="2020-02-20T03:38:00Z">
        <w:r>
          <w:tab/>
          <w:t>(zr)</w:t>
        </w:r>
        <w:r>
          <w:tab/>
          <w:t>thence south easterly along the geodesic to a point of Latitude 13° 19’ 54.98” South, Longitude 122° 41’ 04.50” East; and</w:t>
        </w:r>
      </w:ins>
    </w:p>
    <w:p>
      <w:pPr>
        <w:pStyle w:val="yIndenta"/>
        <w:rPr>
          <w:ins w:id="3649" w:author="svcMRProcess" w:date="2020-02-20T03:38:00Z"/>
        </w:rPr>
      </w:pPr>
      <w:ins w:id="3650" w:author="svcMRProcess" w:date="2020-02-20T03:38:00Z">
        <w:r>
          <w:tab/>
          <w:t>(zs)</w:t>
        </w:r>
        <w:r>
          <w:tab/>
          <w:t>thence easterly along the geodesic to a point of Latitude 13° 19’ 24.97” South, Longitude 123° 16’ 49.49” East; and</w:t>
        </w:r>
      </w:ins>
    </w:p>
    <w:p>
      <w:pPr>
        <w:pStyle w:val="yIndenta"/>
        <w:rPr>
          <w:ins w:id="3651" w:author="svcMRProcess" w:date="2020-02-20T03:38:00Z"/>
        </w:rPr>
      </w:pPr>
      <w:ins w:id="3652" w:author="svcMRProcess" w:date="2020-02-20T03:38:00Z">
        <w:r>
          <w:tab/>
          <w:t>(zt)</w:t>
        </w:r>
        <w:r>
          <w:tab/>
          <w:t>thence easterly along the loxodrome to a point of Latitude 13° 19’ 24.94” South, Longitude 124° 27’ 49.48” East; and</w:t>
        </w:r>
      </w:ins>
    </w:p>
    <w:p>
      <w:pPr>
        <w:pStyle w:val="yIndenta"/>
        <w:rPr>
          <w:ins w:id="3653" w:author="svcMRProcess" w:date="2020-02-20T03:38:00Z"/>
        </w:rPr>
      </w:pPr>
      <w:ins w:id="3654" w:author="svcMRProcess" w:date="2020-02-20T03:38:00Z">
        <w:r>
          <w:tab/>
          <w:t>(zu)</w:t>
        </w:r>
        <w:r>
          <w:tab/>
          <w:t>thence north easterly along the geodesic to a point of Latitude 13° 13’ 09.94” South, Longitude 124° 36’ 19.47” East; and</w:t>
        </w:r>
      </w:ins>
    </w:p>
    <w:p>
      <w:pPr>
        <w:pStyle w:val="yIndenta"/>
        <w:rPr>
          <w:ins w:id="3655" w:author="svcMRProcess" w:date="2020-02-20T03:38:00Z"/>
        </w:rPr>
      </w:pPr>
      <w:ins w:id="3656" w:author="svcMRProcess" w:date="2020-02-20T03:38:00Z">
        <w:r>
          <w:tab/>
          <w:t>(zv)</w:t>
        </w:r>
        <w:r>
          <w:tab/>
          <w:t>thence north easterly along the geodesic to a point of Latitude 12° 46’ 09.93” South, Longitude 124° 55’ 34.46” East; and</w:t>
        </w:r>
      </w:ins>
    </w:p>
    <w:p>
      <w:pPr>
        <w:pStyle w:val="yIndenta"/>
        <w:rPr>
          <w:ins w:id="3657" w:author="svcMRProcess" w:date="2020-02-20T03:38:00Z"/>
        </w:rPr>
      </w:pPr>
      <w:ins w:id="3658" w:author="svcMRProcess" w:date="2020-02-20T03:38:00Z">
        <w:r>
          <w:tab/>
          <w:t>(zw)</w:t>
        </w:r>
        <w:r>
          <w:tab/>
          <w:t>thence north easterly along the geodesic to a point of Latitude 11° 50’ 54.92” South, Longitude 125° 27’ 49.43” East; and</w:t>
        </w:r>
      </w:ins>
    </w:p>
    <w:p>
      <w:pPr>
        <w:pStyle w:val="yIndenta"/>
        <w:rPr>
          <w:ins w:id="3659" w:author="svcMRProcess" w:date="2020-02-20T03:38:00Z"/>
        </w:rPr>
      </w:pPr>
      <w:ins w:id="3660" w:author="svcMRProcess" w:date="2020-02-20T03:38:00Z">
        <w:r>
          <w:tab/>
          <w:t>(zx)</w:t>
        </w:r>
        <w:r>
          <w:tab/>
          <w:t>thence north easterly along the geodesic to a point of Latitude 11° 44’ 24.92” South, Longitude 125° 31’ 34.43” East; and</w:t>
        </w:r>
      </w:ins>
    </w:p>
    <w:p>
      <w:pPr>
        <w:pStyle w:val="yIndenta"/>
        <w:rPr>
          <w:ins w:id="3661" w:author="svcMRProcess" w:date="2020-02-20T03:38:00Z"/>
        </w:rPr>
      </w:pPr>
      <w:ins w:id="3662" w:author="svcMRProcess" w:date="2020-02-20T03:38:00Z">
        <w:r>
          <w:tab/>
          <w:t>(zy)</w:t>
        </w:r>
        <w:r>
          <w:tab/>
          <w:t>thence north easterly along the geodesic to a point of Latitude 10° 21’ 24.91” South, Longitude 126° 10’ 34.39” East; and</w:t>
        </w:r>
      </w:ins>
    </w:p>
    <w:p>
      <w:pPr>
        <w:pStyle w:val="yIndenta"/>
        <w:rPr>
          <w:ins w:id="3663" w:author="svcMRProcess" w:date="2020-02-20T03:38:00Z"/>
        </w:rPr>
      </w:pPr>
      <w:ins w:id="3664" w:author="svcMRProcess" w:date="2020-02-20T03:38:00Z">
        <w:r>
          <w:tab/>
          <w:t>(zza)</w:t>
        </w:r>
        <w:r>
          <w:tab/>
          <w:t>thence north easterly along the geodesic to a point of Latitude 10° 12’ 54.90” South, Longitude 126° 26’ 34.39” East; and</w:t>
        </w:r>
      </w:ins>
    </w:p>
    <w:p>
      <w:pPr>
        <w:pStyle w:val="yIndenta"/>
        <w:rPr>
          <w:ins w:id="3665" w:author="svcMRProcess" w:date="2020-02-20T03:38:00Z"/>
        </w:rPr>
      </w:pPr>
      <w:ins w:id="3666" w:author="svcMRProcess" w:date="2020-02-20T03:38:00Z">
        <w:r>
          <w:tab/>
          <w:t>(zzb)</w:t>
        </w:r>
        <w:r>
          <w:tab/>
          <w:t>thence north easterly along the geodesic to a point of Latitude 10° 04’ 54.90” South, Longitude 126° 47’ 34.38” East; and</w:t>
        </w:r>
      </w:ins>
    </w:p>
    <w:p>
      <w:pPr>
        <w:pStyle w:val="yIndenta"/>
        <w:rPr>
          <w:ins w:id="3667" w:author="svcMRProcess" w:date="2020-02-20T03:38:00Z"/>
        </w:rPr>
      </w:pPr>
      <w:ins w:id="3668" w:author="svcMRProcess" w:date="2020-02-20T03:38:00Z">
        <w:r>
          <w:tab/>
          <w:t>(zzc)</w:t>
        </w:r>
        <w:r>
          <w:tab/>
          <w:t>thence south easterly along the geodesic to a point of Latitude 11° 13’ 09.88” South, Longitude 127° 32’ 04.38” East; and</w:t>
        </w:r>
      </w:ins>
    </w:p>
    <w:p>
      <w:pPr>
        <w:pStyle w:val="yIndenta"/>
        <w:rPr>
          <w:ins w:id="3669" w:author="svcMRProcess" w:date="2020-02-20T03:38:00Z"/>
        </w:rPr>
      </w:pPr>
      <w:ins w:id="3670" w:author="svcMRProcess" w:date="2020-02-20T03:38:00Z">
        <w:r>
          <w:tab/>
          <w:t>(zzd)</w:t>
        </w:r>
        <w:r>
          <w:tab/>
          <w:t>thence south easterly along the geodesic to a point of Latitude 11° 47’ 54.88” South, Longitude 127° 53’ 49.38” East; and</w:t>
        </w:r>
      </w:ins>
    </w:p>
    <w:p>
      <w:pPr>
        <w:pStyle w:val="yIndenta"/>
        <w:rPr>
          <w:ins w:id="3671" w:author="svcMRProcess" w:date="2020-02-20T03:38:00Z"/>
        </w:rPr>
      </w:pPr>
      <w:ins w:id="3672" w:author="svcMRProcess" w:date="2020-02-20T03:38:00Z">
        <w:r>
          <w:tab/>
          <w:t>(zze)</w:t>
        </w:r>
        <w:r>
          <w:tab/>
          <w:t>thence south easterly along the geodesic to a point of Latitude 12° 26’ 24.87”</w:t>
        </w:r>
      </w:ins>
      <w:r>
        <w:t xml:space="preserve"> South, Longitude 128° </w:t>
      </w:r>
      <w:del w:id="3673" w:author="svcMRProcess" w:date="2020-02-20T03:38:00Z">
        <w:r>
          <w:delText>53′</w:delText>
        </w:r>
      </w:del>
      <w:ins w:id="3674" w:author="svcMRProcess" w:date="2020-02-20T03:38:00Z">
        <w:r>
          <w:t>22’ 04.39”</w:t>
        </w:r>
      </w:ins>
      <w:r>
        <w:t xml:space="preserve"> East</w:t>
      </w:r>
      <w:del w:id="3675" w:author="svcMRProcess" w:date="2020-02-20T03:38:00Z">
        <w:r>
          <w:delText xml:space="preserve">, </w:delText>
        </w:r>
      </w:del>
      <w:ins w:id="3676" w:author="svcMRProcess" w:date="2020-02-20T03:38:00Z">
        <w:r>
          <w:t>; and</w:t>
        </w:r>
      </w:ins>
    </w:p>
    <w:p>
      <w:pPr>
        <w:pStyle w:val="yIndenta"/>
        <w:rPr>
          <w:ins w:id="3677" w:author="svcMRProcess" w:date="2020-02-20T03:38:00Z"/>
        </w:rPr>
      </w:pPr>
      <w:ins w:id="3678" w:author="svcMRProcess" w:date="2020-02-20T03:38:00Z">
        <w:r>
          <w:tab/>
          <w:t>(zzf)</w:t>
        </w:r>
        <w:r>
          <w:tab/>
        </w:r>
      </w:ins>
      <w:r>
        <w:t>thence south</w:t>
      </w:r>
      <w:del w:id="3679" w:author="svcMRProcess" w:date="2020-02-20T03:38:00Z">
        <w:r>
          <w:noBreakHyphen/>
        </w:r>
      </w:del>
      <w:ins w:id="3680" w:author="svcMRProcess" w:date="2020-02-20T03:38:00Z">
        <w:r>
          <w:t xml:space="preserve"> easterly along the geodesic to a point of Latitude 12° 32’ 39.87” South, Longitude 128° 24’ 04.39” East; and</w:t>
        </w:r>
      </w:ins>
    </w:p>
    <w:p>
      <w:pPr>
        <w:pStyle w:val="yIndenta"/>
        <w:rPr>
          <w:ins w:id="3681" w:author="svcMRProcess" w:date="2020-02-20T03:38:00Z"/>
        </w:rPr>
      </w:pPr>
      <w:ins w:id="3682" w:author="svcMRProcess" w:date="2020-02-20T03:38:00Z">
        <w:r>
          <w:tab/>
          <w:t>(zzg)</w:t>
        </w:r>
        <w:r>
          <w:tab/>
          <w:t>thence south easterly along the geodesic to a point of Latitude 12° 55’ 24.86” South, Longitude 128° 28’ 04.39” East; and</w:t>
        </w:r>
      </w:ins>
    </w:p>
    <w:p>
      <w:pPr>
        <w:pStyle w:val="yIndenta"/>
        <w:rPr>
          <w:ins w:id="3683" w:author="svcMRProcess" w:date="2020-02-20T03:38:00Z"/>
        </w:rPr>
      </w:pPr>
      <w:ins w:id="3684" w:author="svcMRProcess" w:date="2020-02-20T03:38:00Z">
        <w:r>
          <w:tab/>
          <w:t>(zzh)</w:t>
        </w:r>
        <w:r>
          <w:tab/>
          <w:t>thence southerly along the loxodrome to a point of Latitude 13° 15’ 24.86” South, Longitude 128° 28’ 04.40” East; and</w:t>
        </w:r>
      </w:ins>
    </w:p>
    <w:p>
      <w:pPr>
        <w:pStyle w:val="yIndenta"/>
        <w:rPr>
          <w:ins w:id="3685" w:author="svcMRProcess" w:date="2020-02-20T03:38:00Z"/>
        </w:rPr>
      </w:pPr>
      <w:ins w:id="3686" w:author="svcMRProcess" w:date="2020-02-20T03:38:00Z">
        <w:r>
          <w:tab/>
          <w:t>(zzi)</w:t>
        </w:r>
        <w:r>
          <w:tab/>
          <w:t>thence south easterly along the geodesic to a point of Latitude 13° 39’ 39.86” South, Longitude 128° 30’ 49.41” East; and</w:t>
        </w:r>
      </w:ins>
    </w:p>
    <w:p>
      <w:pPr>
        <w:pStyle w:val="yIndenta"/>
        <w:rPr>
          <w:ins w:id="3687" w:author="svcMRProcess" w:date="2020-02-20T03:38:00Z"/>
        </w:rPr>
      </w:pPr>
      <w:ins w:id="3688" w:author="svcMRProcess" w:date="2020-02-20T03:38:00Z">
        <w:r>
          <w:tab/>
          <w:t>(zzj)</w:t>
        </w:r>
        <w:r>
          <w:tab/>
          <w:t>thence south easterly along the geodesic to a point of Latitude 13° 49’ 39.86” South, Longitude 128° 33’ 19.41” East; and</w:t>
        </w:r>
      </w:ins>
    </w:p>
    <w:p>
      <w:pPr>
        <w:pStyle w:val="yIndenta"/>
        <w:rPr>
          <w:ins w:id="3689" w:author="svcMRProcess" w:date="2020-02-20T03:38:00Z"/>
        </w:rPr>
      </w:pPr>
      <w:ins w:id="3690" w:author="svcMRProcess" w:date="2020-02-20T03:38:00Z">
        <w:r>
          <w:tab/>
          <w:t>(zzk)</w:t>
        </w:r>
        <w:r>
          <w:tab/>
          <w:t>thence south easterly along the geodesic to a point of Latitude 13° 59’ 54.86” South, Longitude 128° 42’ 19.41” East; and</w:t>
        </w:r>
      </w:ins>
    </w:p>
    <w:p>
      <w:pPr>
        <w:pStyle w:val="yIndenta"/>
        <w:rPr>
          <w:ins w:id="3691" w:author="svcMRProcess" w:date="2020-02-20T03:38:00Z"/>
        </w:rPr>
      </w:pPr>
      <w:ins w:id="3692" w:author="svcMRProcess" w:date="2020-02-20T03:38:00Z">
        <w:r>
          <w:tab/>
          <w:t>(zzl)</w:t>
        </w:r>
        <w:r>
          <w:tab/>
          <w:t xml:space="preserve">thence south </w:t>
        </w:r>
      </w:ins>
      <w:r>
        <w:t xml:space="preserve">easterly along the geodesic to a point of Latitude 14° </w:t>
      </w:r>
      <w:del w:id="3693" w:author="svcMRProcess" w:date="2020-02-20T03:38:00Z">
        <w:r>
          <w:delText>32′ 30″</w:delText>
        </w:r>
      </w:del>
      <w:ins w:id="3694" w:author="svcMRProcess" w:date="2020-02-20T03:38:00Z">
        <w:r>
          <w:t>19’ 24.89”</w:t>
        </w:r>
      </w:ins>
      <w:r>
        <w:t xml:space="preserve"> South, Longitude </w:t>
      </w:r>
      <w:del w:id="3695" w:author="svcMRProcess" w:date="2020-02-20T03:38:00Z">
        <w:r>
          <w:delText>129° 01′ 15″</w:delText>
        </w:r>
      </w:del>
      <w:ins w:id="3696" w:author="svcMRProcess" w:date="2020-02-20T03:38:00Z">
        <w:r>
          <w:t>128° 53’ 04.39”</w:t>
        </w:r>
      </w:ins>
      <w:r>
        <w:t xml:space="preserve"> East</w:t>
      </w:r>
      <w:del w:id="3697" w:author="svcMRProcess" w:date="2020-02-20T03:38:00Z">
        <w:r>
          <w:delText xml:space="preserve">, </w:delText>
        </w:r>
      </w:del>
      <w:ins w:id="3698" w:author="svcMRProcess" w:date="2020-02-20T03:38:00Z">
        <w:r>
          <w:t>; and</w:t>
        </w:r>
      </w:ins>
    </w:p>
    <w:p>
      <w:pPr>
        <w:pStyle w:val="yIndenta"/>
        <w:rPr>
          <w:ins w:id="3699" w:author="svcMRProcess" w:date="2020-02-20T03:38:00Z"/>
        </w:rPr>
      </w:pPr>
      <w:ins w:id="3700" w:author="svcMRProcess" w:date="2020-02-20T03:38:00Z">
        <w:r>
          <w:tab/>
          <w:t>(zzm)</w:t>
        </w:r>
        <w:r>
          <w:tab/>
        </w:r>
      </w:ins>
      <w:r>
        <w:t xml:space="preserve">thence </w:t>
      </w:r>
      <w:del w:id="3701" w:author="svcMRProcess" w:date="2020-02-20T03:38:00Z">
        <w:r>
          <w:delText>southerly</w:delText>
        </w:r>
      </w:del>
      <w:ins w:id="3702" w:author="svcMRProcess" w:date="2020-02-20T03:38:00Z">
        <w:r>
          <w:t>south easterly</w:t>
        </w:r>
      </w:ins>
      <w:r>
        <w:t xml:space="preserve"> along the geodesic to a point of Latitude 14° </w:t>
      </w:r>
      <w:del w:id="3703" w:author="svcMRProcess" w:date="2020-02-20T03:38:00Z">
        <w:r>
          <w:delText>37′ 30″</w:delText>
        </w:r>
      </w:del>
      <w:ins w:id="3704" w:author="svcMRProcess" w:date="2020-02-20T03:38:00Z">
        <w:r>
          <w:t>32’ 24.91”</w:t>
        </w:r>
      </w:ins>
      <w:r>
        <w:t xml:space="preserve"> South, Longitude</w:t>
      </w:r>
      <w:del w:id="3705" w:author="svcMRProcess" w:date="2020-02-20T03:38:00Z">
        <w:r>
          <w:delText> </w:delText>
        </w:r>
      </w:del>
      <w:ins w:id="3706" w:author="svcMRProcess" w:date="2020-02-20T03:38:00Z">
        <w:r>
          <w:t xml:space="preserve"> 129° 01’ 19.38” East; and</w:t>
        </w:r>
      </w:ins>
    </w:p>
    <w:p>
      <w:pPr>
        <w:pStyle w:val="yIndenta"/>
        <w:rPr>
          <w:ins w:id="3707" w:author="svcMRProcess" w:date="2020-02-20T03:38:00Z"/>
        </w:rPr>
      </w:pPr>
      <w:ins w:id="3708" w:author="svcMRProcess" w:date="2020-02-20T03:38:00Z">
        <w:r>
          <w:tab/>
          <w:t>(zzn)</w:t>
        </w:r>
        <w:r>
          <w:tab/>
          <w:t xml:space="preserve">thence southerly along the geodesic to a point of Latitude 14° 37’ 24.91” South, Longitude </w:t>
        </w:r>
      </w:ins>
      <w:r>
        <w:t xml:space="preserve">129° </w:t>
      </w:r>
      <w:del w:id="3709" w:author="svcMRProcess" w:date="2020-02-20T03:38:00Z">
        <w:r>
          <w:delText>01′ 45″</w:delText>
        </w:r>
      </w:del>
      <w:ins w:id="3710" w:author="svcMRProcess" w:date="2020-02-20T03:38:00Z">
        <w:r>
          <w:t>01’ 49.38”</w:t>
        </w:r>
      </w:ins>
      <w:r>
        <w:t xml:space="preserve"> East</w:t>
      </w:r>
      <w:del w:id="3711" w:author="svcMRProcess" w:date="2020-02-20T03:38:00Z">
        <w:r>
          <w:delText xml:space="preserve">, </w:delText>
        </w:r>
      </w:del>
      <w:ins w:id="3712" w:author="svcMRProcess" w:date="2020-02-20T03:38:00Z">
        <w:r>
          <w:t>; and</w:t>
        </w:r>
      </w:ins>
    </w:p>
    <w:p>
      <w:pPr>
        <w:pStyle w:val="yIndenta"/>
        <w:rPr>
          <w:ins w:id="3713" w:author="svcMRProcess" w:date="2020-02-20T03:38:00Z"/>
        </w:rPr>
      </w:pPr>
      <w:ins w:id="3714" w:author="svcMRProcess" w:date="2020-02-20T03:38:00Z">
        <w:r>
          <w:tab/>
          <w:t>(zzo)</w:t>
        </w:r>
        <w:r>
          <w:tab/>
        </w:r>
      </w:ins>
      <w:r>
        <w:t>thence southerly along the geodesic to the intersection of the coastline at mean low water by the boundary between the Northern Territory of Australia and the State of Western Australia</w:t>
      </w:r>
      <w:del w:id="3715" w:author="svcMRProcess" w:date="2020-02-20T03:38:00Z">
        <w:r>
          <w:delText xml:space="preserve">, </w:delText>
        </w:r>
      </w:del>
      <w:ins w:id="3716" w:author="svcMRProcess" w:date="2020-02-20T03:38:00Z">
        <w:r>
          <w:t>; and</w:t>
        </w:r>
      </w:ins>
    </w:p>
    <w:p>
      <w:pPr>
        <w:pStyle w:val="yIndenta"/>
      </w:pPr>
      <w:ins w:id="3717" w:author="svcMRProcess" w:date="2020-02-20T03:38:00Z">
        <w:r>
          <w:tab/>
          <w:t>(zzp)</w:t>
        </w:r>
        <w:r>
          <w:tab/>
        </w:r>
      </w:ins>
      <w:r>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rPr>
          <w:del w:id="3718" w:author="svcMRProcess" w:date="2020-02-20T03:38: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del w:id="3719" w:author="svcMRProcess" w:date="2020-02-20T03:38:00Z">
        <w:r>
          <w:tab/>
          <w:delText>[Schedule 2 amended by No. 54 of 2000 s. 8(4).]</w:delText>
        </w:r>
      </w:del>
    </w:p>
    <w:p>
      <w:pPr>
        <w:pStyle w:val="yScheduleHeading"/>
        <w:rPr>
          <w:del w:id="3720" w:author="svcMRProcess" w:date="2020-02-20T03:38:00Z"/>
        </w:rPr>
      </w:pPr>
      <w:ins w:id="3721" w:author="svcMRProcess" w:date="2020-02-20T03:38:00Z">
        <w:r>
          <w:tab/>
          <w:t>[</w:t>
        </w:r>
      </w:ins>
      <w:bookmarkStart w:id="3722" w:name="_Toc162761337"/>
      <w:bookmarkStart w:id="3723" w:name="_Toc164070153"/>
      <w:bookmarkStart w:id="3724" w:name="_Toc167610958"/>
      <w:bookmarkStart w:id="3725" w:name="_Toc167698519"/>
      <w:bookmarkStart w:id="3726" w:name="_Toc167698858"/>
      <w:bookmarkStart w:id="3727" w:name="_Toc169316758"/>
      <w:bookmarkStart w:id="3728" w:name="_Toc169327220"/>
      <w:bookmarkStart w:id="3729" w:name="_Toc169510805"/>
      <w:bookmarkStart w:id="3730" w:name="_Toc169514120"/>
      <w:bookmarkStart w:id="3731" w:name="_Toc170008848"/>
      <w:bookmarkStart w:id="3732" w:name="_Toc172106977"/>
      <w:bookmarkStart w:id="3733" w:name="_Toc187036614"/>
      <w:bookmarkStart w:id="3734" w:name="_Toc187054680"/>
      <w:bookmarkStart w:id="3735" w:name="_Toc188695944"/>
      <w:bookmarkStart w:id="3736" w:name="_Toc196194602"/>
      <w:bookmarkStart w:id="3737" w:name="_Toc202181724"/>
      <w:bookmarkStart w:id="3738" w:name="_Toc268185610"/>
      <w:bookmarkStart w:id="3739" w:name="_Toc272308212"/>
      <w:bookmarkStart w:id="3740" w:name="_Toc276564329"/>
      <w:bookmarkStart w:id="3741" w:name="_Toc276564667"/>
      <w:bookmarkStart w:id="3742" w:name="_Toc276565005"/>
      <w:r>
        <w:t>Schedule</w:t>
      </w:r>
      <w:del w:id="3743" w:author="svcMRProcess" w:date="2020-02-20T03:38:00Z">
        <w:r>
          <w:rPr>
            <w:rStyle w:val="CharSchNo"/>
          </w:rPr>
          <w:delText> 3</w:delTex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r>
          <w:delText xml:space="preserve"> — </w:delText>
        </w:r>
        <w:r>
          <w:rPr>
            <w:rStyle w:val="CharSchText"/>
          </w:rPr>
          <w:delText>Scheme for transitional arrangements</w:delText>
        </w:r>
        <w:bookmarkEnd w:id="3738"/>
        <w:bookmarkEnd w:id="3739"/>
        <w:bookmarkEnd w:id="3740"/>
        <w:bookmarkEnd w:id="3741"/>
        <w:bookmarkEnd w:id="3742"/>
      </w:del>
    </w:p>
    <w:p>
      <w:pPr>
        <w:pStyle w:val="yShoulderClause"/>
        <w:rPr>
          <w:del w:id="3744" w:author="svcMRProcess" w:date="2020-02-20T03:38:00Z"/>
        </w:rPr>
      </w:pPr>
      <w:del w:id="3745" w:author="svcMRProcess" w:date="2020-02-20T03:38:00Z">
        <w:r>
          <w:delText>[s. 3(</w:delText>
        </w:r>
      </w:del>
      <w:ins w:id="3746" w:author="svcMRProcess" w:date="2020-02-20T03:38:00Z">
        <w:r>
          <w:t xml:space="preserve"> </w:t>
        </w:r>
      </w:ins>
      <w:r>
        <w:t>2</w:t>
      </w:r>
      <w:del w:id="3747" w:author="svcMRProcess" w:date="2020-02-20T03:38:00Z">
        <w:r>
          <w:delText>)]</w:delText>
        </w:r>
      </w:del>
    </w:p>
    <w:p>
      <w:pPr>
        <w:pStyle w:val="yFootnotesection"/>
      </w:pPr>
      <w:bookmarkStart w:id="3748" w:name="_Toc113772609"/>
      <w:del w:id="3749" w:author="svcMRProcess" w:date="2020-02-20T03:38:00Z">
        <w:r>
          <w:tab/>
          <w:delText>[Heading amended</w:delText>
        </w:r>
      </w:del>
      <w:ins w:id="3750" w:author="svcMRProcess" w:date="2020-02-20T03:38:00Z">
        <w:r>
          <w:t xml:space="preserve"> inserted</w:t>
        </w:r>
      </w:ins>
      <w:r>
        <w:t xml:space="preserve"> by No.</w:t>
      </w:r>
      <w:del w:id="3751" w:author="svcMRProcess" w:date="2020-02-20T03:38:00Z">
        <w:r>
          <w:delText xml:space="preserve"> 19</w:delText>
        </w:r>
      </w:del>
      <w:ins w:id="3752" w:author="svcMRProcess" w:date="2020-02-20T03:38:00Z">
        <w:r>
          <w:t> 42</w:t>
        </w:r>
      </w:ins>
      <w:r>
        <w:t xml:space="preserve"> of 2010 s. </w:t>
      </w:r>
      <w:del w:id="3753" w:author="svcMRProcess" w:date="2020-02-20T03:38:00Z">
        <w:r>
          <w:delText>4</w:delText>
        </w:r>
      </w:del>
      <w:ins w:id="3754" w:author="svcMRProcess" w:date="2020-02-20T03:38:00Z">
        <w:r>
          <w:t>168</w:t>
        </w:r>
      </w:ins>
      <w:r>
        <w:t>.]</w:t>
      </w:r>
    </w:p>
    <w:p>
      <w:pPr>
        <w:pStyle w:val="yHeading5"/>
        <w:outlineLvl w:val="9"/>
        <w:rPr>
          <w:del w:id="3755" w:author="svcMRProcess" w:date="2020-02-20T03:38:00Z"/>
        </w:rPr>
      </w:pPr>
      <w:bookmarkStart w:id="3756" w:name="_Toc276565006"/>
      <w:del w:id="3757" w:author="svcMRProcess" w:date="2020-02-20T03:38:00Z">
        <w:r>
          <w:rPr>
            <w:rStyle w:val="CharSClsNo"/>
          </w:rPr>
          <w:delText>1</w:delText>
        </w:r>
        <w:r>
          <w:delText>.</w:delText>
        </w:r>
        <w:r>
          <w:tab/>
        </w:r>
        <w:bookmarkEnd w:id="3748"/>
        <w:r>
          <w:delText>Terms used in this scheme</w:delText>
        </w:r>
        <w:bookmarkEnd w:id="3756"/>
      </w:del>
    </w:p>
    <w:p>
      <w:pPr>
        <w:pStyle w:val="ySubsection"/>
        <w:rPr>
          <w:del w:id="3758" w:author="svcMRProcess" w:date="2020-02-20T03:38:00Z"/>
          <w:snapToGrid w:val="0"/>
        </w:rPr>
      </w:pPr>
      <w:del w:id="3759" w:author="svcMRProcess" w:date="2020-02-20T03:38:00Z">
        <w:r>
          <w:rPr>
            <w:snapToGrid w:val="0"/>
          </w:rPr>
          <w:tab/>
          <w:delText>(1)</w:delText>
        </w:r>
        <w:r>
          <w:rPr>
            <w:snapToGrid w:val="0"/>
          </w:rPr>
          <w:tab/>
          <w:delText>In this scheme —</w:delText>
        </w:r>
      </w:del>
    </w:p>
    <w:p>
      <w:pPr>
        <w:pStyle w:val="yDefstart"/>
        <w:rPr>
          <w:del w:id="3760" w:author="svcMRProcess" w:date="2020-02-20T03:38:00Z"/>
        </w:rPr>
      </w:pPr>
      <w:del w:id="3761" w:author="svcMRProcess" w:date="2020-02-20T03:38:00Z">
        <w:r>
          <w:rPr>
            <w:b/>
          </w:rPr>
          <w:tab/>
        </w:r>
        <w:r>
          <w:rPr>
            <w:rStyle w:val="CharDefText"/>
          </w:rPr>
          <w:delText>altered arrangements</w:delText>
        </w:r>
        <w:r>
          <w:delTex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delText>
        </w:r>
      </w:del>
    </w:p>
    <w:p>
      <w:pPr>
        <w:pStyle w:val="yDefstart"/>
        <w:rPr>
          <w:del w:id="3762" w:author="svcMRProcess" w:date="2020-02-20T03:38:00Z"/>
        </w:rPr>
      </w:pPr>
      <w:del w:id="3763" w:author="svcMRProcess" w:date="2020-02-20T03:38:00Z">
        <w:r>
          <w:rPr>
            <w:b/>
          </w:rPr>
          <w:tab/>
        </w:r>
        <w:r>
          <w:rPr>
            <w:rStyle w:val="CharDefText"/>
          </w:rPr>
          <w:delText>commencing day</w:delText>
        </w:r>
        <w:r>
          <w:delText xml:space="preserve"> means the day on which the </w:delText>
        </w:r>
        <w:r>
          <w:rPr>
            <w:i/>
          </w:rPr>
          <w:delText>Petroleum (Submerged Lands) Amendment Act 1980</w:delText>
        </w:r>
        <w:r>
          <w:delText xml:space="preserve"> of the Commonwealth, or that Act as amended, comes into operation;</w:delText>
        </w:r>
      </w:del>
    </w:p>
    <w:p>
      <w:pPr>
        <w:pStyle w:val="yDefstart"/>
        <w:rPr>
          <w:del w:id="3764" w:author="svcMRProcess" w:date="2020-02-20T03:38:00Z"/>
        </w:rPr>
      </w:pPr>
      <w:del w:id="3765" w:author="svcMRProcess" w:date="2020-02-20T03:38:00Z">
        <w:r>
          <w:rPr>
            <w:b/>
          </w:rPr>
          <w:tab/>
        </w:r>
        <w:r>
          <w:rPr>
            <w:rStyle w:val="CharDefText"/>
          </w:rPr>
          <w:delText>Commonwealth Act</w:delText>
        </w:r>
        <w:r>
          <w:delText xml:space="preserve"> means the </w:delText>
        </w:r>
        <w:r>
          <w:rPr>
            <w:i/>
          </w:rPr>
          <w:delText>Petroleum (Submerged Lands) Act 1967</w:delText>
        </w:r>
        <w:r>
          <w:delText xml:space="preserve"> of the Commonwealth, as amended from time to time;</w:delText>
        </w:r>
      </w:del>
    </w:p>
    <w:p>
      <w:pPr>
        <w:pStyle w:val="yDefstart"/>
        <w:rPr>
          <w:del w:id="3766" w:author="svcMRProcess" w:date="2020-02-20T03:38:00Z"/>
        </w:rPr>
      </w:pPr>
      <w:del w:id="3767" w:author="svcMRProcess" w:date="2020-02-20T03:38:00Z">
        <w:r>
          <w:rPr>
            <w:b/>
          </w:rPr>
          <w:tab/>
        </w:r>
        <w:r>
          <w:rPr>
            <w:rStyle w:val="CharDefText"/>
          </w:rPr>
          <w:delText>Commonwealth jurisdiction</w:delText>
        </w:r>
        <w:r>
          <w:delText xml:space="preserve"> means the areas comprised in the adjacent areas under the Commonwealth Act, as amended to give effect to the altered arrangements;</w:delText>
        </w:r>
      </w:del>
    </w:p>
    <w:p>
      <w:pPr>
        <w:pStyle w:val="yDefstart"/>
        <w:rPr>
          <w:del w:id="3768" w:author="svcMRProcess" w:date="2020-02-20T03:38:00Z"/>
        </w:rPr>
      </w:pPr>
      <w:del w:id="3769" w:author="svcMRProcess" w:date="2020-02-20T03:38:00Z">
        <w:r>
          <w:rPr>
            <w:b/>
          </w:rPr>
          <w:tab/>
        </w:r>
        <w:r>
          <w:rPr>
            <w:rStyle w:val="CharDefText"/>
          </w:rPr>
          <w:delText>new permit</w:delText>
        </w:r>
        <w:r>
          <w:delText xml:space="preserve"> means a permit that is to be deemed, under clause 2 of this scheme, to be in force on and after the commencing day;</w:delText>
        </w:r>
      </w:del>
    </w:p>
    <w:p>
      <w:pPr>
        <w:pStyle w:val="yDefstart"/>
        <w:rPr>
          <w:del w:id="3770" w:author="svcMRProcess" w:date="2020-02-20T03:38:00Z"/>
        </w:rPr>
      </w:pPr>
      <w:del w:id="3771" w:author="svcMRProcess" w:date="2020-02-20T03:38:00Z">
        <w:r>
          <w:rPr>
            <w:b/>
          </w:rPr>
          <w:tab/>
        </w:r>
        <w:r>
          <w:rPr>
            <w:rStyle w:val="CharDefText"/>
          </w:rPr>
          <w:delText>new pipeline licence</w:delText>
        </w:r>
        <w:r>
          <w:delText xml:space="preserve"> means a pipeline licence that is to be deemed, under clause 4 of this scheme, to be in force on and after the commencing day;</w:delText>
        </w:r>
      </w:del>
    </w:p>
    <w:p>
      <w:pPr>
        <w:pStyle w:val="yDefstart"/>
        <w:rPr>
          <w:del w:id="3772" w:author="svcMRProcess" w:date="2020-02-20T03:38:00Z"/>
        </w:rPr>
      </w:pPr>
      <w:del w:id="3773" w:author="svcMRProcess" w:date="2020-02-20T03:38:00Z">
        <w:r>
          <w:rPr>
            <w:b/>
          </w:rPr>
          <w:tab/>
        </w:r>
        <w:r>
          <w:rPr>
            <w:rStyle w:val="CharDefText"/>
          </w:rPr>
          <w:delText>pipeline</w:delText>
        </w:r>
        <w:r>
          <w:delText xml:space="preserve"> includes pumping stations, tank stations or valve stations related to a pipeline;</w:delText>
        </w:r>
      </w:del>
    </w:p>
    <w:p>
      <w:pPr>
        <w:pStyle w:val="yDefstart"/>
        <w:rPr>
          <w:del w:id="3774" w:author="svcMRProcess" w:date="2020-02-20T03:38:00Z"/>
        </w:rPr>
      </w:pPr>
      <w:del w:id="3775" w:author="svcMRProcess" w:date="2020-02-20T03:38:00Z">
        <w:r>
          <w:rPr>
            <w:b/>
          </w:rPr>
          <w:tab/>
        </w:r>
        <w:r>
          <w:rPr>
            <w:rStyle w:val="CharDefText"/>
          </w:rPr>
          <w:delText>State Act</w:delText>
        </w:r>
        <w:r>
          <w:delText>, in relation to a State, means the Act of that State that deals with the exploration for, and the exploitation of, the petroleum resources of submerged lands and contains a Schedule substantially corresponding to this Schedule, and includes that Act as amended from time to time.</w:delText>
        </w:r>
      </w:del>
    </w:p>
    <w:p>
      <w:pPr>
        <w:pStyle w:val="yDefstart"/>
        <w:rPr>
          <w:del w:id="3776" w:author="svcMRProcess" w:date="2020-02-20T03:38:00Z"/>
        </w:rPr>
      </w:pPr>
      <w:del w:id="3777" w:author="svcMRProcess" w:date="2020-02-20T03:38:00Z">
        <w:r>
          <w:rPr>
            <w:b/>
          </w:rPr>
          <w:tab/>
        </w:r>
        <w:r>
          <w:rPr>
            <w:rStyle w:val="CharDefText"/>
          </w:rPr>
          <w:delText>State jurisdiction</w:delText>
        </w:r>
        <w:r>
          <w:delText xml:space="preserve"> in relation to a State, means the area comprised in the adjacent area under the State Act of that State;</w:delText>
        </w:r>
      </w:del>
    </w:p>
    <w:p>
      <w:pPr>
        <w:pStyle w:val="yDefstart"/>
        <w:rPr>
          <w:del w:id="3778" w:author="svcMRProcess" w:date="2020-02-20T03:38:00Z"/>
        </w:rPr>
      </w:pPr>
      <w:del w:id="3779" w:author="svcMRProcess" w:date="2020-02-20T03:38:00Z">
        <w:r>
          <w:rPr>
            <w:b/>
          </w:rPr>
          <w:tab/>
        </w:r>
        <w:r>
          <w:rPr>
            <w:rStyle w:val="CharDefText"/>
          </w:rPr>
          <w:delText>subsisting permit</w:delText>
        </w:r>
        <w:r>
          <w:delText xml:space="preserve"> means an exploration permit for petroleum subsisting under the Commonwealth Act immediately before the commencing day, being a permit in respect of an area that is partly in the Commonwealth jurisdiction and partly in a State jurisdiction;</w:delText>
        </w:r>
      </w:del>
    </w:p>
    <w:p>
      <w:pPr>
        <w:pStyle w:val="yDefstart"/>
        <w:rPr>
          <w:del w:id="3780" w:author="svcMRProcess" w:date="2020-02-20T03:38:00Z"/>
        </w:rPr>
      </w:pPr>
      <w:del w:id="3781" w:author="svcMRProcess" w:date="2020-02-20T03:38:00Z">
        <w:r>
          <w:rPr>
            <w:b/>
          </w:rPr>
          <w:tab/>
        </w:r>
        <w:r>
          <w:rPr>
            <w:rStyle w:val="CharDefText"/>
          </w:rPr>
          <w:delText>subsisting pipeline licence</w:delText>
        </w:r>
        <w:r>
          <w:delText xml:space="preserve"> means a pipeline licence subsisting under the Commonwealth Act immediately before the commencing day, being a pipeline licence in respect of a pipeline that is, or is to be, partly in the Commonwealth jurisdiction and partly in the State jurisdiction.</w:delText>
        </w:r>
      </w:del>
    </w:p>
    <w:p>
      <w:pPr>
        <w:pStyle w:val="ySubsection"/>
        <w:rPr>
          <w:del w:id="3782" w:author="svcMRProcess" w:date="2020-02-20T03:38:00Z"/>
          <w:snapToGrid w:val="0"/>
        </w:rPr>
      </w:pPr>
      <w:del w:id="3783" w:author="svcMRProcess" w:date="2020-02-20T03:38:00Z">
        <w:r>
          <w:rPr>
            <w:snapToGrid w:val="0"/>
          </w:rPr>
          <w:tab/>
          <w:delText>(2)</w:delText>
        </w:r>
        <w:r>
          <w:rPr>
            <w:snapToGrid w:val="0"/>
          </w:rPr>
          <w:tab/>
          <w:delText>References in this scheme to a State shall, unless the contrary intention appears, be read as including references to the Northern Territory.</w:delText>
        </w:r>
      </w:del>
    </w:p>
    <w:p>
      <w:pPr>
        <w:pStyle w:val="yHeading5"/>
        <w:outlineLvl w:val="9"/>
        <w:rPr>
          <w:del w:id="3784" w:author="svcMRProcess" w:date="2020-02-20T03:38:00Z"/>
        </w:rPr>
      </w:pPr>
      <w:bookmarkStart w:id="3785" w:name="_Toc113772610"/>
      <w:bookmarkStart w:id="3786" w:name="_Toc276565007"/>
      <w:del w:id="3787" w:author="svcMRProcess" w:date="2020-02-20T03:38:00Z">
        <w:r>
          <w:rPr>
            <w:rStyle w:val="CharSClsNo"/>
          </w:rPr>
          <w:delText>2</w:delText>
        </w:r>
        <w:r>
          <w:delText>.</w:delText>
        </w:r>
        <w:r>
          <w:tab/>
          <w:delText>Subsisting permits to be deemed to be 2 permits</w:delText>
        </w:r>
        <w:bookmarkEnd w:id="3785"/>
        <w:bookmarkEnd w:id="3786"/>
      </w:del>
    </w:p>
    <w:p>
      <w:pPr>
        <w:pStyle w:val="ySubsection"/>
        <w:rPr>
          <w:del w:id="3788" w:author="svcMRProcess" w:date="2020-02-20T03:38:00Z"/>
          <w:snapToGrid w:val="0"/>
        </w:rPr>
      </w:pPr>
      <w:del w:id="3789" w:author="svcMRProcess" w:date="2020-02-20T03:38:00Z">
        <w:r>
          <w:rPr>
            <w:snapToGrid w:val="0"/>
          </w:rPr>
          <w:tab/>
          <w:delText>(1)</w:delText>
        </w:r>
        <w:r>
          <w:rPr>
            <w:snapToGrid w:val="0"/>
          </w:rPr>
          <w:tab/>
          <w:delText>On and after the commencing day but subject to the law relating to surrender, cancellation, variation or suspension of permits, each subsisting permit shall be deemed to comprise 2 permits, being —</w:delText>
        </w:r>
      </w:del>
    </w:p>
    <w:p>
      <w:pPr>
        <w:pStyle w:val="yIndenta"/>
        <w:rPr>
          <w:del w:id="3790" w:author="svcMRProcess" w:date="2020-02-20T03:38:00Z"/>
          <w:snapToGrid w:val="0"/>
        </w:rPr>
      </w:pPr>
      <w:del w:id="3791" w:author="svcMRProcess" w:date="2020-02-20T03:38:00Z">
        <w:r>
          <w:rPr>
            <w:snapToGrid w:val="0"/>
          </w:rPr>
          <w:tab/>
          <w:delText>(a)</w:delText>
        </w:r>
        <w:r>
          <w:rPr>
            <w:snapToGrid w:val="0"/>
          </w:rPr>
          <w:tab/>
          <w:delText>a permit under the Commonwealth Act, in respect of the portion of the permit area that is within the Commonwealth jurisdiction, for the balance of the period of the subsisting permit but otherwise in the same terms as the subsisting permit; and</w:delText>
        </w:r>
      </w:del>
    </w:p>
    <w:p>
      <w:pPr>
        <w:pStyle w:val="yIndenta"/>
        <w:rPr>
          <w:del w:id="3792" w:author="svcMRProcess" w:date="2020-02-20T03:38:00Z"/>
          <w:snapToGrid w:val="0"/>
        </w:rPr>
      </w:pPr>
      <w:del w:id="3793" w:author="svcMRProcess" w:date="2020-02-20T03:38:00Z">
        <w:r>
          <w:rPr>
            <w:snapToGrid w:val="0"/>
          </w:rPr>
          <w:tab/>
          <w:delText>(b)</w:delText>
        </w:r>
        <w:r>
          <w:rPr>
            <w:snapToGrid w:val="0"/>
          </w:rPr>
          <w:tab/>
          <w:delText>a permit under the State Act, in respect of the portion of the permit area that is within the State jurisdiction of a State, for the balance of the period of the subsisting permit but otherwise in the same terms as the subsisting permit.</w:delText>
        </w:r>
      </w:del>
    </w:p>
    <w:p>
      <w:pPr>
        <w:pStyle w:val="ySubsection"/>
        <w:rPr>
          <w:del w:id="3794" w:author="svcMRProcess" w:date="2020-02-20T03:38:00Z"/>
          <w:snapToGrid w:val="0"/>
        </w:rPr>
      </w:pPr>
      <w:del w:id="3795" w:author="svcMRProcess" w:date="2020-02-20T03:38:00Z">
        <w:r>
          <w:rPr>
            <w:snapToGrid w:val="0"/>
          </w:rPr>
          <w:tab/>
          <w:delText>(2)</w:delText>
        </w:r>
        <w:r>
          <w:rPr>
            <w:snapToGrid w:val="0"/>
          </w:rPr>
          <w:tab/>
          <w:delTex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delText>
        </w:r>
      </w:del>
    </w:p>
    <w:p>
      <w:pPr>
        <w:pStyle w:val="ySubsection"/>
        <w:rPr>
          <w:del w:id="3796" w:author="svcMRProcess" w:date="2020-02-20T03:38:00Z"/>
          <w:snapToGrid w:val="0"/>
        </w:rPr>
      </w:pPr>
      <w:del w:id="3797" w:author="svcMRProcess" w:date="2020-02-20T03:38:00Z">
        <w:r>
          <w:rPr>
            <w:snapToGrid w:val="0"/>
          </w:rPr>
          <w:tab/>
          <w:delText>(3)</w:delText>
        </w:r>
        <w:r>
          <w:rPr>
            <w:snapToGrid w:val="0"/>
          </w:rPr>
          <w:tab/>
          <w:delText>For the purposes of any condition of a new permit relating to the carrying out of work or the expending of moneys by the permittee —</w:delText>
        </w:r>
      </w:del>
    </w:p>
    <w:p>
      <w:pPr>
        <w:pStyle w:val="yIndenta"/>
        <w:rPr>
          <w:del w:id="3798" w:author="svcMRProcess" w:date="2020-02-20T03:38:00Z"/>
          <w:snapToGrid w:val="0"/>
        </w:rPr>
      </w:pPr>
      <w:del w:id="3799" w:author="svcMRProcess" w:date="2020-02-20T03:38:00Z">
        <w:r>
          <w:rPr>
            <w:snapToGrid w:val="0"/>
          </w:rPr>
          <w:tab/>
          <w:delText>(a)</w:delText>
        </w:r>
        <w:r>
          <w:rPr>
            <w:snapToGrid w:val="0"/>
          </w:rPr>
          <w:tab/>
          <w:delText>a reference in that condition to a year of the permit shall be read as a reference to a year that was, or would have been, that year of the subsisting permit; and</w:delText>
        </w:r>
      </w:del>
    </w:p>
    <w:p>
      <w:pPr>
        <w:pStyle w:val="yIndenta"/>
        <w:rPr>
          <w:del w:id="3800" w:author="svcMRProcess" w:date="2020-02-20T03:38:00Z"/>
          <w:snapToGrid w:val="0"/>
        </w:rPr>
      </w:pPr>
      <w:del w:id="3801" w:author="svcMRProcess" w:date="2020-02-20T03:38:00Z">
        <w:r>
          <w:rPr>
            <w:snapToGrid w:val="0"/>
          </w:rPr>
          <w:tab/>
          <w:delText>(b)</w:delText>
        </w:r>
        <w:r>
          <w:rPr>
            <w:snapToGrid w:val="0"/>
          </w:rPr>
          <w:tab/>
          <w:delText>the new permits shall be deemed to have been in force during the whole of the year of the subsisting permit that is current on the commencing day.</w:delText>
        </w:r>
      </w:del>
    </w:p>
    <w:p>
      <w:pPr>
        <w:pStyle w:val="ySubsection"/>
        <w:rPr>
          <w:del w:id="3802" w:author="svcMRProcess" w:date="2020-02-20T03:38:00Z"/>
          <w:snapToGrid w:val="0"/>
        </w:rPr>
      </w:pPr>
      <w:del w:id="3803" w:author="svcMRProcess" w:date="2020-02-20T03:38:00Z">
        <w:r>
          <w:rPr>
            <w:snapToGrid w:val="0"/>
          </w:rPr>
          <w:tab/>
          <w:delText>(4)</w:delText>
        </w:r>
        <w:r>
          <w:rPr>
            <w:snapToGrid w:val="0"/>
          </w:rPr>
          <w:tab/>
          <w:delTex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delText>
        </w:r>
      </w:del>
    </w:p>
    <w:p>
      <w:pPr>
        <w:pStyle w:val="ySubsection"/>
        <w:rPr>
          <w:del w:id="3804" w:author="svcMRProcess" w:date="2020-02-20T03:38:00Z"/>
          <w:snapToGrid w:val="0"/>
        </w:rPr>
      </w:pPr>
      <w:del w:id="3805" w:author="svcMRProcess" w:date="2020-02-20T03:38:00Z">
        <w:r>
          <w:rPr>
            <w:snapToGrid w:val="0"/>
          </w:rPr>
          <w:tab/>
          <w:delText>(5)</w:delText>
        </w:r>
        <w:r>
          <w:rPr>
            <w:snapToGrid w:val="0"/>
          </w:rPr>
          <w:tab/>
          <w:delTex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delText>
        </w:r>
      </w:del>
    </w:p>
    <w:p>
      <w:pPr>
        <w:pStyle w:val="yHeading5"/>
        <w:outlineLvl w:val="9"/>
        <w:rPr>
          <w:del w:id="3806" w:author="svcMRProcess" w:date="2020-02-20T03:38:00Z"/>
        </w:rPr>
      </w:pPr>
      <w:bookmarkStart w:id="3807" w:name="_Toc113772611"/>
      <w:bookmarkStart w:id="3808" w:name="_Toc276565008"/>
      <w:del w:id="3809" w:author="svcMRProcess" w:date="2020-02-20T03:38:00Z">
        <w:r>
          <w:rPr>
            <w:rStyle w:val="CharSClsNo"/>
          </w:rPr>
          <w:delText>3</w:delText>
        </w:r>
        <w:r>
          <w:delText>.</w:delText>
        </w:r>
        <w:r>
          <w:tab/>
          <w:delText>Renewal of permits</w:delText>
        </w:r>
        <w:bookmarkEnd w:id="3807"/>
        <w:bookmarkEnd w:id="3808"/>
      </w:del>
    </w:p>
    <w:p>
      <w:pPr>
        <w:pStyle w:val="ySubsection"/>
        <w:rPr>
          <w:del w:id="3810" w:author="svcMRProcess" w:date="2020-02-20T03:38:00Z"/>
          <w:snapToGrid w:val="0"/>
        </w:rPr>
      </w:pPr>
      <w:del w:id="3811" w:author="svcMRProcess" w:date="2020-02-20T03:38:00Z">
        <w:r>
          <w:rPr>
            <w:snapToGrid w:val="0"/>
          </w:rPr>
          <w:tab/>
          <w:delText>(1)</w:delText>
        </w:r>
        <w:r>
          <w:rPr>
            <w:snapToGrid w:val="0"/>
          </w:rPr>
          <w:tab/>
          <w:delText>A person who holds 2 new permits arising out of a subsisting permit may apply under the Commonwealth Act for renewal of the new permit under that Act and may apply under the State Act for renewal of the new permit under that Act, or may make either of such applications.</w:delText>
        </w:r>
      </w:del>
    </w:p>
    <w:p>
      <w:pPr>
        <w:pStyle w:val="ySubsection"/>
        <w:rPr>
          <w:del w:id="3812" w:author="svcMRProcess" w:date="2020-02-20T03:38:00Z"/>
          <w:snapToGrid w:val="0"/>
        </w:rPr>
      </w:pPr>
      <w:del w:id="3813" w:author="svcMRProcess" w:date="2020-02-20T03:38:00Z">
        <w:r>
          <w:rPr>
            <w:snapToGrid w:val="0"/>
          </w:rPr>
          <w:tab/>
          <w:delText>(2)</w:delText>
        </w:r>
        <w:r>
          <w:rPr>
            <w:snapToGrid w:val="0"/>
          </w:rPr>
          <w:tab/>
          <w:delTex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delText>
        </w:r>
      </w:del>
    </w:p>
    <w:p>
      <w:pPr>
        <w:pStyle w:val="ySubsection"/>
        <w:rPr>
          <w:del w:id="3814" w:author="svcMRProcess" w:date="2020-02-20T03:38:00Z"/>
          <w:snapToGrid w:val="0"/>
        </w:rPr>
      </w:pPr>
      <w:del w:id="3815" w:author="svcMRProcess" w:date="2020-02-20T03:38:00Z">
        <w:r>
          <w:rPr>
            <w:snapToGrid w:val="0"/>
          </w:rPr>
          <w:tab/>
          <w:delText>(3)</w:delText>
        </w:r>
        <w:r>
          <w:rPr>
            <w:snapToGrid w:val="0"/>
          </w:rPr>
          <w:tab/>
          <w:delTex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delText>
        </w:r>
      </w:del>
    </w:p>
    <w:p>
      <w:pPr>
        <w:pStyle w:val="ySubsection"/>
        <w:rPr>
          <w:del w:id="3816" w:author="svcMRProcess" w:date="2020-02-20T03:38:00Z"/>
          <w:snapToGrid w:val="0"/>
        </w:rPr>
      </w:pPr>
      <w:del w:id="3817" w:author="svcMRProcess" w:date="2020-02-20T03:38:00Z">
        <w:r>
          <w:rPr>
            <w:snapToGrid w:val="0"/>
          </w:rPr>
          <w:tab/>
          <w:delText>(4)</w:delText>
        </w:r>
        <w:r>
          <w:rPr>
            <w:snapToGrid w:val="0"/>
          </w:rPr>
          <w:tab/>
          <w:delText>For the purposes of subclause (3), the Designated Authority under the Commonwealth Act may exercise his powers under section 31(5) and (6) of the Commonwealth Act.</w:delText>
        </w:r>
      </w:del>
    </w:p>
    <w:p>
      <w:pPr>
        <w:pStyle w:val="ySubsection"/>
        <w:rPr>
          <w:del w:id="3818" w:author="svcMRProcess" w:date="2020-02-20T03:38:00Z"/>
          <w:snapToGrid w:val="0"/>
        </w:rPr>
      </w:pPr>
      <w:del w:id="3819" w:author="svcMRProcess" w:date="2020-02-20T03:38:00Z">
        <w:r>
          <w:rPr>
            <w:snapToGrid w:val="0"/>
          </w:rPr>
          <w:tab/>
          <w:delText>(5)</w:delText>
        </w:r>
        <w:r>
          <w:rPr>
            <w:snapToGrid w:val="0"/>
          </w:rPr>
          <w:tab/>
          <w:delTex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delText>
        </w:r>
      </w:del>
    </w:p>
    <w:p>
      <w:pPr>
        <w:pStyle w:val="ySubsection"/>
        <w:rPr>
          <w:del w:id="3820" w:author="svcMRProcess" w:date="2020-02-20T03:38:00Z"/>
          <w:snapToGrid w:val="0"/>
        </w:rPr>
      </w:pPr>
      <w:del w:id="3821" w:author="svcMRProcess" w:date="2020-02-20T03:38:00Z">
        <w:r>
          <w:rPr>
            <w:snapToGrid w:val="0"/>
          </w:rPr>
          <w:tab/>
          <w:delText>(6)</w:delText>
        </w:r>
        <w:r>
          <w:rPr>
            <w:snapToGrid w:val="0"/>
          </w:rPr>
          <w:tab/>
          <w:delTex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delText>
        </w:r>
      </w:del>
    </w:p>
    <w:p>
      <w:pPr>
        <w:pStyle w:val="ySubsection"/>
        <w:rPr>
          <w:del w:id="3822" w:author="svcMRProcess" w:date="2020-02-20T03:38:00Z"/>
          <w:snapToGrid w:val="0"/>
        </w:rPr>
      </w:pPr>
      <w:del w:id="3823" w:author="svcMRProcess" w:date="2020-02-20T03:38:00Z">
        <w:r>
          <w:rPr>
            <w:snapToGrid w:val="0"/>
          </w:rPr>
          <w:tab/>
          <w:delText>(7)</w:delText>
        </w:r>
        <w:r>
          <w:rPr>
            <w:snapToGrid w:val="0"/>
          </w:rPr>
          <w:tab/>
          <w:delTex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delText>
        </w:r>
      </w:del>
    </w:p>
    <w:p>
      <w:pPr>
        <w:pStyle w:val="yHeading5"/>
        <w:outlineLvl w:val="9"/>
        <w:rPr>
          <w:del w:id="3824" w:author="svcMRProcess" w:date="2020-02-20T03:38:00Z"/>
        </w:rPr>
      </w:pPr>
      <w:bookmarkStart w:id="3825" w:name="_Toc113772612"/>
      <w:bookmarkStart w:id="3826" w:name="_Toc276565009"/>
      <w:del w:id="3827" w:author="svcMRProcess" w:date="2020-02-20T03:38:00Z">
        <w:r>
          <w:rPr>
            <w:rStyle w:val="CharSClsNo"/>
          </w:rPr>
          <w:delText>4</w:delText>
        </w:r>
        <w:r>
          <w:delText>.</w:delText>
        </w:r>
        <w:r>
          <w:tab/>
          <w:delText>Subsisting pipeline licences to be deemed to be 2 licences</w:delText>
        </w:r>
        <w:bookmarkEnd w:id="3825"/>
        <w:bookmarkEnd w:id="3826"/>
      </w:del>
    </w:p>
    <w:p>
      <w:pPr>
        <w:pStyle w:val="ySubsection"/>
        <w:rPr>
          <w:del w:id="3828" w:author="svcMRProcess" w:date="2020-02-20T03:38:00Z"/>
          <w:snapToGrid w:val="0"/>
        </w:rPr>
      </w:pPr>
      <w:del w:id="3829" w:author="svcMRProcess" w:date="2020-02-20T03:38:00Z">
        <w:r>
          <w:rPr>
            <w:snapToGrid w:val="0"/>
          </w:rPr>
          <w:tab/>
          <w:delText>(1)</w:delText>
        </w:r>
        <w:r>
          <w:rPr>
            <w:snapToGrid w:val="0"/>
          </w:rPr>
          <w:tab/>
          <w:delText>On and after the commencing day but subject to the law relating to surrender, cancellation or variation of pipeline licences, each subsisting pipeline licence shall be deemed to comprise 2 pipeline licences, being —</w:delText>
        </w:r>
      </w:del>
    </w:p>
    <w:p>
      <w:pPr>
        <w:pStyle w:val="yIndenta"/>
        <w:rPr>
          <w:del w:id="3830" w:author="svcMRProcess" w:date="2020-02-20T03:38:00Z"/>
          <w:snapToGrid w:val="0"/>
        </w:rPr>
      </w:pPr>
      <w:del w:id="3831" w:author="svcMRProcess" w:date="2020-02-20T03:38:00Z">
        <w:r>
          <w:rPr>
            <w:snapToGrid w:val="0"/>
          </w:rPr>
          <w:tab/>
          <w:delText>(a)</w:delText>
        </w:r>
        <w:r>
          <w:rPr>
            <w:snapToGrid w:val="0"/>
          </w:rPr>
          <w:tab/>
          <w:delTex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delText>
        </w:r>
      </w:del>
    </w:p>
    <w:p>
      <w:pPr>
        <w:pStyle w:val="yIndenta"/>
        <w:rPr>
          <w:del w:id="3832" w:author="svcMRProcess" w:date="2020-02-20T03:38:00Z"/>
          <w:snapToGrid w:val="0"/>
        </w:rPr>
      </w:pPr>
      <w:del w:id="3833" w:author="svcMRProcess" w:date="2020-02-20T03:38:00Z">
        <w:r>
          <w:rPr>
            <w:snapToGrid w:val="0"/>
          </w:rPr>
          <w:tab/>
          <w:delText>(b)</w:delText>
        </w:r>
        <w:r>
          <w:rPr>
            <w:snapToGrid w:val="0"/>
          </w:rPr>
          <w:tab/>
          <w:delTex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delText>
        </w:r>
      </w:del>
    </w:p>
    <w:p>
      <w:pPr>
        <w:pStyle w:val="ySubsection"/>
        <w:rPr>
          <w:del w:id="3834" w:author="svcMRProcess" w:date="2020-02-20T03:38:00Z"/>
          <w:snapToGrid w:val="0"/>
        </w:rPr>
      </w:pPr>
      <w:del w:id="3835" w:author="svcMRProcess" w:date="2020-02-20T03:38:00Z">
        <w:r>
          <w:rPr>
            <w:snapToGrid w:val="0"/>
          </w:rPr>
          <w:tab/>
          <w:delText>(2)</w:delText>
        </w:r>
        <w:r>
          <w:rPr>
            <w:snapToGrid w:val="0"/>
          </w:rPr>
          <w:tab/>
          <w:delTex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delText>
        </w:r>
      </w:del>
    </w:p>
    <w:p>
      <w:pPr>
        <w:pStyle w:val="yHeading5"/>
        <w:outlineLvl w:val="9"/>
        <w:rPr>
          <w:del w:id="3836" w:author="svcMRProcess" w:date="2020-02-20T03:38:00Z"/>
        </w:rPr>
      </w:pPr>
      <w:bookmarkStart w:id="3837" w:name="_Toc113772613"/>
      <w:bookmarkStart w:id="3838" w:name="_Toc276565010"/>
      <w:del w:id="3839" w:author="svcMRProcess" w:date="2020-02-20T03:38:00Z">
        <w:r>
          <w:rPr>
            <w:rStyle w:val="CharSClsNo"/>
          </w:rPr>
          <w:delText>5</w:delText>
        </w:r>
        <w:r>
          <w:delText>.</w:delText>
        </w:r>
        <w:r>
          <w:tab/>
          <w:delText>Transfer of permits and pipeline licences</w:delText>
        </w:r>
        <w:bookmarkEnd w:id="3837"/>
        <w:bookmarkEnd w:id="3838"/>
      </w:del>
    </w:p>
    <w:p>
      <w:pPr>
        <w:pStyle w:val="ySubsection"/>
        <w:rPr>
          <w:del w:id="3840" w:author="svcMRProcess" w:date="2020-02-20T03:38:00Z"/>
          <w:snapToGrid w:val="0"/>
        </w:rPr>
      </w:pPr>
      <w:del w:id="3841" w:author="svcMRProcess" w:date="2020-02-20T03:38:00Z">
        <w:r>
          <w:rPr>
            <w:snapToGrid w:val="0"/>
          </w:rPr>
          <w:tab/>
        </w:r>
        <w:r>
          <w:rPr>
            <w:snapToGrid w:val="0"/>
          </w:rPr>
          <w:tab/>
          <w:delTex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delText>
        </w:r>
      </w:del>
    </w:p>
    <w:p>
      <w:pPr>
        <w:pStyle w:val="yHeading5"/>
        <w:outlineLvl w:val="9"/>
        <w:rPr>
          <w:del w:id="3842" w:author="svcMRProcess" w:date="2020-02-20T03:38:00Z"/>
        </w:rPr>
      </w:pPr>
      <w:bookmarkStart w:id="3843" w:name="_Toc113772614"/>
      <w:bookmarkStart w:id="3844" w:name="_Toc276565011"/>
      <w:del w:id="3845" w:author="svcMRProcess" w:date="2020-02-20T03:38:00Z">
        <w:r>
          <w:rPr>
            <w:rStyle w:val="CharSClsNo"/>
          </w:rPr>
          <w:delText>6</w:delText>
        </w:r>
        <w:r>
          <w:delText>.</w:delText>
        </w:r>
        <w:r>
          <w:tab/>
          <w:delText>Preservation of existing interests and rights</w:delText>
        </w:r>
        <w:bookmarkEnd w:id="3843"/>
        <w:bookmarkEnd w:id="3844"/>
      </w:del>
    </w:p>
    <w:p>
      <w:pPr>
        <w:pStyle w:val="ySubsection"/>
        <w:rPr>
          <w:del w:id="3846" w:author="svcMRProcess" w:date="2020-02-20T03:38:00Z"/>
          <w:snapToGrid w:val="0"/>
        </w:rPr>
      </w:pPr>
      <w:del w:id="3847" w:author="svcMRProcess" w:date="2020-02-20T03:38:00Z">
        <w:r>
          <w:rPr>
            <w:snapToGrid w:val="0"/>
          </w:rPr>
          <w:tab/>
        </w:r>
        <w:r>
          <w:rPr>
            <w:snapToGrid w:val="0"/>
          </w:rPr>
          <w:tab/>
          <w:delTex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delText>
        </w:r>
      </w:del>
    </w:p>
    <w:p>
      <w:pPr>
        <w:pStyle w:val="yHeading5"/>
        <w:outlineLvl w:val="9"/>
        <w:rPr>
          <w:del w:id="3848" w:author="svcMRProcess" w:date="2020-02-20T03:38:00Z"/>
        </w:rPr>
      </w:pPr>
      <w:bookmarkStart w:id="3849" w:name="_Toc113772615"/>
      <w:bookmarkStart w:id="3850" w:name="_Toc276565012"/>
      <w:del w:id="3851" w:author="svcMRProcess" w:date="2020-02-20T03:38:00Z">
        <w:r>
          <w:rPr>
            <w:rStyle w:val="CharSClsNo"/>
          </w:rPr>
          <w:delText>7</w:delText>
        </w:r>
        <w:r>
          <w:delText>.</w:delText>
        </w:r>
        <w:r>
          <w:tab/>
          <w:delText>Saving of approvals, consents and directions</w:delText>
        </w:r>
        <w:bookmarkEnd w:id="3849"/>
        <w:bookmarkEnd w:id="3850"/>
      </w:del>
    </w:p>
    <w:p>
      <w:pPr>
        <w:pStyle w:val="ySubsection"/>
        <w:rPr>
          <w:del w:id="3852" w:author="svcMRProcess" w:date="2020-02-20T03:38:00Z"/>
          <w:snapToGrid w:val="0"/>
        </w:rPr>
      </w:pPr>
      <w:del w:id="3853" w:author="svcMRProcess" w:date="2020-02-20T03:38:00Z">
        <w:r>
          <w:rPr>
            <w:snapToGrid w:val="0"/>
          </w:rPr>
          <w:tab/>
        </w:r>
        <w:r>
          <w:rPr>
            <w:snapToGrid w:val="0"/>
          </w:rPr>
          <w:tab/>
          <w:delTex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delText>
        </w:r>
      </w:del>
    </w:p>
    <w:p>
      <w:pPr>
        <w:pStyle w:val="yHeading5"/>
        <w:outlineLvl w:val="9"/>
        <w:rPr>
          <w:del w:id="3854" w:author="svcMRProcess" w:date="2020-02-20T03:38:00Z"/>
        </w:rPr>
      </w:pPr>
      <w:bookmarkStart w:id="3855" w:name="_Toc113772616"/>
      <w:bookmarkStart w:id="3856" w:name="_Toc276565013"/>
      <w:del w:id="3857" w:author="svcMRProcess" w:date="2020-02-20T03:38:00Z">
        <w:r>
          <w:rPr>
            <w:rStyle w:val="CharSClsNo"/>
          </w:rPr>
          <w:delText>8</w:delText>
        </w:r>
        <w:r>
          <w:delText>.</w:delText>
        </w:r>
        <w:r>
          <w:tab/>
          <w:delText>Existing Register</w:delText>
        </w:r>
        <w:bookmarkEnd w:id="3855"/>
        <w:bookmarkEnd w:id="3856"/>
      </w:del>
    </w:p>
    <w:p>
      <w:pPr>
        <w:pStyle w:val="ySubsection"/>
        <w:rPr>
          <w:del w:id="3858" w:author="svcMRProcess" w:date="2020-02-20T03:38:00Z"/>
          <w:snapToGrid w:val="0"/>
        </w:rPr>
      </w:pPr>
      <w:del w:id="3859" w:author="svcMRProcess" w:date="2020-02-20T03:38:00Z">
        <w:r>
          <w:rPr>
            <w:snapToGrid w:val="0"/>
          </w:rPr>
          <w:tab/>
        </w:r>
        <w:r>
          <w:rPr>
            <w:snapToGrid w:val="0"/>
          </w:rPr>
          <w:tab/>
          <w:delTex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delText>
        </w:r>
      </w:del>
    </w:p>
    <w:p>
      <w:pPr>
        <w:pStyle w:val="yHeading5"/>
        <w:outlineLvl w:val="9"/>
        <w:rPr>
          <w:del w:id="3860" w:author="svcMRProcess" w:date="2020-02-20T03:38:00Z"/>
        </w:rPr>
      </w:pPr>
      <w:bookmarkStart w:id="3861" w:name="_Toc113772617"/>
      <w:bookmarkStart w:id="3862" w:name="_Toc276565014"/>
      <w:del w:id="3863" w:author="svcMRProcess" w:date="2020-02-20T03:38:00Z">
        <w:r>
          <w:rPr>
            <w:rStyle w:val="CharSClsNo"/>
          </w:rPr>
          <w:delText>9</w:delText>
        </w:r>
        <w:r>
          <w:delText>.</w:delText>
        </w:r>
        <w:r>
          <w:tab/>
          <w:delText>Registration of, and of instruments relating to, subsisting permits and pipeline licences</w:delText>
        </w:r>
        <w:bookmarkEnd w:id="3861"/>
        <w:bookmarkEnd w:id="3862"/>
      </w:del>
    </w:p>
    <w:p>
      <w:pPr>
        <w:pStyle w:val="ySubsection"/>
        <w:rPr>
          <w:del w:id="3864" w:author="svcMRProcess" w:date="2020-02-20T03:38:00Z"/>
          <w:snapToGrid w:val="0"/>
        </w:rPr>
      </w:pPr>
      <w:del w:id="3865" w:author="svcMRProcess" w:date="2020-02-20T03:38:00Z">
        <w:r>
          <w:rPr>
            <w:snapToGrid w:val="0"/>
          </w:rPr>
          <w:tab/>
          <w:delText>(1)</w:delText>
        </w:r>
        <w:r>
          <w:rPr>
            <w:snapToGrid w:val="0"/>
          </w:rPr>
          <w:tab/>
          <w:delText>This clause applies to —</w:delText>
        </w:r>
      </w:del>
    </w:p>
    <w:p>
      <w:pPr>
        <w:pStyle w:val="yIndenta"/>
        <w:rPr>
          <w:del w:id="3866" w:author="svcMRProcess" w:date="2020-02-20T03:38:00Z"/>
          <w:snapToGrid w:val="0"/>
        </w:rPr>
      </w:pPr>
      <w:del w:id="3867" w:author="svcMRProcess" w:date="2020-02-20T03:38:00Z">
        <w:r>
          <w:rPr>
            <w:snapToGrid w:val="0"/>
          </w:rPr>
          <w:tab/>
          <w:delText>(a)</w:delText>
        </w:r>
        <w:r>
          <w:rPr>
            <w:snapToGrid w:val="0"/>
          </w:rPr>
          <w:tab/>
          <w:delText>every instrument being a subsisting permit or subsisting pipeline licence; and</w:delText>
        </w:r>
      </w:del>
    </w:p>
    <w:p>
      <w:pPr>
        <w:pStyle w:val="yIndenta"/>
        <w:rPr>
          <w:del w:id="3868" w:author="svcMRProcess" w:date="2020-02-20T03:38:00Z"/>
          <w:snapToGrid w:val="0"/>
        </w:rPr>
      </w:pPr>
      <w:del w:id="3869" w:author="svcMRProcess" w:date="2020-02-20T03:38:00Z">
        <w:r>
          <w:rPr>
            <w:snapToGrid w:val="0"/>
          </w:rPr>
          <w:tab/>
          <w:delText>(b)</w:delText>
        </w:r>
        <w:r>
          <w:rPr>
            <w:snapToGrid w:val="0"/>
          </w:rPr>
          <w:tab/>
          <w:delTex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delText>
        </w:r>
      </w:del>
    </w:p>
    <w:p>
      <w:pPr>
        <w:pStyle w:val="ySubsection"/>
        <w:rPr>
          <w:del w:id="3870" w:author="svcMRProcess" w:date="2020-02-20T03:38:00Z"/>
          <w:snapToGrid w:val="0"/>
        </w:rPr>
      </w:pPr>
      <w:del w:id="3871" w:author="svcMRProcess" w:date="2020-02-20T03:38:00Z">
        <w:r>
          <w:rPr>
            <w:snapToGrid w:val="0"/>
          </w:rPr>
          <w:tab/>
          <w:delText>(2)</w:delText>
        </w:r>
        <w:r>
          <w:rPr>
            <w:snapToGrid w:val="0"/>
          </w:rPr>
          <w:tab/>
          <w:delTex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delText>
        </w:r>
      </w:del>
    </w:p>
    <w:p>
      <w:pPr>
        <w:pStyle w:val="ySubsection"/>
        <w:rPr>
          <w:del w:id="3872" w:author="svcMRProcess" w:date="2020-02-20T03:38:00Z"/>
          <w:snapToGrid w:val="0"/>
        </w:rPr>
      </w:pPr>
      <w:del w:id="3873" w:author="svcMRProcess" w:date="2020-02-20T03:38:00Z">
        <w:r>
          <w:rPr>
            <w:snapToGrid w:val="0"/>
          </w:rPr>
          <w:tab/>
          <w:delText>(3)</w:delText>
        </w:r>
        <w:r>
          <w:rPr>
            <w:snapToGrid w:val="0"/>
          </w:rPr>
          <w:tab/>
          <w:delTex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delText>
        </w:r>
      </w:del>
    </w:p>
    <w:p>
      <w:pPr>
        <w:pStyle w:val="ySubsection"/>
        <w:rPr>
          <w:del w:id="3874" w:author="svcMRProcess" w:date="2020-02-20T03:38:00Z"/>
          <w:snapToGrid w:val="0"/>
        </w:rPr>
      </w:pPr>
      <w:del w:id="3875" w:author="svcMRProcess" w:date="2020-02-20T03:38:00Z">
        <w:r>
          <w:rPr>
            <w:snapToGrid w:val="0"/>
          </w:rPr>
          <w:tab/>
          <w:delText>(4)</w:delText>
        </w:r>
        <w:r>
          <w:rPr>
            <w:snapToGrid w:val="0"/>
          </w:rPr>
          <w:tab/>
          <w:delTex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delText>
        </w:r>
      </w:del>
    </w:p>
    <w:p>
      <w:pPr>
        <w:pStyle w:val="yIndenta"/>
        <w:rPr>
          <w:del w:id="3876" w:author="svcMRProcess" w:date="2020-02-20T03:38:00Z"/>
          <w:snapToGrid w:val="0"/>
        </w:rPr>
      </w:pPr>
      <w:del w:id="3877" w:author="svcMRProcess" w:date="2020-02-20T03:38:00Z">
        <w:r>
          <w:rPr>
            <w:snapToGrid w:val="0"/>
          </w:rPr>
          <w:tab/>
          <w:delText>(a)</w:delText>
        </w:r>
        <w:r>
          <w:rPr>
            <w:snapToGrid w:val="0"/>
          </w:rPr>
          <w:tab/>
          <w:delText>he shall make an appropriate entry of the kind referred to in subclause (2); and</w:delText>
        </w:r>
      </w:del>
    </w:p>
    <w:p>
      <w:pPr>
        <w:pStyle w:val="yIndenta"/>
        <w:rPr>
          <w:del w:id="3878" w:author="svcMRProcess" w:date="2020-02-20T03:38:00Z"/>
          <w:snapToGrid w:val="0"/>
        </w:rPr>
      </w:pPr>
      <w:del w:id="3879" w:author="svcMRProcess" w:date="2020-02-20T03:38:00Z">
        <w:r>
          <w:rPr>
            <w:snapToGrid w:val="0"/>
          </w:rPr>
          <w:tab/>
          <w:delText>(b)</w:delText>
        </w:r>
        <w:r>
          <w:rPr>
            <w:snapToGrid w:val="0"/>
          </w:rPr>
          <w:tab/>
          <w:delTex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delText>
        </w:r>
      </w:del>
    </w:p>
    <w:p>
      <w:pPr>
        <w:pStyle w:val="yHeading5"/>
        <w:outlineLvl w:val="9"/>
        <w:rPr>
          <w:del w:id="3880" w:author="svcMRProcess" w:date="2020-02-20T03:38:00Z"/>
        </w:rPr>
      </w:pPr>
      <w:bookmarkStart w:id="3881" w:name="_Toc113772618"/>
      <w:bookmarkStart w:id="3882" w:name="_Toc276565015"/>
      <w:del w:id="3883" w:author="svcMRProcess" w:date="2020-02-20T03:38:00Z">
        <w:r>
          <w:rPr>
            <w:rStyle w:val="CharSClsNo"/>
          </w:rPr>
          <w:delText>10</w:delText>
        </w:r>
        <w:r>
          <w:delText>.</w:delText>
        </w:r>
        <w:r>
          <w:tab/>
          <w:delText>Fees</w:delText>
        </w:r>
        <w:bookmarkEnd w:id="3881"/>
        <w:bookmarkEnd w:id="3882"/>
      </w:del>
    </w:p>
    <w:p>
      <w:pPr>
        <w:pStyle w:val="ySubsection"/>
        <w:rPr>
          <w:del w:id="3884" w:author="svcMRProcess" w:date="2020-02-20T03:38:00Z"/>
          <w:snapToGrid w:val="0"/>
        </w:rPr>
      </w:pPr>
      <w:del w:id="3885" w:author="svcMRProcess" w:date="2020-02-20T03:38:00Z">
        <w:r>
          <w:rPr>
            <w:snapToGrid w:val="0"/>
          </w:rPr>
          <w:tab/>
        </w:r>
        <w:r>
          <w:rPr>
            <w:snapToGrid w:val="0"/>
          </w:rPr>
          <w:tab/>
          <w:delText>In the application in relation to, or to transactions in respect of, a new permit or new pipeline licence of the laws of the Commonwealth and of the States relating to fees —</w:delText>
        </w:r>
      </w:del>
    </w:p>
    <w:p>
      <w:pPr>
        <w:pStyle w:val="yIndenta"/>
        <w:rPr>
          <w:del w:id="3886" w:author="svcMRProcess" w:date="2020-02-20T03:38:00Z"/>
          <w:snapToGrid w:val="0"/>
        </w:rPr>
      </w:pPr>
      <w:del w:id="3887" w:author="svcMRProcess" w:date="2020-02-20T03:38:00Z">
        <w:r>
          <w:rPr>
            <w:snapToGrid w:val="0"/>
          </w:rPr>
          <w:tab/>
          <w:delText>(a)</w:delText>
        </w:r>
        <w:r>
          <w:rPr>
            <w:snapToGrid w:val="0"/>
          </w:rPr>
          <w:tab/>
          <w:delText>a reference to a year of the term of the permit or pipeline licence shall be read as a reference to a year that would have been a year of the term of the subsisting permit or subsisting pipeline licence commencing on or after the commencing day;</w:delText>
        </w:r>
      </w:del>
    </w:p>
    <w:p>
      <w:pPr>
        <w:pStyle w:val="yIndenta"/>
        <w:rPr>
          <w:del w:id="3888" w:author="svcMRProcess" w:date="2020-02-20T03:38:00Z"/>
          <w:snapToGrid w:val="0"/>
        </w:rPr>
      </w:pPr>
      <w:del w:id="3889" w:author="svcMRProcess" w:date="2020-02-20T03:38:00Z">
        <w:r>
          <w:rPr>
            <w:snapToGrid w:val="0"/>
          </w:rPr>
          <w:tab/>
          <w:delText>(b)</w:delText>
        </w:r>
        <w:r>
          <w:rPr>
            <w:snapToGrid w:val="0"/>
          </w:rPr>
          <w:tab/>
          <w:delText>fees in respect of a year of the term of the subsisting permit or subsisting pipeline licence that commenced before the commencing day and not paid before the commencing day shall be payable in accordance with the law that was in force immediately before that day; and</w:delText>
        </w:r>
      </w:del>
    </w:p>
    <w:p>
      <w:pPr>
        <w:pStyle w:val="yIndenta"/>
        <w:rPr>
          <w:del w:id="3890" w:author="svcMRProcess" w:date="2020-02-20T03:38:00Z"/>
          <w:snapToGrid w:val="0"/>
        </w:rPr>
      </w:pPr>
      <w:del w:id="3891" w:author="svcMRProcess" w:date="2020-02-20T03:38:00Z">
        <w:r>
          <w:rPr>
            <w:snapToGrid w:val="0"/>
          </w:rPr>
          <w:tab/>
          <w:delText>(c)</w:delText>
        </w:r>
        <w:r>
          <w:rPr>
            <w:snapToGrid w:val="0"/>
          </w:rPr>
          <w:tab/>
          <w:delTex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delText>
        </w:r>
      </w:del>
    </w:p>
    <w:p>
      <w:pPr>
        <w:pStyle w:val="yScheduleHeading"/>
        <w:rPr>
          <w:del w:id="3892" w:author="svcMRProcess" w:date="2020-02-20T03:38:00Z"/>
        </w:rPr>
      </w:pPr>
      <w:del w:id="3893" w:author="svcMRProcess" w:date="2020-02-20T03:38:00Z">
        <w:r>
          <w:rPr>
            <w:rStyle w:val="CharSchNo"/>
          </w:rPr>
          <w:delText>Schedule 4</w:delText>
        </w:r>
        <w:r>
          <w:delText xml:space="preserve"> — </w:delText>
        </w:r>
        <w:r>
          <w:rPr>
            <w:rStyle w:val="CharSchText"/>
          </w:rPr>
          <w:delText>Transitional provisions</w:delText>
        </w:r>
      </w:del>
    </w:p>
    <w:p>
      <w:pPr>
        <w:pStyle w:val="yShoulderClause"/>
        <w:rPr>
          <w:del w:id="3894" w:author="svcMRProcess" w:date="2020-02-20T03:38:00Z"/>
        </w:rPr>
      </w:pPr>
      <w:del w:id="3895" w:author="svcMRProcess" w:date="2020-02-20T03:38:00Z">
        <w:r>
          <w:delText>[s. 3(5)]</w:delText>
        </w:r>
      </w:del>
    </w:p>
    <w:p>
      <w:pPr>
        <w:rPr>
          <w:ins w:id="3896" w:author="svcMRProcess" w:date="2020-02-20T03:38: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rPr>
          <w:ins w:id="3897" w:author="svcMRProcess" w:date="2020-02-20T03:38:00Z"/>
        </w:rPr>
      </w:pPr>
      <w:bookmarkStart w:id="3898" w:name="_Toc293929911"/>
      <w:bookmarkStart w:id="3899" w:name="_Toc294107104"/>
      <w:bookmarkStart w:id="3900" w:name="_Toc113772619"/>
      <w:bookmarkStart w:id="3901" w:name="_Toc156977104"/>
      <w:bookmarkStart w:id="3902" w:name="_Toc157933688"/>
      <w:bookmarkStart w:id="3903" w:name="_Toc162761348"/>
      <w:bookmarkStart w:id="3904" w:name="_Toc164070164"/>
      <w:bookmarkStart w:id="3905" w:name="_Toc167610969"/>
      <w:bookmarkStart w:id="3906" w:name="_Toc167698530"/>
      <w:bookmarkStart w:id="3907" w:name="_Toc167698869"/>
      <w:bookmarkStart w:id="3908" w:name="_Toc169316769"/>
      <w:bookmarkStart w:id="3909" w:name="_Toc169327231"/>
      <w:bookmarkStart w:id="3910" w:name="_Toc169510817"/>
      <w:bookmarkStart w:id="3911" w:name="_Toc169514132"/>
      <w:bookmarkStart w:id="3912" w:name="_Toc170008860"/>
      <w:bookmarkStart w:id="3913" w:name="_Toc172106989"/>
      <w:bookmarkStart w:id="3914" w:name="_Toc187036626"/>
      <w:bookmarkStart w:id="3915" w:name="_Toc187054692"/>
      <w:bookmarkStart w:id="3916" w:name="_Toc188695956"/>
      <w:bookmarkStart w:id="3917" w:name="_Toc196194614"/>
      <w:bookmarkStart w:id="3918" w:name="_Toc202181736"/>
      <w:bookmarkStart w:id="3919" w:name="_Toc268185621"/>
      <w:bookmarkStart w:id="3920" w:name="_Toc272308223"/>
      <w:bookmarkStart w:id="3921" w:name="_Toc276564340"/>
      <w:bookmarkStart w:id="3922" w:name="_Toc276564678"/>
      <w:bookmarkStart w:id="3923" w:name="_Toc276565016"/>
      <w:bookmarkEnd w:id="3416"/>
      <w:bookmarkEnd w:id="3417"/>
      <w:bookmarkEnd w:id="3418"/>
      <w:ins w:id="3924" w:author="svcMRProcess" w:date="2020-02-20T03:38:00Z">
        <w:r>
          <w:rPr>
            <w:rStyle w:val="CharSchNo"/>
          </w:rPr>
          <w:t>Schedule 3</w:t>
        </w:r>
        <w:r>
          <w:t> — </w:t>
        </w:r>
        <w:r>
          <w:rPr>
            <w:rStyle w:val="CharSchText"/>
          </w:rPr>
          <w:t>Transitional provisions</w:t>
        </w:r>
        <w:bookmarkEnd w:id="3898"/>
        <w:bookmarkEnd w:id="3899"/>
      </w:ins>
    </w:p>
    <w:p>
      <w:pPr>
        <w:pStyle w:val="yShoulderClause"/>
        <w:rPr>
          <w:ins w:id="3925" w:author="svcMRProcess" w:date="2020-02-20T03:38:00Z"/>
        </w:rPr>
      </w:pPr>
      <w:ins w:id="3926" w:author="svcMRProcess" w:date="2020-02-20T03:38:00Z">
        <w:r>
          <w:t>[s. 153]</w:t>
        </w:r>
      </w:ins>
    </w:p>
    <w:p>
      <w:pPr>
        <w:pStyle w:val="yFootnoteheading"/>
        <w:rPr>
          <w:ins w:id="3927" w:author="svcMRProcess" w:date="2020-02-20T03:38:00Z"/>
        </w:rPr>
      </w:pPr>
      <w:bookmarkStart w:id="3928" w:name="_Toc293929912"/>
      <w:r>
        <w:tab/>
        <w:t xml:space="preserve">[Heading </w:t>
      </w:r>
      <w:del w:id="3929" w:author="svcMRProcess" w:date="2020-02-20T03:38:00Z">
        <w:r>
          <w:delText>amended</w:delText>
        </w:r>
      </w:del>
      <w:ins w:id="3930" w:author="svcMRProcess" w:date="2020-02-20T03:38:00Z">
        <w:r>
          <w:t>inserted</w:t>
        </w:r>
      </w:ins>
      <w:r>
        <w:t xml:space="preserve"> by No.</w:t>
      </w:r>
      <w:del w:id="3931" w:author="svcMRProcess" w:date="2020-02-20T03:38:00Z">
        <w:r>
          <w:delText xml:space="preserve"> 19</w:delText>
        </w:r>
      </w:del>
      <w:ins w:id="3932" w:author="svcMRProcess" w:date="2020-02-20T03:38:00Z">
        <w:r>
          <w:t> 42 of 2010 s. 169.]</w:t>
        </w:r>
      </w:ins>
    </w:p>
    <w:p>
      <w:pPr>
        <w:pStyle w:val="yHeading3"/>
        <w:rPr>
          <w:ins w:id="3933" w:author="svcMRProcess" w:date="2020-02-20T03:38:00Z"/>
        </w:rPr>
      </w:pPr>
      <w:bookmarkStart w:id="3934" w:name="_Toc294107105"/>
      <w:ins w:id="3935" w:author="svcMRProcess" w:date="2020-02-20T03:38:00Z">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3928"/>
        <w:bookmarkEnd w:id="3934"/>
      </w:ins>
    </w:p>
    <w:p>
      <w:pPr>
        <w:pStyle w:val="yFootnoteheading"/>
      </w:pPr>
      <w:bookmarkStart w:id="3936" w:name="_Toc293929913"/>
      <w:ins w:id="3937" w:author="svcMRProcess" w:date="2020-02-20T03:38:00Z">
        <w:r>
          <w:tab/>
          <w:t>[Heading inserted by No. 42</w:t>
        </w:r>
      </w:ins>
      <w:r>
        <w:t xml:space="preserve"> of 2010 s. </w:t>
      </w:r>
      <w:del w:id="3938" w:author="svcMRProcess" w:date="2020-02-20T03:38:00Z">
        <w:r>
          <w:delText>4</w:delText>
        </w:r>
      </w:del>
      <w:ins w:id="3939" w:author="svcMRProcess" w:date="2020-02-20T03:38:00Z">
        <w:r>
          <w:t>169</w:t>
        </w:r>
      </w:ins>
      <w:r>
        <w:t>.]</w:t>
      </w:r>
    </w:p>
    <w:p>
      <w:pPr>
        <w:pStyle w:val="yHeading5"/>
        <w:outlineLvl w:val="9"/>
        <w:rPr>
          <w:del w:id="3940" w:author="svcMRProcess" w:date="2020-02-20T03:38:00Z"/>
        </w:rPr>
      </w:pPr>
      <w:bookmarkStart w:id="3941" w:name="_Toc113772620"/>
      <w:bookmarkStart w:id="3942" w:name="_Toc276565017"/>
      <w:bookmarkStart w:id="3943" w:name="_Toc294107106"/>
      <w:del w:id="3944" w:author="svcMRProcess" w:date="2020-02-20T03:38:00Z">
        <w:r>
          <w:rPr>
            <w:rStyle w:val="CharSClsNo"/>
          </w:rPr>
          <w:delText>1</w:delText>
        </w:r>
        <w:r>
          <w:delText>.</w:delText>
        </w:r>
        <w:r>
          <w:tab/>
          <w:delText>Transitional provisions relating to Barrow Island lease</w:delText>
        </w:r>
        <w:bookmarkEnd w:id="3941"/>
        <w:bookmarkEnd w:id="3942"/>
      </w:del>
    </w:p>
    <w:p>
      <w:pPr>
        <w:pStyle w:val="ySubsection"/>
        <w:rPr>
          <w:del w:id="3945" w:author="svcMRProcess" w:date="2020-02-20T03:38:00Z"/>
          <w:snapToGrid w:val="0"/>
        </w:rPr>
      </w:pPr>
      <w:del w:id="3946" w:author="svcMRProcess" w:date="2020-02-20T03:38:00Z">
        <w:r>
          <w:rPr>
            <w:snapToGrid w:val="0"/>
          </w:rPr>
          <w:tab/>
          <w:delText>(1)</w:delText>
        </w:r>
        <w:r>
          <w:rPr>
            <w:snapToGrid w:val="0"/>
          </w:rPr>
          <w:tab/>
          <w:delTex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delText>
        </w:r>
      </w:del>
    </w:p>
    <w:p>
      <w:pPr>
        <w:pStyle w:val="ySubsection"/>
        <w:rPr>
          <w:del w:id="3947" w:author="svcMRProcess" w:date="2020-02-20T03:38:00Z"/>
          <w:snapToGrid w:val="0"/>
        </w:rPr>
      </w:pPr>
      <w:del w:id="3948" w:author="svcMRProcess" w:date="2020-02-20T03:38:00Z">
        <w:r>
          <w:rPr>
            <w:snapToGrid w:val="0"/>
          </w:rPr>
          <w:tab/>
          <w:delText>(2)</w:delText>
        </w:r>
        <w:r>
          <w:rPr>
            <w:snapToGrid w:val="0"/>
          </w:rPr>
          <w:tab/>
          <w:delText>An application under subclause (1) —</w:delText>
        </w:r>
      </w:del>
    </w:p>
    <w:p>
      <w:pPr>
        <w:pStyle w:val="yIndenta"/>
        <w:rPr>
          <w:del w:id="3949" w:author="svcMRProcess" w:date="2020-02-20T03:38:00Z"/>
          <w:snapToGrid w:val="0"/>
        </w:rPr>
      </w:pPr>
      <w:del w:id="3950" w:author="svcMRProcess" w:date="2020-02-20T03:38:00Z">
        <w:r>
          <w:rPr>
            <w:snapToGrid w:val="0"/>
          </w:rPr>
          <w:tab/>
          <w:delText>(a)</w:delText>
        </w:r>
        <w:r>
          <w:rPr>
            <w:snapToGrid w:val="0"/>
          </w:rPr>
          <w:tab/>
          <w:delText>shall comply with section 41(1)(a) and (b), but is not otherwise required to comply with that subsection; and</w:delText>
        </w:r>
      </w:del>
    </w:p>
    <w:p>
      <w:pPr>
        <w:pStyle w:val="yIndenta"/>
        <w:rPr>
          <w:del w:id="3951" w:author="svcMRProcess" w:date="2020-02-20T03:38:00Z"/>
          <w:snapToGrid w:val="0"/>
        </w:rPr>
      </w:pPr>
      <w:del w:id="3952" w:author="svcMRProcess" w:date="2020-02-20T03:38:00Z">
        <w:r>
          <w:rPr>
            <w:snapToGrid w:val="0"/>
          </w:rPr>
          <w:tab/>
          <w:delText>(b)</w:delText>
        </w:r>
        <w:r>
          <w:rPr>
            <w:snapToGrid w:val="0"/>
          </w:rPr>
          <w:tab/>
          <w:delText>shall be accompanied by particulars of the proposals of the applicant for work and expenditure in respect of the portions of the adjacent area specified in the application.</w:delText>
        </w:r>
      </w:del>
    </w:p>
    <w:p>
      <w:pPr>
        <w:pStyle w:val="ySubsection"/>
        <w:rPr>
          <w:del w:id="3953" w:author="svcMRProcess" w:date="2020-02-20T03:38:00Z"/>
          <w:snapToGrid w:val="0"/>
        </w:rPr>
      </w:pPr>
      <w:del w:id="3954" w:author="svcMRProcess" w:date="2020-02-20T03:38:00Z">
        <w:r>
          <w:rPr>
            <w:snapToGrid w:val="0"/>
          </w:rPr>
          <w:tab/>
          <w:delText>(3)</w:delText>
        </w:r>
        <w:r>
          <w:rPr>
            <w:snapToGrid w:val="0"/>
          </w:rPr>
          <w:tab/>
          <w:delText>The Minister may, at any time, by instrument in writing, served on the applicant, require him to furnish within the time specified therein, such further information in connection with his application as is so specified.</w:delText>
        </w:r>
      </w:del>
    </w:p>
    <w:p>
      <w:pPr>
        <w:pStyle w:val="ySubsection"/>
        <w:rPr>
          <w:del w:id="3955" w:author="svcMRProcess" w:date="2020-02-20T03:38:00Z"/>
          <w:snapToGrid w:val="0"/>
        </w:rPr>
      </w:pPr>
      <w:del w:id="3956" w:author="svcMRProcess" w:date="2020-02-20T03:38:00Z">
        <w:r>
          <w:rPr>
            <w:snapToGrid w:val="0"/>
          </w:rPr>
          <w:tab/>
          <w:delText>(4)</w:delText>
        </w:r>
        <w:r>
          <w:rPr>
            <w:snapToGrid w:val="0"/>
          </w:rPr>
          <w:tab/>
          <w:delText>The Minister may direct the holder of a licence granted on an application made under this clause to maintain insurance in terms of section 97A and that section shall apply to and in relation to that insurance.</w:delText>
        </w:r>
      </w:del>
    </w:p>
    <w:p>
      <w:pPr>
        <w:pStyle w:val="ySubsection"/>
        <w:rPr>
          <w:del w:id="3957" w:author="svcMRProcess" w:date="2020-02-20T03:38:00Z"/>
          <w:snapToGrid w:val="0"/>
        </w:rPr>
      </w:pPr>
      <w:del w:id="3958" w:author="svcMRProcess" w:date="2020-02-20T03:38:00Z">
        <w:r>
          <w:rPr>
            <w:snapToGrid w:val="0"/>
          </w:rPr>
          <w:tab/>
          <w:delText>(5)</w:delText>
        </w:r>
        <w:r>
          <w:rPr>
            <w:snapToGrid w:val="0"/>
          </w:rPr>
          <w:tab/>
          <w:delText>Where the lessee —</w:delText>
        </w:r>
      </w:del>
    </w:p>
    <w:p>
      <w:pPr>
        <w:pStyle w:val="yIndenta"/>
        <w:rPr>
          <w:del w:id="3959" w:author="svcMRProcess" w:date="2020-02-20T03:38:00Z"/>
          <w:snapToGrid w:val="0"/>
        </w:rPr>
      </w:pPr>
      <w:del w:id="3960" w:author="svcMRProcess" w:date="2020-02-20T03:38:00Z">
        <w:r>
          <w:rPr>
            <w:snapToGrid w:val="0"/>
          </w:rPr>
          <w:tab/>
          <w:delText>(a)</w:delText>
        </w:r>
        <w:r>
          <w:rPr>
            <w:snapToGrid w:val="0"/>
          </w:rPr>
          <w:tab/>
          <w:delText>makes an application in accordance with this clause;</w:delText>
        </w:r>
      </w:del>
    </w:p>
    <w:p>
      <w:pPr>
        <w:pStyle w:val="yIndenta"/>
        <w:rPr>
          <w:del w:id="3961" w:author="svcMRProcess" w:date="2020-02-20T03:38:00Z"/>
          <w:snapToGrid w:val="0"/>
        </w:rPr>
      </w:pPr>
      <w:del w:id="3962" w:author="svcMRProcess" w:date="2020-02-20T03:38:00Z">
        <w:r>
          <w:rPr>
            <w:snapToGrid w:val="0"/>
          </w:rPr>
          <w:tab/>
          <w:delText>(b)</w:delText>
        </w:r>
        <w:r>
          <w:rPr>
            <w:snapToGrid w:val="0"/>
          </w:rPr>
          <w:tab/>
          <w:delText>furnishes the information, if any, required by the Minister under subclause (3); and</w:delText>
        </w:r>
      </w:del>
    </w:p>
    <w:p>
      <w:pPr>
        <w:pStyle w:val="yIndenta"/>
        <w:rPr>
          <w:del w:id="3963" w:author="svcMRProcess" w:date="2020-02-20T03:38:00Z"/>
          <w:snapToGrid w:val="0"/>
        </w:rPr>
      </w:pPr>
      <w:del w:id="3964" w:author="svcMRProcess" w:date="2020-02-20T03:38:00Z">
        <w:r>
          <w:rPr>
            <w:snapToGrid w:val="0"/>
          </w:rPr>
          <w:tab/>
          <w:delText>(c)</w:delText>
        </w:r>
        <w:r>
          <w:rPr>
            <w:snapToGrid w:val="0"/>
          </w:rPr>
          <w:tab/>
          <w:delText>lodges with the Minister the security referred to in subclause (4), if it is required pursuant to that subclause,</w:delText>
        </w:r>
      </w:del>
    </w:p>
    <w:p>
      <w:pPr>
        <w:pStyle w:val="ySubsection"/>
        <w:rPr>
          <w:del w:id="3965" w:author="svcMRProcess" w:date="2020-02-20T03:38:00Z"/>
          <w:snapToGrid w:val="0"/>
        </w:rPr>
      </w:pPr>
      <w:del w:id="3966" w:author="svcMRProcess" w:date="2020-02-20T03:38:00Z">
        <w:r>
          <w:rPr>
            <w:snapToGrid w:val="0"/>
          </w:rPr>
          <w:tab/>
        </w:r>
        <w:r>
          <w:rPr>
            <w:snapToGrid w:val="0"/>
          </w:rPr>
          <w:tab/>
          <w:delText>the Minister shall grant to the lessee a licence in respect of the portions of the adjacent area specified in the application.</w:delText>
        </w:r>
      </w:del>
    </w:p>
    <w:p>
      <w:pPr>
        <w:pStyle w:val="ySubsection"/>
        <w:rPr>
          <w:del w:id="3967" w:author="svcMRProcess" w:date="2020-02-20T03:38:00Z"/>
          <w:snapToGrid w:val="0"/>
        </w:rPr>
      </w:pPr>
      <w:del w:id="3968" w:author="svcMRProcess" w:date="2020-02-20T03:38:00Z">
        <w:r>
          <w:rPr>
            <w:snapToGrid w:val="0"/>
          </w:rPr>
          <w:tab/>
          <w:delText>(6)</w:delText>
        </w:r>
        <w:r>
          <w:rPr>
            <w:snapToGrid w:val="0"/>
          </w:rPr>
          <w:tab/>
          <w:delText xml:space="preserve">In the application of Part III to and in relation to a licence granted on an application under this clause, references to </w:delText>
        </w:r>
        <w:r>
          <w:rPr>
            <w:rStyle w:val="CharDefText"/>
          </w:rPr>
          <w:delText>the licence area</w:delText>
        </w:r>
        <w:r>
          <w:rPr>
            <w:snapToGrid w:val="0"/>
          </w:rPr>
          <w:delText xml:space="preserve"> are references to the portions of the adjacent area the subject of the licence.</w:delText>
        </w:r>
      </w:del>
    </w:p>
    <w:p>
      <w:pPr>
        <w:pStyle w:val="ySubsection"/>
        <w:rPr>
          <w:del w:id="3969" w:author="svcMRProcess" w:date="2020-02-20T03:38:00Z"/>
          <w:snapToGrid w:val="0"/>
        </w:rPr>
      </w:pPr>
      <w:del w:id="3970" w:author="svcMRProcess" w:date="2020-02-20T03:38:00Z">
        <w:r>
          <w:rPr>
            <w:snapToGrid w:val="0"/>
          </w:rPr>
          <w:tab/>
          <w:delText>(7)</w:delText>
        </w:r>
        <w:r>
          <w:rPr>
            <w:snapToGrid w:val="0"/>
          </w:rPr>
          <w:tab/>
          <w:delText>It is not an offence against section 39 for the lessee for the time being of the Barrow Island lease to carry on operations for the recovery of petroleum in the adjacent area in accordance with the Barrow Island lease.</w:delText>
        </w:r>
      </w:del>
    </w:p>
    <w:p>
      <w:pPr>
        <w:pStyle w:val="ySubsection"/>
        <w:rPr>
          <w:del w:id="3971" w:author="svcMRProcess" w:date="2020-02-20T03:38:00Z"/>
          <w:snapToGrid w:val="0"/>
        </w:rPr>
      </w:pPr>
      <w:del w:id="3972" w:author="svcMRProcess" w:date="2020-02-20T03:38:00Z">
        <w:r>
          <w:rPr>
            <w:snapToGrid w:val="0"/>
          </w:rPr>
          <w:tab/>
          <w:delText>(8)</w:delText>
        </w:r>
        <w:r>
          <w:rPr>
            <w:snapToGrid w:val="0"/>
          </w:rPr>
          <w:tab/>
          <w:delText>Except as provided by this clause, Part III applies to and in relation to a licence granted on an application made under this clause.</w:delText>
        </w:r>
      </w:del>
    </w:p>
    <w:p>
      <w:pPr>
        <w:pStyle w:val="ySubsection"/>
        <w:rPr>
          <w:del w:id="3973" w:author="svcMRProcess" w:date="2020-02-20T03:38:00Z"/>
          <w:snapToGrid w:val="0"/>
        </w:rPr>
      </w:pPr>
      <w:del w:id="3974" w:author="svcMRProcess" w:date="2020-02-20T03:38:00Z">
        <w:r>
          <w:rPr>
            <w:snapToGrid w:val="0"/>
          </w:rPr>
          <w:tab/>
          <w:delText>(9)</w:delText>
        </w:r>
        <w:r>
          <w:rPr>
            <w:snapToGrid w:val="0"/>
          </w:rPr>
          <w:tab/>
          <w:delText xml:space="preserve">In this clause the </w:delText>
        </w:r>
        <w:r>
          <w:rPr>
            <w:rStyle w:val="CharDefText"/>
          </w:rPr>
          <w:delText>Barrow Island lease</w:delText>
        </w:r>
        <w:r>
          <w:rPr>
            <w:snapToGrid w:val="0"/>
          </w:rPr>
          <w:delText xml:space="preserve"> means the petroleum lease dated 27 February 1967 granted under the </w:delText>
        </w:r>
        <w:r>
          <w:rPr>
            <w:i/>
            <w:snapToGrid w:val="0"/>
          </w:rPr>
          <w:delText>Petroleum Act 1936</w:delText>
        </w:r>
        <w:r>
          <w:rPr>
            <w:snapToGrid w:val="0"/>
          </w:rPr>
          <w:delText xml:space="preserve"> </w:delText>
        </w:r>
        <w:r>
          <w:rPr>
            <w:snapToGrid w:val="0"/>
            <w:vertAlign w:val="superscript"/>
          </w:rPr>
          <w:delText>4</w:delText>
        </w:r>
        <w:r>
          <w:rPr>
            <w:snapToGrid w:val="0"/>
          </w:rPr>
          <w:delText xml:space="preserve"> and registered as number 2H and named </w:delText>
        </w:r>
        <w:r>
          <w:rPr>
            <w:rStyle w:val="CharDefText"/>
          </w:rPr>
          <w:delText>Barrow Marine</w:delText>
        </w:r>
        <w:r>
          <w:rPr>
            <w:snapToGrid w:val="0"/>
          </w:rPr>
          <w:delText xml:space="preserve"> pursuant to that Act.</w:delText>
        </w:r>
      </w:del>
    </w:p>
    <w:p>
      <w:pPr>
        <w:pStyle w:val="yHeading5"/>
        <w:rPr>
          <w:ins w:id="3975" w:author="svcMRProcess" w:date="2020-02-20T03:38:00Z"/>
        </w:rPr>
      </w:pPr>
      <w:ins w:id="3976" w:author="svcMRProcess" w:date="2020-02-20T03:38:00Z">
        <w:r>
          <w:rPr>
            <w:rStyle w:val="CharSClsNo"/>
          </w:rPr>
          <w:t>1</w:t>
        </w:r>
        <w:r>
          <w:t>.</w:t>
        </w:r>
        <w:r>
          <w:tab/>
          <w:t>Term used: amending Act</w:t>
        </w:r>
        <w:bookmarkEnd w:id="3936"/>
        <w:bookmarkEnd w:id="3943"/>
      </w:ins>
    </w:p>
    <w:p>
      <w:pPr>
        <w:pStyle w:val="ySubsection"/>
        <w:rPr>
          <w:ins w:id="3977" w:author="svcMRProcess" w:date="2020-02-20T03:38:00Z"/>
        </w:rPr>
      </w:pPr>
      <w:ins w:id="3978" w:author="svcMRProcess" w:date="2020-02-20T03:38:00Z">
        <w:r>
          <w:tab/>
        </w:r>
        <w:r>
          <w:tab/>
          <w:t xml:space="preserve">In this Division — </w:t>
        </w:r>
      </w:ins>
    </w:p>
    <w:p>
      <w:pPr>
        <w:pStyle w:val="yDefstart"/>
        <w:rPr>
          <w:ins w:id="3979" w:author="svcMRProcess" w:date="2020-02-20T03:38:00Z"/>
        </w:rPr>
      </w:pPr>
      <w:ins w:id="3980" w:author="svcMRProcess" w:date="2020-02-20T03:38:00Z">
        <w:r>
          <w:tab/>
        </w:r>
        <w:r>
          <w:rPr>
            <w:rStyle w:val="CharDefText"/>
          </w:rPr>
          <w:t>amending Act</w:t>
        </w:r>
        <w:r>
          <w:t xml:space="preserve"> means the </w:t>
        </w:r>
        <w:r>
          <w:rPr>
            <w:i/>
            <w:iCs/>
          </w:rPr>
          <w:t>Petroleum and Energy Legislation Amendment Act 2010</w:t>
        </w:r>
        <w:r>
          <w:t>.</w:t>
        </w:r>
      </w:ins>
    </w:p>
    <w:p>
      <w:pPr>
        <w:pStyle w:val="yFootnotesection"/>
      </w:pPr>
      <w:bookmarkStart w:id="3981" w:name="_Toc113772621"/>
      <w:bookmarkStart w:id="3982" w:name="_Toc293929914"/>
      <w:r>
        <w:tab/>
        <w:t>[Clause</w:t>
      </w:r>
      <w:del w:id="3983" w:author="svcMRProcess" w:date="2020-02-20T03:38:00Z">
        <w:r>
          <w:delText> </w:delText>
        </w:r>
      </w:del>
      <w:ins w:id="3984" w:author="svcMRProcess" w:date="2020-02-20T03:38:00Z">
        <w:r>
          <w:t xml:space="preserve"> </w:t>
        </w:r>
      </w:ins>
      <w:r>
        <w:t xml:space="preserve">1 </w:t>
      </w:r>
      <w:del w:id="3985" w:author="svcMRProcess" w:date="2020-02-20T03:38:00Z">
        <w:r>
          <w:delText>amended</w:delText>
        </w:r>
      </w:del>
      <w:ins w:id="3986" w:author="svcMRProcess" w:date="2020-02-20T03:38:00Z">
        <w:r>
          <w:t>inserted</w:t>
        </w:r>
      </w:ins>
      <w:r>
        <w:t xml:space="preserve"> by No. </w:t>
      </w:r>
      <w:del w:id="3987" w:author="svcMRProcess" w:date="2020-02-20T03:38:00Z">
        <w:r>
          <w:delText>28</w:delText>
        </w:r>
      </w:del>
      <w:ins w:id="3988" w:author="svcMRProcess" w:date="2020-02-20T03:38:00Z">
        <w:r>
          <w:t>42</w:t>
        </w:r>
      </w:ins>
      <w:r>
        <w:t xml:space="preserve"> of </w:t>
      </w:r>
      <w:del w:id="3989" w:author="svcMRProcess" w:date="2020-02-20T03:38:00Z">
        <w:r>
          <w:delText>1994</w:delText>
        </w:r>
      </w:del>
      <w:ins w:id="3990" w:author="svcMRProcess" w:date="2020-02-20T03:38:00Z">
        <w:r>
          <w:t>2010</w:t>
        </w:r>
      </w:ins>
      <w:r>
        <w:t xml:space="preserve"> s. </w:t>
      </w:r>
      <w:del w:id="3991" w:author="svcMRProcess" w:date="2020-02-20T03:38:00Z">
        <w:r>
          <w:delText>112</w:delText>
        </w:r>
      </w:del>
      <w:ins w:id="3992" w:author="svcMRProcess" w:date="2020-02-20T03:38:00Z">
        <w:r>
          <w:t>169</w:t>
        </w:r>
      </w:ins>
      <w:r>
        <w:t>.]</w:t>
      </w:r>
    </w:p>
    <w:p>
      <w:pPr>
        <w:pStyle w:val="yHeading5"/>
        <w:outlineLvl w:val="9"/>
        <w:rPr>
          <w:del w:id="3993" w:author="svcMRProcess" w:date="2020-02-20T03:38:00Z"/>
        </w:rPr>
      </w:pPr>
      <w:bookmarkStart w:id="3994" w:name="_Toc276565018"/>
      <w:bookmarkStart w:id="3995" w:name="_Toc294107107"/>
      <w:del w:id="3996" w:author="svcMRProcess" w:date="2020-02-20T03:38:00Z">
        <w:r>
          <w:rPr>
            <w:rStyle w:val="CharSClsNo"/>
          </w:rPr>
          <w:delText>2</w:delText>
        </w:r>
        <w:r>
          <w:delText>.</w:delText>
        </w:r>
        <w:r>
          <w:tab/>
          <w:delText>Pipelines, etc. illegally constructed, etc.</w:delText>
        </w:r>
        <w:bookmarkEnd w:id="3994"/>
        <w:bookmarkEnd w:id="3981"/>
      </w:del>
    </w:p>
    <w:p>
      <w:pPr>
        <w:pStyle w:val="ySubsection"/>
        <w:rPr>
          <w:del w:id="3997" w:author="svcMRProcess" w:date="2020-02-20T03:38:00Z"/>
          <w:snapToGrid w:val="0"/>
        </w:rPr>
      </w:pPr>
      <w:del w:id="3998" w:author="svcMRProcess" w:date="2020-02-20T03:38:00Z">
        <w:r>
          <w:rPr>
            <w:snapToGrid w:val="0"/>
          </w:rPr>
          <w:tab/>
        </w:r>
        <w:r>
          <w:rPr>
            <w:snapToGrid w:val="0"/>
          </w:rPr>
          <w:tab/>
          <w:delText>Where, in the adjacent area (within the meaning of this Act) —</w:delText>
        </w:r>
      </w:del>
    </w:p>
    <w:p>
      <w:pPr>
        <w:pStyle w:val="yHeading5"/>
        <w:rPr>
          <w:ins w:id="3999" w:author="svcMRProcess" w:date="2020-02-20T03:38:00Z"/>
        </w:rPr>
      </w:pPr>
      <w:del w:id="4000" w:author="svcMRProcess" w:date="2020-02-20T03:38:00Z">
        <w:r>
          <w:rPr>
            <w:snapToGrid w:val="0"/>
          </w:rPr>
          <w:tab/>
          <w:delText>(a)</w:delText>
        </w:r>
        <w:r>
          <w:rPr>
            <w:snapToGrid w:val="0"/>
          </w:rPr>
          <w:tab/>
          <w:delText xml:space="preserve">the construction of a pipeline, water line, pumping station, tank station, valve station or secondary line was, before the </w:delText>
        </w:r>
      </w:del>
      <w:ins w:id="4001" w:author="svcMRProcess" w:date="2020-02-20T03:38:00Z">
        <w:r>
          <w:rPr>
            <w:rStyle w:val="CharSClsNo"/>
          </w:rPr>
          <w:t>2</w:t>
        </w:r>
        <w:r>
          <w:t>.</w:t>
        </w:r>
        <w:r>
          <w:tab/>
          <w:t>Section 31 (permit renewals)</w:t>
        </w:r>
        <w:bookmarkEnd w:id="3982"/>
        <w:bookmarkEnd w:id="3995"/>
      </w:ins>
    </w:p>
    <w:p>
      <w:pPr>
        <w:pStyle w:val="ySubsection"/>
        <w:rPr>
          <w:ins w:id="4002" w:author="svcMRProcess" w:date="2020-02-20T03:38:00Z"/>
        </w:rPr>
      </w:pPr>
      <w:ins w:id="4003" w:author="svcMRProcess" w:date="2020-02-20T03:38:00Z">
        <w:r>
          <w:tab/>
          <w:t>(1)</w:t>
        </w:r>
        <w:r>
          <w:tab/>
          <w:t>This clause has effect despite the deletion of section 31(6) by section 86 of the amending Act.</w:t>
        </w:r>
      </w:ins>
    </w:p>
    <w:p>
      <w:pPr>
        <w:pStyle w:val="yIndenta"/>
        <w:rPr>
          <w:del w:id="4004" w:author="svcMRProcess" w:date="2020-02-20T03:38:00Z"/>
          <w:snapToGrid w:val="0"/>
        </w:rPr>
      </w:pPr>
      <w:ins w:id="4005" w:author="svcMRProcess" w:date="2020-02-20T03:38:00Z">
        <w:r>
          <w:tab/>
          <w:t>(2)</w:t>
        </w:r>
        <w:r>
          <w:tab/>
          <w:t xml:space="preserve">Section 31(6) as in force immediately before the </w:t>
        </w:r>
      </w:ins>
      <w:r>
        <w:t xml:space="preserve">commencement of </w:t>
      </w:r>
      <w:del w:id="4006" w:author="svcMRProcess" w:date="2020-02-20T03:38:00Z">
        <w:r>
          <w:rPr>
            <w:snapToGrid w:val="0"/>
          </w:rPr>
          <w:delText>this Act, commenced, continued or completed in contravention of the Commonwealth Act as then in force; or</w:delText>
        </w:r>
      </w:del>
    </w:p>
    <w:p>
      <w:pPr>
        <w:pStyle w:val="yIndenta"/>
        <w:rPr>
          <w:del w:id="4007" w:author="svcMRProcess" w:date="2020-02-20T03:38:00Z"/>
          <w:snapToGrid w:val="0"/>
        </w:rPr>
      </w:pPr>
      <w:del w:id="4008" w:author="svcMRProcess" w:date="2020-02-20T03:38:00Z">
        <w:r>
          <w:rPr>
            <w:snapToGrid w:val="0"/>
          </w:rPr>
          <w:tab/>
          <w:delText>(b)</w:delText>
        </w:r>
        <w:r>
          <w:rPr>
            <w:snapToGrid w:val="0"/>
          </w:rPr>
          <w:tab/>
          <w:delText xml:space="preserve">a pipeline, water line, pumping station, tank station, valve station or secondary line was, before the </w:delText>
        </w:r>
      </w:del>
      <w:ins w:id="4009" w:author="svcMRProcess" w:date="2020-02-20T03:38:00Z">
        <w:r>
          <w:t xml:space="preserve">section 86 of the amending Act continues to apply in respect of the first application after that </w:t>
        </w:r>
      </w:ins>
      <w:r>
        <w:t xml:space="preserve">commencement </w:t>
      </w:r>
      <w:del w:id="4010" w:author="svcMRProcess" w:date="2020-02-20T03:38:00Z">
        <w:r>
          <w:rPr>
            <w:snapToGrid w:val="0"/>
          </w:rPr>
          <w:delText>of this Act, altered or reconstructed in contravention of the Commonwealth Act as then in force,</w:delText>
        </w:r>
      </w:del>
    </w:p>
    <w:p>
      <w:pPr>
        <w:pStyle w:val="ySubsection"/>
        <w:rPr>
          <w:del w:id="4011" w:author="svcMRProcess" w:date="2020-02-20T03:38:00Z"/>
          <w:snapToGrid w:val="0"/>
        </w:rPr>
      </w:pPr>
      <w:del w:id="4012" w:author="svcMRProcess" w:date="2020-02-20T03:38:00Z">
        <w:r>
          <w:rPr>
            <w:snapToGrid w:val="0"/>
          </w:rPr>
          <w:tab/>
        </w:r>
        <w:r>
          <w:rPr>
            <w:snapToGrid w:val="0"/>
          </w:rPr>
          <w:tab/>
          <w:delText>the contravention of the Commonwealth Act shall, for the purposes of section 62 of this Act, be deemed to be a contravention of this Act.</w:delText>
        </w:r>
      </w:del>
    </w:p>
    <w:p>
      <w:pPr>
        <w:pStyle w:val="yHeading5"/>
        <w:outlineLvl w:val="9"/>
        <w:rPr>
          <w:del w:id="4013" w:author="svcMRProcess" w:date="2020-02-20T03:38:00Z"/>
        </w:rPr>
      </w:pPr>
      <w:bookmarkStart w:id="4014" w:name="_Toc113772622"/>
      <w:bookmarkStart w:id="4015" w:name="_Toc276565019"/>
      <w:del w:id="4016" w:author="svcMRProcess" w:date="2020-02-20T03:38:00Z">
        <w:r>
          <w:rPr>
            <w:rStyle w:val="CharSClsNo"/>
          </w:rPr>
          <w:delText>3</w:delText>
        </w:r>
        <w:r>
          <w:delText>.</w:delText>
        </w:r>
        <w:r>
          <w:tab/>
          <w:delText>Powers of Minister in respect of certain wells</w:delText>
        </w:r>
        <w:bookmarkEnd w:id="4014"/>
        <w:bookmarkEnd w:id="4015"/>
      </w:del>
    </w:p>
    <w:p>
      <w:pPr>
        <w:pStyle w:val="ySubsection"/>
      </w:pPr>
      <w:del w:id="4017" w:author="svcMRProcess" w:date="2020-02-20T03:38:00Z">
        <w:r>
          <w:rPr>
            <w:snapToGrid w:val="0"/>
          </w:rPr>
          <w:tab/>
        </w:r>
        <w:r>
          <w:rPr>
            <w:snapToGrid w:val="0"/>
          </w:rPr>
          <w:tab/>
          <w:delText xml:space="preserve">Where, before the </w:delText>
        </w:r>
      </w:del>
      <w:ins w:id="4018" w:author="svcMRProcess" w:date="2020-02-20T03:38:00Z">
        <w:r>
          <w:t xml:space="preserve">for the renewal of a permit that was granted before that </w:t>
        </w:r>
      </w:ins>
      <w:r>
        <w:t>commencement</w:t>
      </w:r>
      <w:del w:id="4019" w:author="svcMRProcess" w:date="2020-02-20T03:38:00Z">
        <w:r>
          <w:rPr>
            <w:snapToGrid w:val="0"/>
          </w:rPr>
          <w:delText xml:space="preserve">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delText>
        </w:r>
      </w:del>
      <w:r>
        <w:t>.</w:t>
      </w:r>
    </w:p>
    <w:p>
      <w:pPr>
        <w:pStyle w:val="yHeading5"/>
        <w:outlineLvl w:val="9"/>
        <w:rPr>
          <w:del w:id="4020" w:author="svcMRProcess" w:date="2020-02-20T03:38:00Z"/>
        </w:rPr>
      </w:pPr>
      <w:bookmarkStart w:id="4021" w:name="_Toc113772623"/>
      <w:bookmarkStart w:id="4022" w:name="_Toc276565020"/>
      <w:bookmarkStart w:id="4023" w:name="_Toc293929915"/>
      <w:del w:id="4024" w:author="svcMRProcess" w:date="2020-02-20T03:38:00Z">
        <w:r>
          <w:rPr>
            <w:rStyle w:val="CharSClsNo"/>
          </w:rPr>
          <w:delText>4</w:delText>
        </w:r>
        <w:r>
          <w:delText>.</w:delText>
        </w:r>
        <w:r>
          <w:tab/>
          <w:delText>Cancellation of certain new permits and new pipeline licences</w:delText>
        </w:r>
        <w:bookmarkEnd w:id="4021"/>
        <w:bookmarkEnd w:id="4022"/>
      </w:del>
    </w:p>
    <w:p>
      <w:pPr>
        <w:pStyle w:val="ySubsection"/>
        <w:rPr>
          <w:del w:id="4025" w:author="svcMRProcess" w:date="2020-02-20T03:38:00Z"/>
          <w:snapToGrid w:val="0"/>
        </w:rPr>
      </w:pPr>
      <w:del w:id="4026" w:author="svcMRProcess" w:date="2020-02-20T03:38:00Z">
        <w:r>
          <w:rPr>
            <w:snapToGrid w:val="0"/>
          </w:rPr>
          <w:tab/>
          <w:delText>(1)</w:delText>
        </w:r>
        <w:r>
          <w:rPr>
            <w:snapToGrid w:val="0"/>
          </w:rPr>
          <w:tab/>
          <w:delTex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delText>
        </w:r>
      </w:del>
    </w:p>
    <w:p>
      <w:pPr>
        <w:pStyle w:val="ySubsection"/>
        <w:rPr>
          <w:del w:id="4027" w:author="svcMRProcess" w:date="2020-02-20T03:38:00Z"/>
          <w:snapToGrid w:val="0"/>
        </w:rPr>
      </w:pPr>
      <w:del w:id="4028" w:author="svcMRProcess" w:date="2020-02-20T03:38:00Z">
        <w:r>
          <w:rPr>
            <w:snapToGrid w:val="0"/>
          </w:rPr>
          <w:tab/>
          <w:delText>(2)</w:delText>
        </w:r>
        <w:r>
          <w:rPr>
            <w:snapToGrid w:val="0"/>
          </w:rPr>
          <w:tab/>
          <w:delText xml:space="preserve">In subclause (1) the terms </w:delText>
        </w:r>
        <w:r>
          <w:rPr>
            <w:rStyle w:val="CharDefText"/>
          </w:rPr>
          <w:delText>subsisting permit</w:delText>
        </w:r>
        <w:r>
          <w:rPr>
            <w:snapToGrid w:val="0"/>
          </w:rPr>
          <w:delText xml:space="preserve"> and </w:delText>
        </w:r>
        <w:r>
          <w:rPr>
            <w:rStyle w:val="CharDefText"/>
          </w:rPr>
          <w:delText>subsisting pipeline licence</w:delText>
        </w:r>
        <w:r>
          <w:rPr>
            <w:snapToGrid w:val="0"/>
          </w:rPr>
          <w:delText xml:space="preserve"> have the same meanings as they have in clause 1(1) of Schedule 3.</w:delText>
        </w:r>
      </w:del>
    </w:p>
    <w:p>
      <w:pPr>
        <w:pStyle w:val="yHeading5"/>
        <w:outlineLvl w:val="9"/>
        <w:rPr>
          <w:del w:id="4029" w:author="svcMRProcess" w:date="2020-02-20T03:38:00Z"/>
        </w:rPr>
      </w:pPr>
      <w:bookmarkStart w:id="4030" w:name="_Toc113772624"/>
      <w:bookmarkStart w:id="4031" w:name="_Toc276565021"/>
      <w:del w:id="4032" w:author="svcMRProcess" w:date="2020-02-20T03:38:00Z">
        <w:r>
          <w:rPr>
            <w:rStyle w:val="CharSClsNo"/>
          </w:rPr>
          <w:delText>5</w:delText>
        </w:r>
        <w:r>
          <w:delText>.</w:delText>
        </w:r>
        <w:r>
          <w:tab/>
          <w:delText>Application of section 107 to certain areas</w:delText>
        </w:r>
        <w:bookmarkEnd w:id="4030"/>
        <w:bookmarkEnd w:id="4031"/>
      </w:del>
    </w:p>
    <w:p>
      <w:pPr>
        <w:pStyle w:val="ySubsection"/>
        <w:rPr>
          <w:del w:id="4033" w:author="svcMRProcess" w:date="2020-02-20T03:38:00Z"/>
          <w:snapToGrid w:val="0"/>
        </w:rPr>
      </w:pPr>
      <w:del w:id="4034" w:author="svcMRProcess" w:date="2020-02-20T03:38:00Z">
        <w:r>
          <w:rPr>
            <w:snapToGrid w:val="0"/>
          </w:rPr>
          <w:tab/>
        </w:r>
        <w:r>
          <w:rPr>
            <w:snapToGrid w:val="0"/>
          </w:rPr>
          <w:tab/>
          <w:delText>Where, before the commencement of this Act —</w:delText>
        </w:r>
      </w:del>
    </w:p>
    <w:p>
      <w:pPr>
        <w:pStyle w:val="yIndenta"/>
        <w:rPr>
          <w:del w:id="4035" w:author="svcMRProcess" w:date="2020-02-20T03:38:00Z"/>
          <w:snapToGrid w:val="0"/>
        </w:rPr>
      </w:pPr>
      <w:del w:id="4036" w:author="svcMRProcess" w:date="2020-02-20T03:38:00Z">
        <w:r>
          <w:rPr>
            <w:snapToGrid w:val="0"/>
          </w:rPr>
          <w:tab/>
          <w:delText>(a)</w:delText>
        </w:r>
        <w:r>
          <w:rPr>
            <w:snapToGrid w:val="0"/>
          </w:rPr>
          <w:tab/>
          <w:delText>an exploration permit for petroleum; or</w:delText>
        </w:r>
      </w:del>
    </w:p>
    <w:p>
      <w:pPr>
        <w:pStyle w:val="yIndenta"/>
        <w:rPr>
          <w:del w:id="4037" w:author="svcMRProcess" w:date="2020-02-20T03:38:00Z"/>
          <w:snapToGrid w:val="0"/>
        </w:rPr>
      </w:pPr>
      <w:del w:id="4038" w:author="svcMRProcess" w:date="2020-02-20T03:38:00Z">
        <w:r>
          <w:rPr>
            <w:snapToGrid w:val="0"/>
          </w:rPr>
          <w:tab/>
          <w:delText>(b)</w:delText>
        </w:r>
        <w:r>
          <w:rPr>
            <w:snapToGrid w:val="0"/>
          </w:rPr>
          <w:tab/>
          <w:delText>a pipeline licence,</w:delText>
        </w:r>
      </w:del>
    </w:p>
    <w:p>
      <w:pPr>
        <w:pStyle w:val="ySubsection"/>
        <w:rPr>
          <w:del w:id="4039" w:author="svcMRProcess" w:date="2020-02-20T03:38:00Z"/>
          <w:snapToGrid w:val="0"/>
        </w:rPr>
      </w:pPr>
      <w:del w:id="4040" w:author="svcMRProcess" w:date="2020-02-20T03:38:00Z">
        <w:r>
          <w:rPr>
            <w:snapToGrid w:val="0"/>
          </w:rPr>
          <w:tab/>
        </w:r>
        <w:r>
          <w:rPr>
            <w:snapToGrid w:val="0"/>
          </w:rPr>
          <w:tab/>
          <w:delTex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delText>
        </w:r>
      </w:del>
    </w:p>
    <w:p>
      <w:pPr>
        <w:pStyle w:val="yHeading5"/>
        <w:outlineLvl w:val="9"/>
        <w:rPr>
          <w:del w:id="4041" w:author="svcMRProcess" w:date="2020-02-20T03:38:00Z"/>
        </w:rPr>
      </w:pPr>
      <w:bookmarkStart w:id="4042" w:name="_Toc113772625"/>
      <w:bookmarkStart w:id="4043" w:name="_Toc276565022"/>
      <w:del w:id="4044" w:author="svcMRProcess" w:date="2020-02-20T03:38:00Z">
        <w:r>
          <w:rPr>
            <w:rStyle w:val="CharSClsNo"/>
          </w:rPr>
          <w:delText>6</w:delText>
        </w:r>
        <w:r>
          <w:delText>.</w:delText>
        </w:r>
        <w:r>
          <w:tab/>
          <w:delText>Application of section 113(2), (3) and (4) to certain property</w:delText>
        </w:r>
        <w:bookmarkEnd w:id="4042"/>
        <w:bookmarkEnd w:id="4043"/>
      </w:del>
    </w:p>
    <w:p>
      <w:pPr>
        <w:pStyle w:val="ySubsection"/>
        <w:rPr>
          <w:del w:id="4045" w:author="svcMRProcess" w:date="2020-02-20T03:38:00Z"/>
          <w:snapToGrid w:val="0"/>
        </w:rPr>
      </w:pPr>
      <w:del w:id="4046" w:author="svcMRProcess" w:date="2020-02-20T03:38:00Z">
        <w:r>
          <w:rPr>
            <w:snapToGrid w:val="0"/>
          </w:rPr>
          <w:tab/>
        </w:r>
        <w:r>
          <w:rPr>
            <w:snapToGrid w:val="0"/>
          </w:rPr>
          <w:tab/>
          <w:delTex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delText>
        </w:r>
      </w:del>
    </w:p>
    <w:p>
      <w:pPr>
        <w:pStyle w:val="yFootnotesection"/>
        <w:rPr>
          <w:ins w:id="4047" w:author="svcMRProcess" w:date="2020-02-20T03:38:00Z"/>
        </w:rPr>
      </w:pPr>
      <w:ins w:id="4048" w:author="svcMRProcess" w:date="2020-02-20T03:38:00Z">
        <w:r>
          <w:tab/>
          <w:t>[Clause 2 inserted by No. 42 of 2010 s. 169.]</w:t>
        </w:r>
      </w:ins>
    </w:p>
    <w:p>
      <w:pPr>
        <w:pStyle w:val="yHeading5"/>
        <w:rPr>
          <w:ins w:id="4049" w:author="svcMRProcess" w:date="2020-02-20T03:38:00Z"/>
        </w:rPr>
      </w:pPr>
      <w:bookmarkStart w:id="4050" w:name="_Toc294107108"/>
      <w:ins w:id="4051" w:author="svcMRProcess" w:date="2020-02-20T03:38:00Z">
        <w:r>
          <w:rPr>
            <w:rStyle w:val="CharSClsNo"/>
          </w:rPr>
          <w:t>3</w:t>
        </w:r>
        <w:r>
          <w:t>.</w:t>
        </w:r>
        <w:r>
          <w:tab/>
          <w:t>Section 70 (conditions of pipeline licence)</w:t>
        </w:r>
        <w:bookmarkEnd w:id="4023"/>
        <w:bookmarkEnd w:id="4050"/>
      </w:ins>
    </w:p>
    <w:p>
      <w:pPr>
        <w:pStyle w:val="ySubsection"/>
        <w:rPr>
          <w:ins w:id="4052" w:author="svcMRProcess" w:date="2020-02-20T03:38:00Z"/>
        </w:rPr>
      </w:pPr>
      <w:ins w:id="4053" w:author="svcMRProcess" w:date="2020-02-20T03:38:00Z">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ins>
    </w:p>
    <w:p>
      <w:pPr>
        <w:pStyle w:val="yFootnotesection"/>
        <w:rPr>
          <w:ins w:id="4054" w:author="svcMRProcess" w:date="2020-02-20T03:38:00Z"/>
        </w:rPr>
      </w:pPr>
      <w:bookmarkStart w:id="4055" w:name="_Toc293929917"/>
      <w:ins w:id="4056" w:author="svcMRProcess" w:date="2020-02-20T03:38:00Z">
        <w:r>
          <w:tab/>
          <w:t>[Clause 3 inserted by No. 42 of 2010 s. 169.]</w:t>
        </w:r>
      </w:ins>
    </w:p>
    <w:p>
      <w:pPr>
        <w:pStyle w:val="yEdnotesection"/>
        <w:rPr>
          <w:ins w:id="4057" w:author="svcMRProcess" w:date="2020-02-20T03:38:00Z"/>
        </w:rPr>
      </w:pPr>
      <w:ins w:id="4058" w:author="svcMRProcess" w:date="2020-02-20T03:38:00Z">
        <w:r>
          <w:t>[</w:t>
        </w:r>
        <w:r>
          <w:rPr>
            <w:b/>
          </w:rPr>
          <w:t>4.</w:t>
        </w:r>
        <w:r>
          <w:tab/>
          <w:t>Has not come into operation</w:t>
        </w:r>
        <w:r>
          <w:rPr>
            <w:vertAlign w:val="superscript"/>
          </w:rPr>
          <w:t> 15</w:t>
        </w:r>
        <w:r>
          <w:t>.]</w:t>
        </w:r>
      </w:ins>
    </w:p>
    <w:p>
      <w:pPr>
        <w:pStyle w:val="yHeading5"/>
        <w:rPr>
          <w:ins w:id="4059" w:author="svcMRProcess" w:date="2020-02-20T03:38:00Z"/>
        </w:rPr>
      </w:pPr>
      <w:bookmarkStart w:id="4060" w:name="_Toc294107109"/>
      <w:ins w:id="4061" w:author="svcMRProcess" w:date="2020-02-20T03:38:00Z">
        <w:r>
          <w:t>5.</w:t>
        </w:r>
        <w:r>
          <w:rPr>
            <w:b w:val="0"/>
          </w:rPr>
          <w:tab/>
        </w:r>
        <w:r>
          <w:t>Section 3 and Schedules 3 and 4 (former transitional provisions)</w:t>
        </w:r>
        <w:bookmarkEnd w:id="4055"/>
        <w:bookmarkEnd w:id="4060"/>
      </w:ins>
    </w:p>
    <w:p>
      <w:pPr>
        <w:pStyle w:val="ySubsection"/>
        <w:rPr>
          <w:ins w:id="4062" w:author="svcMRProcess" w:date="2020-02-20T03:38:00Z"/>
        </w:rPr>
      </w:pPr>
      <w:ins w:id="4063" w:author="svcMRProcess" w:date="2020-02-20T03:38:00Z">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ins>
    </w:p>
    <w:p>
      <w:pPr>
        <w:pStyle w:val="yFootnotesection"/>
        <w:rPr>
          <w:ins w:id="4064" w:author="svcMRProcess" w:date="2020-02-20T03:38:00Z"/>
        </w:rPr>
      </w:pPr>
      <w:ins w:id="4065" w:author="svcMRProcess" w:date="2020-02-20T03:38:00Z">
        <w:r>
          <w:tab/>
          <w:t>[Clause 5 inserted by No. 42 of 2010 s. 169.]</w:t>
        </w:r>
      </w:ins>
    </w:p>
    <w:p>
      <w:pPr>
        <w:pStyle w:val="yEdnoteschedule"/>
        <w:rPr>
          <w:ins w:id="4066" w:author="svcMRProcess" w:date="2020-02-20T03:38:00Z"/>
        </w:rPr>
      </w:pPr>
      <w:bookmarkStart w:id="4067" w:name="_Toc131393923"/>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ins w:id="4068" w:author="svcMRProcess" w:date="2020-02-20T03:38:00Z">
        <w:r>
          <w:t>[Schedule 4 deleted by No. 42 of 2010 s. 169.]</w:t>
        </w:r>
      </w:ins>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4069" w:name="_Toc162761355"/>
      <w:bookmarkStart w:id="4070" w:name="_Toc164070171"/>
      <w:bookmarkStart w:id="4071" w:name="_Toc167610976"/>
      <w:bookmarkStart w:id="4072" w:name="_Toc167698537"/>
      <w:bookmarkStart w:id="4073" w:name="_Toc167698876"/>
      <w:bookmarkStart w:id="4074" w:name="_Toc169316776"/>
      <w:bookmarkStart w:id="4075" w:name="_Toc169327238"/>
      <w:bookmarkStart w:id="4076" w:name="_Toc169510825"/>
      <w:bookmarkStart w:id="4077" w:name="_Toc169514140"/>
      <w:bookmarkStart w:id="4078" w:name="_Toc170008868"/>
      <w:bookmarkStart w:id="4079" w:name="_Toc172106997"/>
      <w:bookmarkStart w:id="4080" w:name="_Toc187036634"/>
      <w:bookmarkStart w:id="4081" w:name="_Toc187054700"/>
      <w:bookmarkStart w:id="4082" w:name="_Toc188695964"/>
      <w:bookmarkStart w:id="4083" w:name="_Toc196194622"/>
      <w:bookmarkStart w:id="4084" w:name="_Toc202181744"/>
      <w:bookmarkStart w:id="4085" w:name="_Toc268185628"/>
      <w:bookmarkStart w:id="4086" w:name="_Toc272308230"/>
      <w:bookmarkStart w:id="4087" w:name="_Toc276564347"/>
      <w:bookmarkStart w:id="4088" w:name="_Toc276564685"/>
      <w:bookmarkStart w:id="4089" w:name="_Toc276565023"/>
      <w:bookmarkStart w:id="4090" w:name="_Toc294107110"/>
      <w:r>
        <w:rPr>
          <w:rStyle w:val="CharSchNo"/>
        </w:rPr>
        <w:t>Schedule 5</w:t>
      </w:r>
      <w:r>
        <w:t> — </w:t>
      </w:r>
      <w:r>
        <w:rPr>
          <w:rStyle w:val="CharSchText"/>
        </w:rPr>
        <w:t>Occupational safety and health</w:t>
      </w:r>
      <w:bookmarkEnd w:id="4067"/>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yShoulderClause"/>
      </w:pPr>
      <w:r>
        <w:t>[s. 151B]</w:t>
      </w:r>
    </w:p>
    <w:p>
      <w:pPr>
        <w:pStyle w:val="yFootnoteheading"/>
      </w:pPr>
      <w:r>
        <w:tab/>
        <w:t>[Heading inserted by No. 13 of 2005 s. 47.]</w:t>
      </w:r>
    </w:p>
    <w:p>
      <w:pPr>
        <w:pStyle w:val="yHeading3"/>
      </w:pPr>
      <w:bookmarkStart w:id="4091" w:name="_Toc131393924"/>
      <w:bookmarkStart w:id="4092" w:name="_Toc162761356"/>
      <w:bookmarkStart w:id="4093" w:name="_Toc164070172"/>
      <w:bookmarkStart w:id="4094" w:name="_Toc167610977"/>
      <w:bookmarkStart w:id="4095" w:name="_Toc167698538"/>
      <w:bookmarkStart w:id="4096" w:name="_Toc167698877"/>
      <w:bookmarkStart w:id="4097" w:name="_Toc169316777"/>
      <w:bookmarkStart w:id="4098" w:name="_Toc169327239"/>
      <w:bookmarkStart w:id="4099" w:name="_Toc169510826"/>
      <w:bookmarkStart w:id="4100" w:name="_Toc169514141"/>
      <w:bookmarkStart w:id="4101" w:name="_Toc170008869"/>
      <w:bookmarkStart w:id="4102" w:name="_Toc172106998"/>
      <w:bookmarkStart w:id="4103" w:name="_Toc187036635"/>
      <w:bookmarkStart w:id="4104" w:name="_Toc187054701"/>
      <w:bookmarkStart w:id="4105" w:name="_Toc188695965"/>
      <w:bookmarkStart w:id="4106" w:name="_Toc196194623"/>
      <w:bookmarkStart w:id="4107" w:name="_Toc202181745"/>
      <w:bookmarkStart w:id="4108" w:name="_Toc268185629"/>
      <w:bookmarkStart w:id="4109" w:name="_Toc272308231"/>
      <w:bookmarkStart w:id="4110" w:name="_Toc276564348"/>
      <w:bookmarkStart w:id="4111" w:name="_Toc276564686"/>
      <w:bookmarkStart w:id="4112" w:name="_Toc276565024"/>
      <w:bookmarkStart w:id="4113" w:name="_Toc294107111"/>
      <w:r>
        <w:rPr>
          <w:rStyle w:val="CharSDivNo"/>
        </w:rPr>
        <w:t>Division 1</w:t>
      </w:r>
      <w:r>
        <w:rPr>
          <w:b w:val="0"/>
        </w:rPr>
        <w:t> — </w:t>
      </w:r>
      <w:r>
        <w:rPr>
          <w:rStyle w:val="CharSDivText"/>
        </w:rPr>
        <w:t>Introduction</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pStyle w:val="yFootnoteheading"/>
      </w:pPr>
      <w:r>
        <w:tab/>
        <w:t>[Heading inserted by No. 13 of 2005 s. 47.]</w:t>
      </w:r>
    </w:p>
    <w:p>
      <w:pPr>
        <w:pStyle w:val="yHeading5"/>
      </w:pPr>
      <w:bookmarkStart w:id="4114" w:name="_Toc294107112"/>
      <w:bookmarkStart w:id="4115" w:name="_Toc276565025"/>
      <w:r>
        <w:rPr>
          <w:rStyle w:val="CharSClsNo"/>
        </w:rPr>
        <w:t>1</w:t>
      </w:r>
      <w:r>
        <w:t>.</w:t>
      </w:r>
      <w:r>
        <w:rPr>
          <w:b w:val="0"/>
        </w:rPr>
        <w:tab/>
      </w:r>
      <w:r>
        <w:t>Objects</w:t>
      </w:r>
      <w:bookmarkEnd w:id="4114"/>
      <w:bookmarkEnd w:id="4115"/>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4116" w:name="_Toc294107113"/>
      <w:bookmarkStart w:id="4117" w:name="_Toc276565026"/>
      <w:r>
        <w:rPr>
          <w:rStyle w:val="CharSClsNo"/>
        </w:rPr>
        <w:t>2</w:t>
      </w:r>
      <w:r>
        <w:t>.</w:t>
      </w:r>
      <w:r>
        <w:rPr>
          <w:b w:val="0"/>
        </w:rPr>
        <w:tab/>
      </w:r>
      <w:r>
        <w:t>Simplified outline</w:t>
      </w:r>
      <w:bookmarkEnd w:id="4116"/>
      <w:bookmarkEnd w:id="4117"/>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4118" w:name="_Toc294107114"/>
      <w:bookmarkStart w:id="4119" w:name="_Toc276565027"/>
      <w:r>
        <w:rPr>
          <w:rStyle w:val="CharSClsNo"/>
        </w:rPr>
        <w:t>3</w:t>
      </w:r>
      <w:r>
        <w:t>.</w:t>
      </w:r>
      <w:r>
        <w:rPr>
          <w:b w:val="0"/>
        </w:rPr>
        <w:tab/>
      </w:r>
      <w:r>
        <w:t>Terms used in this Schedule</w:t>
      </w:r>
      <w:bookmarkEnd w:id="4118"/>
      <w:bookmarkEnd w:id="4119"/>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4120" w:name="_Toc294107115"/>
      <w:bookmarkStart w:id="4121" w:name="_Toc276565028"/>
      <w:r>
        <w:rPr>
          <w:rStyle w:val="CharSClsNo"/>
        </w:rPr>
        <w:t>4</w:t>
      </w:r>
      <w:r>
        <w:t>.</w:t>
      </w:r>
      <w:r>
        <w:rPr>
          <w:b w:val="0"/>
        </w:rPr>
        <w:tab/>
      </w:r>
      <w:r>
        <w:t>Facilities</w:t>
      </w:r>
      <w:bookmarkEnd w:id="4120"/>
      <w:bookmarkEnd w:id="4121"/>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4122" w:name="_Toc294107116"/>
      <w:bookmarkStart w:id="4123" w:name="_Toc276565029"/>
      <w:r>
        <w:rPr>
          <w:rStyle w:val="CharSClsNo"/>
        </w:rPr>
        <w:t>5</w:t>
      </w:r>
      <w:r>
        <w:t>.</w:t>
      </w:r>
      <w:r>
        <w:rPr>
          <w:b w:val="0"/>
        </w:rPr>
        <w:tab/>
      </w:r>
      <w:r>
        <w:t>Operator must ensure presence of operator’s representative</w:t>
      </w:r>
      <w:bookmarkEnd w:id="4122"/>
      <w:bookmarkEnd w:id="4123"/>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 xml:space="preserve">Penalty: </w:t>
      </w:r>
      <w:ins w:id="4124" w:author="svcMRProcess" w:date="2020-02-20T03:38:00Z">
        <w:r>
          <w:t xml:space="preserve">a fine of </w:t>
        </w:r>
      </w:ins>
      <w:r>
        <w:t>$5 500.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 xml:space="preserve">Penalty: </w:t>
      </w:r>
      <w:ins w:id="4125" w:author="svcMRProcess" w:date="2020-02-20T03:38:00Z">
        <w:r>
          <w:t xml:space="preserve">a fine of </w:t>
        </w:r>
      </w:ins>
      <w:r>
        <w:t>$5 500.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w:t>
      </w:r>
      <w:del w:id="4126" w:author="svcMRProcess" w:date="2020-02-20T03:38:00Z">
        <w:r>
          <w:delText>47.]</w:delText>
        </w:r>
      </w:del>
      <w:ins w:id="4127" w:author="svcMRProcess" w:date="2020-02-20T03:38:00Z">
        <w:r>
          <w:t>47; amended by No. 42 of 2010 s. 170(6).]</w:t>
        </w:r>
      </w:ins>
    </w:p>
    <w:p>
      <w:pPr>
        <w:pStyle w:val="yHeading5"/>
      </w:pPr>
      <w:bookmarkStart w:id="4128" w:name="_Toc294107117"/>
      <w:bookmarkStart w:id="4129" w:name="_Toc276565030"/>
      <w:r>
        <w:rPr>
          <w:rStyle w:val="CharSClsNo"/>
        </w:rPr>
        <w:t>6</w:t>
      </w:r>
      <w:r>
        <w:t>.</w:t>
      </w:r>
      <w:r>
        <w:rPr>
          <w:b w:val="0"/>
        </w:rPr>
        <w:tab/>
      </w:r>
      <w:r>
        <w:t>Safety and health of persons using an accommodation amenity</w:t>
      </w:r>
      <w:bookmarkEnd w:id="4128"/>
      <w:bookmarkEnd w:id="4129"/>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4130" w:name="_Toc294107118"/>
      <w:bookmarkStart w:id="4131" w:name="_Toc276565031"/>
      <w:r>
        <w:rPr>
          <w:rStyle w:val="CharSClsNo"/>
        </w:rPr>
        <w:t>7</w:t>
      </w:r>
      <w:r>
        <w:t>.</w:t>
      </w:r>
      <w:r>
        <w:rPr>
          <w:b w:val="0"/>
        </w:rPr>
        <w:tab/>
      </w:r>
      <w:r>
        <w:t>Contractor</w:t>
      </w:r>
      <w:bookmarkEnd w:id="4130"/>
      <w:bookmarkEnd w:id="4131"/>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4132" w:name="_Toc131393925"/>
      <w:r>
        <w:tab/>
        <w:t>[Clause 7 inserted by No. 13 of 2005 s. 47.]</w:t>
      </w:r>
    </w:p>
    <w:p>
      <w:pPr>
        <w:pStyle w:val="yHeading3"/>
        <w:keepLines/>
      </w:pPr>
      <w:bookmarkStart w:id="4133" w:name="_Toc162761364"/>
      <w:bookmarkStart w:id="4134" w:name="_Toc164070180"/>
      <w:bookmarkStart w:id="4135" w:name="_Toc167610985"/>
      <w:bookmarkStart w:id="4136" w:name="_Toc167698546"/>
      <w:bookmarkStart w:id="4137" w:name="_Toc167698885"/>
      <w:bookmarkStart w:id="4138" w:name="_Toc169316785"/>
      <w:bookmarkStart w:id="4139" w:name="_Toc169327247"/>
      <w:bookmarkStart w:id="4140" w:name="_Toc169510834"/>
      <w:bookmarkStart w:id="4141" w:name="_Toc169514149"/>
      <w:bookmarkStart w:id="4142" w:name="_Toc170008877"/>
      <w:bookmarkStart w:id="4143" w:name="_Toc172107006"/>
      <w:bookmarkStart w:id="4144" w:name="_Toc187036643"/>
      <w:bookmarkStart w:id="4145" w:name="_Toc187054709"/>
      <w:bookmarkStart w:id="4146" w:name="_Toc188695973"/>
      <w:bookmarkStart w:id="4147" w:name="_Toc196194631"/>
      <w:bookmarkStart w:id="4148" w:name="_Toc202181753"/>
      <w:bookmarkStart w:id="4149" w:name="_Toc268185637"/>
      <w:bookmarkStart w:id="4150" w:name="_Toc272308239"/>
      <w:bookmarkStart w:id="4151" w:name="_Toc276564356"/>
      <w:bookmarkStart w:id="4152" w:name="_Toc276564694"/>
      <w:bookmarkStart w:id="4153" w:name="_Toc276565032"/>
      <w:bookmarkStart w:id="4154" w:name="_Toc294107119"/>
      <w:r>
        <w:rPr>
          <w:rStyle w:val="CharSDivNo"/>
        </w:rPr>
        <w:t>Division 2</w:t>
      </w:r>
      <w:r>
        <w:rPr>
          <w:b w:val="0"/>
        </w:rPr>
        <w:t> — </w:t>
      </w:r>
      <w:r>
        <w:rPr>
          <w:rStyle w:val="CharSDivText"/>
        </w:rPr>
        <w:t>Occupational safety and health</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yFootnoteheading"/>
        <w:keepNext/>
        <w:keepLines/>
      </w:pPr>
      <w:r>
        <w:tab/>
        <w:t>[Heading inserted by No. 13 of 2005 s. 47.]</w:t>
      </w:r>
    </w:p>
    <w:p>
      <w:pPr>
        <w:pStyle w:val="yHeading4"/>
      </w:pPr>
      <w:bookmarkStart w:id="4155" w:name="_Toc131393926"/>
      <w:bookmarkStart w:id="4156" w:name="_Toc162761365"/>
      <w:bookmarkStart w:id="4157" w:name="_Toc164070181"/>
      <w:bookmarkStart w:id="4158" w:name="_Toc167610986"/>
      <w:bookmarkStart w:id="4159" w:name="_Toc167698547"/>
      <w:bookmarkStart w:id="4160" w:name="_Toc167698886"/>
      <w:bookmarkStart w:id="4161" w:name="_Toc169316786"/>
      <w:bookmarkStart w:id="4162" w:name="_Toc169327248"/>
      <w:bookmarkStart w:id="4163" w:name="_Toc169510835"/>
      <w:bookmarkStart w:id="4164" w:name="_Toc169514150"/>
      <w:bookmarkStart w:id="4165" w:name="_Toc170008878"/>
      <w:bookmarkStart w:id="4166" w:name="_Toc172107007"/>
      <w:bookmarkStart w:id="4167" w:name="_Toc187036644"/>
      <w:bookmarkStart w:id="4168" w:name="_Toc187054710"/>
      <w:bookmarkStart w:id="4169" w:name="_Toc188695974"/>
      <w:bookmarkStart w:id="4170" w:name="_Toc196194632"/>
      <w:bookmarkStart w:id="4171" w:name="_Toc202181754"/>
      <w:bookmarkStart w:id="4172" w:name="_Toc268185638"/>
      <w:bookmarkStart w:id="4173" w:name="_Toc272308240"/>
      <w:bookmarkStart w:id="4174" w:name="_Toc276564357"/>
      <w:bookmarkStart w:id="4175" w:name="_Toc276564695"/>
      <w:bookmarkStart w:id="4176" w:name="_Toc276565033"/>
      <w:bookmarkStart w:id="4177" w:name="_Toc294107120"/>
      <w:r>
        <w:t>Subdivision </w:t>
      </w:r>
      <w:r>
        <w:rPr>
          <w:bCs/>
        </w:rPr>
        <w:t>1</w:t>
      </w:r>
      <w:r>
        <w:rPr>
          <w:b w:val="0"/>
        </w:rPr>
        <w:t> — </w:t>
      </w:r>
      <w:r>
        <w:rPr>
          <w:bCs/>
        </w:rPr>
        <w:t xml:space="preserve">Duties </w:t>
      </w:r>
      <w:r>
        <w:t>relating to occupational safety and health</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p>
    <w:p>
      <w:pPr>
        <w:pStyle w:val="yFootnoteheading"/>
      </w:pPr>
      <w:r>
        <w:tab/>
        <w:t>[Heading inserted by No. 13 of 2005 s. 47.]</w:t>
      </w:r>
    </w:p>
    <w:p>
      <w:pPr>
        <w:pStyle w:val="yHeading5"/>
      </w:pPr>
      <w:bookmarkStart w:id="4178" w:name="_Toc294107121"/>
      <w:bookmarkStart w:id="4179" w:name="_Toc276565034"/>
      <w:r>
        <w:rPr>
          <w:rStyle w:val="CharSClsNo"/>
        </w:rPr>
        <w:t>8</w:t>
      </w:r>
      <w:r>
        <w:t>.</w:t>
      </w:r>
      <w:r>
        <w:rPr>
          <w:b w:val="0"/>
        </w:rPr>
        <w:tab/>
      </w:r>
      <w:r>
        <w:t>Duties of operator</w:t>
      </w:r>
      <w:bookmarkEnd w:id="4178"/>
      <w:bookmarkEnd w:id="4179"/>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w:t>
      </w:r>
      <w:ins w:id="4180" w:author="svcMRProcess" w:date="2020-02-20T03:38:00Z">
        <w:r>
          <w:t xml:space="preserve"> a fine of</w:t>
        </w:r>
      </w:ins>
      <w:r>
        <w:t xml:space="preserve">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ins w:id="4181" w:author="svcMRProcess" w:date="2020-02-20T03:38:00Z">
        <w:r>
          <w:t xml:space="preserve"> a fine of</w:t>
        </w:r>
      </w:ins>
      <w:r>
        <w:t xml:space="preserve">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w:t>
      </w:r>
      <w:del w:id="4182" w:author="svcMRProcess" w:date="2020-02-20T03:38:00Z">
        <w:r>
          <w:delText>47.]</w:delText>
        </w:r>
      </w:del>
      <w:ins w:id="4183" w:author="svcMRProcess" w:date="2020-02-20T03:38:00Z">
        <w:r>
          <w:t>47; amended by No. 42 of 2010 s. 170(6).]</w:t>
        </w:r>
      </w:ins>
    </w:p>
    <w:p>
      <w:pPr>
        <w:pStyle w:val="yHeading5"/>
      </w:pPr>
      <w:bookmarkStart w:id="4184" w:name="_Toc294107122"/>
      <w:bookmarkStart w:id="4185" w:name="_Toc276565035"/>
      <w:r>
        <w:rPr>
          <w:rStyle w:val="CharSClsNo"/>
        </w:rPr>
        <w:t>9</w:t>
      </w:r>
      <w:r>
        <w:t>.</w:t>
      </w:r>
      <w:r>
        <w:rPr>
          <w:b w:val="0"/>
        </w:rPr>
        <w:tab/>
      </w:r>
      <w:r>
        <w:t>Duties of persons in control of parts of facility or particular work</w:t>
      </w:r>
      <w:bookmarkEnd w:id="4184"/>
      <w:bookmarkEnd w:id="4185"/>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w:t>
      </w:r>
      <w:ins w:id="4186" w:author="svcMRProcess" w:date="2020-02-20T03:38:00Z">
        <w:r>
          <w:t xml:space="preserve"> a fine of</w:t>
        </w:r>
      </w:ins>
      <w:r>
        <w:t xml:space="preserve">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 xml:space="preserve">Penalty: </w:t>
      </w:r>
      <w:ins w:id="4187" w:author="svcMRProcess" w:date="2020-02-20T03:38:00Z">
        <w:r>
          <w:t xml:space="preserve">a fine of </w:t>
        </w:r>
      </w:ins>
      <w:r>
        <w:t>$110 000.</w:t>
      </w:r>
    </w:p>
    <w:p>
      <w:pPr>
        <w:pStyle w:val="yFootnotesection"/>
      </w:pPr>
      <w:r>
        <w:tab/>
        <w:t>[Clause 9 inserted by No. 13 of 2005 s. </w:t>
      </w:r>
      <w:del w:id="4188" w:author="svcMRProcess" w:date="2020-02-20T03:38:00Z">
        <w:r>
          <w:delText>47.]</w:delText>
        </w:r>
      </w:del>
      <w:ins w:id="4189" w:author="svcMRProcess" w:date="2020-02-20T03:38:00Z">
        <w:r>
          <w:t>47; amended by No. 42 of 2010 s. 170(6).]</w:t>
        </w:r>
      </w:ins>
    </w:p>
    <w:p>
      <w:pPr>
        <w:pStyle w:val="yHeading5"/>
      </w:pPr>
      <w:bookmarkStart w:id="4190" w:name="_Toc294107123"/>
      <w:bookmarkStart w:id="4191" w:name="_Toc276565036"/>
      <w:r>
        <w:rPr>
          <w:rStyle w:val="CharSClsNo"/>
        </w:rPr>
        <w:t>10</w:t>
      </w:r>
      <w:r>
        <w:t>.</w:t>
      </w:r>
      <w:r>
        <w:rPr>
          <w:b w:val="0"/>
        </w:rPr>
        <w:tab/>
      </w:r>
      <w:r>
        <w:t>Duties of employers</w:t>
      </w:r>
      <w:bookmarkEnd w:id="4190"/>
      <w:bookmarkEnd w:id="4191"/>
    </w:p>
    <w:p>
      <w:pPr>
        <w:pStyle w:val="ySubsection"/>
      </w:pPr>
      <w:r>
        <w:tab/>
        <w:t>(1)</w:t>
      </w:r>
      <w:r>
        <w:tab/>
        <w:t>An employer must take all reasonably practicable steps to protect the safety and health of employees at a facility.</w:t>
      </w:r>
    </w:p>
    <w:p>
      <w:pPr>
        <w:pStyle w:val="yPenstart"/>
      </w:pPr>
      <w:r>
        <w:tab/>
        <w:t>Penalty:</w:t>
      </w:r>
      <w:ins w:id="4192" w:author="svcMRProcess" w:date="2020-02-20T03:38:00Z">
        <w:r>
          <w:t xml:space="preserve"> a fine of</w:t>
        </w:r>
      </w:ins>
      <w:r>
        <w:t xml:space="preserve">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ins w:id="4193" w:author="svcMRProcess" w:date="2020-02-20T03:38:00Z">
        <w:r>
          <w:t xml:space="preserve"> a fine of</w:t>
        </w:r>
      </w:ins>
      <w:r>
        <w:t xml:space="preserve">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 xml:space="preserve">Penalty: </w:t>
      </w:r>
      <w:ins w:id="4194" w:author="svcMRProcess" w:date="2020-02-20T03:38:00Z">
        <w:r>
          <w:t xml:space="preserve">a fine of </w:t>
        </w:r>
      </w:ins>
      <w:r>
        <w:t>$110 000.</w:t>
      </w:r>
    </w:p>
    <w:p>
      <w:pPr>
        <w:pStyle w:val="yFootnotesection"/>
      </w:pPr>
      <w:r>
        <w:tab/>
        <w:t>[Clause 10 inserted by No. 13 of 2005 s. </w:t>
      </w:r>
      <w:del w:id="4195" w:author="svcMRProcess" w:date="2020-02-20T03:38:00Z">
        <w:r>
          <w:delText>47.]</w:delText>
        </w:r>
      </w:del>
      <w:ins w:id="4196" w:author="svcMRProcess" w:date="2020-02-20T03:38:00Z">
        <w:r>
          <w:t>47; amended by No. 42 of 2010 s. 170(6).]</w:t>
        </w:r>
      </w:ins>
    </w:p>
    <w:p>
      <w:pPr>
        <w:pStyle w:val="yHeading5"/>
      </w:pPr>
      <w:bookmarkStart w:id="4197" w:name="_Toc294107124"/>
      <w:bookmarkStart w:id="4198" w:name="_Toc276565037"/>
      <w:r>
        <w:rPr>
          <w:rStyle w:val="CharSClsNo"/>
        </w:rPr>
        <w:t>11</w:t>
      </w:r>
      <w:r>
        <w:t>.</w:t>
      </w:r>
      <w:r>
        <w:rPr>
          <w:b w:val="0"/>
        </w:rPr>
        <w:tab/>
      </w:r>
      <w:r>
        <w:t>Duties of manufacturers in relation to plant and substances</w:t>
      </w:r>
      <w:bookmarkEnd w:id="4197"/>
      <w:bookmarkEnd w:id="4198"/>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 xml:space="preserve">Penalty: </w:t>
      </w:r>
      <w:ins w:id="4199" w:author="svcMRProcess" w:date="2020-02-20T03:38:00Z">
        <w:r>
          <w:t xml:space="preserve">a fine of </w:t>
        </w:r>
      </w:ins>
      <w:r>
        <w:t>$22 000.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 xml:space="preserve">Penalty: </w:t>
      </w:r>
      <w:ins w:id="4200" w:author="svcMRProcess" w:date="2020-02-20T03:38:00Z">
        <w:r>
          <w:t xml:space="preserve">a fine of </w:t>
        </w:r>
      </w:ins>
      <w:r>
        <w:t>$22 000.</w:t>
      </w:r>
    </w:p>
    <w:p>
      <w:pPr>
        <w:pStyle w:val="ySubsection"/>
      </w:pPr>
      <w:r>
        <w:tab/>
        <w:t>(3)</w:t>
      </w:r>
      <w:r>
        <w:tab/>
        <w:t>If —</w:t>
      </w:r>
    </w:p>
    <w:p>
      <w:pPr>
        <w:pStyle w:val="yIndenta"/>
      </w:pPr>
      <w:r>
        <w:tab/>
        <w:t>(a)</w:t>
      </w:r>
      <w:r>
        <w:tab/>
        <w:t xml:space="preserve">plant or a substance is imported into </w:t>
      </w:r>
      <w:smartTag w:uri="urn:schemas-microsoft-com:office:smarttags" w:element="country-region">
        <w:r>
          <w:t>Australia</w:t>
        </w:r>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country-region">
        <w:r>
          <w:t>Australia</w:t>
        </w:r>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w:t>
      </w:r>
      <w:del w:id="4201" w:author="svcMRProcess" w:date="2020-02-20T03:38:00Z">
        <w:r>
          <w:delText>47.]</w:delText>
        </w:r>
      </w:del>
      <w:ins w:id="4202" w:author="svcMRProcess" w:date="2020-02-20T03:38:00Z">
        <w:r>
          <w:t>47; amended by No. 42 of 2010 s. 170(6).]</w:t>
        </w:r>
      </w:ins>
    </w:p>
    <w:p>
      <w:pPr>
        <w:pStyle w:val="yHeading5"/>
      </w:pPr>
      <w:bookmarkStart w:id="4203" w:name="_Toc294107125"/>
      <w:bookmarkStart w:id="4204" w:name="_Toc276565038"/>
      <w:r>
        <w:rPr>
          <w:rStyle w:val="CharSClsNo"/>
        </w:rPr>
        <w:t>12</w:t>
      </w:r>
      <w:r>
        <w:t>.</w:t>
      </w:r>
      <w:r>
        <w:rPr>
          <w:b w:val="0"/>
        </w:rPr>
        <w:tab/>
      </w:r>
      <w:r>
        <w:t>Duties of suppliers of facilities, plant and substances</w:t>
      </w:r>
      <w:bookmarkEnd w:id="4203"/>
      <w:bookmarkEnd w:id="4204"/>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 xml:space="preserve">Penalty: </w:t>
      </w:r>
      <w:ins w:id="4205" w:author="svcMRProcess" w:date="2020-02-20T03:38:00Z">
        <w:r>
          <w:t xml:space="preserve">a fine of </w:t>
        </w:r>
      </w:ins>
      <w:r>
        <w:t>$22 000.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w:t>
      </w:r>
      <w:del w:id="4206" w:author="svcMRProcess" w:date="2020-02-20T03:38:00Z">
        <w:r>
          <w:delText>47.]</w:delText>
        </w:r>
      </w:del>
      <w:ins w:id="4207" w:author="svcMRProcess" w:date="2020-02-20T03:38:00Z">
        <w:r>
          <w:t>47; amended by No. 42 of 2010 s. 170(6).]</w:t>
        </w:r>
      </w:ins>
    </w:p>
    <w:p>
      <w:pPr>
        <w:pStyle w:val="yHeading5"/>
      </w:pPr>
      <w:bookmarkStart w:id="4208" w:name="_Toc294107126"/>
      <w:bookmarkStart w:id="4209" w:name="_Toc276565039"/>
      <w:r>
        <w:rPr>
          <w:rStyle w:val="CharSClsNo"/>
        </w:rPr>
        <w:t>13</w:t>
      </w:r>
      <w:r>
        <w:t>.</w:t>
      </w:r>
      <w:r>
        <w:rPr>
          <w:b w:val="0"/>
        </w:rPr>
        <w:tab/>
      </w:r>
      <w:r>
        <w:t>Duties of persons erecting facilities or installing plant</w:t>
      </w:r>
      <w:bookmarkEnd w:id="4208"/>
      <w:bookmarkEnd w:id="4209"/>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 xml:space="preserve">Penalty: </w:t>
      </w:r>
      <w:ins w:id="4210" w:author="svcMRProcess" w:date="2020-02-20T03:38:00Z">
        <w:r>
          <w:t xml:space="preserve">a fine of </w:t>
        </w:r>
      </w:ins>
      <w:r>
        <w:t>$22 000.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w:t>
      </w:r>
      <w:del w:id="4211" w:author="svcMRProcess" w:date="2020-02-20T03:38:00Z">
        <w:r>
          <w:delText>47.]</w:delText>
        </w:r>
      </w:del>
      <w:ins w:id="4212" w:author="svcMRProcess" w:date="2020-02-20T03:38:00Z">
        <w:r>
          <w:t>47; amended by No. 42 of 2010 s. 170(6).]</w:t>
        </w:r>
      </w:ins>
    </w:p>
    <w:p>
      <w:pPr>
        <w:pStyle w:val="yHeading5"/>
      </w:pPr>
      <w:bookmarkStart w:id="4213" w:name="_Toc294107127"/>
      <w:bookmarkStart w:id="4214" w:name="_Toc276565040"/>
      <w:r>
        <w:rPr>
          <w:rStyle w:val="CharSClsNo"/>
        </w:rPr>
        <w:t>14</w:t>
      </w:r>
      <w:r>
        <w:t>.</w:t>
      </w:r>
      <w:r>
        <w:rPr>
          <w:b w:val="0"/>
        </w:rPr>
        <w:tab/>
      </w:r>
      <w:r>
        <w:t>Duties of persons in relation to occupational safety and health</w:t>
      </w:r>
      <w:bookmarkEnd w:id="4213"/>
      <w:bookmarkEnd w:id="4214"/>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 xml:space="preserve">Penalty: </w:t>
      </w:r>
      <w:ins w:id="4215" w:author="svcMRProcess" w:date="2020-02-20T03:38:00Z">
        <w:r>
          <w:t xml:space="preserve">a fine of </w:t>
        </w:r>
      </w:ins>
      <w:r>
        <w:t>$5 500.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w:t>
      </w:r>
      <w:del w:id="4216" w:author="svcMRProcess" w:date="2020-02-20T03:38:00Z">
        <w:r>
          <w:delText>47.]</w:delText>
        </w:r>
      </w:del>
      <w:ins w:id="4217" w:author="svcMRProcess" w:date="2020-02-20T03:38:00Z">
        <w:r>
          <w:t>47; amended by No. 42 of 2010 s. 170(6).]</w:t>
        </w:r>
      </w:ins>
    </w:p>
    <w:p>
      <w:pPr>
        <w:pStyle w:val="yHeading5"/>
      </w:pPr>
      <w:bookmarkStart w:id="4218" w:name="_Toc294107128"/>
      <w:bookmarkStart w:id="4219" w:name="_Toc276565041"/>
      <w:r>
        <w:rPr>
          <w:rStyle w:val="CharSClsNo"/>
        </w:rPr>
        <w:t>15</w:t>
      </w:r>
      <w:r>
        <w:t>.</w:t>
      </w:r>
      <w:r>
        <w:rPr>
          <w:b w:val="0"/>
        </w:rPr>
        <w:tab/>
      </w:r>
      <w:r>
        <w:t>Reliance on information supplied or results of research</w:t>
      </w:r>
      <w:bookmarkEnd w:id="4218"/>
      <w:bookmarkEnd w:id="4219"/>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4220" w:name="_Toc131393927"/>
      <w:r>
        <w:tab/>
        <w:t>[Clause 15 inserted by No. 13 of 2005 s. 47.]</w:t>
      </w:r>
    </w:p>
    <w:p>
      <w:pPr>
        <w:pStyle w:val="yHeading4"/>
        <w:keepLines/>
      </w:pPr>
      <w:bookmarkStart w:id="4221" w:name="_Toc162761374"/>
      <w:bookmarkStart w:id="4222" w:name="_Toc164070190"/>
      <w:bookmarkStart w:id="4223" w:name="_Toc167610995"/>
      <w:bookmarkStart w:id="4224" w:name="_Toc167698556"/>
      <w:bookmarkStart w:id="4225" w:name="_Toc167698895"/>
      <w:bookmarkStart w:id="4226" w:name="_Toc169316795"/>
      <w:bookmarkStart w:id="4227" w:name="_Toc169327257"/>
      <w:bookmarkStart w:id="4228" w:name="_Toc169510844"/>
      <w:bookmarkStart w:id="4229" w:name="_Toc169514159"/>
      <w:bookmarkStart w:id="4230" w:name="_Toc170008887"/>
      <w:bookmarkStart w:id="4231" w:name="_Toc172107016"/>
      <w:bookmarkStart w:id="4232" w:name="_Toc187036653"/>
      <w:bookmarkStart w:id="4233" w:name="_Toc187054719"/>
      <w:bookmarkStart w:id="4234" w:name="_Toc188695983"/>
      <w:bookmarkStart w:id="4235" w:name="_Toc196194641"/>
      <w:bookmarkStart w:id="4236" w:name="_Toc202181763"/>
      <w:bookmarkStart w:id="4237" w:name="_Toc268185647"/>
      <w:bookmarkStart w:id="4238" w:name="_Toc272308249"/>
      <w:bookmarkStart w:id="4239" w:name="_Toc276564366"/>
      <w:bookmarkStart w:id="4240" w:name="_Toc276564704"/>
      <w:bookmarkStart w:id="4241" w:name="_Toc276565042"/>
      <w:bookmarkStart w:id="4242" w:name="_Toc294107129"/>
      <w:r>
        <w:t>Subdivision </w:t>
      </w:r>
      <w:r>
        <w:rPr>
          <w:bCs/>
        </w:rPr>
        <w:t>2</w:t>
      </w:r>
      <w:r>
        <w:rPr>
          <w:b w:val="0"/>
        </w:rPr>
        <w:t> — </w:t>
      </w:r>
      <w:r>
        <w:rPr>
          <w:bCs/>
        </w:rPr>
        <w:t>Regulations</w:t>
      </w:r>
      <w:r>
        <w:t xml:space="preserve"> relating to occupational safety and health</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yFootnoteheading"/>
        <w:keepNext/>
        <w:keepLines/>
      </w:pPr>
      <w:r>
        <w:tab/>
        <w:t>[Heading inserted by No. 13 of 2005 s. 47.]</w:t>
      </w:r>
    </w:p>
    <w:p>
      <w:pPr>
        <w:pStyle w:val="yHeading5"/>
      </w:pPr>
      <w:bookmarkStart w:id="4243" w:name="_Toc294107130"/>
      <w:bookmarkStart w:id="4244" w:name="_Toc276565043"/>
      <w:r>
        <w:rPr>
          <w:rStyle w:val="CharSClsNo"/>
        </w:rPr>
        <w:t>16</w:t>
      </w:r>
      <w:r>
        <w:t>.</w:t>
      </w:r>
      <w:r>
        <w:rPr>
          <w:b w:val="0"/>
        </w:rPr>
        <w:tab/>
      </w:r>
      <w:r>
        <w:t>Regulations relating to occupational safety and health</w:t>
      </w:r>
      <w:bookmarkEnd w:id="4243"/>
      <w:bookmarkEnd w:id="4244"/>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4245" w:name="_Toc131393928"/>
      <w:r>
        <w:tab/>
        <w:t>[Clause 16 inserted by No. 13 of 2005 s. 47.]</w:t>
      </w:r>
    </w:p>
    <w:p>
      <w:pPr>
        <w:pStyle w:val="yHeading3"/>
      </w:pPr>
      <w:bookmarkStart w:id="4246" w:name="_Toc162761376"/>
      <w:bookmarkStart w:id="4247" w:name="_Toc164070192"/>
      <w:bookmarkStart w:id="4248" w:name="_Toc167610997"/>
      <w:bookmarkStart w:id="4249" w:name="_Toc167698558"/>
      <w:bookmarkStart w:id="4250" w:name="_Toc167698897"/>
      <w:bookmarkStart w:id="4251" w:name="_Toc169316797"/>
      <w:bookmarkStart w:id="4252" w:name="_Toc169327259"/>
      <w:bookmarkStart w:id="4253" w:name="_Toc169510846"/>
      <w:bookmarkStart w:id="4254" w:name="_Toc169514161"/>
      <w:bookmarkStart w:id="4255" w:name="_Toc170008889"/>
      <w:bookmarkStart w:id="4256" w:name="_Toc172107018"/>
      <w:bookmarkStart w:id="4257" w:name="_Toc187036655"/>
      <w:bookmarkStart w:id="4258" w:name="_Toc187054721"/>
      <w:bookmarkStart w:id="4259" w:name="_Toc188695985"/>
      <w:bookmarkStart w:id="4260" w:name="_Toc196194643"/>
      <w:bookmarkStart w:id="4261" w:name="_Toc202181765"/>
      <w:bookmarkStart w:id="4262" w:name="_Toc268185649"/>
      <w:bookmarkStart w:id="4263" w:name="_Toc272308251"/>
      <w:bookmarkStart w:id="4264" w:name="_Toc276564368"/>
      <w:bookmarkStart w:id="4265" w:name="_Toc276564706"/>
      <w:bookmarkStart w:id="4266" w:name="_Toc276565044"/>
      <w:bookmarkStart w:id="4267" w:name="_Toc294107131"/>
      <w:r>
        <w:rPr>
          <w:rStyle w:val="CharSDivNo"/>
        </w:rPr>
        <w:t>Division 3</w:t>
      </w:r>
      <w:r>
        <w:rPr>
          <w:b w:val="0"/>
        </w:rPr>
        <w:t> — </w:t>
      </w:r>
      <w:r>
        <w:rPr>
          <w:rStyle w:val="CharSDivText"/>
        </w:rPr>
        <w:t>Workplace arrangements</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p>
    <w:p>
      <w:pPr>
        <w:pStyle w:val="yFootnoteheading"/>
      </w:pPr>
      <w:r>
        <w:tab/>
        <w:t>[Heading inserted by No. 13 of 2005 s. 47.]</w:t>
      </w:r>
    </w:p>
    <w:p>
      <w:pPr>
        <w:pStyle w:val="yHeading4"/>
        <w:rPr>
          <w:bCs/>
        </w:rPr>
      </w:pPr>
      <w:bookmarkStart w:id="4268" w:name="_Toc131393929"/>
      <w:bookmarkStart w:id="4269" w:name="_Toc162761377"/>
      <w:bookmarkStart w:id="4270" w:name="_Toc164070193"/>
      <w:bookmarkStart w:id="4271" w:name="_Toc167610998"/>
      <w:bookmarkStart w:id="4272" w:name="_Toc167698559"/>
      <w:bookmarkStart w:id="4273" w:name="_Toc167698898"/>
      <w:bookmarkStart w:id="4274" w:name="_Toc169316798"/>
      <w:bookmarkStart w:id="4275" w:name="_Toc169327260"/>
      <w:bookmarkStart w:id="4276" w:name="_Toc169510847"/>
      <w:bookmarkStart w:id="4277" w:name="_Toc169514162"/>
      <w:bookmarkStart w:id="4278" w:name="_Toc170008890"/>
      <w:bookmarkStart w:id="4279" w:name="_Toc172107019"/>
      <w:bookmarkStart w:id="4280" w:name="_Toc187036656"/>
      <w:bookmarkStart w:id="4281" w:name="_Toc187054722"/>
      <w:bookmarkStart w:id="4282" w:name="_Toc188695986"/>
      <w:bookmarkStart w:id="4283" w:name="_Toc196194644"/>
      <w:bookmarkStart w:id="4284" w:name="_Toc202181766"/>
      <w:bookmarkStart w:id="4285" w:name="_Toc268185650"/>
      <w:bookmarkStart w:id="4286" w:name="_Toc272308252"/>
      <w:bookmarkStart w:id="4287" w:name="_Toc276564369"/>
      <w:bookmarkStart w:id="4288" w:name="_Toc276564707"/>
      <w:bookmarkStart w:id="4289" w:name="_Toc276565045"/>
      <w:bookmarkStart w:id="4290" w:name="_Toc294107132"/>
      <w:r>
        <w:t>Subdivision </w:t>
      </w:r>
      <w:r>
        <w:rPr>
          <w:bCs/>
        </w:rPr>
        <w:t>1</w:t>
      </w:r>
      <w:r>
        <w:rPr>
          <w:b w:val="0"/>
        </w:rPr>
        <w:t> — </w:t>
      </w:r>
      <w:r>
        <w:rPr>
          <w:bCs/>
        </w:rPr>
        <w:t>Introduction</w:t>
      </w:r>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pPr>
        <w:pStyle w:val="yFootnoteheading"/>
      </w:pPr>
      <w:r>
        <w:tab/>
        <w:t>[Heading inserted by No. 13 of 2005 s. 47.]</w:t>
      </w:r>
    </w:p>
    <w:p>
      <w:pPr>
        <w:pStyle w:val="yHeading5"/>
      </w:pPr>
      <w:bookmarkStart w:id="4291" w:name="_Toc294107133"/>
      <w:bookmarkStart w:id="4292" w:name="_Toc276565046"/>
      <w:r>
        <w:rPr>
          <w:rStyle w:val="CharSClsNo"/>
        </w:rPr>
        <w:t>17</w:t>
      </w:r>
      <w:r>
        <w:t>.</w:t>
      </w:r>
      <w:r>
        <w:rPr>
          <w:b w:val="0"/>
        </w:rPr>
        <w:tab/>
      </w:r>
      <w:r>
        <w:t>Simplified outline</w:t>
      </w:r>
      <w:bookmarkEnd w:id="4291"/>
      <w:bookmarkEnd w:id="4292"/>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4293" w:name="_Toc131393930"/>
      <w:r>
        <w:tab/>
        <w:t>[Clause 17 inserted by No. 13 of 2005 s. 47.]</w:t>
      </w:r>
    </w:p>
    <w:p>
      <w:pPr>
        <w:pStyle w:val="yHeading4"/>
      </w:pPr>
      <w:bookmarkStart w:id="4294" w:name="_Toc162761379"/>
      <w:bookmarkStart w:id="4295" w:name="_Toc164070195"/>
      <w:bookmarkStart w:id="4296" w:name="_Toc167611000"/>
      <w:bookmarkStart w:id="4297" w:name="_Toc167698561"/>
      <w:bookmarkStart w:id="4298" w:name="_Toc167698900"/>
      <w:bookmarkStart w:id="4299" w:name="_Toc169316800"/>
      <w:bookmarkStart w:id="4300" w:name="_Toc169327262"/>
      <w:bookmarkStart w:id="4301" w:name="_Toc169510849"/>
      <w:bookmarkStart w:id="4302" w:name="_Toc169514164"/>
      <w:bookmarkStart w:id="4303" w:name="_Toc170008892"/>
      <w:bookmarkStart w:id="4304" w:name="_Toc172107021"/>
      <w:bookmarkStart w:id="4305" w:name="_Toc187036658"/>
      <w:bookmarkStart w:id="4306" w:name="_Toc187054724"/>
      <w:bookmarkStart w:id="4307" w:name="_Toc188695988"/>
      <w:bookmarkStart w:id="4308" w:name="_Toc196194646"/>
      <w:bookmarkStart w:id="4309" w:name="_Toc202181768"/>
      <w:bookmarkStart w:id="4310" w:name="_Toc268185652"/>
      <w:bookmarkStart w:id="4311" w:name="_Toc272308254"/>
      <w:bookmarkStart w:id="4312" w:name="_Toc276564371"/>
      <w:bookmarkStart w:id="4313" w:name="_Toc276564709"/>
      <w:bookmarkStart w:id="4314" w:name="_Toc276565047"/>
      <w:bookmarkStart w:id="4315" w:name="_Toc294107134"/>
      <w:r>
        <w:t>Subdivision </w:t>
      </w:r>
      <w:r>
        <w:rPr>
          <w:bCs/>
        </w:rPr>
        <w:t>2</w:t>
      </w:r>
      <w:r>
        <w:rPr>
          <w:b w:val="0"/>
        </w:rPr>
        <w:t> — </w:t>
      </w:r>
      <w:r>
        <w:rPr>
          <w:bCs/>
        </w:rPr>
        <w:t xml:space="preserve">Designated </w:t>
      </w:r>
      <w:r>
        <w:t>work groups</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yFootnoteheading"/>
      </w:pPr>
      <w:r>
        <w:tab/>
        <w:t>[Heading inserted by No. 13 of 2005 s. 47.]</w:t>
      </w:r>
    </w:p>
    <w:p>
      <w:pPr>
        <w:pStyle w:val="yHeading5"/>
      </w:pPr>
      <w:bookmarkStart w:id="4316" w:name="_Toc294107135"/>
      <w:bookmarkStart w:id="4317" w:name="_Toc276565048"/>
      <w:r>
        <w:rPr>
          <w:rStyle w:val="CharSClsNo"/>
        </w:rPr>
        <w:t>18</w:t>
      </w:r>
      <w:r>
        <w:t>.</w:t>
      </w:r>
      <w:r>
        <w:rPr>
          <w:b w:val="0"/>
        </w:rPr>
        <w:tab/>
      </w:r>
      <w:r>
        <w:t>Establishment of designated work groups by request</w:t>
      </w:r>
      <w:bookmarkEnd w:id="4316"/>
      <w:bookmarkEnd w:id="4317"/>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4318" w:name="_Toc294107136"/>
      <w:bookmarkStart w:id="4319" w:name="_Toc276565049"/>
      <w:r>
        <w:rPr>
          <w:rStyle w:val="CharSClsNo"/>
        </w:rPr>
        <w:t>19</w:t>
      </w:r>
      <w:r>
        <w:t>.</w:t>
      </w:r>
      <w:r>
        <w:rPr>
          <w:b w:val="0"/>
        </w:rPr>
        <w:tab/>
      </w:r>
      <w:r>
        <w:t>Establishment of designated work groups at initiative of operator</w:t>
      </w:r>
      <w:bookmarkEnd w:id="4318"/>
      <w:bookmarkEnd w:id="4319"/>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4320" w:name="_Toc294107137"/>
      <w:bookmarkStart w:id="4321" w:name="_Toc276565050"/>
      <w:r>
        <w:rPr>
          <w:rStyle w:val="CharSClsNo"/>
        </w:rPr>
        <w:t>20</w:t>
      </w:r>
      <w:r>
        <w:t>.</w:t>
      </w:r>
      <w:r>
        <w:rPr>
          <w:b w:val="0"/>
        </w:rPr>
        <w:tab/>
      </w:r>
      <w:r>
        <w:t>Variation of designated work groups by request</w:t>
      </w:r>
      <w:bookmarkEnd w:id="4320"/>
      <w:bookmarkEnd w:id="4321"/>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4322" w:name="_Toc294107138"/>
      <w:bookmarkStart w:id="4323" w:name="_Toc276565051"/>
      <w:r>
        <w:rPr>
          <w:rStyle w:val="CharSClsNo"/>
        </w:rPr>
        <w:t>21</w:t>
      </w:r>
      <w:r>
        <w:t>.</w:t>
      </w:r>
      <w:r>
        <w:rPr>
          <w:b w:val="0"/>
        </w:rPr>
        <w:tab/>
      </w:r>
      <w:r>
        <w:t>Variation of designated work groups at initiative of operator</w:t>
      </w:r>
      <w:bookmarkEnd w:id="4322"/>
      <w:bookmarkEnd w:id="4323"/>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4324" w:name="_Toc294107139"/>
      <w:bookmarkStart w:id="4325" w:name="_Toc276565052"/>
      <w:r>
        <w:rPr>
          <w:rStyle w:val="CharSClsNo"/>
        </w:rPr>
        <w:t>22</w:t>
      </w:r>
      <w:r>
        <w:t>.</w:t>
      </w:r>
      <w:r>
        <w:rPr>
          <w:b w:val="0"/>
        </w:rPr>
        <w:tab/>
      </w:r>
      <w:r>
        <w:t>Referral of disagreement to reviewing authority</w:t>
      </w:r>
      <w:bookmarkEnd w:id="4324"/>
      <w:bookmarkEnd w:id="4325"/>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4326" w:name="_Toc294107140"/>
      <w:bookmarkStart w:id="4327" w:name="_Toc276565053"/>
      <w:r>
        <w:rPr>
          <w:rStyle w:val="CharSClsNo"/>
        </w:rPr>
        <w:t>23</w:t>
      </w:r>
      <w:r>
        <w:t>.</w:t>
      </w:r>
      <w:r>
        <w:rPr>
          <w:b w:val="0"/>
        </w:rPr>
        <w:tab/>
      </w:r>
      <w:r>
        <w:t>Manner of grouping members of the workforce</w:t>
      </w:r>
      <w:bookmarkEnd w:id="4326"/>
      <w:bookmarkEnd w:id="4327"/>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4328" w:name="_Toc131393931"/>
      <w:r>
        <w:tab/>
        <w:t>[Clause 23 inserted by No. 13 of 2005 s. 47.]</w:t>
      </w:r>
    </w:p>
    <w:p>
      <w:pPr>
        <w:pStyle w:val="yHeading4"/>
      </w:pPr>
      <w:bookmarkStart w:id="4329" w:name="_Toc162761386"/>
      <w:bookmarkStart w:id="4330" w:name="_Toc164070202"/>
      <w:bookmarkStart w:id="4331" w:name="_Toc167611007"/>
      <w:bookmarkStart w:id="4332" w:name="_Toc167698568"/>
      <w:bookmarkStart w:id="4333" w:name="_Toc167698907"/>
      <w:bookmarkStart w:id="4334" w:name="_Toc169316807"/>
      <w:bookmarkStart w:id="4335" w:name="_Toc169327269"/>
      <w:bookmarkStart w:id="4336" w:name="_Toc169510856"/>
      <w:bookmarkStart w:id="4337" w:name="_Toc169514171"/>
      <w:bookmarkStart w:id="4338" w:name="_Toc170008899"/>
      <w:bookmarkStart w:id="4339" w:name="_Toc172107028"/>
      <w:bookmarkStart w:id="4340" w:name="_Toc187036665"/>
      <w:bookmarkStart w:id="4341" w:name="_Toc187054731"/>
      <w:bookmarkStart w:id="4342" w:name="_Toc188695995"/>
      <w:bookmarkStart w:id="4343" w:name="_Toc196194653"/>
      <w:bookmarkStart w:id="4344" w:name="_Toc202181775"/>
      <w:bookmarkStart w:id="4345" w:name="_Toc268185659"/>
      <w:bookmarkStart w:id="4346" w:name="_Toc272308261"/>
      <w:bookmarkStart w:id="4347" w:name="_Toc276564378"/>
      <w:bookmarkStart w:id="4348" w:name="_Toc276564716"/>
      <w:bookmarkStart w:id="4349" w:name="_Toc276565054"/>
      <w:bookmarkStart w:id="4350" w:name="_Toc294107141"/>
      <w:r>
        <w:t>Subdivision </w:t>
      </w:r>
      <w:r>
        <w:rPr>
          <w:bCs/>
        </w:rPr>
        <w:t>3</w:t>
      </w:r>
      <w:r>
        <w:rPr>
          <w:b w:val="0"/>
        </w:rPr>
        <w:t> — </w:t>
      </w:r>
      <w:r>
        <w:rPr>
          <w:bCs/>
        </w:rPr>
        <w:t>Safety and health</w:t>
      </w:r>
      <w:r>
        <w:t xml:space="preserve"> representatives</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p>
    <w:p>
      <w:pPr>
        <w:pStyle w:val="yFootnoteheading"/>
      </w:pPr>
      <w:r>
        <w:tab/>
        <w:t>[Heading inserted by No. 13 of 2005 s. 47.]</w:t>
      </w:r>
    </w:p>
    <w:p>
      <w:pPr>
        <w:pStyle w:val="yHeading5"/>
      </w:pPr>
      <w:bookmarkStart w:id="4351" w:name="_Toc294107142"/>
      <w:bookmarkStart w:id="4352" w:name="_Toc276565055"/>
      <w:r>
        <w:rPr>
          <w:rStyle w:val="CharSClsNo"/>
        </w:rPr>
        <w:t>24</w:t>
      </w:r>
      <w:r>
        <w:t>.</w:t>
      </w:r>
      <w:r>
        <w:rPr>
          <w:b w:val="0"/>
        </w:rPr>
        <w:tab/>
      </w:r>
      <w:r>
        <w:t>Selection of safety and health representatives</w:t>
      </w:r>
      <w:bookmarkEnd w:id="4351"/>
      <w:bookmarkEnd w:id="4352"/>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4353" w:name="_Toc294107143"/>
      <w:bookmarkStart w:id="4354" w:name="_Toc276565056"/>
      <w:r>
        <w:rPr>
          <w:rStyle w:val="CharSClsNo"/>
        </w:rPr>
        <w:t>25</w:t>
      </w:r>
      <w:r>
        <w:t>.</w:t>
      </w:r>
      <w:r>
        <w:rPr>
          <w:b w:val="0"/>
        </w:rPr>
        <w:tab/>
      </w:r>
      <w:r>
        <w:t>Election of safety and health representatives</w:t>
      </w:r>
      <w:bookmarkEnd w:id="4353"/>
      <w:bookmarkEnd w:id="4354"/>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4355" w:name="_Toc294107144"/>
      <w:bookmarkStart w:id="4356" w:name="_Toc276565057"/>
      <w:r>
        <w:rPr>
          <w:rStyle w:val="CharSClsNo"/>
        </w:rPr>
        <w:t>26</w:t>
      </w:r>
      <w:r>
        <w:t>.</w:t>
      </w:r>
      <w:r>
        <w:rPr>
          <w:b w:val="0"/>
        </w:rPr>
        <w:tab/>
      </w:r>
      <w:r>
        <w:t>List of safety and health representatives</w:t>
      </w:r>
      <w:bookmarkEnd w:id="4355"/>
      <w:bookmarkEnd w:id="4356"/>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4357" w:name="_Toc294107145"/>
      <w:bookmarkStart w:id="4358" w:name="_Toc276565058"/>
      <w:r>
        <w:rPr>
          <w:rStyle w:val="CharSClsNo"/>
        </w:rPr>
        <w:t>27</w:t>
      </w:r>
      <w:r>
        <w:t>.</w:t>
      </w:r>
      <w:r>
        <w:rPr>
          <w:b w:val="0"/>
        </w:rPr>
        <w:tab/>
      </w:r>
      <w:r>
        <w:t>Members of designated work group must be notified of selection etc. of safety and health representative</w:t>
      </w:r>
      <w:bookmarkEnd w:id="4357"/>
      <w:bookmarkEnd w:id="4358"/>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4359" w:name="_Toc294107146"/>
      <w:bookmarkStart w:id="4360" w:name="_Toc276565059"/>
      <w:r>
        <w:rPr>
          <w:rStyle w:val="CharSClsNo"/>
        </w:rPr>
        <w:t>28</w:t>
      </w:r>
      <w:r>
        <w:t>.</w:t>
      </w:r>
      <w:r>
        <w:rPr>
          <w:b w:val="0"/>
        </w:rPr>
        <w:tab/>
      </w:r>
      <w:r>
        <w:t>Term of office</w:t>
      </w:r>
      <w:bookmarkEnd w:id="4359"/>
      <w:bookmarkEnd w:id="4360"/>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4361" w:name="_Toc294107147"/>
      <w:bookmarkStart w:id="4362" w:name="_Toc276565060"/>
      <w:r>
        <w:rPr>
          <w:rStyle w:val="CharSClsNo"/>
        </w:rPr>
        <w:t>29</w:t>
      </w:r>
      <w:r>
        <w:t>.</w:t>
      </w:r>
      <w:r>
        <w:rPr>
          <w:b w:val="0"/>
        </w:rPr>
        <w:tab/>
      </w:r>
      <w:r>
        <w:t>Training of safety and health representatives</w:t>
      </w:r>
      <w:bookmarkEnd w:id="4361"/>
      <w:bookmarkEnd w:id="4362"/>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4363" w:name="_Toc294107148"/>
      <w:bookmarkStart w:id="4364" w:name="_Toc276565061"/>
      <w:r>
        <w:rPr>
          <w:rStyle w:val="CharSClsNo"/>
        </w:rPr>
        <w:t>30</w:t>
      </w:r>
      <w:r>
        <w:t>.</w:t>
      </w:r>
      <w:r>
        <w:rPr>
          <w:b w:val="0"/>
        </w:rPr>
        <w:tab/>
      </w:r>
      <w:r>
        <w:t>Resignation etc. of safety and health representatives</w:t>
      </w:r>
      <w:bookmarkEnd w:id="4363"/>
      <w:bookmarkEnd w:id="4364"/>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4365" w:name="_Toc294107149"/>
      <w:bookmarkStart w:id="4366" w:name="_Toc276565062"/>
      <w:r>
        <w:rPr>
          <w:rStyle w:val="CharSClsNo"/>
        </w:rPr>
        <w:t>31</w:t>
      </w:r>
      <w:r>
        <w:t>.</w:t>
      </w:r>
      <w:r>
        <w:rPr>
          <w:b w:val="0"/>
        </w:rPr>
        <w:tab/>
      </w:r>
      <w:r>
        <w:t>Disqualification of safety and health representatives</w:t>
      </w:r>
      <w:bookmarkEnd w:id="4365"/>
      <w:bookmarkEnd w:id="4366"/>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4367" w:name="_Toc294107150"/>
      <w:bookmarkStart w:id="4368" w:name="_Toc276565063"/>
      <w:r>
        <w:rPr>
          <w:rStyle w:val="CharSClsNo"/>
        </w:rPr>
        <w:t>32</w:t>
      </w:r>
      <w:r>
        <w:t>.</w:t>
      </w:r>
      <w:r>
        <w:rPr>
          <w:b w:val="0"/>
        </w:rPr>
        <w:tab/>
      </w:r>
      <w:r>
        <w:t>Deputy safety and health representatives</w:t>
      </w:r>
      <w:bookmarkEnd w:id="4367"/>
      <w:bookmarkEnd w:id="4368"/>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4369" w:name="_Toc294107151"/>
      <w:bookmarkStart w:id="4370" w:name="_Toc276565064"/>
      <w:r>
        <w:rPr>
          <w:rStyle w:val="CharSClsNo"/>
        </w:rPr>
        <w:t>33</w:t>
      </w:r>
      <w:r>
        <w:t>.</w:t>
      </w:r>
      <w:r>
        <w:rPr>
          <w:b w:val="0"/>
        </w:rPr>
        <w:tab/>
      </w:r>
      <w:r>
        <w:t>Powers of safety and health representatives</w:t>
      </w:r>
      <w:bookmarkEnd w:id="4369"/>
      <w:bookmarkEnd w:id="4370"/>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4371" w:name="_Toc294107152"/>
      <w:bookmarkStart w:id="4372" w:name="_Toc276565065"/>
      <w:r>
        <w:rPr>
          <w:rStyle w:val="CharSClsNo"/>
        </w:rPr>
        <w:t>34</w:t>
      </w:r>
      <w:r>
        <w:t>.</w:t>
      </w:r>
      <w:r>
        <w:rPr>
          <w:b w:val="0"/>
        </w:rPr>
        <w:tab/>
      </w:r>
      <w:r>
        <w:t>Assistance by consultant</w:t>
      </w:r>
      <w:bookmarkEnd w:id="4371"/>
      <w:bookmarkEnd w:id="4372"/>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4373" w:name="_Toc294107153"/>
      <w:bookmarkStart w:id="4374" w:name="_Toc276565066"/>
      <w:r>
        <w:rPr>
          <w:rStyle w:val="CharSClsNo"/>
        </w:rPr>
        <w:t>35</w:t>
      </w:r>
      <w:r>
        <w:t>.</w:t>
      </w:r>
      <w:r>
        <w:rPr>
          <w:b w:val="0"/>
        </w:rPr>
        <w:tab/>
      </w:r>
      <w:r>
        <w:t>Information</w:t>
      </w:r>
      <w:bookmarkEnd w:id="4373"/>
      <w:bookmarkEnd w:id="4374"/>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4375" w:name="_Toc294107154"/>
      <w:bookmarkStart w:id="4376" w:name="_Toc276565067"/>
      <w:r>
        <w:rPr>
          <w:rStyle w:val="CharSClsNo"/>
        </w:rPr>
        <w:t>36</w:t>
      </w:r>
      <w:r>
        <w:t>.</w:t>
      </w:r>
      <w:r>
        <w:rPr>
          <w:b w:val="0"/>
        </w:rPr>
        <w:tab/>
      </w:r>
      <w:r>
        <w:t>Obligations and liabilities of safety and health representatives</w:t>
      </w:r>
      <w:bookmarkEnd w:id="4375"/>
      <w:bookmarkEnd w:id="4376"/>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4377" w:name="_Toc294107155"/>
      <w:bookmarkStart w:id="4378" w:name="_Toc276565068"/>
      <w:r>
        <w:rPr>
          <w:rStyle w:val="CharSClsNo"/>
        </w:rPr>
        <w:t>37</w:t>
      </w:r>
      <w:r>
        <w:t>.</w:t>
      </w:r>
      <w:r>
        <w:rPr>
          <w:b w:val="0"/>
        </w:rPr>
        <w:tab/>
      </w:r>
      <w:r>
        <w:t>Provisional improvement notices</w:t>
      </w:r>
      <w:bookmarkEnd w:id="4377"/>
      <w:bookmarkEnd w:id="4378"/>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4379" w:name="_Toc294107156"/>
      <w:bookmarkStart w:id="4380" w:name="_Toc276565069"/>
      <w:r>
        <w:rPr>
          <w:rStyle w:val="CharSClsNo"/>
        </w:rPr>
        <w:t>38</w:t>
      </w:r>
      <w:r>
        <w:t>.</w:t>
      </w:r>
      <w:r>
        <w:rPr>
          <w:b w:val="0"/>
        </w:rPr>
        <w:tab/>
      </w:r>
      <w:r>
        <w:t>Effect of provisional improvement notice</w:t>
      </w:r>
      <w:bookmarkEnd w:id="4379"/>
      <w:bookmarkEnd w:id="4380"/>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4381" w:name="_Toc294107157"/>
      <w:bookmarkStart w:id="4382" w:name="_Toc276565070"/>
      <w:r>
        <w:rPr>
          <w:rStyle w:val="CharSClsNo"/>
        </w:rPr>
        <w:t>39</w:t>
      </w:r>
      <w:r>
        <w:t>.</w:t>
      </w:r>
      <w:r>
        <w:rPr>
          <w:b w:val="0"/>
        </w:rPr>
        <w:tab/>
      </w:r>
      <w:r>
        <w:t>Duties of the operator and other employers in relation to safety and health representatives</w:t>
      </w:r>
      <w:bookmarkEnd w:id="4381"/>
      <w:bookmarkEnd w:id="4382"/>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4383" w:name="_Toc131393932"/>
      <w:r>
        <w:tab/>
        <w:t>[Clause 39 inserted by No. 13 of 2005 s. 47.]</w:t>
      </w:r>
    </w:p>
    <w:p>
      <w:pPr>
        <w:pStyle w:val="yHeading4"/>
      </w:pPr>
      <w:bookmarkStart w:id="4384" w:name="_Toc162761403"/>
      <w:bookmarkStart w:id="4385" w:name="_Toc164070219"/>
      <w:bookmarkStart w:id="4386" w:name="_Toc167611024"/>
      <w:bookmarkStart w:id="4387" w:name="_Toc167698585"/>
      <w:bookmarkStart w:id="4388" w:name="_Toc167698924"/>
      <w:bookmarkStart w:id="4389" w:name="_Toc169316824"/>
      <w:bookmarkStart w:id="4390" w:name="_Toc169327286"/>
      <w:bookmarkStart w:id="4391" w:name="_Toc169510873"/>
      <w:bookmarkStart w:id="4392" w:name="_Toc169514188"/>
      <w:bookmarkStart w:id="4393" w:name="_Toc170008916"/>
      <w:bookmarkStart w:id="4394" w:name="_Toc172107045"/>
      <w:bookmarkStart w:id="4395" w:name="_Toc187036682"/>
      <w:bookmarkStart w:id="4396" w:name="_Toc187054748"/>
      <w:bookmarkStart w:id="4397" w:name="_Toc188696012"/>
      <w:bookmarkStart w:id="4398" w:name="_Toc196194670"/>
      <w:bookmarkStart w:id="4399" w:name="_Toc202181792"/>
      <w:bookmarkStart w:id="4400" w:name="_Toc268185676"/>
      <w:bookmarkStart w:id="4401" w:name="_Toc272308278"/>
      <w:bookmarkStart w:id="4402" w:name="_Toc276564395"/>
      <w:bookmarkStart w:id="4403" w:name="_Toc276564733"/>
      <w:bookmarkStart w:id="4404" w:name="_Toc276565071"/>
      <w:bookmarkStart w:id="4405" w:name="_Toc294107158"/>
      <w:r>
        <w:t>Subdivision </w:t>
      </w:r>
      <w:r>
        <w:rPr>
          <w:bCs/>
        </w:rPr>
        <w:t>4</w:t>
      </w:r>
      <w:r>
        <w:rPr>
          <w:b w:val="0"/>
        </w:rPr>
        <w:t> — </w:t>
      </w:r>
      <w:r>
        <w:rPr>
          <w:bCs/>
        </w:rPr>
        <w:t>Safety and health</w:t>
      </w:r>
      <w:r>
        <w:t xml:space="preserve"> committees</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p>
    <w:p>
      <w:pPr>
        <w:pStyle w:val="yFootnoteheading"/>
      </w:pPr>
      <w:r>
        <w:tab/>
        <w:t>[Heading inserted by No. 13 of 2005 s. 47.]</w:t>
      </w:r>
    </w:p>
    <w:p>
      <w:pPr>
        <w:pStyle w:val="yHeading5"/>
      </w:pPr>
      <w:bookmarkStart w:id="4406" w:name="_Toc294107159"/>
      <w:bookmarkStart w:id="4407" w:name="_Toc276565072"/>
      <w:r>
        <w:rPr>
          <w:rStyle w:val="CharSClsNo"/>
        </w:rPr>
        <w:t>40</w:t>
      </w:r>
      <w:r>
        <w:t>.</w:t>
      </w:r>
      <w:r>
        <w:rPr>
          <w:b w:val="0"/>
        </w:rPr>
        <w:tab/>
      </w:r>
      <w:r>
        <w:t>Safety and health committees</w:t>
      </w:r>
      <w:bookmarkEnd w:id="4406"/>
      <w:bookmarkEnd w:id="4407"/>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4408" w:name="_Toc294107160"/>
      <w:bookmarkStart w:id="4409" w:name="_Toc276565073"/>
      <w:r>
        <w:rPr>
          <w:rStyle w:val="CharSClsNo"/>
        </w:rPr>
        <w:t>41</w:t>
      </w:r>
      <w:r>
        <w:t>.</w:t>
      </w:r>
      <w:r>
        <w:rPr>
          <w:b w:val="0"/>
        </w:rPr>
        <w:tab/>
      </w:r>
      <w:r>
        <w:t>Functions of safety and health committees</w:t>
      </w:r>
      <w:bookmarkEnd w:id="4408"/>
      <w:bookmarkEnd w:id="4409"/>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4410" w:name="_Toc294107161"/>
      <w:bookmarkStart w:id="4411" w:name="_Toc276565074"/>
      <w:r>
        <w:rPr>
          <w:rStyle w:val="CharSClsNo"/>
        </w:rPr>
        <w:t>42</w:t>
      </w:r>
      <w:r>
        <w:t>.</w:t>
      </w:r>
      <w:r>
        <w:rPr>
          <w:b w:val="0"/>
        </w:rPr>
        <w:tab/>
      </w:r>
      <w:r>
        <w:t>Duties of the operator and other employers in relation to safety and health committees</w:t>
      </w:r>
      <w:bookmarkEnd w:id="4410"/>
      <w:bookmarkEnd w:id="4411"/>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4412" w:name="_Toc131393933"/>
      <w:r>
        <w:tab/>
        <w:t>[Clause 42 inserted by No. 13 of 2005 s. 47.]</w:t>
      </w:r>
    </w:p>
    <w:p>
      <w:pPr>
        <w:pStyle w:val="yHeading4"/>
      </w:pPr>
      <w:bookmarkStart w:id="4413" w:name="_Toc162761407"/>
      <w:bookmarkStart w:id="4414" w:name="_Toc164070223"/>
      <w:bookmarkStart w:id="4415" w:name="_Toc167611028"/>
      <w:bookmarkStart w:id="4416" w:name="_Toc167698589"/>
      <w:bookmarkStart w:id="4417" w:name="_Toc167698928"/>
      <w:bookmarkStart w:id="4418" w:name="_Toc169316828"/>
      <w:bookmarkStart w:id="4419" w:name="_Toc169327290"/>
      <w:bookmarkStart w:id="4420" w:name="_Toc169510877"/>
      <w:bookmarkStart w:id="4421" w:name="_Toc169514192"/>
      <w:bookmarkStart w:id="4422" w:name="_Toc170008920"/>
      <w:bookmarkStart w:id="4423" w:name="_Toc172107049"/>
      <w:bookmarkStart w:id="4424" w:name="_Toc187036686"/>
      <w:bookmarkStart w:id="4425" w:name="_Toc187054752"/>
      <w:bookmarkStart w:id="4426" w:name="_Toc188696016"/>
      <w:bookmarkStart w:id="4427" w:name="_Toc196194674"/>
      <w:bookmarkStart w:id="4428" w:name="_Toc202181796"/>
      <w:bookmarkStart w:id="4429" w:name="_Toc268185680"/>
      <w:bookmarkStart w:id="4430" w:name="_Toc272308282"/>
      <w:bookmarkStart w:id="4431" w:name="_Toc276564399"/>
      <w:bookmarkStart w:id="4432" w:name="_Toc276564737"/>
      <w:bookmarkStart w:id="4433" w:name="_Toc276565075"/>
      <w:bookmarkStart w:id="4434" w:name="_Toc294107162"/>
      <w:r>
        <w:t>Subdivision </w:t>
      </w:r>
      <w:r>
        <w:rPr>
          <w:bCs/>
        </w:rPr>
        <w:t>5</w:t>
      </w:r>
      <w:r>
        <w:rPr>
          <w:b w:val="0"/>
        </w:rPr>
        <w:t> — </w:t>
      </w:r>
      <w:r>
        <w:rPr>
          <w:bCs/>
        </w:rPr>
        <w:t>Emergency</w:t>
      </w:r>
      <w:r>
        <w:t xml:space="preserve"> procedures</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pStyle w:val="yFootnoteheading"/>
      </w:pPr>
      <w:r>
        <w:tab/>
        <w:t>[Heading inserted by No. 13 of 2005 s. 47.]</w:t>
      </w:r>
    </w:p>
    <w:p>
      <w:pPr>
        <w:pStyle w:val="yHeading5"/>
      </w:pPr>
      <w:bookmarkStart w:id="4435" w:name="_Toc294107163"/>
      <w:bookmarkStart w:id="4436" w:name="_Toc276565076"/>
      <w:r>
        <w:rPr>
          <w:rStyle w:val="CharSClsNo"/>
        </w:rPr>
        <w:t>43</w:t>
      </w:r>
      <w:r>
        <w:t>.</w:t>
      </w:r>
      <w:r>
        <w:rPr>
          <w:b w:val="0"/>
        </w:rPr>
        <w:tab/>
      </w:r>
      <w:r>
        <w:t>Action by safety and health representatives</w:t>
      </w:r>
      <w:bookmarkEnd w:id="4435"/>
      <w:bookmarkEnd w:id="4436"/>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4437" w:name="_Toc294107164"/>
      <w:bookmarkStart w:id="4438" w:name="_Toc276565077"/>
      <w:r>
        <w:rPr>
          <w:rStyle w:val="CharSClsNo"/>
        </w:rPr>
        <w:t>44</w:t>
      </w:r>
      <w:r>
        <w:t>.</w:t>
      </w:r>
      <w:r>
        <w:rPr>
          <w:b w:val="0"/>
        </w:rPr>
        <w:tab/>
      </w:r>
      <w:r>
        <w:t>Directions to perform other work</w:t>
      </w:r>
      <w:bookmarkEnd w:id="4437"/>
      <w:bookmarkEnd w:id="4438"/>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4439" w:name="_Toc131393934"/>
      <w:r>
        <w:tab/>
        <w:t>[Clause 44 inserted by No. 13 of 2005 s. 47.]</w:t>
      </w:r>
    </w:p>
    <w:p>
      <w:pPr>
        <w:pStyle w:val="yHeading4"/>
        <w:rPr>
          <w:bCs/>
        </w:rPr>
      </w:pPr>
      <w:bookmarkStart w:id="4440" w:name="_Toc162761410"/>
      <w:bookmarkStart w:id="4441" w:name="_Toc164070226"/>
      <w:bookmarkStart w:id="4442" w:name="_Toc167611031"/>
      <w:bookmarkStart w:id="4443" w:name="_Toc167698592"/>
      <w:bookmarkStart w:id="4444" w:name="_Toc167698931"/>
      <w:bookmarkStart w:id="4445" w:name="_Toc169316831"/>
      <w:bookmarkStart w:id="4446" w:name="_Toc169327293"/>
      <w:bookmarkStart w:id="4447" w:name="_Toc169510880"/>
      <w:bookmarkStart w:id="4448" w:name="_Toc169514195"/>
      <w:bookmarkStart w:id="4449" w:name="_Toc170008923"/>
      <w:bookmarkStart w:id="4450" w:name="_Toc172107052"/>
      <w:bookmarkStart w:id="4451" w:name="_Toc187036689"/>
      <w:bookmarkStart w:id="4452" w:name="_Toc187054755"/>
      <w:bookmarkStart w:id="4453" w:name="_Toc188696019"/>
      <w:bookmarkStart w:id="4454" w:name="_Toc196194677"/>
      <w:bookmarkStart w:id="4455" w:name="_Toc202181799"/>
      <w:bookmarkStart w:id="4456" w:name="_Toc268185683"/>
      <w:bookmarkStart w:id="4457" w:name="_Toc272308285"/>
      <w:bookmarkStart w:id="4458" w:name="_Toc276564402"/>
      <w:bookmarkStart w:id="4459" w:name="_Toc276564740"/>
      <w:bookmarkStart w:id="4460" w:name="_Toc276565078"/>
      <w:bookmarkStart w:id="4461" w:name="_Toc294107165"/>
      <w:r>
        <w:t>Subdivision </w:t>
      </w:r>
      <w:r>
        <w:rPr>
          <w:bCs/>
        </w:rPr>
        <w:t>6 — Exemptions</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yFootnoteheading"/>
      </w:pPr>
      <w:r>
        <w:tab/>
        <w:t>[Heading inserted by No. 13 of 2005 s. 47.]</w:t>
      </w:r>
    </w:p>
    <w:p>
      <w:pPr>
        <w:pStyle w:val="yHeading5"/>
      </w:pPr>
      <w:bookmarkStart w:id="4462" w:name="_Toc294107166"/>
      <w:bookmarkStart w:id="4463" w:name="_Toc276565079"/>
      <w:r>
        <w:rPr>
          <w:rStyle w:val="CharSClsNo"/>
        </w:rPr>
        <w:t>45</w:t>
      </w:r>
      <w:r>
        <w:t>.</w:t>
      </w:r>
      <w:r>
        <w:rPr>
          <w:b w:val="0"/>
        </w:rPr>
        <w:tab/>
      </w:r>
      <w:r>
        <w:t>Exemptions</w:t>
      </w:r>
      <w:bookmarkEnd w:id="4462"/>
      <w:bookmarkEnd w:id="4463"/>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4464" w:name="_Toc131393935"/>
      <w:r>
        <w:tab/>
        <w:t>[Clause 45 inserted by No. 13 of 2005 s. 47.]</w:t>
      </w:r>
    </w:p>
    <w:p>
      <w:pPr>
        <w:pStyle w:val="yHeading3"/>
      </w:pPr>
      <w:bookmarkStart w:id="4465" w:name="_Toc162761412"/>
      <w:bookmarkStart w:id="4466" w:name="_Toc164070228"/>
      <w:bookmarkStart w:id="4467" w:name="_Toc167611033"/>
      <w:bookmarkStart w:id="4468" w:name="_Toc167698594"/>
      <w:bookmarkStart w:id="4469" w:name="_Toc167698933"/>
      <w:bookmarkStart w:id="4470" w:name="_Toc169316833"/>
      <w:bookmarkStart w:id="4471" w:name="_Toc169327295"/>
      <w:bookmarkStart w:id="4472" w:name="_Toc169510882"/>
      <w:bookmarkStart w:id="4473" w:name="_Toc169514197"/>
      <w:bookmarkStart w:id="4474" w:name="_Toc170008925"/>
      <w:bookmarkStart w:id="4475" w:name="_Toc172107054"/>
      <w:bookmarkStart w:id="4476" w:name="_Toc187036691"/>
      <w:bookmarkStart w:id="4477" w:name="_Toc187054757"/>
      <w:bookmarkStart w:id="4478" w:name="_Toc188696021"/>
      <w:bookmarkStart w:id="4479" w:name="_Toc196194679"/>
      <w:bookmarkStart w:id="4480" w:name="_Toc202181801"/>
      <w:bookmarkStart w:id="4481" w:name="_Toc268185685"/>
      <w:bookmarkStart w:id="4482" w:name="_Toc272308287"/>
      <w:bookmarkStart w:id="4483" w:name="_Toc276564404"/>
      <w:bookmarkStart w:id="4484" w:name="_Toc276564742"/>
      <w:bookmarkStart w:id="4485" w:name="_Toc276565080"/>
      <w:bookmarkStart w:id="4486" w:name="_Toc294107167"/>
      <w:r>
        <w:rPr>
          <w:rStyle w:val="CharSDivNo"/>
        </w:rPr>
        <w:t>Division 4</w:t>
      </w:r>
      <w:r>
        <w:rPr>
          <w:b w:val="0"/>
        </w:rPr>
        <w:t> — </w:t>
      </w:r>
      <w:r>
        <w:rPr>
          <w:rStyle w:val="CharSDivText"/>
        </w:rPr>
        <w:t>Inspections</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pPr>
        <w:pStyle w:val="yFootnoteheading"/>
      </w:pPr>
      <w:r>
        <w:tab/>
        <w:t>[Heading inserted by No. 13 of 2005 s. 47.]</w:t>
      </w:r>
    </w:p>
    <w:p>
      <w:pPr>
        <w:pStyle w:val="yHeading4"/>
      </w:pPr>
      <w:bookmarkStart w:id="4487" w:name="_Toc131393936"/>
      <w:bookmarkStart w:id="4488" w:name="_Toc162761413"/>
      <w:bookmarkStart w:id="4489" w:name="_Toc164070229"/>
      <w:bookmarkStart w:id="4490" w:name="_Toc167611034"/>
      <w:bookmarkStart w:id="4491" w:name="_Toc167698595"/>
      <w:bookmarkStart w:id="4492" w:name="_Toc167698934"/>
      <w:bookmarkStart w:id="4493" w:name="_Toc169316834"/>
      <w:bookmarkStart w:id="4494" w:name="_Toc169327296"/>
      <w:bookmarkStart w:id="4495" w:name="_Toc169510883"/>
      <w:bookmarkStart w:id="4496" w:name="_Toc169514198"/>
      <w:bookmarkStart w:id="4497" w:name="_Toc170008926"/>
      <w:bookmarkStart w:id="4498" w:name="_Toc172107055"/>
      <w:bookmarkStart w:id="4499" w:name="_Toc187036692"/>
      <w:bookmarkStart w:id="4500" w:name="_Toc187054758"/>
      <w:bookmarkStart w:id="4501" w:name="_Toc188696022"/>
      <w:bookmarkStart w:id="4502" w:name="_Toc196194680"/>
      <w:bookmarkStart w:id="4503" w:name="_Toc202181802"/>
      <w:bookmarkStart w:id="4504" w:name="_Toc268185686"/>
      <w:bookmarkStart w:id="4505" w:name="_Toc272308288"/>
      <w:bookmarkStart w:id="4506" w:name="_Toc276564405"/>
      <w:bookmarkStart w:id="4507" w:name="_Toc276564743"/>
      <w:bookmarkStart w:id="4508" w:name="_Toc276565081"/>
      <w:bookmarkStart w:id="4509" w:name="_Toc294107168"/>
      <w:r>
        <w:t>Subdivision 1</w:t>
      </w:r>
      <w:r>
        <w:rPr>
          <w:b w:val="0"/>
        </w:rPr>
        <w:t> — </w:t>
      </w:r>
      <w:r>
        <w:t>Introduction</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p>
    <w:p>
      <w:pPr>
        <w:pStyle w:val="yFootnoteheading"/>
      </w:pPr>
      <w:r>
        <w:tab/>
        <w:t>[Heading inserted by No. 13 of 2005 s. 47.]</w:t>
      </w:r>
    </w:p>
    <w:p>
      <w:pPr>
        <w:pStyle w:val="yHeading5"/>
      </w:pPr>
      <w:bookmarkStart w:id="4510" w:name="_Toc294107169"/>
      <w:bookmarkStart w:id="4511" w:name="_Toc276565082"/>
      <w:r>
        <w:rPr>
          <w:rStyle w:val="CharSClsNo"/>
        </w:rPr>
        <w:t>46</w:t>
      </w:r>
      <w:r>
        <w:t>.</w:t>
      </w:r>
      <w:r>
        <w:rPr>
          <w:b w:val="0"/>
        </w:rPr>
        <w:tab/>
      </w:r>
      <w:r>
        <w:t>Simplified outline</w:t>
      </w:r>
      <w:bookmarkEnd w:id="4510"/>
      <w:bookmarkEnd w:id="4511"/>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4512" w:name="_Toc294107170"/>
      <w:bookmarkStart w:id="4513" w:name="_Toc276565083"/>
      <w:r>
        <w:rPr>
          <w:rStyle w:val="CharSClsNo"/>
        </w:rPr>
        <w:t>47</w:t>
      </w:r>
      <w:r>
        <w:t>.</w:t>
      </w:r>
      <w:r>
        <w:rPr>
          <w:b w:val="0"/>
        </w:rPr>
        <w:tab/>
      </w:r>
      <w:r>
        <w:t>Powers, functions and duties of OHS inspectors</w:t>
      </w:r>
      <w:bookmarkEnd w:id="4512"/>
      <w:bookmarkEnd w:id="4513"/>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4514" w:name="_Toc131393937"/>
      <w:r>
        <w:tab/>
        <w:t>[Clause 47 inserted by No. 13 of 2005 s. 47.]</w:t>
      </w:r>
    </w:p>
    <w:p>
      <w:pPr>
        <w:pStyle w:val="yHeading4"/>
      </w:pPr>
      <w:bookmarkStart w:id="4515" w:name="_Toc162761416"/>
      <w:bookmarkStart w:id="4516" w:name="_Toc164070232"/>
      <w:bookmarkStart w:id="4517" w:name="_Toc167611037"/>
      <w:bookmarkStart w:id="4518" w:name="_Toc167698598"/>
      <w:bookmarkStart w:id="4519" w:name="_Toc167698937"/>
      <w:bookmarkStart w:id="4520" w:name="_Toc169316837"/>
      <w:bookmarkStart w:id="4521" w:name="_Toc169327299"/>
      <w:bookmarkStart w:id="4522" w:name="_Toc169510886"/>
      <w:bookmarkStart w:id="4523" w:name="_Toc169514201"/>
      <w:bookmarkStart w:id="4524" w:name="_Toc170008929"/>
      <w:bookmarkStart w:id="4525" w:name="_Toc172107058"/>
      <w:bookmarkStart w:id="4526" w:name="_Toc187036695"/>
      <w:bookmarkStart w:id="4527" w:name="_Toc187054761"/>
      <w:bookmarkStart w:id="4528" w:name="_Toc188696025"/>
      <w:bookmarkStart w:id="4529" w:name="_Toc196194683"/>
      <w:bookmarkStart w:id="4530" w:name="_Toc202181805"/>
      <w:bookmarkStart w:id="4531" w:name="_Toc268185689"/>
      <w:bookmarkStart w:id="4532" w:name="_Toc272308291"/>
      <w:bookmarkStart w:id="4533" w:name="_Toc276564408"/>
      <w:bookmarkStart w:id="4534" w:name="_Toc276564746"/>
      <w:bookmarkStart w:id="4535" w:name="_Toc276565084"/>
      <w:bookmarkStart w:id="4536" w:name="_Toc294107171"/>
      <w:r>
        <w:t>Subdivision 2</w:t>
      </w:r>
      <w:r>
        <w:rPr>
          <w:b w:val="0"/>
        </w:rPr>
        <w:t> — </w:t>
      </w:r>
      <w:r>
        <w:t>Inspections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p>
    <w:p>
      <w:pPr>
        <w:pStyle w:val="yFootnoteheading"/>
      </w:pPr>
      <w:r>
        <w:tab/>
        <w:t>[Heading inserted by No. 13 of 2005 s. 47.]</w:t>
      </w:r>
    </w:p>
    <w:p>
      <w:pPr>
        <w:pStyle w:val="yHeading5"/>
      </w:pPr>
      <w:bookmarkStart w:id="4537" w:name="_Toc294107172"/>
      <w:bookmarkStart w:id="4538" w:name="_Toc276565085"/>
      <w:r>
        <w:rPr>
          <w:rStyle w:val="CharSClsNo"/>
        </w:rPr>
        <w:t>48</w:t>
      </w:r>
      <w:r>
        <w:t>.</w:t>
      </w:r>
      <w:r>
        <w:rPr>
          <w:b w:val="0"/>
        </w:rPr>
        <w:tab/>
      </w:r>
      <w:r>
        <w:t>Inspections</w:t>
      </w:r>
      <w:bookmarkEnd w:id="4537"/>
      <w:bookmarkEnd w:id="4538"/>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4539" w:name="_Toc131393938"/>
      <w:r>
        <w:tab/>
        <w:t>[Clause 48 inserted by No. 13 of 2005 s. 47.]</w:t>
      </w:r>
    </w:p>
    <w:p>
      <w:pPr>
        <w:pStyle w:val="yHeading4"/>
      </w:pPr>
      <w:bookmarkStart w:id="4540" w:name="_Toc162761418"/>
      <w:bookmarkStart w:id="4541" w:name="_Toc164070234"/>
      <w:bookmarkStart w:id="4542" w:name="_Toc167611039"/>
      <w:bookmarkStart w:id="4543" w:name="_Toc167698600"/>
      <w:bookmarkStart w:id="4544" w:name="_Toc167698939"/>
      <w:bookmarkStart w:id="4545" w:name="_Toc169316839"/>
      <w:bookmarkStart w:id="4546" w:name="_Toc169327301"/>
      <w:bookmarkStart w:id="4547" w:name="_Toc169510888"/>
      <w:bookmarkStart w:id="4548" w:name="_Toc169514203"/>
      <w:bookmarkStart w:id="4549" w:name="_Toc170008931"/>
      <w:bookmarkStart w:id="4550" w:name="_Toc172107060"/>
      <w:bookmarkStart w:id="4551" w:name="_Toc187036697"/>
      <w:bookmarkStart w:id="4552" w:name="_Toc187054763"/>
      <w:bookmarkStart w:id="4553" w:name="_Toc188696027"/>
      <w:bookmarkStart w:id="4554" w:name="_Toc196194685"/>
      <w:bookmarkStart w:id="4555" w:name="_Toc202181807"/>
      <w:bookmarkStart w:id="4556" w:name="_Toc268185691"/>
      <w:bookmarkStart w:id="4557" w:name="_Toc272308293"/>
      <w:bookmarkStart w:id="4558" w:name="_Toc276564410"/>
      <w:bookmarkStart w:id="4559" w:name="_Toc276564748"/>
      <w:bookmarkStart w:id="4560" w:name="_Toc276565086"/>
      <w:bookmarkStart w:id="4561" w:name="_Toc294107173"/>
      <w:r>
        <w:t>Subdivision </w:t>
      </w:r>
      <w:r>
        <w:rPr>
          <w:bCs/>
        </w:rPr>
        <w:t xml:space="preserve">3 — Powers </w:t>
      </w:r>
      <w:r>
        <w:t>of OHS inspectors in relation to the conduct of inspections</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p>
    <w:p>
      <w:pPr>
        <w:pStyle w:val="yFootnoteheading"/>
      </w:pPr>
      <w:r>
        <w:tab/>
        <w:t>[Heading inserted by No. 13 of 2005 s. 47.]</w:t>
      </w:r>
    </w:p>
    <w:p>
      <w:pPr>
        <w:pStyle w:val="yHeading5"/>
      </w:pPr>
      <w:bookmarkStart w:id="4562" w:name="_Toc294107174"/>
      <w:bookmarkStart w:id="4563" w:name="_Toc276565087"/>
      <w:r>
        <w:rPr>
          <w:rStyle w:val="CharSClsNo"/>
        </w:rPr>
        <w:t>49</w:t>
      </w:r>
      <w:r>
        <w:t>.</w:t>
      </w:r>
      <w:r>
        <w:rPr>
          <w:b w:val="0"/>
        </w:rPr>
        <w:tab/>
      </w:r>
      <w:r>
        <w:t>Powers of entry and search — facilities</w:t>
      </w:r>
      <w:bookmarkEnd w:id="4562"/>
      <w:bookmarkEnd w:id="4563"/>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4564" w:name="_Toc294107175"/>
      <w:bookmarkStart w:id="4565" w:name="_Toc276565088"/>
      <w:r>
        <w:rPr>
          <w:rStyle w:val="CharSClsNo"/>
        </w:rPr>
        <w:t>50</w:t>
      </w:r>
      <w:r>
        <w:t>.</w:t>
      </w:r>
      <w:r>
        <w:rPr>
          <w:b w:val="0"/>
        </w:rPr>
        <w:tab/>
      </w:r>
      <w:r>
        <w:t>Powers of entry and search — regulated business premises (other than facilities)</w:t>
      </w:r>
      <w:bookmarkEnd w:id="4564"/>
      <w:bookmarkEnd w:id="4565"/>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4566" w:name="_Toc294107176"/>
      <w:bookmarkStart w:id="4567" w:name="_Toc276565089"/>
      <w:r>
        <w:rPr>
          <w:rStyle w:val="CharSClsNo"/>
        </w:rPr>
        <w:t>51</w:t>
      </w:r>
      <w:r>
        <w:t>.</w:t>
      </w:r>
      <w:r>
        <w:rPr>
          <w:b w:val="0"/>
        </w:rPr>
        <w:tab/>
      </w:r>
      <w:r>
        <w:t>Powers of entry and search — premises (other than regulated business premises)</w:t>
      </w:r>
      <w:bookmarkEnd w:id="4566"/>
      <w:bookmarkEnd w:id="4567"/>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4568" w:name="_Toc294107177"/>
      <w:bookmarkStart w:id="4569" w:name="_Toc276565090"/>
      <w:r>
        <w:rPr>
          <w:rStyle w:val="CharSClsNo"/>
        </w:rPr>
        <w:t>52</w:t>
      </w:r>
      <w:r>
        <w:t>.</w:t>
      </w:r>
      <w:r>
        <w:rPr>
          <w:b w:val="0"/>
        </w:rPr>
        <w:tab/>
      </w:r>
      <w:r>
        <w:t>Warrant to enter premises (other than regulated business premises)</w:t>
      </w:r>
      <w:bookmarkEnd w:id="4568"/>
      <w:bookmarkEnd w:id="4569"/>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4570" w:name="_Toc294107178"/>
      <w:bookmarkStart w:id="4571" w:name="_Toc276565091"/>
      <w:r>
        <w:rPr>
          <w:rStyle w:val="CharSClsNo"/>
        </w:rPr>
        <w:t>53</w:t>
      </w:r>
      <w:r>
        <w:t>.</w:t>
      </w:r>
      <w:r>
        <w:rPr>
          <w:b w:val="0"/>
        </w:rPr>
        <w:tab/>
      </w:r>
      <w:r>
        <w:t>Obstructing or hindering OHS inspector</w:t>
      </w:r>
      <w:bookmarkEnd w:id="4570"/>
      <w:bookmarkEnd w:id="4571"/>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 xml:space="preserve">Penalty: </w:t>
      </w:r>
      <w:ins w:id="4572" w:author="svcMRProcess" w:date="2020-02-20T03:38:00Z">
        <w:r>
          <w:t xml:space="preserve">a fine of </w:t>
        </w:r>
      </w:ins>
      <w:r>
        <w:t>$5 500.</w:t>
      </w:r>
    </w:p>
    <w:p>
      <w:pPr>
        <w:pStyle w:val="yFootnotesection"/>
      </w:pPr>
      <w:r>
        <w:tab/>
        <w:t>[Clause 53 inserted by No. 13 of 2005 s. </w:t>
      </w:r>
      <w:del w:id="4573" w:author="svcMRProcess" w:date="2020-02-20T03:38:00Z">
        <w:r>
          <w:delText>47.]</w:delText>
        </w:r>
      </w:del>
      <w:ins w:id="4574" w:author="svcMRProcess" w:date="2020-02-20T03:38:00Z">
        <w:r>
          <w:t>47; amended by No. 42 of 2010 s. 170(6).]</w:t>
        </w:r>
      </w:ins>
    </w:p>
    <w:p>
      <w:pPr>
        <w:pStyle w:val="yHeading5"/>
      </w:pPr>
      <w:bookmarkStart w:id="4575" w:name="_Toc294107179"/>
      <w:bookmarkStart w:id="4576" w:name="_Toc276565092"/>
      <w:r>
        <w:rPr>
          <w:rStyle w:val="CharSClsNo"/>
        </w:rPr>
        <w:t>54</w:t>
      </w:r>
      <w:r>
        <w:t>.</w:t>
      </w:r>
      <w:r>
        <w:rPr>
          <w:b w:val="0"/>
        </w:rPr>
        <w:tab/>
      </w:r>
      <w:r>
        <w:t>Power to require assistance and information</w:t>
      </w:r>
      <w:bookmarkEnd w:id="4575"/>
      <w:bookmarkEnd w:id="4576"/>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w:t>
      </w:r>
      <w:del w:id="4577" w:author="svcMRProcess" w:date="2020-02-20T03:38:00Z">
        <w:r>
          <w:delText>:</w:delText>
        </w:r>
      </w:del>
      <w:ins w:id="4578" w:author="svcMRProcess" w:date="2020-02-20T03:38:00Z">
        <w:r>
          <w:t xml:space="preserve"> for an offence under subclause (3): a fine of</w:t>
        </w:r>
      </w:ins>
      <w:r>
        <w:t xml:space="preserve"> $3 300 or imprisonment for 6 months or both.</w:t>
      </w:r>
    </w:p>
    <w:p>
      <w:pPr>
        <w:pStyle w:val="yFootnotesection"/>
      </w:pPr>
      <w:r>
        <w:tab/>
        <w:t>[Clause 54 inserted by No. 13 of 2005 s. </w:t>
      </w:r>
      <w:del w:id="4579" w:author="svcMRProcess" w:date="2020-02-20T03:38:00Z">
        <w:r>
          <w:delText>47.]</w:delText>
        </w:r>
      </w:del>
      <w:ins w:id="4580" w:author="svcMRProcess" w:date="2020-02-20T03:38:00Z">
        <w:r>
          <w:t>47; amended by No. 42 of 2010 s. 170(1).]</w:t>
        </w:r>
      </w:ins>
    </w:p>
    <w:p>
      <w:pPr>
        <w:pStyle w:val="yHeading5"/>
        <w:spacing w:before="180"/>
      </w:pPr>
      <w:bookmarkStart w:id="4581" w:name="_Toc294107180"/>
      <w:bookmarkStart w:id="4582" w:name="_Toc276565093"/>
      <w:r>
        <w:rPr>
          <w:rStyle w:val="CharSClsNo"/>
        </w:rPr>
        <w:t>55</w:t>
      </w:r>
      <w:r>
        <w:t>.</w:t>
      </w:r>
      <w:r>
        <w:rPr>
          <w:b w:val="0"/>
        </w:rPr>
        <w:tab/>
      </w:r>
      <w:r>
        <w:t>Power to require the answering of questions and the production of documents or articles</w:t>
      </w:r>
      <w:bookmarkEnd w:id="4581"/>
      <w:bookmarkEnd w:id="4582"/>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del w:id="4583" w:author="svcMRProcess" w:date="2020-02-20T03:38:00Z">
        <w:r>
          <w:delText>:</w:delText>
        </w:r>
      </w:del>
      <w:ins w:id="4584" w:author="svcMRProcess" w:date="2020-02-20T03:38:00Z">
        <w:r>
          <w:t xml:space="preserve"> for an offence under subclause (5): a fine of</w:t>
        </w:r>
      </w:ins>
      <w:r>
        <w:t xml:space="preserve"> $3 300 or imprisonment for 6 months or both.</w:t>
      </w:r>
    </w:p>
    <w:p>
      <w:pPr>
        <w:pStyle w:val="yFootnotesection"/>
      </w:pPr>
      <w:r>
        <w:tab/>
        <w:t>[Clause 55 inserted by No. 13 of 2005 s. </w:t>
      </w:r>
      <w:del w:id="4585" w:author="svcMRProcess" w:date="2020-02-20T03:38:00Z">
        <w:r>
          <w:delText>47.]</w:delText>
        </w:r>
      </w:del>
      <w:ins w:id="4586" w:author="svcMRProcess" w:date="2020-02-20T03:38:00Z">
        <w:r>
          <w:t>47; amended by No. 42 of 2010 s. 170(2).]</w:t>
        </w:r>
      </w:ins>
    </w:p>
    <w:p>
      <w:pPr>
        <w:pStyle w:val="yHeading5"/>
      </w:pPr>
      <w:bookmarkStart w:id="4587" w:name="_Toc294107181"/>
      <w:bookmarkStart w:id="4588" w:name="_Toc276565094"/>
      <w:r>
        <w:rPr>
          <w:rStyle w:val="CharSClsNo"/>
        </w:rPr>
        <w:t>56</w:t>
      </w:r>
      <w:r>
        <w:t>.</w:t>
      </w:r>
      <w:r>
        <w:rPr>
          <w:b w:val="0"/>
        </w:rPr>
        <w:tab/>
      </w:r>
      <w:r>
        <w:t>Privilege against self</w:t>
      </w:r>
      <w:r>
        <w:noBreakHyphen/>
        <w:t>incrimination</w:t>
      </w:r>
      <w:bookmarkEnd w:id="4587"/>
      <w:bookmarkEnd w:id="4588"/>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4589" w:name="_Toc294107182"/>
      <w:bookmarkStart w:id="4590" w:name="_Toc276565095"/>
      <w:r>
        <w:rPr>
          <w:rStyle w:val="CharSClsNo"/>
        </w:rPr>
        <w:t>57</w:t>
      </w:r>
      <w:r>
        <w:t>.</w:t>
      </w:r>
      <w:r>
        <w:rPr>
          <w:b w:val="0"/>
        </w:rPr>
        <w:tab/>
      </w:r>
      <w:r>
        <w:t>Power to take possession of plant, take samples of substances etc.</w:t>
      </w:r>
      <w:bookmarkEnd w:id="4589"/>
      <w:bookmarkEnd w:id="4590"/>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4591" w:name="_Toc294107183"/>
      <w:bookmarkStart w:id="4592" w:name="_Toc276565096"/>
      <w:r>
        <w:rPr>
          <w:rStyle w:val="CharSClsNo"/>
        </w:rPr>
        <w:t>58</w:t>
      </w:r>
      <w:r>
        <w:t>.</w:t>
      </w:r>
      <w:r>
        <w:rPr>
          <w:b w:val="0"/>
        </w:rPr>
        <w:tab/>
      </w:r>
      <w:r>
        <w:t>Power to direct that workplace etc. not be disturbed</w:t>
      </w:r>
      <w:bookmarkEnd w:id="4591"/>
      <w:bookmarkEnd w:id="4592"/>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 xml:space="preserve">Penalty: </w:t>
      </w:r>
      <w:ins w:id="4593" w:author="svcMRProcess" w:date="2020-02-20T03:38:00Z">
        <w:r>
          <w:t xml:space="preserve">a fine of </w:t>
        </w:r>
      </w:ins>
      <w:r>
        <w:t>$27 500.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w:t>
      </w:r>
      <w:del w:id="4594" w:author="svcMRProcess" w:date="2020-02-20T03:38:00Z">
        <w:r>
          <w:delText>47.]</w:delText>
        </w:r>
      </w:del>
      <w:ins w:id="4595" w:author="svcMRProcess" w:date="2020-02-20T03:38:00Z">
        <w:r>
          <w:t>47; amended by No. 42 of 2010 s. 170(6).]</w:t>
        </w:r>
      </w:ins>
    </w:p>
    <w:p>
      <w:pPr>
        <w:pStyle w:val="yHeading5"/>
      </w:pPr>
      <w:bookmarkStart w:id="4596" w:name="_Toc294107184"/>
      <w:bookmarkStart w:id="4597" w:name="_Toc276565097"/>
      <w:r>
        <w:rPr>
          <w:rStyle w:val="CharSClsNo"/>
        </w:rPr>
        <w:t>59</w:t>
      </w:r>
      <w:r>
        <w:t>.</w:t>
      </w:r>
      <w:r>
        <w:rPr>
          <w:b w:val="0"/>
        </w:rPr>
        <w:tab/>
      </w:r>
      <w:r>
        <w:t>Power to issue prohibition notices</w:t>
      </w:r>
      <w:bookmarkEnd w:id="4596"/>
      <w:bookmarkEnd w:id="4597"/>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4598" w:name="_Toc294107185"/>
      <w:bookmarkStart w:id="4599" w:name="_Toc276565098"/>
      <w:r>
        <w:rPr>
          <w:rStyle w:val="CharSClsNo"/>
        </w:rPr>
        <w:t>60</w:t>
      </w:r>
      <w:r>
        <w:t>.</w:t>
      </w:r>
      <w:r>
        <w:rPr>
          <w:b w:val="0"/>
        </w:rPr>
        <w:tab/>
      </w:r>
      <w:r>
        <w:t>Compliance with prohibition notice</w:t>
      </w:r>
      <w:bookmarkEnd w:id="4598"/>
      <w:bookmarkEnd w:id="4599"/>
    </w:p>
    <w:p>
      <w:pPr>
        <w:pStyle w:val="ySubsection"/>
      </w:pPr>
      <w:r>
        <w:tab/>
        <w:t>(1)</w:t>
      </w:r>
      <w:r>
        <w:tab/>
        <w:t>An operator must ensure that a prohibition notice issued to the operator is complied with.</w:t>
      </w:r>
    </w:p>
    <w:p>
      <w:pPr>
        <w:pStyle w:val="yPenstart"/>
      </w:pPr>
      <w:r>
        <w:tab/>
        <w:t xml:space="preserve">Penalty: </w:t>
      </w:r>
      <w:ins w:id="4600" w:author="svcMRProcess" w:date="2020-02-20T03:38:00Z">
        <w:r>
          <w:t xml:space="preserve">a fine of </w:t>
        </w:r>
      </w:ins>
      <w:r>
        <w:t>$27 500.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w:t>
      </w:r>
      <w:del w:id="4601" w:author="svcMRProcess" w:date="2020-02-20T03:38:00Z">
        <w:r>
          <w:delText>47.]</w:delText>
        </w:r>
      </w:del>
      <w:ins w:id="4602" w:author="svcMRProcess" w:date="2020-02-20T03:38:00Z">
        <w:r>
          <w:t>47; amended by No. 42 of 2010 s. 170(6).]</w:t>
        </w:r>
      </w:ins>
    </w:p>
    <w:p>
      <w:pPr>
        <w:pStyle w:val="yHeading5"/>
      </w:pPr>
      <w:bookmarkStart w:id="4603" w:name="_Toc294107186"/>
      <w:bookmarkStart w:id="4604" w:name="_Toc276565099"/>
      <w:r>
        <w:rPr>
          <w:rStyle w:val="CharSClsNo"/>
        </w:rPr>
        <w:t>61</w:t>
      </w:r>
      <w:r>
        <w:t>.</w:t>
      </w:r>
      <w:r>
        <w:rPr>
          <w:b w:val="0"/>
        </w:rPr>
        <w:tab/>
      </w:r>
      <w:r>
        <w:t>Power to issue improvement notices</w:t>
      </w:r>
      <w:bookmarkEnd w:id="4603"/>
      <w:bookmarkEnd w:id="4604"/>
    </w:p>
    <w:p>
      <w:pPr>
        <w:pStyle w:val="ySubsection"/>
      </w:pPr>
      <w:r>
        <w:tab/>
        <w:t>(1)</w:t>
      </w:r>
      <w:r>
        <w:tab/>
        <w:t>If, in conducting an inspection, an OHS inspector believes on reasonable grounds that a person —</w:t>
      </w:r>
    </w:p>
    <w:p>
      <w:pPr>
        <w:pStyle w:val="yIndenta"/>
      </w:pPr>
      <w:r>
        <w:tab/>
        <w:t>(a)</w:t>
      </w:r>
      <w:r>
        <w:tab/>
        <w:t xml:space="preserve">is contravening a listed </w:t>
      </w:r>
      <w:smartTag w:uri="urn:schemas-microsoft-com:office:smarttags" w:element="City">
        <w:smartTag w:uri="urn:schemas-microsoft-com:office:smarttags" w:element="place">
          <w:r>
            <w:t>OSH</w:t>
          </w:r>
        </w:smartTag>
      </w:smartTag>
      <w:r>
        <w:t xml:space="preserve"> law; or</w:t>
      </w:r>
    </w:p>
    <w:p>
      <w:pPr>
        <w:pStyle w:val="yIndenta"/>
      </w:pPr>
      <w:r>
        <w:tab/>
        <w:t>(b)</w:t>
      </w:r>
      <w:r>
        <w:tab/>
        <w:t xml:space="preserve">has contravened a provision of a listed </w:t>
      </w:r>
      <w:smartTag w:uri="urn:schemas-microsoft-com:office:smarttags" w:element="City">
        <w:smartTag w:uri="urn:schemas-microsoft-com:office:smarttags" w:element="place">
          <w:r>
            <w:t>OSH</w:t>
          </w:r>
        </w:smartTag>
      </w:smartTag>
      <w:r>
        <w:t xml:space="preserve">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4605" w:name="_Toc294107187"/>
      <w:bookmarkStart w:id="4606" w:name="_Toc276565100"/>
      <w:r>
        <w:rPr>
          <w:rStyle w:val="CharSClsNo"/>
        </w:rPr>
        <w:t>62</w:t>
      </w:r>
      <w:r>
        <w:t>.</w:t>
      </w:r>
      <w:r>
        <w:rPr>
          <w:b w:val="0"/>
        </w:rPr>
        <w:tab/>
      </w:r>
      <w:r>
        <w:t>Compliance with improvement notice</w:t>
      </w:r>
      <w:bookmarkEnd w:id="4605"/>
      <w:bookmarkEnd w:id="4606"/>
    </w:p>
    <w:p>
      <w:pPr>
        <w:pStyle w:val="ySubsection"/>
      </w:pPr>
      <w:r>
        <w:tab/>
      </w:r>
      <w:r>
        <w:tab/>
        <w:t>A person to whom an improvement notice is issued must comply with it to the extent that the notice relates to any matter over which the person has control.</w:t>
      </w:r>
    </w:p>
    <w:p>
      <w:pPr>
        <w:pStyle w:val="yPenstart"/>
      </w:pPr>
      <w:r>
        <w:tab/>
        <w:t xml:space="preserve">Penalty: </w:t>
      </w:r>
      <w:ins w:id="4607" w:author="svcMRProcess" w:date="2020-02-20T03:38:00Z">
        <w:r>
          <w:t xml:space="preserve">a fine of </w:t>
        </w:r>
      </w:ins>
      <w:r>
        <w:t>$11 000.</w:t>
      </w:r>
    </w:p>
    <w:p>
      <w:pPr>
        <w:pStyle w:val="yFootnotesection"/>
      </w:pPr>
      <w:r>
        <w:tab/>
        <w:t>[Clause 62 inserted by No. 13 of 2005 s. </w:t>
      </w:r>
      <w:del w:id="4608" w:author="svcMRProcess" w:date="2020-02-20T03:38:00Z">
        <w:r>
          <w:delText>47.]</w:delText>
        </w:r>
      </w:del>
      <w:ins w:id="4609" w:author="svcMRProcess" w:date="2020-02-20T03:38:00Z">
        <w:r>
          <w:t>47; amended by No. 42 of 2010 s. 170(6).]</w:t>
        </w:r>
      </w:ins>
    </w:p>
    <w:p>
      <w:pPr>
        <w:pStyle w:val="yHeading5"/>
      </w:pPr>
      <w:bookmarkStart w:id="4610" w:name="_Toc294107188"/>
      <w:bookmarkStart w:id="4611" w:name="_Toc276565101"/>
      <w:r>
        <w:rPr>
          <w:rStyle w:val="CharSClsNo"/>
        </w:rPr>
        <w:t>63</w:t>
      </w:r>
      <w:r>
        <w:t>.</w:t>
      </w:r>
      <w:r>
        <w:rPr>
          <w:b w:val="0"/>
        </w:rPr>
        <w:tab/>
      </w:r>
      <w:r>
        <w:t>Notices not to be tampered with or removed</w:t>
      </w:r>
      <w:bookmarkEnd w:id="4610"/>
      <w:bookmarkEnd w:id="4611"/>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4612" w:name="_Toc131393939"/>
      <w:r>
        <w:tab/>
        <w:t xml:space="preserve">Penalty </w:t>
      </w:r>
      <w:del w:id="4613" w:author="svcMRProcess" w:date="2020-02-20T03:38:00Z">
        <w:r>
          <w:delText>applicable to subclauses</w:delText>
        </w:r>
      </w:del>
      <w:ins w:id="4614" w:author="svcMRProcess" w:date="2020-02-20T03:38:00Z">
        <w:r>
          <w:t>for an offence under subclause</w:t>
        </w:r>
      </w:ins>
      <w:r>
        <w:t xml:space="preserve"> (1), (2) </w:t>
      </w:r>
      <w:del w:id="4615" w:author="svcMRProcess" w:date="2020-02-20T03:38:00Z">
        <w:r>
          <w:delText>and</w:delText>
        </w:r>
      </w:del>
      <w:ins w:id="4616" w:author="svcMRProcess" w:date="2020-02-20T03:38:00Z">
        <w:r>
          <w:t>or</w:t>
        </w:r>
      </w:ins>
      <w:r>
        <w:t xml:space="preserve"> (3): </w:t>
      </w:r>
      <w:ins w:id="4617" w:author="svcMRProcess" w:date="2020-02-20T03:38:00Z">
        <w:r>
          <w:t xml:space="preserve">a fine of </w:t>
        </w:r>
      </w:ins>
      <w:r>
        <w:t>$11 000.</w:t>
      </w:r>
    </w:p>
    <w:p>
      <w:pPr>
        <w:pStyle w:val="yFootnotesection"/>
      </w:pPr>
      <w:r>
        <w:tab/>
        <w:t>[Clause 63 inserted by No. 13 of 2005 s. </w:t>
      </w:r>
      <w:del w:id="4618" w:author="svcMRProcess" w:date="2020-02-20T03:38:00Z">
        <w:r>
          <w:delText>47.]</w:delText>
        </w:r>
      </w:del>
      <w:ins w:id="4619" w:author="svcMRProcess" w:date="2020-02-20T03:38:00Z">
        <w:r>
          <w:t>47; amended by No. 42 of 2010 s. 170(3).]</w:t>
        </w:r>
      </w:ins>
    </w:p>
    <w:p>
      <w:pPr>
        <w:pStyle w:val="yHeading4"/>
      </w:pPr>
      <w:bookmarkStart w:id="4620" w:name="_Toc162761434"/>
      <w:bookmarkStart w:id="4621" w:name="_Toc164070250"/>
      <w:bookmarkStart w:id="4622" w:name="_Toc167611055"/>
      <w:bookmarkStart w:id="4623" w:name="_Toc167698616"/>
      <w:bookmarkStart w:id="4624" w:name="_Toc167698955"/>
      <w:bookmarkStart w:id="4625" w:name="_Toc169316855"/>
      <w:bookmarkStart w:id="4626" w:name="_Toc169327317"/>
      <w:bookmarkStart w:id="4627" w:name="_Toc169510904"/>
      <w:bookmarkStart w:id="4628" w:name="_Toc169514219"/>
      <w:bookmarkStart w:id="4629" w:name="_Toc170008947"/>
      <w:bookmarkStart w:id="4630" w:name="_Toc172107076"/>
      <w:bookmarkStart w:id="4631" w:name="_Toc187036713"/>
      <w:bookmarkStart w:id="4632" w:name="_Toc187054779"/>
      <w:bookmarkStart w:id="4633" w:name="_Toc188696043"/>
      <w:bookmarkStart w:id="4634" w:name="_Toc196194701"/>
      <w:bookmarkStart w:id="4635" w:name="_Toc202181823"/>
      <w:bookmarkStart w:id="4636" w:name="_Toc268185707"/>
      <w:bookmarkStart w:id="4637" w:name="_Toc272308309"/>
      <w:bookmarkStart w:id="4638" w:name="_Toc276564426"/>
      <w:bookmarkStart w:id="4639" w:name="_Toc276564764"/>
      <w:bookmarkStart w:id="4640" w:name="_Toc276565102"/>
      <w:bookmarkStart w:id="4641" w:name="_Toc294107189"/>
      <w:r>
        <w:t>Subdivision </w:t>
      </w:r>
      <w:r>
        <w:rPr>
          <w:bCs/>
        </w:rPr>
        <w:t>4 — Reports</w:t>
      </w:r>
      <w:r>
        <w:t xml:space="preserve"> on inspections</w:t>
      </w:r>
      <w:bookmarkEnd w:id="4612"/>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yFootnoteheading"/>
      </w:pPr>
      <w:r>
        <w:tab/>
        <w:t>[Heading inserted by No. 13 of 2005 s. 47.]</w:t>
      </w:r>
    </w:p>
    <w:p>
      <w:pPr>
        <w:pStyle w:val="yHeading5"/>
      </w:pPr>
      <w:bookmarkStart w:id="4642" w:name="_Toc294107190"/>
      <w:bookmarkStart w:id="4643" w:name="_Toc276565103"/>
      <w:r>
        <w:rPr>
          <w:rStyle w:val="CharSClsNo"/>
        </w:rPr>
        <w:t>64</w:t>
      </w:r>
      <w:r>
        <w:t>.</w:t>
      </w:r>
      <w:r>
        <w:rPr>
          <w:b w:val="0"/>
        </w:rPr>
        <w:tab/>
      </w:r>
      <w:r>
        <w:t>Reports on inspections</w:t>
      </w:r>
      <w:bookmarkEnd w:id="4642"/>
      <w:bookmarkEnd w:id="4643"/>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4644" w:name="_Toc131393940"/>
      <w:r>
        <w:tab/>
        <w:t>[Clause 64 inserted by No. 13 of 2005 s. 47.]</w:t>
      </w:r>
    </w:p>
    <w:p>
      <w:pPr>
        <w:pStyle w:val="yHeading4"/>
        <w:keepLines/>
        <w:rPr>
          <w:bCs/>
        </w:rPr>
      </w:pPr>
      <w:bookmarkStart w:id="4645" w:name="_Toc162761436"/>
      <w:bookmarkStart w:id="4646" w:name="_Toc164070252"/>
      <w:bookmarkStart w:id="4647" w:name="_Toc167611057"/>
      <w:bookmarkStart w:id="4648" w:name="_Toc167698618"/>
      <w:bookmarkStart w:id="4649" w:name="_Toc167698957"/>
      <w:bookmarkStart w:id="4650" w:name="_Toc169316857"/>
      <w:bookmarkStart w:id="4651" w:name="_Toc169327319"/>
      <w:bookmarkStart w:id="4652" w:name="_Toc169510906"/>
      <w:bookmarkStart w:id="4653" w:name="_Toc169514221"/>
      <w:bookmarkStart w:id="4654" w:name="_Toc170008949"/>
      <w:bookmarkStart w:id="4655" w:name="_Toc172107078"/>
      <w:bookmarkStart w:id="4656" w:name="_Toc187036715"/>
      <w:bookmarkStart w:id="4657" w:name="_Toc187054781"/>
      <w:bookmarkStart w:id="4658" w:name="_Toc188696045"/>
      <w:bookmarkStart w:id="4659" w:name="_Toc196194703"/>
      <w:bookmarkStart w:id="4660" w:name="_Toc202181825"/>
      <w:bookmarkStart w:id="4661" w:name="_Toc268185709"/>
      <w:bookmarkStart w:id="4662" w:name="_Toc272308311"/>
      <w:bookmarkStart w:id="4663" w:name="_Toc276564428"/>
      <w:bookmarkStart w:id="4664" w:name="_Toc276564766"/>
      <w:bookmarkStart w:id="4665" w:name="_Toc276565104"/>
      <w:bookmarkStart w:id="4666" w:name="_Toc294107191"/>
      <w:r>
        <w:t>Subdivision </w:t>
      </w:r>
      <w:r>
        <w:rPr>
          <w:bCs/>
        </w:rPr>
        <w:t>5 — Reviews of OHS inspectors’ decisions</w:t>
      </w:r>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p>
    <w:p>
      <w:pPr>
        <w:pStyle w:val="yFootnoteheading"/>
        <w:keepNext/>
        <w:keepLines/>
      </w:pPr>
      <w:r>
        <w:tab/>
        <w:t>[Heading inserted by No. 13 of 2005 s. 47.]</w:t>
      </w:r>
    </w:p>
    <w:p>
      <w:pPr>
        <w:pStyle w:val="yHeading5"/>
      </w:pPr>
      <w:bookmarkStart w:id="4667" w:name="_Toc294107192"/>
      <w:bookmarkStart w:id="4668" w:name="_Toc276565105"/>
      <w:r>
        <w:rPr>
          <w:rStyle w:val="CharSClsNo"/>
        </w:rPr>
        <w:t>65</w:t>
      </w:r>
      <w:r>
        <w:t>.</w:t>
      </w:r>
      <w:r>
        <w:rPr>
          <w:b w:val="0"/>
        </w:rPr>
        <w:tab/>
      </w:r>
      <w:r>
        <w:t>Reviews of decisions of OHS inspectors</w:t>
      </w:r>
      <w:bookmarkEnd w:id="4667"/>
      <w:bookmarkEnd w:id="4668"/>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 xml:space="preserve">Penalty: </w:t>
      </w:r>
      <w:ins w:id="4669" w:author="svcMRProcess" w:date="2020-02-20T03:38:00Z">
        <w:r>
          <w:t xml:space="preserve">a fine of </w:t>
        </w:r>
      </w:ins>
      <w:r>
        <w:t>$5 000.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65 inserted by No. 13 of 2005 s. </w:t>
      </w:r>
      <w:del w:id="4670" w:author="svcMRProcess" w:date="2020-02-20T03:38:00Z">
        <w:r>
          <w:delText>47.]</w:delText>
        </w:r>
      </w:del>
      <w:ins w:id="4671" w:author="svcMRProcess" w:date="2020-02-20T03:38:00Z">
        <w:r>
          <w:t>47; amended by No. 42 of 2010 s. 170(6).]</w:t>
        </w:r>
      </w:ins>
    </w:p>
    <w:p>
      <w:pPr>
        <w:pStyle w:val="yHeading5"/>
      </w:pPr>
      <w:bookmarkStart w:id="4672" w:name="_Toc294107193"/>
      <w:bookmarkStart w:id="4673" w:name="_Toc276565106"/>
      <w:r>
        <w:rPr>
          <w:rStyle w:val="CharSClsNo"/>
        </w:rPr>
        <w:t>66</w:t>
      </w:r>
      <w:r>
        <w:t>.</w:t>
      </w:r>
      <w:r>
        <w:rPr>
          <w:b w:val="0"/>
        </w:rPr>
        <w:tab/>
      </w:r>
      <w:r>
        <w:t>Powers of reviewing authority on review</w:t>
      </w:r>
      <w:bookmarkEnd w:id="4672"/>
      <w:bookmarkEnd w:id="4673"/>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4674" w:name="_Toc131393941"/>
      <w:r>
        <w:tab/>
        <w:t>[Clause 66 inserted by No. 13 of 2005 s. 47.]</w:t>
      </w:r>
    </w:p>
    <w:p>
      <w:pPr>
        <w:pStyle w:val="yHeading3"/>
      </w:pPr>
      <w:bookmarkStart w:id="4675" w:name="_Toc162761439"/>
      <w:bookmarkStart w:id="4676" w:name="_Toc164070255"/>
      <w:bookmarkStart w:id="4677" w:name="_Toc167611060"/>
      <w:bookmarkStart w:id="4678" w:name="_Toc167698621"/>
      <w:bookmarkStart w:id="4679" w:name="_Toc167698960"/>
      <w:bookmarkStart w:id="4680" w:name="_Toc169316860"/>
      <w:bookmarkStart w:id="4681" w:name="_Toc169327322"/>
      <w:bookmarkStart w:id="4682" w:name="_Toc169510909"/>
      <w:bookmarkStart w:id="4683" w:name="_Toc169514224"/>
      <w:bookmarkStart w:id="4684" w:name="_Toc170008952"/>
      <w:bookmarkStart w:id="4685" w:name="_Toc172107081"/>
      <w:bookmarkStart w:id="4686" w:name="_Toc187036718"/>
      <w:bookmarkStart w:id="4687" w:name="_Toc187054784"/>
      <w:bookmarkStart w:id="4688" w:name="_Toc188696048"/>
      <w:bookmarkStart w:id="4689" w:name="_Toc196194706"/>
      <w:bookmarkStart w:id="4690" w:name="_Toc202181828"/>
      <w:bookmarkStart w:id="4691" w:name="_Toc268185712"/>
      <w:bookmarkStart w:id="4692" w:name="_Toc272308314"/>
      <w:bookmarkStart w:id="4693" w:name="_Toc276564431"/>
      <w:bookmarkStart w:id="4694" w:name="_Toc276564769"/>
      <w:bookmarkStart w:id="4695" w:name="_Toc276565107"/>
      <w:bookmarkStart w:id="4696" w:name="_Toc294107194"/>
      <w:r>
        <w:rPr>
          <w:rStyle w:val="CharSDivNo"/>
        </w:rPr>
        <w:t>Division 5</w:t>
      </w:r>
      <w:r>
        <w:rPr>
          <w:b w:val="0"/>
        </w:rPr>
        <w:t> — </w:t>
      </w:r>
      <w:r>
        <w:rPr>
          <w:rStyle w:val="CharSDivText"/>
        </w:rPr>
        <w:t>Referrals to the Tribunal</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p>
    <w:p>
      <w:pPr>
        <w:pStyle w:val="yFootnoteheading"/>
      </w:pPr>
      <w:r>
        <w:tab/>
        <w:t>[Heading inserted by No. 13 of 2005 s. 47.]</w:t>
      </w:r>
    </w:p>
    <w:p>
      <w:pPr>
        <w:pStyle w:val="yHeading5"/>
      </w:pPr>
      <w:bookmarkStart w:id="4697" w:name="_Toc294107195"/>
      <w:bookmarkStart w:id="4698" w:name="_Toc276565108"/>
      <w:r>
        <w:rPr>
          <w:rStyle w:val="CharSClsNo"/>
        </w:rPr>
        <w:t>67</w:t>
      </w:r>
      <w:r>
        <w:t>.</w:t>
      </w:r>
      <w:r>
        <w:rPr>
          <w:b w:val="0"/>
        </w:rPr>
        <w:tab/>
      </w:r>
      <w:r>
        <w:rPr>
          <w:bCs/>
        </w:rPr>
        <w:t>Decision may be referred to Tribunal</w:t>
      </w:r>
      <w:bookmarkEnd w:id="4697"/>
      <w:bookmarkEnd w:id="4698"/>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 xml:space="preserve">Penalty </w:t>
      </w:r>
      <w:del w:id="4699" w:author="svcMRProcess" w:date="2020-02-20T03:38:00Z">
        <w:r>
          <w:delText>applicable to</w:delText>
        </w:r>
      </w:del>
      <w:ins w:id="4700" w:author="svcMRProcess" w:date="2020-02-20T03:38:00Z">
        <w:r>
          <w:t>for an offence under</w:t>
        </w:r>
      </w:ins>
      <w:r>
        <w:t xml:space="preserve"> subclause (3): </w:t>
      </w:r>
      <w:ins w:id="4701" w:author="svcMRProcess" w:date="2020-02-20T03:38:00Z">
        <w:r>
          <w:t xml:space="preserve">a fine of </w:t>
        </w:r>
      </w:ins>
      <w:r>
        <w:t>$5 000.</w:t>
      </w:r>
    </w:p>
    <w:p>
      <w:pPr>
        <w:pStyle w:val="yFootnotesection"/>
      </w:pPr>
      <w:r>
        <w:tab/>
        <w:t>[Clause 67 inserted by No. 13 of 2005 s. </w:t>
      </w:r>
      <w:del w:id="4702" w:author="svcMRProcess" w:date="2020-02-20T03:38:00Z">
        <w:r>
          <w:delText>47.]</w:delText>
        </w:r>
      </w:del>
      <w:ins w:id="4703" w:author="svcMRProcess" w:date="2020-02-20T03:38:00Z">
        <w:r>
          <w:t>47; amended by No. 42 of 2010 s. 170(4).]</w:t>
        </w:r>
      </w:ins>
    </w:p>
    <w:p>
      <w:pPr>
        <w:pStyle w:val="yHeading5"/>
      </w:pPr>
      <w:bookmarkStart w:id="4704" w:name="_Toc294107196"/>
      <w:bookmarkStart w:id="4705" w:name="_Toc276565109"/>
      <w:r>
        <w:rPr>
          <w:rStyle w:val="CharSClsNo"/>
        </w:rPr>
        <w:t>68</w:t>
      </w:r>
      <w:r>
        <w:t>.</w:t>
      </w:r>
      <w:r>
        <w:rPr>
          <w:b w:val="0"/>
        </w:rPr>
        <w:tab/>
      </w:r>
      <w:r>
        <w:t>Determination by Tribunal</w:t>
      </w:r>
      <w:bookmarkEnd w:id="4704"/>
      <w:bookmarkEnd w:id="4705"/>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4706" w:name="_Toc294107197"/>
      <w:bookmarkStart w:id="4707" w:name="_Toc276565110"/>
      <w:r>
        <w:rPr>
          <w:rStyle w:val="CharSClsNo"/>
        </w:rPr>
        <w:t>69</w:t>
      </w:r>
      <w:r>
        <w:t>.</w:t>
      </w:r>
      <w:r>
        <w:rPr>
          <w:b w:val="0"/>
        </w:rPr>
        <w:tab/>
      </w:r>
      <w:r>
        <w:t>Effect of pending review by Tribunal</w:t>
      </w:r>
      <w:bookmarkEnd w:id="4706"/>
      <w:bookmarkEnd w:id="4707"/>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4708" w:name="_Toc294107198"/>
      <w:bookmarkStart w:id="4709" w:name="_Toc276565111"/>
      <w:r>
        <w:rPr>
          <w:rStyle w:val="CharSClsNo"/>
        </w:rPr>
        <w:t>70</w:t>
      </w:r>
      <w:r>
        <w:t>.</w:t>
      </w:r>
      <w:r>
        <w:rPr>
          <w:b w:val="0"/>
        </w:rPr>
        <w:tab/>
      </w:r>
      <w:r>
        <w:t>Jurisdiction of Tribunal</w:t>
      </w:r>
      <w:bookmarkEnd w:id="4708"/>
      <w:bookmarkEnd w:id="4709"/>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4710" w:name="_Toc131393942"/>
      <w:r>
        <w:tab/>
        <w:t>[Clause 70 inserted by No. 13 of 2005 s. 47.]</w:t>
      </w:r>
    </w:p>
    <w:p>
      <w:pPr>
        <w:pStyle w:val="yHeading3"/>
      </w:pPr>
      <w:bookmarkStart w:id="4711" w:name="_Toc162761444"/>
      <w:bookmarkStart w:id="4712" w:name="_Toc164070260"/>
      <w:bookmarkStart w:id="4713" w:name="_Toc167611065"/>
      <w:bookmarkStart w:id="4714" w:name="_Toc167698626"/>
      <w:bookmarkStart w:id="4715" w:name="_Toc167698965"/>
      <w:bookmarkStart w:id="4716" w:name="_Toc169316865"/>
      <w:bookmarkStart w:id="4717" w:name="_Toc169327327"/>
      <w:bookmarkStart w:id="4718" w:name="_Toc169510914"/>
      <w:bookmarkStart w:id="4719" w:name="_Toc169514229"/>
      <w:bookmarkStart w:id="4720" w:name="_Toc170008957"/>
      <w:bookmarkStart w:id="4721" w:name="_Toc172107086"/>
      <w:bookmarkStart w:id="4722" w:name="_Toc187036723"/>
      <w:bookmarkStart w:id="4723" w:name="_Toc187054789"/>
      <w:bookmarkStart w:id="4724" w:name="_Toc188696053"/>
      <w:bookmarkStart w:id="4725" w:name="_Toc196194711"/>
      <w:bookmarkStart w:id="4726" w:name="_Toc202181833"/>
      <w:bookmarkStart w:id="4727" w:name="_Toc268185717"/>
      <w:bookmarkStart w:id="4728" w:name="_Toc272308319"/>
      <w:bookmarkStart w:id="4729" w:name="_Toc276564436"/>
      <w:bookmarkStart w:id="4730" w:name="_Toc276564774"/>
      <w:bookmarkStart w:id="4731" w:name="_Toc276565112"/>
      <w:bookmarkStart w:id="4732" w:name="_Toc294107199"/>
      <w:r>
        <w:rPr>
          <w:rStyle w:val="CharSDivNo"/>
        </w:rPr>
        <w:t>Division 6</w:t>
      </w:r>
      <w:r>
        <w:rPr>
          <w:b w:val="0"/>
        </w:rPr>
        <w:t> — </w:t>
      </w:r>
      <w:r>
        <w:rPr>
          <w:rStyle w:val="CharSDivText"/>
        </w:rPr>
        <w:t>General</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p>
    <w:p>
      <w:pPr>
        <w:pStyle w:val="yFootnoteheading"/>
      </w:pPr>
      <w:r>
        <w:tab/>
        <w:t>[Heading inserted by No. 13 of 2005 s. 47.]</w:t>
      </w:r>
    </w:p>
    <w:p>
      <w:pPr>
        <w:pStyle w:val="yHeading5"/>
      </w:pPr>
      <w:bookmarkStart w:id="4733" w:name="_Toc294107200"/>
      <w:bookmarkStart w:id="4734" w:name="_Toc276565113"/>
      <w:r>
        <w:rPr>
          <w:rStyle w:val="CharSClsNo"/>
        </w:rPr>
        <w:t>71</w:t>
      </w:r>
      <w:r>
        <w:t>.</w:t>
      </w:r>
      <w:r>
        <w:rPr>
          <w:b w:val="0"/>
        </w:rPr>
        <w:tab/>
      </w:r>
      <w:r>
        <w:t>Notifying and reporting accidents and dangerous occurrences</w:t>
      </w:r>
      <w:bookmarkEnd w:id="4733"/>
      <w:bookmarkEnd w:id="4734"/>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 xml:space="preserve">Penalty: </w:t>
      </w:r>
      <w:ins w:id="4735" w:author="svcMRProcess" w:date="2020-02-20T03:38:00Z">
        <w:r>
          <w:t xml:space="preserve">a fine of </w:t>
        </w:r>
      </w:ins>
      <w:r>
        <w:t>$5 000.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w:t>
      </w:r>
      <w:del w:id="4736" w:author="svcMRProcess" w:date="2020-02-20T03:38:00Z">
        <w:r>
          <w:delText>47.]</w:delText>
        </w:r>
      </w:del>
      <w:ins w:id="4737" w:author="svcMRProcess" w:date="2020-02-20T03:38:00Z">
        <w:r>
          <w:t>47; amended by No. 42 of 2010 s. 170(6).]</w:t>
        </w:r>
      </w:ins>
    </w:p>
    <w:p>
      <w:pPr>
        <w:pStyle w:val="yHeading5"/>
      </w:pPr>
      <w:bookmarkStart w:id="4738" w:name="_Toc294107201"/>
      <w:bookmarkStart w:id="4739" w:name="_Toc276565114"/>
      <w:r>
        <w:rPr>
          <w:rStyle w:val="CharSClsNo"/>
        </w:rPr>
        <w:t>72</w:t>
      </w:r>
      <w:r>
        <w:t>.</w:t>
      </w:r>
      <w:r>
        <w:rPr>
          <w:b w:val="0"/>
        </w:rPr>
        <w:tab/>
      </w:r>
      <w:r>
        <w:t>Records of accidents and dangerous occurrences to be kept</w:t>
      </w:r>
      <w:bookmarkEnd w:id="4738"/>
      <w:bookmarkEnd w:id="4739"/>
    </w:p>
    <w:p>
      <w:pPr>
        <w:pStyle w:val="ySubsection"/>
      </w:pPr>
      <w:r>
        <w:tab/>
        <w:t>(1)</w:t>
      </w:r>
      <w:r>
        <w:tab/>
        <w:t>The operator of a facility must maintain, in accordance with the regulations, a record of each accident or dangerous occurrence in respect of which the operator is required by clause </w:t>
      </w:r>
      <w:del w:id="4740" w:author="svcMRProcess" w:date="2020-02-20T03:38:00Z">
        <w:r>
          <w:delText>68</w:delText>
        </w:r>
      </w:del>
      <w:ins w:id="4741" w:author="svcMRProcess" w:date="2020-02-20T03:38:00Z">
        <w:r>
          <w:t>71</w:t>
        </w:r>
      </w:ins>
      <w:r>
        <w:t xml:space="preserve">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w:t>
      </w:r>
      <w:del w:id="4742" w:author="svcMRProcess" w:date="2020-02-20T03:38:00Z">
        <w:r>
          <w:delText>47.]</w:delText>
        </w:r>
      </w:del>
      <w:ins w:id="4743" w:author="svcMRProcess" w:date="2020-02-20T03:38:00Z">
        <w:r>
          <w:t>47; amended by No. 42 of 2010 s. 170(5).]</w:t>
        </w:r>
      </w:ins>
    </w:p>
    <w:p>
      <w:pPr>
        <w:pStyle w:val="yHeading5"/>
      </w:pPr>
      <w:bookmarkStart w:id="4744" w:name="_Toc294107202"/>
      <w:bookmarkStart w:id="4745" w:name="_Toc276565115"/>
      <w:r>
        <w:rPr>
          <w:rStyle w:val="CharSClsNo"/>
        </w:rPr>
        <w:t>73</w:t>
      </w:r>
      <w:r>
        <w:rPr>
          <w:bCs/>
        </w:rPr>
        <w:t>.</w:t>
      </w:r>
      <w:r>
        <w:rPr>
          <w:b w:val="0"/>
          <w:bCs/>
        </w:rPr>
        <w:tab/>
      </w:r>
      <w:r>
        <w:rPr>
          <w:bCs/>
        </w:rPr>
        <w:t>Codes</w:t>
      </w:r>
      <w:r>
        <w:t xml:space="preserve"> of practice</w:t>
      </w:r>
      <w:bookmarkEnd w:id="4744"/>
      <w:bookmarkEnd w:id="4745"/>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4746" w:name="_Toc294107203"/>
      <w:bookmarkStart w:id="4747" w:name="_Toc276565116"/>
      <w:r>
        <w:rPr>
          <w:rStyle w:val="CharSClsNo"/>
        </w:rPr>
        <w:t>74</w:t>
      </w:r>
      <w:r>
        <w:t>.</w:t>
      </w:r>
      <w:r>
        <w:rPr>
          <w:b w:val="0"/>
        </w:rPr>
        <w:tab/>
      </w:r>
      <w:r>
        <w:t>Use of codes of practice in proceedings</w:t>
      </w:r>
      <w:bookmarkEnd w:id="4746"/>
      <w:bookmarkEnd w:id="4747"/>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4748" w:name="_Toc294107204"/>
      <w:bookmarkStart w:id="4749" w:name="_Toc276565117"/>
      <w:r>
        <w:rPr>
          <w:rStyle w:val="CharSClsNo"/>
        </w:rPr>
        <w:t>75</w:t>
      </w:r>
      <w:r>
        <w:t>.</w:t>
      </w:r>
      <w:r>
        <w:rPr>
          <w:b w:val="0"/>
        </w:rPr>
        <w:tab/>
      </w:r>
      <w:r>
        <w:t>Interference etc. with equipment etc.</w:t>
      </w:r>
      <w:bookmarkEnd w:id="4748"/>
      <w:bookmarkEnd w:id="4749"/>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 xml:space="preserve">Penalty: </w:t>
      </w:r>
      <w:ins w:id="4750" w:author="svcMRProcess" w:date="2020-02-20T03:38:00Z">
        <w:r>
          <w:t xml:space="preserve">a fine of </w:t>
        </w:r>
      </w:ins>
      <w:r>
        <w:t>$3 300 or imprisonment for 6 months or both.</w:t>
      </w:r>
    </w:p>
    <w:p>
      <w:pPr>
        <w:pStyle w:val="yFootnotesection"/>
      </w:pPr>
      <w:r>
        <w:tab/>
        <w:t>[Clause 75 inserted by No. 13 of 2005 s. </w:t>
      </w:r>
      <w:del w:id="4751" w:author="svcMRProcess" w:date="2020-02-20T03:38:00Z">
        <w:r>
          <w:delText>47.]</w:delText>
        </w:r>
      </w:del>
      <w:ins w:id="4752" w:author="svcMRProcess" w:date="2020-02-20T03:38:00Z">
        <w:r>
          <w:t>47; amended by No. 42 of 2010 s. 170(6).]</w:t>
        </w:r>
      </w:ins>
    </w:p>
    <w:p>
      <w:pPr>
        <w:pStyle w:val="yHeading5"/>
      </w:pPr>
      <w:bookmarkStart w:id="4753" w:name="_Toc294107205"/>
      <w:bookmarkStart w:id="4754" w:name="_Toc276565118"/>
      <w:r>
        <w:rPr>
          <w:rStyle w:val="CharSClsNo"/>
        </w:rPr>
        <w:t>76</w:t>
      </w:r>
      <w:r>
        <w:t>.</w:t>
      </w:r>
      <w:r>
        <w:rPr>
          <w:b w:val="0"/>
        </w:rPr>
        <w:tab/>
      </w:r>
      <w:r>
        <w:t>No charges to be levied on members of workforce</w:t>
      </w:r>
      <w:bookmarkEnd w:id="4753"/>
      <w:bookmarkEnd w:id="4754"/>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 xml:space="preserve">Penalty: </w:t>
      </w:r>
      <w:ins w:id="4755" w:author="svcMRProcess" w:date="2020-02-20T03:38:00Z">
        <w:r>
          <w:t xml:space="preserve">a fine of </w:t>
        </w:r>
      </w:ins>
      <w:r>
        <w:t>$27 500.</w:t>
      </w:r>
    </w:p>
    <w:p>
      <w:pPr>
        <w:pStyle w:val="yFootnotesection"/>
      </w:pPr>
      <w:r>
        <w:tab/>
        <w:t>[Clause 76 inserted by No. 13 of 2005 s. </w:t>
      </w:r>
      <w:del w:id="4756" w:author="svcMRProcess" w:date="2020-02-20T03:38:00Z">
        <w:r>
          <w:delText>47.]</w:delText>
        </w:r>
      </w:del>
      <w:ins w:id="4757" w:author="svcMRProcess" w:date="2020-02-20T03:38:00Z">
        <w:r>
          <w:t>47; amended by No. 42 of 2010 s. 170(6).]</w:t>
        </w:r>
      </w:ins>
    </w:p>
    <w:p>
      <w:pPr>
        <w:pStyle w:val="yHeading5"/>
      </w:pPr>
      <w:bookmarkStart w:id="4758" w:name="_Toc294107206"/>
      <w:bookmarkStart w:id="4759" w:name="_Toc276565119"/>
      <w:r>
        <w:rPr>
          <w:rStyle w:val="CharSClsNo"/>
        </w:rPr>
        <w:t>77</w:t>
      </w:r>
      <w:r>
        <w:t>.</w:t>
      </w:r>
      <w:r>
        <w:rPr>
          <w:b w:val="0"/>
        </w:rPr>
        <w:tab/>
      </w:r>
      <w:r>
        <w:t>Victimisation</w:t>
      </w:r>
      <w:bookmarkEnd w:id="4758"/>
      <w:bookmarkEnd w:id="4759"/>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 xml:space="preserve">Penalty: </w:t>
      </w:r>
      <w:ins w:id="4760" w:author="svcMRProcess" w:date="2020-02-20T03:38:00Z">
        <w:r>
          <w:t xml:space="preserve">a fine of </w:t>
        </w:r>
      </w:ins>
      <w:r>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w:t>
      </w:r>
      <w:del w:id="4761" w:author="svcMRProcess" w:date="2020-02-20T03:38:00Z">
        <w:r>
          <w:delText>47.]</w:delText>
        </w:r>
      </w:del>
      <w:ins w:id="4762" w:author="svcMRProcess" w:date="2020-02-20T03:38:00Z">
        <w:r>
          <w:t>47; amended by No. 42 of 2010 s. 170(6).]</w:t>
        </w:r>
      </w:ins>
    </w:p>
    <w:p>
      <w:pPr>
        <w:pStyle w:val="yHeading5"/>
      </w:pPr>
      <w:bookmarkStart w:id="4763" w:name="_Toc294107207"/>
      <w:bookmarkStart w:id="4764" w:name="_Toc276565120"/>
      <w:r>
        <w:rPr>
          <w:rStyle w:val="CharSClsNo"/>
        </w:rPr>
        <w:t>78</w:t>
      </w:r>
      <w:r>
        <w:t>.</w:t>
      </w:r>
      <w:r>
        <w:rPr>
          <w:b w:val="0"/>
        </w:rPr>
        <w:tab/>
      </w:r>
      <w:r>
        <w:t>Institution of prosecutions</w:t>
      </w:r>
      <w:bookmarkEnd w:id="4763"/>
      <w:bookmarkEnd w:id="4764"/>
    </w:p>
    <w:p>
      <w:pPr>
        <w:pStyle w:val="ySubsection"/>
      </w:pPr>
      <w:r>
        <w:tab/>
        <w:t>(1)</w:t>
      </w:r>
      <w:r>
        <w:tab/>
        <w:t xml:space="preserve">Proceedings for an offence against a listed </w:t>
      </w:r>
      <w:smartTag w:uri="urn:schemas-microsoft-com:office:smarttags" w:element="City">
        <w:smartTag w:uri="urn:schemas-microsoft-com:office:smarttags" w:element="place">
          <w:r>
            <w:t>OSH</w:t>
          </w:r>
        </w:smartTag>
      </w:smartTag>
      <w:r>
        <w:t xml:space="preserve">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City">
        <w:smartTag w:uri="urn:schemas-microsoft-com:office:smarttags" w:element="place">
          <w:r>
            <w:t>OSH</w:t>
          </w:r>
        </w:smartTag>
      </w:smartTag>
      <w:r>
        <w:t xml:space="preserve">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 xml:space="preserve">the workforce representative considers that the occurrence of the act or omission constitutes an offence against a listed </w:t>
      </w:r>
      <w:smartTag w:uri="urn:schemas-microsoft-com:office:smarttags" w:element="City">
        <w:smartTag w:uri="urn:schemas-microsoft-com:office:smarttags" w:element="place">
          <w:r>
            <w:t>OSH</w:t>
          </w:r>
        </w:smartTag>
      </w:smartTag>
      <w:r>
        <w:t xml:space="preserve">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4765" w:name="_Toc294107208"/>
      <w:bookmarkStart w:id="4766" w:name="_Toc276565121"/>
      <w:r>
        <w:rPr>
          <w:rStyle w:val="CharSClsNo"/>
        </w:rPr>
        <w:t>79</w:t>
      </w:r>
      <w:r>
        <w:t>.</w:t>
      </w:r>
      <w:r>
        <w:rPr>
          <w:b w:val="0"/>
        </w:rPr>
        <w:tab/>
      </w:r>
      <w:r>
        <w:t>Conduct of directors, employees and agents</w:t>
      </w:r>
      <w:bookmarkEnd w:id="4765"/>
      <w:bookmarkEnd w:id="4766"/>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4767" w:name="_Toc294107209"/>
      <w:bookmarkStart w:id="4768" w:name="_Toc276565122"/>
      <w:r>
        <w:rPr>
          <w:rStyle w:val="CharSClsNo"/>
        </w:rPr>
        <w:t>80</w:t>
      </w:r>
      <w:r>
        <w:t>.</w:t>
      </w:r>
      <w:r>
        <w:rPr>
          <w:b w:val="0"/>
        </w:rPr>
        <w:tab/>
      </w:r>
      <w:r>
        <w:t>Act not to give rise to other liabilities etc.</w:t>
      </w:r>
      <w:bookmarkEnd w:id="4767"/>
      <w:bookmarkEnd w:id="4768"/>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4769" w:name="_Toc294107210"/>
      <w:bookmarkStart w:id="4770" w:name="_Toc276565123"/>
      <w:r>
        <w:rPr>
          <w:rStyle w:val="CharSClsNo"/>
        </w:rPr>
        <w:t>81</w:t>
      </w:r>
      <w:r>
        <w:t>.</w:t>
      </w:r>
      <w:r>
        <w:rPr>
          <w:b w:val="0"/>
        </w:rPr>
        <w:tab/>
      </w:r>
      <w:r>
        <w:t>Circumstances preventing compliance may be defence to prosecution</w:t>
      </w:r>
      <w:bookmarkEnd w:id="4769"/>
      <w:bookmarkEnd w:id="4770"/>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4771" w:name="_Toc294107211"/>
      <w:bookmarkStart w:id="4772" w:name="_Toc276565124"/>
      <w:r>
        <w:rPr>
          <w:rStyle w:val="CharSClsNo"/>
        </w:rPr>
        <w:t>82</w:t>
      </w:r>
      <w:r>
        <w:t>.</w:t>
      </w:r>
      <w:r>
        <w:rPr>
          <w:b w:val="0"/>
        </w:rPr>
        <w:tab/>
      </w:r>
      <w:r>
        <w:t>Regulations — general</w:t>
      </w:r>
      <w:bookmarkEnd w:id="4771"/>
      <w:bookmarkEnd w:id="4772"/>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4773" w:name="_Toc72913906"/>
      <w:bookmarkStart w:id="4774" w:name="_Toc91304386"/>
      <w:bookmarkStart w:id="4775" w:name="_Toc92688629"/>
      <w:bookmarkStart w:id="4776" w:name="_Toc113772626"/>
      <w:bookmarkStart w:id="4777" w:name="_Toc156977111"/>
      <w:bookmarkStart w:id="4778" w:name="_Toc157933695"/>
      <w:bookmarkStart w:id="4779" w:name="_Toc162761457"/>
      <w:bookmarkStart w:id="4780" w:name="_Toc164070273"/>
      <w:bookmarkStart w:id="4781" w:name="_Toc167611078"/>
      <w:bookmarkStart w:id="4782" w:name="_Toc167698639"/>
      <w:bookmarkStart w:id="4783" w:name="_Toc167698978"/>
      <w:bookmarkStart w:id="4784" w:name="_Toc169316878"/>
      <w:bookmarkStart w:id="4785" w:name="_Toc169327340"/>
      <w:bookmarkStart w:id="4786" w:name="_Toc169510927"/>
      <w:bookmarkStart w:id="4787" w:name="_Toc169514242"/>
      <w:bookmarkStart w:id="4788" w:name="_Toc170008970"/>
      <w:bookmarkStart w:id="4789" w:name="_Toc172107099"/>
      <w:bookmarkStart w:id="4790" w:name="_Toc187036736"/>
      <w:bookmarkStart w:id="4791" w:name="_Toc187054802"/>
      <w:bookmarkStart w:id="4792" w:name="_Toc188696066"/>
      <w:bookmarkStart w:id="4793" w:name="_Toc196194724"/>
      <w:bookmarkStart w:id="4794" w:name="_Toc202181846"/>
      <w:bookmarkStart w:id="4795" w:name="_Toc268185730"/>
      <w:bookmarkStart w:id="4796" w:name="_Toc272308332"/>
      <w:bookmarkStart w:id="4797" w:name="_Toc276564449"/>
      <w:bookmarkStart w:id="4798" w:name="_Toc276564787"/>
      <w:bookmarkStart w:id="4799" w:name="_Toc276565125"/>
      <w:bookmarkStart w:id="4800" w:name="_Toc294107212"/>
      <w:r>
        <w:t>Notes</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4801" w:name="_Toc294107213"/>
      <w:bookmarkStart w:id="4802" w:name="_Toc276565126"/>
      <w:r>
        <w:rPr>
          <w:snapToGrid w:val="0"/>
        </w:rPr>
        <w:t>Compilation table</w:t>
      </w:r>
      <w:bookmarkEnd w:id="4801"/>
      <w:bookmarkEnd w:id="4802"/>
    </w:p>
    <w:tbl>
      <w:tblPr>
        <w:tblW w:w="7181" w:type="dxa"/>
        <w:tblInd w:w="56" w:type="dxa"/>
        <w:tblLayout w:type="fixed"/>
        <w:tblCellMar>
          <w:left w:w="56" w:type="dxa"/>
          <w:right w:w="56" w:type="dxa"/>
        </w:tblCellMar>
        <w:tblLook w:val="0000" w:firstRow="0" w:lastRow="0" w:firstColumn="0" w:lastColumn="0" w:noHBand="0" w:noVBand="0"/>
      </w:tblPr>
      <w:tblGrid>
        <w:gridCol w:w="2278"/>
        <w:gridCol w:w="19"/>
        <w:gridCol w:w="1120"/>
        <w:gridCol w:w="15"/>
        <w:gridCol w:w="1121"/>
        <w:gridCol w:w="14"/>
        <w:gridCol w:w="2614"/>
      </w:tblGrid>
      <w:tr>
        <w:trPr>
          <w:cantSplit/>
          <w:tblHeader/>
        </w:trPr>
        <w:tc>
          <w:tcPr>
            <w:tcW w:w="229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70"/>
              <w:rPr>
                <w:sz w:val="19"/>
              </w:rPr>
            </w:pPr>
            <w:r>
              <w:rPr>
                <w:i/>
                <w:sz w:val="19"/>
              </w:rPr>
              <w:t>Petroleum (Submerged Lands) Act 1982</w:t>
            </w:r>
          </w:p>
        </w:tc>
        <w:tc>
          <w:tcPr>
            <w:tcW w:w="1135" w:type="dxa"/>
            <w:gridSpan w:val="2"/>
          </w:tcPr>
          <w:p>
            <w:pPr>
              <w:pStyle w:val="nTable"/>
              <w:spacing w:after="40"/>
              <w:rPr>
                <w:sz w:val="19"/>
              </w:rPr>
            </w:pPr>
            <w:r>
              <w:rPr>
                <w:sz w:val="19"/>
              </w:rPr>
              <w:t>33 of 1982</w:t>
            </w:r>
          </w:p>
        </w:tc>
        <w:tc>
          <w:tcPr>
            <w:tcW w:w="1135" w:type="dxa"/>
            <w:gridSpan w:val="2"/>
          </w:tcPr>
          <w:p>
            <w:pPr>
              <w:pStyle w:val="nTable"/>
              <w:spacing w:after="40"/>
              <w:rPr>
                <w:sz w:val="19"/>
              </w:rPr>
            </w:pPr>
            <w:r>
              <w:rPr>
                <w:sz w:val="19"/>
              </w:rPr>
              <w:t>27 May 1982</w:t>
            </w:r>
          </w:p>
        </w:tc>
        <w:tc>
          <w:tcPr>
            <w:tcW w:w="2614" w:type="dxa"/>
          </w:tcPr>
          <w:p>
            <w:pPr>
              <w:pStyle w:val="nTable"/>
              <w:spacing w:after="40"/>
              <w:rPr>
                <w:sz w:val="19"/>
              </w:rPr>
            </w:pPr>
            <w:r>
              <w:rPr>
                <w:sz w:val="19"/>
              </w:rPr>
              <w:t>14 Feb 1983 (see s. 2(1))</w:t>
            </w:r>
          </w:p>
        </w:tc>
      </w:tr>
      <w:tr>
        <w:trPr>
          <w:cantSplit/>
        </w:trPr>
        <w:tc>
          <w:tcPr>
            <w:tcW w:w="2297"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5"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5" w:type="dxa"/>
            <w:gridSpan w:val="2"/>
          </w:tcPr>
          <w:p>
            <w:pPr>
              <w:pStyle w:val="nTable"/>
              <w:spacing w:after="40"/>
              <w:rPr>
                <w:sz w:val="19"/>
              </w:rPr>
            </w:pPr>
            <w:r>
              <w:rPr>
                <w:sz w:val="19"/>
              </w:rPr>
              <w:t>31 Jul 1990</w:t>
            </w:r>
          </w:p>
        </w:tc>
        <w:tc>
          <w:tcPr>
            <w:tcW w:w="2614" w:type="dxa"/>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5" w:type="dxa"/>
            <w:gridSpan w:val="2"/>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614" w:type="dxa"/>
          </w:tcPr>
          <w:p>
            <w:pPr>
              <w:pStyle w:val="nTable"/>
              <w:spacing w:after="40"/>
              <w:rPr>
                <w:sz w:val="19"/>
              </w:rPr>
            </w:pPr>
            <w:r>
              <w:rPr>
                <w:sz w:val="19"/>
              </w:rPr>
              <w:t>1 Jul 1993 (see s. 2(1))</w:t>
            </w:r>
          </w:p>
        </w:tc>
      </w:tr>
      <w:tr>
        <w:trPr>
          <w:cantSplit/>
        </w:trPr>
        <w:tc>
          <w:tcPr>
            <w:tcW w:w="2297"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5" w:type="dxa"/>
            <w:gridSpan w:val="2"/>
          </w:tcPr>
          <w:p>
            <w:pPr>
              <w:pStyle w:val="nTable"/>
              <w:keepNext/>
              <w:keepLines/>
              <w:spacing w:after="40"/>
              <w:rPr>
                <w:sz w:val="19"/>
              </w:rPr>
            </w:pPr>
            <w:r>
              <w:rPr>
                <w:sz w:val="19"/>
              </w:rPr>
              <w:t>21 of 1993</w:t>
            </w:r>
          </w:p>
        </w:tc>
        <w:tc>
          <w:tcPr>
            <w:tcW w:w="1135" w:type="dxa"/>
            <w:gridSpan w:val="2"/>
          </w:tcPr>
          <w:p>
            <w:pPr>
              <w:pStyle w:val="nTable"/>
              <w:keepNext/>
              <w:keepLines/>
              <w:spacing w:after="40"/>
              <w:rPr>
                <w:sz w:val="19"/>
              </w:rPr>
            </w:pPr>
            <w:r>
              <w:rPr>
                <w:sz w:val="19"/>
              </w:rPr>
              <w:t>2 Dec 1993</w:t>
            </w:r>
          </w:p>
        </w:tc>
        <w:tc>
          <w:tcPr>
            <w:tcW w:w="2614" w:type="dxa"/>
          </w:tcPr>
          <w:p>
            <w:pPr>
              <w:pStyle w:val="nTable"/>
              <w:keepNext/>
              <w:keepLines/>
              <w:spacing w:after="40"/>
              <w:rPr>
                <w:sz w:val="19"/>
              </w:rPr>
            </w:pPr>
            <w:r>
              <w:rPr>
                <w:sz w:val="19"/>
              </w:rPr>
              <w:t>2 Dec 1993 (see s. 2)</w:t>
            </w:r>
          </w:p>
        </w:tc>
      </w:tr>
      <w:tr>
        <w:trPr>
          <w:cantSplit/>
        </w:trPr>
        <w:tc>
          <w:tcPr>
            <w:tcW w:w="2297"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5" w:type="dxa"/>
            <w:gridSpan w:val="2"/>
          </w:tcPr>
          <w:p>
            <w:pPr>
              <w:pStyle w:val="nTable"/>
              <w:spacing w:after="40"/>
              <w:rPr>
                <w:sz w:val="19"/>
              </w:rPr>
            </w:pPr>
            <w:r>
              <w:rPr>
                <w:sz w:val="19"/>
              </w:rPr>
              <w:t>11 of 1994</w:t>
            </w:r>
          </w:p>
        </w:tc>
        <w:tc>
          <w:tcPr>
            <w:tcW w:w="1135" w:type="dxa"/>
            <w:gridSpan w:val="2"/>
          </w:tcPr>
          <w:p>
            <w:pPr>
              <w:pStyle w:val="nTable"/>
              <w:spacing w:after="40"/>
              <w:rPr>
                <w:sz w:val="19"/>
              </w:rPr>
            </w:pPr>
            <w:r>
              <w:rPr>
                <w:sz w:val="19"/>
              </w:rPr>
              <w:t>15 Apr 1994</w:t>
            </w:r>
          </w:p>
        </w:tc>
        <w:tc>
          <w:tcPr>
            <w:tcW w:w="2614" w:type="dxa"/>
          </w:tcPr>
          <w:p>
            <w:pPr>
              <w:pStyle w:val="nTable"/>
              <w:spacing w:after="40"/>
              <w:rPr>
                <w:sz w:val="19"/>
              </w:rPr>
            </w:pPr>
            <w:r>
              <w:rPr>
                <w:sz w:val="19"/>
              </w:rPr>
              <w:t>1 Mar 1994 (see s. 2)</w:t>
            </w:r>
          </w:p>
        </w:tc>
      </w:tr>
      <w:tr>
        <w:trPr>
          <w:cantSplit/>
        </w:trPr>
        <w:tc>
          <w:tcPr>
            <w:tcW w:w="2297" w:type="dxa"/>
            <w:gridSpan w:val="2"/>
          </w:tcPr>
          <w:p>
            <w:pPr>
              <w:pStyle w:val="nTable"/>
              <w:spacing w:after="40"/>
              <w:ind w:right="170"/>
              <w:rPr>
                <w:sz w:val="19"/>
              </w:rPr>
            </w:pPr>
            <w:r>
              <w:rPr>
                <w:i/>
                <w:sz w:val="19"/>
              </w:rPr>
              <w:t>Acts Amendment (Petroleum) Act 1994</w:t>
            </w:r>
            <w:r>
              <w:rPr>
                <w:sz w:val="19"/>
              </w:rPr>
              <w:t xml:space="preserve"> Pt. 6</w:t>
            </w:r>
          </w:p>
        </w:tc>
        <w:tc>
          <w:tcPr>
            <w:tcW w:w="1135" w:type="dxa"/>
            <w:gridSpan w:val="2"/>
          </w:tcPr>
          <w:p>
            <w:pPr>
              <w:pStyle w:val="nTable"/>
              <w:spacing w:after="40"/>
              <w:rPr>
                <w:sz w:val="19"/>
              </w:rPr>
            </w:pPr>
            <w:r>
              <w:rPr>
                <w:sz w:val="19"/>
              </w:rPr>
              <w:t>28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5" w:type="dxa"/>
            <w:gridSpan w:val="2"/>
          </w:tcPr>
          <w:p>
            <w:pPr>
              <w:pStyle w:val="nTable"/>
              <w:spacing w:after="40"/>
              <w:rPr>
                <w:sz w:val="19"/>
              </w:rPr>
            </w:pPr>
            <w:r>
              <w:rPr>
                <w:sz w:val="19"/>
              </w:rPr>
              <w:t>32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5"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614" w:type="dxa"/>
          </w:tcPr>
          <w:p>
            <w:pPr>
              <w:pStyle w:val="nTable"/>
              <w:spacing w:after="40"/>
              <w:rPr>
                <w:sz w:val="19"/>
              </w:rPr>
            </w:pPr>
            <w:r>
              <w:rPr>
                <w:sz w:val="19"/>
              </w:rPr>
              <w:t>9 Dec 1994 (see s. 2)</w:t>
            </w:r>
          </w:p>
        </w:tc>
      </w:tr>
      <w:tr>
        <w:trPr>
          <w:cantSplit/>
        </w:trPr>
        <w:tc>
          <w:tcPr>
            <w:tcW w:w="2297"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5" w:type="dxa"/>
            <w:gridSpan w:val="2"/>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61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7" w:type="dxa"/>
            <w:gridSpan w:val="2"/>
          </w:tcPr>
          <w:p>
            <w:pPr>
              <w:pStyle w:val="nTable"/>
              <w:spacing w:after="40"/>
              <w:ind w:right="170"/>
              <w:rPr>
                <w:sz w:val="19"/>
              </w:rPr>
            </w:pPr>
            <w:r>
              <w:rPr>
                <w:i/>
                <w:sz w:val="19"/>
              </w:rPr>
              <w:t>Acts Amendment (Marine Reserves) Act 1997</w:t>
            </w:r>
            <w:r>
              <w:rPr>
                <w:sz w:val="19"/>
              </w:rPr>
              <w:t xml:space="preserve"> Pt. 5</w:t>
            </w:r>
          </w:p>
        </w:tc>
        <w:tc>
          <w:tcPr>
            <w:tcW w:w="1135" w:type="dxa"/>
            <w:gridSpan w:val="2"/>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614"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7"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5"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614" w:type="dxa"/>
          </w:tcPr>
          <w:p>
            <w:pPr>
              <w:pStyle w:val="nTable"/>
              <w:spacing w:after="40"/>
              <w:rPr>
                <w:sz w:val="19"/>
              </w:rPr>
            </w:pPr>
            <w:r>
              <w:rPr>
                <w:sz w:val="19"/>
              </w:rPr>
              <w:t>15 Dec 1997 (see s. 2(1))</w:t>
            </w:r>
          </w:p>
        </w:tc>
      </w:tr>
      <w:tr>
        <w:trPr>
          <w:cantSplit/>
        </w:trPr>
        <w:tc>
          <w:tcPr>
            <w:tcW w:w="2297"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5" w:type="dxa"/>
            <w:gridSpan w:val="2"/>
          </w:tcPr>
          <w:p>
            <w:pPr>
              <w:pStyle w:val="nTable"/>
              <w:spacing w:after="40"/>
              <w:rPr>
                <w:sz w:val="19"/>
              </w:rPr>
            </w:pPr>
            <w:r>
              <w:rPr>
                <w:sz w:val="19"/>
              </w:rPr>
              <w:t>61 of 1998</w:t>
            </w:r>
          </w:p>
        </w:tc>
        <w:tc>
          <w:tcPr>
            <w:tcW w:w="1135" w:type="dxa"/>
            <w:gridSpan w:val="2"/>
          </w:tcPr>
          <w:p>
            <w:pPr>
              <w:pStyle w:val="nTable"/>
              <w:spacing w:after="40"/>
              <w:rPr>
                <w:sz w:val="19"/>
              </w:rPr>
            </w:pPr>
            <w:r>
              <w:rPr>
                <w:sz w:val="19"/>
              </w:rPr>
              <w:t>11 Jan 1999</w:t>
            </w:r>
          </w:p>
        </w:tc>
        <w:tc>
          <w:tcPr>
            <w:tcW w:w="2614" w:type="dxa"/>
          </w:tcPr>
          <w:p>
            <w:pPr>
              <w:pStyle w:val="nTable"/>
              <w:spacing w:after="40"/>
              <w:rPr>
                <w:sz w:val="19"/>
              </w:rPr>
            </w:pPr>
            <w:r>
              <w:rPr>
                <w:sz w:val="19"/>
              </w:rPr>
              <w:t>11 Jan 1999 (see s. 2(1))</w:t>
            </w:r>
          </w:p>
        </w:tc>
      </w:tr>
      <w:tr>
        <w:trPr>
          <w:cantSplit/>
        </w:trPr>
        <w:tc>
          <w:tcPr>
            <w:tcW w:w="2297" w:type="dxa"/>
            <w:gridSpan w:val="2"/>
          </w:tcPr>
          <w:p>
            <w:pPr>
              <w:pStyle w:val="nTable"/>
              <w:spacing w:after="40"/>
              <w:ind w:right="170"/>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5" w:type="dxa"/>
            <w:gridSpan w:val="2"/>
          </w:tcPr>
          <w:p>
            <w:pPr>
              <w:pStyle w:val="nTable"/>
              <w:spacing w:after="40"/>
              <w:rPr>
                <w:sz w:val="19"/>
              </w:rPr>
            </w:pPr>
            <w:r>
              <w:rPr>
                <w:sz w:val="19"/>
              </w:rPr>
              <w:t>65 of 1998</w:t>
            </w:r>
          </w:p>
        </w:tc>
        <w:tc>
          <w:tcPr>
            <w:tcW w:w="1135" w:type="dxa"/>
            <w:gridSpan w:val="2"/>
          </w:tcPr>
          <w:p>
            <w:pPr>
              <w:pStyle w:val="nTable"/>
              <w:spacing w:after="40"/>
              <w:rPr>
                <w:sz w:val="19"/>
              </w:rPr>
            </w:pPr>
            <w:r>
              <w:rPr>
                <w:sz w:val="19"/>
              </w:rPr>
              <w:t>15 Jan 1999</w:t>
            </w:r>
          </w:p>
        </w:tc>
        <w:tc>
          <w:tcPr>
            <w:tcW w:w="261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7" w:type="dxa"/>
            <w:gridSpan w:val="2"/>
          </w:tcPr>
          <w:p>
            <w:pPr>
              <w:pStyle w:val="nTable"/>
              <w:spacing w:after="40"/>
              <w:ind w:right="170"/>
              <w:rPr>
                <w:sz w:val="19"/>
              </w:rPr>
            </w:pPr>
            <w:r>
              <w:rPr>
                <w:i/>
                <w:sz w:val="19"/>
              </w:rPr>
              <w:t>Acts Amendment (Mining and Petroleum) Act 1999</w:t>
            </w:r>
            <w:r>
              <w:rPr>
                <w:sz w:val="19"/>
              </w:rPr>
              <w:t xml:space="preserve"> Pt. 4</w:t>
            </w:r>
          </w:p>
        </w:tc>
        <w:tc>
          <w:tcPr>
            <w:tcW w:w="1135" w:type="dxa"/>
            <w:gridSpan w:val="2"/>
          </w:tcPr>
          <w:p>
            <w:pPr>
              <w:pStyle w:val="nTable"/>
              <w:spacing w:after="40"/>
              <w:rPr>
                <w:sz w:val="19"/>
              </w:rPr>
            </w:pPr>
            <w:r>
              <w:rPr>
                <w:sz w:val="19"/>
              </w:rPr>
              <w:t>17 of 1999</w:t>
            </w:r>
          </w:p>
        </w:tc>
        <w:tc>
          <w:tcPr>
            <w:tcW w:w="1135" w:type="dxa"/>
            <w:gridSpan w:val="2"/>
          </w:tcPr>
          <w:p>
            <w:pPr>
              <w:pStyle w:val="nTable"/>
              <w:spacing w:after="40"/>
              <w:rPr>
                <w:sz w:val="19"/>
              </w:rPr>
            </w:pPr>
            <w:r>
              <w:rPr>
                <w:sz w:val="19"/>
              </w:rPr>
              <w:t>15 Jun 1999</w:t>
            </w:r>
          </w:p>
        </w:tc>
        <w:tc>
          <w:tcPr>
            <w:tcW w:w="2614"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Acts Amendment (Australian Datum) Act 2000</w:t>
            </w:r>
            <w:r>
              <w:rPr>
                <w:sz w:val="19"/>
              </w:rPr>
              <w:t xml:space="preserve"> s. 8</w:t>
            </w:r>
          </w:p>
        </w:tc>
        <w:tc>
          <w:tcPr>
            <w:tcW w:w="1135" w:type="dxa"/>
            <w:gridSpan w:val="2"/>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614" w:type="dxa"/>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7"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5" w:type="dxa"/>
            <w:gridSpan w:val="2"/>
          </w:tcPr>
          <w:p>
            <w:pPr>
              <w:pStyle w:val="nTable"/>
              <w:spacing w:after="40"/>
              <w:rPr>
                <w:sz w:val="19"/>
              </w:rPr>
            </w:pPr>
            <w:r>
              <w:rPr>
                <w:sz w:val="19"/>
              </w:rPr>
              <w:t>20 of 2003</w:t>
            </w:r>
          </w:p>
        </w:tc>
        <w:tc>
          <w:tcPr>
            <w:tcW w:w="1135" w:type="dxa"/>
            <w:gridSpan w:val="2"/>
          </w:tcPr>
          <w:p>
            <w:pPr>
              <w:pStyle w:val="nTable"/>
              <w:spacing w:after="40"/>
              <w:rPr>
                <w:sz w:val="19"/>
              </w:rPr>
            </w:pPr>
            <w:r>
              <w:rPr>
                <w:sz w:val="19"/>
              </w:rPr>
              <w:t>23 Apr 2003</w:t>
            </w:r>
          </w:p>
        </w:tc>
        <w:tc>
          <w:tcPr>
            <w:tcW w:w="261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7" w:type="dxa"/>
            <w:gridSpan w:val="2"/>
          </w:tcPr>
          <w:p>
            <w:pPr>
              <w:pStyle w:val="nTable"/>
              <w:spacing w:after="40"/>
              <w:ind w:right="170"/>
              <w:rPr>
                <w:i/>
                <w:sz w:val="19"/>
              </w:rPr>
            </w:pPr>
            <w:r>
              <w:rPr>
                <w:i/>
                <w:sz w:val="19"/>
              </w:rPr>
              <w:t>Criminal Code Amendment Act 2004</w:t>
            </w:r>
            <w:r>
              <w:rPr>
                <w:sz w:val="19"/>
              </w:rPr>
              <w:t xml:space="preserve"> s. 58 </w:t>
            </w:r>
          </w:p>
        </w:tc>
        <w:tc>
          <w:tcPr>
            <w:tcW w:w="1135" w:type="dxa"/>
            <w:gridSpan w:val="2"/>
          </w:tcPr>
          <w:p>
            <w:pPr>
              <w:pStyle w:val="nTable"/>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614" w:type="dxa"/>
          </w:tcPr>
          <w:p>
            <w:pPr>
              <w:pStyle w:val="nTable"/>
              <w:spacing w:after="40"/>
              <w:rPr>
                <w:sz w:val="19"/>
              </w:rPr>
            </w:pPr>
            <w:r>
              <w:rPr>
                <w:sz w:val="19"/>
              </w:rPr>
              <w:t>21 May 2004 (see s. 2)</w:t>
            </w:r>
          </w:p>
        </w:tc>
      </w:tr>
      <w:tr>
        <w:trPr>
          <w:cantSplit/>
        </w:trPr>
        <w:tc>
          <w:tcPr>
            <w:tcW w:w="2297"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5" w:type="dxa"/>
            <w:gridSpan w:val="2"/>
          </w:tcPr>
          <w:p>
            <w:pPr>
              <w:pStyle w:val="nTable"/>
              <w:spacing w:after="40"/>
              <w:rPr>
                <w:sz w:val="19"/>
              </w:rPr>
            </w:pPr>
            <w:r>
              <w:rPr>
                <w:rFonts w:ascii="Times" w:hAnsi="Times"/>
                <w:sz w:val="19"/>
              </w:rPr>
              <w:t>55 of 2004</w:t>
            </w:r>
          </w:p>
        </w:tc>
        <w:tc>
          <w:tcPr>
            <w:tcW w:w="1135" w:type="dxa"/>
            <w:gridSpan w:val="2"/>
          </w:tcPr>
          <w:p>
            <w:pPr>
              <w:pStyle w:val="nTable"/>
              <w:spacing w:after="40"/>
              <w:rPr>
                <w:sz w:val="19"/>
              </w:rPr>
            </w:pPr>
            <w:r>
              <w:rPr>
                <w:rFonts w:ascii="Times" w:hAnsi="Times"/>
                <w:sz w:val="19"/>
              </w:rPr>
              <w:t>24 Nov 2004</w:t>
            </w:r>
          </w:p>
        </w:tc>
        <w:tc>
          <w:tcPr>
            <w:tcW w:w="261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gridSpan w:val="2"/>
          </w:tcPr>
          <w:p>
            <w:pPr>
              <w:pStyle w:val="nTable"/>
              <w:spacing w:after="40"/>
              <w:rPr>
                <w:rFonts w:ascii="Times" w:hAnsi="Times"/>
                <w:sz w:val="19"/>
              </w:rPr>
            </w:pPr>
            <w:r>
              <w:rPr>
                <w:sz w:val="19"/>
              </w:rPr>
              <w:t>13 of 2005</w:t>
            </w:r>
          </w:p>
        </w:tc>
        <w:tc>
          <w:tcPr>
            <w:tcW w:w="1135" w:type="dxa"/>
            <w:gridSpan w:val="2"/>
          </w:tcPr>
          <w:p>
            <w:pPr>
              <w:pStyle w:val="nTable"/>
              <w:spacing w:after="40"/>
              <w:rPr>
                <w:rFonts w:ascii="Times" w:hAnsi="Times"/>
                <w:sz w:val="19"/>
              </w:rPr>
            </w:pPr>
            <w:r>
              <w:rPr>
                <w:sz w:val="19"/>
              </w:rPr>
              <w:t>1 Sep 2005</w:t>
            </w:r>
          </w:p>
        </w:tc>
        <w:tc>
          <w:tcPr>
            <w:tcW w:w="2614" w:type="dxa"/>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7"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61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81" w:type="dxa"/>
            <w:gridSpan w:val="7"/>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9" w:type="dxa"/>
            <w:gridSpan w:val="2"/>
          </w:tcPr>
          <w:p>
            <w:pPr>
              <w:pStyle w:val="nTable"/>
              <w:keepNext/>
              <w:spacing w:after="40"/>
              <w:rPr>
                <w:snapToGrid w:val="0"/>
                <w:sz w:val="19"/>
                <w:lang w:val="en-US"/>
              </w:rPr>
            </w:pPr>
            <w:r>
              <w:rPr>
                <w:sz w:val="19"/>
              </w:rPr>
              <w:t>35 of 2007</w:t>
            </w:r>
          </w:p>
        </w:tc>
        <w:tc>
          <w:tcPr>
            <w:tcW w:w="1136" w:type="dxa"/>
            <w:gridSpan w:val="2"/>
          </w:tcPr>
          <w:p>
            <w:pPr>
              <w:pStyle w:val="nTable"/>
              <w:spacing w:after="40"/>
              <w:rPr>
                <w:snapToGrid w:val="0"/>
                <w:sz w:val="19"/>
                <w:lang w:val="en-US"/>
              </w:rPr>
            </w:pPr>
            <w:r>
              <w:rPr>
                <w:sz w:val="19"/>
              </w:rPr>
              <w:t>21 Dec 2007</w:t>
            </w:r>
          </w:p>
        </w:tc>
        <w:tc>
          <w:tcPr>
            <w:tcW w:w="2628"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 52 </w:t>
            </w:r>
          </w:p>
        </w:tc>
        <w:tc>
          <w:tcPr>
            <w:tcW w:w="1139" w:type="dxa"/>
            <w:gridSpan w:val="2"/>
          </w:tcPr>
          <w:p>
            <w:pPr>
              <w:pStyle w:val="nTable"/>
              <w:spacing w:after="40"/>
              <w:rPr>
                <w:sz w:val="19"/>
              </w:rPr>
            </w:pPr>
            <w:r>
              <w:rPr>
                <w:sz w:val="19"/>
              </w:rPr>
              <w:t>12 of 2008</w:t>
            </w:r>
          </w:p>
        </w:tc>
        <w:tc>
          <w:tcPr>
            <w:tcW w:w="1136" w:type="dxa"/>
            <w:gridSpan w:val="2"/>
          </w:tcPr>
          <w:p>
            <w:pPr>
              <w:pStyle w:val="nTable"/>
              <w:spacing w:after="40"/>
              <w:rPr>
                <w:sz w:val="19"/>
              </w:rPr>
            </w:pPr>
            <w:r>
              <w:rPr>
                <w:sz w:val="19"/>
              </w:rPr>
              <w:t>14 Apr 2008</w:t>
            </w:r>
          </w:p>
        </w:tc>
        <w:tc>
          <w:tcPr>
            <w:tcW w:w="2628" w:type="dxa"/>
            <w:gridSpan w:val="2"/>
          </w:tcPr>
          <w:p>
            <w:pPr>
              <w:pStyle w:val="nTable"/>
              <w:spacing w:after="40"/>
              <w:rPr>
                <w:sz w:val="19"/>
              </w:rPr>
            </w:pPr>
            <w:r>
              <w:rPr>
                <w:sz w:val="19"/>
              </w:rPr>
              <w:t>1 Jul 2008 (see s. 2(d))</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628"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4803" w:author="svcMRProcess" w:date="2020-02-20T03:38:00Z"/>
        </w:trPr>
        <w:tc>
          <w:tcPr>
            <w:tcW w:w="2278" w:type="dxa"/>
            <w:tcBorders>
              <w:bottom w:val="single" w:sz="4" w:space="0" w:color="auto"/>
            </w:tcBorders>
          </w:tcPr>
          <w:p>
            <w:pPr>
              <w:pStyle w:val="nTable"/>
              <w:spacing w:after="40"/>
              <w:ind w:right="113"/>
              <w:rPr>
                <w:ins w:id="4804" w:author="svcMRProcess" w:date="2020-02-20T03:38:00Z"/>
                <w:snapToGrid w:val="0"/>
                <w:sz w:val="19"/>
                <w:szCs w:val="19"/>
                <w:lang w:val="en-US"/>
              </w:rPr>
            </w:pPr>
            <w:ins w:id="4805" w:author="svcMRProcess" w:date="2020-02-20T03:38:00Z">
              <w:r>
                <w:rPr>
                  <w:i/>
                  <w:snapToGrid w:val="0"/>
                  <w:sz w:val="19"/>
                  <w:szCs w:val="19"/>
                </w:rPr>
                <w:t>Petroleum and Energy Legislation Amendment Act 2010</w:t>
              </w:r>
              <w:r>
                <w:rPr>
                  <w:snapToGrid w:val="0"/>
                  <w:sz w:val="19"/>
                  <w:szCs w:val="19"/>
                </w:rPr>
                <w:t xml:space="preserve"> </w:t>
              </w:r>
              <w:r>
                <w:rPr>
                  <w:snapToGrid w:val="0"/>
                </w:rPr>
                <w:t>Pt. 3 (other than s. 149, 163, 165(1)(b) (to the extent that it inserts s. 152(2)(lc)) &amp; 169 (to the extent that it inserts Sch. 3 cl. 4))</w:t>
              </w:r>
            </w:ins>
          </w:p>
        </w:tc>
        <w:tc>
          <w:tcPr>
            <w:tcW w:w="1139" w:type="dxa"/>
            <w:gridSpan w:val="2"/>
            <w:tcBorders>
              <w:bottom w:val="single" w:sz="4" w:space="0" w:color="auto"/>
            </w:tcBorders>
          </w:tcPr>
          <w:p>
            <w:pPr>
              <w:pStyle w:val="nTable"/>
              <w:spacing w:after="40"/>
              <w:rPr>
                <w:ins w:id="4806" w:author="svcMRProcess" w:date="2020-02-20T03:38:00Z"/>
                <w:snapToGrid w:val="0"/>
                <w:sz w:val="19"/>
                <w:lang w:val="en-US"/>
              </w:rPr>
            </w:pPr>
            <w:ins w:id="4807" w:author="svcMRProcess" w:date="2020-02-20T03:38:00Z">
              <w:r>
                <w:rPr>
                  <w:snapToGrid w:val="0"/>
                  <w:sz w:val="19"/>
                  <w:lang w:val="en-US"/>
                </w:rPr>
                <w:t>42 of 2010</w:t>
              </w:r>
            </w:ins>
          </w:p>
        </w:tc>
        <w:tc>
          <w:tcPr>
            <w:tcW w:w="1136" w:type="dxa"/>
            <w:gridSpan w:val="2"/>
            <w:tcBorders>
              <w:bottom w:val="single" w:sz="4" w:space="0" w:color="auto"/>
            </w:tcBorders>
          </w:tcPr>
          <w:p>
            <w:pPr>
              <w:pStyle w:val="nTable"/>
              <w:spacing w:after="40"/>
              <w:rPr>
                <w:ins w:id="4808" w:author="svcMRProcess" w:date="2020-02-20T03:38:00Z"/>
                <w:snapToGrid w:val="0"/>
                <w:sz w:val="19"/>
                <w:lang w:val="en-US"/>
              </w:rPr>
            </w:pPr>
            <w:ins w:id="4809" w:author="svcMRProcess" w:date="2020-02-20T03:38:00Z">
              <w:r>
                <w:rPr>
                  <w:snapToGrid w:val="0"/>
                  <w:sz w:val="19"/>
                  <w:lang w:val="en-US"/>
                </w:rPr>
                <w:t>28 Oct 2010</w:t>
              </w:r>
            </w:ins>
          </w:p>
        </w:tc>
        <w:tc>
          <w:tcPr>
            <w:tcW w:w="2628" w:type="dxa"/>
            <w:gridSpan w:val="2"/>
            <w:tcBorders>
              <w:bottom w:val="single" w:sz="4" w:space="0" w:color="auto"/>
            </w:tcBorders>
          </w:tcPr>
          <w:p>
            <w:pPr>
              <w:pStyle w:val="nTable"/>
              <w:spacing w:after="40"/>
              <w:rPr>
                <w:ins w:id="4810" w:author="svcMRProcess" w:date="2020-02-20T03:38:00Z"/>
                <w:snapToGrid w:val="0"/>
                <w:sz w:val="19"/>
                <w:lang w:val="en-US"/>
              </w:rPr>
            </w:pPr>
            <w:ins w:id="4811" w:author="svcMRProcess" w:date="2020-02-20T03:38:00Z">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12" w:name="_Toc534778309"/>
      <w:bookmarkStart w:id="4813" w:name="_Toc7405063"/>
      <w:bookmarkStart w:id="4814" w:name="_Toc294107214"/>
      <w:bookmarkStart w:id="4815" w:name="_Toc276565127"/>
      <w:r>
        <w:rPr>
          <w:snapToGrid w:val="0"/>
        </w:rPr>
        <w:t>Provisions that have not come into operation</w:t>
      </w:r>
      <w:bookmarkEnd w:id="4812"/>
      <w:bookmarkEnd w:id="4813"/>
      <w:bookmarkEnd w:id="4814"/>
      <w:bookmarkEnd w:id="481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rPr>
              <w:t>Petroleum and Energy Legislation Amendment Act 2010</w:t>
            </w:r>
            <w:r>
              <w:rPr>
                <w:iCs/>
                <w:snapToGrid w:val="0"/>
              </w:rPr>
              <w:t xml:space="preserve"> </w:t>
            </w:r>
            <w:del w:id="4816" w:author="svcMRProcess" w:date="2020-02-20T03:38:00Z">
              <w:r>
                <w:rPr>
                  <w:iCs/>
                  <w:snapToGrid w:val="0"/>
                </w:rPr>
                <w:delText>Pt. </w:delText>
              </w:r>
            </w:del>
            <w:ins w:id="4817" w:author="svcMRProcess" w:date="2020-02-20T03:38:00Z">
              <w:r>
                <w:rPr>
                  <w:snapToGrid w:val="0"/>
                </w:rPr>
                <w:t xml:space="preserve">s. 149, 163, 165(1)(b) (to the extent that it inserts s. 152(2)(lc)) and 169 (to the extent that it inserts Sch. </w:t>
              </w:r>
            </w:ins>
            <w:r>
              <w:rPr>
                <w:snapToGrid w:val="0"/>
              </w:rPr>
              <w:t xml:space="preserve">3 </w:t>
            </w:r>
            <w:ins w:id="4818" w:author="svcMRProcess" w:date="2020-02-20T03:38:00Z">
              <w:r>
                <w:rPr>
                  <w:snapToGrid w:val="0"/>
                </w:rPr>
                <w:t>cl. 4)</w:t>
              </w:r>
              <w:r>
                <w:rPr>
                  <w:iCs/>
                  <w:snapToGrid w:val="0"/>
                </w:rPr>
                <w:t xml:space="preserve"> </w:t>
              </w:r>
            </w:ins>
            <w:r>
              <w:rPr>
                <w:iCs/>
                <w:snapToGrid w:val="0"/>
                <w:vertAlign w:val="superscript"/>
              </w:rPr>
              <w:t>15</w:t>
            </w:r>
          </w:p>
        </w:tc>
        <w:tc>
          <w:tcPr>
            <w:tcW w:w="1118" w:type="dxa"/>
          </w:tcPr>
          <w:p>
            <w:pPr>
              <w:pStyle w:val="nTable"/>
              <w:spacing w:after="40"/>
              <w:rPr>
                <w:snapToGrid w:val="0"/>
                <w:sz w:val="19"/>
                <w:lang w:val="en-US"/>
              </w:rPr>
            </w:pPr>
            <w:del w:id="4819" w:author="svcMRProcess" w:date="2020-02-20T03:38:00Z">
              <w:r>
                <w:rPr>
                  <w:snapToGrid w:val="0"/>
                  <w:sz w:val="19"/>
                  <w:lang w:val="en-US"/>
                </w:rPr>
                <w:delText>42of</w:delText>
              </w:r>
            </w:del>
            <w:ins w:id="4820" w:author="svcMRProcess" w:date="2020-02-20T03:38:00Z">
              <w:r>
                <w:rPr>
                  <w:snapToGrid w:val="0"/>
                  <w:sz w:val="19"/>
                  <w:lang w:val="en-US"/>
                </w:rPr>
                <w:t>42 of</w:t>
              </w:r>
            </w:ins>
            <w:r>
              <w:rPr>
                <w:snapToGrid w:val="0"/>
                <w:sz w:val="19"/>
                <w:lang w:val="en-US"/>
              </w:rPr>
              <w:t xml:space="preserve"> 2010</w:t>
            </w:r>
          </w:p>
        </w:tc>
        <w:tc>
          <w:tcPr>
            <w:tcW w:w="1134" w:type="dxa"/>
          </w:tcPr>
          <w:p>
            <w:pPr>
              <w:pStyle w:val="nTable"/>
              <w:spacing w:after="40"/>
              <w:rPr>
                <w:snapToGrid w:val="0"/>
                <w:sz w:val="19"/>
                <w:lang w:val="en-US"/>
              </w:rPr>
            </w:pPr>
            <w:r>
              <w:rPr>
                <w:snapToGrid w:val="0"/>
                <w:sz w:val="19"/>
                <w:lang w:val="en-US"/>
              </w:rPr>
              <w:t>28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4821" w:name="AutoSch"/>
      <w:bookmarkEnd w:id="4821"/>
      <w:r>
        <w:rPr>
          <w:snapToGrid w:val="0"/>
          <w:vertAlign w:val="superscript"/>
        </w:rPr>
        <w:t>15</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del w:id="4822" w:author="svcMRProcess" w:date="2020-02-20T03:38:00Z">
        <w:r>
          <w:rPr>
            <w:iCs/>
            <w:snapToGrid w:val="0"/>
          </w:rPr>
          <w:delText>Pt. 3</w:delText>
        </w:r>
      </w:del>
      <w:ins w:id="4823" w:author="svcMRProcess" w:date="2020-02-20T03:38:00Z">
        <w:r>
          <w:rPr>
            <w:snapToGrid w:val="0"/>
          </w:rPr>
          <w:t>s. 149, 163, 165(1)(b) (to the extent that it inserts s. 152(2)(lc)) and 169 (to the extent that it inserts Sch. 3 cl. 4)</w:t>
        </w:r>
      </w:ins>
      <w:r>
        <w:rPr>
          <w:snapToGrid w:val="0"/>
        </w:rPr>
        <w:t xml:space="preserve"> had not come into operation.  </w:t>
      </w:r>
      <w:del w:id="4824" w:author="svcMRProcess" w:date="2020-02-20T03:38:00Z">
        <w:r>
          <w:rPr>
            <w:snapToGrid w:val="0"/>
          </w:rPr>
          <w:delText>It reads</w:delText>
        </w:r>
      </w:del>
      <w:ins w:id="4825" w:author="svcMRProcess" w:date="2020-02-20T03:38:00Z">
        <w:r>
          <w:rPr>
            <w:snapToGrid w:val="0"/>
          </w:rPr>
          <w:t>They read</w:t>
        </w:r>
      </w:ins>
      <w:r>
        <w:rPr>
          <w:snapToGrid w:val="0"/>
        </w:rPr>
        <w:t xml:space="preserve"> as follows:</w:t>
      </w:r>
    </w:p>
    <w:p>
      <w:pPr>
        <w:pStyle w:val="BlankOpen"/>
        <w:rPr>
          <w:del w:id="4826" w:author="svcMRProcess" w:date="2020-02-20T03:38:00Z"/>
        </w:rPr>
      </w:pPr>
    </w:p>
    <w:p>
      <w:pPr>
        <w:pStyle w:val="nzHeading2"/>
        <w:rPr>
          <w:del w:id="4827" w:author="svcMRProcess" w:date="2020-02-20T03:38:00Z"/>
        </w:rPr>
      </w:pPr>
      <w:bookmarkStart w:id="4828" w:name="_Toc275422614"/>
      <w:bookmarkStart w:id="4829" w:name="_Toc276115562"/>
      <w:bookmarkStart w:id="4830" w:name="_Toc276391832"/>
      <w:del w:id="4831" w:author="svcMRProcess" w:date="2020-02-20T03:38:00Z">
        <w:r>
          <w:rPr>
            <w:rStyle w:val="CharPartNo"/>
          </w:rPr>
          <w:delText>Part 3</w:delText>
        </w:r>
        <w:r>
          <w:rPr>
            <w:rStyle w:val="CharDivNo"/>
          </w:rPr>
          <w:delText> </w:delText>
        </w:r>
        <w:r>
          <w:delText>—</w:delText>
        </w:r>
        <w:r>
          <w:rPr>
            <w:rStyle w:val="CharDivText"/>
          </w:rPr>
          <w:delText> </w:delText>
        </w:r>
        <w:r>
          <w:rPr>
            <w:rStyle w:val="CharPartText"/>
            <w:i/>
            <w:iCs/>
          </w:rPr>
          <w:delText>Petroleum (Submerged Lands) Act 1982</w:delText>
        </w:r>
        <w:r>
          <w:rPr>
            <w:rStyle w:val="CharPartText"/>
          </w:rPr>
          <w:delText xml:space="preserve"> amended</w:delText>
        </w:r>
        <w:bookmarkEnd w:id="4828"/>
        <w:bookmarkEnd w:id="4829"/>
        <w:bookmarkEnd w:id="4830"/>
      </w:del>
    </w:p>
    <w:p>
      <w:pPr>
        <w:pStyle w:val="nzHeading5"/>
        <w:rPr>
          <w:del w:id="4832" w:author="svcMRProcess" w:date="2020-02-20T03:38:00Z"/>
          <w:snapToGrid w:val="0"/>
        </w:rPr>
      </w:pPr>
      <w:bookmarkStart w:id="4833" w:name="_Toc275422615"/>
      <w:bookmarkStart w:id="4834" w:name="_Toc276115563"/>
      <w:bookmarkStart w:id="4835" w:name="_Toc276391833"/>
      <w:del w:id="4836" w:author="svcMRProcess" w:date="2020-02-20T03:38:00Z">
        <w:r>
          <w:rPr>
            <w:rStyle w:val="CharSectno"/>
          </w:rPr>
          <w:delText>63</w:delText>
        </w:r>
        <w:r>
          <w:rPr>
            <w:snapToGrid w:val="0"/>
          </w:rPr>
          <w:delText>.</w:delText>
        </w:r>
        <w:r>
          <w:rPr>
            <w:snapToGrid w:val="0"/>
          </w:rPr>
          <w:tab/>
          <w:delText>Act amended</w:delText>
        </w:r>
        <w:bookmarkEnd w:id="4833"/>
        <w:bookmarkEnd w:id="4834"/>
        <w:bookmarkEnd w:id="4835"/>
      </w:del>
    </w:p>
    <w:p>
      <w:pPr>
        <w:pStyle w:val="nzSubsection"/>
        <w:rPr>
          <w:del w:id="4837" w:author="svcMRProcess" w:date="2020-02-20T03:38:00Z"/>
        </w:rPr>
      </w:pPr>
      <w:del w:id="4838" w:author="svcMRProcess" w:date="2020-02-20T03:38:00Z">
        <w:r>
          <w:tab/>
        </w:r>
        <w:r>
          <w:tab/>
          <w:delText xml:space="preserve">This Part amends the </w:delText>
        </w:r>
        <w:r>
          <w:rPr>
            <w:i/>
          </w:rPr>
          <w:delText>Petroleum (Submerged Lands) Act 1982</w:delText>
        </w:r>
        <w:r>
          <w:delText>.</w:delText>
        </w:r>
      </w:del>
    </w:p>
    <w:p>
      <w:pPr>
        <w:pStyle w:val="nzHeading5"/>
        <w:rPr>
          <w:del w:id="4839" w:author="svcMRProcess" w:date="2020-02-20T03:38:00Z"/>
        </w:rPr>
      </w:pPr>
      <w:bookmarkStart w:id="4840" w:name="_Toc275422616"/>
      <w:bookmarkStart w:id="4841" w:name="_Toc276115564"/>
      <w:bookmarkStart w:id="4842" w:name="_Toc276391834"/>
      <w:del w:id="4843" w:author="svcMRProcess" w:date="2020-02-20T03:38:00Z">
        <w:r>
          <w:rPr>
            <w:rStyle w:val="CharSectno"/>
          </w:rPr>
          <w:delText>64</w:delText>
        </w:r>
        <w:r>
          <w:delText>.</w:delText>
        </w:r>
        <w:r>
          <w:tab/>
          <w:delText>Section 3 amended</w:delText>
        </w:r>
        <w:bookmarkEnd w:id="4840"/>
        <w:bookmarkEnd w:id="4841"/>
        <w:bookmarkEnd w:id="4842"/>
      </w:del>
    </w:p>
    <w:p>
      <w:pPr>
        <w:pStyle w:val="nzSubsection"/>
        <w:rPr>
          <w:del w:id="4844" w:author="svcMRProcess" w:date="2020-02-20T03:38:00Z"/>
        </w:rPr>
      </w:pPr>
      <w:del w:id="4845" w:author="svcMRProcess" w:date="2020-02-20T03:38:00Z">
        <w:r>
          <w:tab/>
        </w:r>
        <w:r>
          <w:tab/>
          <w:delText>Delete section 3(2) to (5).</w:delText>
        </w:r>
      </w:del>
    </w:p>
    <w:p>
      <w:pPr>
        <w:pStyle w:val="nzHeading5"/>
        <w:rPr>
          <w:del w:id="4846" w:author="svcMRProcess" w:date="2020-02-20T03:38:00Z"/>
        </w:rPr>
      </w:pPr>
      <w:bookmarkStart w:id="4847" w:name="_Toc275422617"/>
      <w:bookmarkStart w:id="4848" w:name="_Toc276115565"/>
      <w:bookmarkStart w:id="4849" w:name="_Toc276391835"/>
      <w:del w:id="4850" w:author="svcMRProcess" w:date="2020-02-20T03:38:00Z">
        <w:r>
          <w:rPr>
            <w:rStyle w:val="CharSectno"/>
          </w:rPr>
          <w:delText>65</w:delText>
        </w:r>
        <w:r>
          <w:delText>.</w:delText>
        </w:r>
        <w:r>
          <w:tab/>
          <w:delText>Section 4 amended</w:delText>
        </w:r>
        <w:bookmarkEnd w:id="4847"/>
        <w:bookmarkEnd w:id="4848"/>
        <w:bookmarkEnd w:id="4849"/>
      </w:del>
    </w:p>
    <w:p>
      <w:pPr>
        <w:pStyle w:val="nzSubsection"/>
        <w:rPr>
          <w:del w:id="4851" w:author="svcMRProcess" w:date="2020-02-20T03:38:00Z"/>
        </w:rPr>
      </w:pPr>
      <w:del w:id="4852" w:author="svcMRProcess" w:date="2020-02-20T03:38:00Z">
        <w:r>
          <w:tab/>
          <w:delText>(1)</w:delText>
        </w:r>
        <w:r>
          <w:tab/>
          <w:delText>In section 4 delete the definitions of:</w:delText>
        </w:r>
      </w:del>
    </w:p>
    <w:p>
      <w:pPr>
        <w:pStyle w:val="DeleteListSub"/>
        <w:ind w:left="1440"/>
        <w:rPr>
          <w:del w:id="4853" w:author="svcMRProcess" w:date="2020-02-20T03:38:00Z"/>
          <w:rStyle w:val="CharDefText"/>
          <w:bCs/>
          <w:iCs/>
          <w:sz w:val="20"/>
        </w:rPr>
      </w:pPr>
      <w:del w:id="4854" w:author="svcMRProcess" w:date="2020-02-20T03:38:00Z">
        <w:r>
          <w:rPr>
            <w:rStyle w:val="CharDefText"/>
            <w:bCs/>
            <w:iCs/>
            <w:sz w:val="20"/>
          </w:rPr>
          <w:delText>adjacent area</w:delText>
        </w:r>
      </w:del>
    </w:p>
    <w:p>
      <w:pPr>
        <w:pStyle w:val="DeleteListSub"/>
        <w:ind w:left="1440"/>
        <w:rPr>
          <w:del w:id="4855" w:author="svcMRProcess" w:date="2020-02-20T03:38:00Z"/>
          <w:rStyle w:val="CharDefText"/>
          <w:sz w:val="20"/>
        </w:rPr>
      </w:pPr>
      <w:del w:id="4856" w:author="svcMRProcess" w:date="2020-02-20T03:38:00Z">
        <w:r>
          <w:rPr>
            <w:rStyle w:val="CharDefText"/>
            <w:sz w:val="20"/>
          </w:rPr>
          <w:delText>Commonwealth Act</w:delText>
        </w:r>
      </w:del>
    </w:p>
    <w:p>
      <w:pPr>
        <w:pStyle w:val="DeleteListSub"/>
        <w:ind w:left="1440"/>
        <w:rPr>
          <w:del w:id="4857" w:author="svcMRProcess" w:date="2020-02-20T03:38:00Z"/>
          <w:rStyle w:val="CharDefText"/>
          <w:sz w:val="20"/>
        </w:rPr>
      </w:pPr>
      <w:del w:id="4858" w:author="svcMRProcess" w:date="2020-02-20T03:38:00Z">
        <w:r>
          <w:rPr>
            <w:rStyle w:val="CharDefText"/>
            <w:sz w:val="20"/>
          </w:rPr>
          <w:delText>Convention</w:delText>
        </w:r>
      </w:del>
    </w:p>
    <w:p>
      <w:pPr>
        <w:pStyle w:val="DeleteListSub"/>
        <w:ind w:left="1440"/>
        <w:rPr>
          <w:del w:id="4859" w:author="svcMRProcess" w:date="2020-02-20T03:38:00Z"/>
          <w:rStyle w:val="CharDefText"/>
          <w:sz w:val="20"/>
        </w:rPr>
      </w:pPr>
      <w:del w:id="4860" w:author="svcMRProcess" w:date="2020-02-20T03:38:00Z">
        <w:r>
          <w:rPr>
            <w:rStyle w:val="CharDefText"/>
            <w:sz w:val="20"/>
          </w:rPr>
          <w:delText>Division</w:delText>
        </w:r>
      </w:del>
    </w:p>
    <w:p>
      <w:pPr>
        <w:pStyle w:val="DeleteListSub"/>
        <w:ind w:left="1440"/>
        <w:rPr>
          <w:del w:id="4861" w:author="svcMRProcess" w:date="2020-02-20T03:38:00Z"/>
          <w:bCs/>
          <w:iCs/>
          <w:sz w:val="20"/>
        </w:rPr>
      </w:pPr>
      <w:del w:id="4862" w:author="svcMRProcess" w:date="2020-02-20T03:38:00Z">
        <w:r>
          <w:rPr>
            <w:rStyle w:val="CharDefText"/>
            <w:sz w:val="20"/>
          </w:rPr>
          <w:delText>natural resources</w:delText>
        </w:r>
        <w:r>
          <w:rPr>
            <w:rStyle w:val="CharDefText"/>
            <w:b w:val="0"/>
            <w:bCs/>
            <w:i w:val="0"/>
            <w:iCs/>
            <w:sz w:val="20"/>
          </w:rPr>
          <w:delText>.</w:delText>
        </w:r>
      </w:del>
    </w:p>
    <w:p>
      <w:pPr>
        <w:pStyle w:val="nzSubsection"/>
        <w:rPr>
          <w:del w:id="4863" w:author="svcMRProcess" w:date="2020-02-20T03:38:00Z"/>
        </w:rPr>
      </w:pPr>
      <w:del w:id="4864" w:author="svcMRProcess" w:date="2020-02-20T03:38:00Z">
        <w:r>
          <w:tab/>
          <w:delText>(2)</w:delText>
        </w:r>
        <w:r>
          <w:tab/>
          <w:delText>In section 4 insert in alphabetical order:</w:delText>
        </w:r>
      </w:del>
    </w:p>
    <w:p>
      <w:pPr>
        <w:pStyle w:val="BlankOpen"/>
        <w:rPr>
          <w:del w:id="4865" w:author="svcMRProcess" w:date="2020-02-20T03:38:00Z"/>
        </w:rPr>
      </w:pPr>
    </w:p>
    <w:p>
      <w:pPr>
        <w:pStyle w:val="nzDefstart"/>
        <w:rPr>
          <w:del w:id="4866" w:author="svcMRProcess" w:date="2020-02-20T03:38:00Z"/>
        </w:rPr>
      </w:pPr>
      <w:del w:id="4867" w:author="svcMRProcess" w:date="2020-02-20T03:38:00Z">
        <w:r>
          <w:rPr>
            <w:b/>
          </w:rPr>
          <w:tab/>
        </w:r>
        <w:r>
          <w:rPr>
            <w:rStyle w:val="CharDefText"/>
          </w:rPr>
          <w:delText>adjacent area</w:delText>
        </w:r>
        <w:r>
          <w:delText>, in relation to a pipeline or pipeline licence, has the meaning given in section 60K;</w:delText>
        </w:r>
      </w:del>
    </w:p>
    <w:p>
      <w:pPr>
        <w:pStyle w:val="nzDefstart"/>
        <w:rPr>
          <w:del w:id="4868" w:author="svcMRProcess" w:date="2020-02-20T03:38:00Z"/>
        </w:rPr>
      </w:pPr>
      <w:del w:id="4869" w:author="svcMRProcess" w:date="2020-02-20T03:38:00Z">
        <w:r>
          <w:rPr>
            <w:b/>
          </w:rPr>
          <w:tab/>
        </w:r>
        <w:r>
          <w:rPr>
            <w:rStyle w:val="CharDefText"/>
          </w:rPr>
          <w:delText>adjacent area</w:delText>
        </w:r>
        <w:r>
          <w:delText>, other than in relation to a pipeline or pipeline licence, has the meaning given in section 5;</w:delText>
        </w:r>
      </w:del>
    </w:p>
    <w:p>
      <w:pPr>
        <w:pStyle w:val="nzDefstart"/>
        <w:rPr>
          <w:del w:id="4870" w:author="svcMRProcess" w:date="2020-02-20T03:38:00Z"/>
        </w:rPr>
      </w:pPr>
      <w:del w:id="4871" w:author="svcMRProcess" w:date="2020-02-20T03:38:00Z">
        <w:r>
          <w:rPr>
            <w:b/>
          </w:rPr>
          <w:tab/>
        </w:r>
        <w:r>
          <w:rPr>
            <w:rStyle w:val="CharDefText"/>
          </w:rPr>
          <w:delText>Commonwealth Act</w:delText>
        </w:r>
        <w:r>
          <w:delText xml:space="preserve"> means the </w:delText>
        </w:r>
        <w:r>
          <w:rPr>
            <w:i/>
          </w:rPr>
          <w:delText>Offshore Petroleum and Greenhouse Gas Storage Act 2006</w:delText>
        </w:r>
        <w:r>
          <w:delText xml:space="preserve"> (Commonwealth);</w:delText>
        </w:r>
      </w:del>
    </w:p>
    <w:p>
      <w:pPr>
        <w:pStyle w:val="nzDefstart"/>
        <w:rPr>
          <w:del w:id="4872" w:author="svcMRProcess" w:date="2020-02-20T03:38:00Z"/>
        </w:rPr>
      </w:pPr>
      <w:del w:id="4873" w:author="svcMRProcess" w:date="2020-02-20T03:38:00Z">
        <w:r>
          <w:rPr>
            <w:b/>
          </w:rPr>
          <w:tab/>
        </w:r>
        <w:r>
          <w:rPr>
            <w:rStyle w:val="CharDefText"/>
          </w:rPr>
          <w:delText>good processing and transport practice</w:delText>
        </w:r>
        <w:r>
          <w:delText xml:space="preserve"> means all those things that are generally accepted as good and safe in the processing and storage of petroleum and the preparation of petroleum for transport;</w:delText>
        </w:r>
      </w:del>
    </w:p>
    <w:p>
      <w:pPr>
        <w:pStyle w:val="nzDefstart"/>
        <w:rPr>
          <w:del w:id="4874" w:author="svcMRProcess" w:date="2020-02-20T03:38:00Z"/>
        </w:rPr>
      </w:pPr>
      <w:del w:id="4875" w:author="svcMRProcess" w:date="2020-02-20T03:38:00Z">
        <w:r>
          <w:rPr>
            <w:b/>
          </w:rPr>
          <w:tab/>
        </w:r>
        <w:r>
          <w:rPr>
            <w:rStyle w:val="CharDefText"/>
          </w:rPr>
          <w:delText>infrastructure facilities</w:delText>
        </w:r>
        <w:r>
          <w:delText xml:space="preserve"> has the meaning given in section 6B;</w:delText>
        </w:r>
      </w:del>
    </w:p>
    <w:p>
      <w:pPr>
        <w:pStyle w:val="nzDefstart"/>
        <w:rPr>
          <w:del w:id="4876" w:author="svcMRProcess" w:date="2020-02-20T03:38:00Z"/>
        </w:rPr>
      </w:pPr>
      <w:del w:id="4877" w:author="svcMRProcess" w:date="2020-02-20T03:38:00Z">
        <w:r>
          <w:rPr>
            <w:b/>
          </w:rPr>
          <w:tab/>
        </w:r>
        <w:r>
          <w:rPr>
            <w:rStyle w:val="CharDefText"/>
          </w:rPr>
          <w:delText>infrastructure licence</w:delText>
        </w:r>
        <w:r>
          <w:delText xml:space="preserve"> means an infrastructure licence under Part III;</w:delText>
        </w:r>
      </w:del>
    </w:p>
    <w:p>
      <w:pPr>
        <w:pStyle w:val="nzDefstart"/>
        <w:rPr>
          <w:del w:id="4878" w:author="svcMRProcess" w:date="2020-02-20T03:38:00Z"/>
        </w:rPr>
      </w:pPr>
      <w:del w:id="4879" w:author="svcMRProcess" w:date="2020-02-20T03:38:00Z">
        <w:r>
          <w:rPr>
            <w:b/>
          </w:rPr>
          <w:tab/>
        </w:r>
        <w:r>
          <w:rPr>
            <w:rStyle w:val="CharDefText"/>
          </w:rPr>
          <w:delText>infrastructure licence area</w:delText>
        </w:r>
        <w:r>
          <w:delText>, in relation to an infrastructure licence, means the place in respect of which the infrastructure licence is in force;</w:delText>
        </w:r>
      </w:del>
    </w:p>
    <w:p>
      <w:pPr>
        <w:pStyle w:val="nzDefstart"/>
        <w:rPr>
          <w:del w:id="4880" w:author="svcMRProcess" w:date="2020-02-20T03:38:00Z"/>
        </w:rPr>
      </w:pPr>
      <w:del w:id="4881" w:author="svcMRProcess" w:date="2020-02-20T03:38:00Z">
        <w:r>
          <w:rPr>
            <w:b/>
          </w:rPr>
          <w:tab/>
        </w:r>
        <w:r>
          <w:rPr>
            <w:rStyle w:val="CharDefText"/>
          </w:rPr>
          <w:delText>infrastructure licensee</w:delText>
        </w:r>
        <w:r>
          <w:delText xml:space="preserve"> means the registered holder of an infrastructure licence;</w:delText>
        </w:r>
      </w:del>
    </w:p>
    <w:p>
      <w:pPr>
        <w:pStyle w:val="nzDefstart"/>
        <w:rPr>
          <w:del w:id="4882" w:author="svcMRProcess" w:date="2020-02-20T03:38:00Z"/>
        </w:rPr>
      </w:pPr>
      <w:del w:id="4883" w:author="svcMRProcess" w:date="2020-02-20T03:38:00Z">
        <w:r>
          <w:rPr>
            <w:b/>
          </w:rPr>
          <w:tab/>
        </w:r>
        <w:r>
          <w:rPr>
            <w:rStyle w:val="CharDefText"/>
          </w:rPr>
          <w:delText>natural resources</w:delText>
        </w:r>
        <w:r>
          <w:delText xml:space="preserve"> has the same meaning as in paragraph 4 of Article 77 of the United Nations Convention on the Law of the Sea done at Montego Bay on 10 December 1982;</w:delText>
        </w:r>
      </w:del>
    </w:p>
    <w:p>
      <w:pPr>
        <w:pStyle w:val="nzNotesPerm"/>
        <w:tabs>
          <w:tab w:val="clear" w:pos="1446"/>
          <w:tab w:val="left" w:pos="1920"/>
        </w:tabs>
        <w:ind w:left="1920" w:hanging="480"/>
        <w:rPr>
          <w:del w:id="4884" w:author="svcMRProcess" w:date="2020-02-20T03:38:00Z"/>
        </w:rPr>
      </w:pPr>
      <w:del w:id="4885" w:author="svcMRProcess" w:date="2020-02-20T03:38:00Z">
        <w:r>
          <w:delText>Note:</w:delText>
        </w:r>
        <w:r>
          <w:tab/>
          <w:delText>Paragraph 4 of Article 77 is as follows:</w:delText>
        </w:r>
      </w:del>
    </w:p>
    <w:p>
      <w:pPr>
        <w:pStyle w:val="nzNotesPerm"/>
        <w:tabs>
          <w:tab w:val="clear" w:pos="1446"/>
          <w:tab w:val="left" w:pos="1920"/>
        </w:tabs>
        <w:ind w:left="1920" w:hanging="480"/>
        <w:rPr>
          <w:del w:id="4886" w:author="svcMRProcess" w:date="2020-02-20T03:38:00Z"/>
        </w:rPr>
      </w:pPr>
      <w:del w:id="4887" w:author="svcMRProcess" w:date="2020-02-20T03:38:00Z">
        <w:r>
          <w:tab/>
          <w:delText>The natural resources referred to in this Part consist of the mineral and other non</w:delText>
        </w:r>
        <w:r>
          <w:noBreakHyphen/>
          <w:delTex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delText>
        </w:r>
      </w:del>
    </w:p>
    <w:p>
      <w:pPr>
        <w:pStyle w:val="nzDefstart"/>
        <w:rPr>
          <w:del w:id="4888" w:author="svcMRProcess" w:date="2020-02-20T03:38:00Z"/>
        </w:rPr>
      </w:pPr>
      <w:del w:id="4889" w:author="svcMRProcess" w:date="2020-02-20T03:38:00Z">
        <w:r>
          <w:rPr>
            <w:b/>
          </w:rPr>
          <w:tab/>
        </w:r>
        <w:r>
          <w:rPr>
            <w:rStyle w:val="CharDefText"/>
          </w:rPr>
          <w:delText>offshore area</w:delText>
        </w:r>
        <w:r>
          <w:delText xml:space="preserve"> means the offshore area of Western Australia within the meaning of the Commonwealth Act section 7;</w:delText>
        </w:r>
      </w:del>
    </w:p>
    <w:p>
      <w:pPr>
        <w:pStyle w:val="nzDefstart"/>
        <w:rPr>
          <w:del w:id="4890" w:author="svcMRProcess" w:date="2020-02-20T03:38:00Z"/>
        </w:rPr>
      </w:pPr>
      <w:del w:id="4891" w:author="svcMRProcess" w:date="2020-02-20T03:38:00Z">
        <w:r>
          <w:rPr>
            <w:b/>
          </w:rPr>
          <w:tab/>
        </w:r>
        <w:r>
          <w:rPr>
            <w:rStyle w:val="CharDefText"/>
          </w:rPr>
          <w:delText>scheduled area</w:delText>
        </w:r>
        <w:r>
          <w:delText xml:space="preserve"> means the scheduled area for Western Australia described in Schedule 2;</w:delText>
        </w:r>
      </w:del>
    </w:p>
    <w:p>
      <w:pPr>
        <w:pStyle w:val="nzDefstart"/>
        <w:rPr>
          <w:del w:id="4892" w:author="svcMRProcess" w:date="2020-02-20T03:38:00Z"/>
        </w:rPr>
      </w:pPr>
      <w:del w:id="4893" w:author="svcMRProcess" w:date="2020-02-20T03:38:00Z">
        <w:r>
          <w:rPr>
            <w:b/>
          </w:rPr>
          <w:tab/>
        </w:r>
        <w:r>
          <w:rPr>
            <w:rStyle w:val="CharDefText"/>
          </w:rPr>
          <w:delText>territorial sea</w:delText>
        </w:r>
        <w:r>
          <w:delText xml:space="preserve"> means the territorial sea of Australia and includes the territorial sea adjacent to any island forming part of Western Australia;</w:delText>
        </w:r>
      </w:del>
    </w:p>
    <w:p>
      <w:pPr>
        <w:pStyle w:val="BlankClose"/>
        <w:rPr>
          <w:del w:id="4894" w:author="svcMRProcess" w:date="2020-02-20T03:38:00Z"/>
        </w:rPr>
      </w:pPr>
    </w:p>
    <w:p>
      <w:pPr>
        <w:pStyle w:val="nzSubsection"/>
        <w:rPr>
          <w:del w:id="4895" w:author="svcMRProcess" w:date="2020-02-20T03:38:00Z"/>
        </w:rPr>
      </w:pPr>
      <w:del w:id="4896" w:author="svcMRProcess" w:date="2020-02-20T03:38:00Z">
        <w:r>
          <w:tab/>
          <w:delText>(3)</w:delText>
        </w:r>
        <w:r>
          <w:tab/>
          <w:delText xml:space="preserve">In section 4 in the definition of </w:delText>
        </w:r>
        <w:r>
          <w:rPr>
            <w:b/>
            <w:bCs/>
            <w:i/>
            <w:iCs/>
          </w:rPr>
          <w:delText>petroleum</w:delText>
        </w:r>
        <w:r>
          <w:delText xml:space="preserve">: </w:delText>
        </w:r>
      </w:del>
    </w:p>
    <w:p>
      <w:pPr>
        <w:pStyle w:val="nzIndenta"/>
        <w:rPr>
          <w:del w:id="4897" w:author="svcMRProcess" w:date="2020-02-20T03:38:00Z"/>
        </w:rPr>
      </w:pPr>
      <w:del w:id="4898" w:author="svcMRProcess" w:date="2020-02-20T03:38:00Z">
        <w:r>
          <w:tab/>
          <w:delText>(a)</w:delText>
        </w:r>
        <w:r>
          <w:tab/>
          <w:delText xml:space="preserve">after paragraph (a) insert: </w:delText>
        </w:r>
      </w:del>
    </w:p>
    <w:p>
      <w:pPr>
        <w:pStyle w:val="BlankOpen"/>
        <w:rPr>
          <w:del w:id="4899" w:author="svcMRProcess" w:date="2020-02-20T03:38:00Z"/>
        </w:rPr>
      </w:pPr>
    </w:p>
    <w:p>
      <w:pPr>
        <w:pStyle w:val="nzIndenta"/>
        <w:rPr>
          <w:del w:id="4900" w:author="svcMRProcess" w:date="2020-02-20T03:38:00Z"/>
        </w:rPr>
      </w:pPr>
      <w:del w:id="4901" w:author="svcMRProcess" w:date="2020-02-20T03:38:00Z">
        <w:r>
          <w:tab/>
        </w:r>
        <w:r>
          <w:tab/>
          <w:delText>or</w:delText>
        </w:r>
      </w:del>
    </w:p>
    <w:p>
      <w:pPr>
        <w:pStyle w:val="BlankClose"/>
        <w:rPr>
          <w:del w:id="4902" w:author="svcMRProcess" w:date="2020-02-20T03:38:00Z"/>
        </w:rPr>
      </w:pPr>
    </w:p>
    <w:p>
      <w:pPr>
        <w:pStyle w:val="nzIndenta"/>
        <w:rPr>
          <w:del w:id="4903" w:author="svcMRProcess" w:date="2020-02-20T03:38:00Z"/>
        </w:rPr>
      </w:pPr>
      <w:del w:id="4904" w:author="svcMRProcess" w:date="2020-02-20T03:38:00Z">
        <w:r>
          <w:tab/>
          <w:delText>(b)</w:delText>
        </w:r>
        <w:r>
          <w:tab/>
          <w:delText>in paragraph (c) delete “hydrogen-sulphide,” and insert:</w:delText>
        </w:r>
      </w:del>
    </w:p>
    <w:p>
      <w:pPr>
        <w:pStyle w:val="BlankOpen"/>
        <w:rPr>
          <w:del w:id="4905" w:author="svcMRProcess" w:date="2020-02-20T03:38:00Z"/>
        </w:rPr>
      </w:pPr>
    </w:p>
    <w:p>
      <w:pPr>
        <w:pStyle w:val="nzDefpara"/>
        <w:rPr>
          <w:del w:id="4906" w:author="svcMRProcess" w:date="2020-02-20T03:38:00Z"/>
        </w:rPr>
      </w:pPr>
      <w:del w:id="4907" w:author="svcMRProcess" w:date="2020-02-20T03:38:00Z">
        <w:r>
          <w:tab/>
        </w:r>
        <w:r>
          <w:tab/>
          <w:delText>hydrogen sulphide,</w:delText>
        </w:r>
      </w:del>
    </w:p>
    <w:p>
      <w:pPr>
        <w:pStyle w:val="BlankClose"/>
        <w:rPr>
          <w:del w:id="4908" w:author="svcMRProcess" w:date="2020-02-20T03:38:00Z"/>
        </w:rPr>
      </w:pPr>
    </w:p>
    <w:p>
      <w:pPr>
        <w:pStyle w:val="nzSubsection"/>
        <w:rPr>
          <w:del w:id="4909" w:author="svcMRProcess" w:date="2020-02-20T03:38:00Z"/>
        </w:rPr>
      </w:pPr>
      <w:del w:id="4910" w:author="svcMRProcess" w:date="2020-02-20T03:38:00Z">
        <w:r>
          <w:tab/>
          <w:delText>(4)</w:delText>
        </w:r>
        <w:r>
          <w:tab/>
          <w:delText xml:space="preserve">In section 4 in the definition of </w:delText>
        </w:r>
        <w:r>
          <w:rPr>
            <w:b/>
            <w:bCs/>
            <w:i/>
            <w:iCs/>
          </w:rPr>
          <w:delText>pipeline</w:delText>
        </w:r>
        <w:r>
          <w:delText>:</w:delText>
        </w:r>
      </w:del>
    </w:p>
    <w:p>
      <w:pPr>
        <w:pStyle w:val="nzIndenta"/>
        <w:rPr>
          <w:del w:id="4911" w:author="svcMRProcess" w:date="2020-02-20T03:38:00Z"/>
        </w:rPr>
      </w:pPr>
      <w:del w:id="4912" w:author="svcMRProcess" w:date="2020-02-20T03:38:00Z">
        <w:r>
          <w:tab/>
          <w:delText>(a)</w:delText>
        </w:r>
        <w:r>
          <w:tab/>
          <w:delText>delete “59A” and insert:</w:delText>
        </w:r>
      </w:del>
    </w:p>
    <w:p>
      <w:pPr>
        <w:pStyle w:val="BlankOpen"/>
        <w:rPr>
          <w:del w:id="4913" w:author="svcMRProcess" w:date="2020-02-20T03:38:00Z"/>
        </w:rPr>
      </w:pPr>
    </w:p>
    <w:p>
      <w:pPr>
        <w:pStyle w:val="nzIndenta"/>
        <w:rPr>
          <w:del w:id="4914" w:author="svcMRProcess" w:date="2020-02-20T03:38:00Z"/>
        </w:rPr>
      </w:pPr>
      <w:del w:id="4915" w:author="svcMRProcess" w:date="2020-02-20T03:38:00Z">
        <w:r>
          <w:tab/>
        </w:r>
        <w:r>
          <w:tab/>
          <w:delText>60K</w:delText>
        </w:r>
      </w:del>
    </w:p>
    <w:p>
      <w:pPr>
        <w:pStyle w:val="BlankClose"/>
        <w:rPr>
          <w:del w:id="4916" w:author="svcMRProcess" w:date="2020-02-20T03:38:00Z"/>
        </w:rPr>
      </w:pPr>
    </w:p>
    <w:p>
      <w:pPr>
        <w:pStyle w:val="nzIndenta"/>
        <w:rPr>
          <w:del w:id="4917" w:author="svcMRProcess" w:date="2020-02-20T03:38:00Z"/>
        </w:rPr>
      </w:pPr>
      <w:del w:id="4918" w:author="svcMRProcess" w:date="2020-02-20T03:38:00Z">
        <w:r>
          <w:tab/>
          <w:delText>(b)</w:delText>
        </w:r>
        <w:r>
          <w:tab/>
          <w:delText xml:space="preserve">after each of paragraphs (a) and (b) insert: </w:delText>
        </w:r>
      </w:del>
    </w:p>
    <w:p>
      <w:pPr>
        <w:pStyle w:val="BlankOpen"/>
        <w:rPr>
          <w:del w:id="4919" w:author="svcMRProcess" w:date="2020-02-20T03:38:00Z"/>
        </w:rPr>
      </w:pPr>
    </w:p>
    <w:p>
      <w:pPr>
        <w:pStyle w:val="nzIndenta"/>
        <w:rPr>
          <w:del w:id="4920" w:author="svcMRProcess" w:date="2020-02-20T03:38:00Z"/>
        </w:rPr>
      </w:pPr>
      <w:del w:id="4921" w:author="svcMRProcess" w:date="2020-02-20T03:38:00Z">
        <w:r>
          <w:tab/>
        </w:r>
        <w:r>
          <w:tab/>
          <w:delText>or</w:delText>
        </w:r>
      </w:del>
    </w:p>
    <w:p>
      <w:pPr>
        <w:pStyle w:val="BlankClose"/>
        <w:rPr>
          <w:del w:id="4922" w:author="svcMRProcess" w:date="2020-02-20T03:38:00Z"/>
        </w:rPr>
      </w:pPr>
    </w:p>
    <w:p>
      <w:pPr>
        <w:pStyle w:val="nzSubsection"/>
        <w:rPr>
          <w:del w:id="4923" w:author="svcMRProcess" w:date="2020-02-20T03:38:00Z"/>
        </w:rPr>
      </w:pPr>
      <w:del w:id="4924" w:author="svcMRProcess" w:date="2020-02-20T03:38:00Z">
        <w:r>
          <w:tab/>
          <w:delText>(5)</w:delText>
        </w:r>
        <w:r>
          <w:tab/>
          <w:delText xml:space="preserve">In section 4 in the definition of </w:delText>
        </w:r>
        <w:r>
          <w:rPr>
            <w:b/>
            <w:bCs/>
            <w:i/>
            <w:iCs/>
          </w:rPr>
          <w:delText>registered holder</w:delText>
        </w:r>
        <w:r>
          <w:delText xml:space="preserve"> before “pipeline licence” (each occurrence) insert: </w:delText>
        </w:r>
      </w:del>
    </w:p>
    <w:p>
      <w:pPr>
        <w:pStyle w:val="BlankOpen"/>
        <w:rPr>
          <w:del w:id="4925" w:author="svcMRProcess" w:date="2020-02-20T03:38:00Z"/>
        </w:rPr>
      </w:pPr>
    </w:p>
    <w:p>
      <w:pPr>
        <w:pStyle w:val="nzSubsection"/>
        <w:rPr>
          <w:del w:id="4926" w:author="svcMRProcess" w:date="2020-02-20T03:38:00Z"/>
        </w:rPr>
      </w:pPr>
      <w:del w:id="4927" w:author="svcMRProcess" w:date="2020-02-20T03:38:00Z">
        <w:r>
          <w:tab/>
        </w:r>
        <w:r>
          <w:tab/>
          <w:delText>infrastructure licence,</w:delText>
        </w:r>
      </w:del>
    </w:p>
    <w:p>
      <w:pPr>
        <w:pStyle w:val="BlankClose"/>
        <w:rPr>
          <w:del w:id="4928" w:author="svcMRProcess" w:date="2020-02-20T03:38:00Z"/>
        </w:rPr>
      </w:pPr>
    </w:p>
    <w:p>
      <w:pPr>
        <w:pStyle w:val="nzSubsection"/>
        <w:rPr>
          <w:del w:id="4929" w:author="svcMRProcess" w:date="2020-02-20T03:38:00Z"/>
        </w:rPr>
      </w:pPr>
      <w:del w:id="4930" w:author="svcMRProcess" w:date="2020-02-20T03:38:00Z">
        <w:r>
          <w:tab/>
          <w:delText>(6)</w:delText>
        </w:r>
        <w:r>
          <w:tab/>
          <w:delText xml:space="preserve">In section 4 in the definition of </w:delText>
        </w:r>
        <w:r>
          <w:rPr>
            <w:b/>
            <w:i/>
          </w:rPr>
          <w:delText>relinquished area</w:delText>
        </w:r>
        <w:r>
          <w:delText>:</w:delText>
        </w:r>
      </w:del>
    </w:p>
    <w:p>
      <w:pPr>
        <w:pStyle w:val="nzIndenta"/>
        <w:rPr>
          <w:del w:id="4931" w:author="svcMRProcess" w:date="2020-02-20T03:38:00Z"/>
        </w:rPr>
      </w:pPr>
      <w:del w:id="4932" w:author="svcMRProcess" w:date="2020-02-20T03:38:00Z">
        <w:r>
          <w:tab/>
          <w:delText>(a)</w:delText>
        </w:r>
        <w:r>
          <w:tab/>
          <w:delText>after paragraph (ca) insert:</w:delText>
        </w:r>
      </w:del>
    </w:p>
    <w:p>
      <w:pPr>
        <w:pStyle w:val="BlankOpen"/>
        <w:rPr>
          <w:del w:id="4933" w:author="svcMRProcess" w:date="2020-02-20T03:38:00Z"/>
        </w:rPr>
      </w:pPr>
    </w:p>
    <w:p>
      <w:pPr>
        <w:pStyle w:val="nzDefpara"/>
        <w:rPr>
          <w:del w:id="4934" w:author="svcMRProcess" w:date="2020-02-20T03:38:00Z"/>
        </w:rPr>
      </w:pPr>
      <w:del w:id="4935" w:author="svcMRProcess" w:date="2020-02-20T03:38:00Z">
        <w:r>
          <w:tab/>
          <w:delText>(da)</w:delText>
        </w:r>
        <w:r>
          <w:tab/>
          <w:delText>in relation to an infrastructure licence that has been surrendered, cancelled or terminated, the place that constituted the infrastructure licence area; and</w:delText>
        </w:r>
      </w:del>
    </w:p>
    <w:p>
      <w:pPr>
        <w:pStyle w:val="BlankClose"/>
        <w:rPr>
          <w:del w:id="4936" w:author="svcMRProcess" w:date="2020-02-20T03:38:00Z"/>
        </w:rPr>
      </w:pPr>
    </w:p>
    <w:p>
      <w:pPr>
        <w:pStyle w:val="nzIndenta"/>
        <w:rPr>
          <w:del w:id="4937" w:author="svcMRProcess" w:date="2020-02-20T03:38:00Z"/>
        </w:rPr>
      </w:pPr>
      <w:del w:id="4938" w:author="svcMRProcess" w:date="2020-02-20T03:38:00Z">
        <w:r>
          <w:tab/>
          <w:delText>(b)</w:delText>
        </w:r>
        <w:r>
          <w:tab/>
          <w:delText>after each of paragraphs (a), (b), (c), (ca) and (d) insert:</w:delText>
        </w:r>
      </w:del>
    </w:p>
    <w:p>
      <w:pPr>
        <w:pStyle w:val="BlankOpen"/>
        <w:rPr>
          <w:del w:id="4939" w:author="svcMRProcess" w:date="2020-02-20T03:38:00Z"/>
        </w:rPr>
      </w:pPr>
    </w:p>
    <w:p>
      <w:pPr>
        <w:pStyle w:val="nzIndenta"/>
        <w:rPr>
          <w:del w:id="4940" w:author="svcMRProcess" w:date="2020-02-20T03:38:00Z"/>
        </w:rPr>
      </w:pPr>
      <w:del w:id="4941" w:author="svcMRProcess" w:date="2020-02-20T03:38:00Z">
        <w:r>
          <w:tab/>
        </w:r>
        <w:r>
          <w:tab/>
          <w:delText>and</w:delText>
        </w:r>
      </w:del>
    </w:p>
    <w:p>
      <w:pPr>
        <w:pStyle w:val="BlankClose"/>
        <w:rPr>
          <w:del w:id="4942" w:author="svcMRProcess" w:date="2020-02-20T03:38:00Z"/>
        </w:rPr>
      </w:pPr>
    </w:p>
    <w:p>
      <w:pPr>
        <w:pStyle w:val="nzHeading5"/>
        <w:rPr>
          <w:del w:id="4943" w:author="svcMRProcess" w:date="2020-02-20T03:38:00Z"/>
        </w:rPr>
      </w:pPr>
      <w:bookmarkStart w:id="4944" w:name="_Toc275422618"/>
      <w:bookmarkStart w:id="4945" w:name="_Toc276115566"/>
      <w:bookmarkStart w:id="4946" w:name="_Toc276391836"/>
      <w:del w:id="4947" w:author="svcMRProcess" w:date="2020-02-20T03:38:00Z">
        <w:r>
          <w:rPr>
            <w:rStyle w:val="CharSectno"/>
          </w:rPr>
          <w:delText>66</w:delText>
        </w:r>
        <w:r>
          <w:delText>.</w:delText>
        </w:r>
        <w:r>
          <w:tab/>
          <w:delText>Section 5 amended</w:delText>
        </w:r>
        <w:bookmarkEnd w:id="4944"/>
        <w:bookmarkEnd w:id="4945"/>
        <w:bookmarkEnd w:id="4946"/>
      </w:del>
    </w:p>
    <w:p>
      <w:pPr>
        <w:pStyle w:val="nzSubsection"/>
        <w:rPr>
          <w:del w:id="4948" w:author="svcMRProcess" w:date="2020-02-20T03:38:00Z"/>
        </w:rPr>
      </w:pPr>
      <w:del w:id="4949" w:author="svcMRProcess" w:date="2020-02-20T03:38:00Z">
        <w:r>
          <w:tab/>
          <w:delText>(1)</w:delText>
        </w:r>
        <w:r>
          <w:tab/>
          <w:delText xml:space="preserve">Delete section 5(1) and insert: </w:delText>
        </w:r>
      </w:del>
    </w:p>
    <w:p>
      <w:pPr>
        <w:pStyle w:val="BlankOpen"/>
        <w:rPr>
          <w:del w:id="4950" w:author="svcMRProcess" w:date="2020-02-20T03:38:00Z"/>
        </w:rPr>
      </w:pPr>
    </w:p>
    <w:p>
      <w:pPr>
        <w:pStyle w:val="nzSubsection"/>
        <w:rPr>
          <w:del w:id="4951" w:author="svcMRProcess" w:date="2020-02-20T03:38:00Z"/>
        </w:rPr>
      </w:pPr>
      <w:del w:id="4952" w:author="svcMRProcess" w:date="2020-02-20T03:38:00Z">
        <w:r>
          <w:tab/>
          <w:delText>(1)</w:delText>
        </w:r>
        <w:r>
          <w:tab/>
          <w:delText>For the purposes of subsection (2A), assume that the breadth of the territorial sea had never been determined or declared to be greater than 3 nautical miles, but had continued to be 3 nautical miles.</w:delText>
        </w:r>
      </w:del>
    </w:p>
    <w:p>
      <w:pPr>
        <w:pStyle w:val="nzSubsection"/>
        <w:rPr>
          <w:del w:id="4953" w:author="svcMRProcess" w:date="2020-02-20T03:38:00Z"/>
        </w:rPr>
      </w:pPr>
      <w:del w:id="4954" w:author="svcMRProcess" w:date="2020-02-20T03:38:00Z">
        <w:r>
          <w:tab/>
          <w:delText>(2A)</w:delText>
        </w:r>
        <w:r>
          <w:tab/>
          <w:delText xml:space="preserve">In this Act, unless the contrary intention appears — </w:delText>
        </w:r>
      </w:del>
    </w:p>
    <w:p>
      <w:pPr>
        <w:pStyle w:val="nzDefstart"/>
        <w:rPr>
          <w:del w:id="4955" w:author="svcMRProcess" w:date="2020-02-20T03:38:00Z"/>
        </w:rPr>
      </w:pPr>
      <w:del w:id="4956" w:author="svcMRProcess" w:date="2020-02-20T03:38:00Z">
        <w:r>
          <w:tab/>
        </w:r>
        <w:r>
          <w:rPr>
            <w:rStyle w:val="CharDefText"/>
          </w:rPr>
          <w:delText>adjacent area</w:delText>
        </w:r>
        <w:r>
          <w:delText xml:space="preserve"> means — </w:delText>
        </w:r>
      </w:del>
    </w:p>
    <w:p>
      <w:pPr>
        <w:pStyle w:val="nzDefpara"/>
        <w:rPr>
          <w:del w:id="4957" w:author="svcMRProcess" w:date="2020-02-20T03:38:00Z"/>
        </w:rPr>
      </w:pPr>
      <w:del w:id="4958" w:author="svcMRProcess" w:date="2020-02-20T03:38:00Z">
        <w:r>
          <w:tab/>
          <w:delText>(a)</w:delText>
        </w:r>
        <w:r>
          <w:tab/>
          <w:delText>so much of the scheduled area as consists of the territorial sea; and</w:delText>
        </w:r>
      </w:del>
    </w:p>
    <w:p>
      <w:pPr>
        <w:pStyle w:val="nzDefpara"/>
        <w:rPr>
          <w:del w:id="4959" w:author="svcMRProcess" w:date="2020-02-20T03:38:00Z"/>
        </w:rPr>
      </w:pPr>
      <w:del w:id="4960" w:author="svcMRProcess" w:date="2020-02-20T03:38:00Z">
        <w:r>
          <w:tab/>
          <w:delText>(b)</w:delText>
        </w:r>
        <w:r>
          <w:tab/>
          <w:delText xml:space="preserve">subject to subsection (2), any area that — </w:delText>
        </w:r>
      </w:del>
    </w:p>
    <w:p>
      <w:pPr>
        <w:pStyle w:val="nzDefsubpara"/>
        <w:rPr>
          <w:del w:id="4961" w:author="svcMRProcess" w:date="2020-02-20T03:38:00Z"/>
        </w:rPr>
      </w:pPr>
      <w:del w:id="4962" w:author="svcMRProcess" w:date="2020-02-20T03:38:00Z">
        <w:r>
          <w:tab/>
          <w:delText>(i)</w:delText>
        </w:r>
        <w:r>
          <w:tab/>
          <w:delText>is within the scheduled area; and</w:delText>
        </w:r>
      </w:del>
    </w:p>
    <w:p>
      <w:pPr>
        <w:pStyle w:val="nzDefsubpara"/>
        <w:rPr>
          <w:del w:id="4963" w:author="svcMRProcess" w:date="2020-02-20T03:38:00Z"/>
        </w:rPr>
      </w:pPr>
      <w:del w:id="4964" w:author="svcMRProcess" w:date="2020-02-20T03:38:00Z">
        <w:r>
          <w:tab/>
          <w:delText>(ii)</w:delText>
        </w:r>
        <w:r>
          <w:tab/>
          <w:delText>is on the landward side of the territorial sea and not within the limits of Western Australia; and</w:delText>
        </w:r>
      </w:del>
    </w:p>
    <w:p>
      <w:pPr>
        <w:pStyle w:val="nzDefsubpara"/>
        <w:rPr>
          <w:del w:id="4965" w:author="svcMRProcess" w:date="2020-02-20T03:38:00Z"/>
        </w:rPr>
      </w:pPr>
      <w:del w:id="4966" w:author="svcMRProcess" w:date="2020-02-20T03:38:00Z">
        <w:r>
          <w:tab/>
          <w:delText>(iii)</w:delText>
        </w:r>
        <w:r>
          <w:tab/>
          <w:delText xml:space="preserve">was, immediately before 14 February 1983, the subject of an exploration permit for petroleum subsisting under the </w:delText>
        </w:r>
        <w:r>
          <w:rPr>
            <w:i/>
            <w:iCs/>
          </w:rPr>
          <w:delText>Petroleum (Submerged Lands) Act 1967</w:delText>
        </w:r>
        <w:r>
          <w:delText xml:space="preserve"> (Commonwealth).</w:delText>
        </w:r>
      </w:del>
    </w:p>
    <w:p>
      <w:pPr>
        <w:pStyle w:val="BlankClose"/>
        <w:rPr>
          <w:del w:id="4967" w:author="svcMRProcess" w:date="2020-02-20T03:38:00Z"/>
        </w:rPr>
      </w:pPr>
    </w:p>
    <w:p>
      <w:pPr>
        <w:pStyle w:val="nzSubsection"/>
        <w:rPr>
          <w:del w:id="4968" w:author="svcMRProcess" w:date="2020-02-20T03:38:00Z"/>
        </w:rPr>
      </w:pPr>
      <w:del w:id="4969" w:author="svcMRProcess" w:date="2020-02-20T03:38:00Z">
        <w:r>
          <w:tab/>
          <w:delText>(2)</w:delText>
        </w:r>
        <w:r>
          <w:tab/>
          <w:delText xml:space="preserve">In section 5(2) delete “paragraphs (a), (b) and (c) of the definition of the “adjacent area” in section 4” and insert: </w:delText>
        </w:r>
      </w:del>
    </w:p>
    <w:p>
      <w:pPr>
        <w:pStyle w:val="BlankOpen"/>
        <w:rPr>
          <w:del w:id="4970" w:author="svcMRProcess" w:date="2020-02-20T03:38:00Z"/>
        </w:rPr>
      </w:pPr>
    </w:p>
    <w:p>
      <w:pPr>
        <w:pStyle w:val="nzSubsection"/>
        <w:rPr>
          <w:del w:id="4971" w:author="svcMRProcess" w:date="2020-02-20T03:38:00Z"/>
        </w:rPr>
      </w:pPr>
      <w:del w:id="4972" w:author="svcMRProcess" w:date="2020-02-20T03:38:00Z">
        <w:r>
          <w:tab/>
        </w:r>
        <w:r>
          <w:tab/>
          <w:delText xml:space="preserve">paragraph (b) of the definition of </w:delText>
        </w:r>
        <w:r>
          <w:rPr>
            <w:b/>
            <w:bCs/>
            <w:i/>
            <w:iCs/>
          </w:rPr>
          <w:delText>adjacent area</w:delText>
        </w:r>
        <w:r>
          <w:delText xml:space="preserve"> in subsection (2A)</w:delText>
        </w:r>
      </w:del>
    </w:p>
    <w:p>
      <w:pPr>
        <w:pStyle w:val="BlankClose"/>
        <w:rPr>
          <w:del w:id="4973" w:author="svcMRProcess" w:date="2020-02-20T03:38:00Z"/>
        </w:rPr>
      </w:pPr>
    </w:p>
    <w:p>
      <w:pPr>
        <w:pStyle w:val="nzHeading5"/>
        <w:rPr>
          <w:del w:id="4974" w:author="svcMRProcess" w:date="2020-02-20T03:38:00Z"/>
        </w:rPr>
      </w:pPr>
      <w:bookmarkStart w:id="4975" w:name="_Toc275422619"/>
      <w:bookmarkStart w:id="4976" w:name="_Toc276115567"/>
      <w:bookmarkStart w:id="4977" w:name="_Toc276391837"/>
      <w:del w:id="4978" w:author="svcMRProcess" w:date="2020-02-20T03:38:00Z">
        <w:r>
          <w:rPr>
            <w:rStyle w:val="CharSectno"/>
          </w:rPr>
          <w:delText>67</w:delText>
        </w:r>
        <w:r>
          <w:delText>.</w:delText>
        </w:r>
        <w:r>
          <w:tab/>
          <w:delText>Sections 6A and 6B inserted</w:delText>
        </w:r>
        <w:bookmarkEnd w:id="4975"/>
        <w:bookmarkEnd w:id="4976"/>
        <w:bookmarkEnd w:id="4977"/>
      </w:del>
    </w:p>
    <w:p>
      <w:pPr>
        <w:pStyle w:val="nzSubsection"/>
        <w:rPr>
          <w:del w:id="4979" w:author="svcMRProcess" w:date="2020-02-20T03:38:00Z"/>
        </w:rPr>
      </w:pPr>
      <w:del w:id="4980" w:author="svcMRProcess" w:date="2020-02-20T03:38:00Z">
        <w:r>
          <w:tab/>
        </w:r>
        <w:r>
          <w:tab/>
          <w:delText xml:space="preserve">After section 5 insert: </w:delText>
        </w:r>
      </w:del>
    </w:p>
    <w:p>
      <w:pPr>
        <w:pStyle w:val="BlankOpen"/>
        <w:rPr>
          <w:del w:id="4981" w:author="svcMRProcess" w:date="2020-02-20T03:38:00Z"/>
        </w:rPr>
      </w:pPr>
    </w:p>
    <w:p>
      <w:pPr>
        <w:pStyle w:val="nzHeading5"/>
        <w:rPr>
          <w:del w:id="4982" w:author="svcMRProcess" w:date="2020-02-20T03:38:00Z"/>
        </w:rPr>
      </w:pPr>
      <w:bookmarkStart w:id="4983" w:name="_Toc275422620"/>
      <w:bookmarkStart w:id="4984" w:name="_Toc276115568"/>
      <w:bookmarkStart w:id="4985" w:name="_Toc276391838"/>
      <w:del w:id="4986" w:author="svcMRProcess" w:date="2020-02-20T03:38:00Z">
        <w:r>
          <w:delText>6A.</w:delText>
        </w:r>
        <w:r>
          <w:tab/>
          <w:delText>Effect of alteration of adjacent area</w:delText>
        </w:r>
        <w:bookmarkEnd w:id="4983"/>
        <w:bookmarkEnd w:id="4984"/>
        <w:bookmarkEnd w:id="4985"/>
      </w:del>
    </w:p>
    <w:p>
      <w:pPr>
        <w:pStyle w:val="nzSubsection"/>
        <w:rPr>
          <w:del w:id="4987" w:author="svcMRProcess" w:date="2020-02-20T03:38:00Z"/>
        </w:rPr>
      </w:pPr>
      <w:del w:id="4988" w:author="svcMRProcess" w:date="2020-02-20T03:38:00Z">
        <w:r>
          <w:tab/>
          <w:delText>(1)</w:delText>
        </w:r>
        <w:r>
          <w:tab/>
          <w:delText xml:space="preserve">In this section — </w:delText>
        </w:r>
      </w:del>
    </w:p>
    <w:p>
      <w:pPr>
        <w:pStyle w:val="nzDefstart"/>
        <w:rPr>
          <w:del w:id="4989" w:author="svcMRProcess" w:date="2020-02-20T03:38:00Z"/>
        </w:rPr>
      </w:pPr>
      <w:del w:id="4990" w:author="svcMRProcess" w:date="2020-02-20T03:38:00Z">
        <w:r>
          <w:rPr>
            <w:b/>
          </w:rPr>
          <w:tab/>
        </w:r>
        <w:r>
          <w:rPr>
            <w:rStyle w:val="CharDefText"/>
          </w:rPr>
          <w:delText>Commonwealth instrument</w:delText>
        </w:r>
        <w:r>
          <w:delText xml:space="preserve"> means an instrument under the Commonwealth Act that confers, in relation to the offshore area, some or all of the rights that a petroleum mining instrument confers in relation to the adjacent area;</w:delText>
        </w:r>
      </w:del>
    </w:p>
    <w:p>
      <w:pPr>
        <w:pStyle w:val="nzDefstart"/>
        <w:rPr>
          <w:del w:id="4991" w:author="svcMRProcess" w:date="2020-02-20T03:38:00Z"/>
        </w:rPr>
      </w:pPr>
      <w:del w:id="4992" w:author="svcMRProcess" w:date="2020-02-20T03:38:00Z">
        <w:r>
          <w:rPr>
            <w:b/>
          </w:rPr>
          <w:tab/>
        </w:r>
        <w:r>
          <w:rPr>
            <w:rStyle w:val="CharDefText"/>
          </w:rPr>
          <w:delText>petroleum mining instrument</w:delText>
        </w:r>
        <w:r>
          <w:delText xml:space="preserve"> means a permit, lease, licence, infrastructure licence or pipeline licence.</w:delText>
        </w:r>
      </w:del>
    </w:p>
    <w:p>
      <w:pPr>
        <w:pStyle w:val="nzSubsection"/>
        <w:rPr>
          <w:del w:id="4993" w:author="svcMRProcess" w:date="2020-02-20T03:38:00Z"/>
        </w:rPr>
      </w:pPr>
      <w:del w:id="4994" w:author="svcMRProcess" w:date="2020-02-20T03:38:00Z">
        <w:r>
          <w:tab/>
          <w:delText>(2)</w:delText>
        </w:r>
        <w:r>
          <w:tab/>
          <w:delText xml:space="preserve">This section applies to a change to the boundary of the adjacent area whether occurring before, on or after the day on which the </w:delText>
        </w:r>
        <w:r>
          <w:rPr>
            <w:i/>
            <w:snapToGrid w:val="0"/>
          </w:rPr>
          <w:delText>Petroleum and Energy Legislation Amendment Act 2010</w:delText>
        </w:r>
        <w:r>
          <w:rPr>
            <w:snapToGrid w:val="0"/>
          </w:rPr>
          <w:delText xml:space="preserve"> </w:delText>
        </w:r>
        <w:r>
          <w:delText>section 67 comes into operation.</w:delText>
        </w:r>
      </w:del>
    </w:p>
    <w:p>
      <w:pPr>
        <w:pStyle w:val="nzSubsection"/>
        <w:rPr>
          <w:del w:id="4995" w:author="svcMRProcess" w:date="2020-02-20T03:38:00Z"/>
        </w:rPr>
      </w:pPr>
      <w:del w:id="4996" w:author="svcMRProcess" w:date="2020-02-20T03:38:00Z">
        <w:r>
          <w:tab/>
          <w:delText>(3)</w:delText>
        </w:r>
        <w:r>
          <w:tab/>
          <w:delText xml:space="preserve">If — </w:delText>
        </w:r>
      </w:del>
    </w:p>
    <w:p>
      <w:pPr>
        <w:pStyle w:val="nzIndenta"/>
        <w:rPr>
          <w:del w:id="4997" w:author="svcMRProcess" w:date="2020-02-20T03:38:00Z"/>
        </w:rPr>
      </w:pPr>
      <w:del w:id="4998" w:author="svcMRProcess" w:date="2020-02-20T03:38:00Z">
        <w:r>
          <w:tab/>
          <w:delText>(a)</w:delText>
        </w:r>
        <w:r>
          <w:tab/>
          <w:delText xml:space="preserve">a petroleum mining instrument has been granted on the basis that an area (the </w:delText>
        </w:r>
        <w:r>
          <w:rPr>
            <w:rStyle w:val="CharDefText"/>
          </w:rPr>
          <w:delText>first area</w:delText>
        </w:r>
        <w:r>
          <w:delText>) is within the adjacent area; and</w:delText>
        </w:r>
      </w:del>
    </w:p>
    <w:p>
      <w:pPr>
        <w:pStyle w:val="nzIndenta"/>
        <w:rPr>
          <w:del w:id="4999" w:author="svcMRProcess" w:date="2020-02-20T03:38:00Z"/>
        </w:rPr>
      </w:pPr>
      <w:del w:id="5000" w:author="svcMRProcess" w:date="2020-02-20T03:38:00Z">
        <w:r>
          <w:tab/>
          <w:delText>(b)</w:delText>
        </w:r>
        <w:r>
          <w:tab/>
          <w:delText xml:space="preserve">as a result of a change to the boundary of the adjacent waters the first area — </w:delText>
        </w:r>
      </w:del>
    </w:p>
    <w:p>
      <w:pPr>
        <w:pStyle w:val="nzIndenti"/>
        <w:rPr>
          <w:del w:id="5001" w:author="svcMRProcess" w:date="2020-02-20T03:38:00Z"/>
        </w:rPr>
      </w:pPr>
      <w:del w:id="5002" w:author="svcMRProcess" w:date="2020-02-20T03:38:00Z">
        <w:r>
          <w:tab/>
          <w:delText>(i)</w:delText>
        </w:r>
        <w:r>
          <w:tab/>
          <w:delText>ceases to be within the adjacent area; and</w:delText>
        </w:r>
      </w:del>
    </w:p>
    <w:p>
      <w:pPr>
        <w:pStyle w:val="nzIndenti"/>
        <w:rPr>
          <w:del w:id="5003" w:author="svcMRProcess" w:date="2020-02-20T03:38:00Z"/>
        </w:rPr>
      </w:pPr>
      <w:del w:id="5004" w:author="svcMRProcess" w:date="2020-02-20T03:38:00Z">
        <w:r>
          <w:tab/>
          <w:delText>(ii)</w:delText>
        </w:r>
        <w:r>
          <w:tab/>
          <w:delText>falls within the offshore area,</w:delText>
        </w:r>
      </w:del>
    </w:p>
    <w:p>
      <w:pPr>
        <w:pStyle w:val="nzSubsection"/>
        <w:rPr>
          <w:del w:id="5005" w:author="svcMRProcess" w:date="2020-02-20T03:38:00Z"/>
        </w:rPr>
      </w:pPr>
      <w:del w:id="5006" w:author="svcMRProcess" w:date="2020-02-20T03:38:00Z">
        <w:r>
          <w:tab/>
        </w:r>
        <w:r>
          <w:tab/>
          <w:delText>this Act applies in relation to the petroleum mining instrument as if the first area were still within the adjacent area.</w:delText>
        </w:r>
      </w:del>
    </w:p>
    <w:p>
      <w:pPr>
        <w:pStyle w:val="nzSubsection"/>
        <w:rPr>
          <w:del w:id="5007" w:author="svcMRProcess" w:date="2020-02-20T03:38:00Z"/>
        </w:rPr>
      </w:pPr>
      <w:del w:id="5008" w:author="svcMRProcess" w:date="2020-02-20T03:38:00Z">
        <w:r>
          <w:tab/>
          <w:delText>(4)</w:delText>
        </w:r>
        <w:r>
          <w:tab/>
          <w:delText>Subsection (3) continues to apply to the first area only while the petroleum mining instrument remains in force.</w:delText>
        </w:r>
      </w:del>
    </w:p>
    <w:p>
      <w:pPr>
        <w:pStyle w:val="nzSubsection"/>
        <w:rPr>
          <w:del w:id="5009" w:author="svcMRProcess" w:date="2020-02-20T03:38:00Z"/>
        </w:rPr>
      </w:pPr>
      <w:del w:id="5010" w:author="svcMRProcess" w:date="2020-02-20T03:38:00Z">
        <w:r>
          <w:tab/>
          <w:delText>(5)</w:delText>
        </w:r>
        <w:r>
          <w:tab/>
          <w:delText xml:space="preserve">If — </w:delText>
        </w:r>
      </w:del>
    </w:p>
    <w:p>
      <w:pPr>
        <w:pStyle w:val="nzIndenta"/>
        <w:rPr>
          <w:del w:id="5011" w:author="svcMRProcess" w:date="2020-02-20T03:38:00Z"/>
        </w:rPr>
      </w:pPr>
      <w:del w:id="5012" w:author="svcMRProcess" w:date="2020-02-20T03:38:00Z">
        <w:r>
          <w:tab/>
          <w:delText>(a)</w:delText>
        </w:r>
        <w:r>
          <w:tab/>
          <w:delText xml:space="preserve">a Commonwealth instrument has been granted on the basis that an area (the </w:delText>
        </w:r>
        <w:r>
          <w:rPr>
            <w:rStyle w:val="CharDefText"/>
          </w:rPr>
          <w:delText>second area</w:delText>
        </w:r>
        <w:r>
          <w:delText>) is within the offshore area; and</w:delText>
        </w:r>
      </w:del>
    </w:p>
    <w:p>
      <w:pPr>
        <w:pStyle w:val="nzIndenta"/>
        <w:rPr>
          <w:del w:id="5013" w:author="svcMRProcess" w:date="2020-02-20T03:38:00Z"/>
        </w:rPr>
      </w:pPr>
      <w:del w:id="5014" w:author="svcMRProcess" w:date="2020-02-20T03:38:00Z">
        <w:r>
          <w:tab/>
          <w:delText>(b)</w:delText>
        </w:r>
        <w:r>
          <w:tab/>
          <w:delText xml:space="preserve">as a result of a change to the boundary of the adjacent waters the first area — </w:delText>
        </w:r>
      </w:del>
    </w:p>
    <w:p>
      <w:pPr>
        <w:pStyle w:val="nzIndenti"/>
        <w:rPr>
          <w:del w:id="5015" w:author="svcMRProcess" w:date="2020-02-20T03:38:00Z"/>
        </w:rPr>
      </w:pPr>
      <w:del w:id="5016" w:author="svcMRProcess" w:date="2020-02-20T03:38:00Z">
        <w:r>
          <w:tab/>
          <w:delText>(i)</w:delText>
        </w:r>
        <w:r>
          <w:tab/>
          <w:delText>ceases to be within the offshore area; and</w:delText>
        </w:r>
      </w:del>
    </w:p>
    <w:p>
      <w:pPr>
        <w:pStyle w:val="nzIndenti"/>
        <w:rPr>
          <w:del w:id="5017" w:author="svcMRProcess" w:date="2020-02-20T03:38:00Z"/>
        </w:rPr>
      </w:pPr>
      <w:del w:id="5018" w:author="svcMRProcess" w:date="2020-02-20T03:38:00Z">
        <w:r>
          <w:tab/>
          <w:delText>(ii)</w:delText>
        </w:r>
        <w:r>
          <w:tab/>
          <w:delText>falls within the adjacent area,</w:delText>
        </w:r>
      </w:del>
    </w:p>
    <w:p>
      <w:pPr>
        <w:pStyle w:val="nzSubsection"/>
        <w:rPr>
          <w:del w:id="5019" w:author="svcMRProcess" w:date="2020-02-20T03:38:00Z"/>
        </w:rPr>
      </w:pPr>
      <w:del w:id="5020" w:author="svcMRProcess" w:date="2020-02-20T03:38:00Z">
        <w:r>
          <w:tab/>
        </w:r>
        <w:r>
          <w:tab/>
          <w:delText>then, so far as the Commonwealth instrument is concerned, this Act does not apply to the second area.</w:delText>
        </w:r>
      </w:del>
    </w:p>
    <w:p>
      <w:pPr>
        <w:pStyle w:val="nzSubsection"/>
        <w:rPr>
          <w:del w:id="5021" w:author="svcMRProcess" w:date="2020-02-20T03:38:00Z"/>
        </w:rPr>
      </w:pPr>
      <w:del w:id="5022" w:author="svcMRProcess" w:date="2020-02-20T03:38:00Z">
        <w:r>
          <w:tab/>
          <w:delText>(6)</w:delText>
        </w:r>
        <w:r>
          <w:tab/>
          <w:delText>Subsection (5) continues to apply to the second area only while the Commonwealth instrument remains in force.</w:delText>
        </w:r>
      </w:del>
    </w:p>
    <w:p>
      <w:pPr>
        <w:pStyle w:val="nzHeading5"/>
        <w:rPr>
          <w:del w:id="5023" w:author="svcMRProcess" w:date="2020-02-20T03:38:00Z"/>
        </w:rPr>
      </w:pPr>
      <w:bookmarkStart w:id="5024" w:name="_Toc275422621"/>
      <w:bookmarkStart w:id="5025" w:name="_Toc276115569"/>
      <w:bookmarkStart w:id="5026" w:name="_Toc276391839"/>
      <w:del w:id="5027" w:author="svcMRProcess" w:date="2020-02-20T03:38:00Z">
        <w:r>
          <w:delText>6B.</w:delText>
        </w:r>
        <w:r>
          <w:tab/>
          <w:delText>Infrastructure facilities</w:delText>
        </w:r>
        <w:bookmarkEnd w:id="5024"/>
        <w:bookmarkEnd w:id="5025"/>
        <w:bookmarkEnd w:id="5026"/>
      </w:del>
    </w:p>
    <w:p>
      <w:pPr>
        <w:pStyle w:val="nzSubsection"/>
        <w:rPr>
          <w:del w:id="5028" w:author="svcMRProcess" w:date="2020-02-20T03:38:00Z"/>
        </w:rPr>
      </w:pPr>
      <w:del w:id="5029" w:author="svcMRProcess" w:date="2020-02-20T03:38:00Z">
        <w:r>
          <w:tab/>
          <w:delText>(1)</w:delText>
        </w:r>
        <w:r>
          <w:tab/>
          <w:delText xml:space="preserve">In this Act — </w:delText>
        </w:r>
      </w:del>
    </w:p>
    <w:p>
      <w:pPr>
        <w:pStyle w:val="nzDefstart"/>
        <w:rPr>
          <w:del w:id="5030" w:author="svcMRProcess" w:date="2020-02-20T03:38:00Z"/>
        </w:rPr>
      </w:pPr>
      <w:del w:id="5031" w:author="svcMRProcess" w:date="2020-02-20T03:38:00Z">
        <w:r>
          <w:rPr>
            <w:b/>
          </w:rPr>
          <w:tab/>
        </w:r>
        <w:r>
          <w:rPr>
            <w:rStyle w:val="CharDefText"/>
          </w:rPr>
          <w:delText>infrastructure facilities</w:delText>
        </w:r>
        <w:r>
          <w:delText xml:space="preserve"> means facilities for engaging in any of the activities mentioned in subsection (2), being — </w:delText>
        </w:r>
      </w:del>
    </w:p>
    <w:p>
      <w:pPr>
        <w:pStyle w:val="nzDefpara"/>
        <w:rPr>
          <w:del w:id="5032" w:author="svcMRProcess" w:date="2020-02-20T03:38:00Z"/>
        </w:rPr>
      </w:pPr>
      <w:del w:id="5033" w:author="svcMRProcess" w:date="2020-02-20T03:38:00Z">
        <w:r>
          <w:tab/>
          <w:delText>(a)</w:delText>
        </w:r>
        <w:r>
          <w:tab/>
          <w:delText>facilities that are resting on the seabed; or</w:delText>
        </w:r>
      </w:del>
    </w:p>
    <w:p>
      <w:pPr>
        <w:pStyle w:val="nzDefpara"/>
        <w:rPr>
          <w:del w:id="5034" w:author="svcMRProcess" w:date="2020-02-20T03:38:00Z"/>
        </w:rPr>
      </w:pPr>
      <w:del w:id="5035" w:author="svcMRProcess" w:date="2020-02-20T03:38:00Z">
        <w:r>
          <w:tab/>
          <w:delText>(b)</w:delText>
        </w:r>
        <w:r>
          <w:tab/>
          <w:delText>facilities (including facilities that are floating) that are fixed or connected to the seabed; or</w:delText>
        </w:r>
      </w:del>
    </w:p>
    <w:p>
      <w:pPr>
        <w:pStyle w:val="nzDefpara"/>
        <w:rPr>
          <w:del w:id="5036" w:author="svcMRProcess" w:date="2020-02-20T03:38:00Z"/>
        </w:rPr>
      </w:pPr>
      <w:del w:id="5037" w:author="svcMRProcess" w:date="2020-02-20T03:38:00Z">
        <w:r>
          <w:tab/>
          <w:delText>(c)</w:delText>
        </w:r>
        <w:r>
          <w:tab/>
          <w:delText>facilities that are attached or tethered to facilities referred to in paragraph (a) or (b).</w:delText>
        </w:r>
      </w:del>
    </w:p>
    <w:p>
      <w:pPr>
        <w:pStyle w:val="nzSubsection"/>
        <w:rPr>
          <w:del w:id="5038" w:author="svcMRProcess" w:date="2020-02-20T03:38:00Z"/>
        </w:rPr>
      </w:pPr>
      <w:del w:id="5039" w:author="svcMRProcess" w:date="2020-02-20T03:38:00Z">
        <w:r>
          <w:tab/>
          <w:delText>(2)</w:delText>
        </w:r>
        <w:r>
          <w:tab/>
          <w:delText xml:space="preserve">The activities referred to in subsection (1) are the following — </w:delText>
        </w:r>
      </w:del>
    </w:p>
    <w:p>
      <w:pPr>
        <w:pStyle w:val="nzIndenta"/>
        <w:rPr>
          <w:del w:id="5040" w:author="svcMRProcess" w:date="2020-02-20T03:38:00Z"/>
        </w:rPr>
      </w:pPr>
      <w:del w:id="5041" w:author="svcMRProcess" w:date="2020-02-20T03:38:00Z">
        <w:r>
          <w:tab/>
          <w:delText>(a)</w:delText>
        </w:r>
        <w:r>
          <w:tab/>
          <w:delText>remote control of facilities used for the recovery of petroleum in a licence area;</w:delText>
        </w:r>
      </w:del>
    </w:p>
    <w:p>
      <w:pPr>
        <w:pStyle w:val="nzIndenta"/>
        <w:rPr>
          <w:del w:id="5042" w:author="svcMRProcess" w:date="2020-02-20T03:38:00Z"/>
        </w:rPr>
      </w:pPr>
      <w:del w:id="5043" w:author="svcMRProcess" w:date="2020-02-20T03:38:00Z">
        <w:r>
          <w:tab/>
          <w:delText>(b)</w:delText>
        </w:r>
        <w:r>
          <w:tab/>
          <w:delText xml:space="preserve">processing petroleum recovered in any place, including — </w:delText>
        </w:r>
      </w:del>
    </w:p>
    <w:p>
      <w:pPr>
        <w:pStyle w:val="nzIndenti"/>
        <w:rPr>
          <w:del w:id="5044" w:author="svcMRProcess" w:date="2020-02-20T03:38:00Z"/>
        </w:rPr>
      </w:pPr>
      <w:del w:id="5045" w:author="svcMRProcess" w:date="2020-02-20T03:38:00Z">
        <w:r>
          <w:tab/>
          <w:delText>(i)</w:delText>
        </w:r>
        <w:r>
          <w:tab/>
          <w:delText>converting petroleum into another form by physical or chemical means or both (for example, converting it into liquefied natural gas or methanol); and</w:delText>
        </w:r>
      </w:del>
    </w:p>
    <w:p>
      <w:pPr>
        <w:pStyle w:val="nzIndenti"/>
        <w:rPr>
          <w:del w:id="5046" w:author="svcMRProcess" w:date="2020-02-20T03:38:00Z"/>
        </w:rPr>
      </w:pPr>
      <w:del w:id="5047" w:author="svcMRProcess" w:date="2020-02-20T03:38:00Z">
        <w:r>
          <w:tab/>
          <w:delText>(ii)</w:delText>
        </w:r>
        <w:r>
          <w:tab/>
          <w:delText>partial processing of petroleum (for example, by the removal of water);</w:delText>
        </w:r>
      </w:del>
    </w:p>
    <w:p>
      <w:pPr>
        <w:pStyle w:val="nzIndenta"/>
        <w:rPr>
          <w:del w:id="5048" w:author="svcMRProcess" w:date="2020-02-20T03:38:00Z"/>
        </w:rPr>
      </w:pPr>
      <w:del w:id="5049" w:author="svcMRProcess" w:date="2020-02-20T03:38:00Z">
        <w:r>
          <w:tab/>
          <w:delText>(c)</w:delText>
        </w:r>
        <w:r>
          <w:tab/>
          <w:delText>storing petroleum before it is transported to another place;</w:delText>
        </w:r>
      </w:del>
    </w:p>
    <w:p>
      <w:pPr>
        <w:pStyle w:val="nzIndenta"/>
        <w:rPr>
          <w:del w:id="5050" w:author="svcMRProcess" w:date="2020-02-20T03:38:00Z"/>
        </w:rPr>
      </w:pPr>
      <w:del w:id="5051" w:author="svcMRProcess" w:date="2020-02-20T03:38:00Z">
        <w:r>
          <w:tab/>
          <w:delText>(d)</w:delText>
        </w:r>
        <w:r>
          <w:tab/>
          <w:delText>preparing petroleum (for example, by operations such as pumping or compressing) for transport to another place;</w:delText>
        </w:r>
      </w:del>
    </w:p>
    <w:p>
      <w:pPr>
        <w:pStyle w:val="nzIndenta"/>
        <w:rPr>
          <w:del w:id="5052" w:author="svcMRProcess" w:date="2020-02-20T03:38:00Z"/>
        </w:rPr>
      </w:pPr>
      <w:del w:id="5053" w:author="svcMRProcess" w:date="2020-02-20T03:38:00Z">
        <w:r>
          <w:tab/>
          <w:delText>(e)</w:delText>
        </w:r>
        <w:r>
          <w:tab/>
          <w:delText>activities related to any of the above,</w:delText>
        </w:r>
      </w:del>
    </w:p>
    <w:p>
      <w:pPr>
        <w:pStyle w:val="nzSubsection"/>
        <w:rPr>
          <w:del w:id="5054" w:author="svcMRProcess" w:date="2020-02-20T03:38:00Z"/>
        </w:rPr>
      </w:pPr>
      <w:del w:id="5055" w:author="svcMRProcess" w:date="2020-02-20T03:38:00Z">
        <w:r>
          <w:tab/>
        </w:r>
        <w:r>
          <w:tab/>
          <w:delText>but, except as mentioned in paragraph (a), do not include engaging in the exploration for, or recovery of, petroleum.</w:delText>
        </w:r>
      </w:del>
    </w:p>
    <w:p>
      <w:pPr>
        <w:pStyle w:val="BlankClose"/>
        <w:rPr>
          <w:del w:id="5056" w:author="svcMRProcess" w:date="2020-02-20T03:38:00Z"/>
        </w:rPr>
      </w:pPr>
    </w:p>
    <w:p>
      <w:pPr>
        <w:pStyle w:val="nzHeading5"/>
        <w:rPr>
          <w:del w:id="5057" w:author="svcMRProcess" w:date="2020-02-20T03:38:00Z"/>
        </w:rPr>
      </w:pPr>
      <w:bookmarkStart w:id="5058" w:name="_Toc275422622"/>
      <w:bookmarkStart w:id="5059" w:name="_Toc276115570"/>
      <w:bookmarkStart w:id="5060" w:name="_Toc276391840"/>
      <w:del w:id="5061" w:author="svcMRProcess" w:date="2020-02-20T03:38:00Z">
        <w:r>
          <w:rPr>
            <w:rStyle w:val="CharSectno"/>
          </w:rPr>
          <w:delText>68</w:delText>
        </w:r>
        <w:r>
          <w:delText>.</w:delText>
        </w:r>
        <w:r>
          <w:tab/>
          <w:delText>Section 6 amended</w:delText>
        </w:r>
        <w:bookmarkEnd w:id="5058"/>
        <w:bookmarkEnd w:id="5059"/>
        <w:bookmarkEnd w:id="5060"/>
      </w:del>
    </w:p>
    <w:p>
      <w:pPr>
        <w:pStyle w:val="nzSubsection"/>
        <w:rPr>
          <w:del w:id="5062" w:author="svcMRProcess" w:date="2020-02-20T03:38:00Z"/>
        </w:rPr>
      </w:pPr>
      <w:del w:id="5063" w:author="svcMRProcess" w:date="2020-02-20T03:38:00Z">
        <w:r>
          <w:tab/>
          <w:delText>(1)</w:delText>
        </w:r>
        <w:r>
          <w:tab/>
          <w:delText>In section 6(1):</w:delText>
        </w:r>
      </w:del>
    </w:p>
    <w:p>
      <w:pPr>
        <w:pStyle w:val="nzIndenta"/>
        <w:rPr>
          <w:del w:id="5064" w:author="svcMRProcess" w:date="2020-02-20T03:38:00Z"/>
        </w:rPr>
      </w:pPr>
      <w:del w:id="5065" w:author="svcMRProcess" w:date="2020-02-20T03:38:00Z">
        <w:r>
          <w:tab/>
          <w:delText>(a)</w:delText>
        </w:r>
        <w:r>
          <w:tab/>
          <w:delText xml:space="preserve">before “pipeline licence,” (first and second occurrences) insert: </w:delText>
        </w:r>
      </w:del>
    </w:p>
    <w:p>
      <w:pPr>
        <w:pStyle w:val="BlankOpen"/>
        <w:rPr>
          <w:del w:id="5066" w:author="svcMRProcess" w:date="2020-02-20T03:38:00Z"/>
        </w:rPr>
      </w:pPr>
    </w:p>
    <w:p>
      <w:pPr>
        <w:pStyle w:val="nzIndenta"/>
        <w:rPr>
          <w:del w:id="5067" w:author="svcMRProcess" w:date="2020-02-20T03:38:00Z"/>
        </w:rPr>
      </w:pPr>
      <w:del w:id="5068" w:author="svcMRProcess" w:date="2020-02-20T03:38:00Z">
        <w:r>
          <w:tab/>
        </w:r>
        <w:r>
          <w:tab/>
          <w:delText>infrastructure licence,</w:delText>
        </w:r>
      </w:del>
    </w:p>
    <w:p>
      <w:pPr>
        <w:pStyle w:val="BlankClose"/>
        <w:rPr>
          <w:del w:id="5069" w:author="svcMRProcess" w:date="2020-02-20T03:38:00Z"/>
        </w:rPr>
      </w:pPr>
    </w:p>
    <w:p>
      <w:pPr>
        <w:pStyle w:val="nzIndenta"/>
        <w:rPr>
          <w:del w:id="5070" w:author="svcMRProcess" w:date="2020-02-20T03:38:00Z"/>
        </w:rPr>
      </w:pPr>
      <w:del w:id="5071" w:author="svcMRProcess" w:date="2020-02-20T03:38:00Z">
        <w:r>
          <w:tab/>
          <w:delText>(b)</w:delText>
        </w:r>
        <w:r>
          <w:tab/>
          <w:delText>delete “pipeline licence,” (third and fourth occurrences).</w:delText>
        </w:r>
      </w:del>
    </w:p>
    <w:p>
      <w:pPr>
        <w:pStyle w:val="nzSubsection"/>
        <w:rPr>
          <w:del w:id="5072" w:author="svcMRProcess" w:date="2020-02-20T03:38:00Z"/>
        </w:rPr>
      </w:pPr>
      <w:del w:id="5073" w:author="svcMRProcess" w:date="2020-02-20T03:38:00Z">
        <w:r>
          <w:tab/>
          <w:delText>(2)</w:delText>
        </w:r>
        <w:r>
          <w:tab/>
          <w:delText xml:space="preserve">In section 6(2) delete “licence or” (each occurrence) and insert: </w:delText>
        </w:r>
      </w:del>
    </w:p>
    <w:p>
      <w:pPr>
        <w:pStyle w:val="BlankOpen"/>
        <w:rPr>
          <w:del w:id="5074" w:author="svcMRProcess" w:date="2020-02-20T03:38:00Z"/>
        </w:rPr>
      </w:pPr>
    </w:p>
    <w:p>
      <w:pPr>
        <w:pStyle w:val="nzSubsection"/>
        <w:rPr>
          <w:del w:id="5075" w:author="svcMRProcess" w:date="2020-02-20T03:38:00Z"/>
        </w:rPr>
      </w:pPr>
      <w:del w:id="5076" w:author="svcMRProcess" w:date="2020-02-20T03:38:00Z">
        <w:r>
          <w:tab/>
        </w:r>
        <w:r>
          <w:tab/>
          <w:delText>licence, infrastructure licence or</w:delText>
        </w:r>
      </w:del>
    </w:p>
    <w:p>
      <w:pPr>
        <w:pStyle w:val="BlankClose"/>
        <w:rPr>
          <w:del w:id="5077" w:author="svcMRProcess" w:date="2020-02-20T03:38:00Z"/>
        </w:rPr>
      </w:pPr>
    </w:p>
    <w:p>
      <w:pPr>
        <w:pStyle w:val="nzSubsection"/>
        <w:rPr>
          <w:del w:id="5078" w:author="svcMRProcess" w:date="2020-02-20T03:38:00Z"/>
        </w:rPr>
      </w:pPr>
      <w:del w:id="5079" w:author="svcMRProcess" w:date="2020-02-20T03:38:00Z">
        <w:r>
          <w:tab/>
          <w:delText>(3)</w:delText>
        </w:r>
        <w:r>
          <w:tab/>
          <w:delText>Delete section 6(5).</w:delText>
        </w:r>
      </w:del>
    </w:p>
    <w:p>
      <w:pPr>
        <w:pStyle w:val="nzSubsection"/>
        <w:rPr>
          <w:del w:id="5080" w:author="svcMRProcess" w:date="2020-02-20T03:38:00Z"/>
        </w:rPr>
      </w:pPr>
      <w:del w:id="5081" w:author="svcMRProcess" w:date="2020-02-20T03:38:00Z">
        <w:r>
          <w:tab/>
          <w:delText>(4)</w:delText>
        </w:r>
        <w:r>
          <w:tab/>
          <w:delText xml:space="preserve">In section 6(7) before “pipeline licence” (each occurrence) insert: </w:delText>
        </w:r>
      </w:del>
    </w:p>
    <w:p>
      <w:pPr>
        <w:pStyle w:val="BlankOpen"/>
        <w:rPr>
          <w:del w:id="5082" w:author="svcMRProcess" w:date="2020-02-20T03:38:00Z"/>
        </w:rPr>
      </w:pPr>
    </w:p>
    <w:p>
      <w:pPr>
        <w:pStyle w:val="nzSubsection"/>
        <w:rPr>
          <w:del w:id="5083" w:author="svcMRProcess" w:date="2020-02-20T03:38:00Z"/>
        </w:rPr>
      </w:pPr>
      <w:del w:id="5084" w:author="svcMRProcess" w:date="2020-02-20T03:38:00Z">
        <w:r>
          <w:tab/>
        </w:r>
        <w:r>
          <w:tab/>
          <w:delText>infrastructure licence,</w:delText>
        </w:r>
      </w:del>
    </w:p>
    <w:p>
      <w:pPr>
        <w:pStyle w:val="BlankClose"/>
        <w:rPr>
          <w:del w:id="5085" w:author="svcMRProcess" w:date="2020-02-20T03:38:00Z"/>
        </w:rPr>
      </w:pPr>
    </w:p>
    <w:p>
      <w:pPr>
        <w:pStyle w:val="nzHeading5"/>
        <w:rPr>
          <w:del w:id="5086" w:author="svcMRProcess" w:date="2020-02-20T03:38:00Z"/>
        </w:rPr>
      </w:pPr>
      <w:bookmarkStart w:id="5087" w:name="_Toc275422623"/>
      <w:bookmarkStart w:id="5088" w:name="_Toc276115571"/>
      <w:bookmarkStart w:id="5089" w:name="_Toc276391841"/>
      <w:del w:id="5090" w:author="svcMRProcess" w:date="2020-02-20T03:38:00Z">
        <w:r>
          <w:rPr>
            <w:rStyle w:val="CharSectno"/>
          </w:rPr>
          <w:delText>69</w:delText>
        </w:r>
        <w:r>
          <w:delText>.</w:delText>
        </w:r>
        <w:r>
          <w:tab/>
          <w:delText>Part II heading amended</w:delText>
        </w:r>
        <w:bookmarkEnd w:id="5087"/>
        <w:bookmarkEnd w:id="5088"/>
        <w:bookmarkEnd w:id="5089"/>
      </w:del>
    </w:p>
    <w:p>
      <w:pPr>
        <w:pStyle w:val="nzSubsection"/>
        <w:rPr>
          <w:del w:id="5091" w:author="svcMRProcess" w:date="2020-02-20T03:38:00Z"/>
        </w:rPr>
      </w:pPr>
      <w:del w:id="5092" w:author="svcMRProcess" w:date="2020-02-20T03:38:00Z">
        <w:r>
          <w:tab/>
        </w:r>
        <w:r>
          <w:tab/>
          <w:delText>In the heading to Part II delete “</w:delText>
        </w:r>
        <w:r>
          <w:rPr>
            <w:b/>
            <w:bCs/>
            <w:sz w:val="26"/>
          </w:rPr>
          <w:delText>Commonwealth adjacent</w:delText>
        </w:r>
        <w:r>
          <w:delText xml:space="preserve">” and insert: </w:delText>
        </w:r>
      </w:del>
    </w:p>
    <w:p>
      <w:pPr>
        <w:pStyle w:val="BlankOpen"/>
        <w:rPr>
          <w:del w:id="5093" w:author="svcMRProcess" w:date="2020-02-20T03:38:00Z"/>
        </w:rPr>
      </w:pPr>
    </w:p>
    <w:p>
      <w:pPr>
        <w:pStyle w:val="nzSubsection"/>
        <w:rPr>
          <w:del w:id="5094" w:author="svcMRProcess" w:date="2020-02-20T03:38:00Z"/>
          <w:sz w:val="26"/>
        </w:rPr>
      </w:pPr>
      <w:del w:id="5095" w:author="svcMRProcess" w:date="2020-02-20T03:38:00Z">
        <w:r>
          <w:tab/>
        </w:r>
        <w:r>
          <w:rPr>
            <w:sz w:val="26"/>
          </w:rPr>
          <w:tab/>
        </w:r>
        <w:r>
          <w:rPr>
            <w:b/>
            <w:bCs/>
            <w:sz w:val="26"/>
          </w:rPr>
          <w:delText>offshore</w:delText>
        </w:r>
      </w:del>
    </w:p>
    <w:p>
      <w:pPr>
        <w:pStyle w:val="BlankClose"/>
        <w:rPr>
          <w:del w:id="5096" w:author="svcMRProcess" w:date="2020-02-20T03:38:00Z"/>
        </w:rPr>
      </w:pPr>
    </w:p>
    <w:p>
      <w:pPr>
        <w:pStyle w:val="nzHeading5"/>
        <w:rPr>
          <w:del w:id="5097" w:author="svcMRProcess" w:date="2020-02-20T03:38:00Z"/>
        </w:rPr>
      </w:pPr>
      <w:bookmarkStart w:id="5098" w:name="_Toc275422624"/>
      <w:bookmarkStart w:id="5099" w:name="_Toc276115572"/>
      <w:bookmarkStart w:id="5100" w:name="_Toc276391842"/>
      <w:del w:id="5101" w:author="svcMRProcess" w:date="2020-02-20T03:38:00Z">
        <w:r>
          <w:rPr>
            <w:rStyle w:val="CharSectno"/>
          </w:rPr>
          <w:delText>70</w:delText>
        </w:r>
        <w:r>
          <w:delText>.</w:delText>
        </w:r>
        <w:r>
          <w:tab/>
          <w:delText>Section 11 replaced</w:delText>
        </w:r>
        <w:bookmarkEnd w:id="5098"/>
        <w:bookmarkEnd w:id="5099"/>
        <w:bookmarkEnd w:id="5100"/>
        <w:r>
          <w:delText xml:space="preserve"> </w:delText>
        </w:r>
      </w:del>
    </w:p>
    <w:p>
      <w:pPr>
        <w:pStyle w:val="nzSubsection"/>
        <w:rPr>
          <w:del w:id="5102" w:author="svcMRProcess" w:date="2020-02-20T03:38:00Z"/>
        </w:rPr>
      </w:pPr>
      <w:del w:id="5103" w:author="svcMRProcess" w:date="2020-02-20T03:38:00Z">
        <w:r>
          <w:tab/>
        </w:r>
        <w:r>
          <w:tab/>
          <w:delText xml:space="preserve">Delete section 11 and insert: </w:delText>
        </w:r>
      </w:del>
    </w:p>
    <w:p>
      <w:pPr>
        <w:pStyle w:val="BlankOpen"/>
        <w:rPr>
          <w:del w:id="5104" w:author="svcMRProcess" w:date="2020-02-20T03:38:00Z"/>
        </w:rPr>
      </w:pPr>
    </w:p>
    <w:p>
      <w:pPr>
        <w:pStyle w:val="nzHeading5"/>
        <w:rPr>
          <w:del w:id="5105" w:author="svcMRProcess" w:date="2020-02-20T03:38:00Z"/>
        </w:rPr>
      </w:pPr>
      <w:bookmarkStart w:id="5106" w:name="_Toc275422625"/>
      <w:bookmarkStart w:id="5107" w:name="_Toc276115573"/>
      <w:bookmarkStart w:id="5108" w:name="_Toc276391843"/>
      <w:del w:id="5109" w:author="svcMRProcess" w:date="2020-02-20T03:38:00Z">
        <w:r>
          <w:delText>11.</w:delText>
        </w:r>
        <w:r>
          <w:tab/>
          <w:delText>Terms used</w:delText>
        </w:r>
        <w:bookmarkEnd w:id="5106"/>
        <w:bookmarkEnd w:id="5107"/>
        <w:bookmarkEnd w:id="5108"/>
      </w:del>
    </w:p>
    <w:p>
      <w:pPr>
        <w:pStyle w:val="nzSubsection"/>
        <w:rPr>
          <w:del w:id="5110" w:author="svcMRProcess" w:date="2020-02-20T03:38:00Z"/>
        </w:rPr>
      </w:pPr>
      <w:del w:id="5111" w:author="svcMRProcess" w:date="2020-02-20T03:38:00Z">
        <w:r>
          <w:tab/>
        </w:r>
        <w:r>
          <w:tab/>
          <w:delText xml:space="preserve">In this Part — </w:delText>
        </w:r>
      </w:del>
    </w:p>
    <w:p>
      <w:pPr>
        <w:pStyle w:val="nzDefstart"/>
        <w:rPr>
          <w:del w:id="5112" w:author="svcMRProcess" w:date="2020-02-20T03:38:00Z"/>
        </w:rPr>
      </w:pPr>
      <w:del w:id="5113" w:author="svcMRProcess" w:date="2020-02-20T03:38:00Z">
        <w:r>
          <w:tab/>
        </w:r>
        <w:r>
          <w:rPr>
            <w:rStyle w:val="CharDefText"/>
          </w:rPr>
          <w:delText>Commonwealth Act</w:delText>
        </w:r>
        <w:r>
          <w:delText xml:space="preserve"> means — </w:delText>
        </w:r>
      </w:del>
    </w:p>
    <w:p>
      <w:pPr>
        <w:pStyle w:val="nzDefpara"/>
        <w:rPr>
          <w:del w:id="5114" w:author="svcMRProcess" w:date="2020-02-20T03:38:00Z"/>
        </w:rPr>
      </w:pPr>
      <w:del w:id="5115" w:author="svcMRProcess" w:date="2020-02-20T03:38:00Z">
        <w:r>
          <w:tab/>
          <w:delText>(a)</w:delText>
        </w:r>
        <w:r>
          <w:tab/>
          <w:delText xml:space="preserve">the </w:delText>
        </w:r>
        <w:r>
          <w:rPr>
            <w:i/>
            <w:iCs/>
          </w:rPr>
          <w:delText>Offshore Petroleum and Greenhouse Gas Storage Act 2006</w:delText>
        </w:r>
        <w:r>
          <w:delText xml:space="preserve"> (Commonwealth); or</w:delText>
        </w:r>
      </w:del>
    </w:p>
    <w:p>
      <w:pPr>
        <w:pStyle w:val="nzDefpara"/>
        <w:rPr>
          <w:del w:id="5116" w:author="svcMRProcess" w:date="2020-02-20T03:38:00Z"/>
        </w:rPr>
      </w:pPr>
      <w:del w:id="5117" w:author="svcMRProcess" w:date="2020-02-20T03:38:00Z">
        <w:r>
          <w:tab/>
          <w:delText>(b)</w:delText>
        </w:r>
        <w:r>
          <w:tab/>
          <w:delText xml:space="preserve">the </w:delText>
        </w:r>
        <w:r>
          <w:rPr>
            <w:i/>
            <w:iCs/>
          </w:rPr>
          <w:delText>Offshore Petroleum and Greenhouse Gas Storage (Registration Fees) Act 2006</w:delText>
        </w:r>
        <w:r>
          <w:delText xml:space="preserve"> (Commonwealth); or</w:delText>
        </w:r>
      </w:del>
    </w:p>
    <w:p>
      <w:pPr>
        <w:pStyle w:val="nzDefpara"/>
        <w:rPr>
          <w:del w:id="5118" w:author="svcMRProcess" w:date="2020-02-20T03:38:00Z"/>
        </w:rPr>
      </w:pPr>
      <w:del w:id="5119" w:author="svcMRProcess" w:date="2020-02-20T03:38:00Z">
        <w:r>
          <w:tab/>
          <w:delText>(c)</w:delText>
        </w:r>
        <w:r>
          <w:tab/>
          <w:delText xml:space="preserve">the </w:delText>
        </w:r>
        <w:r>
          <w:rPr>
            <w:i/>
            <w:iCs/>
          </w:rPr>
          <w:delText>Offshore Petroleum and Greenhouse Gas Storage (Safety Levies) Act 2006</w:delText>
        </w:r>
        <w:r>
          <w:delText xml:space="preserve"> (Commonwealth); or</w:delText>
        </w:r>
      </w:del>
    </w:p>
    <w:p>
      <w:pPr>
        <w:pStyle w:val="nzDefpara"/>
        <w:rPr>
          <w:del w:id="5120" w:author="svcMRProcess" w:date="2020-02-20T03:38:00Z"/>
        </w:rPr>
      </w:pPr>
      <w:del w:id="5121" w:author="svcMRProcess" w:date="2020-02-20T03:38:00Z">
        <w:r>
          <w:tab/>
          <w:delText>(d)</w:delText>
        </w:r>
        <w:r>
          <w:tab/>
          <w:delText xml:space="preserve">the </w:delText>
        </w:r>
        <w:r>
          <w:rPr>
            <w:i/>
            <w:iCs/>
          </w:rPr>
          <w:delText>Offshore Petroleum (Royalty) Act 2006</w:delText>
        </w:r>
        <w:r>
          <w:delText xml:space="preserve"> (Commonwealth);</w:delText>
        </w:r>
      </w:del>
    </w:p>
    <w:p>
      <w:pPr>
        <w:pStyle w:val="nzDefstart"/>
        <w:rPr>
          <w:del w:id="5122" w:author="svcMRProcess" w:date="2020-02-20T03:38:00Z"/>
        </w:rPr>
      </w:pPr>
      <w:del w:id="5123" w:author="svcMRProcess" w:date="2020-02-20T03:38:00Z">
        <w:r>
          <w:rPr>
            <w:b/>
          </w:rPr>
          <w:tab/>
        </w:r>
        <w:r>
          <w:rPr>
            <w:rStyle w:val="CharDefText"/>
          </w:rPr>
          <w:delText>Designated Authority</w:delText>
        </w:r>
        <w:r>
          <w:delText xml:space="preserve"> has the meaning given in the </w:delText>
        </w:r>
        <w:r>
          <w:rPr>
            <w:i/>
            <w:iCs/>
          </w:rPr>
          <w:delText>Offshore Petroleum and Greenhouse Gas Storage Act 2006</w:delText>
        </w:r>
        <w:r>
          <w:delText xml:space="preserve"> (Commonwealth) section 7.</w:delText>
        </w:r>
      </w:del>
    </w:p>
    <w:p>
      <w:pPr>
        <w:pStyle w:val="BlankClose"/>
        <w:rPr>
          <w:del w:id="5124" w:author="svcMRProcess" w:date="2020-02-20T03:38:00Z"/>
        </w:rPr>
      </w:pPr>
    </w:p>
    <w:p>
      <w:pPr>
        <w:pStyle w:val="nzHeading5"/>
        <w:rPr>
          <w:del w:id="5125" w:author="svcMRProcess" w:date="2020-02-20T03:38:00Z"/>
        </w:rPr>
      </w:pPr>
      <w:bookmarkStart w:id="5126" w:name="_Toc275422626"/>
      <w:bookmarkStart w:id="5127" w:name="_Toc276115574"/>
      <w:bookmarkStart w:id="5128" w:name="_Toc276391844"/>
      <w:del w:id="5129" w:author="svcMRProcess" w:date="2020-02-20T03:38:00Z">
        <w:r>
          <w:rPr>
            <w:rStyle w:val="CharSectno"/>
          </w:rPr>
          <w:delText>71</w:delText>
        </w:r>
        <w:r>
          <w:delText>.</w:delText>
        </w:r>
        <w:r>
          <w:tab/>
          <w:delText>Section 12 amended</w:delText>
        </w:r>
        <w:bookmarkEnd w:id="5126"/>
        <w:bookmarkEnd w:id="5127"/>
        <w:bookmarkEnd w:id="5128"/>
      </w:del>
    </w:p>
    <w:p>
      <w:pPr>
        <w:pStyle w:val="nzSubsection"/>
        <w:rPr>
          <w:del w:id="5130" w:author="svcMRProcess" w:date="2020-02-20T03:38:00Z"/>
        </w:rPr>
      </w:pPr>
      <w:del w:id="5131" w:author="svcMRProcess" w:date="2020-02-20T03:38:00Z">
        <w:r>
          <w:tab/>
        </w:r>
        <w:r>
          <w:tab/>
          <w:delText xml:space="preserve">In section 12(1) and (2) delete “which the” and insert: </w:delText>
        </w:r>
      </w:del>
    </w:p>
    <w:p>
      <w:pPr>
        <w:pStyle w:val="BlankOpen"/>
        <w:rPr>
          <w:del w:id="5132" w:author="svcMRProcess" w:date="2020-02-20T03:38:00Z"/>
        </w:rPr>
      </w:pPr>
    </w:p>
    <w:p>
      <w:pPr>
        <w:pStyle w:val="nzSubsection"/>
        <w:rPr>
          <w:del w:id="5133" w:author="svcMRProcess" w:date="2020-02-20T03:38:00Z"/>
        </w:rPr>
      </w:pPr>
      <w:del w:id="5134" w:author="svcMRProcess" w:date="2020-02-20T03:38:00Z">
        <w:r>
          <w:tab/>
        </w:r>
        <w:r>
          <w:tab/>
          <w:delText>which a</w:delText>
        </w:r>
      </w:del>
    </w:p>
    <w:p>
      <w:pPr>
        <w:pStyle w:val="BlankClose"/>
        <w:rPr>
          <w:del w:id="5135" w:author="svcMRProcess" w:date="2020-02-20T03:38:00Z"/>
        </w:rPr>
      </w:pPr>
    </w:p>
    <w:p>
      <w:pPr>
        <w:pStyle w:val="nzHeading5"/>
        <w:rPr>
          <w:del w:id="5136" w:author="svcMRProcess" w:date="2020-02-20T03:38:00Z"/>
        </w:rPr>
      </w:pPr>
      <w:bookmarkStart w:id="5137" w:name="_Toc275422627"/>
      <w:bookmarkStart w:id="5138" w:name="_Toc276115575"/>
      <w:bookmarkStart w:id="5139" w:name="_Toc276391845"/>
      <w:del w:id="5140" w:author="svcMRProcess" w:date="2020-02-20T03:38:00Z">
        <w:r>
          <w:rPr>
            <w:rStyle w:val="CharSectno"/>
          </w:rPr>
          <w:delText>72</w:delText>
        </w:r>
        <w:r>
          <w:delText>.</w:delText>
        </w:r>
        <w:r>
          <w:tab/>
          <w:delText>Section 13 amended</w:delText>
        </w:r>
        <w:bookmarkEnd w:id="5137"/>
        <w:bookmarkEnd w:id="5138"/>
        <w:bookmarkEnd w:id="5139"/>
      </w:del>
    </w:p>
    <w:p>
      <w:pPr>
        <w:pStyle w:val="nzSubsection"/>
        <w:rPr>
          <w:del w:id="5141" w:author="svcMRProcess" w:date="2020-02-20T03:38:00Z"/>
        </w:rPr>
      </w:pPr>
      <w:del w:id="5142" w:author="svcMRProcess" w:date="2020-02-20T03:38:00Z">
        <w:r>
          <w:tab/>
        </w:r>
        <w:r>
          <w:tab/>
          <w:delText>In section 13:</w:delText>
        </w:r>
      </w:del>
    </w:p>
    <w:p>
      <w:pPr>
        <w:pStyle w:val="nzIndenta"/>
        <w:rPr>
          <w:del w:id="5143" w:author="svcMRProcess" w:date="2020-02-20T03:38:00Z"/>
        </w:rPr>
      </w:pPr>
      <w:del w:id="5144" w:author="svcMRProcess" w:date="2020-02-20T03:38:00Z">
        <w:r>
          <w:tab/>
          <w:delText>(a)</w:delText>
        </w:r>
        <w:r>
          <w:tab/>
          <w:delText xml:space="preserve">delete “which the” and insert: </w:delText>
        </w:r>
      </w:del>
    </w:p>
    <w:p>
      <w:pPr>
        <w:pStyle w:val="BlankOpen"/>
        <w:rPr>
          <w:del w:id="5145" w:author="svcMRProcess" w:date="2020-02-20T03:38:00Z"/>
        </w:rPr>
      </w:pPr>
    </w:p>
    <w:p>
      <w:pPr>
        <w:pStyle w:val="nzIndenta"/>
        <w:rPr>
          <w:del w:id="5146" w:author="svcMRProcess" w:date="2020-02-20T03:38:00Z"/>
        </w:rPr>
      </w:pPr>
      <w:del w:id="5147" w:author="svcMRProcess" w:date="2020-02-20T03:38:00Z">
        <w:r>
          <w:tab/>
        </w:r>
        <w:r>
          <w:tab/>
          <w:delText>which a</w:delText>
        </w:r>
      </w:del>
    </w:p>
    <w:p>
      <w:pPr>
        <w:pStyle w:val="BlankClose"/>
        <w:rPr>
          <w:del w:id="5148" w:author="svcMRProcess" w:date="2020-02-20T03:38:00Z"/>
        </w:rPr>
      </w:pPr>
    </w:p>
    <w:p>
      <w:pPr>
        <w:pStyle w:val="nzIndenta"/>
        <w:rPr>
          <w:del w:id="5149" w:author="svcMRProcess" w:date="2020-02-20T03:38:00Z"/>
        </w:rPr>
      </w:pPr>
      <w:del w:id="5150" w:author="svcMRProcess" w:date="2020-02-20T03:38:00Z">
        <w:r>
          <w:tab/>
          <w:delText>(b)</w:delText>
        </w:r>
        <w:r>
          <w:tab/>
          <w:delText>delete “Commonwealth adjacent” and insert:</w:delText>
        </w:r>
      </w:del>
    </w:p>
    <w:p>
      <w:pPr>
        <w:pStyle w:val="BlankOpen"/>
        <w:rPr>
          <w:del w:id="5151" w:author="svcMRProcess" w:date="2020-02-20T03:38:00Z"/>
        </w:rPr>
      </w:pPr>
    </w:p>
    <w:p>
      <w:pPr>
        <w:pStyle w:val="nzIndenta"/>
        <w:rPr>
          <w:del w:id="5152" w:author="svcMRProcess" w:date="2020-02-20T03:38:00Z"/>
        </w:rPr>
      </w:pPr>
      <w:del w:id="5153" w:author="svcMRProcess" w:date="2020-02-20T03:38:00Z">
        <w:r>
          <w:tab/>
        </w:r>
        <w:r>
          <w:tab/>
          <w:delText>offshore</w:delText>
        </w:r>
      </w:del>
    </w:p>
    <w:p>
      <w:pPr>
        <w:pStyle w:val="BlankClose"/>
        <w:rPr>
          <w:del w:id="5154" w:author="svcMRProcess" w:date="2020-02-20T03:38:00Z"/>
        </w:rPr>
      </w:pPr>
    </w:p>
    <w:p>
      <w:pPr>
        <w:pStyle w:val="nzHeading5"/>
        <w:rPr>
          <w:del w:id="5155" w:author="svcMRProcess" w:date="2020-02-20T03:38:00Z"/>
        </w:rPr>
      </w:pPr>
      <w:bookmarkStart w:id="5156" w:name="_Toc275422628"/>
      <w:bookmarkStart w:id="5157" w:name="_Toc276115576"/>
      <w:bookmarkStart w:id="5158" w:name="_Toc276391846"/>
      <w:del w:id="5159" w:author="svcMRProcess" w:date="2020-02-20T03:38:00Z">
        <w:r>
          <w:rPr>
            <w:rStyle w:val="CharSectno"/>
          </w:rPr>
          <w:delText>73</w:delText>
        </w:r>
        <w:r>
          <w:delText>.</w:delText>
        </w:r>
        <w:r>
          <w:tab/>
          <w:delText>Section 14 amended</w:delText>
        </w:r>
        <w:bookmarkEnd w:id="5156"/>
        <w:bookmarkEnd w:id="5157"/>
        <w:bookmarkEnd w:id="5158"/>
      </w:del>
    </w:p>
    <w:p>
      <w:pPr>
        <w:pStyle w:val="nzSubsection"/>
        <w:rPr>
          <w:del w:id="5160" w:author="svcMRProcess" w:date="2020-02-20T03:38:00Z"/>
        </w:rPr>
      </w:pPr>
      <w:del w:id="5161" w:author="svcMRProcess" w:date="2020-02-20T03:38:00Z">
        <w:r>
          <w:tab/>
        </w:r>
        <w:r>
          <w:tab/>
          <w:delText>In section 14:</w:delText>
        </w:r>
      </w:del>
    </w:p>
    <w:p>
      <w:pPr>
        <w:pStyle w:val="nzIndenta"/>
        <w:rPr>
          <w:del w:id="5162" w:author="svcMRProcess" w:date="2020-02-20T03:38:00Z"/>
        </w:rPr>
      </w:pPr>
      <w:del w:id="5163" w:author="svcMRProcess" w:date="2020-02-20T03:38:00Z">
        <w:r>
          <w:tab/>
          <w:delText>(a)</w:delText>
        </w:r>
        <w:r>
          <w:tab/>
          <w:delText xml:space="preserve">delete “which the” and insert: </w:delText>
        </w:r>
      </w:del>
    </w:p>
    <w:p>
      <w:pPr>
        <w:pStyle w:val="BlankOpen"/>
        <w:rPr>
          <w:del w:id="5164" w:author="svcMRProcess" w:date="2020-02-20T03:38:00Z"/>
        </w:rPr>
      </w:pPr>
    </w:p>
    <w:p>
      <w:pPr>
        <w:pStyle w:val="nzIndenta"/>
        <w:rPr>
          <w:del w:id="5165" w:author="svcMRProcess" w:date="2020-02-20T03:38:00Z"/>
        </w:rPr>
      </w:pPr>
      <w:del w:id="5166" w:author="svcMRProcess" w:date="2020-02-20T03:38:00Z">
        <w:r>
          <w:tab/>
        </w:r>
        <w:r>
          <w:tab/>
          <w:delText>which a</w:delText>
        </w:r>
      </w:del>
    </w:p>
    <w:p>
      <w:pPr>
        <w:pStyle w:val="BlankClose"/>
        <w:rPr>
          <w:del w:id="5167" w:author="svcMRProcess" w:date="2020-02-20T03:38:00Z"/>
        </w:rPr>
      </w:pPr>
    </w:p>
    <w:p>
      <w:pPr>
        <w:pStyle w:val="nzIndenta"/>
        <w:rPr>
          <w:del w:id="5168" w:author="svcMRProcess" w:date="2020-02-20T03:38:00Z"/>
        </w:rPr>
      </w:pPr>
      <w:del w:id="5169" w:author="svcMRProcess" w:date="2020-02-20T03:38:00Z">
        <w:r>
          <w:tab/>
          <w:delText>(b)</w:delText>
        </w:r>
        <w:r>
          <w:tab/>
          <w:delText xml:space="preserve">delete “Commonwealth adjacent” and insert: </w:delText>
        </w:r>
      </w:del>
    </w:p>
    <w:p>
      <w:pPr>
        <w:pStyle w:val="BlankOpen"/>
        <w:rPr>
          <w:del w:id="5170" w:author="svcMRProcess" w:date="2020-02-20T03:38:00Z"/>
        </w:rPr>
      </w:pPr>
    </w:p>
    <w:p>
      <w:pPr>
        <w:pStyle w:val="nzIndenta"/>
        <w:rPr>
          <w:del w:id="5171" w:author="svcMRProcess" w:date="2020-02-20T03:38:00Z"/>
        </w:rPr>
      </w:pPr>
      <w:del w:id="5172" w:author="svcMRProcess" w:date="2020-02-20T03:38:00Z">
        <w:r>
          <w:tab/>
        </w:r>
        <w:r>
          <w:tab/>
          <w:delText>offshore</w:delText>
        </w:r>
      </w:del>
    </w:p>
    <w:p>
      <w:pPr>
        <w:pStyle w:val="BlankClose"/>
        <w:rPr>
          <w:del w:id="5173" w:author="svcMRProcess" w:date="2020-02-20T03:38:00Z"/>
        </w:rPr>
      </w:pPr>
    </w:p>
    <w:p>
      <w:pPr>
        <w:pStyle w:val="nzHeading5"/>
        <w:rPr>
          <w:del w:id="5174" w:author="svcMRProcess" w:date="2020-02-20T03:38:00Z"/>
        </w:rPr>
      </w:pPr>
      <w:bookmarkStart w:id="5175" w:name="_Toc275422629"/>
      <w:bookmarkStart w:id="5176" w:name="_Toc276115577"/>
      <w:bookmarkStart w:id="5177" w:name="_Toc276391847"/>
      <w:del w:id="5178" w:author="svcMRProcess" w:date="2020-02-20T03:38:00Z">
        <w:r>
          <w:rPr>
            <w:rStyle w:val="CharSectno"/>
          </w:rPr>
          <w:delText>74</w:delText>
        </w:r>
        <w:r>
          <w:delText>.</w:delText>
        </w:r>
        <w:r>
          <w:tab/>
          <w:delText>Section 15 amended</w:delText>
        </w:r>
        <w:bookmarkEnd w:id="5175"/>
        <w:bookmarkEnd w:id="5176"/>
        <w:bookmarkEnd w:id="5177"/>
      </w:del>
    </w:p>
    <w:p>
      <w:pPr>
        <w:pStyle w:val="nzSubsection"/>
        <w:rPr>
          <w:del w:id="5179" w:author="svcMRProcess" w:date="2020-02-20T03:38:00Z"/>
        </w:rPr>
      </w:pPr>
      <w:del w:id="5180" w:author="svcMRProcess" w:date="2020-02-20T03:38:00Z">
        <w:r>
          <w:tab/>
        </w:r>
        <w:r>
          <w:tab/>
          <w:delText>In section 15:</w:delText>
        </w:r>
      </w:del>
    </w:p>
    <w:p>
      <w:pPr>
        <w:pStyle w:val="nzIndenta"/>
        <w:rPr>
          <w:del w:id="5181" w:author="svcMRProcess" w:date="2020-02-20T03:38:00Z"/>
        </w:rPr>
      </w:pPr>
      <w:del w:id="5182" w:author="svcMRProcess" w:date="2020-02-20T03:38:00Z">
        <w:r>
          <w:tab/>
          <w:delText>(a)</w:delText>
        </w:r>
        <w:r>
          <w:tab/>
          <w:delText xml:space="preserve">delete “Commonwealth adjacent” and insert: </w:delText>
        </w:r>
      </w:del>
    </w:p>
    <w:p>
      <w:pPr>
        <w:pStyle w:val="BlankOpen"/>
        <w:rPr>
          <w:del w:id="5183" w:author="svcMRProcess" w:date="2020-02-20T03:38:00Z"/>
        </w:rPr>
      </w:pPr>
    </w:p>
    <w:p>
      <w:pPr>
        <w:pStyle w:val="nzIndenta"/>
        <w:rPr>
          <w:del w:id="5184" w:author="svcMRProcess" w:date="2020-02-20T03:38:00Z"/>
        </w:rPr>
      </w:pPr>
      <w:del w:id="5185" w:author="svcMRProcess" w:date="2020-02-20T03:38:00Z">
        <w:r>
          <w:tab/>
        </w:r>
        <w:r>
          <w:tab/>
          <w:delText>offshore</w:delText>
        </w:r>
      </w:del>
    </w:p>
    <w:p>
      <w:pPr>
        <w:pStyle w:val="BlankClose"/>
        <w:rPr>
          <w:del w:id="5186" w:author="svcMRProcess" w:date="2020-02-20T03:38:00Z"/>
        </w:rPr>
      </w:pPr>
    </w:p>
    <w:p>
      <w:pPr>
        <w:pStyle w:val="nzIndenta"/>
        <w:rPr>
          <w:del w:id="5187" w:author="svcMRProcess" w:date="2020-02-20T03:38:00Z"/>
        </w:rPr>
      </w:pPr>
      <w:del w:id="5188" w:author="svcMRProcess" w:date="2020-02-20T03:38:00Z">
        <w:r>
          <w:tab/>
          <w:delText>(b)</w:delText>
        </w:r>
        <w:r>
          <w:tab/>
          <w:delText xml:space="preserve">delete “to the” and insert: </w:delText>
        </w:r>
      </w:del>
    </w:p>
    <w:p>
      <w:pPr>
        <w:pStyle w:val="BlankOpen"/>
        <w:rPr>
          <w:del w:id="5189" w:author="svcMRProcess" w:date="2020-02-20T03:38:00Z"/>
        </w:rPr>
      </w:pPr>
    </w:p>
    <w:p>
      <w:pPr>
        <w:pStyle w:val="nzIndenta"/>
        <w:rPr>
          <w:del w:id="5190" w:author="svcMRProcess" w:date="2020-02-20T03:38:00Z"/>
        </w:rPr>
      </w:pPr>
      <w:del w:id="5191" w:author="svcMRProcess" w:date="2020-02-20T03:38:00Z">
        <w:r>
          <w:tab/>
        </w:r>
        <w:r>
          <w:tab/>
          <w:delText>to a</w:delText>
        </w:r>
      </w:del>
    </w:p>
    <w:p>
      <w:pPr>
        <w:pStyle w:val="BlankClose"/>
        <w:rPr>
          <w:del w:id="5192" w:author="svcMRProcess" w:date="2020-02-20T03:38:00Z"/>
        </w:rPr>
      </w:pPr>
    </w:p>
    <w:p>
      <w:pPr>
        <w:pStyle w:val="nzHeading5"/>
        <w:rPr>
          <w:del w:id="5193" w:author="svcMRProcess" w:date="2020-02-20T03:38:00Z"/>
        </w:rPr>
      </w:pPr>
      <w:bookmarkStart w:id="5194" w:name="_Toc275422630"/>
      <w:bookmarkStart w:id="5195" w:name="_Toc276115578"/>
      <w:bookmarkStart w:id="5196" w:name="_Toc276391848"/>
      <w:del w:id="5197" w:author="svcMRProcess" w:date="2020-02-20T03:38:00Z">
        <w:r>
          <w:rPr>
            <w:rStyle w:val="CharSectno"/>
          </w:rPr>
          <w:delText>75</w:delText>
        </w:r>
        <w:r>
          <w:delText>.</w:delText>
        </w:r>
        <w:r>
          <w:tab/>
          <w:delText>Section 18 amended</w:delText>
        </w:r>
        <w:bookmarkEnd w:id="5194"/>
        <w:bookmarkEnd w:id="5195"/>
        <w:bookmarkEnd w:id="5196"/>
      </w:del>
    </w:p>
    <w:p>
      <w:pPr>
        <w:pStyle w:val="nzSubsection"/>
        <w:rPr>
          <w:del w:id="5198" w:author="svcMRProcess" w:date="2020-02-20T03:38:00Z"/>
        </w:rPr>
      </w:pPr>
      <w:del w:id="5199" w:author="svcMRProcess" w:date="2020-02-20T03:38:00Z">
        <w:r>
          <w:tab/>
          <w:delText>(1)</w:delText>
        </w:r>
        <w:r>
          <w:tab/>
          <w:delText xml:space="preserve">Delete section 18(1) and insert: </w:delText>
        </w:r>
      </w:del>
    </w:p>
    <w:p>
      <w:pPr>
        <w:pStyle w:val="BlankOpen"/>
        <w:rPr>
          <w:del w:id="5200" w:author="svcMRProcess" w:date="2020-02-20T03:38:00Z"/>
        </w:rPr>
      </w:pPr>
    </w:p>
    <w:p>
      <w:pPr>
        <w:pStyle w:val="nzSubsection"/>
        <w:rPr>
          <w:del w:id="5201" w:author="svcMRProcess" w:date="2020-02-20T03:38:00Z"/>
        </w:rPr>
      </w:pPr>
      <w:del w:id="5202" w:author="svcMRProcess" w:date="2020-02-20T03:38:00Z">
        <w:r>
          <w:tab/>
          <w:delText>(1)</w:delText>
        </w:r>
        <w:r>
          <w:tab/>
          <w:delText xml:space="preserve">The Minister may, by instrument published in the </w:delText>
        </w:r>
        <w:r>
          <w:rPr>
            <w:i/>
            <w:iCs/>
          </w:rPr>
          <w:delText>Gazette</w:delText>
        </w:r>
        <w:r>
          <w:delText>, declare that a permit, lease, licence, infrastructure licence, special prospecting authority or access authority shall not be granted in respect of a block specified in the instrument and that a pipeline licence shall not be granted in respect of a pipeline over or in that block.</w:delText>
        </w:r>
      </w:del>
    </w:p>
    <w:p>
      <w:pPr>
        <w:pStyle w:val="nzSubsection"/>
        <w:rPr>
          <w:del w:id="5203" w:author="svcMRProcess" w:date="2020-02-20T03:38:00Z"/>
        </w:rPr>
      </w:pPr>
      <w:del w:id="5204" w:author="svcMRProcess" w:date="2020-02-20T03:38:00Z">
        <w:r>
          <w:tab/>
          <w:delText>(2A)</w:delText>
        </w:r>
        <w:r>
          <w:tab/>
          <w:delText>A declaration cannot be made under subsection (1) in respect of a block in respect of which a permit, lease, licence or infrastructure licence is in force or over or in which there is a pipeline.</w:delText>
        </w:r>
      </w:del>
    </w:p>
    <w:p>
      <w:pPr>
        <w:pStyle w:val="BlankClose"/>
        <w:rPr>
          <w:del w:id="5205" w:author="svcMRProcess" w:date="2020-02-20T03:38:00Z"/>
        </w:rPr>
      </w:pPr>
    </w:p>
    <w:p>
      <w:pPr>
        <w:pStyle w:val="nzSubsection"/>
        <w:rPr>
          <w:del w:id="5206" w:author="svcMRProcess" w:date="2020-02-20T03:38:00Z"/>
        </w:rPr>
      </w:pPr>
      <w:del w:id="5207" w:author="svcMRProcess" w:date="2020-02-20T03:38:00Z">
        <w:r>
          <w:tab/>
          <w:delText>(2)</w:delText>
        </w:r>
        <w:r>
          <w:tab/>
          <w:delText xml:space="preserve">In section 18(2) before “special prospecting authority” insert: </w:delText>
        </w:r>
      </w:del>
    </w:p>
    <w:p>
      <w:pPr>
        <w:pStyle w:val="BlankOpen"/>
        <w:rPr>
          <w:del w:id="5208" w:author="svcMRProcess" w:date="2020-02-20T03:38:00Z"/>
        </w:rPr>
      </w:pPr>
    </w:p>
    <w:p>
      <w:pPr>
        <w:pStyle w:val="nzSubsection"/>
        <w:rPr>
          <w:del w:id="5209" w:author="svcMRProcess" w:date="2020-02-20T03:38:00Z"/>
        </w:rPr>
      </w:pPr>
      <w:del w:id="5210" w:author="svcMRProcess" w:date="2020-02-20T03:38:00Z">
        <w:r>
          <w:tab/>
        </w:r>
        <w:r>
          <w:tab/>
          <w:delText>infrastructure licence,</w:delText>
        </w:r>
      </w:del>
    </w:p>
    <w:p>
      <w:pPr>
        <w:pStyle w:val="BlankClose"/>
        <w:rPr>
          <w:del w:id="5211" w:author="svcMRProcess" w:date="2020-02-20T03:38:00Z"/>
        </w:rPr>
      </w:pPr>
    </w:p>
    <w:p>
      <w:pPr>
        <w:pStyle w:val="nzHeading5"/>
        <w:rPr>
          <w:del w:id="5212" w:author="svcMRProcess" w:date="2020-02-20T03:38:00Z"/>
        </w:rPr>
      </w:pPr>
      <w:bookmarkStart w:id="5213" w:name="_Toc275422631"/>
      <w:bookmarkStart w:id="5214" w:name="_Toc276115579"/>
      <w:bookmarkStart w:id="5215" w:name="_Toc276391849"/>
      <w:del w:id="5216" w:author="svcMRProcess" w:date="2020-02-20T03:38:00Z">
        <w:r>
          <w:rPr>
            <w:rStyle w:val="CharSectno"/>
          </w:rPr>
          <w:delText>76</w:delText>
        </w:r>
        <w:r>
          <w:delText>.</w:delText>
        </w:r>
        <w:r>
          <w:tab/>
          <w:delText>Section 21 amended</w:delText>
        </w:r>
        <w:bookmarkEnd w:id="5213"/>
        <w:bookmarkEnd w:id="5214"/>
        <w:bookmarkEnd w:id="5215"/>
      </w:del>
    </w:p>
    <w:p>
      <w:pPr>
        <w:pStyle w:val="nzSubsection"/>
        <w:rPr>
          <w:del w:id="5217" w:author="svcMRProcess" w:date="2020-02-20T03:38:00Z"/>
        </w:rPr>
      </w:pPr>
      <w:del w:id="5218" w:author="svcMRProcess" w:date="2020-02-20T03:38:00Z">
        <w:r>
          <w:tab/>
        </w:r>
        <w:r>
          <w:tab/>
          <w:delText>Delete section 21(1)(a).</w:delText>
        </w:r>
      </w:del>
    </w:p>
    <w:p>
      <w:pPr>
        <w:pStyle w:val="nzHeading5"/>
        <w:rPr>
          <w:del w:id="5219" w:author="svcMRProcess" w:date="2020-02-20T03:38:00Z"/>
        </w:rPr>
      </w:pPr>
      <w:bookmarkStart w:id="5220" w:name="_Toc275422632"/>
      <w:bookmarkStart w:id="5221" w:name="_Toc276115580"/>
      <w:bookmarkStart w:id="5222" w:name="_Toc276391850"/>
      <w:del w:id="5223" w:author="svcMRProcess" w:date="2020-02-20T03:38:00Z">
        <w:r>
          <w:rPr>
            <w:rStyle w:val="CharSectno"/>
          </w:rPr>
          <w:delText>77</w:delText>
        </w:r>
        <w:r>
          <w:delText>.</w:delText>
        </w:r>
        <w:r>
          <w:tab/>
          <w:delText>Section 22A inserted</w:delText>
        </w:r>
        <w:bookmarkEnd w:id="5220"/>
        <w:bookmarkEnd w:id="5221"/>
        <w:bookmarkEnd w:id="5222"/>
      </w:del>
    </w:p>
    <w:p>
      <w:pPr>
        <w:pStyle w:val="nzSubsection"/>
        <w:rPr>
          <w:del w:id="5224" w:author="svcMRProcess" w:date="2020-02-20T03:38:00Z"/>
        </w:rPr>
      </w:pPr>
      <w:del w:id="5225" w:author="svcMRProcess" w:date="2020-02-20T03:38:00Z">
        <w:r>
          <w:tab/>
        </w:r>
        <w:r>
          <w:tab/>
          <w:delText xml:space="preserve">After section 21 insert: </w:delText>
        </w:r>
      </w:del>
    </w:p>
    <w:p>
      <w:pPr>
        <w:pStyle w:val="BlankOpen"/>
        <w:rPr>
          <w:del w:id="5226" w:author="svcMRProcess" w:date="2020-02-20T03:38:00Z"/>
        </w:rPr>
      </w:pPr>
    </w:p>
    <w:p>
      <w:pPr>
        <w:pStyle w:val="nzHeading5"/>
        <w:rPr>
          <w:del w:id="5227" w:author="svcMRProcess" w:date="2020-02-20T03:38:00Z"/>
        </w:rPr>
      </w:pPr>
      <w:bookmarkStart w:id="5228" w:name="_Toc275422633"/>
      <w:bookmarkStart w:id="5229" w:name="_Toc276115581"/>
      <w:bookmarkStart w:id="5230" w:name="_Toc276391851"/>
      <w:del w:id="5231" w:author="svcMRProcess" w:date="2020-02-20T03:38:00Z">
        <w:r>
          <w:delText>22A.</w:delText>
        </w:r>
        <w:r>
          <w:tab/>
          <w:delText>Competing applications for a block</w:delText>
        </w:r>
        <w:bookmarkEnd w:id="5228"/>
        <w:bookmarkEnd w:id="5229"/>
        <w:bookmarkEnd w:id="5230"/>
      </w:del>
    </w:p>
    <w:p>
      <w:pPr>
        <w:pStyle w:val="nzSubsection"/>
        <w:rPr>
          <w:del w:id="5232" w:author="svcMRProcess" w:date="2020-02-20T03:38:00Z"/>
        </w:rPr>
      </w:pPr>
      <w:del w:id="5233" w:author="svcMRProcess" w:date="2020-02-20T03:38:00Z">
        <w:r>
          <w:tab/>
          <w:delText>(1)</w:delText>
        </w:r>
        <w:r>
          <w:tab/>
          <w:delText>This section applies if 2 or more applications have been made under section 20 for the grant of a permit in respect of the same block or blocks.</w:delText>
        </w:r>
      </w:del>
    </w:p>
    <w:p>
      <w:pPr>
        <w:pStyle w:val="nzSubsection"/>
        <w:rPr>
          <w:del w:id="5234" w:author="svcMRProcess" w:date="2020-02-20T03:38:00Z"/>
        </w:rPr>
      </w:pPr>
      <w:del w:id="5235" w:author="svcMRProcess" w:date="2020-02-20T03:38:00Z">
        <w:r>
          <w:tab/>
          <w:delText>(2)</w:delText>
        </w:r>
        <w:r>
          <w:tab/>
          <w:delText>The Minister may grant the permit to whichever applicant, in the Minister’s opinion, is most deserving of the grant of the permit having regard to criteria made publicly available by the Minister.</w:delText>
        </w:r>
      </w:del>
    </w:p>
    <w:p>
      <w:pPr>
        <w:pStyle w:val="nzSubsection"/>
        <w:rPr>
          <w:del w:id="5236" w:author="svcMRProcess" w:date="2020-02-20T03:38:00Z"/>
        </w:rPr>
      </w:pPr>
      <w:del w:id="5237" w:author="svcMRProcess" w:date="2020-02-20T03:38:00Z">
        <w:r>
          <w:tab/>
          <w:delText>(3)</w:delText>
        </w:r>
        <w:r>
          <w:tab/>
          <w:delText>For the purposes of subsection (2), the Minister may rank the applicants in the order in which they are deserving of the grant, the most deserving applicant being ranked highest.</w:delText>
        </w:r>
      </w:del>
    </w:p>
    <w:p>
      <w:pPr>
        <w:pStyle w:val="nzSubsection"/>
        <w:rPr>
          <w:del w:id="5238" w:author="svcMRProcess" w:date="2020-02-20T03:38:00Z"/>
        </w:rPr>
      </w:pPr>
      <w:del w:id="5239" w:author="svcMRProcess" w:date="2020-02-20T03:38:00Z">
        <w:r>
          <w:tab/>
          <w:delText>(4)</w:delText>
        </w:r>
        <w:r>
          <w:tab/>
          <w:delText>The Minister may exclude from the ranking any applicant that, in the Minister’s opinion, is not deserving of the grant of the permit.</w:delText>
        </w:r>
      </w:del>
    </w:p>
    <w:p>
      <w:pPr>
        <w:pStyle w:val="nzSubsection"/>
        <w:rPr>
          <w:del w:id="5240" w:author="svcMRProcess" w:date="2020-02-20T03:38:00Z"/>
        </w:rPr>
      </w:pPr>
      <w:del w:id="5241" w:author="svcMRProcess" w:date="2020-02-20T03:38:00Z">
        <w:r>
          <w:tab/>
          <w:delText>(5)</w:delText>
        </w:r>
        <w:r>
          <w:tab/>
          <w:delTex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delText>
        </w:r>
      </w:del>
    </w:p>
    <w:p>
      <w:pPr>
        <w:pStyle w:val="nzSubsection"/>
        <w:rPr>
          <w:del w:id="5242" w:author="svcMRProcess" w:date="2020-02-20T03:38:00Z"/>
        </w:rPr>
      </w:pPr>
      <w:del w:id="5243" w:author="svcMRProcess" w:date="2020-02-20T03:38:00Z">
        <w:r>
          <w:tab/>
          <w:delText>(6)</w:delText>
        </w:r>
        <w:r>
          <w:tab/>
          <w:delTex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delText>
        </w:r>
      </w:del>
    </w:p>
    <w:p>
      <w:pPr>
        <w:pStyle w:val="BlankClose"/>
        <w:rPr>
          <w:del w:id="5244" w:author="svcMRProcess" w:date="2020-02-20T03:38:00Z"/>
        </w:rPr>
      </w:pPr>
    </w:p>
    <w:p>
      <w:pPr>
        <w:pStyle w:val="nzHeading5"/>
        <w:rPr>
          <w:del w:id="5245" w:author="svcMRProcess" w:date="2020-02-20T03:38:00Z"/>
        </w:rPr>
      </w:pPr>
      <w:bookmarkStart w:id="5246" w:name="_Toc275422634"/>
      <w:bookmarkStart w:id="5247" w:name="_Toc276115582"/>
      <w:bookmarkStart w:id="5248" w:name="_Toc276391852"/>
      <w:del w:id="5249" w:author="svcMRProcess" w:date="2020-02-20T03:38:00Z">
        <w:r>
          <w:rPr>
            <w:rStyle w:val="CharSectno"/>
          </w:rPr>
          <w:delText>78</w:delText>
        </w:r>
        <w:r>
          <w:delText>.</w:delText>
        </w:r>
        <w:r>
          <w:tab/>
          <w:delText>Sections 23A, 23B and 23C inserted</w:delText>
        </w:r>
        <w:bookmarkEnd w:id="5246"/>
        <w:bookmarkEnd w:id="5247"/>
        <w:bookmarkEnd w:id="5248"/>
      </w:del>
    </w:p>
    <w:p>
      <w:pPr>
        <w:pStyle w:val="nzSubsection"/>
        <w:rPr>
          <w:del w:id="5250" w:author="svcMRProcess" w:date="2020-02-20T03:38:00Z"/>
        </w:rPr>
      </w:pPr>
      <w:del w:id="5251" w:author="svcMRProcess" w:date="2020-02-20T03:38:00Z">
        <w:r>
          <w:tab/>
        </w:r>
        <w:r>
          <w:tab/>
          <w:delText xml:space="preserve">After section 22 insert: </w:delText>
        </w:r>
      </w:del>
    </w:p>
    <w:p>
      <w:pPr>
        <w:pStyle w:val="BlankOpen"/>
        <w:rPr>
          <w:del w:id="5252" w:author="svcMRProcess" w:date="2020-02-20T03:38:00Z"/>
        </w:rPr>
      </w:pPr>
    </w:p>
    <w:p>
      <w:pPr>
        <w:pStyle w:val="nzHeading5"/>
        <w:rPr>
          <w:del w:id="5253" w:author="svcMRProcess" w:date="2020-02-20T03:38:00Z"/>
        </w:rPr>
      </w:pPr>
      <w:bookmarkStart w:id="5254" w:name="_Toc275422635"/>
      <w:bookmarkStart w:id="5255" w:name="_Toc276115583"/>
      <w:bookmarkStart w:id="5256" w:name="_Toc276391853"/>
      <w:del w:id="5257" w:author="svcMRProcess" w:date="2020-02-20T03:38:00Z">
        <w:r>
          <w:delText>23A.</w:delText>
        </w:r>
        <w:r>
          <w:tab/>
          <w:delText>Withdrawal of application</w:delText>
        </w:r>
        <w:bookmarkEnd w:id="5254"/>
        <w:bookmarkEnd w:id="5255"/>
        <w:bookmarkEnd w:id="5256"/>
      </w:del>
    </w:p>
    <w:p>
      <w:pPr>
        <w:pStyle w:val="nzSubsection"/>
        <w:rPr>
          <w:del w:id="5258" w:author="svcMRProcess" w:date="2020-02-20T03:38:00Z"/>
        </w:rPr>
      </w:pPr>
      <w:del w:id="5259" w:author="svcMRProcess" w:date="2020-02-20T03:38:00Z">
        <w:r>
          <w:tab/>
        </w:r>
        <w:r>
          <w:tab/>
          <w:delText>The person who has made, or all the persons who have jointly made, an application under section 20 for the grant of a permit may, by written notice served on the Minister, withdraw the application at any time before a permit is granted in respect of the application.</w:delText>
        </w:r>
      </w:del>
    </w:p>
    <w:p>
      <w:pPr>
        <w:pStyle w:val="nzHeading5"/>
        <w:rPr>
          <w:del w:id="5260" w:author="svcMRProcess" w:date="2020-02-20T03:38:00Z"/>
        </w:rPr>
      </w:pPr>
      <w:bookmarkStart w:id="5261" w:name="_Toc275422636"/>
      <w:bookmarkStart w:id="5262" w:name="_Toc276115584"/>
      <w:bookmarkStart w:id="5263" w:name="_Toc276391854"/>
      <w:del w:id="5264" w:author="svcMRProcess" w:date="2020-02-20T03:38:00Z">
        <w:r>
          <w:delText>23B.</w:delText>
        </w:r>
        <w:r>
          <w:tab/>
          <w:delText>Application continued after withdrawal of joint applicant</w:delText>
        </w:r>
        <w:bookmarkEnd w:id="5261"/>
        <w:bookmarkEnd w:id="5262"/>
        <w:bookmarkEnd w:id="5263"/>
      </w:del>
    </w:p>
    <w:p>
      <w:pPr>
        <w:pStyle w:val="nzSubsection"/>
        <w:rPr>
          <w:del w:id="5265" w:author="svcMRProcess" w:date="2020-02-20T03:38:00Z"/>
        </w:rPr>
      </w:pPr>
      <w:del w:id="5266" w:author="svcMRProcess" w:date="2020-02-20T03:38:00Z">
        <w:r>
          <w:tab/>
        </w:r>
        <w:r>
          <w:tab/>
          <w:delText xml:space="preserve">If — </w:delText>
        </w:r>
      </w:del>
    </w:p>
    <w:p>
      <w:pPr>
        <w:pStyle w:val="nzIndenta"/>
        <w:rPr>
          <w:del w:id="5267" w:author="svcMRProcess" w:date="2020-02-20T03:38:00Z"/>
        </w:rPr>
      </w:pPr>
      <w:del w:id="5268" w:author="svcMRProcess" w:date="2020-02-20T03:38:00Z">
        <w:r>
          <w:tab/>
          <w:delText>(a)</w:delText>
        </w:r>
        <w:r>
          <w:tab/>
          <w:delText>an application made under section 20 for the grant of a permit was a joint application; and</w:delText>
        </w:r>
      </w:del>
    </w:p>
    <w:p>
      <w:pPr>
        <w:pStyle w:val="nzIndenta"/>
        <w:rPr>
          <w:del w:id="5269" w:author="svcMRProcess" w:date="2020-02-20T03:38:00Z"/>
        </w:rPr>
      </w:pPr>
      <w:del w:id="5270" w:author="svcMRProcess" w:date="2020-02-20T03:38:00Z">
        <w:r>
          <w:tab/>
          <w:delText>(b)</w:delText>
        </w:r>
        <w:r>
          <w:tab/>
          <w:delText>all of the joint applicants, by written notice served on the Minister, inform the Minister that one or more, but not all, of them, as specified in the notice, withdraw from the application,</w:delText>
        </w:r>
      </w:del>
    </w:p>
    <w:p>
      <w:pPr>
        <w:pStyle w:val="nzSubsection"/>
        <w:rPr>
          <w:del w:id="5271" w:author="svcMRProcess" w:date="2020-02-20T03:38:00Z"/>
        </w:rPr>
      </w:pPr>
      <w:del w:id="5272" w:author="svcMRProcess" w:date="2020-02-20T03:38:00Z">
        <w:r>
          <w:tab/>
        </w:r>
        <w:r>
          <w:tab/>
          <w:delText xml:space="preserve">the following paragraphs have effect — </w:delText>
        </w:r>
      </w:del>
    </w:p>
    <w:p>
      <w:pPr>
        <w:pStyle w:val="nzIndenta"/>
        <w:rPr>
          <w:del w:id="5273" w:author="svcMRProcess" w:date="2020-02-20T03:38:00Z"/>
        </w:rPr>
      </w:pPr>
      <w:del w:id="5274" w:author="svcMRProcess" w:date="2020-02-20T03:38:00Z">
        <w:r>
          <w:tab/>
          <w:delText>(c)</w:delText>
        </w:r>
        <w:r>
          <w:tab/>
          <w:delText>the application continues in force as if it had been made by the remaining applicant or applicants;</w:delText>
        </w:r>
      </w:del>
    </w:p>
    <w:p>
      <w:pPr>
        <w:pStyle w:val="nzIndenta"/>
        <w:rPr>
          <w:del w:id="5275" w:author="svcMRProcess" w:date="2020-02-20T03:38:00Z"/>
        </w:rPr>
      </w:pPr>
      <w:del w:id="5276" w:author="svcMRProcess" w:date="2020-02-20T03:38:00Z">
        <w:r>
          <w:tab/>
          <w:delText>(d)</w:delText>
        </w:r>
        <w:r>
          <w:tab/>
          <w:delText>if the Minister had informed the joint applicants that the Minister was prepared to grant to the applicants a permit in respect of the block or blocks to which the application relates — the Minister is taken not to have so informed the applicants.</w:delText>
        </w:r>
      </w:del>
    </w:p>
    <w:p>
      <w:pPr>
        <w:pStyle w:val="nzHeading5"/>
        <w:rPr>
          <w:del w:id="5277" w:author="svcMRProcess" w:date="2020-02-20T03:38:00Z"/>
        </w:rPr>
      </w:pPr>
      <w:bookmarkStart w:id="5278" w:name="_Toc275422637"/>
      <w:bookmarkStart w:id="5279" w:name="_Toc276115585"/>
      <w:bookmarkStart w:id="5280" w:name="_Toc276391855"/>
      <w:del w:id="5281" w:author="svcMRProcess" w:date="2020-02-20T03:38:00Z">
        <w:r>
          <w:delText>23C.</w:delText>
        </w:r>
        <w:r>
          <w:tab/>
          <w:delText>Effect of withdrawal or lapse of application</w:delText>
        </w:r>
        <w:bookmarkEnd w:id="5278"/>
        <w:bookmarkEnd w:id="5279"/>
        <w:bookmarkEnd w:id="5280"/>
      </w:del>
    </w:p>
    <w:p>
      <w:pPr>
        <w:pStyle w:val="nzSubsection"/>
        <w:rPr>
          <w:del w:id="5282" w:author="svcMRProcess" w:date="2020-02-20T03:38:00Z"/>
        </w:rPr>
      </w:pPr>
      <w:del w:id="5283" w:author="svcMRProcess" w:date="2020-02-20T03:38:00Z">
        <w:r>
          <w:tab/>
        </w:r>
        <w:r>
          <w:tab/>
          <w:delText xml:space="preserve">If — </w:delText>
        </w:r>
      </w:del>
    </w:p>
    <w:p>
      <w:pPr>
        <w:pStyle w:val="nzIndenta"/>
        <w:rPr>
          <w:del w:id="5284" w:author="svcMRProcess" w:date="2020-02-20T03:38:00Z"/>
        </w:rPr>
      </w:pPr>
      <w:del w:id="5285" w:author="svcMRProcess" w:date="2020-02-20T03:38:00Z">
        <w:r>
          <w:tab/>
          <w:delText>(a)</w:delText>
        </w:r>
        <w:r>
          <w:tab/>
          <w:delText>2 or more applications have been made under section 20 for the grant of a permit in respect of the same block or blocks; and</w:delText>
        </w:r>
      </w:del>
    </w:p>
    <w:p>
      <w:pPr>
        <w:pStyle w:val="nzIndenta"/>
        <w:rPr>
          <w:del w:id="5286" w:author="svcMRProcess" w:date="2020-02-20T03:38:00Z"/>
        </w:rPr>
      </w:pPr>
      <w:del w:id="5287" w:author="svcMRProcess" w:date="2020-02-20T03:38:00Z">
        <w:r>
          <w:tab/>
          <w:delText>(b)</w:delText>
        </w:r>
        <w:r>
          <w:tab/>
          <w:delText>one or more, but not all, of the applications are withdrawn or have lapsed,</w:delText>
        </w:r>
      </w:del>
    </w:p>
    <w:p>
      <w:pPr>
        <w:pStyle w:val="nzSubsection"/>
        <w:rPr>
          <w:del w:id="5288" w:author="svcMRProcess" w:date="2020-02-20T03:38:00Z"/>
        </w:rPr>
      </w:pPr>
      <w:del w:id="5289" w:author="svcMRProcess" w:date="2020-02-20T03:38:00Z">
        <w:r>
          <w:tab/>
        </w:r>
        <w:r>
          <w:tab/>
          <w:delText xml:space="preserve">the following paragraphs have effect — </w:delText>
        </w:r>
      </w:del>
    </w:p>
    <w:p>
      <w:pPr>
        <w:pStyle w:val="nzIndenta"/>
        <w:rPr>
          <w:del w:id="5290" w:author="svcMRProcess" w:date="2020-02-20T03:38:00Z"/>
        </w:rPr>
      </w:pPr>
      <w:del w:id="5291" w:author="svcMRProcess" w:date="2020-02-20T03:38:00Z">
        <w:r>
          <w:tab/>
          <w:delText>(c)</w:delText>
        </w:r>
        <w:r>
          <w:tab/>
          <w:delText>the withdrawn or lapsed application or applications are taken not to have been made;</w:delText>
        </w:r>
      </w:del>
    </w:p>
    <w:p>
      <w:pPr>
        <w:pStyle w:val="nzIndenta"/>
        <w:rPr>
          <w:del w:id="5292" w:author="svcMRProcess" w:date="2020-02-20T03:38:00Z"/>
        </w:rPr>
      </w:pPr>
      <w:del w:id="5293" w:author="svcMRProcess" w:date="2020-02-20T03:38:00Z">
        <w:r>
          <w:tab/>
          <w:delText>(d)</w:delText>
        </w:r>
        <w:r>
          <w:tab/>
          <w:delTex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delText>
        </w:r>
      </w:del>
    </w:p>
    <w:p>
      <w:pPr>
        <w:pStyle w:val="nzIndenta"/>
        <w:rPr>
          <w:del w:id="5294" w:author="svcMRProcess" w:date="2020-02-20T03:38:00Z"/>
        </w:rPr>
      </w:pPr>
      <w:del w:id="5295" w:author="svcMRProcess" w:date="2020-02-20T03:38:00Z">
        <w:r>
          <w:tab/>
          <w:delText>(e)</w:delText>
        </w:r>
        <w:r>
          <w:tab/>
          <w:delText>if the applicant or one of the applicants whose application had been withdrawn had requested the Minister under section 22(3) to grant a permit to the applicant concerned — the request is taken not to have been made;</w:delText>
        </w:r>
      </w:del>
    </w:p>
    <w:p>
      <w:pPr>
        <w:pStyle w:val="nzIndenta"/>
        <w:rPr>
          <w:del w:id="5296" w:author="svcMRProcess" w:date="2020-02-20T03:38:00Z"/>
        </w:rPr>
      </w:pPr>
      <w:del w:id="5297" w:author="svcMRProcess" w:date="2020-02-20T03:38:00Z">
        <w:r>
          <w:tab/>
          <w:delText>(f)</w:delText>
        </w:r>
        <w:r>
          <w:tab/>
          <w:delText>if the Minister had refused to grant a permit to the remaining applicant or any of the remaining applicants — the refusal or refusals are taken not to have occurred.</w:delText>
        </w:r>
      </w:del>
    </w:p>
    <w:p>
      <w:pPr>
        <w:pStyle w:val="BlankClose"/>
        <w:rPr>
          <w:del w:id="5298" w:author="svcMRProcess" w:date="2020-02-20T03:38:00Z"/>
        </w:rPr>
      </w:pPr>
    </w:p>
    <w:p>
      <w:pPr>
        <w:pStyle w:val="nzHeading5"/>
        <w:rPr>
          <w:del w:id="5299" w:author="svcMRProcess" w:date="2020-02-20T03:38:00Z"/>
        </w:rPr>
      </w:pPr>
      <w:bookmarkStart w:id="5300" w:name="_Toc275422638"/>
      <w:bookmarkStart w:id="5301" w:name="_Toc276115586"/>
      <w:bookmarkStart w:id="5302" w:name="_Toc276391856"/>
      <w:del w:id="5303" w:author="svcMRProcess" w:date="2020-02-20T03:38:00Z">
        <w:r>
          <w:rPr>
            <w:rStyle w:val="CharSectno"/>
          </w:rPr>
          <w:delText>79</w:delText>
        </w:r>
        <w:r>
          <w:delText>.</w:delText>
        </w:r>
        <w:r>
          <w:tab/>
          <w:delText>Section 23 amended</w:delText>
        </w:r>
        <w:bookmarkEnd w:id="5300"/>
        <w:bookmarkEnd w:id="5301"/>
        <w:bookmarkEnd w:id="5302"/>
      </w:del>
    </w:p>
    <w:p>
      <w:pPr>
        <w:pStyle w:val="nzSubsection"/>
        <w:rPr>
          <w:del w:id="5304" w:author="svcMRProcess" w:date="2020-02-20T03:38:00Z"/>
        </w:rPr>
      </w:pPr>
      <w:del w:id="5305" w:author="svcMRProcess" w:date="2020-02-20T03:38:00Z">
        <w:r>
          <w:tab/>
        </w:r>
        <w:r>
          <w:tab/>
          <w:delText>Delete section 23(4)(a).</w:delText>
        </w:r>
      </w:del>
    </w:p>
    <w:p>
      <w:pPr>
        <w:pStyle w:val="nzHeading5"/>
        <w:rPr>
          <w:del w:id="5306" w:author="svcMRProcess" w:date="2020-02-20T03:38:00Z"/>
        </w:rPr>
      </w:pPr>
      <w:bookmarkStart w:id="5307" w:name="_Toc275422639"/>
      <w:bookmarkStart w:id="5308" w:name="_Toc276115587"/>
      <w:bookmarkStart w:id="5309" w:name="_Toc276391857"/>
      <w:del w:id="5310" w:author="svcMRProcess" w:date="2020-02-20T03:38:00Z">
        <w:r>
          <w:rPr>
            <w:rStyle w:val="CharSectno"/>
          </w:rPr>
          <w:delText>80</w:delText>
        </w:r>
        <w:r>
          <w:delText>.</w:delText>
        </w:r>
        <w:r>
          <w:tab/>
          <w:delText>Section 24 amended</w:delText>
        </w:r>
        <w:bookmarkEnd w:id="5307"/>
        <w:bookmarkEnd w:id="5308"/>
        <w:bookmarkEnd w:id="5309"/>
      </w:del>
    </w:p>
    <w:p>
      <w:pPr>
        <w:pStyle w:val="nzSubsection"/>
        <w:rPr>
          <w:del w:id="5311" w:author="svcMRProcess" w:date="2020-02-20T03:38:00Z"/>
        </w:rPr>
      </w:pPr>
      <w:del w:id="5312" w:author="svcMRProcess" w:date="2020-02-20T03:38:00Z">
        <w:r>
          <w:tab/>
        </w:r>
        <w:r>
          <w:tab/>
          <w:delText>In section 24(3) delete “shall not, unless the Minister otherwise determines,” and insert:</w:delText>
        </w:r>
      </w:del>
    </w:p>
    <w:p>
      <w:pPr>
        <w:pStyle w:val="BlankOpen"/>
        <w:rPr>
          <w:del w:id="5313" w:author="svcMRProcess" w:date="2020-02-20T03:38:00Z"/>
        </w:rPr>
      </w:pPr>
    </w:p>
    <w:p>
      <w:pPr>
        <w:pStyle w:val="nzSubsection"/>
        <w:rPr>
          <w:del w:id="5314" w:author="svcMRProcess" w:date="2020-02-20T03:38:00Z"/>
        </w:rPr>
      </w:pPr>
      <w:del w:id="5315" w:author="svcMRProcess" w:date="2020-02-20T03:38:00Z">
        <w:r>
          <w:tab/>
        </w:r>
        <w:r>
          <w:tab/>
          <w:delText>shall not</w:delText>
        </w:r>
      </w:del>
    </w:p>
    <w:p>
      <w:pPr>
        <w:pStyle w:val="BlankClose"/>
        <w:rPr>
          <w:del w:id="5316" w:author="svcMRProcess" w:date="2020-02-20T03:38:00Z"/>
        </w:rPr>
      </w:pPr>
    </w:p>
    <w:p>
      <w:pPr>
        <w:pStyle w:val="nzHeading5"/>
        <w:rPr>
          <w:del w:id="5317" w:author="svcMRProcess" w:date="2020-02-20T03:38:00Z"/>
        </w:rPr>
      </w:pPr>
      <w:bookmarkStart w:id="5318" w:name="_Toc275422640"/>
      <w:bookmarkStart w:id="5319" w:name="_Toc276115588"/>
      <w:bookmarkStart w:id="5320" w:name="_Toc276391858"/>
      <w:del w:id="5321" w:author="svcMRProcess" w:date="2020-02-20T03:38:00Z">
        <w:r>
          <w:rPr>
            <w:rStyle w:val="CharSectno"/>
          </w:rPr>
          <w:delText>81</w:delText>
        </w:r>
        <w:r>
          <w:delText>.</w:delText>
        </w:r>
        <w:r>
          <w:tab/>
          <w:delText>Section 25 amended</w:delText>
        </w:r>
        <w:bookmarkEnd w:id="5318"/>
        <w:bookmarkEnd w:id="5319"/>
        <w:bookmarkEnd w:id="5320"/>
      </w:del>
    </w:p>
    <w:p>
      <w:pPr>
        <w:pStyle w:val="nzSubsection"/>
        <w:rPr>
          <w:del w:id="5322" w:author="svcMRProcess" w:date="2020-02-20T03:38:00Z"/>
        </w:rPr>
      </w:pPr>
      <w:del w:id="5323" w:author="svcMRProcess" w:date="2020-02-20T03:38:00Z">
        <w:r>
          <w:tab/>
        </w:r>
        <w:r>
          <w:tab/>
          <w:delText xml:space="preserve">In section 25(5)(b)(ii) delete “him or enter into an agreement under section 109 in respect of that balance.” and insert: </w:delText>
        </w:r>
      </w:del>
    </w:p>
    <w:p>
      <w:pPr>
        <w:pStyle w:val="BlankOpen"/>
        <w:rPr>
          <w:del w:id="5324" w:author="svcMRProcess" w:date="2020-02-20T03:38:00Z"/>
        </w:rPr>
      </w:pPr>
    </w:p>
    <w:p>
      <w:pPr>
        <w:pStyle w:val="nzSubsection"/>
        <w:rPr>
          <w:del w:id="5325" w:author="svcMRProcess" w:date="2020-02-20T03:38:00Z"/>
        </w:rPr>
      </w:pPr>
      <w:del w:id="5326" w:author="svcMRProcess" w:date="2020-02-20T03:38:00Z">
        <w:r>
          <w:tab/>
        </w:r>
        <w:r>
          <w:tab/>
          <w:delText>the applicant.</w:delText>
        </w:r>
      </w:del>
    </w:p>
    <w:p>
      <w:pPr>
        <w:pStyle w:val="BlankClose"/>
        <w:rPr>
          <w:del w:id="5327" w:author="svcMRProcess" w:date="2020-02-20T03:38:00Z"/>
        </w:rPr>
      </w:pPr>
    </w:p>
    <w:p>
      <w:pPr>
        <w:pStyle w:val="nzHeading5"/>
        <w:rPr>
          <w:del w:id="5328" w:author="svcMRProcess" w:date="2020-02-20T03:38:00Z"/>
        </w:rPr>
      </w:pPr>
      <w:bookmarkStart w:id="5329" w:name="_Toc275422641"/>
      <w:bookmarkStart w:id="5330" w:name="_Toc276115589"/>
      <w:bookmarkStart w:id="5331" w:name="_Toc276391859"/>
      <w:del w:id="5332" w:author="svcMRProcess" w:date="2020-02-20T03:38:00Z">
        <w:r>
          <w:rPr>
            <w:rStyle w:val="CharSectno"/>
          </w:rPr>
          <w:delText>82</w:delText>
        </w:r>
        <w:r>
          <w:delText>.</w:delText>
        </w:r>
        <w:r>
          <w:tab/>
          <w:delText>Section 26 amended</w:delText>
        </w:r>
        <w:bookmarkEnd w:id="5329"/>
        <w:bookmarkEnd w:id="5330"/>
        <w:bookmarkEnd w:id="5331"/>
      </w:del>
    </w:p>
    <w:p>
      <w:pPr>
        <w:pStyle w:val="nzSubsection"/>
        <w:rPr>
          <w:del w:id="5333" w:author="svcMRProcess" w:date="2020-02-20T03:38:00Z"/>
        </w:rPr>
      </w:pPr>
      <w:del w:id="5334" w:author="svcMRProcess" w:date="2020-02-20T03:38:00Z">
        <w:r>
          <w:tab/>
          <w:delText>(1)</w:delText>
        </w:r>
        <w:r>
          <w:tab/>
          <w:delText>In section 26(1)(b) delete “him or enter into an agreement under section 109 in respect of that balance.” and insert:</w:delText>
        </w:r>
      </w:del>
    </w:p>
    <w:p>
      <w:pPr>
        <w:pStyle w:val="BlankOpen"/>
        <w:rPr>
          <w:del w:id="5335" w:author="svcMRProcess" w:date="2020-02-20T03:38:00Z"/>
        </w:rPr>
      </w:pPr>
    </w:p>
    <w:p>
      <w:pPr>
        <w:pStyle w:val="nzSubsection"/>
        <w:rPr>
          <w:del w:id="5336" w:author="svcMRProcess" w:date="2020-02-20T03:38:00Z"/>
        </w:rPr>
      </w:pPr>
      <w:del w:id="5337" w:author="svcMRProcess" w:date="2020-02-20T03:38:00Z">
        <w:r>
          <w:tab/>
        </w:r>
        <w:r>
          <w:tab/>
          <w:delText>the applicant.</w:delText>
        </w:r>
      </w:del>
    </w:p>
    <w:p>
      <w:pPr>
        <w:pStyle w:val="BlankClose"/>
        <w:rPr>
          <w:del w:id="5338" w:author="svcMRProcess" w:date="2020-02-20T03:38:00Z"/>
        </w:rPr>
      </w:pPr>
    </w:p>
    <w:p>
      <w:pPr>
        <w:pStyle w:val="nzSubsection"/>
        <w:rPr>
          <w:del w:id="5339" w:author="svcMRProcess" w:date="2020-02-20T03:38:00Z"/>
        </w:rPr>
      </w:pPr>
      <w:del w:id="5340" w:author="svcMRProcess" w:date="2020-02-20T03:38:00Z">
        <w:r>
          <w:tab/>
          <w:delText>(2)</w:delText>
        </w:r>
        <w:r>
          <w:tab/>
          <w:delText>In section 26(2)(b) delete “him or entered into an agreement under section 109 in respect of that balance,” and insert:</w:delText>
        </w:r>
      </w:del>
    </w:p>
    <w:p>
      <w:pPr>
        <w:pStyle w:val="BlankOpen"/>
        <w:rPr>
          <w:del w:id="5341" w:author="svcMRProcess" w:date="2020-02-20T03:38:00Z"/>
        </w:rPr>
      </w:pPr>
    </w:p>
    <w:p>
      <w:pPr>
        <w:pStyle w:val="nzSubsection"/>
        <w:rPr>
          <w:del w:id="5342" w:author="svcMRProcess" w:date="2020-02-20T03:38:00Z"/>
        </w:rPr>
      </w:pPr>
      <w:del w:id="5343" w:author="svcMRProcess" w:date="2020-02-20T03:38:00Z">
        <w:r>
          <w:tab/>
        </w:r>
        <w:r>
          <w:tab/>
          <w:delText>the applicant,</w:delText>
        </w:r>
      </w:del>
    </w:p>
    <w:p>
      <w:pPr>
        <w:pStyle w:val="BlankClose"/>
        <w:rPr>
          <w:del w:id="5344" w:author="svcMRProcess" w:date="2020-02-20T03:38:00Z"/>
        </w:rPr>
      </w:pPr>
    </w:p>
    <w:p>
      <w:pPr>
        <w:pStyle w:val="nzHeading5"/>
        <w:rPr>
          <w:del w:id="5345" w:author="svcMRProcess" w:date="2020-02-20T03:38:00Z"/>
        </w:rPr>
      </w:pPr>
      <w:bookmarkStart w:id="5346" w:name="_Toc275422642"/>
      <w:bookmarkStart w:id="5347" w:name="_Toc276115590"/>
      <w:bookmarkStart w:id="5348" w:name="_Toc276391860"/>
      <w:del w:id="5349" w:author="svcMRProcess" w:date="2020-02-20T03:38:00Z">
        <w:r>
          <w:rPr>
            <w:rStyle w:val="CharSectno"/>
          </w:rPr>
          <w:delText>83</w:delText>
        </w:r>
        <w:r>
          <w:delText>.</w:delText>
        </w:r>
        <w:r>
          <w:tab/>
          <w:delText>Section 27 amended</w:delText>
        </w:r>
        <w:bookmarkEnd w:id="5346"/>
        <w:bookmarkEnd w:id="5347"/>
        <w:bookmarkEnd w:id="5348"/>
      </w:del>
    </w:p>
    <w:p>
      <w:pPr>
        <w:pStyle w:val="nzSubsection"/>
        <w:rPr>
          <w:del w:id="5350" w:author="svcMRProcess" w:date="2020-02-20T03:38:00Z"/>
        </w:rPr>
      </w:pPr>
      <w:del w:id="5351" w:author="svcMRProcess" w:date="2020-02-20T03:38:00Z">
        <w:r>
          <w:tab/>
        </w:r>
        <w:r>
          <w:tab/>
          <w:delText xml:space="preserve">In section 27(b) delete “him or has entered into an agreement under section 109 in respect of that balance,” and insert: </w:delText>
        </w:r>
      </w:del>
    </w:p>
    <w:p>
      <w:pPr>
        <w:pStyle w:val="BlankOpen"/>
        <w:rPr>
          <w:del w:id="5352" w:author="svcMRProcess" w:date="2020-02-20T03:38:00Z"/>
        </w:rPr>
      </w:pPr>
    </w:p>
    <w:p>
      <w:pPr>
        <w:pStyle w:val="nzSubsection"/>
        <w:rPr>
          <w:del w:id="5353" w:author="svcMRProcess" w:date="2020-02-20T03:38:00Z"/>
        </w:rPr>
      </w:pPr>
      <w:del w:id="5354" w:author="svcMRProcess" w:date="2020-02-20T03:38:00Z">
        <w:r>
          <w:tab/>
        </w:r>
        <w:r>
          <w:tab/>
          <w:delText>the applicant,</w:delText>
        </w:r>
      </w:del>
    </w:p>
    <w:p>
      <w:pPr>
        <w:pStyle w:val="BlankClose"/>
        <w:rPr>
          <w:del w:id="5355" w:author="svcMRProcess" w:date="2020-02-20T03:38:00Z"/>
        </w:rPr>
      </w:pPr>
    </w:p>
    <w:p>
      <w:pPr>
        <w:pStyle w:val="nzHeading5"/>
        <w:rPr>
          <w:del w:id="5356" w:author="svcMRProcess" w:date="2020-02-20T03:38:00Z"/>
        </w:rPr>
      </w:pPr>
      <w:bookmarkStart w:id="5357" w:name="_Toc275422643"/>
      <w:bookmarkStart w:id="5358" w:name="_Toc276115591"/>
      <w:bookmarkStart w:id="5359" w:name="_Toc276391861"/>
      <w:del w:id="5360" w:author="svcMRProcess" w:date="2020-02-20T03:38:00Z">
        <w:r>
          <w:rPr>
            <w:rStyle w:val="CharSectno"/>
          </w:rPr>
          <w:delText>84</w:delText>
        </w:r>
        <w:r>
          <w:delText>.</w:delText>
        </w:r>
        <w:r>
          <w:tab/>
          <w:delText>Section 29 amended</w:delText>
        </w:r>
        <w:bookmarkEnd w:id="5357"/>
        <w:bookmarkEnd w:id="5358"/>
        <w:bookmarkEnd w:id="5359"/>
      </w:del>
    </w:p>
    <w:p>
      <w:pPr>
        <w:pStyle w:val="nzSubsection"/>
        <w:rPr>
          <w:del w:id="5361" w:author="svcMRProcess" w:date="2020-02-20T03:38:00Z"/>
        </w:rPr>
      </w:pPr>
      <w:del w:id="5362" w:author="svcMRProcess" w:date="2020-02-20T03:38:00Z">
        <w:r>
          <w:tab/>
          <w:delText>(1)</w:delText>
        </w:r>
        <w:r>
          <w:tab/>
          <w:delText>In section 29 delete “Subject” and insert:</w:delText>
        </w:r>
      </w:del>
    </w:p>
    <w:p>
      <w:pPr>
        <w:pStyle w:val="BlankOpen"/>
        <w:rPr>
          <w:del w:id="5363" w:author="svcMRProcess" w:date="2020-02-20T03:38:00Z"/>
        </w:rPr>
      </w:pPr>
    </w:p>
    <w:p>
      <w:pPr>
        <w:pStyle w:val="nzSubsection"/>
        <w:rPr>
          <w:del w:id="5364" w:author="svcMRProcess" w:date="2020-02-20T03:38:00Z"/>
        </w:rPr>
      </w:pPr>
      <w:del w:id="5365" w:author="svcMRProcess" w:date="2020-02-20T03:38:00Z">
        <w:r>
          <w:tab/>
          <w:delText>(1)</w:delText>
        </w:r>
        <w:r>
          <w:tab/>
          <w:delText>Subject</w:delText>
        </w:r>
      </w:del>
    </w:p>
    <w:p>
      <w:pPr>
        <w:pStyle w:val="BlankClose"/>
        <w:rPr>
          <w:del w:id="5366" w:author="svcMRProcess" w:date="2020-02-20T03:38:00Z"/>
        </w:rPr>
      </w:pPr>
    </w:p>
    <w:p>
      <w:pPr>
        <w:pStyle w:val="nzSubsection"/>
        <w:rPr>
          <w:del w:id="5367" w:author="svcMRProcess" w:date="2020-02-20T03:38:00Z"/>
        </w:rPr>
      </w:pPr>
      <w:del w:id="5368" w:author="svcMRProcess" w:date="2020-02-20T03:38:00Z">
        <w:r>
          <w:tab/>
          <w:delText>(2)</w:delText>
        </w:r>
        <w:r>
          <w:tab/>
          <w:delText xml:space="preserve">At the end of section 29 insert: </w:delText>
        </w:r>
      </w:del>
    </w:p>
    <w:p>
      <w:pPr>
        <w:pStyle w:val="BlankOpen"/>
        <w:rPr>
          <w:del w:id="5369" w:author="svcMRProcess" w:date="2020-02-20T03:38:00Z"/>
        </w:rPr>
      </w:pPr>
    </w:p>
    <w:p>
      <w:pPr>
        <w:pStyle w:val="nzSubsection"/>
        <w:rPr>
          <w:del w:id="5370" w:author="svcMRProcess" w:date="2020-02-20T03:38:00Z"/>
        </w:rPr>
      </w:pPr>
      <w:del w:id="5371" w:author="svcMRProcess" w:date="2020-02-20T03:38:00Z">
        <w:r>
          <w:tab/>
          <w:delText>(2)</w:delText>
        </w:r>
        <w:r>
          <w:tab/>
          <w:delText xml:space="preserve">If — </w:delText>
        </w:r>
      </w:del>
    </w:p>
    <w:p>
      <w:pPr>
        <w:pStyle w:val="nzIndenta"/>
        <w:rPr>
          <w:del w:id="5372" w:author="svcMRProcess" w:date="2020-02-20T03:38:00Z"/>
        </w:rPr>
      </w:pPr>
      <w:del w:id="5373" w:author="svcMRProcess" w:date="2020-02-20T03:38:00Z">
        <w:r>
          <w:tab/>
          <w:delText>(a)</w:delText>
        </w:r>
        <w:r>
          <w:tab/>
          <w:delText>a permit in respect of a block or blocks cannot be renewed or further renewed; and</w:delText>
        </w:r>
      </w:del>
    </w:p>
    <w:p>
      <w:pPr>
        <w:pStyle w:val="nzIndenta"/>
        <w:rPr>
          <w:del w:id="5374" w:author="svcMRProcess" w:date="2020-02-20T03:38:00Z"/>
        </w:rPr>
      </w:pPr>
      <w:del w:id="5375" w:author="svcMRProcess" w:date="2020-02-20T03:38:00Z">
        <w:r>
          <w:tab/>
          <w:delText>(b)</w:delText>
        </w:r>
        <w:r>
          <w:tab/>
          <w:delText>before the time when the permit would, apart from this subsection, expire, the permittee has duly made an application to the Minister for the grant of a lease or licence in respect of the block, or one or more of the blocks, being a block or blocks that are included in a location,</w:delText>
        </w:r>
      </w:del>
    </w:p>
    <w:p>
      <w:pPr>
        <w:pStyle w:val="nzSubsection"/>
        <w:rPr>
          <w:del w:id="5376" w:author="svcMRProcess" w:date="2020-02-20T03:38:00Z"/>
        </w:rPr>
      </w:pPr>
      <w:del w:id="5377" w:author="svcMRProcess" w:date="2020-02-20T03:38:00Z">
        <w:r>
          <w:tab/>
        </w:r>
        <w:r>
          <w:tab/>
          <w:delText xml:space="preserve">the permit continues in force in respect of the block or blocks to which the application relates until — </w:delText>
        </w:r>
      </w:del>
    </w:p>
    <w:p>
      <w:pPr>
        <w:pStyle w:val="nzIndenta"/>
        <w:rPr>
          <w:del w:id="5378" w:author="svcMRProcess" w:date="2020-02-20T03:38:00Z"/>
        </w:rPr>
      </w:pPr>
      <w:del w:id="5379" w:author="svcMRProcess" w:date="2020-02-20T03:38:00Z">
        <w:r>
          <w:tab/>
          <w:delText>(c)</w:delText>
        </w:r>
        <w:r>
          <w:tab/>
          <w:delText>if the Minister tells the permittee that the Minister is prepared to grant to the permittee a lease or licence in respect of the block or one or more of the blocks — such a lease or licence is granted, the permittee withdraws the application or the application lapses; or</w:delText>
        </w:r>
      </w:del>
    </w:p>
    <w:p>
      <w:pPr>
        <w:pStyle w:val="nzIndenta"/>
        <w:rPr>
          <w:del w:id="5380" w:author="svcMRProcess" w:date="2020-02-20T03:38:00Z"/>
        </w:rPr>
      </w:pPr>
      <w:del w:id="5381" w:author="svcMRProcess" w:date="2020-02-20T03:38:00Z">
        <w:r>
          <w:tab/>
          <w:delText>(d)</w:delText>
        </w:r>
        <w:r>
          <w:tab/>
          <w:delText>if the Minister decides not to grant to the permittee such a lease — the end of the period of one year after the day of the service under section 38B(2) or (3A) of the instrument or notice refusing to grant the lease; or</w:delText>
        </w:r>
      </w:del>
    </w:p>
    <w:p>
      <w:pPr>
        <w:pStyle w:val="nzIndenta"/>
        <w:rPr>
          <w:del w:id="5382" w:author="svcMRProcess" w:date="2020-02-20T03:38:00Z"/>
        </w:rPr>
      </w:pPr>
      <w:del w:id="5383" w:author="svcMRProcess" w:date="2020-02-20T03:38:00Z">
        <w:r>
          <w:tab/>
          <w:delText>(e)</w:delText>
        </w:r>
        <w:r>
          <w:tab/>
          <w:delText>if the Minister decides not to grant to the permittee such a licence — notice of the decision is served on the permittee.</w:delText>
        </w:r>
      </w:del>
    </w:p>
    <w:p>
      <w:pPr>
        <w:pStyle w:val="BlankClose"/>
        <w:rPr>
          <w:del w:id="5384" w:author="svcMRProcess" w:date="2020-02-20T03:38:00Z"/>
        </w:rPr>
      </w:pPr>
    </w:p>
    <w:p>
      <w:pPr>
        <w:pStyle w:val="nzHeading5"/>
        <w:rPr>
          <w:del w:id="5385" w:author="svcMRProcess" w:date="2020-02-20T03:38:00Z"/>
        </w:rPr>
      </w:pPr>
      <w:bookmarkStart w:id="5386" w:name="_Toc275422644"/>
      <w:bookmarkStart w:id="5387" w:name="_Toc276115592"/>
      <w:bookmarkStart w:id="5388" w:name="_Toc276391862"/>
      <w:del w:id="5389" w:author="svcMRProcess" w:date="2020-02-20T03:38:00Z">
        <w:r>
          <w:rPr>
            <w:rStyle w:val="CharSectno"/>
          </w:rPr>
          <w:delText>85</w:delText>
        </w:r>
        <w:r>
          <w:delText>.</w:delText>
        </w:r>
        <w:r>
          <w:tab/>
          <w:delText>Section 30 amended</w:delText>
        </w:r>
        <w:bookmarkEnd w:id="5386"/>
        <w:bookmarkEnd w:id="5387"/>
        <w:bookmarkEnd w:id="5388"/>
      </w:del>
    </w:p>
    <w:p>
      <w:pPr>
        <w:pStyle w:val="nzSubsection"/>
        <w:rPr>
          <w:del w:id="5390" w:author="svcMRProcess" w:date="2020-02-20T03:38:00Z"/>
        </w:rPr>
      </w:pPr>
      <w:del w:id="5391" w:author="svcMRProcess" w:date="2020-02-20T03:38:00Z">
        <w:r>
          <w:tab/>
          <w:delText>(1)</w:delText>
        </w:r>
        <w:r>
          <w:tab/>
          <w:delText xml:space="preserve">In section 30(1) delete “section 31,” and insert: </w:delText>
        </w:r>
      </w:del>
    </w:p>
    <w:p>
      <w:pPr>
        <w:pStyle w:val="BlankOpen"/>
        <w:rPr>
          <w:del w:id="5392" w:author="svcMRProcess" w:date="2020-02-20T03:38:00Z"/>
        </w:rPr>
      </w:pPr>
    </w:p>
    <w:p>
      <w:pPr>
        <w:pStyle w:val="nzSubsection"/>
        <w:rPr>
          <w:del w:id="5393" w:author="svcMRProcess" w:date="2020-02-20T03:38:00Z"/>
        </w:rPr>
      </w:pPr>
      <w:del w:id="5394" w:author="svcMRProcess" w:date="2020-02-20T03:38:00Z">
        <w:r>
          <w:tab/>
        </w:r>
        <w:r>
          <w:tab/>
          <w:delText>sections 31 and 32A,</w:delText>
        </w:r>
      </w:del>
    </w:p>
    <w:p>
      <w:pPr>
        <w:pStyle w:val="BlankClose"/>
        <w:rPr>
          <w:del w:id="5395" w:author="svcMRProcess" w:date="2020-02-20T03:38:00Z"/>
        </w:rPr>
      </w:pPr>
    </w:p>
    <w:p>
      <w:pPr>
        <w:pStyle w:val="nzSubsection"/>
        <w:rPr>
          <w:del w:id="5396" w:author="svcMRProcess" w:date="2020-02-20T03:38:00Z"/>
        </w:rPr>
      </w:pPr>
      <w:del w:id="5397" w:author="svcMRProcess" w:date="2020-02-20T03:38:00Z">
        <w:r>
          <w:tab/>
          <w:delText>(2)</w:delText>
        </w:r>
        <w:r>
          <w:tab/>
          <w:delText>Delete section 30(2)(a).</w:delText>
        </w:r>
      </w:del>
    </w:p>
    <w:p>
      <w:pPr>
        <w:pStyle w:val="nzHeading5"/>
        <w:rPr>
          <w:del w:id="5398" w:author="svcMRProcess" w:date="2020-02-20T03:38:00Z"/>
        </w:rPr>
      </w:pPr>
      <w:bookmarkStart w:id="5399" w:name="_Toc275422645"/>
      <w:bookmarkStart w:id="5400" w:name="_Toc276115593"/>
      <w:bookmarkStart w:id="5401" w:name="_Toc276391863"/>
      <w:del w:id="5402" w:author="svcMRProcess" w:date="2020-02-20T03:38:00Z">
        <w:r>
          <w:rPr>
            <w:rStyle w:val="CharSectno"/>
          </w:rPr>
          <w:delText>86</w:delText>
        </w:r>
        <w:r>
          <w:delText>.</w:delText>
        </w:r>
        <w:r>
          <w:tab/>
          <w:delText>Section 31 amended</w:delText>
        </w:r>
        <w:bookmarkEnd w:id="5399"/>
        <w:bookmarkEnd w:id="5400"/>
        <w:bookmarkEnd w:id="5401"/>
      </w:del>
    </w:p>
    <w:p>
      <w:pPr>
        <w:pStyle w:val="nzSubsection"/>
        <w:rPr>
          <w:del w:id="5403" w:author="svcMRProcess" w:date="2020-02-20T03:38:00Z"/>
        </w:rPr>
      </w:pPr>
      <w:del w:id="5404" w:author="svcMRProcess" w:date="2020-02-20T03:38:00Z">
        <w:r>
          <w:tab/>
          <w:delText>(1)</w:delText>
        </w:r>
        <w:r>
          <w:tab/>
          <w:delText xml:space="preserve">In section 31(1) delete “subsection (3),” and insert: </w:delText>
        </w:r>
      </w:del>
    </w:p>
    <w:p>
      <w:pPr>
        <w:pStyle w:val="BlankOpen"/>
        <w:rPr>
          <w:del w:id="5405" w:author="svcMRProcess" w:date="2020-02-20T03:38:00Z"/>
        </w:rPr>
      </w:pPr>
    </w:p>
    <w:p>
      <w:pPr>
        <w:pStyle w:val="nzSubsection"/>
        <w:rPr>
          <w:del w:id="5406" w:author="svcMRProcess" w:date="2020-02-20T03:38:00Z"/>
        </w:rPr>
      </w:pPr>
      <w:del w:id="5407" w:author="svcMRProcess" w:date="2020-02-20T03:38:00Z">
        <w:r>
          <w:tab/>
        </w:r>
        <w:r>
          <w:tab/>
          <w:delText>subsections (3), (4) and (5),</w:delText>
        </w:r>
      </w:del>
    </w:p>
    <w:p>
      <w:pPr>
        <w:pStyle w:val="BlankClose"/>
        <w:rPr>
          <w:del w:id="5408" w:author="svcMRProcess" w:date="2020-02-20T03:38:00Z"/>
        </w:rPr>
      </w:pPr>
    </w:p>
    <w:p>
      <w:pPr>
        <w:pStyle w:val="nzSubsection"/>
        <w:rPr>
          <w:del w:id="5409" w:author="svcMRProcess" w:date="2020-02-20T03:38:00Z"/>
        </w:rPr>
      </w:pPr>
      <w:del w:id="5410" w:author="svcMRProcess" w:date="2020-02-20T03:38:00Z">
        <w:r>
          <w:tab/>
          <w:delText>(2)</w:delText>
        </w:r>
        <w:r>
          <w:tab/>
          <w:delText xml:space="preserve">Delete section 31(3) to (7) and insert: </w:delText>
        </w:r>
      </w:del>
    </w:p>
    <w:p>
      <w:pPr>
        <w:pStyle w:val="BlankOpen"/>
        <w:rPr>
          <w:del w:id="5411" w:author="svcMRProcess" w:date="2020-02-20T03:38:00Z"/>
        </w:rPr>
      </w:pPr>
    </w:p>
    <w:p>
      <w:pPr>
        <w:pStyle w:val="nzSubsection"/>
        <w:rPr>
          <w:del w:id="5412" w:author="svcMRProcess" w:date="2020-02-20T03:38:00Z"/>
        </w:rPr>
      </w:pPr>
      <w:del w:id="5413" w:author="svcMRProcess" w:date="2020-02-20T03:38:00Z">
        <w:r>
          <w:tab/>
          <w:delText>(3)</w:delText>
        </w:r>
        <w:r>
          <w:tab/>
          <w:delText>An application for the renewal of a permit may include, in addition to the blocks referred to in subsection (1), a block that is, or is included in, a location and in respect of which the permit is in force, or 2 or more such blocks.</w:delText>
        </w:r>
      </w:del>
    </w:p>
    <w:p>
      <w:pPr>
        <w:pStyle w:val="nzSubsection"/>
        <w:rPr>
          <w:del w:id="5414" w:author="svcMRProcess" w:date="2020-02-20T03:38:00Z"/>
        </w:rPr>
      </w:pPr>
      <w:del w:id="5415" w:author="svcMRProcess" w:date="2020-02-20T03:38:00Z">
        <w:r>
          <w:tab/>
          <w:delText>(4)</w:delText>
        </w:r>
        <w:r>
          <w:tab/>
          <w:delText>If a permit is in force in respect of 5 or 6 blocks, an application may be made for the renewal of the permit in respect of one, 2, 3 or 4 of those blocks.</w:delText>
        </w:r>
      </w:del>
    </w:p>
    <w:p>
      <w:pPr>
        <w:pStyle w:val="nzSubsection"/>
        <w:rPr>
          <w:del w:id="5416" w:author="svcMRProcess" w:date="2020-02-20T03:38:00Z"/>
        </w:rPr>
      </w:pPr>
      <w:del w:id="5417" w:author="svcMRProcess" w:date="2020-02-20T03:38:00Z">
        <w:r>
          <w:tab/>
          <w:delText>(5)</w:delText>
        </w:r>
        <w:r>
          <w:tab/>
          <w:delText xml:space="preserve">Subject to subsection (6) — </w:delText>
        </w:r>
      </w:del>
    </w:p>
    <w:p>
      <w:pPr>
        <w:pStyle w:val="nzIndenta"/>
        <w:rPr>
          <w:del w:id="5418" w:author="svcMRProcess" w:date="2020-02-20T03:38:00Z"/>
        </w:rPr>
      </w:pPr>
      <w:del w:id="5419" w:author="svcMRProcess" w:date="2020-02-20T03:38:00Z">
        <w:r>
          <w:tab/>
          <w:delText>(a)</w:delText>
        </w:r>
        <w:r>
          <w:tab/>
          <w:delText xml:space="preserve">if a permit is in force in respect of 4 blocks, an application may be made for the renewal of the permit in respect of one, 2, 3 or all of those blocks; </w:delText>
        </w:r>
      </w:del>
    </w:p>
    <w:p>
      <w:pPr>
        <w:pStyle w:val="nzIndenta"/>
        <w:rPr>
          <w:del w:id="5420" w:author="svcMRProcess" w:date="2020-02-20T03:38:00Z"/>
        </w:rPr>
      </w:pPr>
      <w:del w:id="5421" w:author="svcMRProcess" w:date="2020-02-20T03:38:00Z">
        <w:r>
          <w:tab/>
          <w:delText>(b)</w:delText>
        </w:r>
        <w:r>
          <w:tab/>
          <w:delText>if a permit is in force in respect of 3 blocks, an application may be made for the renewal of the permit in respect of one, 2 or all of those blocks;</w:delText>
        </w:r>
      </w:del>
    </w:p>
    <w:p>
      <w:pPr>
        <w:pStyle w:val="nzIndenta"/>
        <w:rPr>
          <w:del w:id="5422" w:author="svcMRProcess" w:date="2020-02-20T03:38:00Z"/>
        </w:rPr>
      </w:pPr>
      <w:del w:id="5423" w:author="svcMRProcess" w:date="2020-02-20T03:38:00Z">
        <w:r>
          <w:tab/>
          <w:delText>(c)</w:delText>
        </w:r>
        <w:r>
          <w:tab/>
          <w:delText>if a permit is in force in respect of 2 blocks, an application may be made for the renewal of the permit in respect of either or both of those blocks;</w:delText>
        </w:r>
      </w:del>
    </w:p>
    <w:p>
      <w:pPr>
        <w:pStyle w:val="nzIndenta"/>
        <w:rPr>
          <w:del w:id="5424" w:author="svcMRProcess" w:date="2020-02-20T03:38:00Z"/>
        </w:rPr>
      </w:pPr>
      <w:del w:id="5425" w:author="svcMRProcess" w:date="2020-02-20T03:38:00Z">
        <w:r>
          <w:tab/>
          <w:delText>(d)</w:delText>
        </w:r>
        <w:r>
          <w:tab/>
          <w:delText>an application may be made for the renewal of a permit that is in force in respect of one block.</w:delText>
        </w:r>
      </w:del>
    </w:p>
    <w:p>
      <w:pPr>
        <w:pStyle w:val="nzSubsection"/>
        <w:rPr>
          <w:del w:id="5426" w:author="svcMRProcess" w:date="2020-02-20T03:38:00Z"/>
        </w:rPr>
      </w:pPr>
      <w:del w:id="5427" w:author="svcMRProcess" w:date="2020-02-20T03:38:00Z">
        <w:r>
          <w:tab/>
          <w:delText>(6)</w:delText>
        </w:r>
        <w:r>
          <w:tab/>
          <w:delText xml:space="preserve">Despite sections 30(1) and 32, if a permit has been renewed as a result of an application referred to in subsection (5) — </w:delText>
        </w:r>
      </w:del>
    </w:p>
    <w:p>
      <w:pPr>
        <w:pStyle w:val="nzIndenta"/>
        <w:rPr>
          <w:del w:id="5428" w:author="svcMRProcess" w:date="2020-02-20T03:38:00Z"/>
        </w:rPr>
      </w:pPr>
      <w:del w:id="5429" w:author="svcMRProcess" w:date="2020-02-20T03:38:00Z">
        <w:r>
          <w:tab/>
          <w:delText>(a)</w:delText>
        </w:r>
        <w:r>
          <w:tab/>
          <w:delText>the permittee is not entitled to apply for a further renewal of the permit; and</w:delText>
        </w:r>
      </w:del>
    </w:p>
    <w:p>
      <w:pPr>
        <w:pStyle w:val="nzIndenta"/>
        <w:rPr>
          <w:del w:id="5430" w:author="svcMRProcess" w:date="2020-02-20T03:38:00Z"/>
        </w:rPr>
      </w:pPr>
      <w:del w:id="5431" w:author="svcMRProcess" w:date="2020-02-20T03:38:00Z">
        <w:r>
          <w:tab/>
          <w:delText>(b)</w:delText>
        </w:r>
        <w:r>
          <w:tab/>
          <w:delText>the Minister cannot grant a further renewal of the permit.</w:delText>
        </w:r>
      </w:del>
    </w:p>
    <w:p>
      <w:pPr>
        <w:pStyle w:val="BlankClose"/>
        <w:rPr>
          <w:del w:id="5432" w:author="svcMRProcess" w:date="2020-02-20T03:38:00Z"/>
        </w:rPr>
      </w:pPr>
    </w:p>
    <w:p>
      <w:pPr>
        <w:pStyle w:val="nzHeading5"/>
        <w:rPr>
          <w:del w:id="5433" w:author="svcMRProcess" w:date="2020-02-20T03:38:00Z"/>
        </w:rPr>
      </w:pPr>
      <w:bookmarkStart w:id="5434" w:name="_Toc275422646"/>
      <w:bookmarkStart w:id="5435" w:name="_Toc276115594"/>
      <w:bookmarkStart w:id="5436" w:name="_Toc276391864"/>
      <w:del w:id="5437" w:author="svcMRProcess" w:date="2020-02-20T03:38:00Z">
        <w:r>
          <w:rPr>
            <w:rStyle w:val="CharSectno"/>
          </w:rPr>
          <w:delText>87</w:delText>
        </w:r>
        <w:r>
          <w:delText>.</w:delText>
        </w:r>
        <w:r>
          <w:tab/>
          <w:delText>Section 32A inserted</w:delText>
        </w:r>
        <w:bookmarkEnd w:id="5434"/>
        <w:bookmarkEnd w:id="5435"/>
        <w:bookmarkEnd w:id="5436"/>
      </w:del>
    </w:p>
    <w:p>
      <w:pPr>
        <w:pStyle w:val="nzSubsection"/>
        <w:rPr>
          <w:del w:id="5438" w:author="svcMRProcess" w:date="2020-02-20T03:38:00Z"/>
        </w:rPr>
      </w:pPr>
      <w:del w:id="5439" w:author="svcMRProcess" w:date="2020-02-20T03:38:00Z">
        <w:r>
          <w:tab/>
        </w:r>
        <w:r>
          <w:tab/>
          <w:delText xml:space="preserve">After section 31 insert: </w:delText>
        </w:r>
      </w:del>
    </w:p>
    <w:p>
      <w:pPr>
        <w:pStyle w:val="BlankOpen"/>
        <w:rPr>
          <w:del w:id="5440" w:author="svcMRProcess" w:date="2020-02-20T03:38:00Z"/>
        </w:rPr>
      </w:pPr>
    </w:p>
    <w:p>
      <w:pPr>
        <w:pStyle w:val="nzHeading5"/>
        <w:rPr>
          <w:del w:id="5441" w:author="svcMRProcess" w:date="2020-02-20T03:38:00Z"/>
        </w:rPr>
      </w:pPr>
      <w:bookmarkStart w:id="5442" w:name="_Toc275422647"/>
      <w:bookmarkStart w:id="5443" w:name="_Toc276115595"/>
      <w:bookmarkStart w:id="5444" w:name="_Toc276391865"/>
      <w:del w:id="5445" w:author="svcMRProcess" w:date="2020-02-20T03:38:00Z">
        <w:r>
          <w:delText>32A.</w:delText>
        </w:r>
        <w:r>
          <w:tab/>
          <w:delText>Certain permits cannot be renewed more than twice</w:delText>
        </w:r>
        <w:bookmarkEnd w:id="5442"/>
        <w:bookmarkEnd w:id="5443"/>
        <w:bookmarkEnd w:id="5444"/>
      </w:del>
    </w:p>
    <w:p>
      <w:pPr>
        <w:pStyle w:val="nzSubsection"/>
        <w:rPr>
          <w:del w:id="5446" w:author="svcMRProcess" w:date="2020-02-20T03:38:00Z"/>
        </w:rPr>
      </w:pPr>
      <w:del w:id="5447" w:author="svcMRProcess" w:date="2020-02-20T03:38:00Z">
        <w:r>
          <w:tab/>
          <w:delText>(1)</w:delText>
        </w:r>
        <w:r>
          <w:tab/>
          <w:delText xml:space="preserve">This section applies to a permit if — </w:delText>
        </w:r>
      </w:del>
    </w:p>
    <w:p>
      <w:pPr>
        <w:pStyle w:val="nzIndenta"/>
        <w:rPr>
          <w:del w:id="5448" w:author="svcMRProcess" w:date="2020-02-20T03:38:00Z"/>
        </w:rPr>
      </w:pPr>
      <w:del w:id="5449" w:author="svcMRProcess" w:date="2020-02-20T03:38:00Z">
        <w:r>
          <w:tab/>
          <w:delText>(a)</w:delText>
        </w:r>
        <w:r>
          <w:tab/>
          <w:delText xml:space="preserve">the permit was granted under section 22 — </w:delText>
        </w:r>
      </w:del>
    </w:p>
    <w:p>
      <w:pPr>
        <w:pStyle w:val="nzIndenti"/>
        <w:rPr>
          <w:del w:id="5450" w:author="svcMRProcess" w:date="2020-02-20T03:38:00Z"/>
        </w:rPr>
      </w:pPr>
      <w:del w:id="5451" w:author="svcMRProcess" w:date="2020-02-20T03:38:00Z">
        <w:r>
          <w:tab/>
          <w:delText>(i)</w:delText>
        </w:r>
        <w:r>
          <w:tab/>
          <w:delText xml:space="preserve">on or after the day of the coming into operation of </w:delText>
        </w:r>
        <w:r>
          <w:rPr>
            <w:snapToGrid w:val="0"/>
          </w:rPr>
          <w:delText>the</w:delText>
        </w:r>
        <w:r>
          <w:rPr>
            <w:i/>
            <w:snapToGrid w:val="0"/>
          </w:rPr>
          <w:delText xml:space="preserve"> Petroleum and Energy Legislation Amendment Act 2010 </w:delText>
        </w:r>
        <w:r>
          <w:delText xml:space="preserve">section 87 (the </w:delText>
        </w:r>
        <w:r>
          <w:rPr>
            <w:rStyle w:val="CharDefText"/>
          </w:rPr>
          <w:delText>commencement day</w:delText>
        </w:r>
        <w:r>
          <w:delText>); and</w:delText>
        </w:r>
      </w:del>
    </w:p>
    <w:p>
      <w:pPr>
        <w:pStyle w:val="nzIndenti"/>
        <w:rPr>
          <w:del w:id="5452" w:author="svcMRProcess" w:date="2020-02-20T03:38:00Z"/>
        </w:rPr>
      </w:pPr>
      <w:del w:id="5453" w:author="svcMRProcess" w:date="2020-02-20T03:38:00Z">
        <w:r>
          <w:tab/>
          <w:delText>(ii)</w:delText>
        </w:r>
        <w:r>
          <w:tab/>
          <w:delText xml:space="preserve">as a result of an application made in response to an invitation in an instrument that was published under section 20(1) on or after the commencement day; </w:delText>
        </w:r>
      </w:del>
    </w:p>
    <w:p>
      <w:pPr>
        <w:pStyle w:val="nzIndenta"/>
        <w:rPr>
          <w:del w:id="5454" w:author="svcMRProcess" w:date="2020-02-20T03:38:00Z"/>
        </w:rPr>
      </w:pPr>
      <w:del w:id="5455" w:author="svcMRProcess" w:date="2020-02-20T03:38:00Z">
        <w:r>
          <w:tab/>
        </w:r>
        <w:r>
          <w:tab/>
          <w:delText>or</w:delText>
        </w:r>
      </w:del>
    </w:p>
    <w:p>
      <w:pPr>
        <w:pStyle w:val="nzIndenta"/>
        <w:rPr>
          <w:del w:id="5456" w:author="svcMRProcess" w:date="2020-02-20T03:38:00Z"/>
        </w:rPr>
      </w:pPr>
      <w:del w:id="5457" w:author="svcMRProcess" w:date="2020-02-20T03:38:00Z">
        <w:r>
          <w:tab/>
          <w:delText>(b)</w:delText>
        </w:r>
        <w:r>
          <w:tab/>
          <w:delText>the permit was granted under section 27 on or after the commencement day.</w:delText>
        </w:r>
      </w:del>
    </w:p>
    <w:p>
      <w:pPr>
        <w:pStyle w:val="nzSubsection"/>
        <w:rPr>
          <w:del w:id="5458" w:author="svcMRProcess" w:date="2020-02-20T03:38:00Z"/>
        </w:rPr>
      </w:pPr>
      <w:del w:id="5459" w:author="svcMRProcess" w:date="2020-02-20T03:38:00Z">
        <w:r>
          <w:tab/>
          <w:delText>(2)</w:delText>
        </w:r>
        <w:r>
          <w:tab/>
          <w:delText xml:space="preserve">Despite sections 30(1) and 32, if a permit to which this section applies has been renewed twice — </w:delText>
        </w:r>
      </w:del>
    </w:p>
    <w:p>
      <w:pPr>
        <w:pStyle w:val="nzIndenta"/>
        <w:rPr>
          <w:del w:id="5460" w:author="svcMRProcess" w:date="2020-02-20T03:38:00Z"/>
        </w:rPr>
      </w:pPr>
      <w:del w:id="5461" w:author="svcMRProcess" w:date="2020-02-20T03:38:00Z">
        <w:r>
          <w:tab/>
          <w:delText>(a)</w:delText>
        </w:r>
        <w:r>
          <w:tab/>
          <w:delText>the permittee is not entitled to apply for a further renewal of the permit; and</w:delText>
        </w:r>
      </w:del>
    </w:p>
    <w:p>
      <w:pPr>
        <w:pStyle w:val="nzIndenta"/>
        <w:rPr>
          <w:del w:id="5462" w:author="svcMRProcess" w:date="2020-02-20T03:38:00Z"/>
        </w:rPr>
      </w:pPr>
      <w:del w:id="5463" w:author="svcMRProcess" w:date="2020-02-20T03:38:00Z">
        <w:r>
          <w:tab/>
          <w:delText>(b)</w:delText>
        </w:r>
        <w:r>
          <w:tab/>
          <w:delText>the Minister cannot grant a further renewal of the permit.</w:delText>
        </w:r>
      </w:del>
    </w:p>
    <w:p>
      <w:pPr>
        <w:pStyle w:val="BlankClose"/>
        <w:rPr>
          <w:del w:id="5464" w:author="svcMRProcess" w:date="2020-02-20T03:38:00Z"/>
        </w:rPr>
      </w:pPr>
    </w:p>
    <w:p>
      <w:pPr>
        <w:pStyle w:val="nzHeading5"/>
        <w:rPr>
          <w:del w:id="5465" w:author="svcMRProcess" w:date="2020-02-20T03:38:00Z"/>
        </w:rPr>
      </w:pPr>
      <w:bookmarkStart w:id="5466" w:name="_Toc275422648"/>
      <w:bookmarkStart w:id="5467" w:name="_Toc276115596"/>
      <w:bookmarkStart w:id="5468" w:name="_Toc276391866"/>
      <w:del w:id="5469" w:author="svcMRProcess" w:date="2020-02-20T03:38:00Z">
        <w:r>
          <w:rPr>
            <w:rStyle w:val="CharSectno"/>
          </w:rPr>
          <w:delText>88</w:delText>
        </w:r>
        <w:r>
          <w:delText>.</w:delText>
        </w:r>
        <w:r>
          <w:tab/>
          <w:delText>Section 34 replaced</w:delText>
        </w:r>
        <w:bookmarkEnd w:id="5466"/>
        <w:bookmarkEnd w:id="5467"/>
        <w:bookmarkEnd w:id="5468"/>
      </w:del>
    </w:p>
    <w:p>
      <w:pPr>
        <w:pStyle w:val="nzSubsection"/>
        <w:rPr>
          <w:del w:id="5470" w:author="svcMRProcess" w:date="2020-02-20T03:38:00Z"/>
        </w:rPr>
      </w:pPr>
      <w:del w:id="5471" w:author="svcMRProcess" w:date="2020-02-20T03:38:00Z">
        <w:r>
          <w:tab/>
        </w:r>
        <w:r>
          <w:tab/>
          <w:delText xml:space="preserve">Delete section 34 and insert: </w:delText>
        </w:r>
      </w:del>
    </w:p>
    <w:p>
      <w:pPr>
        <w:pStyle w:val="BlankOpen"/>
        <w:rPr>
          <w:del w:id="5472" w:author="svcMRProcess" w:date="2020-02-20T03:38:00Z"/>
        </w:rPr>
      </w:pPr>
    </w:p>
    <w:p>
      <w:pPr>
        <w:pStyle w:val="nzHeading5"/>
        <w:rPr>
          <w:del w:id="5473" w:author="svcMRProcess" w:date="2020-02-20T03:38:00Z"/>
          <w:snapToGrid w:val="0"/>
        </w:rPr>
      </w:pPr>
      <w:bookmarkStart w:id="5474" w:name="_Toc275422649"/>
      <w:bookmarkStart w:id="5475" w:name="_Toc276115597"/>
      <w:bookmarkStart w:id="5476" w:name="_Toc276391867"/>
      <w:del w:id="5477" w:author="svcMRProcess" w:date="2020-02-20T03:38:00Z">
        <w:r>
          <w:delText>34</w:delText>
        </w:r>
        <w:r>
          <w:rPr>
            <w:snapToGrid w:val="0"/>
          </w:rPr>
          <w:delText>.</w:delText>
        </w:r>
        <w:r>
          <w:rPr>
            <w:snapToGrid w:val="0"/>
          </w:rPr>
          <w:tab/>
          <w:delText xml:space="preserve">Discovery of </w:delText>
        </w:r>
        <w:r>
          <w:delText>petroleum</w:delText>
        </w:r>
        <w:r>
          <w:rPr>
            <w:snapToGrid w:val="0"/>
          </w:rPr>
          <w:delText xml:space="preserve"> to be notified</w:delText>
        </w:r>
        <w:bookmarkEnd w:id="5474"/>
        <w:bookmarkEnd w:id="5475"/>
        <w:bookmarkEnd w:id="5476"/>
      </w:del>
    </w:p>
    <w:p>
      <w:pPr>
        <w:pStyle w:val="nzSubsection"/>
        <w:rPr>
          <w:del w:id="5478" w:author="svcMRProcess" w:date="2020-02-20T03:38:00Z"/>
          <w:snapToGrid w:val="0"/>
        </w:rPr>
      </w:pPr>
      <w:del w:id="5479" w:author="svcMRProcess" w:date="2020-02-20T03:38:00Z">
        <w:r>
          <w:rPr>
            <w:snapToGrid w:val="0"/>
          </w:rPr>
          <w:tab/>
        </w:r>
        <w:r>
          <w:rPr>
            <w:snapToGrid w:val="0"/>
          </w:rPr>
          <w:tab/>
          <w:delText>Where petroleum is discovered in a permit area, the permittee — </w:delText>
        </w:r>
      </w:del>
    </w:p>
    <w:p>
      <w:pPr>
        <w:pStyle w:val="nzIndenta"/>
        <w:rPr>
          <w:del w:id="5480" w:author="svcMRProcess" w:date="2020-02-20T03:38:00Z"/>
        </w:rPr>
      </w:pPr>
      <w:del w:id="5481" w:author="svcMRProcess" w:date="2020-02-20T03:38:00Z">
        <w:r>
          <w:tab/>
          <w:delText>(a)</w:delText>
        </w:r>
        <w:r>
          <w:tab/>
          <w:delText>shall forthwith inform the Minister of the discovery; and</w:delText>
        </w:r>
      </w:del>
    </w:p>
    <w:p>
      <w:pPr>
        <w:pStyle w:val="nzIndenta"/>
        <w:rPr>
          <w:del w:id="5482" w:author="svcMRProcess" w:date="2020-02-20T03:38:00Z"/>
        </w:rPr>
      </w:pPr>
      <w:del w:id="5483" w:author="svcMRProcess" w:date="2020-02-20T03:38:00Z">
        <w:r>
          <w:tab/>
          <w:delText>(b)</w:delText>
        </w:r>
        <w:r>
          <w:tab/>
          <w:delText>shall, within the period of 3 days after the date of the discovery, furnish to the Minister particulars in writing of the discovery.</w:delText>
        </w:r>
      </w:del>
    </w:p>
    <w:p>
      <w:pPr>
        <w:pStyle w:val="nzPenstart"/>
        <w:rPr>
          <w:del w:id="5484" w:author="svcMRProcess" w:date="2020-02-20T03:38:00Z"/>
        </w:rPr>
      </w:pPr>
      <w:del w:id="5485" w:author="svcMRProcess" w:date="2020-02-20T03:38:00Z">
        <w:r>
          <w:tab/>
          <w:delText>Penalty: a fine of $10 000.</w:delText>
        </w:r>
      </w:del>
    </w:p>
    <w:p>
      <w:pPr>
        <w:pStyle w:val="BlankClose"/>
        <w:rPr>
          <w:del w:id="5486" w:author="svcMRProcess" w:date="2020-02-20T03:38:00Z"/>
        </w:rPr>
      </w:pPr>
    </w:p>
    <w:p>
      <w:pPr>
        <w:pStyle w:val="nzHeading5"/>
        <w:rPr>
          <w:del w:id="5487" w:author="svcMRProcess" w:date="2020-02-20T03:38:00Z"/>
        </w:rPr>
      </w:pPr>
      <w:bookmarkStart w:id="5488" w:name="_Toc275422650"/>
      <w:bookmarkStart w:id="5489" w:name="_Toc276115598"/>
      <w:bookmarkStart w:id="5490" w:name="_Toc276391868"/>
      <w:del w:id="5491" w:author="svcMRProcess" w:date="2020-02-20T03:38:00Z">
        <w:r>
          <w:rPr>
            <w:rStyle w:val="CharSectno"/>
          </w:rPr>
          <w:delText>89</w:delText>
        </w:r>
        <w:r>
          <w:delText>.</w:delText>
        </w:r>
        <w:r>
          <w:tab/>
          <w:delText>Section 35 deleted</w:delText>
        </w:r>
        <w:bookmarkEnd w:id="5488"/>
        <w:bookmarkEnd w:id="5489"/>
        <w:bookmarkEnd w:id="5490"/>
      </w:del>
    </w:p>
    <w:p>
      <w:pPr>
        <w:pStyle w:val="nzSubsection"/>
        <w:rPr>
          <w:del w:id="5492" w:author="svcMRProcess" w:date="2020-02-20T03:38:00Z"/>
        </w:rPr>
      </w:pPr>
      <w:del w:id="5493" w:author="svcMRProcess" w:date="2020-02-20T03:38:00Z">
        <w:r>
          <w:tab/>
        </w:r>
        <w:r>
          <w:tab/>
          <w:delText>Delete section 35.</w:delText>
        </w:r>
      </w:del>
    </w:p>
    <w:p>
      <w:pPr>
        <w:pStyle w:val="nzHeading5"/>
        <w:rPr>
          <w:del w:id="5494" w:author="svcMRProcess" w:date="2020-02-20T03:38:00Z"/>
        </w:rPr>
      </w:pPr>
      <w:bookmarkStart w:id="5495" w:name="_Toc275422651"/>
      <w:bookmarkStart w:id="5496" w:name="_Toc276115599"/>
      <w:bookmarkStart w:id="5497" w:name="_Toc276391869"/>
      <w:del w:id="5498" w:author="svcMRProcess" w:date="2020-02-20T03:38:00Z">
        <w:r>
          <w:rPr>
            <w:rStyle w:val="CharSectno"/>
          </w:rPr>
          <w:delText>90</w:delText>
        </w:r>
        <w:r>
          <w:delText>.</w:delText>
        </w:r>
        <w:r>
          <w:tab/>
          <w:delText>Section 37 amended</w:delText>
        </w:r>
        <w:bookmarkEnd w:id="5495"/>
        <w:bookmarkEnd w:id="5496"/>
        <w:bookmarkEnd w:id="5497"/>
      </w:del>
    </w:p>
    <w:p>
      <w:pPr>
        <w:pStyle w:val="nzSubsection"/>
        <w:rPr>
          <w:del w:id="5499" w:author="svcMRProcess" w:date="2020-02-20T03:38:00Z"/>
        </w:rPr>
      </w:pPr>
      <w:del w:id="5500" w:author="svcMRProcess" w:date="2020-02-20T03:38:00Z">
        <w:r>
          <w:tab/>
        </w:r>
        <w:r>
          <w:tab/>
          <w:delText xml:space="preserve">After section 37(6) insert: </w:delText>
        </w:r>
      </w:del>
    </w:p>
    <w:p>
      <w:pPr>
        <w:pStyle w:val="BlankOpen"/>
        <w:rPr>
          <w:del w:id="5501" w:author="svcMRProcess" w:date="2020-02-20T03:38:00Z"/>
        </w:rPr>
      </w:pPr>
    </w:p>
    <w:p>
      <w:pPr>
        <w:pStyle w:val="nzSubsection"/>
        <w:rPr>
          <w:del w:id="5502" w:author="svcMRProcess" w:date="2020-02-20T03:38:00Z"/>
        </w:rPr>
      </w:pPr>
      <w:del w:id="5503" w:author="svcMRProcess" w:date="2020-02-20T03:38:00Z">
        <w:r>
          <w:tab/>
          <w:delText>(7)</w:delText>
        </w:r>
        <w:r>
          <w:tab/>
          <w:delText>The Minister may form an opinion for the purposes of this section if the Minister considers that there are reasonable grounds for forming the opinion having regard to any information in the Minister’s possession, whether provided by the permittee or otherwise.</w:delText>
        </w:r>
      </w:del>
    </w:p>
    <w:p>
      <w:pPr>
        <w:pStyle w:val="BlankClose"/>
        <w:rPr>
          <w:del w:id="5504" w:author="svcMRProcess" w:date="2020-02-20T03:38:00Z"/>
        </w:rPr>
      </w:pPr>
    </w:p>
    <w:p>
      <w:pPr>
        <w:pStyle w:val="nzHeading5"/>
        <w:rPr>
          <w:del w:id="5505" w:author="svcMRProcess" w:date="2020-02-20T03:38:00Z"/>
        </w:rPr>
      </w:pPr>
      <w:bookmarkStart w:id="5506" w:name="_Toc275422652"/>
      <w:bookmarkStart w:id="5507" w:name="_Toc276115600"/>
      <w:bookmarkStart w:id="5508" w:name="_Toc276391870"/>
      <w:del w:id="5509" w:author="svcMRProcess" w:date="2020-02-20T03:38:00Z">
        <w:r>
          <w:rPr>
            <w:rStyle w:val="CharSectno"/>
          </w:rPr>
          <w:delText>91</w:delText>
        </w:r>
        <w:r>
          <w:delText>.</w:delText>
        </w:r>
        <w:r>
          <w:tab/>
          <w:delText>Section 38A amended</w:delText>
        </w:r>
        <w:bookmarkEnd w:id="5506"/>
        <w:bookmarkEnd w:id="5507"/>
        <w:bookmarkEnd w:id="5508"/>
      </w:del>
    </w:p>
    <w:p>
      <w:pPr>
        <w:pStyle w:val="nzSubsection"/>
        <w:rPr>
          <w:del w:id="5510" w:author="svcMRProcess" w:date="2020-02-20T03:38:00Z"/>
        </w:rPr>
      </w:pPr>
      <w:del w:id="5511" w:author="svcMRProcess" w:date="2020-02-20T03:38:00Z">
        <w:r>
          <w:tab/>
        </w:r>
        <w:r>
          <w:tab/>
          <w:delText>Delete section 38A(2)(a).</w:delText>
        </w:r>
      </w:del>
    </w:p>
    <w:p>
      <w:pPr>
        <w:pStyle w:val="nzHeading5"/>
        <w:rPr>
          <w:del w:id="5512" w:author="svcMRProcess" w:date="2020-02-20T03:38:00Z"/>
        </w:rPr>
      </w:pPr>
      <w:bookmarkStart w:id="5513" w:name="_Toc275422653"/>
      <w:bookmarkStart w:id="5514" w:name="_Toc276115601"/>
      <w:bookmarkStart w:id="5515" w:name="_Toc276391871"/>
      <w:del w:id="5516" w:author="svcMRProcess" w:date="2020-02-20T03:38:00Z">
        <w:r>
          <w:rPr>
            <w:rStyle w:val="CharSectno"/>
          </w:rPr>
          <w:delText>92</w:delText>
        </w:r>
        <w:r>
          <w:delText>.</w:delText>
        </w:r>
        <w:r>
          <w:tab/>
          <w:delText>Section 38B amended</w:delText>
        </w:r>
        <w:bookmarkEnd w:id="5513"/>
        <w:bookmarkEnd w:id="5514"/>
        <w:bookmarkEnd w:id="5515"/>
      </w:del>
    </w:p>
    <w:p>
      <w:pPr>
        <w:pStyle w:val="nzSubsection"/>
        <w:rPr>
          <w:del w:id="5517" w:author="svcMRProcess" w:date="2020-02-20T03:38:00Z"/>
        </w:rPr>
      </w:pPr>
      <w:del w:id="5518" w:author="svcMRProcess" w:date="2020-02-20T03:38:00Z">
        <w:r>
          <w:tab/>
          <w:delText>(1)</w:delText>
        </w:r>
        <w:r>
          <w:tab/>
          <w:delText xml:space="preserve">Delete section 38B(1) and insert: </w:delText>
        </w:r>
      </w:del>
    </w:p>
    <w:p>
      <w:pPr>
        <w:pStyle w:val="BlankOpen"/>
        <w:rPr>
          <w:del w:id="5519" w:author="svcMRProcess" w:date="2020-02-20T03:38:00Z"/>
        </w:rPr>
      </w:pPr>
    </w:p>
    <w:p>
      <w:pPr>
        <w:pStyle w:val="nzSubsection"/>
        <w:rPr>
          <w:del w:id="5520" w:author="svcMRProcess" w:date="2020-02-20T03:38:00Z"/>
        </w:rPr>
      </w:pPr>
      <w:del w:id="5521" w:author="svcMRProcess" w:date="2020-02-20T03:38:00Z">
        <w:r>
          <w:tab/>
          <w:delText>(1)</w:delText>
        </w:r>
        <w:r>
          <w:tab/>
          <w:delText xml:space="preserve">If — </w:delText>
        </w:r>
      </w:del>
    </w:p>
    <w:p>
      <w:pPr>
        <w:pStyle w:val="nzIndenta"/>
        <w:rPr>
          <w:del w:id="5522" w:author="svcMRProcess" w:date="2020-02-20T03:38:00Z"/>
        </w:rPr>
      </w:pPr>
      <w:del w:id="5523" w:author="svcMRProcess" w:date="2020-02-20T03:38:00Z">
        <w:r>
          <w:tab/>
          <w:delText>(a)</w:delText>
        </w:r>
        <w:r>
          <w:tab/>
          <w:delText>an application has been made under section 38A; and</w:delText>
        </w:r>
      </w:del>
    </w:p>
    <w:p>
      <w:pPr>
        <w:pStyle w:val="nzIndenta"/>
        <w:rPr>
          <w:del w:id="5524" w:author="svcMRProcess" w:date="2020-02-20T03:38:00Z"/>
        </w:rPr>
      </w:pPr>
      <w:del w:id="5525" w:author="svcMRProcess" w:date="2020-02-20T03:38:00Z">
        <w:r>
          <w:tab/>
          <w:delText>(b)</w:delText>
        </w:r>
        <w:r>
          <w:tab/>
          <w:delText>the applicant has furnished any further information as and when required by the Minister under section 38A(3); and</w:delText>
        </w:r>
      </w:del>
    </w:p>
    <w:p>
      <w:pPr>
        <w:pStyle w:val="nzIndenta"/>
        <w:rPr>
          <w:del w:id="5526" w:author="svcMRProcess" w:date="2020-02-20T03:38:00Z"/>
        </w:rPr>
      </w:pPr>
      <w:del w:id="5527" w:author="svcMRProcess" w:date="2020-02-20T03:38:00Z">
        <w:r>
          <w:tab/>
          <w:delText>(c)</w:delText>
        </w:r>
        <w:r>
          <w:tab/>
          <w:delText xml:space="preserve">the Minister is satisfied that — </w:delText>
        </w:r>
      </w:del>
    </w:p>
    <w:p>
      <w:pPr>
        <w:pStyle w:val="nzIndenti"/>
        <w:rPr>
          <w:del w:id="5528" w:author="svcMRProcess" w:date="2020-02-20T03:38:00Z"/>
        </w:rPr>
      </w:pPr>
      <w:del w:id="5529" w:author="svcMRProcess" w:date="2020-02-20T03:38:00Z">
        <w:r>
          <w:tab/>
          <w:delText>(i)</w:delText>
        </w:r>
        <w:r>
          <w:tab/>
          <w:delText>the area comprised in the block, or any one or more of the blocks, specified in the application contains petroleum; and</w:delText>
        </w:r>
      </w:del>
    </w:p>
    <w:p>
      <w:pPr>
        <w:pStyle w:val="nzIndenti"/>
        <w:rPr>
          <w:del w:id="5530" w:author="svcMRProcess" w:date="2020-02-20T03:38:00Z"/>
        </w:rPr>
      </w:pPr>
      <w:del w:id="5531" w:author="svcMRProcess" w:date="2020-02-20T03:38:00Z">
        <w:r>
          <w:tab/>
          <w:delText>(ii)</w:delText>
        </w:r>
        <w:r>
          <w:tab/>
          <w:delText>the recovery of petroleum from that area is not, at the time of the application, commercially viable but is likely to become commercially viable within the period of 15 years after that time,</w:delText>
        </w:r>
      </w:del>
    </w:p>
    <w:p>
      <w:pPr>
        <w:pStyle w:val="nzSubsection"/>
        <w:rPr>
          <w:del w:id="5532" w:author="svcMRProcess" w:date="2020-02-20T03:38:00Z"/>
        </w:rPr>
      </w:pPr>
      <w:del w:id="5533" w:author="svcMRProcess" w:date="2020-02-20T03:38:00Z">
        <w:r>
          <w:tab/>
        </w:r>
        <w:r>
          <w:tab/>
          <w:delText>the Minister shall, by written notice served on the applicant, inform the applicant that the Minister is prepared to grant to the applicant a lease in respect of the block or blocks as to which the Minister is satisfied as mentioned in paragraph (c).</w:delText>
        </w:r>
      </w:del>
    </w:p>
    <w:p>
      <w:pPr>
        <w:pStyle w:val="BlankClose"/>
        <w:rPr>
          <w:del w:id="5534" w:author="svcMRProcess" w:date="2020-02-20T03:38:00Z"/>
        </w:rPr>
      </w:pPr>
    </w:p>
    <w:p>
      <w:pPr>
        <w:pStyle w:val="nzSubsection"/>
        <w:rPr>
          <w:del w:id="5535" w:author="svcMRProcess" w:date="2020-02-20T03:38:00Z"/>
        </w:rPr>
      </w:pPr>
      <w:del w:id="5536" w:author="svcMRProcess" w:date="2020-02-20T03:38:00Z">
        <w:r>
          <w:tab/>
          <w:delText>(2)</w:delText>
        </w:r>
        <w:r>
          <w:tab/>
          <w:delText xml:space="preserve">In section 38B(2)(b) delete “the blocks” and insert: </w:delText>
        </w:r>
      </w:del>
    </w:p>
    <w:p>
      <w:pPr>
        <w:pStyle w:val="BlankOpen"/>
        <w:rPr>
          <w:del w:id="5537" w:author="svcMRProcess" w:date="2020-02-20T03:38:00Z"/>
        </w:rPr>
      </w:pPr>
    </w:p>
    <w:p>
      <w:pPr>
        <w:pStyle w:val="nzSubsection"/>
        <w:rPr>
          <w:del w:id="5538" w:author="svcMRProcess" w:date="2020-02-20T03:38:00Z"/>
        </w:rPr>
      </w:pPr>
      <w:del w:id="5539" w:author="svcMRProcess" w:date="2020-02-20T03:38:00Z">
        <w:r>
          <w:tab/>
        </w:r>
        <w:r>
          <w:tab/>
          <w:delText>the block, or all the blocks,</w:delText>
        </w:r>
      </w:del>
    </w:p>
    <w:p>
      <w:pPr>
        <w:pStyle w:val="BlankClose"/>
        <w:rPr>
          <w:del w:id="5540" w:author="svcMRProcess" w:date="2020-02-20T03:38:00Z"/>
        </w:rPr>
      </w:pPr>
    </w:p>
    <w:p>
      <w:pPr>
        <w:pStyle w:val="nzSubsection"/>
        <w:rPr>
          <w:del w:id="5541" w:author="svcMRProcess" w:date="2020-02-20T03:38:00Z"/>
        </w:rPr>
      </w:pPr>
      <w:del w:id="5542" w:author="svcMRProcess" w:date="2020-02-20T03:38:00Z">
        <w:r>
          <w:tab/>
          <w:delText>(3)</w:delText>
        </w:r>
        <w:r>
          <w:tab/>
          <w:delText xml:space="preserve">After section 38B(2) insert: </w:delText>
        </w:r>
      </w:del>
    </w:p>
    <w:p>
      <w:pPr>
        <w:pStyle w:val="BlankOpen"/>
        <w:rPr>
          <w:del w:id="5543" w:author="svcMRProcess" w:date="2020-02-20T03:38:00Z"/>
        </w:rPr>
      </w:pPr>
    </w:p>
    <w:p>
      <w:pPr>
        <w:pStyle w:val="nzSubsection"/>
        <w:rPr>
          <w:del w:id="5544" w:author="svcMRProcess" w:date="2020-02-20T03:38:00Z"/>
        </w:rPr>
      </w:pPr>
      <w:del w:id="5545" w:author="svcMRProcess" w:date="2020-02-20T03:38:00Z">
        <w:r>
          <w:tab/>
          <w:delText>(3A)</w:delText>
        </w:r>
        <w:r>
          <w:tab/>
          <w:delText xml:space="preserve">If — </w:delText>
        </w:r>
      </w:del>
    </w:p>
    <w:p>
      <w:pPr>
        <w:pStyle w:val="nzIndenta"/>
        <w:rPr>
          <w:del w:id="5546" w:author="svcMRProcess" w:date="2020-02-20T03:38:00Z"/>
        </w:rPr>
      </w:pPr>
      <w:del w:id="5547" w:author="svcMRProcess" w:date="2020-02-20T03:38:00Z">
        <w:r>
          <w:tab/>
          <w:delText>(a)</w:delText>
        </w:r>
        <w:r>
          <w:tab/>
          <w:delText>an application has been made under section 38A specifying 2 or more blocks; and</w:delText>
        </w:r>
      </w:del>
    </w:p>
    <w:p>
      <w:pPr>
        <w:pStyle w:val="nzIndenta"/>
        <w:rPr>
          <w:del w:id="5548" w:author="svcMRProcess" w:date="2020-02-20T03:38:00Z"/>
        </w:rPr>
      </w:pPr>
      <w:del w:id="5549" w:author="svcMRProcess" w:date="2020-02-20T03:38:00Z">
        <w:r>
          <w:tab/>
          <w:delText>(b)</w:delText>
        </w:r>
        <w:r>
          <w:tab/>
          <w:delText>the Minister is not satisfied as mentioned in subsection (1)(c) in relation to one or more, but not all, of the blocks,</w:delText>
        </w:r>
      </w:del>
    </w:p>
    <w:p>
      <w:pPr>
        <w:pStyle w:val="nzSubsection"/>
        <w:rPr>
          <w:del w:id="5550" w:author="svcMRProcess" w:date="2020-02-20T03:38:00Z"/>
        </w:rPr>
      </w:pPr>
      <w:del w:id="5551" w:author="svcMRProcess" w:date="2020-02-20T03:38:00Z">
        <w:r>
          <w:tab/>
        </w:r>
        <w:r>
          <w:tab/>
          <w:delText>the Minister shall, by notice in writing served on the applicant, refuse to grant a lease to the applicant in respect of the block or blocks as to which the Minister is not satisfied as mentioned in subsection (1)(c).</w:delText>
        </w:r>
      </w:del>
    </w:p>
    <w:p>
      <w:pPr>
        <w:pStyle w:val="BlankClose"/>
        <w:rPr>
          <w:del w:id="5552" w:author="svcMRProcess" w:date="2020-02-20T03:38:00Z"/>
        </w:rPr>
      </w:pPr>
    </w:p>
    <w:p>
      <w:pPr>
        <w:pStyle w:val="nzHeading5"/>
        <w:rPr>
          <w:del w:id="5553" w:author="svcMRProcess" w:date="2020-02-20T03:38:00Z"/>
        </w:rPr>
      </w:pPr>
      <w:bookmarkStart w:id="5554" w:name="_Toc275422654"/>
      <w:bookmarkStart w:id="5555" w:name="_Toc276115602"/>
      <w:bookmarkStart w:id="5556" w:name="_Toc276391872"/>
      <w:del w:id="5557" w:author="svcMRProcess" w:date="2020-02-20T03:38:00Z">
        <w:r>
          <w:rPr>
            <w:rStyle w:val="CharSectno"/>
          </w:rPr>
          <w:delText>93</w:delText>
        </w:r>
        <w:r>
          <w:delText>.</w:delText>
        </w:r>
        <w:r>
          <w:tab/>
          <w:delText>Sections 38CA, 38CB and 38CC inserted</w:delText>
        </w:r>
        <w:bookmarkEnd w:id="5554"/>
        <w:bookmarkEnd w:id="5555"/>
        <w:bookmarkEnd w:id="5556"/>
      </w:del>
    </w:p>
    <w:p>
      <w:pPr>
        <w:pStyle w:val="nzSubsection"/>
        <w:rPr>
          <w:del w:id="5558" w:author="svcMRProcess" w:date="2020-02-20T03:38:00Z"/>
        </w:rPr>
      </w:pPr>
      <w:del w:id="5559" w:author="svcMRProcess" w:date="2020-02-20T03:38:00Z">
        <w:r>
          <w:tab/>
        </w:r>
        <w:r>
          <w:tab/>
          <w:delText xml:space="preserve">After section 38BA insert: </w:delText>
        </w:r>
      </w:del>
    </w:p>
    <w:p>
      <w:pPr>
        <w:pStyle w:val="BlankOpen"/>
        <w:rPr>
          <w:del w:id="5560" w:author="svcMRProcess" w:date="2020-02-20T03:38:00Z"/>
        </w:rPr>
      </w:pPr>
    </w:p>
    <w:p>
      <w:pPr>
        <w:pStyle w:val="nzHeading5"/>
        <w:rPr>
          <w:del w:id="5561" w:author="svcMRProcess" w:date="2020-02-20T03:38:00Z"/>
        </w:rPr>
      </w:pPr>
      <w:bookmarkStart w:id="5562" w:name="_Toc275422655"/>
      <w:bookmarkStart w:id="5563" w:name="_Toc276115603"/>
      <w:bookmarkStart w:id="5564" w:name="_Toc276391873"/>
      <w:del w:id="5565" w:author="svcMRProcess" w:date="2020-02-20T03:38:00Z">
        <w:r>
          <w:delText>38CA.</w:delText>
        </w:r>
        <w:r>
          <w:tab/>
          <w:delText>Application by licensee for lease</w:delText>
        </w:r>
        <w:bookmarkEnd w:id="5562"/>
        <w:bookmarkEnd w:id="5563"/>
        <w:bookmarkEnd w:id="5564"/>
      </w:del>
    </w:p>
    <w:p>
      <w:pPr>
        <w:pStyle w:val="nzSubsection"/>
        <w:rPr>
          <w:del w:id="5566" w:author="svcMRProcess" w:date="2020-02-20T03:38:00Z"/>
        </w:rPr>
      </w:pPr>
      <w:del w:id="5567" w:author="svcMRProcess" w:date="2020-02-20T03:38:00Z">
        <w:r>
          <w:tab/>
          <w:delText>(1)</w:delText>
        </w:r>
        <w:r>
          <w:tab/>
          <w:delText xml:space="preserve">If — </w:delText>
        </w:r>
      </w:del>
    </w:p>
    <w:p>
      <w:pPr>
        <w:pStyle w:val="nzIndenta"/>
        <w:rPr>
          <w:del w:id="5568" w:author="svcMRProcess" w:date="2020-02-20T03:38:00Z"/>
        </w:rPr>
      </w:pPr>
      <w:del w:id="5569" w:author="svcMRProcess" w:date="2020-02-20T03:38:00Z">
        <w:r>
          <w:tab/>
          <w:delText>(a)</w:delText>
        </w:r>
        <w:r>
          <w:tab/>
          <w:delText>a licence is in force under section 53(1)(c) or (2) in respect of a block or blocks; and</w:delText>
        </w:r>
      </w:del>
    </w:p>
    <w:p>
      <w:pPr>
        <w:pStyle w:val="nzIndenta"/>
        <w:rPr>
          <w:del w:id="5570" w:author="svcMRProcess" w:date="2020-02-20T03:38:00Z"/>
        </w:rPr>
      </w:pPr>
      <w:del w:id="5571" w:author="svcMRProcess" w:date="2020-02-20T03:38:00Z">
        <w:r>
          <w:tab/>
          <w:delText>(b)</w:delText>
        </w:r>
        <w:r>
          <w:tab/>
          <w:delText xml:space="preserve">no operations for the recovery of petroleum are being carried on under the licence in respect of an area (the </w:delText>
        </w:r>
        <w:r>
          <w:rPr>
            <w:rStyle w:val="CharDefText"/>
          </w:rPr>
          <w:delText>unused area</w:delText>
        </w:r>
        <w:r>
          <w:delText xml:space="preserve">) — </w:delText>
        </w:r>
      </w:del>
    </w:p>
    <w:p>
      <w:pPr>
        <w:pStyle w:val="nzIndenti"/>
        <w:rPr>
          <w:del w:id="5572" w:author="svcMRProcess" w:date="2020-02-20T03:38:00Z"/>
        </w:rPr>
      </w:pPr>
      <w:del w:id="5573" w:author="svcMRProcess" w:date="2020-02-20T03:38:00Z">
        <w:r>
          <w:tab/>
          <w:delText>(i)</w:delText>
        </w:r>
        <w:r>
          <w:tab/>
          <w:delText>that consists of, or consists of part of, the block or blocks; and</w:delText>
        </w:r>
      </w:del>
    </w:p>
    <w:p>
      <w:pPr>
        <w:pStyle w:val="nzIndenti"/>
        <w:rPr>
          <w:del w:id="5574" w:author="svcMRProcess" w:date="2020-02-20T03:38:00Z"/>
        </w:rPr>
      </w:pPr>
      <w:del w:id="5575" w:author="svcMRProcess" w:date="2020-02-20T03:38:00Z">
        <w:r>
          <w:tab/>
          <w:delText>(ii)</w:delText>
        </w:r>
        <w:r>
          <w:tab/>
          <w:delText>in which petroleum has been found to exist,</w:delText>
        </w:r>
      </w:del>
    </w:p>
    <w:p>
      <w:pPr>
        <w:pStyle w:val="nzSubsection"/>
        <w:rPr>
          <w:del w:id="5576" w:author="svcMRProcess" w:date="2020-02-20T03:38:00Z"/>
        </w:rPr>
      </w:pPr>
      <w:del w:id="5577" w:author="svcMRProcess" w:date="2020-02-20T03:38:00Z">
        <w:r>
          <w:tab/>
        </w:r>
        <w:r>
          <w:tab/>
          <w:delText>the licensee may, within the application period, apply to the Minister for the grant of a lease in respect of the unused area.</w:delText>
        </w:r>
      </w:del>
    </w:p>
    <w:p>
      <w:pPr>
        <w:pStyle w:val="nzSubsection"/>
        <w:rPr>
          <w:del w:id="5578" w:author="svcMRProcess" w:date="2020-02-20T03:38:00Z"/>
        </w:rPr>
      </w:pPr>
      <w:del w:id="5579" w:author="svcMRProcess" w:date="2020-02-20T03:38:00Z">
        <w:r>
          <w:tab/>
          <w:delText>(2)</w:delText>
        </w:r>
        <w:r>
          <w:tab/>
          <w:delText xml:space="preserve">An application under subsection (1) — </w:delText>
        </w:r>
      </w:del>
    </w:p>
    <w:p>
      <w:pPr>
        <w:pStyle w:val="nzIndenta"/>
        <w:rPr>
          <w:del w:id="5580" w:author="svcMRProcess" w:date="2020-02-20T03:38:00Z"/>
        </w:rPr>
      </w:pPr>
      <w:del w:id="5581" w:author="svcMRProcess" w:date="2020-02-20T03:38:00Z">
        <w:r>
          <w:tab/>
          <w:delText>(a)</w:delText>
        </w:r>
        <w:r>
          <w:tab/>
          <w:delText>is to be made in an approved manner; and</w:delText>
        </w:r>
      </w:del>
    </w:p>
    <w:p>
      <w:pPr>
        <w:pStyle w:val="nzIndenta"/>
        <w:rPr>
          <w:del w:id="5582" w:author="svcMRProcess" w:date="2020-02-20T03:38:00Z"/>
        </w:rPr>
      </w:pPr>
      <w:del w:id="5583" w:author="svcMRProcess" w:date="2020-02-20T03:38:00Z">
        <w:r>
          <w:tab/>
          <w:delText>(b)</w:delText>
        </w:r>
        <w:r>
          <w:tab/>
          <w:delText xml:space="preserve">is to be accompanied by particulars of — </w:delText>
        </w:r>
      </w:del>
    </w:p>
    <w:p>
      <w:pPr>
        <w:pStyle w:val="nzIndenti"/>
        <w:rPr>
          <w:del w:id="5584" w:author="svcMRProcess" w:date="2020-02-20T03:38:00Z"/>
        </w:rPr>
      </w:pPr>
      <w:del w:id="5585" w:author="svcMRProcess" w:date="2020-02-20T03:38:00Z">
        <w:r>
          <w:tab/>
          <w:delText>(i)</w:delText>
        </w:r>
        <w:r>
          <w:tab/>
          <w:delText>the proposals of the applicant for work and expenditure in respect of the unused area; and</w:delText>
        </w:r>
      </w:del>
    </w:p>
    <w:p>
      <w:pPr>
        <w:pStyle w:val="nzIndenti"/>
        <w:rPr>
          <w:del w:id="5586" w:author="svcMRProcess" w:date="2020-02-20T03:38:00Z"/>
        </w:rPr>
      </w:pPr>
      <w:del w:id="5587" w:author="svcMRProcess" w:date="2020-02-20T03:38:00Z">
        <w:r>
          <w:tab/>
          <w:delText>(ii)</w:delText>
        </w:r>
        <w:r>
          <w:tab/>
          <w:delText>the commercial viability of the recovery of petroleum from the unused area at the time of the application, and particulars of the possible future commercial viability of the recovery of petroleum from that area;</w:delText>
        </w:r>
      </w:del>
    </w:p>
    <w:p>
      <w:pPr>
        <w:pStyle w:val="nzIndenta"/>
        <w:rPr>
          <w:del w:id="5588" w:author="svcMRProcess" w:date="2020-02-20T03:38:00Z"/>
        </w:rPr>
      </w:pPr>
      <w:del w:id="5589" w:author="svcMRProcess" w:date="2020-02-20T03:38:00Z">
        <w:r>
          <w:tab/>
        </w:r>
        <w:r>
          <w:tab/>
          <w:delText>and</w:delText>
        </w:r>
      </w:del>
    </w:p>
    <w:p>
      <w:pPr>
        <w:pStyle w:val="nzIndenta"/>
        <w:rPr>
          <w:del w:id="5590" w:author="svcMRProcess" w:date="2020-02-20T03:38:00Z"/>
        </w:rPr>
      </w:pPr>
      <w:del w:id="5591" w:author="svcMRProcess" w:date="2020-02-20T03:38:00Z">
        <w:r>
          <w:tab/>
          <w:delText>(c)</w:delText>
        </w:r>
        <w:r>
          <w:tab/>
          <w:delText>may set out any other matters that the applicant wishes to be considered; and</w:delText>
        </w:r>
      </w:del>
    </w:p>
    <w:p>
      <w:pPr>
        <w:pStyle w:val="nzIndenta"/>
        <w:rPr>
          <w:del w:id="5592" w:author="svcMRProcess" w:date="2020-02-20T03:38:00Z"/>
        </w:rPr>
      </w:pPr>
      <w:del w:id="5593" w:author="svcMRProcess" w:date="2020-02-20T03:38:00Z">
        <w:r>
          <w:tab/>
          <w:delText>(d)</w:delText>
        </w:r>
        <w:r>
          <w:tab/>
          <w:delText>is to be accompanied by the prescribed fee.</w:delText>
        </w:r>
      </w:del>
    </w:p>
    <w:p>
      <w:pPr>
        <w:pStyle w:val="nzSubsection"/>
        <w:rPr>
          <w:del w:id="5594" w:author="svcMRProcess" w:date="2020-02-20T03:38:00Z"/>
        </w:rPr>
      </w:pPr>
      <w:del w:id="5595" w:author="svcMRProcess" w:date="2020-02-20T03:38:00Z">
        <w:r>
          <w:tab/>
          <w:delText>(3)</w:delText>
        </w:r>
        <w:r>
          <w:tab/>
          <w:delText>The Minister may, at any time by written notice served on the applicant, require the applicant to give, within the period stated in the notice, further written information in connection with the application.</w:delText>
        </w:r>
      </w:del>
    </w:p>
    <w:p>
      <w:pPr>
        <w:pStyle w:val="nzSubsection"/>
        <w:rPr>
          <w:del w:id="5596" w:author="svcMRProcess" w:date="2020-02-20T03:38:00Z"/>
        </w:rPr>
      </w:pPr>
      <w:del w:id="5597" w:author="svcMRProcess" w:date="2020-02-20T03:38:00Z">
        <w:r>
          <w:tab/>
          <w:delText>(4)</w:delText>
        </w:r>
        <w:r>
          <w:tab/>
          <w:delText xml:space="preserve">The application period in respect of an application under this section by a licensee is the period of 5 years that began on — </w:delText>
        </w:r>
      </w:del>
    </w:p>
    <w:p>
      <w:pPr>
        <w:pStyle w:val="nzIndenta"/>
        <w:rPr>
          <w:del w:id="5598" w:author="svcMRProcess" w:date="2020-02-20T03:38:00Z"/>
        </w:rPr>
      </w:pPr>
      <w:del w:id="5599" w:author="svcMRProcess" w:date="2020-02-20T03:38:00Z">
        <w:r>
          <w:tab/>
          <w:delText>(a)</w:delText>
        </w:r>
        <w:r>
          <w:tab/>
          <w:delText>the day on which the licence was granted; or</w:delText>
        </w:r>
      </w:del>
    </w:p>
    <w:p>
      <w:pPr>
        <w:pStyle w:val="nzIndenta"/>
        <w:rPr>
          <w:del w:id="5600" w:author="svcMRProcess" w:date="2020-02-20T03:38:00Z"/>
        </w:rPr>
      </w:pPr>
      <w:del w:id="5601" w:author="svcMRProcess" w:date="2020-02-20T03:38:00Z">
        <w:r>
          <w:tab/>
          <w:delText>(b)</w:delText>
        </w:r>
        <w:r>
          <w:tab/>
          <w:delText>if any operations for the recovery of petroleum have been carried on under the licence in respect of the unused area — the last day on which any such operations were carried on.</w:delText>
        </w:r>
      </w:del>
    </w:p>
    <w:p>
      <w:pPr>
        <w:pStyle w:val="nzHeading5"/>
        <w:rPr>
          <w:del w:id="5602" w:author="svcMRProcess" w:date="2020-02-20T03:38:00Z"/>
        </w:rPr>
      </w:pPr>
      <w:bookmarkStart w:id="5603" w:name="_Toc275422656"/>
      <w:bookmarkStart w:id="5604" w:name="_Toc276115604"/>
      <w:bookmarkStart w:id="5605" w:name="_Toc276391874"/>
      <w:del w:id="5606" w:author="svcMRProcess" w:date="2020-02-20T03:38:00Z">
        <w:r>
          <w:delText>38CB.</w:delText>
        </w:r>
        <w:r>
          <w:tab/>
          <w:delText>Grant or refusal of lease in relation to application by licensee</w:delText>
        </w:r>
        <w:bookmarkEnd w:id="5603"/>
        <w:bookmarkEnd w:id="5604"/>
        <w:bookmarkEnd w:id="5605"/>
      </w:del>
    </w:p>
    <w:p>
      <w:pPr>
        <w:pStyle w:val="nzSubsection"/>
        <w:rPr>
          <w:del w:id="5607" w:author="svcMRProcess" w:date="2020-02-20T03:38:00Z"/>
        </w:rPr>
      </w:pPr>
      <w:del w:id="5608" w:author="svcMRProcess" w:date="2020-02-20T03:38:00Z">
        <w:r>
          <w:tab/>
          <w:delText>(1)</w:delText>
        </w:r>
        <w:r>
          <w:tab/>
          <w:delText xml:space="preserve">If — </w:delText>
        </w:r>
      </w:del>
    </w:p>
    <w:p>
      <w:pPr>
        <w:pStyle w:val="nzIndenta"/>
        <w:rPr>
          <w:del w:id="5609" w:author="svcMRProcess" w:date="2020-02-20T03:38:00Z"/>
        </w:rPr>
      </w:pPr>
      <w:del w:id="5610" w:author="svcMRProcess" w:date="2020-02-20T03:38:00Z">
        <w:r>
          <w:tab/>
          <w:delText>(a)</w:delText>
        </w:r>
        <w:r>
          <w:tab/>
          <w:delText>an application has been made under section 38CA; and</w:delText>
        </w:r>
      </w:del>
    </w:p>
    <w:p>
      <w:pPr>
        <w:pStyle w:val="nzIndenta"/>
        <w:rPr>
          <w:del w:id="5611" w:author="svcMRProcess" w:date="2020-02-20T03:38:00Z"/>
        </w:rPr>
      </w:pPr>
      <w:del w:id="5612" w:author="svcMRProcess" w:date="2020-02-20T03:38:00Z">
        <w:r>
          <w:tab/>
          <w:delText>(b)</w:delText>
        </w:r>
        <w:r>
          <w:tab/>
          <w:delText>the applicant has given any further information as and when required by the Minister under section 38CA(3); and</w:delText>
        </w:r>
      </w:del>
    </w:p>
    <w:p>
      <w:pPr>
        <w:pStyle w:val="nzIndenta"/>
        <w:rPr>
          <w:del w:id="5613" w:author="svcMRProcess" w:date="2020-02-20T03:38:00Z"/>
        </w:rPr>
      </w:pPr>
      <w:del w:id="5614" w:author="svcMRProcess" w:date="2020-02-20T03:38:00Z">
        <w:r>
          <w:tab/>
          <w:delText>(c)</w:delText>
        </w:r>
        <w:r>
          <w:tab/>
          <w:delText xml:space="preserve">the Minister is satisfied that recovery of petroleum from the unused area — </w:delText>
        </w:r>
      </w:del>
    </w:p>
    <w:p>
      <w:pPr>
        <w:pStyle w:val="nzIndenti"/>
        <w:rPr>
          <w:del w:id="5615" w:author="svcMRProcess" w:date="2020-02-20T03:38:00Z"/>
        </w:rPr>
      </w:pPr>
      <w:del w:id="5616" w:author="svcMRProcess" w:date="2020-02-20T03:38:00Z">
        <w:r>
          <w:tab/>
          <w:delText>(i)</w:delText>
        </w:r>
        <w:r>
          <w:tab/>
          <w:delText>is not, at the time of the application, commercially viable; and</w:delText>
        </w:r>
      </w:del>
    </w:p>
    <w:p>
      <w:pPr>
        <w:pStyle w:val="nzIndenti"/>
        <w:rPr>
          <w:del w:id="5617" w:author="svcMRProcess" w:date="2020-02-20T03:38:00Z"/>
        </w:rPr>
      </w:pPr>
      <w:del w:id="5618" w:author="svcMRProcess" w:date="2020-02-20T03:38:00Z">
        <w:r>
          <w:tab/>
          <w:delText>(ii)</w:delText>
        </w:r>
        <w:r>
          <w:tab/>
          <w:delText>is likely to become commercially viable within the period of 15 years after that time,</w:delText>
        </w:r>
      </w:del>
    </w:p>
    <w:p>
      <w:pPr>
        <w:pStyle w:val="nzSubsection"/>
        <w:rPr>
          <w:del w:id="5619" w:author="svcMRProcess" w:date="2020-02-20T03:38:00Z"/>
        </w:rPr>
      </w:pPr>
      <w:del w:id="5620" w:author="svcMRProcess" w:date="2020-02-20T03:38:00Z">
        <w:r>
          <w:tab/>
        </w:r>
        <w:r>
          <w:tab/>
          <w:delText>the Minister shall, by written notice served on the applicant, inform the applicant that the Minister is prepared to grant to the applicant a lease in respect of the unused area.</w:delText>
        </w:r>
      </w:del>
    </w:p>
    <w:p>
      <w:pPr>
        <w:pStyle w:val="nzSubsection"/>
        <w:rPr>
          <w:del w:id="5621" w:author="svcMRProcess" w:date="2020-02-20T03:38:00Z"/>
        </w:rPr>
      </w:pPr>
      <w:del w:id="5622" w:author="svcMRProcess" w:date="2020-02-20T03:38:00Z">
        <w:r>
          <w:tab/>
          <w:delText>(2)</w:delText>
        </w:r>
        <w:r>
          <w:tab/>
          <w:delText xml:space="preserve">If an application has been made under section 38CA and — </w:delText>
        </w:r>
      </w:del>
    </w:p>
    <w:p>
      <w:pPr>
        <w:pStyle w:val="nzIndenta"/>
        <w:rPr>
          <w:del w:id="5623" w:author="svcMRProcess" w:date="2020-02-20T03:38:00Z"/>
        </w:rPr>
      </w:pPr>
      <w:del w:id="5624" w:author="svcMRProcess" w:date="2020-02-20T03:38:00Z">
        <w:r>
          <w:tab/>
          <w:delText>(a)</w:delText>
        </w:r>
        <w:r>
          <w:tab/>
          <w:delText>the applicant has not given further information as and when required by the Minister under section 38CA(3); or</w:delText>
        </w:r>
      </w:del>
    </w:p>
    <w:p>
      <w:pPr>
        <w:pStyle w:val="nzIndenta"/>
        <w:rPr>
          <w:del w:id="5625" w:author="svcMRProcess" w:date="2020-02-20T03:38:00Z"/>
        </w:rPr>
      </w:pPr>
      <w:del w:id="5626" w:author="svcMRProcess" w:date="2020-02-20T03:38:00Z">
        <w:r>
          <w:tab/>
          <w:delText>(b)</w:delText>
        </w:r>
        <w:r>
          <w:tab/>
          <w:delText>the Minister is not satisfied as mentioned in subsection (1)(c) in relation to the unused area,</w:delText>
        </w:r>
      </w:del>
    </w:p>
    <w:p>
      <w:pPr>
        <w:pStyle w:val="nzSubsection"/>
        <w:rPr>
          <w:del w:id="5627" w:author="svcMRProcess" w:date="2020-02-20T03:38:00Z"/>
        </w:rPr>
      </w:pPr>
      <w:del w:id="5628" w:author="svcMRProcess" w:date="2020-02-20T03:38:00Z">
        <w:r>
          <w:tab/>
        </w:r>
        <w:r>
          <w:tab/>
          <w:delText>the Minister shall, by written notice served on the applicant, refuse to grant a lease to the applicant.</w:delText>
        </w:r>
      </w:del>
    </w:p>
    <w:p>
      <w:pPr>
        <w:pStyle w:val="nzSubsection"/>
        <w:rPr>
          <w:del w:id="5629" w:author="svcMRProcess" w:date="2020-02-20T03:38:00Z"/>
        </w:rPr>
      </w:pPr>
      <w:del w:id="5630" w:author="svcMRProcess" w:date="2020-02-20T03:38:00Z">
        <w:r>
          <w:tab/>
          <w:delText>(3)</w:delText>
        </w:r>
        <w:r>
          <w:tab/>
          <w:delText xml:space="preserve">A notice under subsection (1) shall contain — </w:delText>
        </w:r>
      </w:del>
    </w:p>
    <w:p>
      <w:pPr>
        <w:pStyle w:val="nzIndenta"/>
        <w:rPr>
          <w:del w:id="5631" w:author="svcMRProcess" w:date="2020-02-20T03:38:00Z"/>
        </w:rPr>
      </w:pPr>
      <w:del w:id="5632" w:author="svcMRProcess" w:date="2020-02-20T03:38:00Z">
        <w:r>
          <w:tab/>
          <w:delText>(a)</w:delText>
        </w:r>
        <w:r>
          <w:tab/>
          <w:delText>a summary of the conditions subject to which the lease is to be granted; and</w:delText>
        </w:r>
      </w:del>
    </w:p>
    <w:p>
      <w:pPr>
        <w:pStyle w:val="nzIndenta"/>
        <w:rPr>
          <w:del w:id="5633" w:author="svcMRProcess" w:date="2020-02-20T03:38:00Z"/>
        </w:rPr>
      </w:pPr>
      <w:del w:id="5634" w:author="svcMRProcess" w:date="2020-02-20T03:38:00Z">
        <w:r>
          <w:tab/>
          <w:delText>(b)</w:delText>
        </w:r>
        <w:r>
          <w:tab/>
          <w:delText>a statement to the effect that the application will lapse if the applicant does not make a request under subsection (4) in respect of the grant of the lease.</w:delText>
        </w:r>
      </w:del>
    </w:p>
    <w:p>
      <w:pPr>
        <w:pStyle w:val="nzSubsection"/>
        <w:rPr>
          <w:del w:id="5635" w:author="svcMRProcess" w:date="2020-02-20T03:38:00Z"/>
        </w:rPr>
      </w:pPr>
      <w:del w:id="5636" w:author="svcMRProcess" w:date="2020-02-20T03:38:00Z">
        <w:r>
          <w:tab/>
          <w:delText>(4)</w:delText>
        </w:r>
        <w:r>
          <w:tab/>
          <w:delText>An applicant on whom a notice is served under subsection (1) may request the Minister to grant the lease to the applicant.</w:delText>
        </w:r>
      </w:del>
    </w:p>
    <w:p>
      <w:pPr>
        <w:pStyle w:val="nzSubsection"/>
        <w:rPr>
          <w:del w:id="5637" w:author="svcMRProcess" w:date="2020-02-20T03:38:00Z"/>
        </w:rPr>
      </w:pPr>
      <w:del w:id="5638" w:author="svcMRProcess" w:date="2020-02-20T03:38:00Z">
        <w:r>
          <w:tab/>
          <w:delText>(5)</w:delText>
        </w:r>
        <w:r>
          <w:tab/>
          <w:delText xml:space="preserve">The request must be in writing and must be made — </w:delText>
        </w:r>
      </w:del>
    </w:p>
    <w:p>
      <w:pPr>
        <w:pStyle w:val="nzIndenta"/>
        <w:rPr>
          <w:del w:id="5639" w:author="svcMRProcess" w:date="2020-02-20T03:38:00Z"/>
        </w:rPr>
      </w:pPr>
      <w:del w:id="5640" w:author="svcMRProcess" w:date="2020-02-20T03:38:00Z">
        <w:r>
          <w:tab/>
          <w:delText>(a)</w:delText>
        </w:r>
        <w:r>
          <w:tab/>
          <w:delText>before the end of the period of one month after the date of service of the notice on the applicant under subsection (1); or</w:delText>
        </w:r>
      </w:del>
    </w:p>
    <w:p>
      <w:pPr>
        <w:pStyle w:val="nzIndenta"/>
        <w:rPr>
          <w:del w:id="5641" w:author="svcMRProcess" w:date="2020-02-20T03:38:00Z"/>
        </w:rPr>
      </w:pPr>
      <w:del w:id="5642" w:author="svcMRProcess" w:date="2020-02-20T03:38:00Z">
        <w:r>
          <w:tab/>
          <w:delText>(b)</w:delText>
        </w:r>
        <w:r>
          <w:tab/>
          <w:delText>if the Minister, on application in writing made to the Minister before the end of that period, allows a further period of not more than one month for the making of the request — before the end of that further period.</w:delText>
        </w:r>
      </w:del>
    </w:p>
    <w:p>
      <w:pPr>
        <w:pStyle w:val="nzSubsection"/>
        <w:rPr>
          <w:del w:id="5643" w:author="svcMRProcess" w:date="2020-02-20T03:38:00Z"/>
        </w:rPr>
      </w:pPr>
      <w:del w:id="5644" w:author="svcMRProcess" w:date="2020-02-20T03:38:00Z">
        <w:r>
          <w:tab/>
          <w:delText>(6)</w:delText>
        </w:r>
        <w:r>
          <w:tab/>
          <w:delText>If the applicant makes the request within the period applicable under subsection (5), the Minister shall grant to the applicant a retention lease in respect of the unused area.</w:delText>
        </w:r>
      </w:del>
    </w:p>
    <w:p>
      <w:pPr>
        <w:pStyle w:val="nzSubsection"/>
        <w:rPr>
          <w:del w:id="5645" w:author="svcMRProcess" w:date="2020-02-20T03:38:00Z"/>
        </w:rPr>
      </w:pPr>
      <w:del w:id="5646" w:author="svcMRProcess" w:date="2020-02-20T03:38:00Z">
        <w:r>
          <w:tab/>
          <w:delText>(7)</w:delText>
        </w:r>
        <w:r>
          <w:tab/>
          <w:delText>If the applicant does not make the request within the period applicable under subsection (5), the application lapses at the end of that period.</w:delText>
        </w:r>
      </w:del>
    </w:p>
    <w:p>
      <w:pPr>
        <w:pStyle w:val="nzSubsection"/>
        <w:rPr>
          <w:del w:id="5647" w:author="svcMRProcess" w:date="2020-02-20T03:38:00Z"/>
        </w:rPr>
      </w:pPr>
      <w:del w:id="5648" w:author="svcMRProcess" w:date="2020-02-20T03:38:00Z">
        <w:r>
          <w:tab/>
          <w:delText>(8)</w:delText>
        </w:r>
        <w:r>
          <w:tab/>
          <w:delText>On the day on which a lease granted under this section in respect of an unused area comes into force, the licence in respect of the block or blocks of which the area consists or in which the area is included ceases to be in force in respect of the area.</w:delText>
        </w:r>
      </w:del>
    </w:p>
    <w:p>
      <w:pPr>
        <w:pStyle w:val="nzHeading5"/>
        <w:rPr>
          <w:del w:id="5649" w:author="svcMRProcess" w:date="2020-02-20T03:38:00Z"/>
        </w:rPr>
      </w:pPr>
      <w:bookmarkStart w:id="5650" w:name="_Toc275422657"/>
      <w:bookmarkStart w:id="5651" w:name="_Toc276115605"/>
      <w:bookmarkStart w:id="5652" w:name="_Toc276391875"/>
      <w:del w:id="5653" w:author="svcMRProcess" w:date="2020-02-20T03:38:00Z">
        <w:r>
          <w:delText>38CC.</w:delText>
        </w:r>
        <w:r>
          <w:tab/>
          <w:delText>Application of sections 38CA and 38CB if licence is transferred</w:delText>
        </w:r>
        <w:bookmarkEnd w:id="5650"/>
        <w:bookmarkEnd w:id="5651"/>
        <w:bookmarkEnd w:id="5652"/>
      </w:del>
    </w:p>
    <w:p>
      <w:pPr>
        <w:pStyle w:val="nzSubsection"/>
        <w:rPr>
          <w:del w:id="5654" w:author="svcMRProcess" w:date="2020-02-20T03:38:00Z"/>
        </w:rPr>
      </w:pPr>
      <w:del w:id="5655" w:author="svcMRProcess" w:date="2020-02-20T03:38:00Z">
        <w:r>
          <w:tab/>
        </w:r>
        <w:r>
          <w:tab/>
          <w:delText xml:space="preserve">If — </w:delText>
        </w:r>
      </w:del>
    </w:p>
    <w:p>
      <w:pPr>
        <w:pStyle w:val="nzIndenta"/>
        <w:rPr>
          <w:del w:id="5656" w:author="svcMRProcess" w:date="2020-02-20T03:38:00Z"/>
        </w:rPr>
      </w:pPr>
      <w:del w:id="5657" w:author="svcMRProcess" w:date="2020-02-20T03:38:00Z">
        <w:r>
          <w:tab/>
          <w:delText>(a)</w:delText>
        </w:r>
        <w:r>
          <w:tab/>
          <w:delText>after an application has been made under section 38CA(1) in relation to an area consisting of or included in a block or blocks in respect of which a licence is in force; and</w:delText>
        </w:r>
      </w:del>
    </w:p>
    <w:p>
      <w:pPr>
        <w:pStyle w:val="nzIndenta"/>
        <w:rPr>
          <w:del w:id="5658" w:author="svcMRProcess" w:date="2020-02-20T03:38:00Z"/>
        </w:rPr>
      </w:pPr>
      <w:del w:id="5659" w:author="svcMRProcess" w:date="2020-02-20T03:38:00Z">
        <w:r>
          <w:tab/>
          <w:delText>(b)</w:delText>
        </w:r>
        <w:r>
          <w:tab/>
          <w:delText>before a decision has been made by the Minister under section 38CB(1) or (2) in relation to the application,</w:delText>
        </w:r>
      </w:del>
    </w:p>
    <w:p>
      <w:pPr>
        <w:pStyle w:val="nzSubsection"/>
        <w:rPr>
          <w:del w:id="5660" w:author="svcMRProcess" w:date="2020-02-20T03:38:00Z"/>
        </w:rPr>
      </w:pPr>
      <w:del w:id="5661" w:author="svcMRProcess" w:date="2020-02-20T03:38:00Z">
        <w:r>
          <w:tab/>
        </w:r>
        <w:r>
          <w:tab/>
          <w:delText>a transfer of the licence is registered under section 78, sections 38CA and 38CB have effect, after the time of the transfer, as if any reference in those sections to the applicant were a reference to the transferee.</w:delText>
        </w:r>
      </w:del>
    </w:p>
    <w:p>
      <w:pPr>
        <w:pStyle w:val="BlankClose"/>
        <w:rPr>
          <w:del w:id="5662" w:author="svcMRProcess" w:date="2020-02-20T03:38:00Z"/>
        </w:rPr>
      </w:pPr>
    </w:p>
    <w:p>
      <w:pPr>
        <w:pStyle w:val="nzHeading5"/>
        <w:rPr>
          <w:del w:id="5663" w:author="svcMRProcess" w:date="2020-02-20T03:38:00Z"/>
        </w:rPr>
      </w:pPr>
      <w:bookmarkStart w:id="5664" w:name="_Toc275422658"/>
      <w:bookmarkStart w:id="5665" w:name="_Toc276115606"/>
      <w:bookmarkStart w:id="5666" w:name="_Toc276391876"/>
      <w:del w:id="5667" w:author="svcMRProcess" w:date="2020-02-20T03:38:00Z">
        <w:r>
          <w:rPr>
            <w:rStyle w:val="CharSectno"/>
          </w:rPr>
          <w:delText>94</w:delText>
        </w:r>
        <w:r>
          <w:delText>.</w:delText>
        </w:r>
        <w:r>
          <w:tab/>
          <w:delText>Section 38F amended</w:delText>
        </w:r>
        <w:bookmarkEnd w:id="5664"/>
        <w:bookmarkEnd w:id="5665"/>
        <w:bookmarkEnd w:id="5666"/>
      </w:del>
    </w:p>
    <w:p>
      <w:pPr>
        <w:pStyle w:val="nzSubsection"/>
        <w:rPr>
          <w:del w:id="5668" w:author="svcMRProcess" w:date="2020-02-20T03:38:00Z"/>
        </w:rPr>
      </w:pPr>
      <w:del w:id="5669" w:author="svcMRProcess" w:date="2020-02-20T03:38:00Z">
        <w:r>
          <w:tab/>
        </w:r>
        <w:r>
          <w:tab/>
          <w:delText>Delete section 38F(2)(a).</w:delText>
        </w:r>
      </w:del>
    </w:p>
    <w:p>
      <w:pPr>
        <w:pStyle w:val="nzHeading5"/>
        <w:rPr>
          <w:del w:id="5670" w:author="svcMRProcess" w:date="2020-02-20T03:38:00Z"/>
        </w:rPr>
      </w:pPr>
      <w:bookmarkStart w:id="5671" w:name="_Toc275422659"/>
      <w:bookmarkStart w:id="5672" w:name="_Toc276115607"/>
      <w:bookmarkStart w:id="5673" w:name="_Toc276391877"/>
      <w:del w:id="5674" w:author="svcMRProcess" w:date="2020-02-20T03:38:00Z">
        <w:r>
          <w:rPr>
            <w:rStyle w:val="CharSectno"/>
          </w:rPr>
          <w:delText>95</w:delText>
        </w:r>
        <w:r>
          <w:delText>.</w:delText>
        </w:r>
        <w:r>
          <w:tab/>
          <w:delText>Section 38J replaced</w:delText>
        </w:r>
        <w:bookmarkEnd w:id="5671"/>
        <w:bookmarkEnd w:id="5672"/>
        <w:bookmarkEnd w:id="5673"/>
      </w:del>
    </w:p>
    <w:p>
      <w:pPr>
        <w:pStyle w:val="nzSubsection"/>
        <w:rPr>
          <w:del w:id="5675" w:author="svcMRProcess" w:date="2020-02-20T03:38:00Z"/>
        </w:rPr>
      </w:pPr>
      <w:del w:id="5676" w:author="svcMRProcess" w:date="2020-02-20T03:38:00Z">
        <w:r>
          <w:tab/>
        </w:r>
        <w:r>
          <w:tab/>
          <w:delText xml:space="preserve">Delete section 38J and insert: </w:delText>
        </w:r>
      </w:del>
    </w:p>
    <w:p>
      <w:pPr>
        <w:pStyle w:val="BlankOpen"/>
        <w:rPr>
          <w:del w:id="5677" w:author="svcMRProcess" w:date="2020-02-20T03:38:00Z"/>
        </w:rPr>
      </w:pPr>
    </w:p>
    <w:p>
      <w:pPr>
        <w:pStyle w:val="nzHeading5"/>
        <w:rPr>
          <w:del w:id="5678" w:author="svcMRProcess" w:date="2020-02-20T03:38:00Z"/>
          <w:snapToGrid w:val="0"/>
        </w:rPr>
      </w:pPr>
      <w:bookmarkStart w:id="5679" w:name="_Toc275422660"/>
      <w:bookmarkStart w:id="5680" w:name="_Toc276115608"/>
      <w:bookmarkStart w:id="5681" w:name="_Toc276391878"/>
      <w:del w:id="5682" w:author="svcMRProcess" w:date="2020-02-20T03:38:00Z">
        <w:r>
          <w:delText>38J</w:delText>
        </w:r>
        <w:r>
          <w:rPr>
            <w:snapToGrid w:val="0"/>
          </w:rPr>
          <w:delText>.</w:delText>
        </w:r>
        <w:r>
          <w:rPr>
            <w:snapToGrid w:val="0"/>
          </w:rPr>
          <w:tab/>
          <w:delText xml:space="preserve">Discovery of </w:delText>
        </w:r>
        <w:r>
          <w:delText>petroleum</w:delText>
        </w:r>
        <w:r>
          <w:rPr>
            <w:snapToGrid w:val="0"/>
          </w:rPr>
          <w:delText xml:space="preserve"> to be notified</w:delText>
        </w:r>
        <w:bookmarkEnd w:id="5679"/>
        <w:bookmarkEnd w:id="5680"/>
        <w:bookmarkEnd w:id="5681"/>
      </w:del>
    </w:p>
    <w:p>
      <w:pPr>
        <w:pStyle w:val="nzSubsection"/>
        <w:rPr>
          <w:del w:id="5683" w:author="svcMRProcess" w:date="2020-02-20T03:38:00Z"/>
          <w:snapToGrid w:val="0"/>
        </w:rPr>
      </w:pPr>
      <w:del w:id="5684" w:author="svcMRProcess" w:date="2020-02-20T03:38:00Z">
        <w:r>
          <w:rPr>
            <w:snapToGrid w:val="0"/>
          </w:rPr>
          <w:tab/>
        </w:r>
        <w:r>
          <w:rPr>
            <w:snapToGrid w:val="0"/>
          </w:rPr>
          <w:tab/>
          <w:delText>Where petroleum is discovered in a lease area, the lessee — </w:delText>
        </w:r>
      </w:del>
    </w:p>
    <w:p>
      <w:pPr>
        <w:pStyle w:val="nzIndenta"/>
        <w:rPr>
          <w:del w:id="5685" w:author="svcMRProcess" w:date="2020-02-20T03:38:00Z"/>
        </w:rPr>
      </w:pPr>
      <w:del w:id="5686" w:author="svcMRProcess" w:date="2020-02-20T03:38:00Z">
        <w:r>
          <w:tab/>
          <w:delText>(a)</w:delText>
        </w:r>
        <w:r>
          <w:tab/>
          <w:delText>shall forthwith inform the Minister of the discovery; and</w:delText>
        </w:r>
      </w:del>
    </w:p>
    <w:p>
      <w:pPr>
        <w:pStyle w:val="nzIndenta"/>
        <w:rPr>
          <w:del w:id="5687" w:author="svcMRProcess" w:date="2020-02-20T03:38:00Z"/>
        </w:rPr>
      </w:pPr>
      <w:del w:id="5688" w:author="svcMRProcess" w:date="2020-02-20T03:38:00Z">
        <w:r>
          <w:tab/>
          <w:delText>(b)</w:delText>
        </w:r>
        <w:r>
          <w:tab/>
          <w:delText>shall, within the period of 3 days after the date of the discovery, furnish to the Minister particulars in writing of the discovery.</w:delText>
        </w:r>
      </w:del>
    </w:p>
    <w:p>
      <w:pPr>
        <w:pStyle w:val="nzPenstart"/>
        <w:rPr>
          <w:del w:id="5689" w:author="svcMRProcess" w:date="2020-02-20T03:38:00Z"/>
        </w:rPr>
      </w:pPr>
      <w:del w:id="5690" w:author="svcMRProcess" w:date="2020-02-20T03:38:00Z">
        <w:r>
          <w:tab/>
          <w:delText>Penalty: a fine of $10 000.</w:delText>
        </w:r>
      </w:del>
    </w:p>
    <w:p>
      <w:pPr>
        <w:pStyle w:val="BlankClose"/>
        <w:rPr>
          <w:del w:id="5691" w:author="svcMRProcess" w:date="2020-02-20T03:38:00Z"/>
        </w:rPr>
      </w:pPr>
    </w:p>
    <w:p>
      <w:pPr>
        <w:pStyle w:val="nzHeading5"/>
        <w:rPr>
          <w:del w:id="5692" w:author="svcMRProcess" w:date="2020-02-20T03:38:00Z"/>
        </w:rPr>
      </w:pPr>
      <w:bookmarkStart w:id="5693" w:name="_Toc275422661"/>
      <w:bookmarkStart w:id="5694" w:name="_Toc276115609"/>
      <w:bookmarkStart w:id="5695" w:name="_Toc276391879"/>
      <w:del w:id="5696" w:author="svcMRProcess" w:date="2020-02-20T03:38:00Z">
        <w:r>
          <w:rPr>
            <w:rStyle w:val="CharSectno"/>
          </w:rPr>
          <w:delText>96</w:delText>
        </w:r>
        <w:r>
          <w:delText>.</w:delText>
        </w:r>
        <w:r>
          <w:tab/>
          <w:delText>Section 38K deleted</w:delText>
        </w:r>
        <w:bookmarkEnd w:id="5693"/>
        <w:bookmarkEnd w:id="5694"/>
        <w:bookmarkEnd w:id="5695"/>
      </w:del>
    </w:p>
    <w:p>
      <w:pPr>
        <w:pStyle w:val="nzSubsection"/>
        <w:rPr>
          <w:del w:id="5697" w:author="svcMRProcess" w:date="2020-02-20T03:38:00Z"/>
        </w:rPr>
      </w:pPr>
      <w:del w:id="5698" w:author="svcMRProcess" w:date="2020-02-20T03:38:00Z">
        <w:r>
          <w:tab/>
        </w:r>
        <w:r>
          <w:tab/>
          <w:delText>Delete section 38K.</w:delText>
        </w:r>
      </w:del>
    </w:p>
    <w:p>
      <w:pPr>
        <w:pStyle w:val="nzHeading5"/>
        <w:rPr>
          <w:del w:id="5699" w:author="svcMRProcess" w:date="2020-02-20T03:38:00Z"/>
        </w:rPr>
      </w:pPr>
      <w:bookmarkStart w:id="5700" w:name="_Toc275422662"/>
      <w:bookmarkStart w:id="5701" w:name="_Toc276115610"/>
      <w:bookmarkStart w:id="5702" w:name="_Toc276391880"/>
      <w:del w:id="5703" w:author="svcMRProcess" w:date="2020-02-20T03:38:00Z">
        <w:r>
          <w:rPr>
            <w:rStyle w:val="CharSectno"/>
          </w:rPr>
          <w:delText>97</w:delText>
        </w:r>
        <w:r>
          <w:delText>.</w:delText>
        </w:r>
        <w:r>
          <w:tab/>
          <w:delText>Section 41 amended</w:delText>
        </w:r>
        <w:bookmarkEnd w:id="5700"/>
        <w:bookmarkEnd w:id="5701"/>
        <w:bookmarkEnd w:id="5702"/>
      </w:del>
    </w:p>
    <w:p>
      <w:pPr>
        <w:pStyle w:val="nzSubsection"/>
        <w:rPr>
          <w:del w:id="5704" w:author="svcMRProcess" w:date="2020-02-20T03:38:00Z"/>
        </w:rPr>
      </w:pPr>
      <w:del w:id="5705" w:author="svcMRProcess" w:date="2020-02-20T03:38:00Z">
        <w:r>
          <w:tab/>
        </w:r>
        <w:r>
          <w:tab/>
          <w:delText>Delete section 41(1)(a).</w:delText>
        </w:r>
      </w:del>
    </w:p>
    <w:p>
      <w:pPr>
        <w:pStyle w:val="nzHeading5"/>
        <w:rPr>
          <w:del w:id="5706" w:author="svcMRProcess" w:date="2020-02-20T03:38:00Z"/>
        </w:rPr>
      </w:pPr>
      <w:bookmarkStart w:id="5707" w:name="_Toc275422663"/>
      <w:bookmarkStart w:id="5708" w:name="_Toc276115611"/>
      <w:bookmarkStart w:id="5709" w:name="_Toc276391881"/>
      <w:del w:id="5710" w:author="svcMRProcess" w:date="2020-02-20T03:38:00Z">
        <w:r>
          <w:rPr>
            <w:rStyle w:val="CharSectno"/>
          </w:rPr>
          <w:delText>98</w:delText>
        </w:r>
        <w:r>
          <w:delText>.</w:delText>
        </w:r>
        <w:r>
          <w:tab/>
          <w:delText>Section 43 amended</w:delText>
        </w:r>
        <w:bookmarkEnd w:id="5707"/>
        <w:bookmarkEnd w:id="5708"/>
        <w:bookmarkEnd w:id="5709"/>
      </w:del>
    </w:p>
    <w:p>
      <w:pPr>
        <w:pStyle w:val="nzSubsection"/>
        <w:rPr>
          <w:del w:id="5711" w:author="svcMRProcess" w:date="2020-02-20T03:38:00Z"/>
        </w:rPr>
      </w:pPr>
      <w:del w:id="5712" w:author="svcMRProcess" w:date="2020-02-20T03:38:00Z">
        <w:r>
          <w:tab/>
          <w:delText>(1)</w:delText>
        </w:r>
        <w:r>
          <w:tab/>
          <w:delText xml:space="preserve">Delete section 43(1) and insert: </w:delText>
        </w:r>
      </w:del>
    </w:p>
    <w:p>
      <w:pPr>
        <w:pStyle w:val="BlankOpen"/>
        <w:rPr>
          <w:del w:id="5713" w:author="svcMRProcess" w:date="2020-02-20T03:38:00Z"/>
        </w:rPr>
      </w:pPr>
    </w:p>
    <w:p>
      <w:pPr>
        <w:pStyle w:val="nzSubsection"/>
        <w:rPr>
          <w:del w:id="5714" w:author="svcMRProcess" w:date="2020-02-20T03:38:00Z"/>
        </w:rPr>
      </w:pPr>
      <w:del w:id="5715" w:author="svcMRProcess" w:date="2020-02-20T03:38:00Z">
        <w:r>
          <w:tab/>
          <w:delText>(1)</w:delText>
        </w:r>
        <w:r>
          <w:tab/>
          <w:delText>This section applies if an application for the grant of a licence has been made under section 40 or 40A.</w:delText>
        </w:r>
      </w:del>
    </w:p>
    <w:p>
      <w:pPr>
        <w:pStyle w:val="nzSubsection"/>
        <w:rPr>
          <w:del w:id="5716" w:author="svcMRProcess" w:date="2020-02-20T03:38:00Z"/>
        </w:rPr>
      </w:pPr>
      <w:del w:id="5717" w:author="svcMRProcess" w:date="2020-02-20T03:38:00Z">
        <w:r>
          <w:tab/>
          <w:delText>(2A)</w:delText>
        </w:r>
        <w:r>
          <w:tab/>
          <w:delText xml:space="preserve">If — </w:delText>
        </w:r>
      </w:del>
    </w:p>
    <w:p>
      <w:pPr>
        <w:pStyle w:val="nzIndenta"/>
        <w:rPr>
          <w:del w:id="5718" w:author="svcMRProcess" w:date="2020-02-20T03:38:00Z"/>
        </w:rPr>
      </w:pPr>
      <w:del w:id="5719" w:author="svcMRProcess" w:date="2020-02-20T03:38:00Z">
        <w:r>
          <w:tab/>
          <w:delText>(a)</w:delText>
        </w:r>
        <w:r>
          <w:tab/>
          <w:delText>the applicant has given any further information as and when required by the Minister under section 41(2); and</w:delText>
        </w:r>
      </w:del>
    </w:p>
    <w:p>
      <w:pPr>
        <w:pStyle w:val="nzIndenta"/>
        <w:rPr>
          <w:del w:id="5720" w:author="svcMRProcess" w:date="2020-02-20T03:38:00Z"/>
        </w:rPr>
      </w:pPr>
      <w:del w:id="5721" w:author="svcMRProcess" w:date="2020-02-20T03:38:00Z">
        <w:r>
          <w:tab/>
          <w:delText>(b)</w:delText>
        </w:r>
        <w:r>
          <w:tab/>
          <w:delText>the Minister is satisfied that the area comprised in the block, or any one or more of the blocks, specified in the application contains petroleum,</w:delText>
        </w:r>
      </w:del>
    </w:p>
    <w:p>
      <w:pPr>
        <w:pStyle w:val="nzSubsection"/>
        <w:rPr>
          <w:del w:id="5722" w:author="svcMRProcess" w:date="2020-02-20T03:38:00Z"/>
        </w:rPr>
      </w:pPr>
      <w:del w:id="5723" w:author="svcMRProcess" w:date="2020-02-20T03:38:00Z">
        <w:r>
          <w:tab/>
        </w:r>
        <w:r>
          <w:tab/>
          <w:delText>the Minister shall, by written notice served on the applicant, inform the applicant that the Minister is prepared to grant to the applicant a licence in respect of the block or blocks as to which the Minister is satisfied as mentioned in paragraph (b).</w:delText>
        </w:r>
      </w:del>
    </w:p>
    <w:p>
      <w:pPr>
        <w:pStyle w:val="BlankClose"/>
        <w:rPr>
          <w:del w:id="5724" w:author="svcMRProcess" w:date="2020-02-20T03:38:00Z"/>
        </w:rPr>
      </w:pPr>
    </w:p>
    <w:p>
      <w:pPr>
        <w:pStyle w:val="nzSubsection"/>
        <w:rPr>
          <w:del w:id="5725" w:author="svcMRProcess" w:date="2020-02-20T03:38:00Z"/>
        </w:rPr>
      </w:pPr>
      <w:del w:id="5726" w:author="svcMRProcess" w:date="2020-02-20T03:38:00Z">
        <w:r>
          <w:tab/>
          <w:delText>(2)</w:delText>
        </w:r>
        <w:r>
          <w:tab/>
          <w:delText>In section 43(2):</w:delText>
        </w:r>
      </w:del>
    </w:p>
    <w:p>
      <w:pPr>
        <w:pStyle w:val="nzIndenta"/>
        <w:rPr>
          <w:del w:id="5727" w:author="svcMRProcess" w:date="2020-02-20T03:38:00Z"/>
        </w:rPr>
      </w:pPr>
      <w:del w:id="5728" w:author="svcMRProcess" w:date="2020-02-20T03:38:00Z">
        <w:r>
          <w:tab/>
          <w:delText>(a)</w:delText>
        </w:r>
        <w:r>
          <w:tab/>
          <w:delText xml:space="preserve">delete “An instrument under subsection (1)” and insert: </w:delText>
        </w:r>
      </w:del>
    </w:p>
    <w:p>
      <w:pPr>
        <w:pStyle w:val="BlankOpen"/>
        <w:rPr>
          <w:del w:id="5729" w:author="svcMRProcess" w:date="2020-02-20T03:38:00Z"/>
        </w:rPr>
      </w:pPr>
    </w:p>
    <w:p>
      <w:pPr>
        <w:pStyle w:val="nzIndenta"/>
        <w:rPr>
          <w:del w:id="5730" w:author="svcMRProcess" w:date="2020-02-20T03:38:00Z"/>
        </w:rPr>
      </w:pPr>
      <w:del w:id="5731" w:author="svcMRProcess" w:date="2020-02-20T03:38:00Z">
        <w:r>
          <w:tab/>
        </w:r>
        <w:r>
          <w:tab/>
          <w:delText>A notice under subsection (2A)</w:delText>
        </w:r>
      </w:del>
    </w:p>
    <w:p>
      <w:pPr>
        <w:pStyle w:val="BlankClose"/>
        <w:rPr>
          <w:del w:id="5732" w:author="svcMRProcess" w:date="2020-02-20T03:38:00Z"/>
        </w:rPr>
      </w:pPr>
    </w:p>
    <w:p>
      <w:pPr>
        <w:pStyle w:val="nzIndenta"/>
        <w:rPr>
          <w:del w:id="5733" w:author="svcMRProcess" w:date="2020-02-20T03:38:00Z"/>
        </w:rPr>
      </w:pPr>
      <w:del w:id="5734" w:author="svcMRProcess" w:date="2020-02-20T03:38:00Z">
        <w:r>
          <w:tab/>
          <w:delText>(b)</w:delText>
        </w:r>
        <w:r>
          <w:tab/>
          <w:delText xml:space="preserve">in paragraph (b) delete “instrument” and insert: </w:delText>
        </w:r>
      </w:del>
    </w:p>
    <w:p>
      <w:pPr>
        <w:pStyle w:val="BlankOpen"/>
        <w:rPr>
          <w:del w:id="5735" w:author="svcMRProcess" w:date="2020-02-20T03:38:00Z"/>
        </w:rPr>
      </w:pPr>
    </w:p>
    <w:p>
      <w:pPr>
        <w:pStyle w:val="nzIndenta"/>
        <w:rPr>
          <w:del w:id="5736" w:author="svcMRProcess" w:date="2020-02-20T03:38:00Z"/>
        </w:rPr>
      </w:pPr>
      <w:del w:id="5737" w:author="svcMRProcess" w:date="2020-02-20T03:38:00Z">
        <w:r>
          <w:tab/>
        </w:r>
        <w:r>
          <w:tab/>
          <w:delText>notice</w:delText>
        </w:r>
      </w:del>
    </w:p>
    <w:p>
      <w:pPr>
        <w:pStyle w:val="BlankClose"/>
        <w:rPr>
          <w:del w:id="5738" w:author="svcMRProcess" w:date="2020-02-20T03:38:00Z"/>
        </w:rPr>
      </w:pPr>
    </w:p>
    <w:p>
      <w:pPr>
        <w:pStyle w:val="nzSubsection"/>
        <w:rPr>
          <w:del w:id="5739" w:author="svcMRProcess" w:date="2020-02-20T03:38:00Z"/>
        </w:rPr>
      </w:pPr>
      <w:del w:id="5740" w:author="svcMRProcess" w:date="2020-02-20T03:38:00Z">
        <w:r>
          <w:tab/>
          <w:delText>(3)</w:delText>
        </w:r>
        <w:r>
          <w:tab/>
          <w:delText xml:space="preserve">After section 43(2) insert: </w:delText>
        </w:r>
      </w:del>
    </w:p>
    <w:p>
      <w:pPr>
        <w:pStyle w:val="BlankOpen"/>
        <w:rPr>
          <w:del w:id="5741" w:author="svcMRProcess" w:date="2020-02-20T03:38:00Z"/>
        </w:rPr>
      </w:pPr>
    </w:p>
    <w:p>
      <w:pPr>
        <w:pStyle w:val="nzSubsection"/>
        <w:rPr>
          <w:del w:id="5742" w:author="svcMRProcess" w:date="2020-02-20T03:38:00Z"/>
        </w:rPr>
      </w:pPr>
      <w:del w:id="5743" w:author="svcMRProcess" w:date="2020-02-20T03:38:00Z">
        <w:r>
          <w:tab/>
          <w:delText>(3)</w:delText>
        </w:r>
        <w:r>
          <w:tab/>
          <w:delText xml:space="preserve">If the Minister decides not to grant to the applicant a licence in respect of the block, or any of the blocks, specified in the application because — </w:delText>
        </w:r>
      </w:del>
    </w:p>
    <w:p>
      <w:pPr>
        <w:pStyle w:val="nzIndenta"/>
        <w:rPr>
          <w:del w:id="5744" w:author="svcMRProcess" w:date="2020-02-20T03:38:00Z"/>
        </w:rPr>
      </w:pPr>
      <w:del w:id="5745" w:author="svcMRProcess" w:date="2020-02-20T03:38:00Z">
        <w:r>
          <w:tab/>
          <w:delText>(a)</w:delText>
        </w:r>
        <w:r>
          <w:tab/>
          <w:delText>the applicant has failed to comply with a requirement made by the Minister under section 41(2); or</w:delText>
        </w:r>
      </w:del>
    </w:p>
    <w:p>
      <w:pPr>
        <w:pStyle w:val="nzIndenta"/>
        <w:rPr>
          <w:del w:id="5746" w:author="svcMRProcess" w:date="2020-02-20T03:38:00Z"/>
        </w:rPr>
      </w:pPr>
      <w:del w:id="5747" w:author="svcMRProcess" w:date="2020-02-20T03:38:00Z">
        <w:r>
          <w:tab/>
          <w:delText>(b)</w:delText>
        </w:r>
        <w:r>
          <w:tab/>
          <w:delText>the Minister is not satisfied that the area comprised in the block, or any of the blocks, contains petroleum,</w:delText>
        </w:r>
      </w:del>
    </w:p>
    <w:p>
      <w:pPr>
        <w:pStyle w:val="nzSubsection"/>
        <w:rPr>
          <w:del w:id="5748" w:author="svcMRProcess" w:date="2020-02-20T03:38:00Z"/>
        </w:rPr>
      </w:pPr>
      <w:del w:id="5749" w:author="svcMRProcess" w:date="2020-02-20T03:38:00Z">
        <w:r>
          <w:tab/>
        </w:r>
        <w:r>
          <w:tab/>
          <w:delText>the Minister shall, by written notice served on the applicant, inform the applicant of the Minister’s decision and the reasons for the decision.</w:delText>
        </w:r>
      </w:del>
    </w:p>
    <w:p>
      <w:pPr>
        <w:pStyle w:val="BlankClose"/>
        <w:rPr>
          <w:del w:id="5750" w:author="svcMRProcess" w:date="2020-02-20T03:38:00Z"/>
        </w:rPr>
      </w:pPr>
    </w:p>
    <w:p>
      <w:pPr>
        <w:pStyle w:val="nzHeading5"/>
        <w:rPr>
          <w:del w:id="5751" w:author="svcMRProcess" w:date="2020-02-20T03:38:00Z"/>
        </w:rPr>
      </w:pPr>
      <w:bookmarkStart w:id="5752" w:name="_Toc275422664"/>
      <w:bookmarkStart w:id="5753" w:name="_Toc276115612"/>
      <w:bookmarkStart w:id="5754" w:name="_Toc276391882"/>
      <w:del w:id="5755" w:author="svcMRProcess" w:date="2020-02-20T03:38:00Z">
        <w:r>
          <w:rPr>
            <w:rStyle w:val="CharSectno"/>
          </w:rPr>
          <w:delText>99</w:delText>
        </w:r>
        <w:r>
          <w:delText>.</w:delText>
        </w:r>
        <w:r>
          <w:tab/>
          <w:delText>Section 44 amended</w:delText>
        </w:r>
        <w:bookmarkEnd w:id="5752"/>
        <w:bookmarkEnd w:id="5753"/>
        <w:bookmarkEnd w:id="5754"/>
      </w:del>
    </w:p>
    <w:p>
      <w:pPr>
        <w:pStyle w:val="nzSubsection"/>
        <w:rPr>
          <w:del w:id="5756" w:author="svcMRProcess" w:date="2020-02-20T03:38:00Z"/>
        </w:rPr>
      </w:pPr>
      <w:del w:id="5757" w:author="svcMRProcess" w:date="2020-02-20T03:38:00Z">
        <w:r>
          <w:tab/>
          <w:delText>(1)</w:delText>
        </w:r>
        <w:r>
          <w:tab/>
          <w:delText>In section 44(1):</w:delText>
        </w:r>
      </w:del>
    </w:p>
    <w:p>
      <w:pPr>
        <w:pStyle w:val="nzIndenta"/>
        <w:rPr>
          <w:del w:id="5758" w:author="svcMRProcess" w:date="2020-02-20T03:38:00Z"/>
        </w:rPr>
      </w:pPr>
      <w:del w:id="5759" w:author="svcMRProcess" w:date="2020-02-20T03:38:00Z">
        <w:r>
          <w:tab/>
          <w:delText>(a)</w:delText>
        </w:r>
        <w:r>
          <w:tab/>
          <w:delText xml:space="preserve">delete “an instrument under section 43(1)” and insert: </w:delText>
        </w:r>
      </w:del>
    </w:p>
    <w:p>
      <w:pPr>
        <w:pStyle w:val="BlankOpen"/>
        <w:rPr>
          <w:del w:id="5760" w:author="svcMRProcess" w:date="2020-02-20T03:38:00Z"/>
        </w:rPr>
      </w:pPr>
    </w:p>
    <w:p>
      <w:pPr>
        <w:pStyle w:val="nzIndenta"/>
        <w:rPr>
          <w:del w:id="5761" w:author="svcMRProcess" w:date="2020-02-20T03:38:00Z"/>
        </w:rPr>
      </w:pPr>
      <w:del w:id="5762" w:author="svcMRProcess" w:date="2020-02-20T03:38:00Z">
        <w:r>
          <w:tab/>
        </w:r>
        <w:r>
          <w:tab/>
          <w:delText>a notice under section 43(2A)</w:delText>
        </w:r>
      </w:del>
    </w:p>
    <w:p>
      <w:pPr>
        <w:pStyle w:val="BlankClose"/>
        <w:rPr>
          <w:del w:id="5763" w:author="svcMRProcess" w:date="2020-02-20T03:38:00Z"/>
        </w:rPr>
      </w:pPr>
    </w:p>
    <w:p>
      <w:pPr>
        <w:pStyle w:val="nzIndenta"/>
        <w:rPr>
          <w:del w:id="5764" w:author="svcMRProcess" w:date="2020-02-20T03:38:00Z"/>
        </w:rPr>
      </w:pPr>
      <w:del w:id="5765" w:author="svcMRProcess" w:date="2020-02-20T03:38:00Z">
        <w:r>
          <w:tab/>
          <w:delText>(b)</w:delText>
        </w:r>
        <w:r>
          <w:tab/>
          <w:delText xml:space="preserve">delete “of the instrument” and insert: </w:delText>
        </w:r>
      </w:del>
    </w:p>
    <w:p>
      <w:pPr>
        <w:pStyle w:val="BlankOpen"/>
        <w:rPr>
          <w:del w:id="5766" w:author="svcMRProcess" w:date="2020-02-20T03:38:00Z"/>
        </w:rPr>
      </w:pPr>
    </w:p>
    <w:p>
      <w:pPr>
        <w:pStyle w:val="nzIndenta"/>
        <w:rPr>
          <w:del w:id="5767" w:author="svcMRProcess" w:date="2020-02-20T03:38:00Z"/>
        </w:rPr>
      </w:pPr>
      <w:del w:id="5768" w:author="svcMRProcess" w:date="2020-02-20T03:38:00Z">
        <w:r>
          <w:tab/>
        </w:r>
        <w:r>
          <w:tab/>
          <w:delText>of the notice</w:delText>
        </w:r>
      </w:del>
    </w:p>
    <w:p>
      <w:pPr>
        <w:pStyle w:val="BlankClose"/>
        <w:rPr>
          <w:del w:id="5769" w:author="svcMRProcess" w:date="2020-02-20T03:38:00Z"/>
        </w:rPr>
      </w:pPr>
    </w:p>
    <w:p>
      <w:pPr>
        <w:pStyle w:val="nzIndenta"/>
        <w:rPr>
          <w:del w:id="5770" w:author="svcMRProcess" w:date="2020-02-20T03:38:00Z"/>
        </w:rPr>
      </w:pPr>
      <w:del w:id="5771" w:author="svcMRProcess" w:date="2020-02-20T03:38:00Z">
        <w:r>
          <w:tab/>
          <w:delText>(c)</w:delText>
        </w:r>
        <w:r>
          <w:tab/>
          <w:delText>delete “first</w:delText>
        </w:r>
        <w:r>
          <w:noBreakHyphen/>
          <w:delText xml:space="preserve">mentioned instrument.” and insert: </w:delText>
        </w:r>
      </w:del>
    </w:p>
    <w:p>
      <w:pPr>
        <w:pStyle w:val="BlankOpen"/>
        <w:rPr>
          <w:del w:id="5772" w:author="svcMRProcess" w:date="2020-02-20T03:38:00Z"/>
        </w:rPr>
      </w:pPr>
    </w:p>
    <w:p>
      <w:pPr>
        <w:pStyle w:val="nzIndenta"/>
        <w:rPr>
          <w:del w:id="5773" w:author="svcMRProcess" w:date="2020-02-20T03:38:00Z"/>
        </w:rPr>
      </w:pPr>
      <w:del w:id="5774" w:author="svcMRProcess" w:date="2020-02-20T03:38:00Z">
        <w:r>
          <w:tab/>
        </w:r>
        <w:r>
          <w:tab/>
          <w:delText>notice.</w:delText>
        </w:r>
      </w:del>
    </w:p>
    <w:p>
      <w:pPr>
        <w:pStyle w:val="BlankClose"/>
        <w:keepNext/>
        <w:rPr>
          <w:del w:id="5775" w:author="svcMRProcess" w:date="2020-02-20T03:38:00Z"/>
        </w:rPr>
      </w:pPr>
    </w:p>
    <w:p>
      <w:pPr>
        <w:pStyle w:val="nzSubsection"/>
        <w:rPr>
          <w:del w:id="5776" w:author="svcMRProcess" w:date="2020-02-20T03:38:00Z"/>
        </w:rPr>
      </w:pPr>
      <w:del w:id="5777" w:author="svcMRProcess" w:date="2020-02-20T03:38:00Z">
        <w:r>
          <w:tab/>
          <w:delText>(2)</w:delText>
        </w:r>
        <w:r>
          <w:tab/>
          <w:delText>In section 44(2):</w:delText>
        </w:r>
      </w:del>
    </w:p>
    <w:p>
      <w:pPr>
        <w:pStyle w:val="nzIndenta"/>
        <w:rPr>
          <w:del w:id="5778" w:author="svcMRProcess" w:date="2020-02-20T03:38:00Z"/>
        </w:rPr>
      </w:pPr>
      <w:del w:id="5779" w:author="svcMRProcess" w:date="2020-02-20T03:38:00Z">
        <w:r>
          <w:tab/>
          <w:delText>(a)</w:delText>
        </w:r>
        <w:r>
          <w:tab/>
          <w:delText xml:space="preserve">delete “an instrument under section 43(1)” and insert: </w:delText>
        </w:r>
      </w:del>
    </w:p>
    <w:p>
      <w:pPr>
        <w:pStyle w:val="BlankOpen"/>
        <w:rPr>
          <w:del w:id="5780" w:author="svcMRProcess" w:date="2020-02-20T03:38:00Z"/>
        </w:rPr>
      </w:pPr>
    </w:p>
    <w:p>
      <w:pPr>
        <w:pStyle w:val="nzIndenta"/>
        <w:rPr>
          <w:del w:id="5781" w:author="svcMRProcess" w:date="2020-02-20T03:38:00Z"/>
        </w:rPr>
      </w:pPr>
      <w:del w:id="5782" w:author="svcMRProcess" w:date="2020-02-20T03:38:00Z">
        <w:r>
          <w:tab/>
        </w:r>
        <w:r>
          <w:tab/>
          <w:delText>a notice under section 43(2A)</w:delText>
        </w:r>
      </w:del>
    </w:p>
    <w:p>
      <w:pPr>
        <w:pStyle w:val="BlankClose"/>
        <w:rPr>
          <w:del w:id="5783" w:author="svcMRProcess" w:date="2020-02-20T03:38:00Z"/>
        </w:rPr>
      </w:pPr>
    </w:p>
    <w:p>
      <w:pPr>
        <w:pStyle w:val="nzIndenta"/>
        <w:rPr>
          <w:del w:id="5784" w:author="svcMRProcess" w:date="2020-02-20T03:38:00Z"/>
        </w:rPr>
      </w:pPr>
      <w:del w:id="5785" w:author="svcMRProcess" w:date="2020-02-20T03:38:00Z">
        <w:r>
          <w:tab/>
          <w:delText>(b)</w:delText>
        </w:r>
        <w:r>
          <w:tab/>
          <w:delText xml:space="preserve">delete “blocks specified in the application.” and insert: </w:delText>
        </w:r>
      </w:del>
    </w:p>
    <w:p>
      <w:pPr>
        <w:pStyle w:val="BlankOpen"/>
        <w:rPr>
          <w:del w:id="5786" w:author="svcMRProcess" w:date="2020-02-20T03:38:00Z"/>
        </w:rPr>
      </w:pPr>
    </w:p>
    <w:p>
      <w:pPr>
        <w:pStyle w:val="nzSubsection"/>
        <w:rPr>
          <w:del w:id="5787" w:author="svcMRProcess" w:date="2020-02-20T03:38:00Z"/>
        </w:rPr>
      </w:pPr>
      <w:del w:id="5788" w:author="svcMRProcess" w:date="2020-02-20T03:38:00Z">
        <w:r>
          <w:tab/>
        </w:r>
        <w:r>
          <w:tab/>
          <w:delText>block or blocks as to which the Minister is satisfied as mentioned in section 43(2A)(b).</w:delText>
        </w:r>
      </w:del>
    </w:p>
    <w:p>
      <w:pPr>
        <w:pStyle w:val="BlankClose"/>
        <w:rPr>
          <w:del w:id="5789" w:author="svcMRProcess" w:date="2020-02-20T03:38:00Z"/>
        </w:rPr>
      </w:pPr>
    </w:p>
    <w:p>
      <w:pPr>
        <w:pStyle w:val="nzSubsection"/>
        <w:rPr>
          <w:del w:id="5790" w:author="svcMRProcess" w:date="2020-02-20T03:38:00Z"/>
        </w:rPr>
      </w:pPr>
      <w:del w:id="5791" w:author="svcMRProcess" w:date="2020-02-20T03:38:00Z">
        <w:r>
          <w:tab/>
          <w:delText>(3)</w:delText>
        </w:r>
        <w:r>
          <w:tab/>
          <w:delText xml:space="preserve">In section 44(4) delete “an instrument under section 43(1)” and insert: </w:delText>
        </w:r>
      </w:del>
    </w:p>
    <w:p>
      <w:pPr>
        <w:pStyle w:val="BlankOpen"/>
        <w:rPr>
          <w:del w:id="5792" w:author="svcMRProcess" w:date="2020-02-20T03:38:00Z"/>
        </w:rPr>
      </w:pPr>
    </w:p>
    <w:p>
      <w:pPr>
        <w:pStyle w:val="nzSubsection"/>
        <w:rPr>
          <w:del w:id="5793" w:author="svcMRProcess" w:date="2020-02-20T03:38:00Z"/>
        </w:rPr>
      </w:pPr>
      <w:del w:id="5794" w:author="svcMRProcess" w:date="2020-02-20T03:38:00Z">
        <w:r>
          <w:tab/>
        </w:r>
        <w:r>
          <w:tab/>
          <w:delText>a notice under section 43(2A)</w:delText>
        </w:r>
      </w:del>
    </w:p>
    <w:p>
      <w:pPr>
        <w:pStyle w:val="BlankClose"/>
        <w:rPr>
          <w:del w:id="5795" w:author="svcMRProcess" w:date="2020-02-20T03:38:00Z"/>
        </w:rPr>
      </w:pPr>
    </w:p>
    <w:p>
      <w:pPr>
        <w:pStyle w:val="nzHeading5"/>
        <w:rPr>
          <w:del w:id="5796" w:author="svcMRProcess" w:date="2020-02-20T03:38:00Z"/>
        </w:rPr>
      </w:pPr>
      <w:bookmarkStart w:id="5797" w:name="_Toc275422665"/>
      <w:bookmarkStart w:id="5798" w:name="_Toc276115613"/>
      <w:bookmarkStart w:id="5799" w:name="_Toc276391883"/>
      <w:del w:id="5800" w:author="svcMRProcess" w:date="2020-02-20T03:38:00Z">
        <w:r>
          <w:rPr>
            <w:rStyle w:val="CharSectno"/>
          </w:rPr>
          <w:delText>100</w:delText>
        </w:r>
        <w:r>
          <w:delText>.</w:delText>
        </w:r>
        <w:r>
          <w:tab/>
          <w:delText>Section 44A amended</w:delText>
        </w:r>
        <w:bookmarkEnd w:id="5797"/>
        <w:bookmarkEnd w:id="5798"/>
        <w:bookmarkEnd w:id="5799"/>
      </w:del>
    </w:p>
    <w:p>
      <w:pPr>
        <w:pStyle w:val="nzSubsection"/>
        <w:rPr>
          <w:del w:id="5801" w:author="svcMRProcess" w:date="2020-02-20T03:38:00Z"/>
        </w:rPr>
      </w:pPr>
      <w:del w:id="5802" w:author="svcMRProcess" w:date="2020-02-20T03:38:00Z">
        <w:r>
          <w:tab/>
        </w:r>
        <w:r>
          <w:tab/>
          <w:delText>In section 44A(b) delete “section 43(1)” and insert:</w:delText>
        </w:r>
      </w:del>
    </w:p>
    <w:p>
      <w:pPr>
        <w:pStyle w:val="BlankOpen"/>
        <w:rPr>
          <w:del w:id="5803" w:author="svcMRProcess" w:date="2020-02-20T03:38:00Z"/>
        </w:rPr>
      </w:pPr>
    </w:p>
    <w:p>
      <w:pPr>
        <w:pStyle w:val="nzSubsection"/>
        <w:rPr>
          <w:del w:id="5804" w:author="svcMRProcess" w:date="2020-02-20T03:38:00Z"/>
        </w:rPr>
      </w:pPr>
      <w:del w:id="5805" w:author="svcMRProcess" w:date="2020-02-20T03:38:00Z">
        <w:r>
          <w:tab/>
        </w:r>
        <w:r>
          <w:tab/>
          <w:delText>section 43(2A)</w:delText>
        </w:r>
      </w:del>
    </w:p>
    <w:p>
      <w:pPr>
        <w:pStyle w:val="BlankClose"/>
        <w:rPr>
          <w:del w:id="5806" w:author="svcMRProcess" w:date="2020-02-20T03:38:00Z"/>
        </w:rPr>
      </w:pPr>
    </w:p>
    <w:p>
      <w:pPr>
        <w:pStyle w:val="nzHeading5"/>
        <w:rPr>
          <w:del w:id="5807" w:author="svcMRProcess" w:date="2020-02-20T03:38:00Z"/>
        </w:rPr>
      </w:pPr>
      <w:bookmarkStart w:id="5808" w:name="_Toc275422666"/>
      <w:bookmarkStart w:id="5809" w:name="_Toc276115614"/>
      <w:bookmarkStart w:id="5810" w:name="_Toc276391884"/>
      <w:del w:id="5811" w:author="svcMRProcess" w:date="2020-02-20T03:38:00Z">
        <w:r>
          <w:rPr>
            <w:rStyle w:val="CharSectno"/>
          </w:rPr>
          <w:delText>101</w:delText>
        </w:r>
        <w:r>
          <w:delText>.</w:delText>
        </w:r>
        <w:r>
          <w:tab/>
          <w:delText>Section 45 amended</w:delText>
        </w:r>
        <w:bookmarkEnd w:id="5808"/>
        <w:bookmarkEnd w:id="5809"/>
        <w:bookmarkEnd w:id="5810"/>
      </w:del>
    </w:p>
    <w:p>
      <w:pPr>
        <w:pStyle w:val="nzSubsection"/>
        <w:rPr>
          <w:del w:id="5812" w:author="svcMRProcess" w:date="2020-02-20T03:38:00Z"/>
        </w:rPr>
      </w:pPr>
      <w:del w:id="5813" w:author="svcMRProcess" w:date="2020-02-20T03:38:00Z">
        <w:r>
          <w:tab/>
        </w:r>
        <w:r>
          <w:tab/>
          <w:delText>In section 45(1) delete “the blocks specified in the application.” and insert:</w:delText>
        </w:r>
      </w:del>
    </w:p>
    <w:p>
      <w:pPr>
        <w:pStyle w:val="BlankOpen"/>
        <w:rPr>
          <w:del w:id="5814" w:author="svcMRProcess" w:date="2020-02-20T03:38:00Z"/>
        </w:rPr>
      </w:pPr>
    </w:p>
    <w:p>
      <w:pPr>
        <w:pStyle w:val="nzSubsection"/>
        <w:rPr>
          <w:del w:id="5815" w:author="svcMRProcess" w:date="2020-02-20T03:38:00Z"/>
        </w:rPr>
      </w:pPr>
      <w:del w:id="5816" w:author="svcMRProcess" w:date="2020-02-20T03:38:00Z">
        <w:r>
          <w:tab/>
        </w:r>
        <w:r>
          <w:tab/>
          <w:delText>such of the blocks specified in the application as are blocks as to which the Minister is satisfied as mentioned in section 43(2A)(b).</w:delText>
        </w:r>
      </w:del>
    </w:p>
    <w:p>
      <w:pPr>
        <w:pStyle w:val="BlankClose"/>
        <w:rPr>
          <w:del w:id="5817" w:author="svcMRProcess" w:date="2020-02-20T03:38:00Z"/>
        </w:rPr>
      </w:pPr>
    </w:p>
    <w:p>
      <w:pPr>
        <w:pStyle w:val="nzHeading5"/>
        <w:rPr>
          <w:del w:id="5818" w:author="svcMRProcess" w:date="2020-02-20T03:38:00Z"/>
        </w:rPr>
      </w:pPr>
      <w:bookmarkStart w:id="5819" w:name="_Toc275422667"/>
      <w:bookmarkStart w:id="5820" w:name="_Toc276115615"/>
      <w:bookmarkStart w:id="5821" w:name="_Toc276391885"/>
      <w:del w:id="5822" w:author="svcMRProcess" w:date="2020-02-20T03:38:00Z">
        <w:r>
          <w:rPr>
            <w:rStyle w:val="CharSectno"/>
          </w:rPr>
          <w:delText>102</w:delText>
        </w:r>
        <w:r>
          <w:delText>.</w:delText>
        </w:r>
        <w:r>
          <w:tab/>
          <w:delText>Section 47 amended</w:delText>
        </w:r>
        <w:bookmarkEnd w:id="5819"/>
        <w:bookmarkEnd w:id="5820"/>
        <w:bookmarkEnd w:id="5821"/>
      </w:del>
    </w:p>
    <w:p>
      <w:pPr>
        <w:pStyle w:val="nzSubsection"/>
        <w:rPr>
          <w:del w:id="5823" w:author="svcMRProcess" w:date="2020-02-20T03:38:00Z"/>
        </w:rPr>
      </w:pPr>
      <w:del w:id="5824" w:author="svcMRProcess" w:date="2020-02-20T03:38:00Z">
        <w:r>
          <w:tab/>
        </w:r>
        <w:r>
          <w:tab/>
          <w:delText>Delete section 47(6)(a).</w:delText>
        </w:r>
      </w:del>
    </w:p>
    <w:p>
      <w:pPr>
        <w:pStyle w:val="nzHeading5"/>
        <w:rPr>
          <w:del w:id="5825" w:author="svcMRProcess" w:date="2020-02-20T03:38:00Z"/>
        </w:rPr>
      </w:pPr>
      <w:bookmarkStart w:id="5826" w:name="_Toc275422668"/>
      <w:bookmarkStart w:id="5827" w:name="_Toc276115616"/>
      <w:bookmarkStart w:id="5828" w:name="_Toc276391886"/>
      <w:del w:id="5829" w:author="svcMRProcess" w:date="2020-02-20T03:38:00Z">
        <w:r>
          <w:rPr>
            <w:rStyle w:val="CharSectno"/>
          </w:rPr>
          <w:delText>103</w:delText>
        </w:r>
        <w:r>
          <w:delText>.</w:delText>
        </w:r>
        <w:r>
          <w:tab/>
          <w:delText>Section 48 amended</w:delText>
        </w:r>
        <w:bookmarkEnd w:id="5826"/>
        <w:bookmarkEnd w:id="5827"/>
        <w:bookmarkEnd w:id="5828"/>
      </w:del>
    </w:p>
    <w:p>
      <w:pPr>
        <w:pStyle w:val="nzSubsection"/>
        <w:rPr>
          <w:del w:id="5830" w:author="svcMRProcess" w:date="2020-02-20T03:38:00Z"/>
        </w:rPr>
      </w:pPr>
      <w:del w:id="5831" w:author="svcMRProcess" w:date="2020-02-20T03:38:00Z">
        <w:r>
          <w:tab/>
        </w:r>
        <w:r>
          <w:tab/>
          <w:delText>In section 48(3) delete “shall not, unless the Minister otherwise determines,” and insert:</w:delText>
        </w:r>
      </w:del>
    </w:p>
    <w:p>
      <w:pPr>
        <w:pStyle w:val="BlankOpen"/>
        <w:rPr>
          <w:del w:id="5832" w:author="svcMRProcess" w:date="2020-02-20T03:38:00Z"/>
        </w:rPr>
      </w:pPr>
    </w:p>
    <w:p>
      <w:pPr>
        <w:pStyle w:val="nzSubsection"/>
        <w:rPr>
          <w:del w:id="5833" w:author="svcMRProcess" w:date="2020-02-20T03:38:00Z"/>
        </w:rPr>
      </w:pPr>
      <w:del w:id="5834" w:author="svcMRProcess" w:date="2020-02-20T03:38:00Z">
        <w:r>
          <w:tab/>
        </w:r>
        <w:r>
          <w:tab/>
          <w:delText>shall not</w:delText>
        </w:r>
      </w:del>
    </w:p>
    <w:p>
      <w:pPr>
        <w:pStyle w:val="BlankClose"/>
        <w:rPr>
          <w:del w:id="5835" w:author="svcMRProcess" w:date="2020-02-20T03:38:00Z"/>
        </w:rPr>
      </w:pPr>
    </w:p>
    <w:p>
      <w:pPr>
        <w:pStyle w:val="nzHeading5"/>
        <w:rPr>
          <w:del w:id="5836" w:author="svcMRProcess" w:date="2020-02-20T03:38:00Z"/>
        </w:rPr>
      </w:pPr>
      <w:bookmarkStart w:id="5837" w:name="_Toc275422669"/>
      <w:bookmarkStart w:id="5838" w:name="_Toc276115617"/>
      <w:bookmarkStart w:id="5839" w:name="_Toc276391887"/>
      <w:del w:id="5840" w:author="svcMRProcess" w:date="2020-02-20T03:38:00Z">
        <w:r>
          <w:rPr>
            <w:rStyle w:val="CharSectno"/>
          </w:rPr>
          <w:delText>104</w:delText>
        </w:r>
        <w:r>
          <w:delText>.</w:delText>
        </w:r>
        <w:r>
          <w:tab/>
          <w:delText>Section 49 amended</w:delText>
        </w:r>
        <w:bookmarkEnd w:id="5837"/>
        <w:bookmarkEnd w:id="5838"/>
        <w:bookmarkEnd w:id="5839"/>
      </w:del>
    </w:p>
    <w:p>
      <w:pPr>
        <w:pStyle w:val="nzSubsection"/>
        <w:rPr>
          <w:del w:id="5841" w:author="svcMRProcess" w:date="2020-02-20T03:38:00Z"/>
        </w:rPr>
      </w:pPr>
      <w:del w:id="5842" w:author="svcMRProcess" w:date="2020-02-20T03:38:00Z">
        <w:r>
          <w:tab/>
          <w:delText>(1)</w:delText>
        </w:r>
        <w:r>
          <w:tab/>
          <w:delText xml:space="preserve">In section 49(5)(c)(ii) delete “statement or enter into an agreement under section 109 in respect of that balance.” and insert: </w:delText>
        </w:r>
      </w:del>
    </w:p>
    <w:p>
      <w:pPr>
        <w:pStyle w:val="BlankOpen"/>
        <w:rPr>
          <w:del w:id="5843" w:author="svcMRProcess" w:date="2020-02-20T03:38:00Z"/>
        </w:rPr>
      </w:pPr>
    </w:p>
    <w:p>
      <w:pPr>
        <w:pStyle w:val="nzSubsection"/>
        <w:rPr>
          <w:del w:id="5844" w:author="svcMRProcess" w:date="2020-02-20T03:38:00Z"/>
        </w:rPr>
      </w:pPr>
      <w:del w:id="5845" w:author="svcMRProcess" w:date="2020-02-20T03:38:00Z">
        <w:r>
          <w:tab/>
        </w:r>
        <w:r>
          <w:tab/>
          <w:delText>statement.</w:delText>
        </w:r>
      </w:del>
    </w:p>
    <w:p>
      <w:pPr>
        <w:pStyle w:val="BlankClose"/>
        <w:rPr>
          <w:del w:id="5846" w:author="svcMRProcess" w:date="2020-02-20T03:38:00Z"/>
        </w:rPr>
      </w:pPr>
    </w:p>
    <w:p>
      <w:pPr>
        <w:pStyle w:val="nzSubsection"/>
        <w:rPr>
          <w:del w:id="5847" w:author="svcMRProcess" w:date="2020-02-20T03:38:00Z"/>
        </w:rPr>
      </w:pPr>
      <w:del w:id="5848" w:author="svcMRProcess" w:date="2020-02-20T03:38:00Z">
        <w:r>
          <w:tab/>
          <w:delText>(2)</w:delText>
        </w:r>
        <w:r>
          <w:tab/>
          <w:delText>In section 49(6)(b) delete “him, pay that balance or enter into an agreement under section 109 in respect o</w:delText>
        </w:r>
        <w:r>
          <w:rPr>
            <w:spacing w:val="40"/>
          </w:rPr>
          <w:delText>f</w:delText>
        </w:r>
        <w:r>
          <w:delText xml:space="preserve">” and insert: </w:delText>
        </w:r>
      </w:del>
    </w:p>
    <w:p>
      <w:pPr>
        <w:pStyle w:val="BlankOpen"/>
        <w:rPr>
          <w:del w:id="5849" w:author="svcMRProcess" w:date="2020-02-20T03:38:00Z"/>
        </w:rPr>
      </w:pPr>
    </w:p>
    <w:p>
      <w:pPr>
        <w:pStyle w:val="nzSubsection"/>
        <w:rPr>
          <w:del w:id="5850" w:author="svcMRProcess" w:date="2020-02-20T03:38:00Z"/>
        </w:rPr>
      </w:pPr>
      <w:del w:id="5851" w:author="svcMRProcess" w:date="2020-02-20T03:38:00Z">
        <w:r>
          <w:tab/>
        </w:r>
        <w:r>
          <w:tab/>
          <w:delText>the applicant, pay</w:delText>
        </w:r>
      </w:del>
    </w:p>
    <w:p>
      <w:pPr>
        <w:pStyle w:val="BlankClose"/>
        <w:rPr>
          <w:del w:id="5852" w:author="svcMRProcess" w:date="2020-02-20T03:38:00Z"/>
        </w:rPr>
      </w:pPr>
    </w:p>
    <w:p>
      <w:pPr>
        <w:pStyle w:val="nzSubsection"/>
        <w:rPr>
          <w:del w:id="5853" w:author="svcMRProcess" w:date="2020-02-20T03:38:00Z"/>
        </w:rPr>
      </w:pPr>
      <w:del w:id="5854" w:author="svcMRProcess" w:date="2020-02-20T03:38:00Z">
        <w:r>
          <w:tab/>
          <w:delText>(3)</w:delText>
        </w:r>
        <w:r>
          <w:tab/>
          <w:delText>In section 49(7)(b) delete “him, has not paid that balance or entered into an agreement under section 109 in respect o</w:delText>
        </w:r>
        <w:r>
          <w:rPr>
            <w:spacing w:val="40"/>
          </w:rPr>
          <w:delText>f</w:delText>
        </w:r>
        <w:r>
          <w:delText xml:space="preserve">” and insert: </w:delText>
        </w:r>
      </w:del>
    </w:p>
    <w:p>
      <w:pPr>
        <w:pStyle w:val="BlankOpen"/>
        <w:rPr>
          <w:del w:id="5855" w:author="svcMRProcess" w:date="2020-02-20T03:38:00Z"/>
        </w:rPr>
      </w:pPr>
    </w:p>
    <w:p>
      <w:pPr>
        <w:pStyle w:val="nzSubsection"/>
        <w:rPr>
          <w:del w:id="5856" w:author="svcMRProcess" w:date="2020-02-20T03:38:00Z"/>
        </w:rPr>
      </w:pPr>
      <w:del w:id="5857" w:author="svcMRProcess" w:date="2020-02-20T03:38:00Z">
        <w:r>
          <w:tab/>
        </w:r>
        <w:r>
          <w:tab/>
          <w:delText>the applicant, has not paid</w:delText>
        </w:r>
      </w:del>
    </w:p>
    <w:p>
      <w:pPr>
        <w:pStyle w:val="BlankClose"/>
        <w:rPr>
          <w:del w:id="5858" w:author="svcMRProcess" w:date="2020-02-20T03:38:00Z"/>
        </w:rPr>
      </w:pPr>
    </w:p>
    <w:p>
      <w:pPr>
        <w:pStyle w:val="nzHeading5"/>
        <w:rPr>
          <w:del w:id="5859" w:author="svcMRProcess" w:date="2020-02-20T03:38:00Z"/>
        </w:rPr>
      </w:pPr>
      <w:bookmarkStart w:id="5860" w:name="_Toc275422670"/>
      <w:bookmarkStart w:id="5861" w:name="_Toc276115618"/>
      <w:bookmarkStart w:id="5862" w:name="_Toc276391888"/>
      <w:del w:id="5863" w:author="svcMRProcess" w:date="2020-02-20T03:38:00Z">
        <w:r>
          <w:rPr>
            <w:rStyle w:val="CharSectno"/>
          </w:rPr>
          <w:delText>105</w:delText>
        </w:r>
        <w:r>
          <w:delText>.</w:delText>
        </w:r>
        <w:r>
          <w:tab/>
          <w:delText>Section 50 amended</w:delText>
        </w:r>
        <w:bookmarkEnd w:id="5860"/>
        <w:bookmarkEnd w:id="5861"/>
        <w:bookmarkEnd w:id="5862"/>
      </w:del>
    </w:p>
    <w:p>
      <w:pPr>
        <w:pStyle w:val="nzSubsection"/>
        <w:rPr>
          <w:del w:id="5864" w:author="svcMRProcess" w:date="2020-02-20T03:38:00Z"/>
        </w:rPr>
      </w:pPr>
      <w:del w:id="5865" w:author="svcMRProcess" w:date="2020-02-20T03:38:00Z">
        <w:r>
          <w:tab/>
        </w:r>
        <w:r>
          <w:tab/>
          <w:delText>In section 50(b) delete “him, has paid that balance or entered into an agreement under section 109 in respect o</w:delText>
        </w:r>
        <w:r>
          <w:rPr>
            <w:spacing w:val="40"/>
          </w:rPr>
          <w:delText>f</w:delText>
        </w:r>
        <w:r>
          <w:delText xml:space="preserve">” and insert: </w:delText>
        </w:r>
      </w:del>
    </w:p>
    <w:p>
      <w:pPr>
        <w:pStyle w:val="BlankOpen"/>
        <w:rPr>
          <w:del w:id="5866" w:author="svcMRProcess" w:date="2020-02-20T03:38:00Z"/>
        </w:rPr>
      </w:pPr>
    </w:p>
    <w:p>
      <w:pPr>
        <w:pStyle w:val="nzSubsection"/>
        <w:rPr>
          <w:del w:id="5867" w:author="svcMRProcess" w:date="2020-02-20T03:38:00Z"/>
        </w:rPr>
      </w:pPr>
      <w:del w:id="5868" w:author="svcMRProcess" w:date="2020-02-20T03:38:00Z">
        <w:r>
          <w:tab/>
        </w:r>
        <w:r>
          <w:tab/>
          <w:delText>the applicant, has paid</w:delText>
        </w:r>
      </w:del>
    </w:p>
    <w:p>
      <w:pPr>
        <w:pStyle w:val="BlankClose"/>
        <w:rPr>
          <w:del w:id="5869" w:author="svcMRProcess" w:date="2020-02-20T03:38:00Z"/>
        </w:rPr>
      </w:pPr>
    </w:p>
    <w:p>
      <w:pPr>
        <w:pStyle w:val="nzHeading5"/>
        <w:rPr>
          <w:del w:id="5870" w:author="svcMRProcess" w:date="2020-02-20T03:38:00Z"/>
        </w:rPr>
      </w:pPr>
      <w:bookmarkStart w:id="5871" w:name="_Toc275422671"/>
      <w:bookmarkStart w:id="5872" w:name="_Toc276115619"/>
      <w:bookmarkStart w:id="5873" w:name="_Toc276391889"/>
      <w:del w:id="5874" w:author="svcMRProcess" w:date="2020-02-20T03:38:00Z">
        <w:r>
          <w:rPr>
            <w:rStyle w:val="CharSectno"/>
          </w:rPr>
          <w:delText>106</w:delText>
        </w:r>
        <w:r>
          <w:delText>.</w:delText>
        </w:r>
        <w:r>
          <w:tab/>
          <w:delText>Section 51 amended</w:delText>
        </w:r>
        <w:bookmarkEnd w:id="5871"/>
        <w:bookmarkEnd w:id="5872"/>
        <w:bookmarkEnd w:id="5873"/>
      </w:del>
    </w:p>
    <w:p>
      <w:pPr>
        <w:pStyle w:val="nzSubsection"/>
        <w:rPr>
          <w:del w:id="5875" w:author="svcMRProcess" w:date="2020-02-20T03:38:00Z"/>
        </w:rPr>
      </w:pPr>
      <w:del w:id="5876" w:author="svcMRProcess" w:date="2020-02-20T03:38:00Z">
        <w:r>
          <w:tab/>
        </w:r>
        <w:r>
          <w:tab/>
          <w:delText>Delete section 51(2)(a).</w:delText>
        </w:r>
      </w:del>
    </w:p>
    <w:p>
      <w:pPr>
        <w:pStyle w:val="nzHeading5"/>
        <w:rPr>
          <w:del w:id="5877" w:author="svcMRProcess" w:date="2020-02-20T03:38:00Z"/>
        </w:rPr>
      </w:pPr>
      <w:bookmarkStart w:id="5878" w:name="_Toc275422672"/>
      <w:bookmarkStart w:id="5879" w:name="_Toc276115620"/>
      <w:bookmarkStart w:id="5880" w:name="_Toc276391890"/>
      <w:del w:id="5881" w:author="svcMRProcess" w:date="2020-02-20T03:38:00Z">
        <w:r>
          <w:rPr>
            <w:rStyle w:val="CharSectno"/>
          </w:rPr>
          <w:delText>107</w:delText>
        </w:r>
        <w:r>
          <w:delText>.</w:delText>
        </w:r>
        <w:r>
          <w:tab/>
          <w:delText>Section 53 amended</w:delText>
        </w:r>
        <w:bookmarkEnd w:id="5878"/>
        <w:bookmarkEnd w:id="5879"/>
        <w:bookmarkEnd w:id="5880"/>
      </w:del>
    </w:p>
    <w:p>
      <w:pPr>
        <w:pStyle w:val="nzSubsection"/>
        <w:rPr>
          <w:del w:id="5882" w:author="svcMRProcess" w:date="2020-02-20T03:38:00Z"/>
        </w:rPr>
      </w:pPr>
      <w:del w:id="5883" w:author="svcMRProcess" w:date="2020-02-20T03:38:00Z">
        <w:r>
          <w:tab/>
          <w:delText>(1)</w:delText>
        </w:r>
        <w:r>
          <w:tab/>
          <w:delText xml:space="preserve">In section 53 delete “Subject to this Part, a licence” and insert: </w:delText>
        </w:r>
      </w:del>
    </w:p>
    <w:p>
      <w:pPr>
        <w:pStyle w:val="BlankOpen"/>
        <w:rPr>
          <w:del w:id="5884" w:author="svcMRProcess" w:date="2020-02-20T03:38:00Z"/>
        </w:rPr>
      </w:pPr>
    </w:p>
    <w:p>
      <w:pPr>
        <w:pStyle w:val="nzSubsection"/>
        <w:rPr>
          <w:del w:id="5885" w:author="svcMRProcess" w:date="2020-02-20T03:38:00Z"/>
        </w:rPr>
      </w:pPr>
      <w:del w:id="5886" w:author="svcMRProcess" w:date="2020-02-20T03:38:00Z">
        <w:r>
          <w:tab/>
          <w:delText>(1)</w:delText>
        </w:r>
        <w:r>
          <w:tab/>
          <w:delText xml:space="preserve">Subject to this Part, a licence granted before the commencement of </w:delText>
        </w:r>
        <w:r>
          <w:rPr>
            <w:snapToGrid w:val="0"/>
          </w:rPr>
          <w:delText>the</w:delText>
        </w:r>
        <w:r>
          <w:rPr>
            <w:i/>
            <w:snapToGrid w:val="0"/>
          </w:rPr>
          <w:delText xml:space="preserve"> Petroleum and Energy Legislation Amendment Act 2010</w:delText>
        </w:r>
        <w:r>
          <w:rPr>
            <w:iCs/>
            <w:snapToGrid w:val="0"/>
          </w:rPr>
          <w:delText xml:space="preserve"> </w:delText>
        </w:r>
        <w:r>
          <w:rPr>
            <w:iCs/>
          </w:rPr>
          <w:delText>section</w:delText>
        </w:r>
        <w:r>
          <w:delText> 107(3)</w:delText>
        </w:r>
      </w:del>
    </w:p>
    <w:p>
      <w:pPr>
        <w:pStyle w:val="BlankClose"/>
        <w:rPr>
          <w:del w:id="5887" w:author="svcMRProcess" w:date="2020-02-20T03:38:00Z"/>
        </w:rPr>
      </w:pPr>
    </w:p>
    <w:p>
      <w:pPr>
        <w:pStyle w:val="nzSubsection"/>
        <w:rPr>
          <w:del w:id="5888" w:author="svcMRProcess" w:date="2020-02-20T03:38:00Z"/>
        </w:rPr>
      </w:pPr>
      <w:del w:id="5889" w:author="svcMRProcess" w:date="2020-02-20T03:38:00Z">
        <w:r>
          <w:tab/>
          <w:delText>(2)</w:delText>
        </w:r>
        <w:r>
          <w:tab/>
          <w:delText>Delete section 53(c) and insert:</w:delText>
        </w:r>
      </w:del>
    </w:p>
    <w:p>
      <w:pPr>
        <w:pStyle w:val="BlankOpen"/>
        <w:rPr>
          <w:del w:id="5890" w:author="svcMRProcess" w:date="2020-02-20T03:38:00Z"/>
        </w:rPr>
      </w:pPr>
    </w:p>
    <w:p>
      <w:pPr>
        <w:pStyle w:val="nzIndenta"/>
        <w:rPr>
          <w:del w:id="5891" w:author="svcMRProcess" w:date="2020-02-20T03:38:00Z"/>
        </w:rPr>
      </w:pPr>
      <w:del w:id="5892" w:author="svcMRProcess" w:date="2020-02-20T03:38:00Z">
        <w:r>
          <w:tab/>
          <w:delText>(c)</w:delText>
        </w:r>
        <w:r>
          <w:tab/>
          <w:delText>in the case of a licence granted by way of the second renewal of a licence — indefinitely.</w:delText>
        </w:r>
      </w:del>
    </w:p>
    <w:p>
      <w:pPr>
        <w:pStyle w:val="BlankClose"/>
        <w:rPr>
          <w:del w:id="5893" w:author="svcMRProcess" w:date="2020-02-20T03:38:00Z"/>
        </w:rPr>
      </w:pPr>
    </w:p>
    <w:p>
      <w:pPr>
        <w:pStyle w:val="nzSubsection"/>
        <w:rPr>
          <w:del w:id="5894" w:author="svcMRProcess" w:date="2020-02-20T03:38:00Z"/>
        </w:rPr>
      </w:pPr>
      <w:del w:id="5895" w:author="svcMRProcess" w:date="2020-02-20T03:38:00Z">
        <w:r>
          <w:tab/>
          <w:delText>(3)</w:delText>
        </w:r>
        <w:r>
          <w:tab/>
          <w:delText xml:space="preserve">At the end of section 53 insert: </w:delText>
        </w:r>
      </w:del>
    </w:p>
    <w:p>
      <w:pPr>
        <w:pStyle w:val="BlankOpen"/>
        <w:rPr>
          <w:del w:id="5896" w:author="svcMRProcess" w:date="2020-02-20T03:38:00Z"/>
        </w:rPr>
      </w:pPr>
    </w:p>
    <w:p>
      <w:pPr>
        <w:pStyle w:val="nzSubsection"/>
        <w:rPr>
          <w:del w:id="5897" w:author="svcMRProcess" w:date="2020-02-20T03:38:00Z"/>
        </w:rPr>
      </w:pPr>
      <w:del w:id="5898" w:author="svcMRProcess" w:date="2020-02-20T03:38:00Z">
        <w:r>
          <w:tab/>
          <w:delText>(2)</w:delText>
        </w:r>
        <w:r>
          <w:tab/>
          <w:delText xml:space="preserve">Subject to this Part, a licence granted after the commencement of </w:delText>
        </w:r>
        <w:r>
          <w:rPr>
            <w:snapToGrid w:val="0"/>
          </w:rPr>
          <w:delText>the</w:delText>
        </w:r>
        <w:r>
          <w:rPr>
            <w:i/>
            <w:snapToGrid w:val="0"/>
          </w:rPr>
          <w:delText xml:space="preserve"> Petroleum and Energy Legislation Amendment Act 2010</w:delText>
        </w:r>
        <w:r>
          <w:rPr>
            <w:iCs/>
            <w:snapToGrid w:val="0"/>
          </w:rPr>
          <w:delText xml:space="preserve"> </w:delText>
        </w:r>
        <w:r>
          <w:rPr>
            <w:iCs/>
          </w:rPr>
          <w:delText>section</w:delText>
        </w:r>
        <w:r>
          <w:delText> 107(3) remains in force indefinitely.</w:delText>
        </w:r>
      </w:del>
    </w:p>
    <w:p>
      <w:pPr>
        <w:pStyle w:val="BlankClose"/>
        <w:rPr>
          <w:del w:id="5899" w:author="svcMRProcess" w:date="2020-02-20T03:38:00Z"/>
        </w:rPr>
      </w:pPr>
    </w:p>
    <w:p>
      <w:pPr>
        <w:pStyle w:val="nzHeading5"/>
        <w:rPr>
          <w:del w:id="5900" w:author="svcMRProcess" w:date="2020-02-20T03:38:00Z"/>
        </w:rPr>
      </w:pPr>
      <w:bookmarkStart w:id="5901" w:name="_Toc275422673"/>
      <w:bookmarkStart w:id="5902" w:name="_Toc276115621"/>
      <w:bookmarkStart w:id="5903" w:name="_Toc276391891"/>
      <w:del w:id="5904" w:author="svcMRProcess" w:date="2020-02-20T03:38:00Z">
        <w:r>
          <w:rPr>
            <w:rStyle w:val="CharSectno"/>
          </w:rPr>
          <w:delText>108</w:delText>
        </w:r>
        <w:r>
          <w:delText>.</w:delText>
        </w:r>
        <w:r>
          <w:tab/>
          <w:delText>Section 54A inserted</w:delText>
        </w:r>
        <w:bookmarkEnd w:id="5901"/>
        <w:bookmarkEnd w:id="5902"/>
        <w:bookmarkEnd w:id="5903"/>
      </w:del>
    </w:p>
    <w:p>
      <w:pPr>
        <w:pStyle w:val="nzSubsection"/>
        <w:rPr>
          <w:del w:id="5905" w:author="svcMRProcess" w:date="2020-02-20T03:38:00Z"/>
        </w:rPr>
      </w:pPr>
      <w:del w:id="5906" w:author="svcMRProcess" w:date="2020-02-20T03:38:00Z">
        <w:r>
          <w:tab/>
        </w:r>
        <w:r>
          <w:tab/>
          <w:delText xml:space="preserve">After section 53 insert: </w:delText>
        </w:r>
      </w:del>
    </w:p>
    <w:p>
      <w:pPr>
        <w:pStyle w:val="BlankOpen"/>
        <w:rPr>
          <w:del w:id="5907" w:author="svcMRProcess" w:date="2020-02-20T03:38:00Z"/>
        </w:rPr>
      </w:pPr>
    </w:p>
    <w:p>
      <w:pPr>
        <w:pStyle w:val="nzHeading5"/>
        <w:rPr>
          <w:del w:id="5908" w:author="svcMRProcess" w:date="2020-02-20T03:38:00Z"/>
        </w:rPr>
      </w:pPr>
      <w:bookmarkStart w:id="5909" w:name="_Toc275422674"/>
      <w:bookmarkStart w:id="5910" w:name="_Toc276115622"/>
      <w:bookmarkStart w:id="5911" w:name="_Toc276391892"/>
      <w:del w:id="5912" w:author="svcMRProcess" w:date="2020-02-20T03:38:00Z">
        <w:r>
          <w:delText>54A.</w:delText>
        </w:r>
        <w:r>
          <w:tab/>
          <w:delText>Termination of licence if no operations for 5 years</w:delText>
        </w:r>
        <w:bookmarkEnd w:id="5909"/>
        <w:bookmarkEnd w:id="5910"/>
        <w:bookmarkEnd w:id="5911"/>
      </w:del>
    </w:p>
    <w:p>
      <w:pPr>
        <w:pStyle w:val="nzSubsection"/>
        <w:rPr>
          <w:del w:id="5913" w:author="svcMRProcess" w:date="2020-02-20T03:38:00Z"/>
        </w:rPr>
      </w:pPr>
      <w:del w:id="5914" w:author="svcMRProcess" w:date="2020-02-20T03:38:00Z">
        <w:r>
          <w:tab/>
          <w:delText>(1)</w:delText>
        </w:r>
        <w:r>
          <w:tab/>
          <w:delTex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delText>
        </w:r>
      </w:del>
    </w:p>
    <w:p>
      <w:pPr>
        <w:pStyle w:val="nzSubsection"/>
        <w:rPr>
          <w:del w:id="5915" w:author="svcMRProcess" w:date="2020-02-20T03:38:00Z"/>
        </w:rPr>
      </w:pPr>
      <w:del w:id="5916" w:author="svcMRProcess" w:date="2020-02-20T03:38:00Z">
        <w:r>
          <w:tab/>
          <w:delText>(2)</w:delText>
        </w:r>
        <w:r>
          <w:tab/>
          <w:delText>At any time after the end of the period of one month after the notice referred to in subsection (1) is served on the licensee, the Minister may, by written notice served on the licensee, terminate the licence.</w:delText>
        </w:r>
      </w:del>
    </w:p>
    <w:p>
      <w:pPr>
        <w:pStyle w:val="nzSubsection"/>
        <w:rPr>
          <w:del w:id="5917" w:author="svcMRProcess" w:date="2020-02-20T03:38:00Z"/>
        </w:rPr>
      </w:pPr>
      <w:del w:id="5918" w:author="svcMRProcess" w:date="2020-02-20T03:38:00Z">
        <w:r>
          <w:tab/>
          <w:delText>(3)</w:delText>
        </w:r>
        <w:r>
          <w:tab/>
          <w:delTex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delText>
        </w:r>
      </w:del>
    </w:p>
    <w:p>
      <w:pPr>
        <w:pStyle w:val="BlankClose"/>
        <w:rPr>
          <w:del w:id="5919" w:author="svcMRProcess" w:date="2020-02-20T03:38:00Z"/>
        </w:rPr>
      </w:pPr>
    </w:p>
    <w:p>
      <w:pPr>
        <w:pStyle w:val="nzHeading5"/>
        <w:rPr>
          <w:del w:id="5920" w:author="svcMRProcess" w:date="2020-02-20T03:38:00Z"/>
        </w:rPr>
      </w:pPr>
      <w:bookmarkStart w:id="5921" w:name="_Toc275422675"/>
      <w:bookmarkStart w:id="5922" w:name="_Toc276115623"/>
      <w:bookmarkStart w:id="5923" w:name="_Toc276391893"/>
      <w:del w:id="5924" w:author="svcMRProcess" w:date="2020-02-20T03:38:00Z">
        <w:r>
          <w:rPr>
            <w:rStyle w:val="CharSectno"/>
          </w:rPr>
          <w:delText>109</w:delText>
        </w:r>
        <w:r>
          <w:delText>.</w:delText>
        </w:r>
        <w:r>
          <w:tab/>
          <w:delText>Section 54 amended</w:delText>
        </w:r>
        <w:bookmarkEnd w:id="5921"/>
        <w:bookmarkEnd w:id="5922"/>
        <w:bookmarkEnd w:id="5923"/>
      </w:del>
    </w:p>
    <w:p>
      <w:pPr>
        <w:pStyle w:val="nzSubsection"/>
        <w:rPr>
          <w:del w:id="5925" w:author="svcMRProcess" w:date="2020-02-20T03:38:00Z"/>
        </w:rPr>
      </w:pPr>
      <w:del w:id="5926" w:author="svcMRProcess" w:date="2020-02-20T03:38:00Z">
        <w:r>
          <w:tab/>
          <w:delText>(1)</w:delText>
        </w:r>
        <w:r>
          <w:tab/>
          <w:delText xml:space="preserve">In section 54(1) after “licensee” insert: </w:delText>
        </w:r>
      </w:del>
    </w:p>
    <w:p>
      <w:pPr>
        <w:pStyle w:val="BlankOpen"/>
        <w:rPr>
          <w:del w:id="5927" w:author="svcMRProcess" w:date="2020-02-20T03:38:00Z"/>
        </w:rPr>
      </w:pPr>
    </w:p>
    <w:p>
      <w:pPr>
        <w:pStyle w:val="nzSubsection"/>
        <w:rPr>
          <w:del w:id="5928" w:author="svcMRProcess" w:date="2020-02-20T03:38:00Z"/>
        </w:rPr>
      </w:pPr>
      <w:del w:id="5929" w:author="svcMRProcess" w:date="2020-02-20T03:38:00Z">
        <w:r>
          <w:tab/>
        </w:r>
        <w:r>
          <w:tab/>
          <w:delText>under a licence to which section 53(1)(a) or (b) applies</w:delText>
        </w:r>
      </w:del>
    </w:p>
    <w:p>
      <w:pPr>
        <w:pStyle w:val="BlankClose"/>
        <w:rPr>
          <w:del w:id="5930" w:author="svcMRProcess" w:date="2020-02-20T03:38:00Z"/>
        </w:rPr>
      </w:pPr>
    </w:p>
    <w:p>
      <w:pPr>
        <w:pStyle w:val="nzSubsection"/>
        <w:rPr>
          <w:del w:id="5931" w:author="svcMRProcess" w:date="2020-02-20T03:38:00Z"/>
        </w:rPr>
      </w:pPr>
      <w:del w:id="5932" w:author="svcMRProcess" w:date="2020-02-20T03:38:00Z">
        <w:r>
          <w:tab/>
          <w:delText>(2)</w:delText>
        </w:r>
        <w:r>
          <w:tab/>
          <w:delText>Delete section 54(2)(a).</w:delText>
        </w:r>
      </w:del>
    </w:p>
    <w:p>
      <w:pPr>
        <w:pStyle w:val="nzHeading5"/>
        <w:rPr>
          <w:del w:id="5933" w:author="svcMRProcess" w:date="2020-02-20T03:38:00Z"/>
        </w:rPr>
      </w:pPr>
      <w:bookmarkStart w:id="5934" w:name="_Toc275422676"/>
      <w:bookmarkStart w:id="5935" w:name="_Toc276115624"/>
      <w:bookmarkStart w:id="5936" w:name="_Toc276391894"/>
      <w:del w:id="5937" w:author="svcMRProcess" w:date="2020-02-20T03:38:00Z">
        <w:r>
          <w:rPr>
            <w:rStyle w:val="CharSectno"/>
          </w:rPr>
          <w:delText>110</w:delText>
        </w:r>
        <w:r>
          <w:delText>.</w:delText>
        </w:r>
        <w:r>
          <w:tab/>
          <w:delText>Section 55 amended</w:delText>
        </w:r>
        <w:bookmarkEnd w:id="5934"/>
        <w:bookmarkEnd w:id="5935"/>
        <w:bookmarkEnd w:id="5936"/>
      </w:del>
    </w:p>
    <w:p>
      <w:pPr>
        <w:pStyle w:val="nzSubsection"/>
        <w:rPr>
          <w:del w:id="5938" w:author="svcMRProcess" w:date="2020-02-20T03:38:00Z"/>
        </w:rPr>
      </w:pPr>
      <w:del w:id="5939" w:author="svcMRProcess" w:date="2020-02-20T03:38:00Z">
        <w:r>
          <w:tab/>
        </w:r>
        <w:r>
          <w:tab/>
          <w:delText xml:space="preserve">Delete section 55(1)(c) and (d) and “or” after paragraph (c) and insert: </w:delText>
        </w:r>
      </w:del>
    </w:p>
    <w:p>
      <w:pPr>
        <w:pStyle w:val="BlankOpen"/>
        <w:rPr>
          <w:del w:id="5940" w:author="svcMRProcess" w:date="2020-02-20T03:38:00Z"/>
        </w:rPr>
      </w:pPr>
    </w:p>
    <w:p>
      <w:pPr>
        <w:pStyle w:val="nzIndenta"/>
        <w:rPr>
          <w:del w:id="5941" w:author="svcMRProcess" w:date="2020-02-20T03:38:00Z"/>
        </w:rPr>
      </w:pPr>
      <w:del w:id="5942" w:author="svcMRProcess" w:date="2020-02-20T03:38:00Z">
        <w:r>
          <w:tab/>
          <w:delText>(c)</w:delText>
        </w:r>
        <w:r>
          <w:tab/>
          <w:delText xml:space="preserve">shall if — </w:delText>
        </w:r>
      </w:del>
    </w:p>
    <w:p>
      <w:pPr>
        <w:pStyle w:val="nzIndenti"/>
        <w:rPr>
          <w:del w:id="5943" w:author="svcMRProcess" w:date="2020-02-20T03:38:00Z"/>
        </w:rPr>
      </w:pPr>
      <w:del w:id="5944" w:author="svcMRProcess" w:date="2020-02-20T03:38:00Z">
        <w:r>
          <w:tab/>
          <w:delText>(i)</w:delText>
        </w:r>
        <w:r>
          <w:tab/>
          <w:delText>the application is in respect of the first renewal of the licence; or</w:delText>
        </w:r>
      </w:del>
    </w:p>
    <w:p>
      <w:pPr>
        <w:pStyle w:val="nzIndenti"/>
        <w:rPr>
          <w:del w:id="5945" w:author="svcMRProcess" w:date="2020-02-20T03:38:00Z"/>
        </w:rPr>
      </w:pPr>
      <w:del w:id="5946" w:author="svcMRProcess" w:date="2020-02-20T03:38:00Z">
        <w:r>
          <w:tab/>
          <w:delText>(ii)</w:delText>
        </w:r>
        <w:r>
          <w:tab/>
          <w:delTex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delText>
        </w:r>
      </w:del>
    </w:p>
    <w:p>
      <w:pPr>
        <w:pStyle w:val="nzIndenta"/>
        <w:rPr>
          <w:del w:id="5947" w:author="svcMRProcess" w:date="2020-02-20T03:38:00Z"/>
        </w:rPr>
      </w:pPr>
      <w:del w:id="5948" w:author="svcMRProcess" w:date="2020-02-20T03:38:00Z">
        <w:r>
          <w:tab/>
        </w:r>
        <w:r>
          <w:tab/>
          <w:delText>or</w:delText>
        </w:r>
      </w:del>
    </w:p>
    <w:p>
      <w:pPr>
        <w:pStyle w:val="nzIndenta"/>
        <w:rPr>
          <w:del w:id="5949" w:author="svcMRProcess" w:date="2020-02-20T03:38:00Z"/>
        </w:rPr>
      </w:pPr>
      <w:del w:id="5950" w:author="svcMRProcess" w:date="2020-02-20T03:38:00Z">
        <w:r>
          <w:tab/>
          <w:delText>(d)</w:delText>
        </w:r>
        <w:r>
          <w:tab/>
          <w:delText>may in any other case,</w:delText>
        </w:r>
      </w:del>
    </w:p>
    <w:p>
      <w:pPr>
        <w:pStyle w:val="BlankClose"/>
        <w:rPr>
          <w:del w:id="5951" w:author="svcMRProcess" w:date="2020-02-20T03:38:00Z"/>
        </w:rPr>
      </w:pPr>
    </w:p>
    <w:p>
      <w:pPr>
        <w:pStyle w:val="nzHeading5"/>
        <w:rPr>
          <w:del w:id="5952" w:author="svcMRProcess" w:date="2020-02-20T03:38:00Z"/>
        </w:rPr>
      </w:pPr>
      <w:bookmarkStart w:id="5953" w:name="_Toc275422677"/>
      <w:bookmarkStart w:id="5954" w:name="_Toc276115625"/>
      <w:bookmarkStart w:id="5955" w:name="_Toc276391895"/>
      <w:del w:id="5956" w:author="svcMRProcess" w:date="2020-02-20T03:38:00Z">
        <w:r>
          <w:rPr>
            <w:rStyle w:val="CharSectno"/>
          </w:rPr>
          <w:delText>111</w:delText>
        </w:r>
        <w:r>
          <w:delText>.</w:delText>
        </w:r>
        <w:r>
          <w:tab/>
          <w:delText>Section 59 amended</w:delText>
        </w:r>
        <w:bookmarkEnd w:id="5953"/>
        <w:bookmarkEnd w:id="5954"/>
        <w:bookmarkEnd w:id="5955"/>
      </w:del>
    </w:p>
    <w:p>
      <w:pPr>
        <w:pStyle w:val="nzSubsection"/>
        <w:rPr>
          <w:del w:id="5957" w:author="svcMRProcess" w:date="2020-02-20T03:38:00Z"/>
        </w:rPr>
      </w:pPr>
      <w:del w:id="5958" w:author="svcMRProcess" w:date="2020-02-20T03:38:00Z">
        <w:r>
          <w:tab/>
        </w:r>
        <w:r>
          <w:tab/>
          <w:delText xml:space="preserve">In section 59(11)(b) delete “adjacent area in respect” (each occurrence) and insert: </w:delText>
        </w:r>
      </w:del>
    </w:p>
    <w:p>
      <w:pPr>
        <w:pStyle w:val="BlankOpen"/>
        <w:rPr>
          <w:del w:id="5959" w:author="svcMRProcess" w:date="2020-02-20T03:38:00Z"/>
        </w:rPr>
      </w:pPr>
    </w:p>
    <w:p>
      <w:pPr>
        <w:pStyle w:val="nzSubsection"/>
        <w:rPr>
          <w:del w:id="5960" w:author="svcMRProcess" w:date="2020-02-20T03:38:00Z"/>
        </w:rPr>
      </w:pPr>
      <w:del w:id="5961" w:author="svcMRProcess" w:date="2020-02-20T03:38:00Z">
        <w:r>
          <w:tab/>
        </w:r>
        <w:r>
          <w:tab/>
          <w:delText>offshore area</w:delText>
        </w:r>
      </w:del>
    </w:p>
    <w:p>
      <w:pPr>
        <w:pStyle w:val="BlankClose"/>
        <w:rPr>
          <w:del w:id="5962" w:author="svcMRProcess" w:date="2020-02-20T03:38:00Z"/>
        </w:rPr>
      </w:pPr>
    </w:p>
    <w:p>
      <w:pPr>
        <w:pStyle w:val="nzHeading5"/>
        <w:rPr>
          <w:del w:id="5963" w:author="svcMRProcess" w:date="2020-02-20T03:38:00Z"/>
        </w:rPr>
      </w:pPr>
      <w:bookmarkStart w:id="5964" w:name="_Toc275422678"/>
      <w:bookmarkStart w:id="5965" w:name="_Toc276115626"/>
      <w:bookmarkStart w:id="5966" w:name="_Toc276391896"/>
      <w:del w:id="5967" w:author="svcMRProcess" w:date="2020-02-20T03:38:00Z">
        <w:r>
          <w:rPr>
            <w:rStyle w:val="CharSectno"/>
          </w:rPr>
          <w:delText>112</w:delText>
        </w:r>
        <w:r>
          <w:delText>.</w:delText>
        </w:r>
        <w:r>
          <w:tab/>
          <w:delText>Part III Division 4A inserted</w:delText>
        </w:r>
        <w:bookmarkEnd w:id="5964"/>
        <w:bookmarkEnd w:id="5965"/>
        <w:bookmarkEnd w:id="5966"/>
      </w:del>
    </w:p>
    <w:p>
      <w:pPr>
        <w:pStyle w:val="nzSubsection"/>
        <w:rPr>
          <w:del w:id="5968" w:author="svcMRProcess" w:date="2020-02-20T03:38:00Z"/>
        </w:rPr>
      </w:pPr>
      <w:del w:id="5969" w:author="svcMRProcess" w:date="2020-02-20T03:38:00Z">
        <w:r>
          <w:tab/>
        </w:r>
        <w:r>
          <w:tab/>
          <w:delText xml:space="preserve">After Part III Division 3 insert: </w:delText>
        </w:r>
      </w:del>
    </w:p>
    <w:p>
      <w:pPr>
        <w:pStyle w:val="BlankOpen"/>
        <w:rPr>
          <w:del w:id="5970" w:author="svcMRProcess" w:date="2020-02-20T03:38:00Z"/>
        </w:rPr>
      </w:pPr>
    </w:p>
    <w:p>
      <w:pPr>
        <w:pStyle w:val="nzHeading3"/>
        <w:rPr>
          <w:del w:id="5971" w:author="svcMRProcess" w:date="2020-02-20T03:38:00Z"/>
        </w:rPr>
      </w:pPr>
      <w:bookmarkStart w:id="5972" w:name="_Toc275422679"/>
      <w:bookmarkStart w:id="5973" w:name="_Toc276115627"/>
      <w:bookmarkStart w:id="5974" w:name="_Toc276391897"/>
      <w:del w:id="5975" w:author="svcMRProcess" w:date="2020-02-20T03:38:00Z">
        <w:r>
          <w:delText>Division 4A — Infrastructure licences</w:delText>
        </w:r>
        <w:bookmarkEnd w:id="5972"/>
        <w:bookmarkEnd w:id="5973"/>
        <w:bookmarkEnd w:id="5974"/>
      </w:del>
    </w:p>
    <w:p>
      <w:pPr>
        <w:pStyle w:val="nzHeading5"/>
        <w:rPr>
          <w:del w:id="5976" w:author="svcMRProcess" w:date="2020-02-20T03:38:00Z"/>
        </w:rPr>
      </w:pPr>
      <w:bookmarkStart w:id="5977" w:name="_Toc275422680"/>
      <w:bookmarkStart w:id="5978" w:name="_Toc276115628"/>
      <w:bookmarkStart w:id="5979" w:name="_Toc276391898"/>
      <w:del w:id="5980" w:author="svcMRProcess" w:date="2020-02-20T03:38:00Z">
        <w:r>
          <w:delText>60A.</w:delText>
        </w:r>
        <w:r>
          <w:tab/>
          <w:delText>Construction etc. of infrastructure facilities</w:delText>
        </w:r>
        <w:bookmarkEnd w:id="5977"/>
        <w:bookmarkEnd w:id="5978"/>
        <w:bookmarkEnd w:id="5979"/>
      </w:del>
    </w:p>
    <w:p>
      <w:pPr>
        <w:pStyle w:val="nzSubsection"/>
        <w:rPr>
          <w:del w:id="5981" w:author="svcMRProcess" w:date="2020-02-20T03:38:00Z"/>
        </w:rPr>
      </w:pPr>
      <w:del w:id="5982" w:author="svcMRProcess" w:date="2020-02-20T03:38:00Z">
        <w:r>
          <w:tab/>
        </w:r>
        <w:r>
          <w:tab/>
          <w:delText xml:space="preserve">A person shall not, in the adjacent area — </w:delText>
        </w:r>
      </w:del>
    </w:p>
    <w:p>
      <w:pPr>
        <w:pStyle w:val="nzIndenta"/>
        <w:rPr>
          <w:del w:id="5983" w:author="svcMRProcess" w:date="2020-02-20T03:38:00Z"/>
        </w:rPr>
      </w:pPr>
      <w:del w:id="5984" w:author="svcMRProcess" w:date="2020-02-20T03:38:00Z">
        <w:r>
          <w:tab/>
          <w:delText>(a)</w:delText>
        </w:r>
        <w:r>
          <w:tab/>
          <w:delText>begin or continue the construction, or the alteration or reconstruction, of any infrastructure facilities; or</w:delText>
        </w:r>
      </w:del>
    </w:p>
    <w:p>
      <w:pPr>
        <w:pStyle w:val="nzIndenta"/>
        <w:rPr>
          <w:del w:id="5985" w:author="svcMRProcess" w:date="2020-02-20T03:38:00Z"/>
        </w:rPr>
      </w:pPr>
      <w:del w:id="5986" w:author="svcMRProcess" w:date="2020-02-20T03:38:00Z">
        <w:r>
          <w:tab/>
          <w:delText>(b)</w:delText>
        </w:r>
        <w:r>
          <w:tab/>
          <w:delText>operate any infrastructure facilities,</w:delText>
        </w:r>
      </w:del>
    </w:p>
    <w:p>
      <w:pPr>
        <w:pStyle w:val="nzSubsection"/>
        <w:rPr>
          <w:del w:id="5987" w:author="svcMRProcess" w:date="2020-02-20T03:38:00Z"/>
        </w:rPr>
      </w:pPr>
      <w:del w:id="5988" w:author="svcMRProcess" w:date="2020-02-20T03:38:00Z">
        <w:r>
          <w:tab/>
        </w:r>
        <w:r>
          <w:tab/>
          <w:delText xml:space="preserve">except — </w:delText>
        </w:r>
      </w:del>
    </w:p>
    <w:p>
      <w:pPr>
        <w:pStyle w:val="nzIndenta"/>
        <w:rPr>
          <w:del w:id="5989" w:author="svcMRProcess" w:date="2020-02-20T03:38:00Z"/>
        </w:rPr>
      </w:pPr>
      <w:del w:id="5990" w:author="svcMRProcess" w:date="2020-02-20T03:38:00Z">
        <w:r>
          <w:tab/>
          <w:delText>(c)</w:delText>
        </w:r>
        <w:r>
          <w:tab/>
          <w:delText>under and in accordance with an infrastructure licence; or</w:delText>
        </w:r>
      </w:del>
    </w:p>
    <w:p>
      <w:pPr>
        <w:pStyle w:val="nzIndenta"/>
        <w:rPr>
          <w:del w:id="5991" w:author="svcMRProcess" w:date="2020-02-20T03:38:00Z"/>
        </w:rPr>
      </w:pPr>
      <w:del w:id="5992" w:author="svcMRProcess" w:date="2020-02-20T03:38:00Z">
        <w:r>
          <w:tab/>
          <w:delText>(d)</w:delText>
        </w:r>
        <w:r>
          <w:tab/>
          <w:delText>as otherwise permitted by this Part.</w:delText>
        </w:r>
      </w:del>
    </w:p>
    <w:p>
      <w:pPr>
        <w:pStyle w:val="nzPenstart"/>
        <w:rPr>
          <w:del w:id="5993" w:author="svcMRProcess" w:date="2020-02-20T03:38:00Z"/>
        </w:rPr>
      </w:pPr>
      <w:del w:id="5994" w:author="svcMRProcess" w:date="2020-02-20T03:38:00Z">
        <w:r>
          <w:tab/>
          <w:delText>Penalty: a fine of $50 000 or imprisonment for 5 years, or both.</w:delText>
        </w:r>
      </w:del>
    </w:p>
    <w:p>
      <w:pPr>
        <w:pStyle w:val="nzHeading5"/>
        <w:rPr>
          <w:del w:id="5995" w:author="svcMRProcess" w:date="2020-02-20T03:38:00Z"/>
        </w:rPr>
      </w:pPr>
      <w:bookmarkStart w:id="5996" w:name="_Toc275422681"/>
      <w:bookmarkStart w:id="5997" w:name="_Toc276115629"/>
      <w:bookmarkStart w:id="5998" w:name="_Toc276391899"/>
      <w:del w:id="5999" w:author="svcMRProcess" w:date="2020-02-20T03:38:00Z">
        <w:r>
          <w:delText>60B.</w:delText>
        </w:r>
        <w:r>
          <w:tab/>
          <w:delText>Application for infrastructure licence</w:delText>
        </w:r>
        <w:bookmarkEnd w:id="5996"/>
        <w:bookmarkEnd w:id="5997"/>
        <w:bookmarkEnd w:id="5998"/>
      </w:del>
    </w:p>
    <w:p>
      <w:pPr>
        <w:pStyle w:val="nzSubsection"/>
        <w:rPr>
          <w:del w:id="6000" w:author="svcMRProcess" w:date="2020-02-20T03:38:00Z"/>
        </w:rPr>
      </w:pPr>
      <w:del w:id="6001" w:author="svcMRProcess" w:date="2020-02-20T03:38:00Z">
        <w:r>
          <w:tab/>
          <w:delText>(1)</w:delText>
        </w:r>
        <w:r>
          <w:tab/>
          <w:delText>A person may apply to the Minister for the grant of an infrastructure licence.</w:delText>
        </w:r>
      </w:del>
    </w:p>
    <w:p>
      <w:pPr>
        <w:pStyle w:val="nzSubsection"/>
        <w:rPr>
          <w:del w:id="6002" w:author="svcMRProcess" w:date="2020-02-20T03:38:00Z"/>
        </w:rPr>
      </w:pPr>
      <w:del w:id="6003" w:author="svcMRProcess" w:date="2020-02-20T03:38:00Z">
        <w:r>
          <w:tab/>
          <w:delText>(2)</w:delText>
        </w:r>
        <w:r>
          <w:tab/>
          <w:delText xml:space="preserve">The application — </w:delText>
        </w:r>
      </w:del>
    </w:p>
    <w:p>
      <w:pPr>
        <w:pStyle w:val="nzIndenta"/>
        <w:rPr>
          <w:del w:id="6004" w:author="svcMRProcess" w:date="2020-02-20T03:38:00Z"/>
        </w:rPr>
      </w:pPr>
      <w:del w:id="6005" w:author="svcMRProcess" w:date="2020-02-20T03:38:00Z">
        <w:r>
          <w:tab/>
          <w:delText>(a)</w:delText>
        </w:r>
        <w:r>
          <w:tab/>
          <w:delText>shall be made in an approved manner; and</w:delText>
        </w:r>
      </w:del>
    </w:p>
    <w:p>
      <w:pPr>
        <w:pStyle w:val="nzIndenta"/>
        <w:rPr>
          <w:del w:id="6006" w:author="svcMRProcess" w:date="2020-02-20T03:38:00Z"/>
        </w:rPr>
      </w:pPr>
      <w:del w:id="6007" w:author="svcMRProcess" w:date="2020-02-20T03:38:00Z">
        <w:r>
          <w:tab/>
          <w:delText>(b)</w:delText>
        </w:r>
        <w:r>
          <w:tab/>
          <w:delText>shall be accompanied by particulars of the proposals of the applicant for the construction and operation of facilities at a place in the adjacent area, being a place described in the application; and</w:delText>
        </w:r>
      </w:del>
    </w:p>
    <w:p>
      <w:pPr>
        <w:pStyle w:val="nzIndenta"/>
        <w:rPr>
          <w:del w:id="6008" w:author="svcMRProcess" w:date="2020-02-20T03:38:00Z"/>
        </w:rPr>
      </w:pPr>
      <w:del w:id="6009" w:author="svcMRProcess" w:date="2020-02-20T03:38:00Z">
        <w:r>
          <w:tab/>
          <w:delText>(c)</w:delText>
        </w:r>
        <w:r>
          <w:tab/>
          <w:delText>may set out any other matters that the applicant wishes to be considered; and</w:delText>
        </w:r>
      </w:del>
    </w:p>
    <w:p>
      <w:pPr>
        <w:pStyle w:val="nzIndenta"/>
        <w:rPr>
          <w:del w:id="6010" w:author="svcMRProcess" w:date="2020-02-20T03:38:00Z"/>
        </w:rPr>
      </w:pPr>
      <w:del w:id="6011" w:author="svcMRProcess" w:date="2020-02-20T03:38:00Z">
        <w:r>
          <w:tab/>
          <w:delText>(d)</w:delText>
        </w:r>
        <w:r>
          <w:tab/>
          <w:delText>shall be accompanied by the prescribed fee.</w:delText>
        </w:r>
      </w:del>
    </w:p>
    <w:p>
      <w:pPr>
        <w:pStyle w:val="nzSubsection"/>
        <w:rPr>
          <w:del w:id="6012" w:author="svcMRProcess" w:date="2020-02-20T03:38:00Z"/>
        </w:rPr>
      </w:pPr>
      <w:del w:id="6013" w:author="svcMRProcess" w:date="2020-02-20T03:38:00Z">
        <w:r>
          <w:tab/>
          <w:delText>(3)</w:delText>
        </w:r>
        <w:r>
          <w:tab/>
          <w:delText>The Minister may, at any time, by written notice served on the applicant, require the applicant to give, within the period stated in the notice, further written information in connection with the application.</w:delText>
        </w:r>
      </w:del>
    </w:p>
    <w:p>
      <w:pPr>
        <w:pStyle w:val="nzHeading5"/>
        <w:rPr>
          <w:del w:id="6014" w:author="svcMRProcess" w:date="2020-02-20T03:38:00Z"/>
        </w:rPr>
      </w:pPr>
      <w:bookmarkStart w:id="6015" w:name="_Toc275422682"/>
      <w:bookmarkStart w:id="6016" w:name="_Toc276115630"/>
      <w:bookmarkStart w:id="6017" w:name="_Toc276391900"/>
      <w:del w:id="6018" w:author="svcMRProcess" w:date="2020-02-20T03:38:00Z">
        <w:r>
          <w:delText>60C.</w:delText>
        </w:r>
        <w:r>
          <w:tab/>
          <w:delText>Notification as to grant of infrastructure licence</w:delText>
        </w:r>
        <w:bookmarkEnd w:id="6015"/>
        <w:bookmarkEnd w:id="6016"/>
        <w:bookmarkEnd w:id="6017"/>
      </w:del>
    </w:p>
    <w:p>
      <w:pPr>
        <w:pStyle w:val="nzSubsection"/>
        <w:rPr>
          <w:del w:id="6019" w:author="svcMRProcess" w:date="2020-02-20T03:38:00Z"/>
        </w:rPr>
      </w:pPr>
      <w:del w:id="6020" w:author="svcMRProcess" w:date="2020-02-20T03:38:00Z">
        <w:r>
          <w:tab/>
          <w:delText>(1)</w:delText>
        </w:r>
        <w:r>
          <w:tab/>
          <w:delTex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delText>
        </w:r>
      </w:del>
    </w:p>
    <w:p>
      <w:pPr>
        <w:pStyle w:val="nzSubsection"/>
        <w:rPr>
          <w:del w:id="6021" w:author="svcMRProcess" w:date="2020-02-20T03:38:00Z"/>
        </w:rPr>
      </w:pPr>
      <w:del w:id="6022" w:author="svcMRProcess" w:date="2020-02-20T03:38:00Z">
        <w:r>
          <w:tab/>
          <w:delText>(2)</w:delText>
        </w:r>
        <w:r>
          <w:tab/>
          <w:delText xml:space="preserve">A notice under subsection (1) shall — </w:delText>
        </w:r>
      </w:del>
    </w:p>
    <w:p>
      <w:pPr>
        <w:pStyle w:val="nzIndenta"/>
        <w:rPr>
          <w:del w:id="6023" w:author="svcMRProcess" w:date="2020-02-20T03:38:00Z"/>
        </w:rPr>
      </w:pPr>
      <w:del w:id="6024" w:author="svcMRProcess" w:date="2020-02-20T03:38:00Z">
        <w:r>
          <w:tab/>
          <w:delText>(a)</w:delText>
        </w:r>
        <w:r>
          <w:tab/>
          <w:delText>contain a summary of the conditions subject to which the infrastructure licence is to be granted; and</w:delText>
        </w:r>
      </w:del>
    </w:p>
    <w:p>
      <w:pPr>
        <w:pStyle w:val="nzIndenta"/>
        <w:rPr>
          <w:del w:id="6025" w:author="svcMRProcess" w:date="2020-02-20T03:38:00Z"/>
        </w:rPr>
      </w:pPr>
      <w:del w:id="6026" w:author="svcMRProcess" w:date="2020-02-20T03:38:00Z">
        <w:r>
          <w:tab/>
          <w:delText>(b)</w:delText>
        </w:r>
        <w:r>
          <w:tab/>
          <w:delText>contain a statement to the effect that the application will lapse if the applicant does not make a request under section 60E(1) in respect of the infrastructure licence.</w:delText>
        </w:r>
      </w:del>
    </w:p>
    <w:p>
      <w:pPr>
        <w:pStyle w:val="nzHeading5"/>
        <w:rPr>
          <w:del w:id="6027" w:author="svcMRProcess" w:date="2020-02-20T03:38:00Z"/>
        </w:rPr>
      </w:pPr>
      <w:bookmarkStart w:id="6028" w:name="_Toc275422683"/>
      <w:bookmarkStart w:id="6029" w:name="_Toc276115631"/>
      <w:bookmarkStart w:id="6030" w:name="_Toc276391901"/>
      <w:del w:id="6031" w:author="svcMRProcess" w:date="2020-02-20T03:38:00Z">
        <w:r>
          <w:delText>60D.</w:delText>
        </w:r>
        <w:r>
          <w:tab/>
          <w:delText>Notices to be given by Minister</w:delText>
        </w:r>
        <w:bookmarkEnd w:id="6028"/>
        <w:bookmarkEnd w:id="6029"/>
        <w:bookmarkEnd w:id="6030"/>
      </w:del>
    </w:p>
    <w:p>
      <w:pPr>
        <w:pStyle w:val="nzSubsection"/>
        <w:rPr>
          <w:del w:id="6032" w:author="svcMRProcess" w:date="2020-02-20T03:38:00Z"/>
        </w:rPr>
      </w:pPr>
      <w:del w:id="6033" w:author="svcMRProcess" w:date="2020-02-20T03:38:00Z">
        <w:r>
          <w:tab/>
          <w:delText>(1)</w:delText>
        </w:r>
        <w:r>
          <w:tab/>
          <w:delText xml:space="preserve">This section applies if the Minister is prepared to grant an infrastructure licence (the </w:delText>
        </w:r>
        <w:r>
          <w:rPr>
            <w:rStyle w:val="CharDefText"/>
          </w:rPr>
          <w:delText>proposed infrastructure licence</w:delText>
        </w:r>
        <w:r>
          <w:delText xml:space="preserve">) in respect of a place in a block that — </w:delText>
        </w:r>
      </w:del>
    </w:p>
    <w:p>
      <w:pPr>
        <w:pStyle w:val="nzIndenta"/>
        <w:rPr>
          <w:del w:id="6034" w:author="svcMRProcess" w:date="2020-02-20T03:38:00Z"/>
        </w:rPr>
      </w:pPr>
      <w:del w:id="6035" w:author="svcMRProcess" w:date="2020-02-20T03:38:00Z">
        <w:r>
          <w:tab/>
          <w:delText>(a)</w:delText>
        </w:r>
        <w:r>
          <w:tab/>
          <w:delText>is the subject of a permit, lease, licence, infrastructure licence, special prospecting authority or access authority; or</w:delText>
        </w:r>
      </w:del>
    </w:p>
    <w:p>
      <w:pPr>
        <w:pStyle w:val="nzIndenta"/>
        <w:rPr>
          <w:del w:id="6036" w:author="svcMRProcess" w:date="2020-02-20T03:38:00Z"/>
        </w:rPr>
      </w:pPr>
      <w:del w:id="6037" w:author="svcMRProcess" w:date="2020-02-20T03:38:00Z">
        <w:r>
          <w:tab/>
          <w:delText>(b)</w:delText>
        </w:r>
        <w:r>
          <w:tab/>
          <w:delText>is, or is proposed to be, transected by a pipeline in accordance with the provisions of a pipeline licence,</w:delText>
        </w:r>
      </w:del>
    </w:p>
    <w:p>
      <w:pPr>
        <w:pStyle w:val="nzSubsection"/>
        <w:rPr>
          <w:del w:id="6038" w:author="svcMRProcess" w:date="2020-02-20T03:38:00Z"/>
        </w:rPr>
      </w:pPr>
      <w:del w:id="6039" w:author="svcMRProcess" w:date="2020-02-20T03:38:00Z">
        <w:r>
          <w:tab/>
        </w:r>
        <w:r>
          <w:tab/>
          <w:delText>of which the registered holder is a person other than the applicant.</w:delText>
        </w:r>
      </w:del>
    </w:p>
    <w:p>
      <w:pPr>
        <w:pStyle w:val="nzSubsection"/>
        <w:rPr>
          <w:del w:id="6040" w:author="svcMRProcess" w:date="2020-02-20T03:38:00Z"/>
        </w:rPr>
      </w:pPr>
      <w:del w:id="6041" w:author="svcMRProcess" w:date="2020-02-20T03:38:00Z">
        <w:r>
          <w:tab/>
          <w:delText>(2)</w:delText>
        </w:r>
        <w:r>
          <w:tab/>
          <w:delText xml:space="preserve">The Minister shall not inform the applicant under section 60C that the Minister is prepared to grant the proposed infrastructure licence unless the Minister — </w:delText>
        </w:r>
      </w:del>
    </w:p>
    <w:p>
      <w:pPr>
        <w:pStyle w:val="nzIndenta"/>
        <w:rPr>
          <w:del w:id="6042" w:author="svcMRProcess" w:date="2020-02-20T03:38:00Z"/>
        </w:rPr>
      </w:pPr>
      <w:del w:id="6043" w:author="svcMRProcess" w:date="2020-02-20T03:38:00Z">
        <w:r>
          <w:tab/>
          <w:delText>(a)</w:delText>
        </w:r>
        <w:r>
          <w:tab/>
          <w:delText>has, by written notice served on the registered holder referred to in subsection (1), given not less than one month’s notice that the Minister is prepared to grant the proposed infrastructure licence; and</w:delText>
        </w:r>
      </w:del>
    </w:p>
    <w:p>
      <w:pPr>
        <w:pStyle w:val="nzIndenta"/>
        <w:rPr>
          <w:del w:id="6044" w:author="svcMRProcess" w:date="2020-02-20T03:38:00Z"/>
        </w:rPr>
      </w:pPr>
      <w:del w:id="6045" w:author="svcMRProcess" w:date="2020-02-20T03:38:00Z">
        <w:r>
          <w:tab/>
          <w:delText>(b)</w:delText>
        </w:r>
        <w:r>
          <w:tab/>
          <w:delText>has served a copy of the notice on such other persons (if any) as the Minister thinks fit; and</w:delText>
        </w:r>
      </w:del>
    </w:p>
    <w:p>
      <w:pPr>
        <w:pStyle w:val="nzIndenta"/>
        <w:rPr>
          <w:del w:id="6046" w:author="svcMRProcess" w:date="2020-02-20T03:38:00Z"/>
        </w:rPr>
      </w:pPr>
      <w:del w:id="6047" w:author="svcMRProcess" w:date="2020-02-20T03:38:00Z">
        <w:r>
          <w:tab/>
          <w:delText>(c)</w:delText>
        </w:r>
        <w:r>
          <w:tab/>
          <w:delText xml:space="preserve">has, in the notice — </w:delText>
        </w:r>
      </w:del>
    </w:p>
    <w:p>
      <w:pPr>
        <w:pStyle w:val="nzIndenti"/>
        <w:rPr>
          <w:del w:id="6048" w:author="svcMRProcess" w:date="2020-02-20T03:38:00Z"/>
        </w:rPr>
      </w:pPr>
      <w:del w:id="6049" w:author="svcMRProcess" w:date="2020-02-20T03:38:00Z">
        <w:r>
          <w:tab/>
          <w:delText>(i)</w:delText>
        </w:r>
        <w:r>
          <w:tab/>
          <w:delText>given particulars of the proposed infrastructure licence; and</w:delText>
        </w:r>
      </w:del>
    </w:p>
    <w:p>
      <w:pPr>
        <w:pStyle w:val="nzIndenti"/>
        <w:rPr>
          <w:del w:id="6050" w:author="svcMRProcess" w:date="2020-02-20T03:38:00Z"/>
        </w:rPr>
      </w:pPr>
      <w:del w:id="6051" w:author="svcMRProcess" w:date="2020-02-20T03:38:00Z">
        <w:r>
          <w:tab/>
          <w:delText>(ii)</w:delText>
        </w:r>
        <w:r>
          <w:tab/>
          <w:delText xml:space="preserve">specified a date, on or before which a person on whom the notice, or a copy of the notice, is served may, by writing served on the Minister, submit any matters that the person wishes the Minister to consider; </w:delText>
        </w:r>
      </w:del>
    </w:p>
    <w:p>
      <w:pPr>
        <w:pStyle w:val="nzIndenta"/>
        <w:rPr>
          <w:del w:id="6052" w:author="svcMRProcess" w:date="2020-02-20T03:38:00Z"/>
        </w:rPr>
      </w:pPr>
      <w:del w:id="6053" w:author="svcMRProcess" w:date="2020-02-20T03:38:00Z">
        <w:r>
          <w:tab/>
        </w:r>
        <w:r>
          <w:tab/>
          <w:delText>and</w:delText>
        </w:r>
      </w:del>
    </w:p>
    <w:p>
      <w:pPr>
        <w:pStyle w:val="nzIndenta"/>
        <w:rPr>
          <w:del w:id="6054" w:author="svcMRProcess" w:date="2020-02-20T03:38:00Z"/>
        </w:rPr>
      </w:pPr>
      <w:del w:id="6055" w:author="svcMRProcess" w:date="2020-02-20T03:38:00Z">
        <w:r>
          <w:tab/>
          <w:delText>(d)</w:delText>
        </w:r>
        <w:r>
          <w:tab/>
          <w:delText>has taken into account any matters so submitted on or before the specified date by a person on whom the first</w:delText>
        </w:r>
        <w:r>
          <w:noBreakHyphen/>
          <w:delText>mentioned notice, or a copy of it, has been served.</w:delText>
        </w:r>
      </w:del>
    </w:p>
    <w:p>
      <w:pPr>
        <w:pStyle w:val="nzSubsection"/>
        <w:rPr>
          <w:del w:id="6056" w:author="svcMRProcess" w:date="2020-02-20T03:38:00Z"/>
        </w:rPr>
      </w:pPr>
      <w:del w:id="6057" w:author="svcMRProcess" w:date="2020-02-20T03:38:00Z">
        <w:r>
          <w:tab/>
          <w:delText>(3)</w:delText>
        </w:r>
        <w:r>
          <w:tab/>
          <w:delText xml:space="preserve">Subsection (2) does not apply — </w:delText>
        </w:r>
      </w:del>
    </w:p>
    <w:p>
      <w:pPr>
        <w:pStyle w:val="nzIndenta"/>
        <w:rPr>
          <w:del w:id="6058" w:author="svcMRProcess" w:date="2020-02-20T03:38:00Z"/>
        </w:rPr>
      </w:pPr>
      <w:del w:id="6059" w:author="svcMRProcess" w:date="2020-02-20T03:38:00Z">
        <w:r>
          <w:tab/>
          <w:delText>(a)</w:delText>
        </w:r>
        <w:r>
          <w:tab/>
          <w:delText>in respect of the registered holder of a permit, lease, licence, infrastructure licence or pipeline licence if the registered holder has consented in writing to the grant of the proposed infrastructure licence; or</w:delText>
        </w:r>
      </w:del>
    </w:p>
    <w:p>
      <w:pPr>
        <w:pStyle w:val="nzIndenta"/>
        <w:rPr>
          <w:del w:id="6060" w:author="svcMRProcess" w:date="2020-02-20T03:38:00Z"/>
        </w:rPr>
      </w:pPr>
      <w:del w:id="6061" w:author="svcMRProcess" w:date="2020-02-20T03:38:00Z">
        <w:r>
          <w:tab/>
          <w:delText>(b)</w:delText>
        </w:r>
        <w:r>
          <w:tab/>
          <w:delText xml:space="preserve">in respect of the registered holder of a special prospecting authority or an access authority if — </w:delText>
        </w:r>
      </w:del>
    </w:p>
    <w:p>
      <w:pPr>
        <w:pStyle w:val="nzIndenti"/>
        <w:rPr>
          <w:del w:id="6062" w:author="svcMRProcess" w:date="2020-02-20T03:38:00Z"/>
        </w:rPr>
      </w:pPr>
      <w:del w:id="6063" w:author="svcMRProcess" w:date="2020-02-20T03:38:00Z">
        <w:r>
          <w:tab/>
          <w:delText>(i)</w:delText>
        </w:r>
        <w:r>
          <w:tab/>
          <w:delText>the registered holder has consented in writing to the grant of the proposed infrastructure licence; or</w:delText>
        </w:r>
      </w:del>
    </w:p>
    <w:p>
      <w:pPr>
        <w:pStyle w:val="nzIndenti"/>
        <w:rPr>
          <w:del w:id="6064" w:author="svcMRProcess" w:date="2020-02-20T03:38:00Z"/>
        </w:rPr>
      </w:pPr>
      <w:del w:id="6065" w:author="svcMRProcess" w:date="2020-02-20T03:38:00Z">
        <w:r>
          <w:tab/>
          <w:delText>(ii)</w:delText>
        </w:r>
        <w:r>
          <w:tab/>
          <w:delText>the special prospecting authority or access authority will expire before any construction or operation of facilities under the proposed infrastructure licence would occur.</w:delText>
        </w:r>
      </w:del>
    </w:p>
    <w:p>
      <w:pPr>
        <w:pStyle w:val="nzHeading5"/>
        <w:rPr>
          <w:del w:id="6066" w:author="svcMRProcess" w:date="2020-02-20T03:38:00Z"/>
        </w:rPr>
      </w:pPr>
      <w:bookmarkStart w:id="6067" w:name="_Toc275422684"/>
      <w:bookmarkStart w:id="6068" w:name="_Toc276115632"/>
      <w:bookmarkStart w:id="6069" w:name="_Toc276391902"/>
      <w:del w:id="6070" w:author="svcMRProcess" w:date="2020-02-20T03:38:00Z">
        <w:r>
          <w:delText>60E.</w:delText>
        </w:r>
        <w:r>
          <w:tab/>
          <w:delText>Grant of infrastructure licence</w:delText>
        </w:r>
        <w:bookmarkEnd w:id="6067"/>
        <w:bookmarkEnd w:id="6068"/>
        <w:bookmarkEnd w:id="6069"/>
      </w:del>
    </w:p>
    <w:p>
      <w:pPr>
        <w:pStyle w:val="nzSubsection"/>
        <w:rPr>
          <w:del w:id="6071" w:author="svcMRProcess" w:date="2020-02-20T03:38:00Z"/>
        </w:rPr>
      </w:pPr>
      <w:del w:id="6072" w:author="svcMRProcess" w:date="2020-02-20T03:38:00Z">
        <w:r>
          <w:tab/>
          <w:delText>(1)</w:delText>
        </w:r>
        <w:r>
          <w:tab/>
          <w:delText>An applicant on whom a notice has been served under section 60C(1) may, by written notice served on the Minister, request the Minister to grant to the applicant the infrastructure licence referred to in the first</w:delText>
        </w:r>
        <w:r>
          <w:noBreakHyphen/>
          <w:delText>mentioned notice.</w:delText>
        </w:r>
      </w:del>
    </w:p>
    <w:p>
      <w:pPr>
        <w:pStyle w:val="nzSubsection"/>
        <w:rPr>
          <w:del w:id="6073" w:author="svcMRProcess" w:date="2020-02-20T03:38:00Z"/>
        </w:rPr>
      </w:pPr>
      <w:del w:id="6074" w:author="svcMRProcess" w:date="2020-02-20T03:38:00Z">
        <w:r>
          <w:tab/>
          <w:delText>(2)</w:delText>
        </w:r>
        <w:r>
          <w:tab/>
          <w:delText xml:space="preserve">The request must be made — </w:delText>
        </w:r>
      </w:del>
    </w:p>
    <w:p>
      <w:pPr>
        <w:pStyle w:val="nzIndenta"/>
        <w:rPr>
          <w:del w:id="6075" w:author="svcMRProcess" w:date="2020-02-20T03:38:00Z"/>
        </w:rPr>
      </w:pPr>
      <w:del w:id="6076" w:author="svcMRProcess" w:date="2020-02-20T03:38:00Z">
        <w:r>
          <w:tab/>
          <w:delText>(a)</w:delText>
        </w:r>
        <w:r>
          <w:tab/>
          <w:delText>before the end of the period of 3 months after the date of service of the notice on the applicant under section 60C(1); or</w:delText>
        </w:r>
      </w:del>
    </w:p>
    <w:p>
      <w:pPr>
        <w:pStyle w:val="nzIndenta"/>
        <w:rPr>
          <w:del w:id="6077" w:author="svcMRProcess" w:date="2020-02-20T03:38:00Z"/>
        </w:rPr>
      </w:pPr>
      <w:del w:id="6078" w:author="svcMRProcess" w:date="2020-02-20T03:38:00Z">
        <w:r>
          <w:tab/>
          <w:delText>(b)</w:delText>
        </w:r>
        <w:r>
          <w:tab/>
          <w:delText>if the Minister, on application in writing made to the Minister before the end of that period, allows a further period of not more than 3 months for the making of the request — before the end of that further period.</w:delText>
        </w:r>
      </w:del>
    </w:p>
    <w:p>
      <w:pPr>
        <w:pStyle w:val="nzSubsection"/>
        <w:rPr>
          <w:del w:id="6079" w:author="svcMRProcess" w:date="2020-02-20T03:38:00Z"/>
        </w:rPr>
      </w:pPr>
      <w:del w:id="6080" w:author="svcMRProcess" w:date="2020-02-20T03:38:00Z">
        <w:r>
          <w:tab/>
          <w:delText>(3)</w:delText>
        </w:r>
        <w:r>
          <w:tab/>
          <w:delText>If the applicant makes the request within the period applicable under subsection (2), the Minister shall grant to the applicant an infrastructure licence in respect of the place described in the application.</w:delText>
        </w:r>
      </w:del>
    </w:p>
    <w:p>
      <w:pPr>
        <w:pStyle w:val="nzSubsection"/>
        <w:rPr>
          <w:del w:id="6081" w:author="svcMRProcess" w:date="2020-02-20T03:38:00Z"/>
        </w:rPr>
      </w:pPr>
      <w:del w:id="6082" w:author="svcMRProcess" w:date="2020-02-20T03:38:00Z">
        <w:r>
          <w:tab/>
          <w:delText>(4)</w:delText>
        </w:r>
        <w:r>
          <w:tab/>
          <w:delText>If the applicant does not make the request within the period applicable under subsection (2), the application lapses at the end of that period.</w:delText>
        </w:r>
      </w:del>
    </w:p>
    <w:p>
      <w:pPr>
        <w:pStyle w:val="nzHeading5"/>
        <w:rPr>
          <w:del w:id="6083" w:author="svcMRProcess" w:date="2020-02-20T03:38:00Z"/>
        </w:rPr>
      </w:pPr>
      <w:bookmarkStart w:id="6084" w:name="_Toc275422685"/>
      <w:bookmarkStart w:id="6085" w:name="_Toc276115633"/>
      <w:bookmarkStart w:id="6086" w:name="_Toc276391903"/>
      <w:del w:id="6087" w:author="svcMRProcess" w:date="2020-02-20T03:38:00Z">
        <w:r>
          <w:delText>60F.</w:delText>
        </w:r>
        <w:r>
          <w:tab/>
          <w:delText>Rights conferred by infrastructure licence</w:delText>
        </w:r>
        <w:bookmarkEnd w:id="6084"/>
        <w:bookmarkEnd w:id="6085"/>
        <w:bookmarkEnd w:id="6086"/>
      </w:del>
    </w:p>
    <w:p>
      <w:pPr>
        <w:pStyle w:val="nzSubsection"/>
        <w:rPr>
          <w:del w:id="6088" w:author="svcMRProcess" w:date="2020-02-20T03:38:00Z"/>
        </w:rPr>
      </w:pPr>
      <w:del w:id="6089" w:author="svcMRProcess" w:date="2020-02-20T03:38:00Z">
        <w:r>
          <w:tab/>
          <w:delText>(1)</w:delText>
        </w:r>
        <w:r>
          <w:tab/>
          <w:delText>An infrastructure licence, while it remains in force, authorises the infrastructure licensee, subject to this Act and in accordance with the conditions to which the infrastructure licence is subject, to construct and operate infrastructure facilities in the infrastructure area.</w:delText>
        </w:r>
      </w:del>
    </w:p>
    <w:p>
      <w:pPr>
        <w:pStyle w:val="nzSubsection"/>
        <w:rPr>
          <w:del w:id="6090" w:author="svcMRProcess" w:date="2020-02-20T03:38:00Z"/>
        </w:rPr>
      </w:pPr>
      <w:del w:id="6091" w:author="svcMRProcess" w:date="2020-02-20T03:38:00Z">
        <w:r>
          <w:tab/>
          <w:delText>(2)</w:delText>
        </w:r>
        <w:r>
          <w:tab/>
          <w:delText>To avoid doubt, the grant of an infrastructure licence is not a prerequisite to doing any thing that could be authorised to be done by a permit, lease, licence or pipeline licence.</w:delText>
        </w:r>
      </w:del>
    </w:p>
    <w:p>
      <w:pPr>
        <w:pStyle w:val="nzHeading5"/>
        <w:rPr>
          <w:del w:id="6092" w:author="svcMRProcess" w:date="2020-02-20T03:38:00Z"/>
        </w:rPr>
      </w:pPr>
      <w:bookmarkStart w:id="6093" w:name="_Toc275422686"/>
      <w:bookmarkStart w:id="6094" w:name="_Toc276115634"/>
      <w:bookmarkStart w:id="6095" w:name="_Toc276391904"/>
      <w:del w:id="6096" w:author="svcMRProcess" w:date="2020-02-20T03:38:00Z">
        <w:r>
          <w:delText>60G.</w:delText>
        </w:r>
        <w:r>
          <w:tab/>
          <w:delText>Term of infrastructure licence</w:delText>
        </w:r>
        <w:bookmarkEnd w:id="6093"/>
        <w:bookmarkEnd w:id="6094"/>
        <w:bookmarkEnd w:id="6095"/>
      </w:del>
    </w:p>
    <w:p>
      <w:pPr>
        <w:pStyle w:val="nzSubsection"/>
        <w:rPr>
          <w:del w:id="6097" w:author="svcMRProcess" w:date="2020-02-20T03:38:00Z"/>
        </w:rPr>
      </w:pPr>
      <w:del w:id="6098" w:author="svcMRProcess" w:date="2020-02-20T03:38:00Z">
        <w:r>
          <w:tab/>
        </w:r>
        <w:r>
          <w:tab/>
          <w:delText>Subject to this Part, an infrastructure licence remains in force indefinitely.</w:delText>
        </w:r>
      </w:del>
    </w:p>
    <w:p>
      <w:pPr>
        <w:pStyle w:val="nzHeading5"/>
        <w:rPr>
          <w:del w:id="6099" w:author="svcMRProcess" w:date="2020-02-20T03:38:00Z"/>
        </w:rPr>
      </w:pPr>
      <w:bookmarkStart w:id="6100" w:name="_Toc275422687"/>
      <w:bookmarkStart w:id="6101" w:name="_Toc276115635"/>
      <w:bookmarkStart w:id="6102" w:name="_Toc276391905"/>
      <w:del w:id="6103" w:author="svcMRProcess" w:date="2020-02-20T03:38:00Z">
        <w:r>
          <w:delText>60H.</w:delText>
        </w:r>
        <w:r>
          <w:tab/>
          <w:delText>Termination of infrastructure licence if no operations for 5 years</w:delText>
        </w:r>
        <w:bookmarkEnd w:id="6100"/>
        <w:bookmarkEnd w:id="6101"/>
        <w:bookmarkEnd w:id="6102"/>
      </w:del>
    </w:p>
    <w:p>
      <w:pPr>
        <w:pStyle w:val="nzSubsection"/>
        <w:rPr>
          <w:del w:id="6104" w:author="svcMRProcess" w:date="2020-02-20T03:38:00Z"/>
        </w:rPr>
      </w:pPr>
      <w:del w:id="6105" w:author="svcMRProcess" w:date="2020-02-20T03:38:00Z">
        <w:r>
          <w:tab/>
          <w:delText>(1)</w:delText>
        </w:r>
        <w:r>
          <w:tab/>
          <w:delText xml:space="preserve">If an infrastructure licensee — </w:delText>
        </w:r>
      </w:del>
    </w:p>
    <w:p>
      <w:pPr>
        <w:pStyle w:val="nzIndenta"/>
        <w:rPr>
          <w:del w:id="6106" w:author="svcMRProcess" w:date="2020-02-20T03:38:00Z"/>
        </w:rPr>
      </w:pPr>
      <w:del w:id="6107" w:author="svcMRProcess" w:date="2020-02-20T03:38:00Z">
        <w:r>
          <w:tab/>
          <w:delText>(a)</w:delText>
        </w:r>
        <w:r>
          <w:tab/>
          <w:delText>has not carried out any construction work under the infrastructure licence at any time during a continuous period of 5 years; and</w:delText>
        </w:r>
      </w:del>
    </w:p>
    <w:p>
      <w:pPr>
        <w:pStyle w:val="nzIndenta"/>
        <w:rPr>
          <w:del w:id="6108" w:author="svcMRProcess" w:date="2020-02-20T03:38:00Z"/>
        </w:rPr>
      </w:pPr>
      <w:del w:id="6109" w:author="svcMRProcess" w:date="2020-02-20T03:38:00Z">
        <w:r>
          <w:tab/>
          <w:delText>(b)</w:delText>
        </w:r>
        <w:r>
          <w:tab/>
          <w:delText>has not used the infrastructure facilities constructed under the infrastructure licence at any time during a continuous period of 5 years,</w:delText>
        </w:r>
      </w:del>
    </w:p>
    <w:p>
      <w:pPr>
        <w:pStyle w:val="nzSubsection"/>
        <w:rPr>
          <w:del w:id="6110" w:author="svcMRProcess" w:date="2020-02-20T03:38:00Z"/>
        </w:rPr>
      </w:pPr>
      <w:del w:id="6111" w:author="svcMRProcess" w:date="2020-02-20T03:38:00Z">
        <w:r>
          <w:tab/>
        </w:r>
        <w:r>
          <w:tab/>
          <w:delText>the Minister may, by written notice served on the infrastructure licensee, inform the infrastructure licensee that the Minister proposes to terminate the infrastructure licence after the end of the period of one month after the notice is served.</w:delText>
        </w:r>
      </w:del>
    </w:p>
    <w:p>
      <w:pPr>
        <w:pStyle w:val="nzSubsection"/>
        <w:rPr>
          <w:del w:id="6112" w:author="svcMRProcess" w:date="2020-02-20T03:38:00Z"/>
        </w:rPr>
      </w:pPr>
      <w:del w:id="6113" w:author="svcMRProcess" w:date="2020-02-20T03:38:00Z">
        <w:r>
          <w:tab/>
          <w:delText>(2)</w:delText>
        </w:r>
        <w:r>
          <w:tab/>
          <w:delText>At any time after the end of the period of one month after the notice referred to in subsection (1) is served on the infrastructure licensee, the Minister may, by written notice served on the infrastructure licensee, terminate the infrastructure licence.</w:delText>
        </w:r>
      </w:del>
    </w:p>
    <w:p>
      <w:pPr>
        <w:pStyle w:val="nzSubsection"/>
        <w:rPr>
          <w:del w:id="6114" w:author="svcMRProcess" w:date="2020-02-20T03:38:00Z"/>
        </w:rPr>
      </w:pPr>
      <w:del w:id="6115" w:author="svcMRProcess" w:date="2020-02-20T03:38:00Z">
        <w:r>
          <w:tab/>
          <w:delText>(3)</w:delText>
        </w:r>
        <w:r>
          <w:tab/>
          <w:delTex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delText>
        </w:r>
      </w:del>
    </w:p>
    <w:p>
      <w:pPr>
        <w:pStyle w:val="nzHeading5"/>
        <w:rPr>
          <w:del w:id="6116" w:author="svcMRProcess" w:date="2020-02-20T03:38:00Z"/>
        </w:rPr>
      </w:pPr>
      <w:bookmarkStart w:id="6117" w:name="_Toc275422688"/>
      <w:bookmarkStart w:id="6118" w:name="_Toc276115636"/>
      <w:bookmarkStart w:id="6119" w:name="_Toc276391906"/>
      <w:del w:id="6120" w:author="svcMRProcess" w:date="2020-02-20T03:38:00Z">
        <w:r>
          <w:delText>60I.</w:delText>
        </w:r>
        <w:r>
          <w:tab/>
          <w:delText>Conditions of infrastructure licence</w:delText>
        </w:r>
        <w:bookmarkEnd w:id="6117"/>
        <w:bookmarkEnd w:id="6118"/>
        <w:bookmarkEnd w:id="6119"/>
      </w:del>
    </w:p>
    <w:p>
      <w:pPr>
        <w:pStyle w:val="nzSubsection"/>
        <w:rPr>
          <w:del w:id="6121" w:author="svcMRProcess" w:date="2020-02-20T03:38:00Z"/>
        </w:rPr>
      </w:pPr>
      <w:del w:id="6122" w:author="svcMRProcess" w:date="2020-02-20T03:38:00Z">
        <w:r>
          <w:tab/>
        </w:r>
        <w:r>
          <w:tab/>
          <w:delText>An infrastructure licence may be granted subject to such conditions as the Minister thinks fit and are specified in the infrastructure licence.</w:delText>
        </w:r>
      </w:del>
    </w:p>
    <w:p>
      <w:pPr>
        <w:pStyle w:val="nzHeading5"/>
        <w:rPr>
          <w:del w:id="6123" w:author="svcMRProcess" w:date="2020-02-20T03:38:00Z"/>
        </w:rPr>
      </w:pPr>
      <w:bookmarkStart w:id="6124" w:name="_Toc275422689"/>
      <w:bookmarkStart w:id="6125" w:name="_Toc276115637"/>
      <w:bookmarkStart w:id="6126" w:name="_Toc276391907"/>
      <w:del w:id="6127" w:author="svcMRProcess" w:date="2020-02-20T03:38:00Z">
        <w:r>
          <w:delText>60J.</w:delText>
        </w:r>
        <w:r>
          <w:tab/>
          <w:delText>Variation of infrastructure licence</w:delText>
        </w:r>
        <w:bookmarkEnd w:id="6124"/>
        <w:bookmarkEnd w:id="6125"/>
        <w:bookmarkEnd w:id="6126"/>
      </w:del>
    </w:p>
    <w:p>
      <w:pPr>
        <w:pStyle w:val="nzSubsection"/>
        <w:rPr>
          <w:del w:id="6128" w:author="svcMRProcess" w:date="2020-02-20T03:38:00Z"/>
        </w:rPr>
      </w:pPr>
      <w:del w:id="6129" w:author="svcMRProcess" w:date="2020-02-20T03:38:00Z">
        <w:r>
          <w:tab/>
          <w:delText>(1)</w:delText>
        </w:r>
        <w:r>
          <w:tab/>
          <w:delText>An infrastructure licensee may, at any time, make an application to the Minister for the variation of the infrastructure licence.</w:delText>
        </w:r>
      </w:del>
    </w:p>
    <w:p>
      <w:pPr>
        <w:pStyle w:val="nzSubsection"/>
        <w:rPr>
          <w:del w:id="6130" w:author="svcMRProcess" w:date="2020-02-20T03:38:00Z"/>
        </w:rPr>
      </w:pPr>
      <w:del w:id="6131" w:author="svcMRProcess" w:date="2020-02-20T03:38:00Z">
        <w:r>
          <w:tab/>
          <w:delText>(2)</w:delText>
        </w:r>
        <w:r>
          <w:tab/>
          <w:delText xml:space="preserve">An application under this section — </w:delText>
        </w:r>
      </w:del>
    </w:p>
    <w:p>
      <w:pPr>
        <w:pStyle w:val="nzIndenta"/>
        <w:rPr>
          <w:del w:id="6132" w:author="svcMRProcess" w:date="2020-02-20T03:38:00Z"/>
        </w:rPr>
      </w:pPr>
      <w:del w:id="6133" w:author="svcMRProcess" w:date="2020-02-20T03:38:00Z">
        <w:r>
          <w:tab/>
          <w:delText>(a)</w:delText>
        </w:r>
        <w:r>
          <w:tab/>
          <w:delText>shall be made in the approved manner; and</w:delText>
        </w:r>
      </w:del>
    </w:p>
    <w:p>
      <w:pPr>
        <w:pStyle w:val="nzIndenta"/>
        <w:rPr>
          <w:del w:id="6134" w:author="svcMRProcess" w:date="2020-02-20T03:38:00Z"/>
        </w:rPr>
      </w:pPr>
      <w:del w:id="6135" w:author="svcMRProcess" w:date="2020-02-20T03:38:00Z">
        <w:r>
          <w:tab/>
          <w:delText>(b)</w:delText>
        </w:r>
        <w:r>
          <w:tab/>
          <w:delText>shall be accompanied by particulars of the proposed variation; and</w:delText>
        </w:r>
      </w:del>
    </w:p>
    <w:p>
      <w:pPr>
        <w:pStyle w:val="nzIndenta"/>
        <w:rPr>
          <w:del w:id="6136" w:author="svcMRProcess" w:date="2020-02-20T03:38:00Z"/>
        </w:rPr>
      </w:pPr>
      <w:del w:id="6137" w:author="svcMRProcess" w:date="2020-02-20T03:38:00Z">
        <w:r>
          <w:tab/>
          <w:delText>(c)</w:delText>
        </w:r>
        <w:r>
          <w:tab/>
          <w:delText>shall set out the reasons for the proposed variation; and</w:delText>
        </w:r>
      </w:del>
    </w:p>
    <w:p>
      <w:pPr>
        <w:pStyle w:val="nzIndenta"/>
        <w:rPr>
          <w:del w:id="6138" w:author="svcMRProcess" w:date="2020-02-20T03:38:00Z"/>
        </w:rPr>
      </w:pPr>
      <w:del w:id="6139" w:author="svcMRProcess" w:date="2020-02-20T03:38:00Z">
        <w:r>
          <w:tab/>
          <w:delText>(d)</w:delText>
        </w:r>
        <w:r>
          <w:tab/>
          <w:delText>shall be accompanied by the prescribed fee.</w:delText>
        </w:r>
      </w:del>
    </w:p>
    <w:p>
      <w:pPr>
        <w:pStyle w:val="nzSubsection"/>
        <w:rPr>
          <w:del w:id="6140" w:author="svcMRProcess" w:date="2020-02-20T03:38:00Z"/>
        </w:rPr>
      </w:pPr>
      <w:del w:id="6141" w:author="svcMRProcess" w:date="2020-02-20T03:38:00Z">
        <w:r>
          <w:tab/>
          <w:delText>(3)</w:delText>
        </w:r>
        <w:r>
          <w:tab/>
          <w:delText>The Minister may, at any time, by written notice served on the applicant, require the applicant to give, within the period stated in the notice, further written information in connection with the application.</w:delText>
        </w:r>
      </w:del>
    </w:p>
    <w:p>
      <w:pPr>
        <w:pStyle w:val="nzSubsection"/>
        <w:rPr>
          <w:del w:id="6142" w:author="svcMRProcess" w:date="2020-02-20T03:38:00Z"/>
        </w:rPr>
      </w:pPr>
      <w:del w:id="6143" w:author="svcMRProcess" w:date="2020-02-20T03:38:00Z">
        <w:r>
          <w:tab/>
          <w:delText>(4)</w:delText>
        </w:r>
        <w:r>
          <w:tab/>
          <w:delText xml:space="preserve">If the infrastructure licence was granted in respect of a place in a block that — </w:delText>
        </w:r>
      </w:del>
    </w:p>
    <w:p>
      <w:pPr>
        <w:pStyle w:val="nzIndenta"/>
        <w:rPr>
          <w:del w:id="6144" w:author="svcMRProcess" w:date="2020-02-20T03:38:00Z"/>
        </w:rPr>
      </w:pPr>
      <w:del w:id="6145" w:author="svcMRProcess" w:date="2020-02-20T03:38:00Z">
        <w:r>
          <w:tab/>
          <w:delText>(a)</w:delText>
        </w:r>
        <w:r>
          <w:tab/>
          <w:delText xml:space="preserve">is the subject of a permit, lease, licence, infrastructure licence, special prospecting authority or access authority; or </w:delText>
        </w:r>
      </w:del>
    </w:p>
    <w:p>
      <w:pPr>
        <w:pStyle w:val="nzIndenta"/>
        <w:rPr>
          <w:del w:id="6146" w:author="svcMRProcess" w:date="2020-02-20T03:38:00Z"/>
        </w:rPr>
      </w:pPr>
      <w:del w:id="6147" w:author="svcMRProcess" w:date="2020-02-20T03:38:00Z">
        <w:r>
          <w:tab/>
          <w:delText>(b)</w:delText>
        </w:r>
        <w:r>
          <w:tab/>
          <w:delText>is, or is proposed to be, transected by a pipeline in accordance with the provisions of a pipeline licence,</w:delText>
        </w:r>
      </w:del>
    </w:p>
    <w:p>
      <w:pPr>
        <w:pStyle w:val="nzSubsection"/>
        <w:rPr>
          <w:del w:id="6148" w:author="svcMRProcess" w:date="2020-02-20T03:38:00Z"/>
        </w:rPr>
      </w:pPr>
      <w:del w:id="6149" w:author="svcMRProcess" w:date="2020-02-20T03:38:00Z">
        <w:r>
          <w:tab/>
        </w:r>
        <w:r>
          <w:tab/>
          <w:delText xml:space="preserve">of which the registered holder is a person other than the applicant, the Minister shall not vary the infrastructure licence pursuant to the application unless the Minister — </w:delText>
        </w:r>
      </w:del>
    </w:p>
    <w:p>
      <w:pPr>
        <w:pStyle w:val="nzIndenta"/>
        <w:rPr>
          <w:del w:id="6150" w:author="svcMRProcess" w:date="2020-02-20T03:38:00Z"/>
        </w:rPr>
      </w:pPr>
      <w:del w:id="6151" w:author="svcMRProcess" w:date="2020-02-20T03:38:00Z">
        <w:r>
          <w:tab/>
          <w:delText>(c)</w:delText>
        </w:r>
        <w:r>
          <w:tab/>
          <w:delText>has, by written notice served on the registered holder, given not less than one month’s notice that the Minister is considering the application; and</w:delText>
        </w:r>
      </w:del>
    </w:p>
    <w:p>
      <w:pPr>
        <w:pStyle w:val="nzIndenta"/>
        <w:rPr>
          <w:del w:id="6152" w:author="svcMRProcess" w:date="2020-02-20T03:38:00Z"/>
        </w:rPr>
      </w:pPr>
      <w:del w:id="6153" w:author="svcMRProcess" w:date="2020-02-20T03:38:00Z">
        <w:r>
          <w:tab/>
          <w:delText>(d)</w:delText>
        </w:r>
        <w:r>
          <w:tab/>
          <w:delText>has served a copy of the notice on such other persons (if any) as the Minister thinks fit; and</w:delText>
        </w:r>
      </w:del>
    </w:p>
    <w:p>
      <w:pPr>
        <w:pStyle w:val="nzIndenta"/>
        <w:rPr>
          <w:del w:id="6154" w:author="svcMRProcess" w:date="2020-02-20T03:38:00Z"/>
        </w:rPr>
      </w:pPr>
      <w:del w:id="6155" w:author="svcMRProcess" w:date="2020-02-20T03:38:00Z">
        <w:r>
          <w:tab/>
          <w:delText>(e)</w:delText>
        </w:r>
        <w:r>
          <w:tab/>
          <w:delText xml:space="preserve">has, in the notice — </w:delText>
        </w:r>
      </w:del>
    </w:p>
    <w:p>
      <w:pPr>
        <w:pStyle w:val="nzIndenti"/>
        <w:rPr>
          <w:del w:id="6156" w:author="svcMRProcess" w:date="2020-02-20T03:38:00Z"/>
        </w:rPr>
      </w:pPr>
      <w:del w:id="6157" w:author="svcMRProcess" w:date="2020-02-20T03:38:00Z">
        <w:r>
          <w:tab/>
          <w:delText>(i)</w:delText>
        </w:r>
        <w:r>
          <w:tab/>
          <w:delText>given particulars of the proposed variation; and</w:delText>
        </w:r>
      </w:del>
    </w:p>
    <w:p>
      <w:pPr>
        <w:pStyle w:val="nzIndenti"/>
        <w:rPr>
          <w:del w:id="6158" w:author="svcMRProcess" w:date="2020-02-20T03:38:00Z"/>
        </w:rPr>
      </w:pPr>
      <w:del w:id="6159" w:author="svcMRProcess" w:date="2020-02-20T03:38:00Z">
        <w:r>
          <w:tab/>
          <w:delText>(ii)</w:delText>
        </w:r>
        <w:r>
          <w:tab/>
          <w:delText>specified a date on or before which a person on whom the notice or a copy of the notice, is served may, by writing served on the Minister, submit any matters that the person wishes the Minister to consider.</w:delText>
        </w:r>
      </w:del>
    </w:p>
    <w:p>
      <w:pPr>
        <w:pStyle w:val="nzSubsection"/>
        <w:rPr>
          <w:del w:id="6160" w:author="svcMRProcess" w:date="2020-02-20T03:38:00Z"/>
        </w:rPr>
      </w:pPr>
      <w:del w:id="6161" w:author="svcMRProcess" w:date="2020-02-20T03:38:00Z">
        <w:r>
          <w:tab/>
          <w:delText>(5)</w:delText>
        </w:r>
        <w:r>
          <w:tab/>
          <w:delText xml:space="preserve">Subsection (4) does not apply — </w:delText>
        </w:r>
      </w:del>
    </w:p>
    <w:p>
      <w:pPr>
        <w:pStyle w:val="nzIndenta"/>
        <w:rPr>
          <w:del w:id="6162" w:author="svcMRProcess" w:date="2020-02-20T03:38:00Z"/>
        </w:rPr>
      </w:pPr>
      <w:del w:id="6163" w:author="svcMRProcess" w:date="2020-02-20T03:38:00Z">
        <w:r>
          <w:tab/>
          <w:delText>(a)</w:delText>
        </w:r>
        <w:r>
          <w:tab/>
          <w:delText>in respect of the registered holder of a permit, lease, licence, infrastructure licence or pipeline licence if the registered holder has consented in writing to the variation of the infrastructure licence; or</w:delText>
        </w:r>
      </w:del>
    </w:p>
    <w:p>
      <w:pPr>
        <w:pStyle w:val="nzIndenta"/>
        <w:rPr>
          <w:del w:id="6164" w:author="svcMRProcess" w:date="2020-02-20T03:38:00Z"/>
        </w:rPr>
      </w:pPr>
      <w:del w:id="6165" w:author="svcMRProcess" w:date="2020-02-20T03:38:00Z">
        <w:r>
          <w:tab/>
          <w:delText>(b)</w:delText>
        </w:r>
        <w:r>
          <w:tab/>
          <w:delText xml:space="preserve">in respect of the registered holder of a special prospecting authority or an access authority if — </w:delText>
        </w:r>
      </w:del>
    </w:p>
    <w:p>
      <w:pPr>
        <w:pStyle w:val="nzIndenti"/>
        <w:rPr>
          <w:del w:id="6166" w:author="svcMRProcess" w:date="2020-02-20T03:38:00Z"/>
        </w:rPr>
      </w:pPr>
      <w:del w:id="6167" w:author="svcMRProcess" w:date="2020-02-20T03:38:00Z">
        <w:r>
          <w:tab/>
          <w:delText>(i)</w:delText>
        </w:r>
        <w:r>
          <w:tab/>
          <w:delText>the registered holder has consented in writing to the variation of the infrastructure licence; or</w:delText>
        </w:r>
      </w:del>
    </w:p>
    <w:p>
      <w:pPr>
        <w:pStyle w:val="nzIndenti"/>
        <w:rPr>
          <w:del w:id="6168" w:author="svcMRProcess" w:date="2020-02-20T03:38:00Z"/>
        </w:rPr>
      </w:pPr>
      <w:del w:id="6169" w:author="svcMRProcess" w:date="2020-02-20T03:38:00Z">
        <w:r>
          <w:tab/>
          <w:delText>(ii)</w:delText>
        </w:r>
        <w:r>
          <w:tab/>
          <w:delText>the special prospecting authority or access authority will expire before any construction or operation of facilities under the infrastructure licence as proposed to be varied would occur.</w:delText>
        </w:r>
      </w:del>
    </w:p>
    <w:p>
      <w:pPr>
        <w:pStyle w:val="nzSubsection"/>
        <w:rPr>
          <w:del w:id="6170" w:author="svcMRProcess" w:date="2020-02-20T03:38:00Z"/>
        </w:rPr>
      </w:pPr>
      <w:del w:id="6171" w:author="svcMRProcess" w:date="2020-02-20T03:38:00Z">
        <w:r>
          <w:tab/>
          <w:delText>(6)</w:delText>
        </w:r>
        <w:r>
          <w:tab/>
          <w:delText xml:space="preserve">After considering any matters submitted to the Minister under subsection (4) on or before the date specified in the notice served under that subsection by a person to whom the notice, or a copy of the notice, has been served, the Minister may — </w:delText>
        </w:r>
      </w:del>
    </w:p>
    <w:p>
      <w:pPr>
        <w:pStyle w:val="nzIndenta"/>
        <w:rPr>
          <w:del w:id="6172" w:author="svcMRProcess" w:date="2020-02-20T03:38:00Z"/>
        </w:rPr>
      </w:pPr>
      <w:del w:id="6173" w:author="svcMRProcess" w:date="2020-02-20T03:38:00Z">
        <w:r>
          <w:tab/>
          <w:delText>(a)</w:delText>
        </w:r>
        <w:r>
          <w:tab/>
          <w:delText>by written notice served on the applicant, vary the infrastructure licence to such extent as the Minister thinks necessary; or</w:delText>
        </w:r>
      </w:del>
    </w:p>
    <w:p>
      <w:pPr>
        <w:pStyle w:val="nzIndenta"/>
        <w:rPr>
          <w:del w:id="6174" w:author="svcMRProcess" w:date="2020-02-20T03:38:00Z"/>
        </w:rPr>
      </w:pPr>
      <w:del w:id="6175" w:author="svcMRProcess" w:date="2020-02-20T03:38:00Z">
        <w:r>
          <w:tab/>
          <w:delText>(b)</w:delText>
        </w:r>
        <w:r>
          <w:tab/>
          <w:delText>refuse to vary the infrastructure licence.</w:delText>
        </w:r>
      </w:del>
    </w:p>
    <w:p>
      <w:pPr>
        <w:pStyle w:val="BlankClose"/>
        <w:rPr>
          <w:del w:id="6176" w:author="svcMRProcess" w:date="2020-02-20T03:38:00Z"/>
        </w:rPr>
      </w:pPr>
    </w:p>
    <w:p>
      <w:pPr>
        <w:pStyle w:val="nzHeading5"/>
        <w:rPr>
          <w:del w:id="6177" w:author="svcMRProcess" w:date="2020-02-20T03:38:00Z"/>
        </w:rPr>
      </w:pPr>
      <w:bookmarkStart w:id="6178" w:name="_Toc275422690"/>
      <w:bookmarkStart w:id="6179" w:name="_Toc276115638"/>
      <w:bookmarkStart w:id="6180" w:name="_Toc276391908"/>
      <w:del w:id="6181" w:author="svcMRProcess" w:date="2020-02-20T03:38:00Z">
        <w:r>
          <w:rPr>
            <w:rStyle w:val="CharSectno"/>
          </w:rPr>
          <w:delText>113</w:delText>
        </w:r>
        <w:r>
          <w:delText>.</w:delText>
        </w:r>
        <w:r>
          <w:tab/>
          <w:delText>Sections 59A and 59B replaced</w:delText>
        </w:r>
        <w:bookmarkEnd w:id="6178"/>
        <w:bookmarkEnd w:id="6179"/>
        <w:bookmarkEnd w:id="6180"/>
      </w:del>
    </w:p>
    <w:p>
      <w:pPr>
        <w:pStyle w:val="nzSubsection"/>
        <w:rPr>
          <w:del w:id="6182" w:author="svcMRProcess" w:date="2020-02-20T03:38:00Z"/>
        </w:rPr>
      </w:pPr>
      <w:del w:id="6183" w:author="svcMRProcess" w:date="2020-02-20T03:38:00Z">
        <w:r>
          <w:tab/>
        </w:r>
        <w:r>
          <w:tab/>
          <w:delText>Delete sections 59A and 59B and insert:</w:delText>
        </w:r>
      </w:del>
    </w:p>
    <w:p>
      <w:pPr>
        <w:pStyle w:val="BlankOpen"/>
        <w:rPr>
          <w:del w:id="6184" w:author="svcMRProcess" w:date="2020-02-20T03:38:00Z"/>
        </w:rPr>
      </w:pPr>
    </w:p>
    <w:p>
      <w:pPr>
        <w:pStyle w:val="nzHeading5"/>
        <w:rPr>
          <w:del w:id="6185" w:author="svcMRProcess" w:date="2020-02-20T03:38:00Z"/>
        </w:rPr>
      </w:pPr>
      <w:bookmarkStart w:id="6186" w:name="_Toc275422691"/>
      <w:bookmarkStart w:id="6187" w:name="_Toc276115639"/>
      <w:bookmarkStart w:id="6188" w:name="_Toc276391909"/>
      <w:del w:id="6189" w:author="svcMRProcess" w:date="2020-02-20T03:38:00Z">
        <w:r>
          <w:delText>60K.</w:delText>
        </w:r>
        <w:r>
          <w:tab/>
          <w:delText>Term used: adjacent area</w:delText>
        </w:r>
        <w:bookmarkEnd w:id="6186"/>
        <w:bookmarkEnd w:id="6187"/>
        <w:bookmarkEnd w:id="6188"/>
      </w:del>
    </w:p>
    <w:p>
      <w:pPr>
        <w:pStyle w:val="nzSubsection"/>
        <w:rPr>
          <w:del w:id="6190" w:author="svcMRProcess" w:date="2020-02-20T03:38:00Z"/>
        </w:rPr>
      </w:pPr>
      <w:del w:id="6191" w:author="svcMRProcess" w:date="2020-02-20T03:38:00Z">
        <w:r>
          <w:tab/>
          <w:delText>(1)</w:delText>
        </w:r>
        <w:r>
          <w:tab/>
          <w:delText>For the purposes of subsection (2), assume that the breadth of the territorial sea had never been determined or declared to be greater than 3 nautical miles, but had continued to be 3 nautical miles.</w:delText>
        </w:r>
      </w:del>
    </w:p>
    <w:p>
      <w:pPr>
        <w:pStyle w:val="nzSubsection"/>
        <w:rPr>
          <w:del w:id="6192" w:author="svcMRProcess" w:date="2020-02-20T03:38:00Z"/>
        </w:rPr>
      </w:pPr>
      <w:del w:id="6193" w:author="svcMRProcess" w:date="2020-02-20T03:38:00Z">
        <w:r>
          <w:tab/>
          <w:delText>(2)</w:delText>
        </w:r>
        <w:r>
          <w:tab/>
          <w:delText xml:space="preserve">In this Division — </w:delText>
        </w:r>
      </w:del>
    </w:p>
    <w:p>
      <w:pPr>
        <w:pStyle w:val="nzDefstart"/>
        <w:rPr>
          <w:del w:id="6194" w:author="svcMRProcess" w:date="2020-02-20T03:38:00Z"/>
        </w:rPr>
      </w:pPr>
      <w:del w:id="6195" w:author="svcMRProcess" w:date="2020-02-20T03:38:00Z">
        <w:r>
          <w:tab/>
        </w:r>
        <w:r>
          <w:rPr>
            <w:rStyle w:val="CharDefText"/>
          </w:rPr>
          <w:delText>adjacent area</w:delText>
        </w:r>
        <w:r>
          <w:delText xml:space="preserve"> means so much of the scheduled area as consists of — </w:delText>
        </w:r>
      </w:del>
    </w:p>
    <w:p>
      <w:pPr>
        <w:pStyle w:val="nzDefpara"/>
        <w:rPr>
          <w:del w:id="6196" w:author="svcMRProcess" w:date="2020-02-20T03:38:00Z"/>
        </w:rPr>
      </w:pPr>
      <w:del w:id="6197" w:author="svcMRProcess" w:date="2020-02-20T03:38:00Z">
        <w:r>
          <w:tab/>
          <w:delText>(a)</w:delText>
        </w:r>
        <w:r>
          <w:tab/>
          <w:delText>the territorial sea; and</w:delText>
        </w:r>
      </w:del>
    </w:p>
    <w:p>
      <w:pPr>
        <w:pStyle w:val="nzDefpara"/>
        <w:rPr>
          <w:del w:id="6198" w:author="svcMRProcess" w:date="2020-02-20T03:38:00Z"/>
        </w:rPr>
      </w:pPr>
      <w:del w:id="6199" w:author="svcMRProcess" w:date="2020-02-20T03:38:00Z">
        <w:r>
          <w:tab/>
          <w:delText>(b)</w:delText>
        </w:r>
        <w:r>
          <w:tab/>
          <w:delText xml:space="preserve">any area that is — </w:delText>
        </w:r>
      </w:del>
    </w:p>
    <w:p>
      <w:pPr>
        <w:pStyle w:val="nzDefsubpara"/>
        <w:rPr>
          <w:del w:id="6200" w:author="svcMRProcess" w:date="2020-02-20T03:38:00Z"/>
        </w:rPr>
      </w:pPr>
      <w:del w:id="6201" w:author="svcMRProcess" w:date="2020-02-20T03:38:00Z">
        <w:r>
          <w:tab/>
          <w:delText>(i)</w:delText>
        </w:r>
        <w:r>
          <w:tab/>
          <w:delText>on the landward side of the territorial sea; and</w:delText>
        </w:r>
      </w:del>
    </w:p>
    <w:p>
      <w:pPr>
        <w:pStyle w:val="nzDefsubpara"/>
        <w:rPr>
          <w:del w:id="6202" w:author="svcMRProcess" w:date="2020-02-20T03:38:00Z"/>
        </w:rPr>
      </w:pPr>
      <w:del w:id="6203" w:author="svcMRProcess" w:date="2020-02-20T03:38:00Z">
        <w:r>
          <w:tab/>
          <w:delText>(ii)</w:delText>
        </w:r>
        <w:r>
          <w:tab/>
          <w:delText>not within the limits of Western Australia.</w:delText>
        </w:r>
      </w:del>
    </w:p>
    <w:p>
      <w:pPr>
        <w:pStyle w:val="BlankClose"/>
        <w:rPr>
          <w:del w:id="6204" w:author="svcMRProcess" w:date="2020-02-20T03:38:00Z"/>
        </w:rPr>
      </w:pPr>
    </w:p>
    <w:p>
      <w:pPr>
        <w:pStyle w:val="nzHeading5"/>
        <w:rPr>
          <w:del w:id="6205" w:author="svcMRProcess" w:date="2020-02-20T03:38:00Z"/>
        </w:rPr>
      </w:pPr>
      <w:bookmarkStart w:id="6206" w:name="_Toc275422692"/>
      <w:bookmarkStart w:id="6207" w:name="_Toc276115640"/>
      <w:bookmarkStart w:id="6208" w:name="_Toc276391910"/>
      <w:del w:id="6209" w:author="svcMRProcess" w:date="2020-02-20T03:38:00Z">
        <w:r>
          <w:rPr>
            <w:rStyle w:val="CharSectno"/>
          </w:rPr>
          <w:delText>114</w:delText>
        </w:r>
        <w:r>
          <w:delText>.</w:delText>
        </w:r>
        <w:r>
          <w:tab/>
          <w:delText>Section 60 amended</w:delText>
        </w:r>
        <w:bookmarkEnd w:id="6206"/>
        <w:bookmarkEnd w:id="6207"/>
        <w:bookmarkEnd w:id="6208"/>
      </w:del>
    </w:p>
    <w:p>
      <w:pPr>
        <w:pStyle w:val="nzSubsection"/>
        <w:rPr>
          <w:del w:id="6210" w:author="svcMRProcess" w:date="2020-02-20T03:38:00Z"/>
        </w:rPr>
      </w:pPr>
      <w:del w:id="6211" w:author="svcMRProcess" w:date="2020-02-20T03:38:00Z">
        <w:r>
          <w:tab/>
          <w:delText>(1)</w:delText>
        </w:r>
        <w:r>
          <w:tab/>
          <w:delText xml:space="preserve">Delete section 60(2), (3) and (4) and insert: </w:delText>
        </w:r>
      </w:del>
    </w:p>
    <w:p>
      <w:pPr>
        <w:pStyle w:val="BlankOpen"/>
        <w:rPr>
          <w:del w:id="6212" w:author="svcMRProcess" w:date="2020-02-20T03:38:00Z"/>
        </w:rPr>
      </w:pPr>
    </w:p>
    <w:p>
      <w:pPr>
        <w:pStyle w:val="nzSubsection"/>
        <w:rPr>
          <w:del w:id="6213" w:author="svcMRProcess" w:date="2020-02-20T03:38:00Z"/>
        </w:rPr>
      </w:pPr>
      <w:del w:id="6214" w:author="svcMRProcess" w:date="2020-02-20T03:38:00Z">
        <w:r>
          <w:tab/>
          <w:delText>(4)</w:delText>
        </w:r>
        <w:r>
          <w:tab/>
          <w:delText xml:space="preserve">A person shall not, in the adjacent area, commence to operate a pipeline unless — </w:delText>
        </w:r>
      </w:del>
    </w:p>
    <w:p>
      <w:pPr>
        <w:pStyle w:val="nzIndenta"/>
        <w:rPr>
          <w:del w:id="6215" w:author="svcMRProcess" w:date="2020-02-20T03:38:00Z"/>
        </w:rPr>
      </w:pPr>
      <w:del w:id="6216" w:author="svcMRProcess" w:date="2020-02-20T03:38:00Z">
        <w:r>
          <w:tab/>
          <w:delText>(a)</w:delText>
        </w:r>
        <w:r>
          <w:tab/>
          <w:delText>it has been constructed and tested in accordance with a pipeline licence; and</w:delText>
        </w:r>
      </w:del>
    </w:p>
    <w:p>
      <w:pPr>
        <w:pStyle w:val="nzIndenta"/>
        <w:rPr>
          <w:del w:id="6217" w:author="svcMRProcess" w:date="2020-02-20T03:38:00Z"/>
        </w:rPr>
      </w:pPr>
      <w:del w:id="6218" w:author="svcMRProcess" w:date="2020-02-20T03:38:00Z">
        <w:r>
          <w:tab/>
          <w:delText>(b)</w:delText>
        </w:r>
        <w:r>
          <w:tab/>
          <w:delText>the Minister has certified in writing that he or she is satisfied that the pipeline has been so constructed and tested and is fit to be operated.</w:delText>
        </w:r>
      </w:del>
    </w:p>
    <w:p>
      <w:pPr>
        <w:pStyle w:val="BlankClose"/>
        <w:rPr>
          <w:del w:id="6219" w:author="svcMRProcess" w:date="2020-02-20T03:38:00Z"/>
        </w:rPr>
      </w:pPr>
    </w:p>
    <w:p>
      <w:pPr>
        <w:pStyle w:val="nzSubsection"/>
        <w:rPr>
          <w:del w:id="6220" w:author="svcMRProcess" w:date="2020-02-20T03:38:00Z"/>
        </w:rPr>
      </w:pPr>
      <w:del w:id="6221" w:author="svcMRProcess" w:date="2020-02-20T03:38:00Z">
        <w:r>
          <w:tab/>
          <w:delText>(2)</w:delText>
        </w:r>
        <w:r>
          <w:tab/>
          <w:delText>In section 60(5) delete “a secondary line or a water line,”.</w:delText>
        </w:r>
      </w:del>
    </w:p>
    <w:p>
      <w:pPr>
        <w:pStyle w:val="nzSubsection"/>
        <w:rPr>
          <w:del w:id="6222" w:author="svcMRProcess" w:date="2020-02-20T03:38:00Z"/>
        </w:rPr>
      </w:pPr>
      <w:del w:id="6223" w:author="svcMRProcess" w:date="2020-02-20T03:38:00Z">
        <w:r>
          <w:tab/>
          <w:delText>(3)</w:delText>
        </w:r>
        <w:r>
          <w:tab/>
          <w:delText xml:space="preserve">In section 60 delete the Penalty and insert: </w:delText>
        </w:r>
      </w:del>
    </w:p>
    <w:p>
      <w:pPr>
        <w:pStyle w:val="BlankOpen"/>
        <w:rPr>
          <w:del w:id="6224" w:author="svcMRProcess" w:date="2020-02-20T03:38:00Z"/>
        </w:rPr>
      </w:pPr>
    </w:p>
    <w:p>
      <w:pPr>
        <w:pStyle w:val="nzPenstart"/>
        <w:rPr>
          <w:del w:id="6225" w:author="svcMRProcess" w:date="2020-02-20T03:38:00Z"/>
        </w:rPr>
      </w:pPr>
      <w:del w:id="6226" w:author="svcMRProcess" w:date="2020-02-20T03:38:00Z">
        <w:r>
          <w:tab/>
          <w:delText>Penalty for an offence under subsection (1), (4) or (5): a fine of $50 000 or imprisonment for 5 years, or both.</w:delText>
        </w:r>
      </w:del>
    </w:p>
    <w:p>
      <w:pPr>
        <w:pStyle w:val="BlankClose"/>
        <w:rPr>
          <w:del w:id="6227" w:author="svcMRProcess" w:date="2020-02-20T03:38:00Z"/>
        </w:rPr>
      </w:pPr>
    </w:p>
    <w:p>
      <w:pPr>
        <w:pStyle w:val="nzHeading5"/>
        <w:rPr>
          <w:del w:id="6228" w:author="svcMRProcess" w:date="2020-02-20T03:38:00Z"/>
        </w:rPr>
      </w:pPr>
      <w:bookmarkStart w:id="6229" w:name="_Toc275422693"/>
      <w:bookmarkStart w:id="6230" w:name="_Toc276115641"/>
      <w:bookmarkStart w:id="6231" w:name="_Toc276391911"/>
      <w:del w:id="6232" w:author="svcMRProcess" w:date="2020-02-20T03:38:00Z">
        <w:r>
          <w:rPr>
            <w:rStyle w:val="CharSectno"/>
          </w:rPr>
          <w:delText>115</w:delText>
        </w:r>
        <w:r>
          <w:delText>.</w:delText>
        </w:r>
        <w:r>
          <w:tab/>
          <w:delText>Section 61 amended</w:delText>
        </w:r>
        <w:bookmarkEnd w:id="6229"/>
        <w:bookmarkEnd w:id="6230"/>
        <w:bookmarkEnd w:id="6231"/>
      </w:del>
    </w:p>
    <w:p>
      <w:pPr>
        <w:pStyle w:val="nzSubsection"/>
        <w:rPr>
          <w:del w:id="6233" w:author="svcMRProcess" w:date="2020-02-20T03:38:00Z"/>
        </w:rPr>
      </w:pPr>
      <w:del w:id="6234" w:author="svcMRProcess" w:date="2020-02-20T03:38:00Z">
        <w:r>
          <w:tab/>
        </w:r>
        <w:r>
          <w:tab/>
          <w:delText>In section 61(a) delete “pipeline, water line, pumping station, tank station, valve station or secondary line” (each occurrence) and insert:</w:delText>
        </w:r>
      </w:del>
    </w:p>
    <w:p>
      <w:pPr>
        <w:pStyle w:val="BlankOpen"/>
        <w:rPr>
          <w:del w:id="6235" w:author="svcMRProcess" w:date="2020-02-20T03:38:00Z"/>
        </w:rPr>
      </w:pPr>
    </w:p>
    <w:p>
      <w:pPr>
        <w:pStyle w:val="nzSubsection"/>
        <w:rPr>
          <w:del w:id="6236" w:author="svcMRProcess" w:date="2020-02-20T03:38:00Z"/>
        </w:rPr>
      </w:pPr>
      <w:del w:id="6237" w:author="svcMRProcess" w:date="2020-02-20T03:38:00Z">
        <w:r>
          <w:tab/>
        </w:r>
        <w:r>
          <w:tab/>
          <w:delText>pipeline</w:delText>
        </w:r>
      </w:del>
    </w:p>
    <w:p>
      <w:pPr>
        <w:pStyle w:val="BlankClose"/>
        <w:rPr>
          <w:del w:id="6238" w:author="svcMRProcess" w:date="2020-02-20T03:38:00Z"/>
        </w:rPr>
      </w:pPr>
    </w:p>
    <w:p>
      <w:pPr>
        <w:pStyle w:val="nzHeading5"/>
        <w:rPr>
          <w:del w:id="6239" w:author="svcMRProcess" w:date="2020-02-20T03:38:00Z"/>
        </w:rPr>
      </w:pPr>
      <w:bookmarkStart w:id="6240" w:name="_Toc275422694"/>
      <w:bookmarkStart w:id="6241" w:name="_Toc276115642"/>
      <w:bookmarkStart w:id="6242" w:name="_Toc276391912"/>
      <w:del w:id="6243" w:author="svcMRProcess" w:date="2020-02-20T03:38:00Z">
        <w:r>
          <w:rPr>
            <w:rStyle w:val="CharSectno"/>
          </w:rPr>
          <w:delText>116</w:delText>
        </w:r>
        <w:r>
          <w:delText>.</w:delText>
        </w:r>
        <w:r>
          <w:tab/>
          <w:delText>Section 62 amended</w:delText>
        </w:r>
        <w:bookmarkEnd w:id="6240"/>
        <w:bookmarkEnd w:id="6241"/>
        <w:bookmarkEnd w:id="6242"/>
      </w:del>
    </w:p>
    <w:p>
      <w:pPr>
        <w:pStyle w:val="nzSubsection"/>
        <w:rPr>
          <w:del w:id="6244" w:author="svcMRProcess" w:date="2020-02-20T03:38:00Z"/>
        </w:rPr>
      </w:pPr>
      <w:del w:id="6245" w:author="svcMRProcess" w:date="2020-02-20T03:38:00Z">
        <w:r>
          <w:tab/>
          <w:delText>(1)</w:delText>
        </w:r>
        <w:r>
          <w:tab/>
          <w:delText>In section 62(1) delete “pipeline, water line, pumping station, tank station, valve station or secondary line” (each occurrence) and insert:</w:delText>
        </w:r>
      </w:del>
    </w:p>
    <w:p>
      <w:pPr>
        <w:pStyle w:val="BlankOpen"/>
        <w:rPr>
          <w:del w:id="6246" w:author="svcMRProcess" w:date="2020-02-20T03:38:00Z"/>
        </w:rPr>
      </w:pPr>
    </w:p>
    <w:p>
      <w:pPr>
        <w:pStyle w:val="nzSubsection"/>
        <w:rPr>
          <w:del w:id="6247" w:author="svcMRProcess" w:date="2020-02-20T03:38:00Z"/>
        </w:rPr>
      </w:pPr>
      <w:del w:id="6248" w:author="svcMRProcess" w:date="2020-02-20T03:38:00Z">
        <w:r>
          <w:tab/>
        </w:r>
        <w:r>
          <w:tab/>
          <w:delText>pipeline</w:delText>
        </w:r>
      </w:del>
    </w:p>
    <w:p>
      <w:pPr>
        <w:pStyle w:val="BlankClose"/>
        <w:rPr>
          <w:del w:id="6249" w:author="svcMRProcess" w:date="2020-02-20T03:38:00Z"/>
        </w:rPr>
      </w:pPr>
    </w:p>
    <w:p>
      <w:pPr>
        <w:pStyle w:val="nzSubsection"/>
        <w:rPr>
          <w:del w:id="6250" w:author="svcMRProcess" w:date="2020-02-20T03:38:00Z"/>
        </w:rPr>
      </w:pPr>
      <w:del w:id="6251" w:author="svcMRProcess" w:date="2020-02-20T03:38:00Z">
        <w:r>
          <w:tab/>
          <w:delText>(2)</w:delText>
        </w:r>
        <w:r>
          <w:tab/>
          <w:delText>In section 62(2) delete “pipeline, water line, pumping station, tank station, valve station or secondary line” (each occurrence) and insert:</w:delText>
        </w:r>
      </w:del>
    </w:p>
    <w:p>
      <w:pPr>
        <w:pStyle w:val="BlankOpen"/>
        <w:rPr>
          <w:del w:id="6252" w:author="svcMRProcess" w:date="2020-02-20T03:38:00Z"/>
        </w:rPr>
      </w:pPr>
    </w:p>
    <w:p>
      <w:pPr>
        <w:pStyle w:val="nzSubsection"/>
        <w:rPr>
          <w:del w:id="6253" w:author="svcMRProcess" w:date="2020-02-20T03:38:00Z"/>
        </w:rPr>
      </w:pPr>
      <w:del w:id="6254" w:author="svcMRProcess" w:date="2020-02-20T03:38:00Z">
        <w:r>
          <w:tab/>
        </w:r>
        <w:r>
          <w:tab/>
          <w:delText>pipeline</w:delText>
        </w:r>
      </w:del>
    </w:p>
    <w:p>
      <w:pPr>
        <w:pStyle w:val="BlankClose"/>
        <w:rPr>
          <w:del w:id="6255" w:author="svcMRProcess" w:date="2020-02-20T03:38:00Z"/>
        </w:rPr>
      </w:pPr>
    </w:p>
    <w:p>
      <w:pPr>
        <w:pStyle w:val="nzHeading5"/>
        <w:rPr>
          <w:del w:id="6256" w:author="svcMRProcess" w:date="2020-02-20T03:38:00Z"/>
        </w:rPr>
      </w:pPr>
      <w:bookmarkStart w:id="6257" w:name="_Toc275422695"/>
      <w:bookmarkStart w:id="6258" w:name="_Toc276115643"/>
      <w:bookmarkStart w:id="6259" w:name="_Toc276391913"/>
      <w:del w:id="6260" w:author="svcMRProcess" w:date="2020-02-20T03:38:00Z">
        <w:r>
          <w:rPr>
            <w:rStyle w:val="CharSectno"/>
          </w:rPr>
          <w:delText>117</w:delText>
        </w:r>
        <w:r>
          <w:delText>.</w:delText>
        </w:r>
        <w:r>
          <w:tab/>
          <w:delText>Section 64 amended</w:delText>
        </w:r>
        <w:bookmarkEnd w:id="6257"/>
        <w:bookmarkEnd w:id="6258"/>
        <w:bookmarkEnd w:id="6259"/>
      </w:del>
    </w:p>
    <w:p>
      <w:pPr>
        <w:pStyle w:val="nzSubsection"/>
        <w:rPr>
          <w:del w:id="6261" w:author="svcMRProcess" w:date="2020-02-20T03:38:00Z"/>
        </w:rPr>
      </w:pPr>
      <w:del w:id="6262" w:author="svcMRProcess" w:date="2020-02-20T03:38:00Z">
        <w:r>
          <w:tab/>
          <w:delText>(1)</w:delText>
        </w:r>
        <w:r>
          <w:tab/>
          <w:delText>In section 64(1):</w:delText>
        </w:r>
      </w:del>
    </w:p>
    <w:p>
      <w:pPr>
        <w:pStyle w:val="nzIndenta"/>
        <w:rPr>
          <w:del w:id="6263" w:author="svcMRProcess" w:date="2020-02-20T03:38:00Z"/>
        </w:rPr>
      </w:pPr>
      <w:del w:id="6264" w:author="svcMRProcess" w:date="2020-02-20T03:38:00Z">
        <w:r>
          <w:tab/>
          <w:delText>(a)</w:delText>
        </w:r>
        <w:r>
          <w:tab/>
          <w:delText>delete “pipeline licence — ” and insert:</w:delText>
        </w:r>
      </w:del>
    </w:p>
    <w:p>
      <w:pPr>
        <w:pStyle w:val="BlankOpen"/>
        <w:rPr>
          <w:del w:id="6265" w:author="svcMRProcess" w:date="2020-02-20T03:38:00Z"/>
        </w:rPr>
      </w:pPr>
    </w:p>
    <w:p>
      <w:pPr>
        <w:pStyle w:val="nzSubsection"/>
        <w:rPr>
          <w:del w:id="6266" w:author="svcMRProcess" w:date="2020-02-20T03:38:00Z"/>
        </w:rPr>
      </w:pPr>
      <w:del w:id="6267" w:author="svcMRProcess" w:date="2020-02-20T03:38:00Z">
        <w:r>
          <w:tab/>
        </w:r>
        <w:r>
          <w:tab/>
          <w:delText xml:space="preserve">pipeline licence whether or not that licence is for the conveyance of petroleum recovered from an area within the adjacent area — </w:delText>
        </w:r>
      </w:del>
    </w:p>
    <w:p>
      <w:pPr>
        <w:pStyle w:val="BlankClose"/>
        <w:rPr>
          <w:del w:id="6268" w:author="svcMRProcess" w:date="2020-02-20T03:38:00Z"/>
        </w:rPr>
      </w:pPr>
    </w:p>
    <w:p>
      <w:pPr>
        <w:pStyle w:val="nzIndenta"/>
        <w:rPr>
          <w:del w:id="6269" w:author="svcMRProcess" w:date="2020-02-20T03:38:00Z"/>
        </w:rPr>
      </w:pPr>
      <w:del w:id="6270" w:author="svcMRProcess" w:date="2020-02-20T03:38:00Z">
        <w:r>
          <w:tab/>
          <w:delText>(b)</w:delText>
        </w:r>
        <w:r>
          <w:tab/>
          <w:delText>delete paragraph (a).</w:delText>
        </w:r>
      </w:del>
    </w:p>
    <w:p>
      <w:pPr>
        <w:pStyle w:val="nzSubsection"/>
        <w:rPr>
          <w:del w:id="6271" w:author="svcMRProcess" w:date="2020-02-20T03:38:00Z"/>
        </w:rPr>
      </w:pPr>
      <w:del w:id="6272" w:author="svcMRProcess" w:date="2020-02-20T03:38:00Z">
        <w:r>
          <w:tab/>
          <w:delText>(2)</w:delText>
        </w:r>
        <w:r>
          <w:tab/>
          <w:delText xml:space="preserve">In section 64(2)(b) delete “a licence area under” and insert: </w:delText>
        </w:r>
      </w:del>
    </w:p>
    <w:p>
      <w:pPr>
        <w:pStyle w:val="BlankOpen"/>
        <w:rPr>
          <w:del w:id="6273" w:author="svcMRProcess" w:date="2020-02-20T03:38:00Z"/>
        </w:rPr>
      </w:pPr>
    </w:p>
    <w:p>
      <w:pPr>
        <w:pStyle w:val="nzSubsection"/>
        <w:rPr>
          <w:del w:id="6274" w:author="svcMRProcess" w:date="2020-02-20T03:38:00Z"/>
        </w:rPr>
      </w:pPr>
      <w:del w:id="6275" w:author="svcMRProcess" w:date="2020-02-20T03:38:00Z">
        <w:r>
          <w:tab/>
        </w:r>
        <w:r>
          <w:tab/>
          <w:delText>the licence area of a production licence under</w:delText>
        </w:r>
      </w:del>
    </w:p>
    <w:p>
      <w:pPr>
        <w:pStyle w:val="BlankClose"/>
        <w:rPr>
          <w:del w:id="6276" w:author="svcMRProcess" w:date="2020-02-20T03:38:00Z"/>
        </w:rPr>
      </w:pPr>
    </w:p>
    <w:p>
      <w:pPr>
        <w:pStyle w:val="nzHeading5"/>
        <w:rPr>
          <w:del w:id="6277" w:author="svcMRProcess" w:date="2020-02-20T03:38:00Z"/>
        </w:rPr>
      </w:pPr>
      <w:bookmarkStart w:id="6278" w:name="_Toc275422696"/>
      <w:bookmarkStart w:id="6279" w:name="_Toc276115644"/>
      <w:bookmarkStart w:id="6280" w:name="_Toc276391914"/>
      <w:del w:id="6281" w:author="svcMRProcess" w:date="2020-02-20T03:38:00Z">
        <w:r>
          <w:rPr>
            <w:rStyle w:val="CharSectno"/>
          </w:rPr>
          <w:delText>118</w:delText>
        </w:r>
        <w:r>
          <w:delText>.</w:delText>
        </w:r>
        <w:r>
          <w:tab/>
          <w:delText>Section 65 amended</w:delText>
        </w:r>
        <w:bookmarkEnd w:id="6278"/>
        <w:bookmarkEnd w:id="6279"/>
        <w:bookmarkEnd w:id="6280"/>
      </w:del>
    </w:p>
    <w:p>
      <w:pPr>
        <w:pStyle w:val="nzSubsection"/>
        <w:rPr>
          <w:del w:id="6282" w:author="svcMRProcess" w:date="2020-02-20T03:38:00Z"/>
        </w:rPr>
      </w:pPr>
      <w:del w:id="6283" w:author="svcMRProcess" w:date="2020-02-20T03:38:00Z">
        <w:r>
          <w:tab/>
        </w:r>
        <w:r>
          <w:tab/>
          <w:delText xml:space="preserve">In section 65(5) delete “a licence area under” and insert: </w:delText>
        </w:r>
      </w:del>
    </w:p>
    <w:p>
      <w:pPr>
        <w:pStyle w:val="BlankOpen"/>
        <w:rPr>
          <w:del w:id="6284" w:author="svcMRProcess" w:date="2020-02-20T03:38:00Z"/>
        </w:rPr>
      </w:pPr>
    </w:p>
    <w:p>
      <w:pPr>
        <w:pStyle w:val="nzSubsection"/>
        <w:rPr>
          <w:del w:id="6285" w:author="svcMRProcess" w:date="2020-02-20T03:38:00Z"/>
        </w:rPr>
      </w:pPr>
      <w:del w:id="6286" w:author="svcMRProcess" w:date="2020-02-20T03:38:00Z">
        <w:r>
          <w:tab/>
        </w:r>
        <w:r>
          <w:tab/>
          <w:delText>the licence area of a production licence under</w:delText>
        </w:r>
      </w:del>
    </w:p>
    <w:p>
      <w:pPr>
        <w:pStyle w:val="BlankClose"/>
        <w:rPr>
          <w:del w:id="6287" w:author="svcMRProcess" w:date="2020-02-20T03:38:00Z"/>
        </w:rPr>
      </w:pPr>
    </w:p>
    <w:p>
      <w:pPr>
        <w:pStyle w:val="nzHeading5"/>
        <w:rPr>
          <w:del w:id="6288" w:author="svcMRProcess" w:date="2020-02-20T03:38:00Z"/>
        </w:rPr>
      </w:pPr>
      <w:bookmarkStart w:id="6289" w:name="_Toc275422697"/>
      <w:bookmarkStart w:id="6290" w:name="_Toc276115645"/>
      <w:bookmarkStart w:id="6291" w:name="_Toc276391915"/>
      <w:del w:id="6292" w:author="svcMRProcess" w:date="2020-02-20T03:38:00Z">
        <w:r>
          <w:rPr>
            <w:rStyle w:val="CharSectno"/>
          </w:rPr>
          <w:delText>119</w:delText>
        </w:r>
        <w:r>
          <w:delText>.</w:delText>
        </w:r>
        <w:r>
          <w:tab/>
          <w:delText>Section 67 amended</w:delText>
        </w:r>
        <w:bookmarkEnd w:id="6289"/>
        <w:bookmarkEnd w:id="6290"/>
        <w:bookmarkEnd w:id="6291"/>
      </w:del>
    </w:p>
    <w:p>
      <w:pPr>
        <w:pStyle w:val="nzSubsection"/>
        <w:rPr>
          <w:del w:id="6293" w:author="svcMRProcess" w:date="2020-02-20T03:38:00Z"/>
        </w:rPr>
      </w:pPr>
      <w:del w:id="6294" w:author="svcMRProcess" w:date="2020-02-20T03:38:00Z">
        <w:r>
          <w:tab/>
        </w:r>
        <w:r>
          <w:tab/>
          <w:delText xml:space="preserve">Delete section 67(1) and insert: </w:delText>
        </w:r>
      </w:del>
    </w:p>
    <w:p>
      <w:pPr>
        <w:pStyle w:val="BlankOpen"/>
        <w:rPr>
          <w:del w:id="6295" w:author="svcMRProcess" w:date="2020-02-20T03:38:00Z"/>
        </w:rPr>
      </w:pPr>
    </w:p>
    <w:p>
      <w:pPr>
        <w:pStyle w:val="nzSubsection"/>
        <w:rPr>
          <w:del w:id="6296" w:author="svcMRProcess" w:date="2020-02-20T03:38:00Z"/>
        </w:rPr>
      </w:pPr>
      <w:del w:id="6297" w:author="svcMRProcess" w:date="2020-02-20T03:38:00Z">
        <w:r>
          <w:tab/>
          <w:delText>(1)</w:delText>
        </w:r>
        <w:r>
          <w:tab/>
          <w:delText>Subject to this Part, a pipeline licence remains in force indefinitely.</w:delText>
        </w:r>
      </w:del>
    </w:p>
    <w:p>
      <w:pPr>
        <w:pStyle w:val="BlankClose"/>
        <w:rPr>
          <w:del w:id="6298" w:author="svcMRProcess" w:date="2020-02-20T03:38:00Z"/>
        </w:rPr>
      </w:pPr>
    </w:p>
    <w:p>
      <w:pPr>
        <w:pStyle w:val="nzHeading5"/>
        <w:rPr>
          <w:del w:id="6299" w:author="svcMRProcess" w:date="2020-02-20T03:38:00Z"/>
        </w:rPr>
      </w:pPr>
      <w:bookmarkStart w:id="6300" w:name="_Toc275422698"/>
      <w:bookmarkStart w:id="6301" w:name="_Toc276115646"/>
      <w:bookmarkStart w:id="6302" w:name="_Toc276391916"/>
      <w:del w:id="6303" w:author="svcMRProcess" w:date="2020-02-20T03:38:00Z">
        <w:r>
          <w:rPr>
            <w:rStyle w:val="CharSectno"/>
          </w:rPr>
          <w:delText>120</w:delText>
        </w:r>
        <w:r>
          <w:delText>.</w:delText>
        </w:r>
        <w:r>
          <w:tab/>
          <w:delText>Section 68 replaced</w:delText>
        </w:r>
        <w:bookmarkEnd w:id="6300"/>
        <w:bookmarkEnd w:id="6301"/>
        <w:bookmarkEnd w:id="6302"/>
      </w:del>
    </w:p>
    <w:p>
      <w:pPr>
        <w:pStyle w:val="nzSubsection"/>
        <w:rPr>
          <w:del w:id="6304" w:author="svcMRProcess" w:date="2020-02-20T03:38:00Z"/>
        </w:rPr>
      </w:pPr>
      <w:del w:id="6305" w:author="svcMRProcess" w:date="2020-02-20T03:38:00Z">
        <w:r>
          <w:tab/>
        </w:r>
        <w:r>
          <w:tab/>
          <w:delText xml:space="preserve">Delete section 68 and insert: </w:delText>
        </w:r>
      </w:del>
    </w:p>
    <w:p>
      <w:pPr>
        <w:pStyle w:val="BlankOpen"/>
        <w:rPr>
          <w:del w:id="6306" w:author="svcMRProcess" w:date="2020-02-20T03:38:00Z"/>
        </w:rPr>
      </w:pPr>
    </w:p>
    <w:p>
      <w:pPr>
        <w:pStyle w:val="nzHeading5"/>
        <w:rPr>
          <w:del w:id="6307" w:author="svcMRProcess" w:date="2020-02-20T03:38:00Z"/>
        </w:rPr>
      </w:pPr>
      <w:bookmarkStart w:id="6308" w:name="_Toc275422699"/>
      <w:bookmarkStart w:id="6309" w:name="_Toc276115647"/>
      <w:bookmarkStart w:id="6310" w:name="_Toc276391917"/>
      <w:del w:id="6311" w:author="svcMRProcess" w:date="2020-02-20T03:38:00Z">
        <w:r>
          <w:delText>68.</w:delText>
        </w:r>
        <w:r>
          <w:tab/>
          <w:delText>Termination of pipeline licence if no operations for 5 years</w:delText>
        </w:r>
        <w:bookmarkEnd w:id="6308"/>
        <w:bookmarkEnd w:id="6309"/>
        <w:bookmarkEnd w:id="6310"/>
      </w:del>
    </w:p>
    <w:p>
      <w:pPr>
        <w:pStyle w:val="nzSubsection"/>
        <w:rPr>
          <w:del w:id="6312" w:author="svcMRProcess" w:date="2020-02-20T03:38:00Z"/>
        </w:rPr>
      </w:pPr>
      <w:del w:id="6313" w:author="svcMRProcess" w:date="2020-02-20T03:38:00Z">
        <w:r>
          <w:tab/>
          <w:delText>(1)</w:delText>
        </w:r>
        <w:r>
          <w:tab/>
          <w:delText xml:space="preserve">If a pipeline licensee — </w:delText>
        </w:r>
      </w:del>
    </w:p>
    <w:p>
      <w:pPr>
        <w:pStyle w:val="nzIndenta"/>
        <w:rPr>
          <w:del w:id="6314" w:author="svcMRProcess" w:date="2020-02-20T03:38:00Z"/>
        </w:rPr>
      </w:pPr>
      <w:del w:id="6315" w:author="svcMRProcess" w:date="2020-02-20T03:38:00Z">
        <w:r>
          <w:tab/>
          <w:delText>(a)</w:delText>
        </w:r>
        <w:r>
          <w:tab/>
          <w:delText>has not carried out any construction work under the pipeline licence at any time during a continuous period of 5 years; and</w:delText>
        </w:r>
      </w:del>
    </w:p>
    <w:p>
      <w:pPr>
        <w:pStyle w:val="nzIndenta"/>
        <w:rPr>
          <w:del w:id="6316" w:author="svcMRProcess" w:date="2020-02-20T03:38:00Z"/>
        </w:rPr>
      </w:pPr>
      <w:del w:id="6317" w:author="svcMRProcess" w:date="2020-02-20T03:38:00Z">
        <w:r>
          <w:tab/>
          <w:delText>(b)</w:delText>
        </w:r>
        <w:r>
          <w:tab/>
          <w:delText>has not used the pipeline, or has not used a particular part of it, at any time during a continuous period of 5 years,</w:delText>
        </w:r>
      </w:del>
    </w:p>
    <w:p>
      <w:pPr>
        <w:pStyle w:val="nzSubsection"/>
        <w:rPr>
          <w:del w:id="6318" w:author="svcMRProcess" w:date="2020-02-20T03:38:00Z"/>
        </w:rPr>
      </w:pPr>
      <w:del w:id="6319" w:author="svcMRProcess" w:date="2020-02-20T03:38:00Z">
        <w:r>
          <w:tab/>
        </w:r>
        <w:r>
          <w:tab/>
          <w:delTex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delText>
        </w:r>
      </w:del>
    </w:p>
    <w:p>
      <w:pPr>
        <w:pStyle w:val="nzSubsection"/>
        <w:rPr>
          <w:del w:id="6320" w:author="svcMRProcess" w:date="2020-02-20T03:38:00Z"/>
        </w:rPr>
      </w:pPr>
      <w:del w:id="6321" w:author="svcMRProcess" w:date="2020-02-20T03:38:00Z">
        <w:r>
          <w:tab/>
          <w:delText>(2)</w:delText>
        </w:r>
        <w:r>
          <w:tab/>
          <w:delTex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delText>
        </w:r>
      </w:del>
    </w:p>
    <w:p>
      <w:pPr>
        <w:pStyle w:val="nzSubsection"/>
        <w:rPr>
          <w:del w:id="6322" w:author="svcMRProcess" w:date="2020-02-20T03:38:00Z"/>
        </w:rPr>
      </w:pPr>
      <w:del w:id="6323" w:author="svcMRProcess" w:date="2020-02-20T03:38:00Z">
        <w:r>
          <w:tab/>
          <w:delText>(3)</w:delText>
        </w:r>
        <w:r>
          <w:tab/>
          <w:delTex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delText>
        </w:r>
      </w:del>
    </w:p>
    <w:p>
      <w:pPr>
        <w:pStyle w:val="BlankClose"/>
        <w:rPr>
          <w:del w:id="6324" w:author="svcMRProcess" w:date="2020-02-20T03:38:00Z"/>
        </w:rPr>
      </w:pPr>
    </w:p>
    <w:p>
      <w:pPr>
        <w:pStyle w:val="nzHeading5"/>
        <w:rPr>
          <w:del w:id="6325" w:author="svcMRProcess" w:date="2020-02-20T03:38:00Z"/>
        </w:rPr>
      </w:pPr>
      <w:bookmarkStart w:id="6326" w:name="_Toc275422700"/>
      <w:bookmarkStart w:id="6327" w:name="_Toc276115648"/>
      <w:bookmarkStart w:id="6328" w:name="_Toc276391918"/>
      <w:del w:id="6329" w:author="svcMRProcess" w:date="2020-02-20T03:38:00Z">
        <w:r>
          <w:rPr>
            <w:rStyle w:val="CharSectno"/>
          </w:rPr>
          <w:delText>121</w:delText>
        </w:r>
        <w:r>
          <w:delText>.</w:delText>
        </w:r>
        <w:r>
          <w:tab/>
          <w:delText>Section 69 deleted</w:delText>
        </w:r>
        <w:bookmarkEnd w:id="6326"/>
        <w:bookmarkEnd w:id="6327"/>
        <w:bookmarkEnd w:id="6328"/>
      </w:del>
    </w:p>
    <w:p>
      <w:pPr>
        <w:pStyle w:val="nzSubsection"/>
        <w:rPr>
          <w:del w:id="6330" w:author="svcMRProcess" w:date="2020-02-20T03:38:00Z"/>
        </w:rPr>
      </w:pPr>
      <w:del w:id="6331" w:author="svcMRProcess" w:date="2020-02-20T03:38:00Z">
        <w:r>
          <w:tab/>
        </w:r>
        <w:r>
          <w:tab/>
          <w:delText>Delete section 69.</w:delText>
        </w:r>
      </w:del>
    </w:p>
    <w:p>
      <w:pPr>
        <w:pStyle w:val="nzHeading5"/>
        <w:rPr>
          <w:del w:id="6332" w:author="svcMRProcess" w:date="2020-02-20T03:38:00Z"/>
        </w:rPr>
      </w:pPr>
      <w:bookmarkStart w:id="6333" w:name="_Toc275422701"/>
      <w:bookmarkStart w:id="6334" w:name="_Toc276115649"/>
      <w:bookmarkStart w:id="6335" w:name="_Toc276391919"/>
      <w:del w:id="6336" w:author="svcMRProcess" w:date="2020-02-20T03:38:00Z">
        <w:r>
          <w:rPr>
            <w:rStyle w:val="CharSectno"/>
          </w:rPr>
          <w:delText>122</w:delText>
        </w:r>
        <w:r>
          <w:delText>.</w:delText>
        </w:r>
        <w:r>
          <w:tab/>
          <w:delText>Section 70 amended</w:delText>
        </w:r>
        <w:bookmarkEnd w:id="6333"/>
        <w:bookmarkEnd w:id="6334"/>
        <w:bookmarkEnd w:id="6335"/>
      </w:del>
    </w:p>
    <w:p>
      <w:pPr>
        <w:pStyle w:val="nzSubsection"/>
        <w:rPr>
          <w:del w:id="6337" w:author="svcMRProcess" w:date="2020-02-20T03:38:00Z"/>
        </w:rPr>
      </w:pPr>
      <w:del w:id="6338" w:author="svcMRProcess" w:date="2020-02-20T03:38:00Z">
        <w:r>
          <w:tab/>
        </w:r>
        <w:r>
          <w:tab/>
          <w:delText>Delete section 70(3).</w:delText>
        </w:r>
      </w:del>
    </w:p>
    <w:p>
      <w:pPr>
        <w:pStyle w:val="nzHeading5"/>
        <w:rPr>
          <w:del w:id="6339" w:author="svcMRProcess" w:date="2020-02-20T03:38:00Z"/>
        </w:rPr>
      </w:pPr>
      <w:bookmarkStart w:id="6340" w:name="_Toc275422702"/>
      <w:bookmarkStart w:id="6341" w:name="_Toc276115650"/>
      <w:bookmarkStart w:id="6342" w:name="_Toc276391920"/>
      <w:del w:id="6343" w:author="svcMRProcess" w:date="2020-02-20T03:38:00Z">
        <w:r>
          <w:rPr>
            <w:rStyle w:val="CharSectno"/>
          </w:rPr>
          <w:delText>123</w:delText>
        </w:r>
        <w:r>
          <w:delText>.</w:delText>
        </w:r>
        <w:r>
          <w:tab/>
          <w:delText>Section 71 amended</w:delText>
        </w:r>
        <w:bookmarkEnd w:id="6340"/>
        <w:bookmarkEnd w:id="6341"/>
        <w:bookmarkEnd w:id="6342"/>
      </w:del>
    </w:p>
    <w:p>
      <w:pPr>
        <w:pStyle w:val="nzSubsection"/>
        <w:rPr>
          <w:del w:id="6344" w:author="svcMRProcess" w:date="2020-02-20T03:38:00Z"/>
        </w:rPr>
      </w:pPr>
      <w:del w:id="6345" w:author="svcMRProcess" w:date="2020-02-20T03:38:00Z">
        <w:r>
          <w:tab/>
        </w:r>
        <w:r>
          <w:tab/>
          <w:delText>Delete section 71(2)(a).</w:delText>
        </w:r>
      </w:del>
    </w:p>
    <w:p>
      <w:pPr>
        <w:pStyle w:val="nzHeading5"/>
        <w:rPr>
          <w:del w:id="6346" w:author="svcMRProcess" w:date="2020-02-20T03:38:00Z"/>
        </w:rPr>
      </w:pPr>
      <w:bookmarkStart w:id="6347" w:name="_Toc275422703"/>
      <w:bookmarkStart w:id="6348" w:name="_Toc276115651"/>
      <w:bookmarkStart w:id="6349" w:name="_Toc276391921"/>
      <w:del w:id="6350" w:author="svcMRProcess" w:date="2020-02-20T03:38:00Z">
        <w:r>
          <w:rPr>
            <w:rStyle w:val="CharSectno"/>
          </w:rPr>
          <w:delText>124</w:delText>
        </w:r>
        <w:r>
          <w:delText>.</w:delText>
        </w:r>
        <w:r>
          <w:tab/>
          <w:delText>Section 72 amended</w:delText>
        </w:r>
        <w:bookmarkEnd w:id="6347"/>
        <w:bookmarkEnd w:id="6348"/>
        <w:bookmarkEnd w:id="6349"/>
      </w:del>
    </w:p>
    <w:p>
      <w:pPr>
        <w:pStyle w:val="nzSubsection"/>
        <w:rPr>
          <w:del w:id="6351" w:author="svcMRProcess" w:date="2020-02-20T03:38:00Z"/>
        </w:rPr>
      </w:pPr>
      <w:del w:id="6352" w:author="svcMRProcess" w:date="2020-02-20T03:38:00Z">
        <w:r>
          <w:tab/>
        </w:r>
        <w:r>
          <w:tab/>
          <w:delText>In section 72(1) delete “pipeline, or of a water line, pumping station, tank station, valve station or secondary line” and insert:</w:delText>
        </w:r>
      </w:del>
    </w:p>
    <w:p>
      <w:pPr>
        <w:pStyle w:val="BlankOpen"/>
        <w:rPr>
          <w:del w:id="6353" w:author="svcMRProcess" w:date="2020-02-20T03:38:00Z"/>
        </w:rPr>
      </w:pPr>
    </w:p>
    <w:p>
      <w:pPr>
        <w:pStyle w:val="nzSubsection"/>
        <w:rPr>
          <w:del w:id="6354" w:author="svcMRProcess" w:date="2020-02-20T03:38:00Z"/>
        </w:rPr>
      </w:pPr>
      <w:del w:id="6355" w:author="svcMRProcess" w:date="2020-02-20T03:38:00Z">
        <w:r>
          <w:tab/>
        </w:r>
        <w:r>
          <w:tab/>
          <w:delText>pipeline</w:delText>
        </w:r>
      </w:del>
    </w:p>
    <w:p>
      <w:pPr>
        <w:pStyle w:val="BlankClose"/>
        <w:rPr>
          <w:del w:id="6356" w:author="svcMRProcess" w:date="2020-02-20T03:38:00Z"/>
        </w:rPr>
      </w:pPr>
    </w:p>
    <w:p>
      <w:pPr>
        <w:pStyle w:val="nzHeading5"/>
        <w:rPr>
          <w:del w:id="6357" w:author="svcMRProcess" w:date="2020-02-20T03:38:00Z"/>
        </w:rPr>
      </w:pPr>
      <w:bookmarkStart w:id="6358" w:name="_Toc275422704"/>
      <w:bookmarkStart w:id="6359" w:name="_Toc276115652"/>
      <w:bookmarkStart w:id="6360" w:name="_Toc276391922"/>
      <w:del w:id="6361" w:author="svcMRProcess" w:date="2020-02-20T03:38:00Z">
        <w:r>
          <w:rPr>
            <w:rStyle w:val="CharSectno"/>
          </w:rPr>
          <w:delText>125</w:delText>
        </w:r>
        <w:r>
          <w:delText>.</w:delText>
        </w:r>
        <w:r>
          <w:tab/>
          <w:delText>Section 74J amended</w:delText>
        </w:r>
        <w:bookmarkEnd w:id="6358"/>
        <w:bookmarkEnd w:id="6359"/>
        <w:bookmarkEnd w:id="6360"/>
      </w:del>
    </w:p>
    <w:p>
      <w:pPr>
        <w:pStyle w:val="nzSubsection"/>
        <w:rPr>
          <w:del w:id="6362" w:author="svcMRProcess" w:date="2020-02-20T03:38:00Z"/>
        </w:rPr>
      </w:pPr>
      <w:del w:id="6363" w:author="svcMRProcess" w:date="2020-02-20T03:38:00Z">
        <w:r>
          <w:tab/>
        </w:r>
        <w:r>
          <w:tab/>
          <w:delText xml:space="preserve">In section 74J after “licence,” insert: </w:delText>
        </w:r>
      </w:del>
    </w:p>
    <w:p>
      <w:pPr>
        <w:pStyle w:val="BlankOpen"/>
        <w:rPr>
          <w:del w:id="6364" w:author="svcMRProcess" w:date="2020-02-20T03:38:00Z"/>
        </w:rPr>
      </w:pPr>
    </w:p>
    <w:p>
      <w:pPr>
        <w:pStyle w:val="nzSubsection"/>
        <w:rPr>
          <w:del w:id="6365" w:author="svcMRProcess" w:date="2020-02-20T03:38:00Z"/>
        </w:rPr>
      </w:pPr>
      <w:del w:id="6366" w:author="svcMRProcess" w:date="2020-02-20T03:38:00Z">
        <w:r>
          <w:tab/>
        </w:r>
        <w:r>
          <w:tab/>
          <w:delText>infrastructure licence,</w:delText>
        </w:r>
      </w:del>
    </w:p>
    <w:p>
      <w:pPr>
        <w:pStyle w:val="BlankClose"/>
        <w:rPr>
          <w:del w:id="6367" w:author="svcMRProcess" w:date="2020-02-20T03:38:00Z"/>
        </w:rPr>
      </w:pPr>
    </w:p>
    <w:p>
      <w:pPr>
        <w:pStyle w:val="nzHeading5"/>
        <w:rPr>
          <w:del w:id="6368" w:author="svcMRProcess" w:date="2020-02-20T03:38:00Z"/>
        </w:rPr>
      </w:pPr>
      <w:bookmarkStart w:id="6369" w:name="_Toc275422705"/>
      <w:bookmarkStart w:id="6370" w:name="_Toc276115653"/>
      <w:bookmarkStart w:id="6371" w:name="_Toc276391923"/>
      <w:del w:id="6372" w:author="svcMRProcess" w:date="2020-02-20T03:38:00Z">
        <w:r>
          <w:rPr>
            <w:rStyle w:val="CharSectno"/>
          </w:rPr>
          <w:delText>126</w:delText>
        </w:r>
        <w:r>
          <w:delText>.</w:delText>
        </w:r>
        <w:r>
          <w:tab/>
          <w:delText>Section 76 amended</w:delText>
        </w:r>
        <w:bookmarkEnd w:id="6369"/>
        <w:bookmarkEnd w:id="6370"/>
        <w:bookmarkEnd w:id="6371"/>
      </w:del>
    </w:p>
    <w:p>
      <w:pPr>
        <w:pStyle w:val="nzSubsection"/>
        <w:rPr>
          <w:del w:id="6373" w:author="svcMRProcess" w:date="2020-02-20T03:38:00Z"/>
        </w:rPr>
      </w:pPr>
      <w:del w:id="6374" w:author="svcMRProcess" w:date="2020-02-20T03:38:00Z">
        <w:r>
          <w:tab/>
          <w:delText>(1)</w:delText>
        </w:r>
        <w:r>
          <w:tab/>
          <w:delText>In section 76(1):</w:delText>
        </w:r>
      </w:del>
    </w:p>
    <w:p>
      <w:pPr>
        <w:pStyle w:val="nzIndenta"/>
        <w:rPr>
          <w:del w:id="6375" w:author="svcMRProcess" w:date="2020-02-20T03:38:00Z"/>
        </w:rPr>
      </w:pPr>
      <w:del w:id="6376" w:author="svcMRProcess" w:date="2020-02-20T03:38:00Z">
        <w:r>
          <w:tab/>
          <w:delText>(a)</w:delText>
        </w:r>
        <w:r>
          <w:tab/>
          <w:delText xml:space="preserve">after paragraph (b) insert: </w:delText>
        </w:r>
      </w:del>
    </w:p>
    <w:p>
      <w:pPr>
        <w:pStyle w:val="BlankOpen"/>
        <w:rPr>
          <w:del w:id="6377" w:author="svcMRProcess" w:date="2020-02-20T03:38:00Z"/>
        </w:rPr>
      </w:pPr>
    </w:p>
    <w:p>
      <w:pPr>
        <w:pStyle w:val="nzIndenta"/>
        <w:rPr>
          <w:del w:id="6378" w:author="svcMRProcess" w:date="2020-02-20T03:38:00Z"/>
        </w:rPr>
      </w:pPr>
      <w:del w:id="6379" w:author="svcMRProcess" w:date="2020-02-20T03:38:00Z">
        <w:r>
          <w:tab/>
        </w:r>
        <w:r>
          <w:tab/>
          <w:delText>and</w:delText>
        </w:r>
      </w:del>
    </w:p>
    <w:p>
      <w:pPr>
        <w:pStyle w:val="nzIndenta"/>
        <w:rPr>
          <w:del w:id="6380" w:author="svcMRProcess" w:date="2020-02-20T03:38:00Z"/>
        </w:rPr>
      </w:pPr>
      <w:del w:id="6381" w:author="svcMRProcess" w:date="2020-02-20T03:38:00Z">
        <w:r>
          <w:tab/>
          <w:delText>(ca)</w:delText>
        </w:r>
        <w:r>
          <w:tab/>
          <w:delText>in the case of an infrastructure licence, setting out the particulars of the infrastructure licence area; and</w:delText>
        </w:r>
      </w:del>
    </w:p>
    <w:p>
      <w:pPr>
        <w:pStyle w:val="BlankClose"/>
        <w:rPr>
          <w:del w:id="6382" w:author="svcMRProcess" w:date="2020-02-20T03:38:00Z"/>
        </w:rPr>
      </w:pPr>
    </w:p>
    <w:p>
      <w:pPr>
        <w:pStyle w:val="nzIndenta"/>
        <w:rPr>
          <w:del w:id="6383" w:author="svcMRProcess" w:date="2020-02-20T03:38:00Z"/>
        </w:rPr>
      </w:pPr>
      <w:del w:id="6384" w:author="svcMRProcess" w:date="2020-02-20T03:38:00Z">
        <w:r>
          <w:tab/>
          <w:delText>(b)</w:delText>
        </w:r>
        <w:r>
          <w:tab/>
          <w:delText xml:space="preserve">after each of paragraphs (a), (c), (d) and (e) insert: </w:delText>
        </w:r>
      </w:del>
    </w:p>
    <w:p>
      <w:pPr>
        <w:pStyle w:val="BlankOpen"/>
        <w:rPr>
          <w:del w:id="6385" w:author="svcMRProcess" w:date="2020-02-20T03:38:00Z"/>
        </w:rPr>
      </w:pPr>
    </w:p>
    <w:p>
      <w:pPr>
        <w:pStyle w:val="nzIndenta"/>
        <w:rPr>
          <w:del w:id="6386" w:author="svcMRProcess" w:date="2020-02-20T03:38:00Z"/>
        </w:rPr>
      </w:pPr>
      <w:del w:id="6387" w:author="svcMRProcess" w:date="2020-02-20T03:38:00Z">
        <w:r>
          <w:tab/>
        </w:r>
        <w:r>
          <w:tab/>
          <w:delText>and</w:delText>
        </w:r>
      </w:del>
    </w:p>
    <w:p>
      <w:pPr>
        <w:pStyle w:val="BlankClose"/>
        <w:rPr>
          <w:del w:id="6388" w:author="svcMRProcess" w:date="2020-02-20T03:38:00Z"/>
        </w:rPr>
      </w:pPr>
    </w:p>
    <w:p>
      <w:pPr>
        <w:pStyle w:val="nzSubsection"/>
        <w:rPr>
          <w:del w:id="6389" w:author="svcMRProcess" w:date="2020-02-20T03:38:00Z"/>
        </w:rPr>
      </w:pPr>
      <w:del w:id="6390" w:author="svcMRProcess" w:date="2020-02-20T03:38:00Z">
        <w:r>
          <w:tab/>
          <w:delText>(2)</w:delText>
        </w:r>
        <w:r>
          <w:tab/>
          <w:delText>In section 76(2):</w:delText>
        </w:r>
      </w:del>
    </w:p>
    <w:p>
      <w:pPr>
        <w:pStyle w:val="nzIndenta"/>
        <w:rPr>
          <w:del w:id="6391" w:author="svcMRProcess" w:date="2020-02-20T03:38:00Z"/>
        </w:rPr>
      </w:pPr>
      <w:del w:id="6392" w:author="svcMRProcess" w:date="2020-02-20T03:38:00Z">
        <w:r>
          <w:tab/>
          <w:delText>(a)</w:delText>
        </w:r>
        <w:r>
          <w:tab/>
          <w:delText>delete paragraph (c) and “and” after it;</w:delText>
        </w:r>
      </w:del>
    </w:p>
    <w:p>
      <w:pPr>
        <w:pStyle w:val="nzIndenta"/>
        <w:rPr>
          <w:del w:id="6393" w:author="svcMRProcess" w:date="2020-02-20T03:38:00Z"/>
        </w:rPr>
      </w:pPr>
      <w:del w:id="6394" w:author="svcMRProcess" w:date="2020-02-20T03:38:00Z">
        <w:r>
          <w:tab/>
          <w:delText>(b)</w:delText>
        </w:r>
        <w:r>
          <w:tab/>
          <w:delText xml:space="preserve">after each of paragraphs (a) and (b) insert: </w:delText>
        </w:r>
      </w:del>
    </w:p>
    <w:p>
      <w:pPr>
        <w:pStyle w:val="BlankOpen"/>
        <w:rPr>
          <w:del w:id="6395" w:author="svcMRProcess" w:date="2020-02-20T03:38:00Z"/>
        </w:rPr>
      </w:pPr>
    </w:p>
    <w:p>
      <w:pPr>
        <w:pStyle w:val="nzIndenta"/>
        <w:rPr>
          <w:del w:id="6396" w:author="svcMRProcess" w:date="2020-02-20T03:38:00Z"/>
        </w:rPr>
      </w:pPr>
      <w:del w:id="6397" w:author="svcMRProcess" w:date="2020-02-20T03:38:00Z">
        <w:r>
          <w:tab/>
        </w:r>
        <w:r>
          <w:tab/>
          <w:delText>and</w:delText>
        </w:r>
      </w:del>
    </w:p>
    <w:p>
      <w:pPr>
        <w:pStyle w:val="BlankClose"/>
        <w:keepNext/>
        <w:rPr>
          <w:del w:id="6398" w:author="svcMRProcess" w:date="2020-02-20T03:38:00Z"/>
        </w:rPr>
      </w:pPr>
    </w:p>
    <w:p>
      <w:pPr>
        <w:pStyle w:val="nzHeading5"/>
        <w:rPr>
          <w:del w:id="6399" w:author="svcMRProcess" w:date="2020-02-20T03:38:00Z"/>
        </w:rPr>
      </w:pPr>
      <w:bookmarkStart w:id="6400" w:name="_Toc275422706"/>
      <w:bookmarkStart w:id="6401" w:name="_Toc276115654"/>
      <w:bookmarkStart w:id="6402" w:name="_Toc276391924"/>
      <w:del w:id="6403" w:author="svcMRProcess" w:date="2020-02-20T03:38:00Z">
        <w:r>
          <w:rPr>
            <w:rStyle w:val="CharSectno"/>
          </w:rPr>
          <w:delText>127</w:delText>
        </w:r>
        <w:r>
          <w:delText>.</w:delText>
        </w:r>
        <w:r>
          <w:tab/>
          <w:delText>Section 81A amended</w:delText>
        </w:r>
        <w:bookmarkEnd w:id="6400"/>
        <w:bookmarkEnd w:id="6401"/>
        <w:bookmarkEnd w:id="6402"/>
      </w:del>
    </w:p>
    <w:p>
      <w:pPr>
        <w:pStyle w:val="nzSubsection"/>
        <w:rPr>
          <w:del w:id="6404" w:author="svcMRProcess" w:date="2020-02-20T03:38:00Z"/>
        </w:rPr>
      </w:pPr>
      <w:del w:id="6405" w:author="svcMRProcess" w:date="2020-02-20T03:38:00Z">
        <w:r>
          <w:tab/>
        </w:r>
        <w:r>
          <w:tab/>
          <w:delText xml:space="preserve">In section 81A(4)(a)(i) delete “lease, licence” (each occurrence) and insert: </w:delText>
        </w:r>
      </w:del>
    </w:p>
    <w:p>
      <w:pPr>
        <w:pStyle w:val="BlankOpen"/>
        <w:rPr>
          <w:del w:id="6406" w:author="svcMRProcess" w:date="2020-02-20T03:38:00Z"/>
        </w:rPr>
      </w:pPr>
    </w:p>
    <w:p>
      <w:pPr>
        <w:pStyle w:val="nzSubsection"/>
        <w:rPr>
          <w:del w:id="6407" w:author="svcMRProcess" w:date="2020-02-20T03:38:00Z"/>
        </w:rPr>
      </w:pPr>
      <w:del w:id="6408" w:author="svcMRProcess" w:date="2020-02-20T03:38:00Z">
        <w:r>
          <w:tab/>
        </w:r>
        <w:r>
          <w:tab/>
          <w:delText>lease, licence, infrastructure licence</w:delText>
        </w:r>
      </w:del>
    </w:p>
    <w:p>
      <w:pPr>
        <w:pStyle w:val="BlankClose"/>
        <w:rPr>
          <w:del w:id="6409" w:author="svcMRProcess" w:date="2020-02-20T03:38:00Z"/>
        </w:rPr>
      </w:pPr>
    </w:p>
    <w:p>
      <w:pPr>
        <w:pStyle w:val="nzHeading5"/>
        <w:rPr>
          <w:del w:id="6410" w:author="svcMRProcess" w:date="2020-02-20T03:38:00Z"/>
        </w:rPr>
      </w:pPr>
      <w:bookmarkStart w:id="6411" w:name="_Toc275422707"/>
      <w:bookmarkStart w:id="6412" w:name="_Toc276115655"/>
      <w:bookmarkStart w:id="6413" w:name="_Toc276391925"/>
      <w:del w:id="6414" w:author="svcMRProcess" w:date="2020-02-20T03:38:00Z">
        <w:r>
          <w:rPr>
            <w:rStyle w:val="CharSectno"/>
          </w:rPr>
          <w:delText>128</w:delText>
        </w:r>
        <w:r>
          <w:delText>.</w:delText>
        </w:r>
        <w:r>
          <w:tab/>
          <w:delText>Section 93 amended</w:delText>
        </w:r>
        <w:bookmarkEnd w:id="6411"/>
        <w:bookmarkEnd w:id="6412"/>
        <w:bookmarkEnd w:id="6413"/>
      </w:del>
    </w:p>
    <w:p>
      <w:pPr>
        <w:pStyle w:val="nzSubsection"/>
        <w:rPr>
          <w:del w:id="6415" w:author="svcMRProcess" w:date="2020-02-20T03:38:00Z"/>
        </w:rPr>
      </w:pPr>
      <w:del w:id="6416" w:author="svcMRProcess" w:date="2020-02-20T03:38:00Z">
        <w:r>
          <w:tab/>
        </w:r>
        <w:r>
          <w:tab/>
          <w:delText xml:space="preserve">In section 93(a), (b) and (c) before “pipeline licence” insert: </w:delText>
        </w:r>
      </w:del>
    </w:p>
    <w:p>
      <w:pPr>
        <w:pStyle w:val="BlankOpen"/>
        <w:rPr>
          <w:del w:id="6417" w:author="svcMRProcess" w:date="2020-02-20T03:38:00Z"/>
        </w:rPr>
      </w:pPr>
    </w:p>
    <w:p>
      <w:pPr>
        <w:pStyle w:val="nzSubsection"/>
        <w:rPr>
          <w:del w:id="6418" w:author="svcMRProcess" w:date="2020-02-20T03:38:00Z"/>
        </w:rPr>
      </w:pPr>
      <w:del w:id="6419" w:author="svcMRProcess" w:date="2020-02-20T03:38:00Z">
        <w:r>
          <w:tab/>
        </w:r>
        <w:r>
          <w:tab/>
          <w:delText>infrastructure licence,</w:delText>
        </w:r>
      </w:del>
    </w:p>
    <w:p>
      <w:pPr>
        <w:pStyle w:val="BlankClose"/>
        <w:rPr>
          <w:del w:id="6420" w:author="svcMRProcess" w:date="2020-02-20T03:38:00Z"/>
        </w:rPr>
      </w:pPr>
    </w:p>
    <w:p>
      <w:pPr>
        <w:pStyle w:val="nzHeading5"/>
        <w:rPr>
          <w:del w:id="6421" w:author="svcMRProcess" w:date="2020-02-20T03:38:00Z"/>
        </w:rPr>
      </w:pPr>
      <w:bookmarkStart w:id="6422" w:name="_Toc275422708"/>
      <w:bookmarkStart w:id="6423" w:name="_Toc276115656"/>
      <w:bookmarkStart w:id="6424" w:name="_Toc276391926"/>
      <w:del w:id="6425" w:author="svcMRProcess" w:date="2020-02-20T03:38:00Z">
        <w:r>
          <w:rPr>
            <w:rStyle w:val="CharSectno"/>
          </w:rPr>
          <w:delText>129</w:delText>
        </w:r>
        <w:r>
          <w:delText>.</w:delText>
        </w:r>
        <w:r>
          <w:tab/>
          <w:delText>Section 94 replaced</w:delText>
        </w:r>
        <w:bookmarkEnd w:id="6422"/>
        <w:bookmarkEnd w:id="6423"/>
        <w:bookmarkEnd w:id="6424"/>
      </w:del>
    </w:p>
    <w:p>
      <w:pPr>
        <w:pStyle w:val="nzSubsection"/>
        <w:rPr>
          <w:del w:id="6426" w:author="svcMRProcess" w:date="2020-02-20T03:38:00Z"/>
        </w:rPr>
      </w:pPr>
      <w:del w:id="6427" w:author="svcMRProcess" w:date="2020-02-20T03:38:00Z">
        <w:r>
          <w:tab/>
        </w:r>
        <w:r>
          <w:tab/>
          <w:delText xml:space="preserve">Delete section 94 and insert: </w:delText>
        </w:r>
      </w:del>
    </w:p>
    <w:p>
      <w:pPr>
        <w:pStyle w:val="BlankOpen"/>
        <w:rPr>
          <w:del w:id="6428" w:author="svcMRProcess" w:date="2020-02-20T03:38:00Z"/>
        </w:rPr>
      </w:pPr>
    </w:p>
    <w:p>
      <w:pPr>
        <w:pStyle w:val="nzHeading5"/>
        <w:rPr>
          <w:del w:id="6429" w:author="svcMRProcess" w:date="2020-02-20T03:38:00Z"/>
          <w:snapToGrid w:val="0"/>
        </w:rPr>
      </w:pPr>
      <w:bookmarkStart w:id="6430" w:name="_Toc275422709"/>
      <w:bookmarkStart w:id="6431" w:name="_Toc276115657"/>
      <w:bookmarkStart w:id="6432" w:name="_Toc276391927"/>
      <w:del w:id="6433" w:author="svcMRProcess" w:date="2020-02-20T03:38:00Z">
        <w:r>
          <w:delText>94.</w:delText>
        </w:r>
        <w:r>
          <w:tab/>
        </w:r>
        <w:r>
          <w:rPr>
            <w:snapToGrid w:val="0"/>
          </w:rPr>
          <w:delText>Notice of grants of permits etc. to be published</w:delText>
        </w:r>
        <w:bookmarkEnd w:id="6430"/>
        <w:bookmarkEnd w:id="6431"/>
        <w:bookmarkEnd w:id="6432"/>
        <w:r>
          <w:rPr>
            <w:snapToGrid w:val="0"/>
          </w:rPr>
          <w:delText xml:space="preserve"> </w:delText>
        </w:r>
      </w:del>
    </w:p>
    <w:p>
      <w:pPr>
        <w:pStyle w:val="nzSubsection"/>
        <w:rPr>
          <w:del w:id="6434" w:author="svcMRProcess" w:date="2020-02-20T03:38:00Z"/>
          <w:snapToGrid w:val="0"/>
        </w:rPr>
      </w:pPr>
      <w:del w:id="6435" w:author="svcMRProcess" w:date="2020-02-20T03:38:00Z">
        <w:r>
          <w:rPr>
            <w:snapToGrid w:val="0"/>
          </w:rPr>
          <w:tab/>
        </w:r>
        <w:r>
          <w:rPr>
            <w:snapToGrid w:val="0"/>
          </w:rPr>
          <w:tab/>
        </w:r>
        <w:r>
          <w:delText>The</w:delText>
        </w:r>
        <w:r>
          <w:rPr>
            <w:snapToGrid w:val="0"/>
          </w:rPr>
          <w:delText xml:space="preserve"> Minister shall cause notice of, and such particulars as the Minister thinks fit of — </w:delText>
        </w:r>
      </w:del>
    </w:p>
    <w:p>
      <w:pPr>
        <w:pStyle w:val="nzIndenta"/>
        <w:rPr>
          <w:del w:id="6436" w:author="svcMRProcess" w:date="2020-02-20T03:38:00Z"/>
        </w:rPr>
      </w:pPr>
      <w:del w:id="6437" w:author="svcMRProcess" w:date="2020-02-20T03:38:00Z">
        <w:r>
          <w:tab/>
          <w:delText>(a)</w:delText>
        </w:r>
        <w:r>
          <w:tab/>
          <w:delText>the grant, and the grant of the renewal, of a permit, lease, licence, infrastructure licence or pipeline licence; and</w:delText>
        </w:r>
      </w:del>
    </w:p>
    <w:p>
      <w:pPr>
        <w:pStyle w:val="nzIndenta"/>
        <w:rPr>
          <w:del w:id="6438" w:author="svcMRProcess" w:date="2020-02-20T03:38:00Z"/>
        </w:rPr>
      </w:pPr>
      <w:del w:id="6439" w:author="svcMRProcess" w:date="2020-02-20T03:38:00Z">
        <w:r>
          <w:tab/>
          <w:delText>(b)</w:delText>
        </w:r>
        <w:r>
          <w:tab/>
          <w:delText>the variation of a licence, infrastructure licence or pipeline licence; and</w:delText>
        </w:r>
      </w:del>
    </w:p>
    <w:p>
      <w:pPr>
        <w:pStyle w:val="nzIndenta"/>
        <w:rPr>
          <w:del w:id="6440" w:author="svcMRProcess" w:date="2020-02-20T03:38:00Z"/>
        </w:rPr>
      </w:pPr>
      <w:del w:id="6441" w:author="svcMRProcess" w:date="2020-02-20T03:38:00Z">
        <w:r>
          <w:tab/>
          <w:delText>(c)</w:delText>
        </w:r>
        <w:r>
          <w:tab/>
          <w:delText>the surrender or cancellation of a permit, lease or licence as to all or some of the blocks in the permit area, lease area or licence area; and</w:delText>
        </w:r>
      </w:del>
    </w:p>
    <w:p>
      <w:pPr>
        <w:pStyle w:val="nzIndenta"/>
        <w:rPr>
          <w:del w:id="6442" w:author="svcMRProcess" w:date="2020-02-20T03:38:00Z"/>
        </w:rPr>
      </w:pPr>
      <w:del w:id="6443" w:author="svcMRProcess" w:date="2020-02-20T03:38:00Z">
        <w:r>
          <w:tab/>
          <w:delText>(d)</w:delText>
        </w:r>
        <w:r>
          <w:tab/>
          <w:delText>the surrender or cancellation of an infrastructure licence; and</w:delText>
        </w:r>
      </w:del>
    </w:p>
    <w:p>
      <w:pPr>
        <w:pStyle w:val="nzIndenta"/>
        <w:rPr>
          <w:del w:id="6444" w:author="svcMRProcess" w:date="2020-02-20T03:38:00Z"/>
        </w:rPr>
      </w:pPr>
      <w:del w:id="6445" w:author="svcMRProcess" w:date="2020-02-20T03:38:00Z">
        <w:r>
          <w:tab/>
          <w:delText>(e)</w:delText>
        </w:r>
        <w:r>
          <w:tab/>
          <w:delText>the determination of a permit or lease as to a block or blocks; and</w:delText>
        </w:r>
      </w:del>
    </w:p>
    <w:p>
      <w:pPr>
        <w:pStyle w:val="nzIndenta"/>
        <w:rPr>
          <w:del w:id="6446" w:author="svcMRProcess" w:date="2020-02-20T03:38:00Z"/>
        </w:rPr>
      </w:pPr>
      <w:del w:id="6447" w:author="svcMRProcess" w:date="2020-02-20T03:38:00Z">
        <w:r>
          <w:tab/>
          <w:delText>(f)</w:delText>
        </w:r>
        <w:r>
          <w:tab/>
          <w:delText>an application for a pipeline licence or for a variation of a pipeline licence; and</w:delText>
        </w:r>
      </w:del>
    </w:p>
    <w:p>
      <w:pPr>
        <w:pStyle w:val="nzIndenta"/>
        <w:rPr>
          <w:del w:id="6448" w:author="svcMRProcess" w:date="2020-02-20T03:38:00Z"/>
        </w:rPr>
      </w:pPr>
      <w:del w:id="6449" w:author="svcMRProcess" w:date="2020-02-20T03:38:00Z">
        <w:r>
          <w:tab/>
          <w:delText>(g)</w:delText>
        </w:r>
        <w:r>
          <w:tab/>
          <w:delText>the surrender or cancellation of a pipeline licence as to the whole or a part of the pipeline; and</w:delText>
        </w:r>
      </w:del>
    </w:p>
    <w:p>
      <w:pPr>
        <w:pStyle w:val="nzIndenta"/>
        <w:rPr>
          <w:del w:id="6450" w:author="svcMRProcess" w:date="2020-02-20T03:38:00Z"/>
        </w:rPr>
      </w:pPr>
      <w:del w:id="6451" w:author="svcMRProcess" w:date="2020-02-20T03:38:00Z">
        <w:r>
          <w:tab/>
          <w:delText>(h)</w:delText>
        </w:r>
        <w:r>
          <w:tab/>
          <w:delText>the expiry of a permit, lease or licence, or the termination of a licence, infrastructure licence or pipeline licence,</w:delText>
        </w:r>
      </w:del>
    </w:p>
    <w:p>
      <w:pPr>
        <w:pStyle w:val="nzSubsection"/>
        <w:rPr>
          <w:del w:id="6452" w:author="svcMRProcess" w:date="2020-02-20T03:38:00Z"/>
          <w:snapToGrid w:val="0"/>
        </w:rPr>
      </w:pPr>
      <w:del w:id="6453" w:author="svcMRProcess" w:date="2020-02-20T03:38:00Z">
        <w:r>
          <w:rPr>
            <w:snapToGrid w:val="0"/>
          </w:rPr>
          <w:tab/>
        </w:r>
        <w:r>
          <w:rPr>
            <w:snapToGrid w:val="0"/>
          </w:rPr>
          <w:tab/>
          <w:delText xml:space="preserve">under </w:delText>
        </w:r>
        <w:r>
          <w:delText>this</w:delText>
        </w:r>
        <w:r>
          <w:rPr>
            <w:snapToGrid w:val="0"/>
          </w:rPr>
          <w:delText xml:space="preserve"> Part to be published in the </w:delText>
        </w:r>
        <w:r>
          <w:rPr>
            <w:i/>
            <w:snapToGrid w:val="0"/>
          </w:rPr>
          <w:delText>Gazette</w:delText>
        </w:r>
        <w:r>
          <w:rPr>
            <w:snapToGrid w:val="0"/>
          </w:rPr>
          <w:delText>.</w:delText>
        </w:r>
      </w:del>
    </w:p>
    <w:p>
      <w:pPr>
        <w:pStyle w:val="BlankClose"/>
        <w:rPr>
          <w:del w:id="6454" w:author="svcMRProcess" w:date="2020-02-20T03:38:00Z"/>
        </w:rPr>
      </w:pPr>
    </w:p>
    <w:p>
      <w:pPr>
        <w:pStyle w:val="nzHeading5"/>
        <w:rPr>
          <w:del w:id="6455" w:author="svcMRProcess" w:date="2020-02-20T03:38:00Z"/>
        </w:rPr>
      </w:pPr>
      <w:bookmarkStart w:id="6456" w:name="_Toc275422710"/>
      <w:bookmarkStart w:id="6457" w:name="_Toc276115658"/>
      <w:bookmarkStart w:id="6458" w:name="_Toc276391928"/>
      <w:del w:id="6459" w:author="svcMRProcess" w:date="2020-02-20T03:38:00Z">
        <w:r>
          <w:rPr>
            <w:rStyle w:val="CharSectno"/>
          </w:rPr>
          <w:delText>130</w:delText>
        </w:r>
        <w:r>
          <w:delText>.</w:delText>
        </w:r>
        <w:r>
          <w:tab/>
          <w:delText>Section 95 amended</w:delText>
        </w:r>
        <w:bookmarkEnd w:id="6456"/>
        <w:bookmarkEnd w:id="6457"/>
        <w:bookmarkEnd w:id="6458"/>
      </w:del>
    </w:p>
    <w:p>
      <w:pPr>
        <w:pStyle w:val="nzSubsection"/>
        <w:rPr>
          <w:del w:id="6460" w:author="svcMRProcess" w:date="2020-02-20T03:38:00Z"/>
        </w:rPr>
      </w:pPr>
      <w:del w:id="6461" w:author="svcMRProcess" w:date="2020-02-20T03:38:00Z">
        <w:r>
          <w:tab/>
          <w:delText>(1)</w:delText>
        </w:r>
        <w:r>
          <w:tab/>
          <w:delText xml:space="preserve">After section 95(2) insert: </w:delText>
        </w:r>
      </w:del>
    </w:p>
    <w:p>
      <w:pPr>
        <w:pStyle w:val="BlankOpen"/>
        <w:rPr>
          <w:del w:id="6462" w:author="svcMRProcess" w:date="2020-02-20T03:38:00Z"/>
        </w:rPr>
      </w:pPr>
    </w:p>
    <w:p>
      <w:pPr>
        <w:pStyle w:val="nzSubsection"/>
        <w:rPr>
          <w:del w:id="6463" w:author="svcMRProcess" w:date="2020-02-20T03:38:00Z"/>
        </w:rPr>
      </w:pPr>
      <w:del w:id="6464" w:author="svcMRProcess" w:date="2020-02-20T03:38:00Z">
        <w:r>
          <w:tab/>
          <w:delText>(3A)</w:delText>
        </w:r>
        <w:r>
          <w:tab/>
          <w:delText xml:space="preserve">The surrender or cancellation of an infrastructure licence has effect on and from the day on which notice of the surrender or cancellation is published in the </w:delText>
        </w:r>
        <w:r>
          <w:rPr>
            <w:i/>
          </w:rPr>
          <w:delText>Gazette</w:delText>
        </w:r>
        <w:r>
          <w:delText>.</w:delText>
        </w:r>
      </w:del>
    </w:p>
    <w:p>
      <w:pPr>
        <w:pStyle w:val="BlankClose"/>
        <w:rPr>
          <w:del w:id="6465" w:author="svcMRProcess" w:date="2020-02-20T03:38:00Z"/>
        </w:rPr>
      </w:pPr>
    </w:p>
    <w:p>
      <w:pPr>
        <w:pStyle w:val="nzSubsection"/>
        <w:rPr>
          <w:del w:id="6466" w:author="svcMRProcess" w:date="2020-02-20T03:38:00Z"/>
        </w:rPr>
      </w:pPr>
      <w:del w:id="6467" w:author="svcMRProcess" w:date="2020-02-20T03:38:00Z">
        <w:r>
          <w:tab/>
          <w:delText>(2)</w:delText>
        </w:r>
        <w:r>
          <w:tab/>
          <w:delText>In section 95(4) delete “licence or” and insert:</w:delText>
        </w:r>
      </w:del>
    </w:p>
    <w:p>
      <w:pPr>
        <w:pStyle w:val="BlankOpen"/>
        <w:rPr>
          <w:del w:id="6468" w:author="svcMRProcess" w:date="2020-02-20T03:38:00Z"/>
        </w:rPr>
      </w:pPr>
    </w:p>
    <w:p>
      <w:pPr>
        <w:pStyle w:val="nzSubsection"/>
        <w:rPr>
          <w:del w:id="6469" w:author="svcMRProcess" w:date="2020-02-20T03:38:00Z"/>
        </w:rPr>
      </w:pPr>
      <w:del w:id="6470" w:author="svcMRProcess" w:date="2020-02-20T03:38:00Z">
        <w:r>
          <w:tab/>
        </w:r>
        <w:r>
          <w:tab/>
          <w:delText>licence, infrastructure licence or</w:delText>
        </w:r>
      </w:del>
    </w:p>
    <w:p>
      <w:pPr>
        <w:pStyle w:val="BlankClose"/>
        <w:rPr>
          <w:del w:id="6471" w:author="svcMRProcess" w:date="2020-02-20T03:38:00Z"/>
        </w:rPr>
      </w:pPr>
    </w:p>
    <w:p>
      <w:pPr>
        <w:pStyle w:val="nzHeading5"/>
        <w:rPr>
          <w:del w:id="6472" w:author="svcMRProcess" w:date="2020-02-20T03:38:00Z"/>
        </w:rPr>
      </w:pPr>
      <w:bookmarkStart w:id="6473" w:name="_Toc275422711"/>
      <w:bookmarkStart w:id="6474" w:name="_Toc276115659"/>
      <w:bookmarkStart w:id="6475" w:name="_Toc276391929"/>
      <w:del w:id="6476" w:author="svcMRProcess" w:date="2020-02-20T03:38:00Z">
        <w:r>
          <w:rPr>
            <w:rStyle w:val="CharSectno"/>
          </w:rPr>
          <w:delText>131</w:delText>
        </w:r>
        <w:r>
          <w:delText>.</w:delText>
        </w:r>
        <w:r>
          <w:tab/>
          <w:delText>Section 96 amended</w:delText>
        </w:r>
        <w:bookmarkEnd w:id="6473"/>
        <w:bookmarkEnd w:id="6474"/>
        <w:bookmarkEnd w:id="6475"/>
      </w:del>
    </w:p>
    <w:p>
      <w:pPr>
        <w:pStyle w:val="nzSubsection"/>
        <w:rPr>
          <w:del w:id="6477" w:author="svcMRProcess" w:date="2020-02-20T03:38:00Z"/>
        </w:rPr>
      </w:pPr>
      <w:del w:id="6478" w:author="svcMRProcess" w:date="2020-02-20T03:38:00Z">
        <w:r>
          <w:tab/>
          <w:delText>(1)</w:delText>
        </w:r>
        <w:r>
          <w:tab/>
          <w:delText>In section 96(1):</w:delText>
        </w:r>
      </w:del>
    </w:p>
    <w:p>
      <w:pPr>
        <w:pStyle w:val="nzIndenta"/>
        <w:rPr>
          <w:del w:id="6479" w:author="svcMRProcess" w:date="2020-02-20T03:38:00Z"/>
        </w:rPr>
      </w:pPr>
      <w:del w:id="6480" w:author="svcMRProcess" w:date="2020-02-20T03:38:00Z">
        <w:r>
          <w:tab/>
          <w:delText>(a)</w:delText>
        </w:r>
        <w:r>
          <w:tab/>
          <w:delText>delete “licence or” (each occurrence) and insert:</w:delText>
        </w:r>
      </w:del>
    </w:p>
    <w:p>
      <w:pPr>
        <w:pStyle w:val="BlankOpen"/>
        <w:rPr>
          <w:del w:id="6481" w:author="svcMRProcess" w:date="2020-02-20T03:38:00Z"/>
        </w:rPr>
      </w:pPr>
    </w:p>
    <w:p>
      <w:pPr>
        <w:pStyle w:val="nzIndenta"/>
        <w:rPr>
          <w:del w:id="6482" w:author="svcMRProcess" w:date="2020-02-20T03:38:00Z"/>
        </w:rPr>
      </w:pPr>
      <w:del w:id="6483" w:author="svcMRProcess" w:date="2020-02-20T03:38:00Z">
        <w:r>
          <w:tab/>
        </w:r>
        <w:r>
          <w:tab/>
          <w:delText>licence, infrastructure licence or</w:delText>
        </w:r>
      </w:del>
    </w:p>
    <w:p>
      <w:pPr>
        <w:pStyle w:val="BlankClose"/>
        <w:rPr>
          <w:del w:id="6484" w:author="svcMRProcess" w:date="2020-02-20T03:38:00Z"/>
        </w:rPr>
      </w:pPr>
    </w:p>
    <w:p>
      <w:pPr>
        <w:pStyle w:val="nzIndenta"/>
        <w:rPr>
          <w:del w:id="6485" w:author="svcMRProcess" w:date="2020-02-20T03:38:00Z"/>
        </w:rPr>
      </w:pPr>
      <w:del w:id="6486" w:author="svcMRProcess" w:date="2020-02-20T03:38:00Z">
        <w:r>
          <w:tab/>
          <w:delText>(b)</w:delText>
        </w:r>
        <w:r>
          <w:tab/>
          <w:delText>delete “licensee or” and insert:</w:delText>
        </w:r>
      </w:del>
    </w:p>
    <w:p>
      <w:pPr>
        <w:pStyle w:val="BlankOpen"/>
        <w:rPr>
          <w:del w:id="6487" w:author="svcMRProcess" w:date="2020-02-20T03:38:00Z"/>
        </w:rPr>
      </w:pPr>
    </w:p>
    <w:p>
      <w:pPr>
        <w:pStyle w:val="nzIndenta"/>
        <w:rPr>
          <w:del w:id="6488" w:author="svcMRProcess" w:date="2020-02-20T03:38:00Z"/>
        </w:rPr>
      </w:pPr>
      <w:del w:id="6489" w:author="svcMRProcess" w:date="2020-02-20T03:38:00Z">
        <w:r>
          <w:tab/>
        </w:r>
        <w:r>
          <w:tab/>
          <w:delText>licensee, infrastructure licensee or</w:delText>
        </w:r>
      </w:del>
    </w:p>
    <w:p>
      <w:pPr>
        <w:pStyle w:val="BlankClose"/>
        <w:rPr>
          <w:del w:id="6490" w:author="svcMRProcess" w:date="2020-02-20T03:38:00Z"/>
        </w:rPr>
      </w:pPr>
    </w:p>
    <w:p>
      <w:pPr>
        <w:pStyle w:val="nzSubsection"/>
        <w:rPr>
          <w:del w:id="6491" w:author="svcMRProcess" w:date="2020-02-20T03:38:00Z"/>
        </w:rPr>
      </w:pPr>
      <w:del w:id="6492" w:author="svcMRProcess" w:date="2020-02-20T03:38:00Z">
        <w:r>
          <w:tab/>
          <w:delText>(2)</w:delText>
        </w:r>
        <w:r>
          <w:tab/>
          <w:delText>In section 96(2):</w:delText>
        </w:r>
      </w:del>
    </w:p>
    <w:p>
      <w:pPr>
        <w:pStyle w:val="nzIndenta"/>
        <w:rPr>
          <w:del w:id="6493" w:author="svcMRProcess" w:date="2020-02-20T03:38:00Z"/>
        </w:rPr>
      </w:pPr>
      <w:del w:id="6494" w:author="svcMRProcess" w:date="2020-02-20T03:38:00Z">
        <w:r>
          <w:tab/>
          <w:delText>(a)</w:delText>
        </w:r>
        <w:r>
          <w:tab/>
          <w:delText xml:space="preserve">delete “licensee or” and insert: </w:delText>
        </w:r>
      </w:del>
    </w:p>
    <w:p>
      <w:pPr>
        <w:pStyle w:val="BlankOpen"/>
        <w:rPr>
          <w:del w:id="6495" w:author="svcMRProcess" w:date="2020-02-20T03:38:00Z"/>
        </w:rPr>
      </w:pPr>
    </w:p>
    <w:p>
      <w:pPr>
        <w:pStyle w:val="nzIndenta"/>
        <w:rPr>
          <w:del w:id="6496" w:author="svcMRProcess" w:date="2020-02-20T03:38:00Z"/>
        </w:rPr>
      </w:pPr>
      <w:del w:id="6497" w:author="svcMRProcess" w:date="2020-02-20T03:38:00Z">
        <w:r>
          <w:tab/>
        </w:r>
        <w:r>
          <w:tab/>
          <w:delText>licensee, infrastructure licensee or</w:delText>
        </w:r>
      </w:del>
    </w:p>
    <w:p>
      <w:pPr>
        <w:pStyle w:val="BlankClose"/>
        <w:rPr>
          <w:del w:id="6498" w:author="svcMRProcess" w:date="2020-02-20T03:38:00Z"/>
        </w:rPr>
      </w:pPr>
    </w:p>
    <w:p>
      <w:pPr>
        <w:pStyle w:val="nzIndenta"/>
        <w:rPr>
          <w:del w:id="6499" w:author="svcMRProcess" w:date="2020-02-20T03:38:00Z"/>
        </w:rPr>
      </w:pPr>
      <w:del w:id="6500" w:author="svcMRProcess" w:date="2020-02-20T03:38:00Z">
        <w:r>
          <w:tab/>
          <w:delText>(b)</w:delText>
        </w:r>
        <w:r>
          <w:tab/>
          <w:delText xml:space="preserve">in paragraph (b) delete “licence or” (each occurrence) and insert: </w:delText>
        </w:r>
      </w:del>
    </w:p>
    <w:p>
      <w:pPr>
        <w:pStyle w:val="BlankOpen"/>
        <w:rPr>
          <w:del w:id="6501" w:author="svcMRProcess" w:date="2020-02-20T03:38:00Z"/>
        </w:rPr>
      </w:pPr>
    </w:p>
    <w:p>
      <w:pPr>
        <w:pStyle w:val="nzIndenta"/>
        <w:rPr>
          <w:del w:id="6502" w:author="svcMRProcess" w:date="2020-02-20T03:38:00Z"/>
        </w:rPr>
      </w:pPr>
      <w:del w:id="6503" w:author="svcMRProcess" w:date="2020-02-20T03:38:00Z">
        <w:r>
          <w:tab/>
        </w:r>
        <w:r>
          <w:tab/>
          <w:delText>licence, infrastructure licence or</w:delText>
        </w:r>
      </w:del>
    </w:p>
    <w:p>
      <w:pPr>
        <w:pStyle w:val="BlankClose"/>
        <w:rPr>
          <w:del w:id="6504" w:author="svcMRProcess" w:date="2020-02-20T03:38:00Z"/>
        </w:rPr>
      </w:pPr>
    </w:p>
    <w:p>
      <w:pPr>
        <w:pStyle w:val="nzSubsection"/>
        <w:rPr>
          <w:del w:id="6505" w:author="svcMRProcess" w:date="2020-02-20T03:38:00Z"/>
        </w:rPr>
      </w:pPr>
      <w:del w:id="6506" w:author="svcMRProcess" w:date="2020-02-20T03:38:00Z">
        <w:r>
          <w:tab/>
          <w:delText>(3)</w:delText>
        </w:r>
        <w:r>
          <w:tab/>
          <w:delText>In section 96 delete the Penalty and insert:</w:delText>
        </w:r>
      </w:del>
    </w:p>
    <w:p>
      <w:pPr>
        <w:pStyle w:val="BlankOpen"/>
        <w:rPr>
          <w:del w:id="6507" w:author="svcMRProcess" w:date="2020-02-20T03:38:00Z"/>
        </w:rPr>
      </w:pPr>
    </w:p>
    <w:p>
      <w:pPr>
        <w:pStyle w:val="nzPenstart"/>
        <w:rPr>
          <w:del w:id="6508" w:author="svcMRProcess" w:date="2020-02-20T03:38:00Z"/>
        </w:rPr>
      </w:pPr>
      <w:del w:id="6509" w:author="svcMRProcess" w:date="2020-02-20T03:38:00Z">
        <w:r>
          <w:tab/>
          <w:delText>Penalty for an offence under subsection (1) or (3): a fine of $10 000.</w:delText>
        </w:r>
      </w:del>
    </w:p>
    <w:p>
      <w:pPr>
        <w:pStyle w:val="BlankClose"/>
        <w:rPr>
          <w:del w:id="6510" w:author="svcMRProcess" w:date="2020-02-20T03:38:00Z"/>
        </w:rPr>
      </w:pPr>
    </w:p>
    <w:p>
      <w:pPr>
        <w:pStyle w:val="nzHeading5"/>
        <w:rPr>
          <w:del w:id="6511" w:author="svcMRProcess" w:date="2020-02-20T03:38:00Z"/>
        </w:rPr>
      </w:pPr>
      <w:bookmarkStart w:id="6512" w:name="_Toc275422712"/>
      <w:bookmarkStart w:id="6513" w:name="_Toc276115660"/>
      <w:bookmarkStart w:id="6514" w:name="_Toc276391930"/>
      <w:del w:id="6515" w:author="svcMRProcess" w:date="2020-02-20T03:38:00Z">
        <w:r>
          <w:rPr>
            <w:rStyle w:val="CharSectno"/>
          </w:rPr>
          <w:delText>132</w:delText>
        </w:r>
        <w:r>
          <w:delText>.</w:delText>
        </w:r>
        <w:r>
          <w:tab/>
          <w:delText>Section 97 amended</w:delText>
        </w:r>
        <w:bookmarkEnd w:id="6512"/>
        <w:bookmarkEnd w:id="6513"/>
        <w:bookmarkEnd w:id="6514"/>
      </w:del>
    </w:p>
    <w:p>
      <w:pPr>
        <w:pStyle w:val="nzSubsection"/>
        <w:rPr>
          <w:del w:id="6516" w:author="svcMRProcess" w:date="2020-02-20T03:38:00Z"/>
        </w:rPr>
      </w:pPr>
      <w:del w:id="6517" w:author="svcMRProcess" w:date="2020-02-20T03:38:00Z">
        <w:r>
          <w:tab/>
          <w:delText>(1)</w:delText>
        </w:r>
        <w:r>
          <w:tab/>
          <w:delText xml:space="preserve">After section 97(2) insert: </w:delText>
        </w:r>
      </w:del>
    </w:p>
    <w:p>
      <w:pPr>
        <w:pStyle w:val="BlankOpen"/>
        <w:rPr>
          <w:del w:id="6518" w:author="svcMRProcess" w:date="2020-02-20T03:38:00Z"/>
        </w:rPr>
      </w:pPr>
    </w:p>
    <w:p>
      <w:pPr>
        <w:pStyle w:val="nzSubsection"/>
        <w:rPr>
          <w:del w:id="6519" w:author="svcMRProcess" w:date="2020-02-20T03:38:00Z"/>
        </w:rPr>
      </w:pPr>
      <w:del w:id="6520" w:author="svcMRProcess" w:date="2020-02-20T03:38:00Z">
        <w:r>
          <w:tab/>
          <w:delText>(3A)</w:delText>
        </w:r>
        <w:r>
          <w:tab/>
          <w:delText>An infrastructure licensee shall carry out operations authorised by the infrastructure licence in a safe manner and in accordance with good oil</w:delText>
        </w:r>
        <w:r>
          <w:noBreakHyphen/>
          <w:delText>field practice and good processing and transport practice.</w:delText>
        </w:r>
      </w:del>
    </w:p>
    <w:p>
      <w:pPr>
        <w:pStyle w:val="nzSubsection"/>
        <w:rPr>
          <w:del w:id="6521" w:author="svcMRProcess" w:date="2020-02-20T03:38:00Z"/>
        </w:rPr>
      </w:pPr>
      <w:del w:id="6522" w:author="svcMRProcess" w:date="2020-02-20T03:38:00Z">
        <w:r>
          <w:tab/>
          <w:delText>(3B)</w:delText>
        </w:r>
        <w:r>
          <w:tab/>
          <w:delTex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delText>
        </w:r>
      </w:del>
    </w:p>
    <w:p>
      <w:pPr>
        <w:pStyle w:val="BlankClose"/>
        <w:rPr>
          <w:del w:id="6523" w:author="svcMRProcess" w:date="2020-02-20T03:38:00Z"/>
        </w:rPr>
      </w:pPr>
    </w:p>
    <w:p>
      <w:pPr>
        <w:pStyle w:val="nzSubsection"/>
        <w:rPr>
          <w:del w:id="6524" w:author="svcMRProcess" w:date="2020-02-20T03:38:00Z"/>
        </w:rPr>
      </w:pPr>
      <w:del w:id="6525" w:author="svcMRProcess" w:date="2020-02-20T03:38:00Z">
        <w:r>
          <w:tab/>
          <w:delText>(2)</w:delText>
        </w:r>
        <w:r>
          <w:tab/>
          <w:delText>In section 97 delete the Penalty and insert:</w:delText>
        </w:r>
      </w:del>
    </w:p>
    <w:p>
      <w:pPr>
        <w:pStyle w:val="BlankOpen"/>
        <w:rPr>
          <w:del w:id="6526" w:author="svcMRProcess" w:date="2020-02-20T03:38:00Z"/>
        </w:rPr>
      </w:pPr>
    </w:p>
    <w:p>
      <w:pPr>
        <w:pStyle w:val="nzPenstart"/>
        <w:rPr>
          <w:del w:id="6527" w:author="svcMRProcess" w:date="2020-02-20T03:38:00Z"/>
        </w:rPr>
      </w:pPr>
      <w:del w:id="6528" w:author="svcMRProcess" w:date="2020-02-20T03:38:00Z">
        <w:r>
          <w:tab/>
          <w:delText>Penalty for an offence under subsection (1), (2), (3A), (3B), (3), (4) or (5): a fine of $10 000.</w:delText>
        </w:r>
      </w:del>
    </w:p>
    <w:p>
      <w:pPr>
        <w:pStyle w:val="BlankClose"/>
        <w:rPr>
          <w:del w:id="6529" w:author="svcMRProcess" w:date="2020-02-20T03:38:00Z"/>
        </w:rPr>
      </w:pPr>
    </w:p>
    <w:p>
      <w:pPr>
        <w:pStyle w:val="nzHeading5"/>
        <w:rPr>
          <w:del w:id="6530" w:author="svcMRProcess" w:date="2020-02-20T03:38:00Z"/>
        </w:rPr>
      </w:pPr>
      <w:bookmarkStart w:id="6531" w:name="_Toc275422713"/>
      <w:bookmarkStart w:id="6532" w:name="_Toc276115661"/>
      <w:bookmarkStart w:id="6533" w:name="_Toc276391931"/>
      <w:del w:id="6534" w:author="svcMRProcess" w:date="2020-02-20T03:38:00Z">
        <w:r>
          <w:rPr>
            <w:rStyle w:val="CharSectno"/>
          </w:rPr>
          <w:delText>133</w:delText>
        </w:r>
        <w:r>
          <w:delText>.</w:delText>
        </w:r>
        <w:r>
          <w:tab/>
          <w:delText>Section 97A amended</w:delText>
        </w:r>
        <w:bookmarkEnd w:id="6531"/>
        <w:bookmarkEnd w:id="6532"/>
        <w:bookmarkEnd w:id="6533"/>
      </w:del>
    </w:p>
    <w:p>
      <w:pPr>
        <w:pStyle w:val="nzSubsection"/>
        <w:rPr>
          <w:del w:id="6535" w:author="svcMRProcess" w:date="2020-02-20T03:38:00Z"/>
        </w:rPr>
      </w:pPr>
      <w:del w:id="6536" w:author="svcMRProcess" w:date="2020-02-20T03:38:00Z">
        <w:r>
          <w:tab/>
          <w:delText>(1)</w:delText>
        </w:r>
        <w:r>
          <w:tab/>
          <w:delText xml:space="preserve">In section 97A(1) before “or pipeline licence” (each occurrence) insert: </w:delText>
        </w:r>
      </w:del>
    </w:p>
    <w:p>
      <w:pPr>
        <w:pStyle w:val="BlankOpen"/>
        <w:rPr>
          <w:del w:id="6537" w:author="svcMRProcess" w:date="2020-02-20T03:38:00Z"/>
        </w:rPr>
      </w:pPr>
    </w:p>
    <w:p>
      <w:pPr>
        <w:pStyle w:val="nzSubsection"/>
        <w:rPr>
          <w:del w:id="6538" w:author="svcMRProcess" w:date="2020-02-20T03:38:00Z"/>
        </w:rPr>
      </w:pPr>
      <w:del w:id="6539" w:author="svcMRProcess" w:date="2020-02-20T03:38:00Z">
        <w:r>
          <w:tab/>
        </w:r>
        <w:r>
          <w:tab/>
          <w:delText>infrastructure licence</w:delText>
        </w:r>
      </w:del>
    </w:p>
    <w:p>
      <w:pPr>
        <w:pStyle w:val="BlankClose"/>
        <w:rPr>
          <w:del w:id="6540" w:author="svcMRProcess" w:date="2020-02-20T03:38:00Z"/>
        </w:rPr>
      </w:pPr>
    </w:p>
    <w:p>
      <w:pPr>
        <w:pStyle w:val="nzSubsection"/>
        <w:rPr>
          <w:del w:id="6541" w:author="svcMRProcess" w:date="2020-02-20T03:38:00Z"/>
        </w:rPr>
      </w:pPr>
      <w:del w:id="6542" w:author="svcMRProcess" w:date="2020-02-20T03:38:00Z">
        <w:r>
          <w:tab/>
          <w:delText>(2)</w:delText>
        </w:r>
        <w:r>
          <w:tab/>
          <w:delText xml:space="preserve">In section 97A(3) before “or pipeline licence” insert: </w:delText>
        </w:r>
      </w:del>
    </w:p>
    <w:p>
      <w:pPr>
        <w:pStyle w:val="BlankOpen"/>
        <w:rPr>
          <w:del w:id="6543" w:author="svcMRProcess" w:date="2020-02-20T03:38:00Z"/>
        </w:rPr>
      </w:pPr>
    </w:p>
    <w:p>
      <w:pPr>
        <w:pStyle w:val="nzSubsection"/>
        <w:rPr>
          <w:del w:id="6544" w:author="svcMRProcess" w:date="2020-02-20T03:38:00Z"/>
        </w:rPr>
      </w:pPr>
      <w:del w:id="6545" w:author="svcMRProcess" w:date="2020-02-20T03:38:00Z">
        <w:r>
          <w:tab/>
        </w:r>
        <w:r>
          <w:tab/>
          <w:delText>infrastructure licence</w:delText>
        </w:r>
      </w:del>
    </w:p>
    <w:p>
      <w:pPr>
        <w:pStyle w:val="BlankClose"/>
        <w:rPr>
          <w:del w:id="6546" w:author="svcMRProcess" w:date="2020-02-20T03:38:00Z"/>
        </w:rPr>
      </w:pPr>
    </w:p>
    <w:p>
      <w:pPr>
        <w:pStyle w:val="nzSubsection"/>
        <w:rPr>
          <w:del w:id="6547" w:author="svcMRProcess" w:date="2020-02-20T03:38:00Z"/>
        </w:rPr>
      </w:pPr>
      <w:del w:id="6548" w:author="svcMRProcess" w:date="2020-02-20T03:38:00Z">
        <w:r>
          <w:tab/>
          <w:delText>(3)</w:delText>
        </w:r>
        <w:r>
          <w:tab/>
          <w:delText xml:space="preserve">In section 97A(4) before “or pipeline licence” insert: </w:delText>
        </w:r>
      </w:del>
    </w:p>
    <w:p>
      <w:pPr>
        <w:pStyle w:val="BlankOpen"/>
        <w:rPr>
          <w:del w:id="6549" w:author="svcMRProcess" w:date="2020-02-20T03:38:00Z"/>
        </w:rPr>
      </w:pPr>
    </w:p>
    <w:p>
      <w:pPr>
        <w:pStyle w:val="nzSubsection"/>
        <w:rPr>
          <w:del w:id="6550" w:author="svcMRProcess" w:date="2020-02-20T03:38:00Z"/>
        </w:rPr>
      </w:pPr>
      <w:del w:id="6551" w:author="svcMRProcess" w:date="2020-02-20T03:38:00Z">
        <w:r>
          <w:tab/>
        </w:r>
        <w:r>
          <w:tab/>
          <w:delText>infrastructure licence</w:delText>
        </w:r>
      </w:del>
    </w:p>
    <w:p>
      <w:pPr>
        <w:pStyle w:val="BlankClose"/>
        <w:rPr>
          <w:del w:id="6552" w:author="svcMRProcess" w:date="2020-02-20T03:38:00Z"/>
        </w:rPr>
      </w:pPr>
    </w:p>
    <w:p>
      <w:pPr>
        <w:pStyle w:val="nzHeading5"/>
        <w:rPr>
          <w:del w:id="6553" w:author="svcMRProcess" w:date="2020-02-20T03:38:00Z"/>
        </w:rPr>
      </w:pPr>
      <w:bookmarkStart w:id="6554" w:name="_Toc275422714"/>
      <w:bookmarkStart w:id="6555" w:name="_Toc276115662"/>
      <w:bookmarkStart w:id="6556" w:name="_Toc276391932"/>
      <w:del w:id="6557" w:author="svcMRProcess" w:date="2020-02-20T03:38:00Z">
        <w:r>
          <w:rPr>
            <w:rStyle w:val="CharSectno"/>
          </w:rPr>
          <w:delText>134</w:delText>
        </w:r>
        <w:r>
          <w:delText>.</w:delText>
        </w:r>
        <w:r>
          <w:tab/>
          <w:delText>Section 98 amended</w:delText>
        </w:r>
        <w:bookmarkEnd w:id="6554"/>
        <w:bookmarkEnd w:id="6555"/>
        <w:bookmarkEnd w:id="6556"/>
      </w:del>
    </w:p>
    <w:p>
      <w:pPr>
        <w:pStyle w:val="nzSubsection"/>
        <w:rPr>
          <w:del w:id="6558" w:author="svcMRProcess" w:date="2020-02-20T03:38:00Z"/>
        </w:rPr>
      </w:pPr>
      <w:del w:id="6559" w:author="svcMRProcess" w:date="2020-02-20T03:38:00Z">
        <w:r>
          <w:tab/>
          <w:delText>(1)</w:delText>
        </w:r>
        <w:r>
          <w:tab/>
          <w:delText>In section 98(1):</w:delText>
        </w:r>
      </w:del>
    </w:p>
    <w:p>
      <w:pPr>
        <w:pStyle w:val="nzIndenta"/>
        <w:rPr>
          <w:del w:id="6560" w:author="svcMRProcess" w:date="2020-02-20T03:38:00Z"/>
        </w:rPr>
      </w:pPr>
      <w:del w:id="6561" w:author="svcMRProcess" w:date="2020-02-20T03:38:00Z">
        <w:r>
          <w:tab/>
          <w:delText>(a)</w:delText>
        </w:r>
        <w:r>
          <w:tab/>
          <w:delText xml:space="preserve">in the definition of </w:delText>
        </w:r>
        <w:r>
          <w:rPr>
            <w:b/>
            <w:i/>
          </w:rPr>
          <w:delText>operator</w:delText>
        </w:r>
        <w:r>
          <w:delText xml:space="preserve"> before “pipeline licensee” insert: </w:delText>
        </w:r>
      </w:del>
    </w:p>
    <w:p>
      <w:pPr>
        <w:pStyle w:val="BlankOpen"/>
        <w:rPr>
          <w:del w:id="6562" w:author="svcMRProcess" w:date="2020-02-20T03:38:00Z"/>
        </w:rPr>
      </w:pPr>
    </w:p>
    <w:p>
      <w:pPr>
        <w:pStyle w:val="nzIndenta"/>
        <w:rPr>
          <w:del w:id="6563" w:author="svcMRProcess" w:date="2020-02-20T03:38:00Z"/>
        </w:rPr>
      </w:pPr>
      <w:del w:id="6564" w:author="svcMRProcess" w:date="2020-02-20T03:38:00Z">
        <w:r>
          <w:tab/>
        </w:r>
        <w:r>
          <w:tab/>
          <w:delText>infrastructure licensee,</w:delText>
        </w:r>
      </w:del>
    </w:p>
    <w:p>
      <w:pPr>
        <w:pStyle w:val="BlankClose"/>
        <w:rPr>
          <w:del w:id="6565" w:author="svcMRProcess" w:date="2020-02-20T03:38:00Z"/>
        </w:rPr>
      </w:pPr>
    </w:p>
    <w:p>
      <w:pPr>
        <w:pStyle w:val="nzIndenta"/>
        <w:rPr>
          <w:del w:id="6566" w:author="svcMRProcess" w:date="2020-02-20T03:38:00Z"/>
        </w:rPr>
      </w:pPr>
      <w:del w:id="6567" w:author="svcMRProcess" w:date="2020-02-20T03:38:00Z">
        <w:r>
          <w:tab/>
          <w:delText>(b)</w:delText>
        </w:r>
        <w:r>
          <w:tab/>
          <w:delText xml:space="preserve">in the definition of </w:delText>
        </w:r>
        <w:r>
          <w:rPr>
            <w:b/>
            <w:i/>
          </w:rPr>
          <w:delText>the operations area</w:delText>
        </w:r>
        <w:r>
          <w:delText xml:space="preserve"> paragraph (a) delete “be;” and insert:</w:delText>
        </w:r>
      </w:del>
    </w:p>
    <w:p>
      <w:pPr>
        <w:pStyle w:val="BlankOpen"/>
        <w:rPr>
          <w:del w:id="6568" w:author="svcMRProcess" w:date="2020-02-20T03:38:00Z"/>
        </w:rPr>
      </w:pPr>
    </w:p>
    <w:p>
      <w:pPr>
        <w:pStyle w:val="nzIndenta"/>
        <w:rPr>
          <w:del w:id="6569" w:author="svcMRProcess" w:date="2020-02-20T03:38:00Z"/>
        </w:rPr>
      </w:pPr>
      <w:del w:id="6570" w:author="svcMRProcess" w:date="2020-02-20T03:38:00Z">
        <w:r>
          <w:tab/>
        </w:r>
        <w:r>
          <w:tab/>
          <w:delText>be; and</w:delText>
        </w:r>
      </w:del>
    </w:p>
    <w:p>
      <w:pPr>
        <w:pStyle w:val="BlankClose"/>
        <w:rPr>
          <w:del w:id="6571" w:author="svcMRProcess" w:date="2020-02-20T03:38:00Z"/>
        </w:rPr>
      </w:pPr>
    </w:p>
    <w:p>
      <w:pPr>
        <w:pStyle w:val="nzIndenta"/>
        <w:rPr>
          <w:del w:id="6572" w:author="svcMRProcess" w:date="2020-02-20T03:38:00Z"/>
        </w:rPr>
      </w:pPr>
      <w:del w:id="6573" w:author="svcMRProcess" w:date="2020-02-20T03:38:00Z">
        <w:r>
          <w:tab/>
          <w:delText>(c)</w:delText>
        </w:r>
        <w:r>
          <w:tab/>
          <w:delText xml:space="preserve">in the definition of </w:delText>
        </w:r>
        <w:r>
          <w:rPr>
            <w:b/>
            <w:i/>
          </w:rPr>
          <w:delText>the operations area</w:delText>
        </w:r>
        <w:r>
          <w:delText xml:space="preserve"> after paragraph (a) insert:</w:delText>
        </w:r>
      </w:del>
    </w:p>
    <w:p>
      <w:pPr>
        <w:pStyle w:val="BlankOpen"/>
        <w:rPr>
          <w:del w:id="6574" w:author="svcMRProcess" w:date="2020-02-20T03:38:00Z"/>
        </w:rPr>
      </w:pPr>
    </w:p>
    <w:p>
      <w:pPr>
        <w:pStyle w:val="nzDefpara"/>
        <w:rPr>
          <w:del w:id="6575" w:author="svcMRProcess" w:date="2020-02-20T03:38:00Z"/>
        </w:rPr>
      </w:pPr>
      <w:del w:id="6576" w:author="svcMRProcess" w:date="2020-02-20T03:38:00Z">
        <w:r>
          <w:tab/>
          <w:delText>(ba)</w:delText>
        </w:r>
        <w:r>
          <w:tab/>
          <w:delText>in relation to an operator who is an infrastructure licensee, means the infrastructure licence area; and</w:delText>
        </w:r>
      </w:del>
    </w:p>
    <w:p>
      <w:pPr>
        <w:pStyle w:val="BlankClose"/>
        <w:rPr>
          <w:del w:id="6577" w:author="svcMRProcess" w:date="2020-02-20T03:38:00Z"/>
        </w:rPr>
      </w:pPr>
    </w:p>
    <w:p>
      <w:pPr>
        <w:pStyle w:val="nzSubsection"/>
        <w:rPr>
          <w:del w:id="6578" w:author="svcMRProcess" w:date="2020-02-20T03:38:00Z"/>
        </w:rPr>
      </w:pPr>
      <w:del w:id="6579" w:author="svcMRProcess" w:date="2020-02-20T03:38:00Z">
        <w:r>
          <w:tab/>
          <w:delText>(2)</w:delText>
        </w:r>
        <w:r>
          <w:tab/>
          <w:delText>In section 98 delete the Penalty and insert:</w:delText>
        </w:r>
      </w:del>
    </w:p>
    <w:p>
      <w:pPr>
        <w:pStyle w:val="BlankOpen"/>
        <w:rPr>
          <w:del w:id="6580" w:author="svcMRProcess" w:date="2020-02-20T03:38:00Z"/>
        </w:rPr>
      </w:pPr>
    </w:p>
    <w:p>
      <w:pPr>
        <w:pStyle w:val="nzPenstart"/>
        <w:rPr>
          <w:del w:id="6581" w:author="svcMRProcess" w:date="2020-02-20T03:38:00Z"/>
        </w:rPr>
      </w:pPr>
      <w:del w:id="6582" w:author="svcMRProcess" w:date="2020-02-20T03:38:00Z">
        <w:r>
          <w:tab/>
          <w:delText>Penalty for an offence under subsection (2) or (3): a fine of $10 000.</w:delText>
        </w:r>
      </w:del>
    </w:p>
    <w:p>
      <w:pPr>
        <w:pStyle w:val="BlankClose"/>
        <w:rPr>
          <w:del w:id="6583" w:author="svcMRProcess" w:date="2020-02-20T03:38:00Z"/>
        </w:rPr>
      </w:pPr>
    </w:p>
    <w:p>
      <w:pPr>
        <w:pStyle w:val="nzHeading5"/>
        <w:rPr>
          <w:del w:id="6584" w:author="svcMRProcess" w:date="2020-02-20T03:38:00Z"/>
        </w:rPr>
      </w:pPr>
      <w:bookmarkStart w:id="6585" w:name="_Toc275422715"/>
      <w:bookmarkStart w:id="6586" w:name="_Toc276115663"/>
      <w:bookmarkStart w:id="6587" w:name="_Toc276391933"/>
      <w:del w:id="6588" w:author="svcMRProcess" w:date="2020-02-20T03:38:00Z">
        <w:r>
          <w:rPr>
            <w:rStyle w:val="CharSectno"/>
          </w:rPr>
          <w:delText>135</w:delText>
        </w:r>
        <w:r>
          <w:delText>.</w:delText>
        </w:r>
        <w:r>
          <w:tab/>
          <w:delText>Section 100 deleted</w:delText>
        </w:r>
        <w:bookmarkEnd w:id="6585"/>
        <w:bookmarkEnd w:id="6586"/>
        <w:bookmarkEnd w:id="6587"/>
      </w:del>
    </w:p>
    <w:p>
      <w:pPr>
        <w:pStyle w:val="nzSubsection"/>
        <w:rPr>
          <w:del w:id="6589" w:author="svcMRProcess" w:date="2020-02-20T03:38:00Z"/>
        </w:rPr>
      </w:pPr>
      <w:del w:id="6590" w:author="svcMRProcess" w:date="2020-02-20T03:38:00Z">
        <w:r>
          <w:tab/>
        </w:r>
        <w:r>
          <w:tab/>
          <w:delText>Delete section 100.</w:delText>
        </w:r>
      </w:del>
    </w:p>
    <w:p>
      <w:pPr>
        <w:pStyle w:val="nzHeading5"/>
        <w:rPr>
          <w:del w:id="6591" w:author="svcMRProcess" w:date="2020-02-20T03:38:00Z"/>
        </w:rPr>
      </w:pPr>
      <w:bookmarkStart w:id="6592" w:name="_Toc275422716"/>
      <w:bookmarkStart w:id="6593" w:name="_Toc276115664"/>
      <w:bookmarkStart w:id="6594" w:name="_Toc276391934"/>
      <w:del w:id="6595" w:author="svcMRProcess" w:date="2020-02-20T03:38:00Z">
        <w:r>
          <w:rPr>
            <w:rStyle w:val="CharSectno"/>
          </w:rPr>
          <w:delText>136</w:delText>
        </w:r>
        <w:r>
          <w:delText>.</w:delText>
        </w:r>
        <w:r>
          <w:tab/>
          <w:delText>Section 101 amended</w:delText>
        </w:r>
        <w:bookmarkEnd w:id="6592"/>
        <w:bookmarkEnd w:id="6593"/>
        <w:bookmarkEnd w:id="6594"/>
      </w:del>
    </w:p>
    <w:p>
      <w:pPr>
        <w:pStyle w:val="nzSubsection"/>
        <w:rPr>
          <w:del w:id="6596" w:author="svcMRProcess" w:date="2020-02-20T03:38:00Z"/>
        </w:rPr>
      </w:pPr>
      <w:del w:id="6597" w:author="svcMRProcess" w:date="2020-02-20T03:38:00Z">
        <w:r>
          <w:tab/>
          <w:delText>(1)</w:delText>
        </w:r>
        <w:r>
          <w:tab/>
          <w:delText xml:space="preserve">In section 101(1) before “pipeline licence” insert: </w:delText>
        </w:r>
      </w:del>
    </w:p>
    <w:p>
      <w:pPr>
        <w:pStyle w:val="BlankOpen"/>
        <w:rPr>
          <w:del w:id="6598" w:author="svcMRProcess" w:date="2020-02-20T03:38:00Z"/>
        </w:rPr>
      </w:pPr>
    </w:p>
    <w:p>
      <w:pPr>
        <w:pStyle w:val="nzSubsection"/>
        <w:rPr>
          <w:del w:id="6599" w:author="svcMRProcess" w:date="2020-02-20T03:38:00Z"/>
        </w:rPr>
      </w:pPr>
      <w:del w:id="6600" w:author="svcMRProcess" w:date="2020-02-20T03:38:00Z">
        <w:r>
          <w:tab/>
        </w:r>
        <w:r>
          <w:tab/>
          <w:delText>infrastructure licence,</w:delText>
        </w:r>
      </w:del>
    </w:p>
    <w:p>
      <w:pPr>
        <w:pStyle w:val="BlankClose"/>
        <w:rPr>
          <w:del w:id="6601" w:author="svcMRProcess" w:date="2020-02-20T03:38:00Z"/>
        </w:rPr>
      </w:pPr>
    </w:p>
    <w:p>
      <w:pPr>
        <w:pStyle w:val="nzSubsection"/>
        <w:rPr>
          <w:del w:id="6602" w:author="svcMRProcess" w:date="2020-02-20T03:38:00Z"/>
        </w:rPr>
      </w:pPr>
      <w:del w:id="6603" w:author="svcMRProcess" w:date="2020-02-20T03:38:00Z">
        <w:r>
          <w:tab/>
          <w:delText>(2)</w:delText>
        </w:r>
        <w:r>
          <w:tab/>
          <w:delText xml:space="preserve">Delete section 101(2)(b) and insert: </w:delText>
        </w:r>
      </w:del>
    </w:p>
    <w:p>
      <w:pPr>
        <w:pStyle w:val="BlankOpen"/>
        <w:rPr>
          <w:del w:id="6604" w:author="svcMRProcess" w:date="2020-02-20T03:38:00Z"/>
        </w:rPr>
      </w:pPr>
    </w:p>
    <w:p>
      <w:pPr>
        <w:pStyle w:val="nzIndenta"/>
        <w:rPr>
          <w:del w:id="6605" w:author="svcMRProcess" w:date="2020-02-20T03:38:00Z"/>
        </w:rPr>
      </w:pPr>
      <w:del w:id="6606" w:author="svcMRProcess" w:date="2020-02-20T03:38:00Z">
        <w:r>
          <w:tab/>
          <w:delText>(b)</w:delText>
        </w:r>
        <w:r>
          <w:tab/>
          <w:delText xml:space="preserve">any person (not being a person to whom the direction applies in accordance with paragraph (a)) who is — </w:delText>
        </w:r>
      </w:del>
    </w:p>
    <w:p>
      <w:pPr>
        <w:pStyle w:val="nzIndenti"/>
        <w:rPr>
          <w:del w:id="6607" w:author="svcMRProcess" w:date="2020-02-20T03:38:00Z"/>
        </w:rPr>
      </w:pPr>
      <w:del w:id="6608" w:author="svcMRProcess" w:date="2020-02-20T03:38:00Z">
        <w:r>
          <w:tab/>
          <w:delText>(i)</w:delText>
        </w:r>
        <w:r>
          <w:tab/>
          <w:delTex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delText>
        </w:r>
      </w:del>
    </w:p>
    <w:p>
      <w:pPr>
        <w:pStyle w:val="nzIndenti"/>
        <w:rPr>
          <w:del w:id="6609" w:author="svcMRProcess" w:date="2020-02-20T03:38:00Z"/>
        </w:rPr>
      </w:pPr>
      <w:del w:id="6610" w:author="svcMRProcess" w:date="2020-02-20T03:38:00Z">
        <w:r>
          <w:tab/>
          <w:delText>(ii)</w:delText>
        </w:r>
        <w:r>
          <w:tab/>
          <w:delText>in, on, above, below or in the vicinity of a vessel, aircraft, structure or installation, or equipment or other property, that is in the adjacent area for a reason of that kind,</w:delText>
        </w:r>
      </w:del>
    </w:p>
    <w:p>
      <w:pPr>
        <w:pStyle w:val="BlankClose"/>
        <w:rPr>
          <w:del w:id="6611" w:author="svcMRProcess" w:date="2020-02-20T03:38:00Z"/>
        </w:rPr>
      </w:pPr>
    </w:p>
    <w:p>
      <w:pPr>
        <w:pStyle w:val="nzHeading5"/>
        <w:rPr>
          <w:del w:id="6612" w:author="svcMRProcess" w:date="2020-02-20T03:38:00Z"/>
        </w:rPr>
      </w:pPr>
      <w:bookmarkStart w:id="6613" w:name="_Toc275422717"/>
      <w:bookmarkStart w:id="6614" w:name="_Toc276115665"/>
      <w:bookmarkStart w:id="6615" w:name="_Toc276391935"/>
      <w:del w:id="6616" w:author="svcMRProcess" w:date="2020-02-20T03:38:00Z">
        <w:r>
          <w:rPr>
            <w:rStyle w:val="CharSectno"/>
          </w:rPr>
          <w:delText>137</w:delText>
        </w:r>
        <w:r>
          <w:delText>.</w:delText>
        </w:r>
        <w:r>
          <w:tab/>
          <w:delText>Section 102 amended</w:delText>
        </w:r>
        <w:bookmarkEnd w:id="6613"/>
        <w:bookmarkEnd w:id="6614"/>
        <w:bookmarkEnd w:id="6615"/>
      </w:del>
    </w:p>
    <w:p>
      <w:pPr>
        <w:pStyle w:val="nzSubsection"/>
        <w:rPr>
          <w:del w:id="6617" w:author="svcMRProcess" w:date="2020-02-20T03:38:00Z"/>
        </w:rPr>
      </w:pPr>
      <w:del w:id="6618" w:author="svcMRProcess" w:date="2020-02-20T03:38:00Z">
        <w:r>
          <w:tab/>
        </w:r>
        <w:r>
          <w:tab/>
          <w:delText xml:space="preserve">In section 102(2a)(a) before “pipeline licensee” insert: </w:delText>
        </w:r>
      </w:del>
    </w:p>
    <w:p>
      <w:pPr>
        <w:pStyle w:val="BlankOpen"/>
        <w:rPr>
          <w:del w:id="6619" w:author="svcMRProcess" w:date="2020-02-20T03:38:00Z"/>
        </w:rPr>
      </w:pPr>
    </w:p>
    <w:p>
      <w:pPr>
        <w:pStyle w:val="nzSubsection"/>
        <w:rPr>
          <w:del w:id="6620" w:author="svcMRProcess" w:date="2020-02-20T03:38:00Z"/>
        </w:rPr>
      </w:pPr>
      <w:del w:id="6621" w:author="svcMRProcess" w:date="2020-02-20T03:38:00Z">
        <w:r>
          <w:tab/>
        </w:r>
        <w:r>
          <w:tab/>
          <w:delText>infrastructure licensee,</w:delText>
        </w:r>
      </w:del>
    </w:p>
    <w:p>
      <w:pPr>
        <w:pStyle w:val="BlankClose"/>
        <w:rPr>
          <w:del w:id="6622" w:author="svcMRProcess" w:date="2020-02-20T03:38:00Z"/>
        </w:rPr>
      </w:pPr>
    </w:p>
    <w:p>
      <w:pPr>
        <w:pStyle w:val="nzHeading5"/>
        <w:rPr>
          <w:del w:id="6623" w:author="svcMRProcess" w:date="2020-02-20T03:38:00Z"/>
        </w:rPr>
      </w:pPr>
      <w:bookmarkStart w:id="6624" w:name="_Toc275422718"/>
      <w:bookmarkStart w:id="6625" w:name="_Toc276115666"/>
      <w:bookmarkStart w:id="6626" w:name="_Toc276391936"/>
      <w:del w:id="6627" w:author="svcMRProcess" w:date="2020-02-20T03:38:00Z">
        <w:r>
          <w:rPr>
            <w:rStyle w:val="CharSectno"/>
          </w:rPr>
          <w:delText>138</w:delText>
        </w:r>
        <w:r>
          <w:delText>.</w:delText>
        </w:r>
        <w:r>
          <w:tab/>
          <w:delText>Section 103 amended</w:delText>
        </w:r>
        <w:bookmarkEnd w:id="6624"/>
        <w:bookmarkEnd w:id="6625"/>
        <w:bookmarkEnd w:id="6626"/>
      </w:del>
    </w:p>
    <w:p>
      <w:pPr>
        <w:pStyle w:val="nzSubsection"/>
        <w:rPr>
          <w:del w:id="6628" w:author="svcMRProcess" w:date="2020-02-20T03:38:00Z"/>
        </w:rPr>
      </w:pPr>
      <w:del w:id="6629" w:author="svcMRProcess" w:date="2020-02-20T03:38:00Z">
        <w:r>
          <w:tab/>
          <w:delText>(1)</w:delText>
        </w:r>
        <w:r>
          <w:tab/>
          <w:delText>In section 103(1):</w:delText>
        </w:r>
      </w:del>
    </w:p>
    <w:p>
      <w:pPr>
        <w:pStyle w:val="nzIndenta"/>
        <w:rPr>
          <w:del w:id="6630" w:author="svcMRProcess" w:date="2020-02-20T03:38:00Z"/>
        </w:rPr>
      </w:pPr>
      <w:del w:id="6631" w:author="svcMRProcess" w:date="2020-02-20T03:38:00Z">
        <w:r>
          <w:tab/>
          <w:delText>(a)</w:delText>
        </w:r>
        <w:r>
          <w:tab/>
          <w:delText xml:space="preserve">in paragraph (a) delete “licence or” (first occurrence) and insert: </w:delText>
        </w:r>
      </w:del>
    </w:p>
    <w:p>
      <w:pPr>
        <w:pStyle w:val="BlankOpen"/>
        <w:rPr>
          <w:del w:id="6632" w:author="svcMRProcess" w:date="2020-02-20T03:38:00Z"/>
        </w:rPr>
      </w:pPr>
    </w:p>
    <w:p>
      <w:pPr>
        <w:pStyle w:val="nzIndenta"/>
        <w:rPr>
          <w:del w:id="6633" w:author="svcMRProcess" w:date="2020-02-20T03:38:00Z"/>
        </w:rPr>
      </w:pPr>
      <w:del w:id="6634" w:author="svcMRProcess" w:date="2020-02-20T03:38:00Z">
        <w:r>
          <w:tab/>
        </w:r>
        <w:r>
          <w:tab/>
          <w:delText>licence, infrastructure licence or</w:delText>
        </w:r>
      </w:del>
    </w:p>
    <w:p>
      <w:pPr>
        <w:pStyle w:val="BlankClose"/>
        <w:rPr>
          <w:del w:id="6635" w:author="svcMRProcess" w:date="2020-02-20T03:38:00Z"/>
        </w:rPr>
      </w:pPr>
    </w:p>
    <w:p>
      <w:pPr>
        <w:pStyle w:val="nzIndenta"/>
        <w:rPr>
          <w:del w:id="6636" w:author="svcMRProcess" w:date="2020-02-20T03:38:00Z"/>
        </w:rPr>
      </w:pPr>
      <w:del w:id="6637" w:author="svcMRProcess" w:date="2020-02-20T03:38:00Z">
        <w:r>
          <w:tab/>
          <w:delText>(b)</w:delText>
        </w:r>
        <w:r>
          <w:tab/>
          <w:delText xml:space="preserve">in paragraph (a) delete “lease, licence or pipeline licence;” and insert: </w:delText>
        </w:r>
      </w:del>
    </w:p>
    <w:p>
      <w:pPr>
        <w:pStyle w:val="BlankOpen"/>
        <w:rPr>
          <w:del w:id="6638" w:author="svcMRProcess" w:date="2020-02-20T03:38:00Z"/>
        </w:rPr>
      </w:pPr>
    </w:p>
    <w:p>
      <w:pPr>
        <w:pStyle w:val="nzIndenta"/>
        <w:rPr>
          <w:del w:id="6639" w:author="svcMRProcess" w:date="2020-02-20T03:38:00Z"/>
        </w:rPr>
      </w:pPr>
      <w:del w:id="6640" w:author="svcMRProcess" w:date="2020-02-20T03:38:00Z">
        <w:r>
          <w:tab/>
        </w:r>
        <w:r>
          <w:tab/>
          <w:delText>lease or licence;</w:delText>
        </w:r>
      </w:del>
    </w:p>
    <w:p>
      <w:pPr>
        <w:pStyle w:val="BlankClose"/>
        <w:rPr>
          <w:del w:id="6641" w:author="svcMRProcess" w:date="2020-02-20T03:38:00Z"/>
        </w:rPr>
      </w:pPr>
    </w:p>
    <w:p>
      <w:pPr>
        <w:pStyle w:val="nzIndenta"/>
        <w:rPr>
          <w:del w:id="6642" w:author="svcMRProcess" w:date="2020-02-20T03:38:00Z"/>
        </w:rPr>
      </w:pPr>
      <w:del w:id="6643" w:author="svcMRProcess" w:date="2020-02-20T03:38:00Z">
        <w:r>
          <w:tab/>
          <w:delText>(c)</w:delText>
        </w:r>
        <w:r>
          <w:tab/>
          <w:delText xml:space="preserve">in paragraph (i) before “pipeline licensee” insert: </w:delText>
        </w:r>
      </w:del>
    </w:p>
    <w:p>
      <w:pPr>
        <w:pStyle w:val="BlankOpen"/>
        <w:rPr>
          <w:del w:id="6644" w:author="svcMRProcess" w:date="2020-02-20T03:38:00Z"/>
        </w:rPr>
      </w:pPr>
    </w:p>
    <w:p>
      <w:pPr>
        <w:pStyle w:val="nzIndenta"/>
        <w:rPr>
          <w:del w:id="6645" w:author="svcMRProcess" w:date="2020-02-20T03:38:00Z"/>
        </w:rPr>
      </w:pPr>
      <w:del w:id="6646" w:author="svcMRProcess" w:date="2020-02-20T03:38:00Z">
        <w:r>
          <w:tab/>
        </w:r>
        <w:r>
          <w:tab/>
          <w:delText>infrastructure licensee,</w:delText>
        </w:r>
      </w:del>
    </w:p>
    <w:p>
      <w:pPr>
        <w:pStyle w:val="BlankClose"/>
        <w:rPr>
          <w:del w:id="6647" w:author="svcMRProcess" w:date="2020-02-20T03:38:00Z"/>
        </w:rPr>
      </w:pPr>
    </w:p>
    <w:p>
      <w:pPr>
        <w:pStyle w:val="nzIndenta"/>
        <w:rPr>
          <w:del w:id="6648" w:author="svcMRProcess" w:date="2020-02-20T03:38:00Z"/>
        </w:rPr>
      </w:pPr>
      <w:del w:id="6649" w:author="svcMRProcess" w:date="2020-02-20T03:38:00Z">
        <w:r>
          <w:tab/>
          <w:delText>(d)</w:delText>
        </w:r>
        <w:r>
          <w:tab/>
          <w:delText xml:space="preserve">in paragraph (i) before “pipeline licence,” insert: </w:delText>
        </w:r>
      </w:del>
    </w:p>
    <w:p>
      <w:pPr>
        <w:pStyle w:val="BlankOpen"/>
        <w:rPr>
          <w:del w:id="6650" w:author="svcMRProcess" w:date="2020-02-20T03:38:00Z"/>
        </w:rPr>
      </w:pPr>
    </w:p>
    <w:p>
      <w:pPr>
        <w:pStyle w:val="nzIndenta"/>
        <w:rPr>
          <w:del w:id="6651" w:author="svcMRProcess" w:date="2020-02-20T03:38:00Z"/>
        </w:rPr>
      </w:pPr>
      <w:del w:id="6652" w:author="svcMRProcess" w:date="2020-02-20T03:38:00Z">
        <w:r>
          <w:tab/>
        </w:r>
        <w:r>
          <w:tab/>
          <w:delText>infrastructure licence,</w:delText>
        </w:r>
      </w:del>
    </w:p>
    <w:p>
      <w:pPr>
        <w:pStyle w:val="BlankClose"/>
        <w:rPr>
          <w:del w:id="6653" w:author="svcMRProcess" w:date="2020-02-20T03:38:00Z"/>
        </w:rPr>
      </w:pPr>
    </w:p>
    <w:p>
      <w:pPr>
        <w:pStyle w:val="nzIndenta"/>
        <w:rPr>
          <w:del w:id="6654" w:author="svcMRProcess" w:date="2020-02-20T03:38:00Z"/>
        </w:rPr>
      </w:pPr>
      <w:del w:id="6655" w:author="svcMRProcess" w:date="2020-02-20T03:38:00Z">
        <w:r>
          <w:tab/>
          <w:delText>(e)</w:delText>
        </w:r>
        <w:r>
          <w:tab/>
          <w:delText xml:space="preserve">in paragraph (j) before “pipeline licensee” insert: </w:delText>
        </w:r>
      </w:del>
    </w:p>
    <w:p>
      <w:pPr>
        <w:pStyle w:val="BlankOpen"/>
        <w:rPr>
          <w:del w:id="6656" w:author="svcMRProcess" w:date="2020-02-20T03:38:00Z"/>
        </w:rPr>
      </w:pPr>
    </w:p>
    <w:p>
      <w:pPr>
        <w:pStyle w:val="nzIndenta"/>
        <w:rPr>
          <w:del w:id="6657" w:author="svcMRProcess" w:date="2020-02-20T03:38:00Z"/>
        </w:rPr>
      </w:pPr>
      <w:del w:id="6658" w:author="svcMRProcess" w:date="2020-02-20T03:38:00Z">
        <w:r>
          <w:tab/>
        </w:r>
        <w:r>
          <w:tab/>
          <w:delText>infrastructure licensee,</w:delText>
        </w:r>
      </w:del>
    </w:p>
    <w:p>
      <w:pPr>
        <w:pStyle w:val="BlankClose"/>
        <w:rPr>
          <w:del w:id="6659" w:author="svcMRProcess" w:date="2020-02-20T03:38:00Z"/>
        </w:rPr>
      </w:pPr>
    </w:p>
    <w:p>
      <w:pPr>
        <w:pStyle w:val="nzIndenta"/>
        <w:rPr>
          <w:del w:id="6660" w:author="svcMRProcess" w:date="2020-02-20T03:38:00Z"/>
        </w:rPr>
      </w:pPr>
      <w:del w:id="6661" w:author="svcMRProcess" w:date="2020-02-20T03:38:00Z">
        <w:r>
          <w:tab/>
          <w:delText>(f)</w:delText>
        </w:r>
        <w:r>
          <w:tab/>
          <w:delText xml:space="preserve">before “pipeline licensee” (fourth occurrence) insert: </w:delText>
        </w:r>
      </w:del>
    </w:p>
    <w:p>
      <w:pPr>
        <w:pStyle w:val="BlankOpen"/>
        <w:rPr>
          <w:del w:id="6662" w:author="svcMRProcess" w:date="2020-02-20T03:38:00Z"/>
        </w:rPr>
      </w:pPr>
    </w:p>
    <w:p>
      <w:pPr>
        <w:pStyle w:val="nzIndenta"/>
        <w:rPr>
          <w:del w:id="6663" w:author="svcMRProcess" w:date="2020-02-20T03:38:00Z"/>
        </w:rPr>
      </w:pPr>
      <w:del w:id="6664" w:author="svcMRProcess" w:date="2020-02-20T03:38:00Z">
        <w:r>
          <w:tab/>
        </w:r>
        <w:r>
          <w:tab/>
          <w:delText>infrastructure licensee,</w:delText>
        </w:r>
      </w:del>
    </w:p>
    <w:p>
      <w:pPr>
        <w:pStyle w:val="BlankClose"/>
        <w:rPr>
          <w:del w:id="6665" w:author="svcMRProcess" w:date="2020-02-20T03:38:00Z"/>
        </w:rPr>
      </w:pPr>
    </w:p>
    <w:p>
      <w:pPr>
        <w:pStyle w:val="nzIndenta"/>
        <w:rPr>
          <w:del w:id="6666" w:author="svcMRProcess" w:date="2020-02-20T03:38:00Z"/>
        </w:rPr>
      </w:pPr>
      <w:del w:id="6667" w:author="svcMRProcess" w:date="2020-02-20T03:38:00Z">
        <w:r>
          <w:tab/>
          <w:delText>(g)</w:delText>
        </w:r>
        <w:r>
          <w:tab/>
          <w:delText xml:space="preserve">in paragraph (l) before “pipeline licensee” insert: </w:delText>
        </w:r>
      </w:del>
    </w:p>
    <w:p>
      <w:pPr>
        <w:pStyle w:val="BlankOpen"/>
        <w:rPr>
          <w:del w:id="6668" w:author="svcMRProcess" w:date="2020-02-20T03:38:00Z"/>
        </w:rPr>
      </w:pPr>
    </w:p>
    <w:p>
      <w:pPr>
        <w:pStyle w:val="nzIndenta"/>
        <w:rPr>
          <w:del w:id="6669" w:author="svcMRProcess" w:date="2020-02-20T03:38:00Z"/>
        </w:rPr>
      </w:pPr>
      <w:del w:id="6670" w:author="svcMRProcess" w:date="2020-02-20T03:38:00Z">
        <w:r>
          <w:tab/>
        </w:r>
        <w:r>
          <w:tab/>
          <w:delText>infrastructure licensee,</w:delText>
        </w:r>
      </w:del>
    </w:p>
    <w:p>
      <w:pPr>
        <w:pStyle w:val="BlankClose"/>
        <w:rPr>
          <w:del w:id="6671" w:author="svcMRProcess" w:date="2020-02-20T03:38:00Z"/>
        </w:rPr>
      </w:pPr>
    </w:p>
    <w:p>
      <w:pPr>
        <w:pStyle w:val="nzIndenta"/>
        <w:rPr>
          <w:del w:id="6672" w:author="svcMRProcess" w:date="2020-02-20T03:38:00Z"/>
        </w:rPr>
      </w:pPr>
      <w:del w:id="6673" w:author="svcMRProcess" w:date="2020-02-20T03:38:00Z">
        <w:r>
          <w:tab/>
          <w:delText>(h)</w:delText>
        </w:r>
        <w:r>
          <w:tab/>
          <w:delText xml:space="preserve">before “pipeline licence,” (last occurrence) insert: </w:delText>
        </w:r>
      </w:del>
    </w:p>
    <w:p>
      <w:pPr>
        <w:pStyle w:val="BlankOpen"/>
        <w:rPr>
          <w:del w:id="6674" w:author="svcMRProcess" w:date="2020-02-20T03:38:00Z"/>
        </w:rPr>
      </w:pPr>
    </w:p>
    <w:p>
      <w:pPr>
        <w:pStyle w:val="nzIndenta"/>
        <w:rPr>
          <w:del w:id="6675" w:author="svcMRProcess" w:date="2020-02-20T03:38:00Z"/>
        </w:rPr>
      </w:pPr>
      <w:del w:id="6676" w:author="svcMRProcess" w:date="2020-02-20T03:38:00Z">
        <w:r>
          <w:tab/>
        </w:r>
        <w:r>
          <w:tab/>
          <w:delText>infrastructure licence,</w:delText>
        </w:r>
      </w:del>
    </w:p>
    <w:p>
      <w:pPr>
        <w:pStyle w:val="BlankClose"/>
        <w:rPr>
          <w:del w:id="6677" w:author="svcMRProcess" w:date="2020-02-20T03:38:00Z"/>
        </w:rPr>
      </w:pPr>
    </w:p>
    <w:p>
      <w:pPr>
        <w:pStyle w:val="nzSubsection"/>
        <w:rPr>
          <w:del w:id="6678" w:author="svcMRProcess" w:date="2020-02-20T03:38:00Z"/>
        </w:rPr>
      </w:pPr>
      <w:del w:id="6679" w:author="svcMRProcess" w:date="2020-02-20T03:38:00Z">
        <w:r>
          <w:tab/>
          <w:delText>(2)</w:delText>
        </w:r>
        <w:r>
          <w:tab/>
          <w:delText>In section 103(2) delete “licence or” and insert:</w:delText>
        </w:r>
      </w:del>
    </w:p>
    <w:p>
      <w:pPr>
        <w:pStyle w:val="BlankOpen"/>
        <w:rPr>
          <w:del w:id="6680" w:author="svcMRProcess" w:date="2020-02-20T03:38:00Z"/>
        </w:rPr>
      </w:pPr>
    </w:p>
    <w:p>
      <w:pPr>
        <w:pStyle w:val="nzSubsection"/>
        <w:rPr>
          <w:del w:id="6681" w:author="svcMRProcess" w:date="2020-02-20T03:38:00Z"/>
        </w:rPr>
      </w:pPr>
      <w:del w:id="6682" w:author="svcMRProcess" w:date="2020-02-20T03:38:00Z">
        <w:r>
          <w:tab/>
        </w:r>
        <w:r>
          <w:tab/>
          <w:delText>licence, infrastructure licence or</w:delText>
        </w:r>
      </w:del>
    </w:p>
    <w:p>
      <w:pPr>
        <w:pStyle w:val="BlankClose"/>
        <w:rPr>
          <w:del w:id="6683" w:author="svcMRProcess" w:date="2020-02-20T03:38:00Z"/>
        </w:rPr>
      </w:pPr>
    </w:p>
    <w:p>
      <w:pPr>
        <w:pStyle w:val="nzHeading5"/>
        <w:rPr>
          <w:del w:id="6684" w:author="svcMRProcess" w:date="2020-02-20T03:38:00Z"/>
        </w:rPr>
      </w:pPr>
      <w:bookmarkStart w:id="6685" w:name="_Toc275422719"/>
      <w:bookmarkStart w:id="6686" w:name="_Toc276115667"/>
      <w:bookmarkStart w:id="6687" w:name="_Toc276391937"/>
      <w:del w:id="6688" w:author="svcMRProcess" w:date="2020-02-20T03:38:00Z">
        <w:r>
          <w:rPr>
            <w:rStyle w:val="CharSectno"/>
          </w:rPr>
          <w:delText>139</w:delText>
        </w:r>
        <w:r>
          <w:delText>.</w:delText>
        </w:r>
        <w:r>
          <w:tab/>
          <w:delText>Section 104 amended</w:delText>
        </w:r>
        <w:bookmarkEnd w:id="6685"/>
        <w:bookmarkEnd w:id="6686"/>
        <w:bookmarkEnd w:id="6687"/>
      </w:del>
    </w:p>
    <w:p>
      <w:pPr>
        <w:pStyle w:val="nzSubsection"/>
        <w:rPr>
          <w:del w:id="6689" w:author="svcMRProcess" w:date="2020-02-20T03:38:00Z"/>
        </w:rPr>
      </w:pPr>
      <w:del w:id="6690" w:author="svcMRProcess" w:date="2020-02-20T03:38:00Z">
        <w:r>
          <w:tab/>
          <w:delText>(1)</w:delText>
        </w:r>
        <w:r>
          <w:tab/>
          <w:delText>In section 104(1):</w:delText>
        </w:r>
      </w:del>
    </w:p>
    <w:p>
      <w:pPr>
        <w:pStyle w:val="nzIndenta"/>
        <w:rPr>
          <w:del w:id="6691" w:author="svcMRProcess" w:date="2020-02-20T03:38:00Z"/>
        </w:rPr>
      </w:pPr>
      <w:del w:id="6692" w:author="svcMRProcess" w:date="2020-02-20T03:38:00Z">
        <w:r>
          <w:tab/>
          <w:delText>(a)</w:delText>
        </w:r>
        <w:r>
          <w:tab/>
          <w:delText xml:space="preserve">delete “licence or” and insert: </w:delText>
        </w:r>
      </w:del>
    </w:p>
    <w:p>
      <w:pPr>
        <w:pStyle w:val="BlankOpen"/>
        <w:rPr>
          <w:del w:id="6693" w:author="svcMRProcess" w:date="2020-02-20T03:38:00Z"/>
        </w:rPr>
      </w:pPr>
    </w:p>
    <w:p>
      <w:pPr>
        <w:pStyle w:val="nzIndenta"/>
        <w:rPr>
          <w:del w:id="6694" w:author="svcMRProcess" w:date="2020-02-20T03:38:00Z"/>
        </w:rPr>
      </w:pPr>
      <w:del w:id="6695" w:author="svcMRProcess" w:date="2020-02-20T03:38:00Z">
        <w:r>
          <w:tab/>
        </w:r>
        <w:r>
          <w:tab/>
          <w:delText>licence, infrastructure licence or</w:delText>
        </w:r>
      </w:del>
    </w:p>
    <w:p>
      <w:pPr>
        <w:pStyle w:val="BlankClose"/>
        <w:rPr>
          <w:del w:id="6696" w:author="svcMRProcess" w:date="2020-02-20T03:38:00Z"/>
        </w:rPr>
      </w:pPr>
    </w:p>
    <w:p>
      <w:pPr>
        <w:pStyle w:val="nzIndenta"/>
        <w:rPr>
          <w:del w:id="6697" w:author="svcMRProcess" w:date="2020-02-20T03:38:00Z"/>
        </w:rPr>
      </w:pPr>
      <w:del w:id="6698" w:author="svcMRProcess" w:date="2020-02-20T03:38:00Z">
        <w:r>
          <w:tab/>
          <w:delText>(b)</w:delText>
        </w:r>
        <w:r>
          <w:tab/>
          <w:delText xml:space="preserve">after paragraph (a) insert: </w:delText>
        </w:r>
      </w:del>
    </w:p>
    <w:p>
      <w:pPr>
        <w:pStyle w:val="BlankOpen"/>
        <w:rPr>
          <w:del w:id="6699" w:author="svcMRProcess" w:date="2020-02-20T03:38:00Z"/>
        </w:rPr>
      </w:pPr>
    </w:p>
    <w:p>
      <w:pPr>
        <w:pStyle w:val="nzIndenta"/>
        <w:rPr>
          <w:del w:id="6700" w:author="svcMRProcess" w:date="2020-02-20T03:38:00Z"/>
        </w:rPr>
      </w:pPr>
      <w:del w:id="6701" w:author="svcMRProcess" w:date="2020-02-20T03:38:00Z">
        <w:r>
          <w:tab/>
        </w:r>
        <w:r>
          <w:tab/>
          <w:delText>or</w:delText>
        </w:r>
      </w:del>
    </w:p>
    <w:p>
      <w:pPr>
        <w:pStyle w:val="nzIndenta"/>
        <w:rPr>
          <w:del w:id="6702" w:author="svcMRProcess" w:date="2020-02-20T03:38:00Z"/>
        </w:rPr>
      </w:pPr>
      <w:del w:id="6703" w:author="svcMRProcess" w:date="2020-02-20T03:38:00Z">
        <w:r>
          <w:tab/>
          <w:delText>(aaa)</w:delText>
        </w:r>
        <w:r>
          <w:tab/>
          <w:delText>in the case of an infrastructure licence, as to the infrastructure licence area; or</w:delText>
        </w:r>
      </w:del>
    </w:p>
    <w:p>
      <w:pPr>
        <w:pStyle w:val="BlankClose"/>
        <w:rPr>
          <w:del w:id="6704" w:author="svcMRProcess" w:date="2020-02-20T03:38:00Z"/>
        </w:rPr>
      </w:pPr>
    </w:p>
    <w:p>
      <w:pPr>
        <w:pStyle w:val="nzSubsection"/>
        <w:rPr>
          <w:del w:id="6705" w:author="svcMRProcess" w:date="2020-02-20T03:38:00Z"/>
        </w:rPr>
      </w:pPr>
      <w:del w:id="6706" w:author="svcMRProcess" w:date="2020-02-20T03:38:00Z">
        <w:r>
          <w:tab/>
          <w:delText>(2)</w:delText>
        </w:r>
        <w:r>
          <w:tab/>
          <w:delText xml:space="preserve">In section 104(2) after each of paragraphs (a) to (d) insert: </w:delText>
        </w:r>
      </w:del>
    </w:p>
    <w:p>
      <w:pPr>
        <w:pStyle w:val="BlankOpen"/>
        <w:rPr>
          <w:del w:id="6707" w:author="svcMRProcess" w:date="2020-02-20T03:38:00Z"/>
        </w:rPr>
      </w:pPr>
    </w:p>
    <w:p>
      <w:pPr>
        <w:pStyle w:val="nzSubsection"/>
        <w:rPr>
          <w:del w:id="6708" w:author="svcMRProcess" w:date="2020-02-20T03:38:00Z"/>
        </w:rPr>
      </w:pPr>
      <w:del w:id="6709" w:author="svcMRProcess" w:date="2020-02-20T03:38:00Z">
        <w:r>
          <w:tab/>
        </w:r>
        <w:r>
          <w:tab/>
          <w:delText>and</w:delText>
        </w:r>
      </w:del>
    </w:p>
    <w:p>
      <w:pPr>
        <w:pStyle w:val="BlankClose"/>
        <w:rPr>
          <w:del w:id="6710" w:author="svcMRProcess" w:date="2020-02-20T03:38:00Z"/>
        </w:rPr>
      </w:pPr>
    </w:p>
    <w:p>
      <w:pPr>
        <w:pStyle w:val="nzSubsection"/>
        <w:rPr>
          <w:del w:id="6711" w:author="svcMRProcess" w:date="2020-02-20T03:38:00Z"/>
        </w:rPr>
      </w:pPr>
      <w:del w:id="6712" w:author="svcMRProcess" w:date="2020-02-20T03:38:00Z">
        <w:r>
          <w:tab/>
          <w:delText>(3)</w:delText>
        </w:r>
        <w:r>
          <w:tab/>
          <w:delText xml:space="preserve">In section 104(3) delete “licence or” and insert: </w:delText>
        </w:r>
      </w:del>
    </w:p>
    <w:p>
      <w:pPr>
        <w:pStyle w:val="BlankOpen"/>
        <w:rPr>
          <w:del w:id="6713" w:author="svcMRProcess" w:date="2020-02-20T03:38:00Z"/>
        </w:rPr>
      </w:pPr>
    </w:p>
    <w:p>
      <w:pPr>
        <w:pStyle w:val="nzSubsection"/>
        <w:rPr>
          <w:del w:id="6714" w:author="svcMRProcess" w:date="2020-02-20T03:38:00Z"/>
        </w:rPr>
      </w:pPr>
      <w:del w:id="6715" w:author="svcMRProcess" w:date="2020-02-20T03:38:00Z">
        <w:r>
          <w:tab/>
        </w:r>
        <w:r>
          <w:tab/>
          <w:delText>licence, infrastructure licence or</w:delText>
        </w:r>
      </w:del>
    </w:p>
    <w:p>
      <w:pPr>
        <w:pStyle w:val="BlankClose"/>
        <w:rPr>
          <w:del w:id="6716" w:author="svcMRProcess" w:date="2020-02-20T03:38:00Z"/>
        </w:rPr>
      </w:pPr>
    </w:p>
    <w:p>
      <w:pPr>
        <w:pStyle w:val="nzSubsection"/>
        <w:rPr>
          <w:del w:id="6717" w:author="svcMRProcess" w:date="2020-02-20T03:38:00Z"/>
        </w:rPr>
      </w:pPr>
      <w:del w:id="6718" w:author="svcMRProcess" w:date="2020-02-20T03:38:00Z">
        <w:r>
          <w:tab/>
          <w:delText>(4)</w:delText>
        </w:r>
        <w:r>
          <w:tab/>
          <w:delText xml:space="preserve">After section 104(5)(a) insert: </w:delText>
        </w:r>
      </w:del>
    </w:p>
    <w:p>
      <w:pPr>
        <w:pStyle w:val="BlankOpen"/>
        <w:rPr>
          <w:del w:id="6719" w:author="svcMRProcess" w:date="2020-02-20T03:38:00Z"/>
        </w:rPr>
      </w:pPr>
    </w:p>
    <w:p>
      <w:pPr>
        <w:pStyle w:val="nzIndenta"/>
        <w:rPr>
          <w:del w:id="6720" w:author="svcMRProcess" w:date="2020-02-20T03:38:00Z"/>
        </w:rPr>
      </w:pPr>
      <w:del w:id="6721" w:author="svcMRProcess" w:date="2020-02-20T03:38:00Z">
        <w:r>
          <w:tab/>
          <w:delText>(ba)</w:delText>
        </w:r>
        <w:r>
          <w:tab/>
          <w:delText>in relation to an infrastructure licence, the infrastructure area; and</w:delText>
        </w:r>
      </w:del>
    </w:p>
    <w:p>
      <w:pPr>
        <w:pStyle w:val="BlankClose"/>
        <w:rPr>
          <w:del w:id="6722" w:author="svcMRProcess" w:date="2020-02-20T03:38:00Z"/>
        </w:rPr>
      </w:pPr>
    </w:p>
    <w:p>
      <w:pPr>
        <w:pStyle w:val="nzHeading5"/>
        <w:rPr>
          <w:del w:id="6723" w:author="svcMRProcess" w:date="2020-02-20T03:38:00Z"/>
        </w:rPr>
      </w:pPr>
      <w:bookmarkStart w:id="6724" w:name="_Toc275422720"/>
      <w:bookmarkStart w:id="6725" w:name="_Toc276115668"/>
      <w:bookmarkStart w:id="6726" w:name="_Toc276391938"/>
      <w:del w:id="6727" w:author="svcMRProcess" w:date="2020-02-20T03:38:00Z">
        <w:r>
          <w:rPr>
            <w:rStyle w:val="CharSectno"/>
          </w:rPr>
          <w:delText>140</w:delText>
        </w:r>
        <w:r>
          <w:delText>.</w:delText>
        </w:r>
        <w:r>
          <w:tab/>
          <w:delText>Section 105 amended</w:delText>
        </w:r>
        <w:bookmarkEnd w:id="6724"/>
        <w:bookmarkEnd w:id="6725"/>
        <w:bookmarkEnd w:id="6726"/>
      </w:del>
    </w:p>
    <w:p>
      <w:pPr>
        <w:pStyle w:val="nzSubsection"/>
        <w:rPr>
          <w:del w:id="6728" w:author="svcMRProcess" w:date="2020-02-20T03:38:00Z"/>
        </w:rPr>
      </w:pPr>
      <w:del w:id="6729" w:author="svcMRProcess" w:date="2020-02-20T03:38:00Z">
        <w:r>
          <w:tab/>
          <w:delText>(1)</w:delText>
        </w:r>
        <w:r>
          <w:tab/>
          <w:delText>In section 105(1):</w:delText>
        </w:r>
      </w:del>
    </w:p>
    <w:p>
      <w:pPr>
        <w:pStyle w:val="nzIndenta"/>
        <w:rPr>
          <w:del w:id="6730" w:author="svcMRProcess" w:date="2020-02-20T03:38:00Z"/>
        </w:rPr>
      </w:pPr>
      <w:del w:id="6731" w:author="svcMRProcess" w:date="2020-02-20T03:38:00Z">
        <w:r>
          <w:tab/>
          <w:delText>(a)</w:delText>
        </w:r>
        <w:r>
          <w:tab/>
          <w:delText xml:space="preserve">delete “licensee or” (each occurrence) and insert: </w:delText>
        </w:r>
      </w:del>
    </w:p>
    <w:p>
      <w:pPr>
        <w:pStyle w:val="BlankOpen"/>
        <w:rPr>
          <w:del w:id="6732" w:author="svcMRProcess" w:date="2020-02-20T03:38:00Z"/>
        </w:rPr>
      </w:pPr>
    </w:p>
    <w:p>
      <w:pPr>
        <w:pStyle w:val="nzIndenta"/>
        <w:rPr>
          <w:del w:id="6733" w:author="svcMRProcess" w:date="2020-02-20T03:38:00Z"/>
        </w:rPr>
      </w:pPr>
      <w:del w:id="6734" w:author="svcMRProcess" w:date="2020-02-20T03:38:00Z">
        <w:r>
          <w:tab/>
        </w:r>
        <w:r>
          <w:tab/>
          <w:delText>licensee, infrastructure licensee or</w:delText>
        </w:r>
      </w:del>
    </w:p>
    <w:p>
      <w:pPr>
        <w:pStyle w:val="BlankClose"/>
        <w:rPr>
          <w:del w:id="6735" w:author="svcMRProcess" w:date="2020-02-20T03:38:00Z"/>
        </w:rPr>
      </w:pPr>
    </w:p>
    <w:p>
      <w:pPr>
        <w:pStyle w:val="nzIndenta"/>
        <w:rPr>
          <w:del w:id="6736" w:author="svcMRProcess" w:date="2020-02-20T03:38:00Z"/>
        </w:rPr>
      </w:pPr>
      <w:del w:id="6737" w:author="svcMRProcess" w:date="2020-02-20T03:38:00Z">
        <w:r>
          <w:tab/>
          <w:delText>(b)</w:delText>
        </w:r>
        <w:r>
          <w:tab/>
          <w:delText xml:space="preserve">in paragraph (a) delete “licence or” and insert: </w:delText>
        </w:r>
      </w:del>
    </w:p>
    <w:p>
      <w:pPr>
        <w:pStyle w:val="BlankOpen"/>
        <w:rPr>
          <w:del w:id="6738" w:author="svcMRProcess" w:date="2020-02-20T03:38:00Z"/>
        </w:rPr>
      </w:pPr>
    </w:p>
    <w:p>
      <w:pPr>
        <w:pStyle w:val="nzIndenta"/>
        <w:rPr>
          <w:del w:id="6739" w:author="svcMRProcess" w:date="2020-02-20T03:38:00Z"/>
        </w:rPr>
      </w:pPr>
      <w:del w:id="6740" w:author="svcMRProcess" w:date="2020-02-20T03:38:00Z">
        <w:r>
          <w:tab/>
        </w:r>
        <w:r>
          <w:tab/>
          <w:delText>licence, infrastructure licence or</w:delText>
        </w:r>
      </w:del>
    </w:p>
    <w:p>
      <w:pPr>
        <w:pStyle w:val="BlankClose"/>
        <w:rPr>
          <w:del w:id="6741" w:author="svcMRProcess" w:date="2020-02-20T03:38:00Z"/>
        </w:rPr>
      </w:pPr>
    </w:p>
    <w:p>
      <w:pPr>
        <w:pStyle w:val="nzIndenta"/>
        <w:rPr>
          <w:del w:id="6742" w:author="svcMRProcess" w:date="2020-02-20T03:38:00Z"/>
        </w:rPr>
      </w:pPr>
      <w:del w:id="6743" w:author="svcMRProcess" w:date="2020-02-20T03:38:00Z">
        <w:r>
          <w:tab/>
          <w:delText>(c)</w:delText>
        </w:r>
        <w:r>
          <w:tab/>
          <w:delText xml:space="preserve">after paragraph (ea) insert: </w:delText>
        </w:r>
      </w:del>
    </w:p>
    <w:p>
      <w:pPr>
        <w:pStyle w:val="BlankOpen"/>
        <w:rPr>
          <w:del w:id="6744" w:author="svcMRProcess" w:date="2020-02-20T03:38:00Z"/>
        </w:rPr>
      </w:pPr>
    </w:p>
    <w:p>
      <w:pPr>
        <w:pStyle w:val="nzIndenta"/>
        <w:rPr>
          <w:del w:id="6745" w:author="svcMRProcess" w:date="2020-02-20T03:38:00Z"/>
        </w:rPr>
      </w:pPr>
      <w:del w:id="6746" w:author="svcMRProcess" w:date="2020-02-20T03:38:00Z">
        <w:r>
          <w:tab/>
          <w:delText>(fa)</w:delText>
        </w:r>
        <w:r>
          <w:tab/>
          <w:delText>in the case of an infrastructure licence, cancel the infrastructure licence; or</w:delText>
        </w:r>
      </w:del>
    </w:p>
    <w:p>
      <w:pPr>
        <w:pStyle w:val="BlankClose"/>
        <w:rPr>
          <w:del w:id="6747" w:author="svcMRProcess" w:date="2020-02-20T03:38:00Z"/>
        </w:rPr>
      </w:pPr>
    </w:p>
    <w:p>
      <w:pPr>
        <w:pStyle w:val="nzIndenta"/>
        <w:rPr>
          <w:del w:id="6748" w:author="svcMRProcess" w:date="2020-02-20T03:38:00Z"/>
        </w:rPr>
      </w:pPr>
      <w:del w:id="6749" w:author="svcMRProcess" w:date="2020-02-20T03:38:00Z">
        <w:r>
          <w:tab/>
          <w:delText>(d)</w:delText>
        </w:r>
        <w:r>
          <w:tab/>
          <w:delText xml:space="preserve">after each of paragraphs (a), (b) and (e) insert: </w:delText>
        </w:r>
      </w:del>
    </w:p>
    <w:p>
      <w:pPr>
        <w:pStyle w:val="BlankOpen"/>
        <w:rPr>
          <w:del w:id="6750" w:author="svcMRProcess" w:date="2020-02-20T03:38:00Z"/>
        </w:rPr>
      </w:pPr>
    </w:p>
    <w:p>
      <w:pPr>
        <w:pStyle w:val="nzIndenta"/>
        <w:rPr>
          <w:del w:id="6751" w:author="svcMRProcess" w:date="2020-02-20T03:38:00Z"/>
        </w:rPr>
      </w:pPr>
      <w:del w:id="6752" w:author="svcMRProcess" w:date="2020-02-20T03:38:00Z">
        <w:r>
          <w:tab/>
        </w:r>
        <w:r>
          <w:tab/>
          <w:delText>or</w:delText>
        </w:r>
      </w:del>
    </w:p>
    <w:p>
      <w:pPr>
        <w:pStyle w:val="BlankClose"/>
        <w:rPr>
          <w:del w:id="6753" w:author="svcMRProcess" w:date="2020-02-20T03:38:00Z"/>
        </w:rPr>
      </w:pPr>
    </w:p>
    <w:p>
      <w:pPr>
        <w:pStyle w:val="nzSubsection"/>
        <w:rPr>
          <w:del w:id="6754" w:author="svcMRProcess" w:date="2020-02-20T03:38:00Z"/>
        </w:rPr>
      </w:pPr>
      <w:del w:id="6755" w:author="svcMRProcess" w:date="2020-02-20T03:38:00Z">
        <w:r>
          <w:tab/>
          <w:delText>(2)</w:delText>
        </w:r>
        <w:r>
          <w:tab/>
          <w:delText>In section 105(2):</w:delText>
        </w:r>
      </w:del>
    </w:p>
    <w:p>
      <w:pPr>
        <w:pStyle w:val="nzIndenta"/>
        <w:rPr>
          <w:del w:id="6756" w:author="svcMRProcess" w:date="2020-02-20T03:38:00Z"/>
        </w:rPr>
      </w:pPr>
      <w:del w:id="6757" w:author="svcMRProcess" w:date="2020-02-20T03:38:00Z">
        <w:r>
          <w:tab/>
          <w:delText>(a)</w:delText>
        </w:r>
        <w:r>
          <w:tab/>
          <w:delText xml:space="preserve">before “or cancel” insert: </w:delText>
        </w:r>
      </w:del>
    </w:p>
    <w:p>
      <w:pPr>
        <w:pStyle w:val="BlankOpen"/>
        <w:rPr>
          <w:del w:id="6758" w:author="svcMRProcess" w:date="2020-02-20T03:38:00Z"/>
        </w:rPr>
      </w:pPr>
    </w:p>
    <w:p>
      <w:pPr>
        <w:pStyle w:val="nzIndenta"/>
        <w:rPr>
          <w:del w:id="6759" w:author="svcMRProcess" w:date="2020-02-20T03:38:00Z"/>
        </w:rPr>
      </w:pPr>
      <w:del w:id="6760" w:author="svcMRProcess" w:date="2020-02-20T03:38:00Z">
        <w:r>
          <w:tab/>
        </w:r>
        <w:r>
          <w:tab/>
          <w:delText>cancel an infrastructure licence,</w:delText>
        </w:r>
      </w:del>
    </w:p>
    <w:p>
      <w:pPr>
        <w:pStyle w:val="BlankClose"/>
        <w:rPr>
          <w:del w:id="6761" w:author="svcMRProcess" w:date="2020-02-20T03:38:00Z"/>
        </w:rPr>
      </w:pPr>
    </w:p>
    <w:p>
      <w:pPr>
        <w:pStyle w:val="nzIndenta"/>
        <w:rPr>
          <w:del w:id="6762" w:author="svcMRProcess" w:date="2020-02-20T03:38:00Z"/>
        </w:rPr>
      </w:pPr>
      <w:del w:id="6763" w:author="svcMRProcess" w:date="2020-02-20T03:38:00Z">
        <w:r>
          <w:tab/>
          <w:delText>(b)</w:delText>
        </w:r>
        <w:r>
          <w:tab/>
          <w:delText>in paragraphs (a), (c) and (d) delete “lessee, licensee” (each occurrence) and insert:</w:delText>
        </w:r>
      </w:del>
    </w:p>
    <w:p>
      <w:pPr>
        <w:pStyle w:val="BlankOpen"/>
        <w:rPr>
          <w:del w:id="6764" w:author="svcMRProcess" w:date="2020-02-20T03:38:00Z"/>
        </w:rPr>
      </w:pPr>
    </w:p>
    <w:p>
      <w:pPr>
        <w:pStyle w:val="nzIndenta"/>
        <w:rPr>
          <w:del w:id="6765" w:author="svcMRProcess" w:date="2020-02-20T03:38:00Z"/>
        </w:rPr>
      </w:pPr>
      <w:del w:id="6766" w:author="svcMRProcess" w:date="2020-02-20T03:38:00Z">
        <w:r>
          <w:tab/>
        </w:r>
        <w:r>
          <w:tab/>
          <w:delText>lessee, licensee, infrastructure licensee</w:delText>
        </w:r>
      </w:del>
    </w:p>
    <w:p>
      <w:pPr>
        <w:pStyle w:val="BlankClose"/>
        <w:rPr>
          <w:del w:id="6767" w:author="svcMRProcess" w:date="2020-02-20T03:38:00Z"/>
        </w:rPr>
      </w:pPr>
    </w:p>
    <w:p>
      <w:pPr>
        <w:pStyle w:val="nzIndenta"/>
        <w:rPr>
          <w:del w:id="6768" w:author="svcMRProcess" w:date="2020-02-20T03:38:00Z"/>
        </w:rPr>
      </w:pPr>
      <w:del w:id="6769" w:author="svcMRProcess" w:date="2020-02-20T03:38:00Z">
        <w:r>
          <w:tab/>
          <w:delText>(c)</w:delText>
        </w:r>
        <w:r>
          <w:tab/>
          <w:delText>in paragraph (a) delete “licence or” and insert:</w:delText>
        </w:r>
      </w:del>
    </w:p>
    <w:p>
      <w:pPr>
        <w:pStyle w:val="BlankOpen"/>
        <w:rPr>
          <w:del w:id="6770" w:author="svcMRProcess" w:date="2020-02-20T03:38:00Z"/>
        </w:rPr>
      </w:pPr>
    </w:p>
    <w:p>
      <w:pPr>
        <w:pStyle w:val="nzIndenta"/>
        <w:rPr>
          <w:del w:id="6771" w:author="svcMRProcess" w:date="2020-02-20T03:38:00Z"/>
        </w:rPr>
      </w:pPr>
      <w:del w:id="6772" w:author="svcMRProcess" w:date="2020-02-20T03:38:00Z">
        <w:r>
          <w:tab/>
        </w:r>
        <w:r>
          <w:tab/>
          <w:delText>licence, infrastructure licence or</w:delText>
        </w:r>
      </w:del>
    </w:p>
    <w:p>
      <w:pPr>
        <w:pStyle w:val="BlankClose"/>
        <w:rPr>
          <w:del w:id="6773" w:author="svcMRProcess" w:date="2020-02-20T03:38:00Z"/>
        </w:rPr>
      </w:pPr>
    </w:p>
    <w:p>
      <w:pPr>
        <w:pStyle w:val="nzHeading5"/>
        <w:rPr>
          <w:del w:id="6774" w:author="svcMRProcess" w:date="2020-02-20T03:38:00Z"/>
        </w:rPr>
      </w:pPr>
      <w:bookmarkStart w:id="6775" w:name="_Toc275422721"/>
      <w:bookmarkStart w:id="6776" w:name="_Toc276115669"/>
      <w:bookmarkStart w:id="6777" w:name="_Toc276391939"/>
      <w:del w:id="6778" w:author="svcMRProcess" w:date="2020-02-20T03:38:00Z">
        <w:r>
          <w:rPr>
            <w:rStyle w:val="CharSectno"/>
          </w:rPr>
          <w:delText>141</w:delText>
        </w:r>
        <w:r>
          <w:delText>.</w:delText>
        </w:r>
        <w:r>
          <w:tab/>
          <w:delText>Section 106 replaced</w:delText>
        </w:r>
        <w:bookmarkEnd w:id="6775"/>
        <w:bookmarkEnd w:id="6776"/>
        <w:bookmarkEnd w:id="6777"/>
      </w:del>
    </w:p>
    <w:p>
      <w:pPr>
        <w:pStyle w:val="nzSubsection"/>
        <w:rPr>
          <w:del w:id="6779" w:author="svcMRProcess" w:date="2020-02-20T03:38:00Z"/>
        </w:rPr>
      </w:pPr>
      <w:del w:id="6780" w:author="svcMRProcess" w:date="2020-02-20T03:38:00Z">
        <w:r>
          <w:tab/>
        </w:r>
        <w:r>
          <w:tab/>
          <w:delText xml:space="preserve">Delete section 106 and insert: </w:delText>
        </w:r>
      </w:del>
    </w:p>
    <w:p>
      <w:pPr>
        <w:pStyle w:val="BlankOpen"/>
        <w:rPr>
          <w:del w:id="6781" w:author="svcMRProcess" w:date="2020-02-20T03:38:00Z"/>
        </w:rPr>
      </w:pPr>
    </w:p>
    <w:p>
      <w:pPr>
        <w:pStyle w:val="nzHeading5"/>
        <w:ind w:hanging="606"/>
        <w:rPr>
          <w:del w:id="6782" w:author="svcMRProcess" w:date="2020-02-20T03:38:00Z"/>
        </w:rPr>
      </w:pPr>
      <w:bookmarkStart w:id="6783" w:name="_Toc275422722"/>
      <w:bookmarkStart w:id="6784" w:name="_Toc276115670"/>
      <w:bookmarkStart w:id="6785" w:name="_Toc276391940"/>
      <w:del w:id="6786" w:author="svcMRProcess" w:date="2020-02-20T03:38:00Z">
        <w:r>
          <w:delText>106.</w:delText>
        </w:r>
        <w:r>
          <w:tab/>
          <w:delText>Cancellation of permit etc. not affected by other provisions</w:delText>
        </w:r>
        <w:bookmarkEnd w:id="6783"/>
        <w:bookmarkEnd w:id="6784"/>
        <w:bookmarkEnd w:id="6785"/>
      </w:del>
    </w:p>
    <w:p>
      <w:pPr>
        <w:pStyle w:val="nzSubsection"/>
        <w:ind w:hanging="606"/>
        <w:rPr>
          <w:del w:id="6787" w:author="svcMRProcess" w:date="2020-02-20T03:38:00Z"/>
        </w:rPr>
      </w:pPr>
      <w:del w:id="6788" w:author="svcMRProcess" w:date="2020-02-20T03:38:00Z">
        <w:r>
          <w:tab/>
          <w:delText>(1)</w:delText>
        </w:r>
        <w:r>
          <w:tab/>
          <w:delText xml:space="preserve">In this section — </w:delText>
        </w:r>
      </w:del>
    </w:p>
    <w:p>
      <w:pPr>
        <w:pStyle w:val="nzDefstart"/>
        <w:ind w:hanging="606"/>
        <w:rPr>
          <w:del w:id="6789" w:author="svcMRProcess" w:date="2020-02-20T03:38:00Z"/>
        </w:rPr>
      </w:pPr>
      <w:del w:id="6790" w:author="svcMRProcess" w:date="2020-02-20T03:38:00Z">
        <w:r>
          <w:tab/>
        </w:r>
        <w:r>
          <w:rPr>
            <w:rStyle w:val="CharDefText"/>
          </w:rPr>
          <w:delText>cancelled</w:delText>
        </w:r>
        <w:r>
          <w:delText xml:space="preserve"> — </w:delText>
        </w:r>
      </w:del>
    </w:p>
    <w:p>
      <w:pPr>
        <w:pStyle w:val="nzDefpara"/>
        <w:ind w:hanging="606"/>
        <w:rPr>
          <w:del w:id="6791" w:author="svcMRProcess" w:date="2020-02-20T03:38:00Z"/>
        </w:rPr>
      </w:pPr>
      <w:del w:id="6792" w:author="svcMRProcess" w:date="2020-02-20T03:38:00Z">
        <w:r>
          <w:tab/>
          <w:delText>(a)</w:delText>
        </w:r>
        <w:r>
          <w:tab/>
          <w:delText>in the case of a permit or licence — includes cancelled as to some of the blocks in respect of which it is in force;</w:delText>
        </w:r>
      </w:del>
    </w:p>
    <w:p>
      <w:pPr>
        <w:pStyle w:val="nzDefpara"/>
        <w:ind w:hanging="606"/>
        <w:rPr>
          <w:del w:id="6793" w:author="svcMRProcess" w:date="2020-02-20T03:38:00Z"/>
        </w:rPr>
      </w:pPr>
      <w:del w:id="6794" w:author="svcMRProcess" w:date="2020-02-20T03:38:00Z">
        <w:r>
          <w:tab/>
          <w:delText>(b)</w:delText>
        </w:r>
        <w:r>
          <w:tab/>
          <w:delText>in the case of a pipeline licence — includes cancelled as to part of the pipeline in respect of which it is in force;</w:delText>
        </w:r>
      </w:del>
    </w:p>
    <w:p>
      <w:pPr>
        <w:pStyle w:val="nzDefstart"/>
        <w:ind w:hanging="606"/>
        <w:rPr>
          <w:del w:id="6795" w:author="svcMRProcess" w:date="2020-02-20T03:38:00Z"/>
        </w:rPr>
      </w:pPr>
      <w:del w:id="6796" w:author="svcMRProcess" w:date="2020-02-20T03:38:00Z">
        <w:r>
          <w:rPr>
            <w:b/>
          </w:rPr>
          <w:tab/>
        </w:r>
        <w:r>
          <w:rPr>
            <w:rStyle w:val="CharDefText"/>
          </w:rPr>
          <w:delText>this Act</w:delText>
        </w:r>
        <w:r>
          <w:delText xml:space="preserve"> includes the Registration Fees Act;</w:delText>
        </w:r>
      </w:del>
    </w:p>
    <w:p>
      <w:pPr>
        <w:pStyle w:val="nzDefstart"/>
        <w:ind w:hanging="606"/>
        <w:rPr>
          <w:del w:id="6797" w:author="svcMRProcess" w:date="2020-02-20T03:38:00Z"/>
        </w:rPr>
      </w:pPr>
      <w:del w:id="6798" w:author="svcMRProcess" w:date="2020-02-20T03:38:00Z">
        <w:r>
          <w:rPr>
            <w:b/>
          </w:rPr>
          <w:tab/>
        </w:r>
        <w:r>
          <w:rPr>
            <w:rStyle w:val="CharDefText"/>
          </w:rPr>
          <w:delText>this Part</w:delText>
        </w:r>
        <w:r>
          <w:delText xml:space="preserve"> includes the regulations.</w:delText>
        </w:r>
      </w:del>
    </w:p>
    <w:p>
      <w:pPr>
        <w:pStyle w:val="nzSubsection"/>
        <w:ind w:hanging="606"/>
        <w:rPr>
          <w:del w:id="6799" w:author="svcMRProcess" w:date="2020-02-20T03:38:00Z"/>
        </w:rPr>
      </w:pPr>
      <w:del w:id="6800" w:author="svcMRProcess" w:date="2020-02-20T03:38:00Z">
        <w:r>
          <w:tab/>
          <w:delText>(2)</w:delText>
        </w:r>
        <w:r>
          <w:tab/>
          <w:delTex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delText>
        </w:r>
      </w:del>
    </w:p>
    <w:p>
      <w:pPr>
        <w:pStyle w:val="nzSubsection"/>
        <w:ind w:hanging="606"/>
        <w:rPr>
          <w:del w:id="6801" w:author="svcMRProcess" w:date="2020-02-20T03:38:00Z"/>
        </w:rPr>
      </w:pPr>
      <w:del w:id="6802" w:author="svcMRProcess" w:date="2020-02-20T03:38:00Z">
        <w:r>
          <w:tab/>
          <w:delText>(3)</w:delText>
        </w:r>
        <w:r>
          <w:tab/>
          <w:delTex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delText>
        </w:r>
      </w:del>
    </w:p>
    <w:p>
      <w:pPr>
        <w:pStyle w:val="nzSubsection"/>
        <w:ind w:hanging="606"/>
        <w:rPr>
          <w:del w:id="6803" w:author="svcMRProcess" w:date="2020-02-20T03:38:00Z"/>
        </w:rPr>
      </w:pPr>
      <w:del w:id="6804" w:author="svcMRProcess" w:date="2020-02-20T03:38:00Z">
        <w:r>
          <w:tab/>
          <w:delText>(4)</w:delText>
        </w:r>
        <w:r>
          <w:tab/>
          <w:delTex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delText>
        </w:r>
      </w:del>
    </w:p>
    <w:p>
      <w:pPr>
        <w:pStyle w:val="nzSubsection"/>
        <w:ind w:hanging="606"/>
        <w:rPr>
          <w:del w:id="6805" w:author="svcMRProcess" w:date="2020-02-20T03:38:00Z"/>
        </w:rPr>
      </w:pPr>
      <w:del w:id="6806" w:author="svcMRProcess" w:date="2020-02-20T03:38:00Z">
        <w:r>
          <w:tab/>
          <w:delText>(5)</w:delText>
        </w:r>
        <w:r>
          <w:tab/>
          <w:delTex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delText>
        </w:r>
      </w:del>
    </w:p>
    <w:p>
      <w:pPr>
        <w:pStyle w:val="BlankClose"/>
        <w:ind w:hanging="606"/>
        <w:rPr>
          <w:del w:id="6807" w:author="svcMRProcess" w:date="2020-02-20T03:38:00Z"/>
        </w:rPr>
      </w:pPr>
    </w:p>
    <w:p>
      <w:pPr>
        <w:pStyle w:val="nzHeading5"/>
        <w:rPr>
          <w:del w:id="6808" w:author="svcMRProcess" w:date="2020-02-20T03:38:00Z"/>
        </w:rPr>
      </w:pPr>
      <w:bookmarkStart w:id="6809" w:name="_Toc275422723"/>
      <w:bookmarkStart w:id="6810" w:name="_Toc276115671"/>
      <w:bookmarkStart w:id="6811" w:name="_Toc276391941"/>
      <w:del w:id="6812" w:author="svcMRProcess" w:date="2020-02-20T03:38:00Z">
        <w:r>
          <w:rPr>
            <w:rStyle w:val="CharSectno"/>
          </w:rPr>
          <w:delText>142</w:delText>
        </w:r>
        <w:r>
          <w:delText>.</w:delText>
        </w:r>
        <w:r>
          <w:tab/>
          <w:delText>Section 107 amended</w:delText>
        </w:r>
        <w:bookmarkEnd w:id="6809"/>
        <w:bookmarkEnd w:id="6810"/>
        <w:bookmarkEnd w:id="6811"/>
      </w:del>
    </w:p>
    <w:p>
      <w:pPr>
        <w:pStyle w:val="nzSubsection"/>
        <w:rPr>
          <w:del w:id="6813" w:author="svcMRProcess" w:date="2020-02-20T03:38:00Z"/>
        </w:rPr>
      </w:pPr>
      <w:del w:id="6814" w:author="svcMRProcess" w:date="2020-02-20T03:38:00Z">
        <w:r>
          <w:tab/>
          <w:delText>(1)</w:delText>
        </w:r>
        <w:r>
          <w:tab/>
          <w:delText xml:space="preserve">Delete section 107(1) and (2) and insert: </w:delText>
        </w:r>
      </w:del>
    </w:p>
    <w:p>
      <w:pPr>
        <w:pStyle w:val="BlankOpen"/>
        <w:rPr>
          <w:del w:id="6815" w:author="svcMRProcess" w:date="2020-02-20T03:38:00Z"/>
        </w:rPr>
      </w:pPr>
    </w:p>
    <w:p>
      <w:pPr>
        <w:pStyle w:val="nzSubsection"/>
        <w:rPr>
          <w:del w:id="6816" w:author="svcMRProcess" w:date="2020-02-20T03:38:00Z"/>
        </w:rPr>
      </w:pPr>
      <w:del w:id="6817" w:author="svcMRProcess" w:date="2020-02-20T03:38:00Z">
        <w:r>
          <w:tab/>
          <w:delText>(1)</w:delText>
        </w:r>
        <w:r>
          <w:tab/>
          <w:delText xml:space="preserve">If — </w:delText>
        </w:r>
      </w:del>
    </w:p>
    <w:p>
      <w:pPr>
        <w:pStyle w:val="nzIndenta"/>
        <w:rPr>
          <w:del w:id="6818" w:author="svcMRProcess" w:date="2020-02-20T03:38:00Z"/>
        </w:rPr>
      </w:pPr>
      <w:del w:id="6819" w:author="svcMRProcess" w:date="2020-02-20T03:38:00Z">
        <w:r>
          <w:tab/>
          <w:delText>(a)</w:delText>
        </w:r>
        <w:r>
          <w:tab/>
          <w:delText>a permit has been wholly or partly determined or wholly or partly cancelled, or has expired; or</w:delText>
        </w:r>
      </w:del>
    </w:p>
    <w:p>
      <w:pPr>
        <w:pStyle w:val="nzIndenta"/>
        <w:rPr>
          <w:del w:id="6820" w:author="svcMRProcess" w:date="2020-02-20T03:38:00Z"/>
        </w:rPr>
      </w:pPr>
      <w:del w:id="6821" w:author="svcMRProcess" w:date="2020-02-20T03:38:00Z">
        <w:r>
          <w:tab/>
          <w:delText>(b)</w:delText>
        </w:r>
        <w:r>
          <w:tab/>
          <w:delText>a lease has been wholly or partly determined or wholly cancelled, or has expired; or</w:delText>
        </w:r>
      </w:del>
    </w:p>
    <w:p>
      <w:pPr>
        <w:pStyle w:val="nzIndenta"/>
        <w:rPr>
          <w:del w:id="6822" w:author="svcMRProcess" w:date="2020-02-20T03:38:00Z"/>
        </w:rPr>
      </w:pPr>
      <w:del w:id="6823" w:author="svcMRProcess" w:date="2020-02-20T03:38:00Z">
        <w:r>
          <w:tab/>
          <w:delText>(c)</w:delText>
        </w:r>
        <w:r>
          <w:tab/>
          <w:delText>a licence has been wholly or partly determined or wholly or partly cancelled, has been terminated or has expired; or</w:delText>
        </w:r>
      </w:del>
    </w:p>
    <w:p>
      <w:pPr>
        <w:pStyle w:val="nzIndenta"/>
        <w:rPr>
          <w:del w:id="6824" w:author="svcMRProcess" w:date="2020-02-20T03:38:00Z"/>
        </w:rPr>
      </w:pPr>
      <w:del w:id="6825" w:author="svcMRProcess" w:date="2020-02-20T03:38:00Z">
        <w:r>
          <w:tab/>
          <w:delText>(d)</w:delText>
        </w:r>
        <w:r>
          <w:tab/>
          <w:delText>an infrastructure licence has been cancelled or terminated; or</w:delText>
        </w:r>
      </w:del>
    </w:p>
    <w:p>
      <w:pPr>
        <w:pStyle w:val="nzIndenta"/>
        <w:rPr>
          <w:del w:id="6826" w:author="svcMRProcess" w:date="2020-02-20T03:38:00Z"/>
        </w:rPr>
      </w:pPr>
      <w:del w:id="6827" w:author="svcMRProcess" w:date="2020-02-20T03:38:00Z">
        <w:r>
          <w:tab/>
          <w:delText>(e)</w:delText>
        </w:r>
        <w:r>
          <w:tab/>
          <w:delText>a pipeline licence has been wholly or partly determined or wholly or partly cancelled, or has been terminated,</w:delText>
        </w:r>
      </w:del>
    </w:p>
    <w:p>
      <w:pPr>
        <w:pStyle w:val="nzSubsection"/>
        <w:rPr>
          <w:del w:id="6828" w:author="svcMRProcess" w:date="2020-02-20T03:38:00Z"/>
        </w:rPr>
      </w:pPr>
      <w:del w:id="6829" w:author="svcMRProcess" w:date="2020-02-20T03:38:00Z">
        <w:r>
          <w:tab/>
        </w:r>
        <w:r>
          <w:tab/>
          <w:delText xml:space="preserve">the Minister may, by written notice served on the person who was or is, as the case may be, the permittee, licensee, lessee, infrastructure licensee or pipeline licensee, direct the person to do any one or more of the following — </w:delText>
        </w:r>
      </w:del>
    </w:p>
    <w:p>
      <w:pPr>
        <w:pStyle w:val="nzIndenta"/>
        <w:rPr>
          <w:del w:id="6830" w:author="svcMRProcess" w:date="2020-02-20T03:38:00Z"/>
        </w:rPr>
      </w:pPr>
      <w:del w:id="6831" w:author="svcMRProcess" w:date="2020-02-20T03:38:00Z">
        <w:r>
          <w:tab/>
          <w:delText>(f)</w:delText>
        </w:r>
        <w:r>
          <w:tab/>
          <w:delTex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delText>
        </w:r>
      </w:del>
    </w:p>
    <w:p>
      <w:pPr>
        <w:pStyle w:val="nzIndenta"/>
        <w:rPr>
          <w:del w:id="6832" w:author="svcMRProcess" w:date="2020-02-20T03:38:00Z"/>
        </w:rPr>
      </w:pPr>
      <w:del w:id="6833" w:author="svcMRProcess" w:date="2020-02-20T03:38:00Z">
        <w:r>
          <w:tab/>
          <w:delText>(g)</w:delText>
        </w:r>
        <w:r>
          <w:tab/>
          <w:delText>to plug or close off, to the satisfaction of the Minister, all wells made in that area by any person engaged or concerned in those operations;</w:delText>
        </w:r>
      </w:del>
    </w:p>
    <w:p>
      <w:pPr>
        <w:pStyle w:val="nzIndenta"/>
        <w:rPr>
          <w:del w:id="6834" w:author="svcMRProcess" w:date="2020-02-20T03:38:00Z"/>
        </w:rPr>
      </w:pPr>
      <w:del w:id="6835" w:author="svcMRProcess" w:date="2020-02-20T03:38:00Z">
        <w:r>
          <w:tab/>
          <w:delText>(h)</w:delText>
        </w:r>
        <w:r>
          <w:tab/>
          <w:delText>subject to this Part and to the regulations, to make provision, to the satisfaction of the Minister, for the conservation and protection of the natural resources in that area;</w:delText>
        </w:r>
      </w:del>
    </w:p>
    <w:p>
      <w:pPr>
        <w:pStyle w:val="nzIndenta"/>
        <w:rPr>
          <w:del w:id="6836" w:author="svcMRProcess" w:date="2020-02-20T03:38:00Z"/>
        </w:rPr>
      </w:pPr>
      <w:del w:id="6837" w:author="svcMRProcess" w:date="2020-02-20T03:38:00Z">
        <w:r>
          <w:tab/>
          <w:delText>(i)</w:delText>
        </w:r>
        <w:r>
          <w:tab/>
          <w:delText>to make good, to the satisfaction of the Minister, any damage to the seabed or subsoil in that area caused by any person engaged or concerned in those operations.</w:delText>
        </w:r>
      </w:del>
    </w:p>
    <w:p>
      <w:pPr>
        <w:pStyle w:val="nzSubsection"/>
        <w:rPr>
          <w:del w:id="6838" w:author="svcMRProcess" w:date="2020-02-20T03:38:00Z"/>
        </w:rPr>
      </w:pPr>
      <w:del w:id="6839" w:author="svcMRProcess" w:date="2020-02-20T03:38:00Z">
        <w:r>
          <w:tab/>
          <w:delText>(2)</w:delText>
        </w:r>
        <w:r>
          <w:tab/>
          <w:delText xml:space="preserve">The Minister may, by written notice served on a person who is a permittee, lessee, licensee, infrastructure licensee or pipeline licensee, direct the person to do any one or more of the following — </w:delText>
        </w:r>
      </w:del>
    </w:p>
    <w:p>
      <w:pPr>
        <w:pStyle w:val="nzIndenta"/>
        <w:rPr>
          <w:del w:id="6840" w:author="svcMRProcess" w:date="2020-02-20T03:38:00Z"/>
        </w:rPr>
      </w:pPr>
      <w:del w:id="6841" w:author="svcMRProcess" w:date="2020-02-20T03:38:00Z">
        <w:r>
          <w:tab/>
          <w:delText>(a)</w:delText>
        </w:r>
        <w:r>
          <w:tab/>
          <w:delTex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delText>
        </w:r>
      </w:del>
    </w:p>
    <w:p>
      <w:pPr>
        <w:pStyle w:val="nzIndenta"/>
        <w:rPr>
          <w:del w:id="6842" w:author="svcMRProcess" w:date="2020-02-20T03:38:00Z"/>
        </w:rPr>
      </w:pPr>
      <w:del w:id="6843" w:author="svcMRProcess" w:date="2020-02-20T03:38:00Z">
        <w:r>
          <w:tab/>
          <w:delText>(b)</w:delText>
        </w:r>
        <w:r>
          <w:tab/>
          <w:delText>to plug or close off, to the satisfaction of the Minister, all wells made in that area or part by any person engaged or concerned in those operations;</w:delText>
        </w:r>
      </w:del>
    </w:p>
    <w:p>
      <w:pPr>
        <w:pStyle w:val="nzIndenta"/>
        <w:rPr>
          <w:del w:id="6844" w:author="svcMRProcess" w:date="2020-02-20T03:38:00Z"/>
        </w:rPr>
      </w:pPr>
      <w:del w:id="6845" w:author="svcMRProcess" w:date="2020-02-20T03:38:00Z">
        <w:r>
          <w:tab/>
          <w:delText>(c)</w:delText>
        </w:r>
        <w:r>
          <w:tab/>
          <w:delText>subject to this Part and to the regulations, to make provision, to the satisfaction of the Minister, for the conservation and protection of the natural resources in that area or part;</w:delText>
        </w:r>
      </w:del>
    </w:p>
    <w:p>
      <w:pPr>
        <w:pStyle w:val="nzIndenta"/>
        <w:rPr>
          <w:del w:id="6846" w:author="svcMRProcess" w:date="2020-02-20T03:38:00Z"/>
        </w:rPr>
      </w:pPr>
      <w:del w:id="6847" w:author="svcMRProcess" w:date="2020-02-20T03:38:00Z">
        <w:r>
          <w:tab/>
          <w:delText>(d)</w:delText>
        </w:r>
        <w:r>
          <w:tab/>
          <w:delText>to make good, to the satisfaction of the Minister, any damage to the seabed or subsoil in that area or part caused by any person engaged or concerned in those operations.</w:delText>
        </w:r>
      </w:del>
    </w:p>
    <w:p>
      <w:pPr>
        <w:pStyle w:val="BlankClose"/>
        <w:rPr>
          <w:del w:id="6848" w:author="svcMRProcess" w:date="2020-02-20T03:38:00Z"/>
        </w:rPr>
      </w:pPr>
    </w:p>
    <w:p>
      <w:pPr>
        <w:pStyle w:val="nzSubsection"/>
        <w:rPr>
          <w:del w:id="6849" w:author="svcMRProcess" w:date="2020-02-20T03:38:00Z"/>
        </w:rPr>
      </w:pPr>
      <w:del w:id="6850" w:author="svcMRProcess" w:date="2020-02-20T03:38:00Z">
        <w:r>
          <w:tab/>
          <w:delText>(2)</w:delText>
        </w:r>
        <w:r>
          <w:tab/>
          <w:delText>In section 107 delete the Penalty and insert:</w:delText>
        </w:r>
      </w:del>
    </w:p>
    <w:p>
      <w:pPr>
        <w:pStyle w:val="BlankOpen"/>
        <w:rPr>
          <w:del w:id="6851" w:author="svcMRProcess" w:date="2020-02-20T03:38:00Z"/>
        </w:rPr>
      </w:pPr>
    </w:p>
    <w:p>
      <w:pPr>
        <w:pStyle w:val="nzPenstart"/>
        <w:rPr>
          <w:del w:id="6852" w:author="svcMRProcess" w:date="2020-02-20T03:38:00Z"/>
        </w:rPr>
      </w:pPr>
      <w:del w:id="6853" w:author="svcMRProcess" w:date="2020-02-20T03:38:00Z">
        <w:r>
          <w:tab/>
          <w:delText>Penalty for an offence under subsection (3): a fine of $10 000.</w:delText>
        </w:r>
      </w:del>
    </w:p>
    <w:p>
      <w:pPr>
        <w:pStyle w:val="BlankClose"/>
        <w:rPr>
          <w:del w:id="6854" w:author="svcMRProcess" w:date="2020-02-20T03:38:00Z"/>
        </w:rPr>
      </w:pPr>
    </w:p>
    <w:p>
      <w:pPr>
        <w:pStyle w:val="nzHeading5"/>
        <w:rPr>
          <w:del w:id="6855" w:author="svcMRProcess" w:date="2020-02-20T03:38:00Z"/>
        </w:rPr>
      </w:pPr>
      <w:bookmarkStart w:id="6856" w:name="_Toc275422724"/>
      <w:bookmarkStart w:id="6857" w:name="_Toc276115672"/>
      <w:bookmarkStart w:id="6858" w:name="_Toc276391942"/>
      <w:del w:id="6859" w:author="svcMRProcess" w:date="2020-02-20T03:38:00Z">
        <w:r>
          <w:rPr>
            <w:rStyle w:val="CharSectno"/>
          </w:rPr>
          <w:delText>143</w:delText>
        </w:r>
        <w:r>
          <w:delText>.</w:delText>
        </w:r>
        <w:r>
          <w:tab/>
          <w:delText>Section 108 replaced</w:delText>
        </w:r>
        <w:bookmarkEnd w:id="6856"/>
        <w:bookmarkEnd w:id="6857"/>
        <w:bookmarkEnd w:id="6858"/>
      </w:del>
    </w:p>
    <w:p>
      <w:pPr>
        <w:pStyle w:val="nzSubsection"/>
        <w:rPr>
          <w:del w:id="6860" w:author="svcMRProcess" w:date="2020-02-20T03:38:00Z"/>
        </w:rPr>
      </w:pPr>
      <w:del w:id="6861" w:author="svcMRProcess" w:date="2020-02-20T03:38:00Z">
        <w:r>
          <w:tab/>
        </w:r>
        <w:r>
          <w:tab/>
          <w:delText xml:space="preserve">Delete section 108 and insert: </w:delText>
        </w:r>
      </w:del>
    </w:p>
    <w:p>
      <w:pPr>
        <w:pStyle w:val="BlankOpen"/>
        <w:rPr>
          <w:del w:id="6862" w:author="svcMRProcess" w:date="2020-02-20T03:38:00Z"/>
        </w:rPr>
      </w:pPr>
    </w:p>
    <w:p>
      <w:pPr>
        <w:pStyle w:val="nzHeading5"/>
        <w:rPr>
          <w:del w:id="6863" w:author="svcMRProcess" w:date="2020-02-20T03:38:00Z"/>
        </w:rPr>
      </w:pPr>
      <w:bookmarkStart w:id="6864" w:name="_Toc275422725"/>
      <w:bookmarkStart w:id="6865" w:name="_Toc276115673"/>
      <w:bookmarkStart w:id="6866" w:name="_Toc276391943"/>
      <w:del w:id="6867" w:author="svcMRProcess" w:date="2020-02-20T03:38:00Z">
        <w:r>
          <w:delText>108.</w:delText>
        </w:r>
        <w:r>
          <w:tab/>
          <w:delText>Removal of property etc. by Minister</w:delText>
        </w:r>
        <w:bookmarkEnd w:id="6864"/>
        <w:bookmarkEnd w:id="6865"/>
        <w:bookmarkEnd w:id="6866"/>
      </w:del>
    </w:p>
    <w:p>
      <w:pPr>
        <w:pStyle w:val="nzSubsection"/>
        <w:rPr>
          <w:del w:id="6868" w:author="svcMRProcess" w:date="2020-02-20T03:38:00Z"/>
        </w:rPr>
      </w:pPr>
      <w:del w:id="6869" w:author="svcMRProcess" w:date="2020-02-20T03:38:00Z">
        <w:r>
          <w:tab/>
          <w:delText>(1)</w:delText>
        </w:r>
        <w:r>
          <w:tab/>
          <w:delText xml:space="preserve">This section applies if — </w:delText>
        </w:r>
      </w:del>
    </w:p>
    <w:p>
      <w:pPr>
        <w:pStyle w:val="nzIndenta"/>
        <w:rPr>
          <w:del w:id="6870" w:author="svcMRProcess" w:date="2020-02-20T03:38:00Z"/>
        </w:rPr>
      </w:pPr>
      <w:del w:id="6871" w:author="svcMRProcess" w:date="2020-02-20T03:38:00Z">
        <w:r>
          <w:tab/>
          <w:delText>(a)</w:delText>
        </w:r>
        <w:r>
          <w:tab/>
          <w:delText>a permit has been wholly or partly determined or wholly or partly cancelled, or has expired; or</w:delText>
        </w:r>
      </w:del>
    </w:p>
    <w:p>
      <w:pPr>
        <w:pStyle w:val="nzIndenta"/>
        <w:rPr>
          <w:del w:id="6872" w:author="svcMRProcess" w:date="2020-02-20T03:38:00Z"/>
        </w:rPr>
      </w:pPr>
      <w:del w:id="6873" w:author="svcMRProcess" w:date="2020-02-20T03:38:00Z">
        <w:r>
          <w:tab/>
          <w:delText>(b)</w:delText>
        </w:r>
        <w:r>
          <w:tab/>
          <w:delText>a lease has been wholly or partly determined or wholly cancelled, or has expired; or</w:delText>
        </w:r>
      </w:del>
    </w:p>
    <w:p>
      <w:pPr>
        <w:pStyle w:val="nzIndenta"/>
        <w:rPr>
          <w:del w:id="6874" w:author="svcMRProcess" w:date="2020-02-20T03:38:00Z"/>
        </w:rPr>
      </w:pPr>
      <w:del w:id="6875" w:author="svcMRProcess" w:date="2020-02-20T03:38:00Z">
        <w:r>
          <w:tab/>
          <w:delText>(c)</w:delText>
        </w:r>
        <w:r>
          <w:tab/>
          <w:delText>a licence has been wholly or partly determined or wholly or partly cancelled, has been terminated or has expired; or</w:delText>
        </w:r>
      </w:del>
    </w:p>
    <w:p>
      <w:pPr>
        <w:pStyle w:val="nzIndenta"/>
        <w:rPr>
          <w:del w:id="6876" w:author="svcMRProcess" w:date="2020-02-20T03:38:00Z"/>
        </w:rPr>
      </w:pPr>
      <w:del w:id="6877" w:author="svcMRProcess" w:date="2020-02-20T03:38:00Z">
        <w:r>
          <w:tab/>
          <w:delText>(d)</w:delText>
        </w:r>
        <w:r>
          <w:tab/>
          <w:delText>an infrastructure licence has been cancelled or terminated; or</w:delText>
        </w:r>
      </w:del>
    </w:p>
    <w:p>
      <w:pPr>
        <w:pStyle w:val="nzIndenta"/>
        <w:rPr>
          <w:del w:id="6878" w:author="svcMRProcess" w:date="2020-02-20T03:38:00Z"/>
        </w:rPr>
      </w:pPr>
      <w:del w:id="6879" w:author="svcMRProcess" w:date="2020-02-20T03:38:00Z">
        <w:r>
          <w:tab/>
          <w:delText>(e)</w:delText>
        </w:r>
        <w:r>
          <w:tab/>
          <w:delText>a pipeline licence has been wholly or partly determined or wholly or partly cancelled, or has been terminated.</w:delText>
        </w:r>
      </w:del>
    </w:p>
    <w:p>
      <w:pPr>
        <w:pStyle w:val="nzSubsection"/>
        <w:rPr>
          <w:del w:id="6880" w:author="svcMRProcess" w:date="2020-02-20T03:38:00Z"/>
        </w:rPr>
      </w:pPr>
      <w:del w:id="6881" w:author="svcMRProcess" w:date="2020-02-20T03:38:00Z">
        <w:r>
          <w:tab/>
          <w:delText>(2)</w:delText>
        </w:r>
        <w:r>
          <w:tab/>
          <w:delText xml:space="preserve">If a direction under section 107 has not been complied with, or an arrangement under that section has not been carried out, in relation to the relinquished area — </w:delText>
        </w:r>
      </w:del>
    </w:p>
    <w:p>
      <w:pPr>
        <w:pStyle w:val="nzIndenta"/>
        <w:rPr>
          <w:del w:id="6882" w:author="svcMRProcess" w:date="2020-02-20T03:38:00Z"/>
        </w:rPr>
      </w:pPr>
      <w:del w:id="6883" w:author="svcMRProcess" w:date="2020-02-20T03:38:00Z">
        <w:r>
          <w:tab/>
          <w:delText>(a)</w:delText>
        </w:r>
        <w:r>
          <w:tab/>
          <w:delText>the Minister may do all or any of the things required by the direction or arrangement to be done; and</w:delText>
        </w:r>
      </w:del>
    </w:p>
    <w:p>
      <w:pPr>
        <w:pStyle w:val="nzIndenta"/>
        <w:rPr>
          <w:del w:id="6884" w:author="svcMRProcess" w:date="2020-02-20T03:38:00Z"/>
        </w:rPr>
      </w:pPr>
      <w:del w:id="6885" w:author="svcMRProcess" w:date="2020-02-20T03:38:00Z">
        <w:r>
          <w:tab/>
          <w:delText>(b)</w:delText>
        </w:r>
        <w:r>
          <w:tab/>
          <w:delTex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delText>
        </w:r>
        <w:r>
          <w:rPr>
            <w:i/>
          </w:rPr>
          <w:delText>Gazette</w:delText>
        </w:r>
        <w:r>
          <w:delTex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delText>
        </w:r>
      </w:del>
    </w:p>
    <w:p>
      <w:pPr>
        <w:pStyle w:val="BlankClose"/>
        <w:rPr>
          <w:del w:id="6886" w:author="svcMRProcess" w:date="2020-02-20T03:38:00Z"/>
        </w:rPr>
      </w:pPr>
    </w:p>
    <w:p>
      <w:pPr>
        <w:pStyle w:val="nzHeading5"/>
        <w:rPr>
          <w:del w:id="6887" w:author="svcMRProcess" w:date="2020-02-20T03:38:00Z"/>
        </w:rPr>
      </w:pPr>
      <w:bookmarkStart w:id="6888" w:name="_Toc275422726"/>
      <w:bookmarkStart w:id="6889" w:name="_Toc276115674"/>
      <w:bookmarkStart w:id="6890" w:name="_Toc276391944"/>
      <w:del w:id="6891" w:author="svcMRProcess" w:date="2020-02-20T03:38:00Z">
        <w:r>
          <w:rPr>
            <w:rStyle w:val="CharSectno"/>
          </w:rPr>
          <w:delText>144</w:delText>
        </w:r>
        <w:r>
          <w:delText>.</w:delText>
        </w:r>
        <w:r>
          <w:tab/>
          <w:delText>Sections 109 and 110 deleted</w:delText>
        </w:r>
        <w:bookmarkEnd w:id="6888"/>
        <w:bookmarkEnd w:id="6889"/>
        <w:bookmarkEnd w:id="6890"/>
      </w:del>
    </w:p>
    <w:p>
      <w:pPr>
        <w:pStyle w:val="nzSubsection"/>
        <w:rPr>
          <w:del w:id="6892" w:author="svcMRProcess" w:date="2020-02-20T03:38:00Z"/>
        </w:rPr>
      </w:pPr>
      <w:del w:id="6893" w:author="svcMRProcess" w:date="2020-02-20T03:38:00Z">
        <w:r>
          <w:tab/>
        </w:r>
        <w:r>
          <w:tab/>
          <w:delText>Delete sections 109 and 110.</w:delText>
        </w:r>
      </w:del>
    </w:p>
    <w:p>
      <w:pPr>
        <w:pStyle w:val="nzHeading5"/>
        <w:rPr>
          <w:del w:id="6894" w:author="svcMRProcess" w:date="2020-02-20T03:38:00Z"/>
        </w:rPr>
      </w:pPr>
      <w:bookmarkStart w:id="6895" w:name="_Toc275422727"/>
      <w:bookmarkStart w:id="6896" w:name="_Toc276115675"/>
      <w:bookmarkStart w:id="6897" w:name="_Toc276391945"/>
      <w:del w:id="6898" w:author="svcMRProcess" w:date="2020-02-20T03:38:00Z">
        <w:r>
          <w:rPr>
            <w:rStyle w:val="CharSectno"/>
          </w:rPr>
          <w:delText>145</w:delText>
        </w:r>
        <w:r>
          <w:delText>.</w:delText>
        </w:r>
        <w:r>
          <w:tab/>
          <w:delText>Section 111 amended</w:delText>
        </w:r>
        <w:bookmarkEnd w:id="6895"/>
        <w:bookmarkEnd w:id="6896"/>
        <w:bookmarkEnd w:id="6897"/>
      </w:del>
    </w:p>
    <w:p>
      <w:pPr>
        <w:pStyle w:val="nzSubsection"/>
        <w:rPr>
          <w:del w:id="6899" w:author="svcMRProcess" w:date="2020-02-20T03:38:00Z"/>
        </w:rPr>
      </w:pPr>
      <w:del w:id="6900" w:author="svcMRProcess" w:date="2020-02-20T03:38:00Z">
        <w:r>
          <w:tab/>
        </w:r>
        <w:r>
          <w:tab/>
          <w:delText>Delete section 111(2)(a).</w:delText>
        </w:r>
      </w:del>
    </w:p>
    <w:p>
      <w:pPr>
        <w:pStyle w:val="nzHeading5"/>
        <w:rPr>
          <w:del w:id="6901" w:author="svcMRProcess" w:date="2020-02-20T03:38:00Z"/>
        </w:rPr>
      </w:pPr>
      <w:bookmarkStart w:id="6902" w:name="_Toc275422728"/>
      <w:bookmarkStart w:id="6903" w:name="_Toc276115676"/>
      <w:bookmarkStart w:id="6904" w:name="_Toc276391946"/>
      <w:del w:id="6905" w:author="svcMRProcess" w:date="2020-02-20T03:38:00Z">
        <w:r>
          <w:rPr>
            <w:rStyle w:val="CharSectno"/>
          </w:rPr>
          <w:delText>146</w:delText>
        </w:r>
        <w:r>
          <w:delText>.</w:delText>
        </w:r>
        <w:r>
          <w:tab/>
          <w:delText>Section 112 amended</w:delText>
        </w:r>
        <w:bookmarkEnd w:id="6902"/>
        <w:bookmarkEnd w:id="6903"/>
        <w:bookmarkEnd w:id="6904"/>
      </w:del>
    </w:p>
    <w:p>
      <w:pPr>
        <w:pStyle w:val="nzSubsection"/>
        <w:rPr>
          <w:del w:id="6906" w:author="svcMRProcess" w:date="2020-02-20T03:38:00Z"/>
        </w:rPr>
      </w:pPr>
      <w:del w:id="6907" w:author="svcMRProcess" w:date="2020-02-20T03:38:00Z">
        <w:r>
          <w:tab/>
          <w:delText>(1)</w:delText>
        </w:r>
        <w:r>
          <w:tab/>
          <w:delText>Delete section 112(2)(a).</w:delText>
        </w:r>
      </w:del>
    </w:p>
    <w:p>
      <w:pPr>
        <w:pStyle w:val="nzSubsection"/>
        <w:rPr>
          <w:del w:id="6908" w:author="svcMRProcess" w:date="2020-02-20T03:38:00Z"/>
        </w:rPr>
      </w:pPr>
      <w:del w:id="6909" w:author="svcMRProcess" w:date="2020-02-20T03:38:00Z">
        <w:r>
          <w:tab/>
          <w:delText>(2)</w:delText>
        </w:r>
        <w:r>
          <w:tab/>
          <w:delText>In section 112(4):</w:delText>
        </w:r>
      </w:del>
    </w:p>
    <w:p>
      <w:pPr>
        <w:pStyle w:val="nzIndenta"/>
        <w:rPr>
          <w:del w:id="6910" w:author="svcMRProcess" w:date="2020-02-20T03:38:00Z"/>
        </w:rPr>
      </w:pPr>
      <w:del w:id="6911" w:author="svcMRProcess" w:date="2020-02-20T03:38:00Z">
        <w:r>
          <w:tab/>
          <w:delText>(a)</w:delText>
        </w:r>
        <w:r>
          <w:tab/>
          <w:delText xml:space="preserve">delete “The” and insert: </w:delText>
        </w:r>
      </w:del>
    </w:p>
    <w:p>
      <w:pPr>
        <w:pStyle w:val="BlankOpen"/>
        <w:rPr>
          <w:del w:id="6912" w:author="svcMRProcess" w:date="2020-02-20T03:38:00Z"/>
        </w:rPr>
      </w:pPr>
    </w:p>
    <w:p>
      <w:pPr>
        <w:pStyle w:val="nzIndenta"/>
        <w:rPr>
          <w:del w:id="6913" w:author="svcMRProcess" w:date="2020-02-20T03:38:00Z"/>
        </w:rPr>
      </w:pPr>
      <w:del w:id="6914" w:author="svcMRProcess" w:date="2020-02-20T03:38:00Z">
        <w:r>
          <w:tab/>
        </w:r>
        <w:r>
          <w:tab/>
          <w:delText>Subject to subsection (5A), the</w:delText>
        </w:r>
      </w:del>
    </w:p>
    <w:p>
      <w:pPr>
        <w:pStyle w:val="BlankClose"/>
        <w:rPr>
          <w:del w:id="6915" w:author="svcMRProcess" w:date="2020-02-20T03:38:00Z"/>
        </w:rPr>
      </w:pPr>
    </w:p>
    <w:p>
      <w:pPr>
        <w:pStyle w:val="nzIndenta"/>
        <w:rPr>
          <w:del w:id="6916" w:author="svcMRProcess" w:date="2020-02-20T03:38:00Z"/>
        </w:rPr>
      </w:pPr>
      <w:del w:id="6917" w:author="svcMRProcess" w:date="2020-02-20T03:38:00Z">
        <w:r>
          <w:tab/>
          <w:delText>(b)</w:delText>
        </w:r>
        <w:r>
          <w:tab/>
          <w:delText>delete “lease or licence” (each occurrence) and insert:</w:delText>
        </w:r>
      </w:del>
    </w:p>
    <w:p>
      <w:pPr>
        <w:pStyle w:val="BlankOpen"/>
        <w:rPr>
          <w:del w:id="6918" w:author="svcMRProcess" w:date="2020-02-20T03:38:00Z"/>
        </w:rPr>
      </w:pPr>
    </w:p>
    <w:p>
      <w:pPr>
        <w:pStyle w:val="nzIndenta"/>
        <w:rPr>
          <w:del w:id="6919" w:author="svcMRProcess" w:date="2020-02-20T03:38:00Z"/>
        </w:rPr>
      </w:pPr>
      <w:del w:id="6920" w:author="svcMRProcess" w:date="2020-02-20T03:38:00Z">
        <w:r>
          <w:tab/>
        </w:r>
        <w:r>
          <w:tab/>
          <w:delText>lease, licence or special prospecting authority</w:delText>
        </w:r>
      </w:del>
    </w:p>
    <w:p>
      <w:pPr>
        <w:pStyle w:val="BlankClose"/>
        <w:rPr>
          <w:del w:id="6921" w:author="svcMRProcess" w:date="2020-02-20T03:38:00Z"/>
        </w:rPr>
      </w:pPr>
    </w:p>
    <w:p>
      <w:pPr>
        <w:pStyle w:val="nzSubsection"/>
        <w:rPr>
          <w:del w:id="6922" w:author="svcMRProcess" w:date="2020-02-20T03:38:00Z"/>
        </w:rPr>
      </w:pPr>
      <w:del w:id="6923" w:author="svcMRProcess" w:date="2020-02-20T03:38:00Z">
        <w:r>
          <w:tab/>
          <w:delText>(3)</w:delText>
        </w:r>
        <w:r>
          <w:tab/>
          <w:delText xml:space="preserve">After section 112(4) insert: </w:delText>
        </w:r>
      </w:del>
    </w:p>
    <w:p>
      <w:pPr>
        <w:pStyle w:val="BlankOpen"/>
        <w:rPr>
          <w:del w:id="6924" w:author="svcMRProcess" w:date="2020-02-20T03:38:00Z"/>
        </w:rPr>
      </w:pPr>
    </w:p>
    <w:p>
      <w:pPr>
        <w:pStyle w:val="nzSubsection"/>
        <w:rPr>
          <w:del w:id="6925" w:author="svcMRProcess" w:date="2020-02-20T03:38:00Z"/>
        </w:rPr>
      </w:pPr>
      <w:del w:id="6926" w:author="svcMRProcess" w:date="2020-02-20T03:38:00Z">
        <w:r>
          <w:tab/>
          <w:delText>(5A)</w:delText>
        </w:r>
        <w:r>
          <w:tab/>
          <w:delText>Subsection (4) does not apply if the holder of the permit, lease, licence or special prospecting authority has consented in writing to the grant of the access authority.</w:delText>
        </w:r>
      </w:del>
    </w:p>
    <w:p>
      <w:pPr>
        <w:pStyle w:val="BlankClose"/>
        <w:rPr>
          <w:del w:id="6927" w:author="svcMRProcess" w:date="2020-02-20T03:38:00Z"/>
          <w:rStyle w:val="CharSectno"/>
        </w:rPr>
      </w:pPr>
    </w:p>
    <w:p>
      <w:pPr>
        <w:pStyle w:val="nzHeading5"/>
        <w:rPr>
          <w:del w:id="6928" w:author="svcMRProcess" w:date="2020-02-20T03:38:00Z"/>
        </w:rPr>
      </w:pPr>
      <w:bookmarkStart w:id="6929" w:name="_Toc275422729"/>
      <w:bookmarkStart w:id="6930" w:name="_Toc276115677"/>
      <w:bookmarkStart w:id="6931" w:name="_Toc276391947"/>
      <w:del w:id="6932" w:author="svcMRProcess" w:date="2020-02-20T03:38:00Z">
        <w:r>
          <w:rPr>
            <w:rStyle w:val="CharSectno"/>
          </w:rPr>
          <w:delText>147</w:delText>
        </w:r>
        <w:r>
          <w:delText>.</w:delText>
        </w:r>
        <w:r>
          <w:tab/>
          <w:delText>Section 113 amended</w:delText>
        </w:r>
        <w:bookmarkEnd w:id="6929"/>
        <w:bookmarkEnd w:id="6930"/>
        <w:bookmarkEnd w:id="6931"/>
      </w:del>
    </w:p>
    <w:p>
      <w:pPr>
        <w:pStyle w:val="nzSubsection"/>
        <w:rPr>
          <w:del w:id="6933" w:author="svcMRProcess" w:date="2020-02-20T03:38:00Z"/>
        </w:rPr>
      </w:pPr>
      <w:del w:id="6934" w:author="svcMRProcess" w:date="2020-02-20T03:38:00Z">
        <w:r>
          <w:tab/>
        </w:r>
        <w:r>
          <w:tab/>
          <w:delText>In section 113(3)(b) before “pipeline licensee” insert:</w:delText>
        </w:r>
      </w:del>
    </w:p>
    <w:p>
      <w:pPr>
        <w:pStyle w:val="BlankOpen"/>
        <w:rPr>
          <w:del w:id="6935" w:author="svcMRProcess" w:date="2020-02-20T03:38:00Z"/>
        </w:rPr>
      </w:pPr>
    </w:p>
    <w:p>
      <w:pPr>
        <w:pStyle w:val="nzSubsection"/>
        <w:rPr>
          <w:del w:id="6936" w:author="svcMRProcess" w:date="2020-02-20T03:38:00Z"/>
        </w:rPr>
      </w:pPr>
      <w:del w:id="6937" w:author="svcMRProcess" w:date="2020-02-20T03:38:00Z">
        <w:r>
          <w:tab/>
        </w:r>
        <w:r>
          <w:tab/>
          <w:delText>infrastructure licensee,</w:delText>
        </w:r>
      </w:del>
    </w:p>
    <w:p>
      <w:pPr>
        <w:pStyle w:val="BlankClose"/>
        <w:rPr>
          <w:del w:id="6938" w:author="svcMRProcess" w:date="2020-02-20T03:38:00Z"/>
        </w:rPr>
      </w:pPr>
    </w:p>
    <w:p>
      <w:pPr>
        <w:pStyle w:val="nzHeading5"/>
        <w:rPr>
          <w:del w:id="6939" w:author="svcMRProcess" w:date="2020-02-20T03:38:00Z"/>
        </w:rPr>
      </w:pPr>
      <w:bookmarkStart w:id="6940" w:name="_Toc275422730"/>
      <w:bookmarkStart w:id="6941" w:name="_Toc276115678"/>
      <w:bookmarkStart w:id="6942" w:name="_Toc276391948"/>
      <w:del w:id="6943" w:author="svcMRProcess" w:date="2020-02-20T03:38:00Z">
        <w:r>
          <w:rPr>
            <w:rStyle w:val="CharSectno"/>
          </w:rPr>
          <w:delText>148</w:delText>
        </w:r>
        <w:r>
          <w:delText>.</w:delText>
        </w:r>
        <w:r>
          <w:tab/>
          <w:delText>Section 115 amended</w:delText>
        </w:r>
        <w:bookmarkEnd w:id="6940"/>
        <w:bookmarkEnd w:id="6941"/>
        <w:bookmarkEnd w:id="6942"/>
      </w:del>
    </w:p>
    <w:p>
      <w:pPr>
        <w:pStyle w:val="nzSubsection"/>
        <w:rPr>
          <w:del w:id="6944" w:author="svcMRProcess" w:date="2020-02-20T03:38:00Z"/>
        </w:rPr>
      </w:pPr>
      <w:del w:id="6945" w:author="svcMRProcess" w:date="2020-02-20T03:38:00Z">
        <w:r>
          <w:tab/>
          <w:delText>(1)</w:delText>
        </w:r>
        <w:r>
          <w:tab/>
          <w:delText>In section 115(1) delete “recovery of petroleum” and insert:</w:delText>
        </w:r>
      </w:del>
    </w:p>
    <w:p>
      <w:pPr>
        <w:pStyle w:val="BlankOpen"/>
        <w:rPr>
          <w:del w:id="6946" w:author="svcMRProcess" w:date="2020-02-20T03:38:00Z"/>
        </w:rPr>
      </w:pPr>
    </w:p>
    <w:p>
      <w:pPr>
        <w:pStyle w:val="nzSubsection"/>
        <w:rPr>
          <w:del w:id="6947" w:author="svcMRProcess" w:date="2020-02-20T03:38:00Z"/>
        </w:rPr>
      </w:pPr>
      <w:del w:id="6948" w:author="svcMRProcess" w:date="2020-02-20T03:38:00Z">
        <w:r>
          <w:tab/>
        </w:r>
        <w:r>
          <w:tab/>
          <w:delText>recovery of petroleum, operations relating to the processing or storage of petroleum or the preparation of petroleum for transport</w:delText>
        </w:r>
      </w:del>
    </w:p>
    <w:p>
      <w:pPr>
        <w:pStyle w:val="BlankClose"/>
        <w:rPr>
          <w:del w:id="6949" w:author="svcMRProcess" w:date="2020-02-20T03:38:00Z"/>
        </w:rPr>
      </w:pPr>
    </w:p>
    <w:p>
      <w:pPr>
        <w:pStyle w:val="nzSubsection"/>
        <w:rPr>
          <w:del w:id="6950" w:author="svcMRProcess" w:date="2020-02-20T03:38:00Z"/>
        </w:rPr>
      </w:pPr>
      <w:del w:id="6951" w:author="svcMRProcess" w:date="2020-02-20T03:38:00Z">
        <w:r>
          <w:tab/>
          <w:delText>(2)</w:delText>
        </w:r>
        <w:r>
          <w:tab/>
          <w:delText>In section 115(2) delete the passage that begins with “penalty,” and continues to the end of the subsection and insert:</w:delText>
        </w:r>
      </w:del>
    </w:p>
    <w:p>
      <w:pPr>
        <w:pStyle w:val="BlankOpen"/>
        <w:rPr>
          <w:del w:id="6952" w:author="svcMRProcess" w:date="2020-02-20T03:38:00Z"/>
        </w:rPr>
      </w:pPr>
    </w:p>
    <w:p>
      <w:pPr>
        <w:pStyle w:val="nzSubsection"/>
        <w:rPr>
          <w:del w:id="6953" w:author="svcMRProcess" w:date="2020-02-20T03:38:00Z"/>
        </w:rPr>
      </w:pPr>
      <w:del w:id="6954" w:author="svcMRProcess" w:date="2020-02-20T03:38:00Z">
        <w:r>
          <w:tab/>
        </w:r>
        <w:r>
          <w:tab/>
          <w:delText>penalty.</w:delText>
        </w:r>
      </w:del>
    </w:p>
    <w:p>
      <w:pPr>
        <w:pStyle w:val="BlankClose"/>
        <w:rPr>
          <w:del w:id="6955" w:author="svcMRProcess" w:date="2020-02-20T03:38:00Z"/>
        </w:rPr>
      </w:pPr>
    </w:p>
    <w:p>
      <w:pPr>
        <w:pStyle w:val="nzSubsection"/>
        <w:rPr>
          <w:del w:id="6956" w:author="svcMRProcess" w:date="2020-02-20T03:38:00Z"/>
        </w:rPr>
      </w:pPr>
      <w:del w:id="6957" w:author="svcMRProcess" w:date="2020-02-20T03:38:00Z">
        <w:r>
          <w:tab/>
          <w:delText>(3)</w:delText>
        </w:r>
        <w:r>
          <w:tab/>
          <w:delText xml:space="preserve">After section 115(2) insert: </w:delText>
        </w:r>
      </w:del>
    </w:p>
    <w:p>
      <w:pPr>
        <w:pStyle w:val="BlankOpen"/>
        <w:rPr>
          <w:del w:id="6958" w:author="svcMRProcess" w:date="2020-02-20T03:38:00Z"/>
        </w:rPr>
      </w:pPr>
    </w:p>
    <w:p>
      <w:pPr>
        <w:pStyle w:val="nzSubsection"/>
        <w:rPr>
          <w:del w:id="6959" w:author="svcMRProcess" w:date="2020-02-20T03:38:00Z"/>
        </w:rPr>
      </w:pPr>
      <w:del w:id="6960" w:author="svcMRProcess" w:date="2020-02-20T03:38:00Z">
        <w:r>
          <w:tab/>
          <w:delText>(3)</w:delText>
        </w:r>
        <w:r>
          <w:tab/>
          <w:delTex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delText>
        </w:r>
      </w:del>
    </w:p>
    <w:p>
      <w:pPr>
        <w:pStyle w:val="BlankOpen"/>
      </w:pPr>
    </w:p>
    <w:p>
      <w:pPr>
        <w:pStyle w:val="nzHeading5"/>
      </w:pPr>
      <w:bookmarkStart w:id="6961" w:name="_Toc275422731"/>
      <w:bookmarkStart w:id="6962" w:name="_Toc276115679"/>
      <w:bookmarkStart w:id="6963" w:name="_Toc276391949"/>
      <w:r>
        <w:rPr>
          <w:rStyle w:val="CharSectno"/>
        </w:rPr>
        <w:t>149</w:t>
      </w:r>
      <w:r>
        <w:t>.</w:t>
      </w:r>
      <w:r>
        <w:tab/>
        <w:t>Section 118 deleted</w:t>
      </w:r>
      <w:bookmarkEnd w:id="6961"/>
      <w:bookmarkEnd w:id="6962"/>
      <w:bookmarkEnd w:id="6963"/>
    </w:p>
    <w:p>
      <w:pPr>
        <w:pStyle w:val="nzSubsection"/>
      </w:pPr>
      <w:r>
        <w:tab/>
      </w:r>
      <w:r>
        <w:tab/>
        <w:t>Delete section 118.</w:t>
      </w:r>
    </w:p>
    <w:p>
      <w:pPr>
        <w:pStyle w:val="nzHeading5"/>
        <w:rPr>
          <w:del w:id="6964" w:author="svcMRProcess" w:date="2020-02-20T03:38:00Z"/>
        </w:rPr>
      </w:pPr>
      <w:bookmarkStart w:id="6965" w:name="_Toc275422732"/>
      <w:bookmarkStart w:id="6966" w:name="_Toc276115680"/>
      <w:bookmarkStart w:id="6967" w:name="_Toc276391950"/>
      <w:bookmarkStart w:id="6968" w:name="_Toc275422747"/>
      <w:bookmarkStart w:id="6969" w:name="_Toc276115695"/>
      <w:bookmarkStart w:id="6970" w:name="_Toc276391965"/>
      <w:del w:id="6971" w:author="svcMRProcess" w:date="2020-02-20T03:38:00Z">
        <w:r>
          <w:rPr>
            <w:rStyle w:val="CharSectno"/>
          </w:rPr>
          <w:delText>150</w:delText>
        </w:r>
        <w:r>
          <w:delText>.</w:delText>
        </w:r>
        <w:r>
          <w:tab/>
          <w:delText>Section 121 deleted</w:delText>
        </w:r>
        <w:bookmarkEnd w:id="6965"/>
        <w:bookmarkEnd w:id="6966"/>
        <w:bookmarkEnd w:id="6967"/>
      </w:del>
    </w:p>
    <w:p>
      <w:pPr>
        <w:pStyle w:val="nzSubsection"/>
        <w:rPr>
          <w:del w:id="6972" w:author="svcMRProcess" w:date="2020-02-20T03:38:00Z"/>
        </w:rPr>
      </w:pPr>
      <w:del w:id="6973" w:author="svcMRProcess" w:date="2020-02-20T03:38:00Z">
        <w:r>
          <w:tab/>
        </w:r>
        <w:r>
          <w:tab/>
          <w:delText>Delete section 121.</w:delText>
        </w:r>
      </w:del>
    </w:p>
    <w:p>
      <w:pPr>
        <w:pStyle w:val="nzHeading5"/>
        <w:rPr>
          <w:del w:id="6974" w:author="svcMRProcess" w:date="2020-02-20T03:38:00Z"/>
        </w:rPr>
      </w:pPr>
      <w:bookmarkStart w:id="6975" w:name="_Toc275422733"/>
      <w:bookmarkStart w:id="6976" w:name="_Toc276115681"/>
      <w:bookmarkStart w:id="6977" w:name="_Toc276391951"/>
      <w:del w:id="6978" w:author="svcMRProcess" w:date="2020-02-20T03:38:00Z">
        <w:r>
          <w:rPr>
            <w:rStyle w:val="CharSectno"/>
          </w:rPr>
          <w:delText>151</w:delText>
        </w:r>
        <w:r>
          <w:delText>.</w:delText>
        </w:r>
        <w:r>
          <w:tab/>
          <w:delText>Section 122 amended</w:delText>
        </w:r>
        <w:bookmarkEnd w:id="6975"/>
        <w:bookmarkEnd w:id="6976"/>
        <w:bookmarkEnd w:id="6977"/>
      </w:del>
    </w:p>
    <w:p>
      <w:pPr>
        <w:pStyle w:val="nzSubsection"/>
        <w:rPr>
          <w:del w:id="6979" w:author="svcMRProcess" w:date="2020-02-20T03:38:00Z"/>
        </w:rPr>
      </w:pPr>
      <w:del w:id="6980" w:author="svcMRProcess" w:date="2020-02-20T03:38:00Z">
        <w:r>
          <w:tab/>
          <w:delText>(1)</w:delText>
        </w:r>
        <w:r>
          <w:tab/>
          <w:delText xml:space="preserve">In section 122(1) before “pipeline licence,” insert: </w:delText>
        </w:r>
      </w:del>
    </w:p>
    <w:p>
      <w:pPr>
        <w:pStyle w:val="BlankOpen"/>
        <w:rPr>
          <w:del w:id="6981" w:author="svcMRProcess" w:date="2020-02-20T03:38:00Z"/>
        </w:rPr>
      </w:pPr>
    </w:p>
    <w:p>
      <w:pPr>
        <w:pStyle w:val="nzSubsection"/>
        <w:rPr>
          <w:del w:id="6982" w:author="svcMRProcess" w:date="2020-02-20T03:38:00Z"/>
        </w:rPr>
      </w:pPr>
      <w:del w:id="6983" w:author="svcMRProcess" w:date="2020-02-20T03:38:00Z">
        <w:r>
          <w:tab/>
        </w:r>
        <w:r>
          <w:tab/>
          <w:delText>infrastructure licence,</w:delText>
        </w:r>
      </w:del>
    </w:p>
    <w:p>
      <w:pPr>
        <w:pStyle w:val="BlankClose"/>
        <w:rPr>
          <w:del w:id="6984" w:author="svcMRProcess" w:date="2020-02-20T03:38:00Z"/>
        </w:rPr>
      </w:pPr>
    </w:p>
    <w:p>
      <w:pPr>
        <w:pStyle w:val="nzSubsection"/>
        <w:rPr>
          <w:del w:id="6985" w:author="svcMRProcess" w:date="2020-02-20T03:38:00Z"/>
        </w:rPr>
      </w:pPr>
      <w:del w:id="6986" w:author="svcMRProcess" w:date="2020-02-20T03:38:00Z">
        <w:r>
          <w:tab/>
          <w:delText>(2)</w:delText>
        </w:r>
        <w:r>
          <w:tab/>
          <w:delText>In section 122 delete the Penalty and insert:</w:delText>
        </w:r>
      </w:del>
    </w:p>
    <w:p>
      <w:pPr>
        <w:pStyle w:val="BlankOpen"/>
        <w:rPr>
          <w:del w:id="6987" w:author="svcMRProcess" w:date="2020-02-20T03:38:00Z"/>
        </w:rPr>
      </w:pPr>
    </w:p>
    <w:p>
      <w:pPr>
        <w:pStyle w:val="nzPenstart"/>
        <w:rPr>
          <w:del w:id="6988" w:author="svcMRProcess" w:date="2020-02-20T03:38:00Z"/>
        </w:rPr>
      </w:pPr>
      <w:del w:id="6989" w:author="svcMRProcess" w:date="2020-02-20T03:38:00Z">
        <w:r>
          <w:tab/>
          <w:delText>Penalty for an offence under subsection (2): a fine of $10 000.</w:delText>
        </w:r>
      </w:del>
    </w:p>
    <w:p>
      <w:pPr>
        <w:pStyle w:val="BlankClose"/>
        <w:rPr>
          <w:del w:id="6990" w:author="svcMRProcess" w:date="2020-02-20T03:38:00Z"/>
        </w:rPr>
      </w:pPr>
    </w:p>
    <w:p>
      <w:pPr>
        <w:pStyle w:val="nzHeading5"/>
        <w:rPr>
          <w:del w:id="6991" w:author="svcMRProcess" w:date="2020-02-20T03:38:00Z"/>
        </w:rPr>
      </w:pPr>
      <w:bookmarkStart w:id="6992" w:name="_Toc275422734"/>
      <w:bookmarkStart w:id="6993" w:name="_Toc276115682"/>
      <w:bookmarkStart w:id="6994" w:name="_Toc276391952"/>
      <w:del w:id="6995" w:author="svcMRProcess" w:date="2020-02-20T03:38:00Z">
        <w:r>
          <w:rPr>
            <w:rStyle w:val="CharSectno"/>
          </w:rPr>
          <w:delText>152</w:delText>
        </w:r>
        <w:r>
          <w:delText>.</w:delText>
        </w:r>
        <w:r>
          <w:tab/>
          <w:delText>Section 123A inserted</w:delText>
        </w:r>
        <w:bookmarkEnd w:id="6992"/>
        <w:bookmarkEnd w:id="6993"/>
        <w:bookmarkEnd w:id="6994"/>
      </w:del>
    </w:p>
    <w:p>
      <w:pPr>
        <w:pStyle w:val="nzSubsection"/>
        <w:rPr>
          <w:del w:id="6996" w:author="svcMRProcess" w:date="2020-02-20T03:38:00Z"/>
        </w:rPr>
      </w:pPr>
      <w:del w:id="6997" w:author="svcMRProcess" w:date="2020-02-20T03:38:00Z">
        <w:r>
          <w:tab/>
        </w:r>
        <w:r>
          <w:tab/>
          <w:delText xml:space="preserve">After section 122 insert: </w:delText>
        </w:r>
      </w:del>
    </w:p>
    <w:p>
      <w:pPr>
        <w:pStyle w:val="BlankOpen"/>
        <w:rPr>
          <w:del w:id="6998" w:author="svcMRProcess" w:date="2020-02-20T03:38:00Z"/>
        </w:rPr>
      </w:pPr>
    </w:p>
    <w:p>
      <w:pPr>
        <w:pStyle w:val="nzHeading5"/>
        <w:rPr>
          <w:del w:id="6999" w:author="svcMRProcess" w:date="2020-02-20T03:38:00Z"/>
        </w:rPr>
      </w:pPr>
      <w:bookmarkStart w:id="7000" w:name="_Toc275422735"/>
      <w:bookmarkStart w:id="7001" w:name="_Toc276115683"/>
      <w:bookmarkStart w:id="7002" w:name="_Toc276391953"/>
      <w:del w:id="7003" w:author="svcMRProcess" w:date="2020-02-20T03:38:00Z">
        <w:r>
          <w:delText>123A.</w:delText>
        </w:r>
        <w:r>
          <w:tab/>
          <w:delText>Data management: regulations</w:delText>
        </w:r>
        <w:bookmarkEnd w:id="7000"/>
        <w:bookmarkEnd w:id="7001"/>
        <w:bookmarkEnd w:id="7002"/>
      </w:del>
    </w:p>
    <w:p>
      <w:pPr>
        <w:pStyle w:val="nzSubsection"/>
        <w:rPr>
          <w:del w:id="7004" w:author="svcMRProcess" w:date="2020-02-20T03:38:00Z"/>
        </w:rPr>
      </w:pPr>
      <w:del w:id="7005" w:author="svcMRProcess" w:date="2020-02-20T03:38:00Z">
        <w:r>
          <w:tab/>
          <w:delText>(1)</w:delText>
        </w:r>
        <w:r>
          <w:tab/>
          <w:delText xml:space="preserve">The regulations may make provision for and in relation to — </w:delText>
        </w:r>
      </w:del>
    </w:p>
    <w:p>
      <w:pPr>
        <w:pStyle w:val="nzIndenta"/>
        <w:rPr>
          <w:del w:id="7006" w:author="svcMRProcess" w:date="2020-02-20T03:38:00Z"/>
        </w:rPr>
      </w:pPr>
      <w:del w:id="7007" w:author="svcMRProcess" w:date="2020-02-20T03:38:00Z">
        <w:r>
          <w:tab/>
          <w:delText>(a)</w:delText>
        </w:r>
        <w:r>
          <w:tab/>
          <w:delText xml:space="preserve">the keeping of accounts, records and other documents in connection with operations in the adjacent area under — </w:delText>
        </w:r>
      </w:del>
    </w:p>
    <w:p>
      <w:pPr>
        <w:pStyle w:val="nzIndenti"/>
        <w:rPr>
          <w:del w:id="7008" w:author="svcMRProcess" w:date="2020-02-20T03:38:00Z"/>
        </w:rPr>
      </w:pPr>
      <w:del w:id="7009" w:author="svcMRProcess" w:date="2020-02-20T03:38:00Z">
        <w:r>
          <w:tab/>
          <w:delText>(i)</w:delText>
        </w:r>
        <w:r>
          <w:tab/>
          <w:delText>a permit; or</w:delText>
        </w:r>
      </w:del>
    </w:p>
    <w:p>
      <w:pPr>
        <w:pStyle w:val="nzIndenti"/>
        <w:rPr>
          <w:del w:id="7010" w:author="svcMRProcess" w:date="2020-02-20T03:38:00Z"/>
        </w:rPr>
      </w:pPr>
      <w:del w:id="7011" w:author="svcMRProcess" w:date="2020-02-20T03:38:00Z">
        <w:r>
          <w:tab/>
          <w:delText>(ii)</w:delText>
        </w:r>
        <w:r>
          <w:tab/>
          <w:delText>a lease; or</w:delText>
        </w:r>
      </w:del>
    </w:p>
    <w:p>
      <w:pPr>
        <w:pStyle w:val="nzIndenti"/>
        <w:rPr>
          <w:del w:id="7012" w:author="svcMRProcess" w:date="2020-02-20T03:38:00Z"/>
        </w:rPr>
      </w:pPr>
      <w:del w:id="7013" w:author="svcMRProcess" w:date="2020-02-20T03:38:00Z">
        <w:r>
          <w:tab/>
          <w:delText>(iii)</w:delText>
        </w:r>
        <w:r>
          <w:tab/>
          <w:delText>a licence; or</w:delText>
        </w:r>
      </w:del>
    </w:p>
    <w:p>
      <w:pPr>
        <w:pStyle w:val="nzIndenti"/>
        <w:rPr>
          <w:del w:id="7014" w:author="svcMRProcess" w:date="2020-02-20T03:38:00Z"/>
        </w:rPr>
      </w:pPr>
      <w:del w:id="7015" w:author="svcMRProcess" w:date="2020-02-20T03:38:00Z">
        <w:r>
          <w:tab/>
          <w:delText>(iv)</w:delText>
        </w:r>
        <w:r>
          <w:tab/>
          <w:delText>an infrastructure licence; or</w:delText>
        </w:r>
      </w:del>
    </w:p>
    <w:p>
      <w:pPr>
        <w:pStyle w:val="nzIndenti"/>
        <w:rPr>
          <w:del w:id="7016" w:author="svcMRProcess" w:date="2020-02-20T03:38:00Z"/>
        </w:rPr>
      </w:pPr>
      <w:del w:id="7017" w:author="svcMRProcess" w:date="2020-02-20T03:38:00Z">
        <w:r>
          <w:tab/>
          <w:delText>(v)</w:delText>
        </w:r>
        <w:r>
          <w:tab/>
          <w:delText>a pipeline licence; or</w:delText>
        </w:r>
      </w:del>
    </w:p>
    <w:p>
      <w:pPr>
        <w:pStyle w:val="nzIndenti"/>
        <w:rPr>
          <w:del w:id="7018" w:author="svcMRProcess" w:date="2020-02-20T03:38:00Z"/>
        </w:rPr>
      </w:pPr>
      <w:del w:id="7019" w:author="svcMRProcess" w:date="2020-02-20T03:38:00Z">
        <w:r>
          <w:tab/>
          <w:delText>(vi)</w:delText>
        </w:r>
        <w:r>
          <w:tab/>
          <w:delText>a special prospecting authority; or</w:delText>
        </w:r>
      </w:del>
    </w:p>
    <w:p>
      <w:pPr>
        <w:pStyle w:val="nzIndenti"/>
        <w:rPr>
          <w:del w:id="7020" w:author="svcMRProcess" w:date="2020-02-20T03:38:00Z"/>
        </w:rPr>
      </w:pPr>
      <w:del w:id="7021" w:author="svcMRProcess" w:date="2020-02-20T03:38:00Z">
        <w:r>
          <w:tab/>
          <w:delText>(vii)</w:delText>
        </w:r>
        <w:r>
          <w:tab/>
          <w:delText>an access authority; or</w:delText>
        </w:r>
      </w:del>
    </w:p>
    <w:p>
      <w:pPr>
        <w:pStyle w:val="nzIndenti"/>
        <w:rPr>
          <w:del w:id="7022" w:author="svcMRProcess" w:date="2020-02-20T03:38:00Z"/>
        </w:rPr>
      </w:pPr>
      <w:del w:id="7023" w:author="svcMRProcess" w:date="2020-02-20T03:38:00Z">
        <w:r>
          <w:tab/>
          <w:delText>(viii)</w:delText>
        </w:r>
        <w:r>
          <w:tab/>
          <w:delText>a consent under section 123;</w:delText>
        </w:r>
      </w:del>
    </w:p>
    <w:p>
      <w:pPr>
        <w:pStyle w:val="nzIndenta"/>
        <w:rPr>
          <w:del w:id="7024" w:author="svcMRProcess" w:date="2020-02-20T03:38:00Z"/>
        </w:rPr>
      </w:pPr>
      <w:del w:id="7025" w:author="svcMRProcess" w:date="2020-02-20T03:38:00Z">
        <w:r>
          <w:tab/>
        </w:r>
        <w:r>
          <w:tab/>
          <w:delText>and</w:delText>
        </w:r>
      </w:del>
    </w:p>
    <w:p>
      <w:pPr>
        <w:pStyle w:val="nzIndenta"/>
        <w:rPr>
          <w:del w:id="7026" w:author="svcMRProcess" w:date="2020-02-20T03:38:00Z"/>
        </w:rPr>
      </w:pPr>
      <w:del w:id="7027" w:author="svcMRProcess" w:date="2020-02-20T03:38:00Z">
        <w:r>
          <w:tab/>
          <w:delText>(b)</w:delText>
        </w:r>
        <w:r>
          <w:tab/>
          <w:delText>the collection and retention of cores, cuttings and samples in connection with those operations; and</w:delText>
        </w:r>
      </w:del>
    </w:p>
    <w:p>
      <w:pPr>
        <w:pStyle w:val="nzIndenta"/>
        <w:rPr>
          <w:del w:id="7028" w:author="svcMRProcess" w:date="2020-02-20T03:38:00Z"/>
        </w:rPr>
      </w:pPr>
      <w:del w:id="7029" w:author="svcMRProcess" w:date="2020-02-20T03:38:00Z">
        <w:r>
          <w:tab/>
          <w:delText>(c)</w:delText>
        </w:r>
        <w:r>
          <w:tab/>
          <w:delText>the giving to the Minister, or a specified person, of reports, returns, other documents, cores, cuttings and samples in connection with those operations.</w:delText>
        </w:r>
      </w:del>
    </w:p>
    <w:p>
      <w:pPr>
        <w:pStyle w:val="nzSubsection"/>
        <w:rPr>
          <w:del w:id="7030" w:author="svcMRProcess" w:date="2020-02-20T03:38:00Z"/>
        </w:rPr>
      </w:pPr>
      <w:del w:id="7031" w:author="svcMRProcess" w:date="2020-02-20T03:38:00Z">
        <w:r>
          <w:tab/>
          <w:delText>(2)</w:delText>
        </w:r>
        <w:r>
          <w:tab/>
          <w:delText>A requirement under section 122 is in addition to a requirement under regulations made for the purposes of this section.</w:delText>
        </w:r>
      </w:del>
    </w:p>
    <w:p>
      <w:pPr>
        <w:pStyle w:val="BlankClose"/>
        <w:rPr>
          <w:del w:id="7032" w:author="svcMRProcess" w:date="2020-02-20T03:38:00Z"/>
        </w:rPr>
      </w:pPr>
    </w:p>
    <w:p>
      <w:pPr>
        <w:pStyle w:val="nzHeading5"/>
        <w:rPr>
          <w:del w:id="7033" w:author="svcMRProcess" w:date="2020-02-20T03:38:00Z"/>
        </w:rPr>
      </w:pPr>
      <w:bookmarkStart w:id="7034" w:name="_Toc275422736"/>
      <w:bookmarkStart w:id="7035" w:name="_Toc276115684"/>
      <w:bookmarkStart w:id="7036" w:name="_Toc276391954"/>
      <w:del w:id="7037" w:author="svcMRProcess" w:date="2020-02-20T03:38:00Z">
        <w:r>
          <w:rPr>
            <w:rStyle w:val="CharSectno"/>
          </w:rPr>
          <w:delText>153</w:delText>
        </w:r>
        <w:r>
          <w:delText>.</w:delText>
        </w:r>
        <w:r>
          <w:tab/>
          <w:delText>Section 124 amended</w:delText>
        </w:r>
        <w:bookmarkEnd w:id="7034"/>
        <w:bookmarkEnd w:id="7035"/>
        <w:bookmarkEnd w:id="7036"/>
      </w:del>
    </w:p>
    <w:p>
      <w:pPr>
        <w:pStyle w:val="nzSubsection"/>
        <w:rPr>
          <w:del w:id="7038" w:author="svcMRProcess" w:date="2020-02-20T03:38:00Z"/>
        </w:rPr>
      </w:pPr>
      <w:del w:id="7039" w:author="svcMRProcess" w:date="2020-02-20T03:38:00Z">
        <w:r>
          <w:tab/>
        </w:r>
        <w:r>
          <w:tab/>
          <w:delText>In section 124:</w:delText>
        </w:r>
      </w:del>
    </w:p>
    <w:p>
      <w:pPr>
        <w:pStyle w:val="nzIndenta"/>
        <w:rPr>
          <w:del w:id="7040" w:author="svcMRProcess" w:date="2020-02-20T03:38:00Z"/>
        </w:rPr>
      </w:pPr>
      <w:del w:id="7041" w:author="svcMRProcess" w:date="2020-02-20T03:38:00Z">
        <w:r>
          <w:tab/>
          <w:delText>(a)</w:delText>
        </w:r>
        <w:r>
          <w:tab/>
          <w:delText xml:space="preserve">before “pipeline licence,” insert: </w:delText>
        </w:r>
      </w:del>
    </w:p>
    <w:p>
      <w:pPr>
        <w:pStyle w:val="BlankOpen"/>
        <w:rPr>
          <w:del w:id="7042" w:author="svcMRProcess" w:date="2020-02-20T03:38:00Z"/>
        </w:rPr>
      </w:pPr>
    </w:p>
    <w:p>
      <w:pPr>
        <w:pStyle w:val="nzIndenta"/>
        <w:rPr>
          <w:del w:id="7043" w:author="svcMRProcess" w:date="2020-02-20T03:38:00Z"/>
        </w:rPr>
      </w:pPr>
      <w:del w:id="7044" w:author="svcMRProcess" w:date="2020-02-20T03:38:00Z">
        <w:r>
          <w:tab/>
        </w:r>
        <w:r>
          <w:tab/>
          <w:delText>infrastructure licence,</w:delText>
        </w:r>
      </w:del>
    </w:p>
    <w:p>
      <w:pPr>
        <w:pStyle w:val="BlankClose"/>
        <w:rPr>
          <w:del w:id="7045" w:author="svcMRProcess" w:date="2020-02-20T03:38:00Z"/>
        </w:rPr>
      </w:pPr>
    </w:p>
    <w:p>
      <w:pPr>
        <w:pStyle w:val="nzIndenta"/>
        <w:rPr>
          <w:del w:id="7046" w:author="svcMRProcess" w:date="2020-02-20T03:38:00Z"/>
        </w:rPr>
      </w:pPr>
      <w:del w:id="7047" w:author="svcMRProcess" w:date="2020-02-20T03:38:00Z">
        <w:r>
          <w:tab/>
          <w:delText>(b)</w:delText>
        </w:r>
        <w:r>
          <w:tab/>
          <w:delText>delete “section 60(2) or (3) or”.</w:delText>
        </w:r>
      </w:del>
    </w:p>
    <w:p>
      <w:pPr>
        <w:pStyle w:val="nzHeading5"/>
        <w:rPr>
          <w:del w:id="7048" w:author="svcMRProcess" w:date="2020-02-20T03:38:00Z"/>
        </w:rPr>
      </w:pPr>
      <w:bookmarkStart w:id="7049" w:name="_Toc275422737"/>
      <w:bookmarkStart w:id="7050" w:name="_Toc276115685"/>
      <w:bookmarkStart w:id="7051" w:name="_Toc276391955"/>
      <w:del w:id="7052" w:author="svcMRProcess" w:date="2020-02-20T03:38:00Z">
        <w:r>
          <w:rPr>
            <w:rStyle w:val="CharSectno"/>
          </w:rPr>
          <w:delText>154</w:delText>
        </w:r>
        <w:r>
          <w:delText>.</w:delText>
        </w:r>
        <w:r>
          <w:tab/>
          <w:delText>Section 124A amended</w:delText>
        </w:r>
        <w:bookmarkEnd w:id="7049"/>
        <w:bookmarkEnd w:id="7050"/>
        <w:bookmarkEnd w:id="7051"/>
      </w:del>
    </w:p>
    <w:p>
      <w:pPr>
        <w:pStyle w:val="nzSubsection"/>
        <w:rPr>
          <w:del w:id="7053" w:author="svcMRProcess" w:date="2020-02-20T03:38:00Z"/>
        </w:rPr>
      </w:pPr>
      <w:del w:id="7054" w:author="svcMRProcess" w:date="2020-02-20T03:38:00Z">
        <w:r>
          <w:tab/>
        </w:r>
        <w:r>
          <w:tab/>
          <w:delText xml:space="preserve">In section 124A(3) in the definition of </w:delText>
        </w:r>
        <w:r>
          <w:rPr>
            <w:b/>
            <w:bCs/>
            <w:i/>
            <w:iCs/>
          </w:rPr>
          <w:delText>authorisation</w:delText>
        </w:r>
        <w:r>
          <w:delText xml:space="preserve"> before “pipeline licence,” insert: </w:delText>
        </w:r>
      </w:del>
    </w:p>
    <w:p>
      <w:pPr>
        <w:pStyle w:val="BlankOpen"/>
        <w:rPr>
          <w:del w:id="7055" w:author="svcMRProcess" w:date="2020-02-20T03:38:00Z"/>
        </w:rPr>
      </w:pPr>
    </w:p>
    <w:p>
      <w:pPr>
        <w:pStyle w:val="nzSubsection"/>
        <w:rPr>
          <w:del w:id="7056" w:author="svcMRProcess" w:date="2020-02-20T03:38:00Z"/>
        </w:rPr>
      </w:pPr>
      <w:del w:id="7057" w:author="svcMRProcess" w:date="2020-02-20T03:38:00Z">
        <w:r>
          <w:tab/>
        </w:r>
        <w:r>
          <w:tab/>
          <w:delText>infrastructure licence,</w:delText>
        </w:r>
      </w:del>
    </w:p>
    <w:p>
      <w:pPr>
        <w:pStyle w:val="BlankClose"/>
        <w:rPr>
          <w:del w:id="7058" w:author="svcMRProcess" w:date="2020-02-20T03:38:00Z"/>
        </w:rPr>
      </w:pPr>
    </w:p>
    <w:p>
      <w:pPr>
        <w:pStyle w:val="nzHeading5"/>
        <w:rPr>
          <w:del w:id="7059" w:author="svcMRProcess" w:date="2020-02-20T03:38:00Z"/>
        </w:rPr>
      </w:pPr>
      <w:bookmarkStart w:id="7060" w:name="_Toc275422738"/>
      <w:bookmarkStart w:id="7061" w:name="_Toc276115686"/>
      <w:bookmarkStart w:id="7062" w:name="_Toc276391956"/>
      <w:del w:id="7063" w:author="svcMRProcess" w:date="2020-02-20T03:38:00Z">
        <w:r>
          <w:rPr>
            <w:rStyle w:val="CharSectno"/>
          </w:rPr>
          <w:delText>155</w:delText>
        </w:r>
        <w:r>
          <w:delText>.</w:delText>
        </w:r>
        <w:r>
          <w:tab/>
          <w:delText>Section 125 amended</w:delText>
        </w:r>
        <w:bookmarkEnd w:id="7060"/>
        <w:bookmarkEnd w:id="7061"/>
        <w:bookmarkEnd w:id="7062"/>
      </w:del>
    </w:p>
    <w:p>
      <w:pPr>
        <w:pStyle w:val="nzSubsection"/>
        <w:rPr>
          <w:del w:id="7064" w:author="svcMRProcess" w:date="2020-02-20T03:38:00Z"/>
        </w:rPr>
      </w:pPr>
      <w:del w:id="7065" w:author="svcMRProcess" w:date="2020-02-20T03:38:00Z">
        <w:r>
          <w:tab/>
        </w:r>
        <w:r>
          <w:tab/>
          <w:delText>In section 125 delete the Penalty and insert:</w:delText>
        </w:r>
      </w:del>
    </w:p>
    <w:p>
      <w:pPr>
        <w:pStyle w:val="BlankOpen"/>
        <w:rPr>
          <w:del w:id="7066" w:author="svcMRProcess" w:date="2020-02-20T03:38:00Z"/>
        </w:rPr>
      </w:pPr>
    </w:p>
    <w:p>
      <w:pPr>
        <w:pStyle w:val="nzPenstart"/>
        <w:rPr>
          <w:del w:id="7067" w:author="svcMRProcess" w:date="2020-02-20T03:38:00Z"/>
        </w:rPr>
      </w:pPr>
      <w:del w:id="7068" w:author="svcMRProcess" w:date="2020-02-20T03:38:00Z">
        <w:r>
          <w:tab/>
          <w:delText>Penalty for an offence under subsection (3): a fine of $500.</w:delText>
        </w:r>
      </w:del>
    </w:p>
    <w:p>
      <w:pPr>
        <w:pStyle w:val="BlankClose"/>
        <w:rPr>
          <w:del w:id="7069" w:author="svcMRProcess" w:date="2020-02-20T03:38:00Z"/>
        </w:rPr>
      </w:pPr>
    </w:p>
    <w:p>
      <w:pPr>
        <w:pStyle w:val="nzHeading5"/>
        <w:rPr>
          <w:del w:id="7070" w:author="svcMRProcess" w:date="2020-02-20T03:38:00Z"/>
        </w:rPr>
      </w:pPr>
      <w:bookmarkStart w:id="7071" w:name="_Toc275422739"/>
      <w:bookmarkStart w:id="7072" w:name="_Toc276115687"/>
      <w:bookmarkStart w:id="7073" w:name="_Toc276391957"/>
      <w:del w:id="7074" w:author="svcMRProcess" w:date="2020-02-20T03:38:00Z">
        <w:r>
          <w:rPr>
            <w:rStyle w:val="CharSectno"/>
          </w:rPr>
          <w:delText>156</w:delText>
        </w:r>
        <w:r>
          <w:delText>.</w:delText>
        </w:r>
        <w:r>
          <w:tab/>
          <w:delText>Section 126 amended</w:delText>
        </w:r>
        <w:bookmarkEnd w:id="7071"/>
        <w:bookmarkEnd w:id="7072"/>
        <w:bookmarkEnd w:id="7073"/>
      </w:del>
    </w:p>
    <w:p>
      <w:pPr>
        <w:pStyle w:val="nzSubsection"/>
        <w:rPr>
          <w:del w:id="7075" w:author="svcMRProcess" w:date="2020-02-20T03:38:00Z"/>
        </w:rPr>
      </w:pPr>
      <w:del w:id="7076" w:author="svcMRProcess" w:date="2020-02-20T03:38:00Z">
        <w:r>
          <w:tab/>
        </w:r>
        <w:r>
          <w:tab/>
          <w:delText>In section 126(1)(a) delete “</w:delText>
        </w:r>
        <w:r>
          <w:rPr>
            <w:snapToGrid w:val="0"/>
          </w:rPr>
          <w:delText>petroleum exploration operations, operations for the recovery of petroleum or operations connected with the construction or operation of a pipeline in that area;</w:delText>
        </w:r>
        <w:r>
          <w:delText xml:space="preserve">” and insert: </w:delText>
        </w:r>
      </w:del>
    </w:p>
    <w:p>
      <w:pPr>
        <w:pStyle w:val="BlankOpen"/>
        <w:rPr>
          <w:del w:id="7077" w:author="svcMRProcess" w:date="2020-02-20T03:38:00Z"/>
        </w:rPr>
      </w:pPr>
    </w:p>
    <w:p>
      <w:pPr>
        <w:pStyle w:val="nzIndenta"/>
        <w:rPr>
          <w:del w:id="7078" w:author="svcMRProcess" w:date="2020-02-20T03:38:00Z"/>
        </w:rPr>
      </w:pPr>
      <w:del w:id="7079" w:author="svcMRProcess" w:date="2020-02-20T03:38:00Z">
        <w:r>
          <w:tab/>
        </w:r>
        <w:r>
          <w:tab/>
          <w:delText xml:space="preserve">any of the following operations in that area — </w:delText>
        </w:r>
      </w:del>
    </w:p>
    <w:p>
      <w:pPr>
        <w:pStyle w:val="nzIndenti"/>
        <w:rPr>
          <w:del w:id="7080" w:author="svcMRProcess" w:date="2020-02-20T03:38:00Z"/>
        </w:rPr>
      </w:pPr>
      <w:del w:id="7081" w:author="svcMRProcess" w:date="2020-02-20T03:38:00Z">
        <w:r>
          <w:tab/>
          <w:delText>(i)</w:delText>
        </w:r>
        <w:r>
          <w:tab/>
          <w:delText>petroleum exploration operations;</w:delText>
        </w:r>
      </w:del>
    </w:p>
    <w:p>
      <w:pPr>
        <w:pStyle w:val="nzIndenti"/>
        <w:rPr>
          <w:del w:id="7082" w:author="svcMRProcess" w:date="2020-02-20T03:38:00Z"/>
        </w:rPr>
      </w:pPr>
      <w:del w:id="7083" w:author="svcMRProcess" w:date="2020-02-20T03:38:00Z">
        <w:r>
          <w:tab/>
          <w:delText>(ii)</w:delText>
        </w:r>
        <w:r>
          <w:tab/>
          <w:delText>petroleum recovery operations;</w:delText>
        </w:r>
      </w:del>
    </w:p>
    <w:p>
      <w:pPr>
        <w:pStyle w:val="nzIndenti"/>
        <w:rPr>
          <w:del w:id="7084" w:author="svcMRProcess" w:date="2020-02-20T03:38:00Z"/>
        </w:rPr>
      </w:pPr>
      <w:del w:id="7085" w:author="svcMRProcess" w:date="2020-02-20T03:38:00Z">
        <w:r>
          <w:tab/>
          <w:delText>(iii)</w:delText>
        </w:r>
        <w:r>
          <w:tab/>
          <w:delText>operations relating to the processing or storage of petroleum;</w:delText>
        </w:r>
      </w:del>
    </w:p>
    <w:p>
      <w:pPr>
        <w:pStyle w:val="nzIndenti"/>
        <w:rPr>
          <w:del w:id="7086" w:author="svcMRProcess" w:date="2020-02-20T03:38:00Z"/>
        </w:rPr>
      </w:pPr>
      <w:del w:id="7087" w:author="svcMRProcess" w:date="2020-02-20T03:38:00Z">
        <w:r>
          <w:tab/>
          <w:delText>(iv)</w:delText>
        </w:r>
        <w:r>
          <w:tab/>
          <w:delText>operations relating to the preparation of petroleum for transport;</w:delText>
        </w:r>
      </w:del>
    </w:p>
    <w:p>
      <w:pPr>
        <w:pStyle w:val="nzIndenti"/>
        <w:rPr>
          <w:del w:id="7088" w:author="svcMRProcess" w:date="2020-02-20T03:38:00Z"/>
        </w:rPr>
      </w:pPr>
      <w:del w:id="7089" w:author="svcMRProcess" w:date="2020-02-20T03:38:00Z">
        <w:r>
          <w:tab/>
          <w:delText>(v)</w:delText>
        </w:r>
        <w:r>
          <w:tab/>
          <w:delText>operations connected with the construction or operation of a pipeline;</w:delText>
        </w:r>
      </w:del>
    </w:p>
    <w:p>
      <w:pPr>
        <w:pStyle w:val="nzIndenta"/>
        <w:rPr>
          <w:del w:id="7090" w:author="svcMRProcess" w:date="2020-02-20T03:38:00Z"/>
        </w:rPr>
      </w:pPr>
      <w:del w:id="7091" w:author="svcMRProcess" w:date="2020-02-20T03:38:00Z">
        <w:r>
          <w:tab/>
        </w:r>
        <w:r>
          <w:tab/>
          <w:delText>and</w:delText>
        </w:r>
      </w:del>
    </w:p>
    <w:p>
      <w:pPr>
        <w:pStyle w:val="BlankClose"/>
        <w:rPr>
          <w:del w:id="7092" w:author="svcMRProcess" w:date="2020-02-20T03:38:00Z"/>
        </w:rPr>
      </w:pPr>
    </w:p>
    <w:p>
      <w:pPr>
        <w:pStyle w:val="nzHeading5"/>
        <w:rPr>
          <w:del w:id="7093" w:author="svcMRProcess" w:date="2020-02-20T03:38:00Z"/>
        </w:rPr>
      </w:pPr>
      <w:bookmarkStart w:id="7094" w:name="_Toc275422740"/>
      <w:bookmarkStart w:id="7095" w:name="_Toc276115688"/>
      <w:bookmarkStart w:id="7096" w:name="_Toc276391958"/>
      <w:del w:id="7097" w:author="svcMRProcess" w:date="2020-02-20T03:38:00Z">
        <w:r>
          <w:rPr>
            <w:rStyle w:val="CharSectno"/>
          </w:rPr>
          <w:delText>157</w:delText>
        </w:r>
        <w:r>
          <w:delText>.</w:delText>
        </w:r>
        <w:r>
          <w:tab/>
          <w:delText>Section 134 amended</w:delText>
        </w:r>
        <w:bookmarkEnd w:id="7094"/>
        <w:bookmarkEnd w:id="7095"/>
        <w:bookmarkEnd w:id="7096"/>
      </w:del>
    </w:p>
    <w:p>
      <w:pPr>
        <w:pStyle w:val="nzSubsection"/>
        <w:rPr>
          <w:del w:id="7098" w:author="svcMRProcess" w:date="2020-02-20T03:38:00Z"/>
        </w:rPr>
      </w:pPr>
      <w:del w:id="7099" w:author="svcMRProcess" w:date="2020-02-20T03:38:00Z">
        <w:r>
          <w:tab/>
        </w:r>
        <w:r>
          <w:tab/>
          <w:delText xml:space="preserve">In section 134(1) delete “39” and insert: </w:delText>
        </w:r>
      </w:del>
    </w:p>
    <w:p>
      <w:pPr>
        <w:pStyle w:val="BlankOpen"/>
        <w:rPr>
          <w:del w:id="7100" w:author="svcMRProcess" w:date="2020-02-20T03:38:00Z"/>
        </w:rPr>
      </w:pPr>
    </w:p>
    <w:p>
      <w:pPr>
        <w:pStyle w:val="nzSubsection"/>
        <w:rPr>
          <w:del w:id="7101" w:author="svcMRProcess" w:date="2020-02-20T03:38:00Z"/>
        </w:rPr>
      </w:pPr>
      <w:del w:id="7102" w:author="svcMRProcess" w:date="2020-02-20T03:38:00Z">
        <w:r>
          <w:tab/>
        </w:r>
        <w:r>
          <w:tab/>
          <w:delText>39, 60A</w:delText>
        </w:r>
      </w:del>
    </w:p>
    <w:p>
      <w:pPr>
        <w:pStyle w:val="BlankClose"/>
        <w:rPr>
          <w:del w:id="7103" w:author="svcMRProcess" w:date="2020-02-20T03:38:00Z"/>
        </w:rPr>
      </w:pPr>
    </w:p>
    <w:p>
      <w:pPr>
        <w:pStyle w:val="nzHeading5"/>
        <w:rPr>
          <w:del w:id="7104" w:author="svcMRProcess" w:date="2020-02-20T03:38:00Z"/>
        </w:rPr>
      </w:pPr>
      <w:bookmarkStart w:id="7105" w:name="_Toc275422741"/>
      <w:bookmarkStart w:id="7106" w:name="_Toc276115689"/>
      <w:bookmarkStart w:id="7107" w:name="_Toc276391959"/>
      <w:del w:id="7108" w:author="svcMRProcess" w:date="2020-02-20T03:38:00Z">
        <w:r>
          <w:rPr>
            <w:rStyle w:val="CharSectno"/>
          </w:rPr>
          <w:delText>158</w:delText>
        </w:r>
        <w:r>
          <w:delText>.</w:delText>
        </w:r>
        <w:r>
          <w:tab/>
          <w:delText>Section 138A amended</w:delText>
        </w:r>
        <w:bookmarkEnd w:id="7105"/>
        <w:bookmarkEnd w:id="7106"/>
        <w:bookmarkEnd w:id="7107"/>
      </w:del>
    </w:p>
    <w:p>
      <w:pPr>
        <w:pStyle w:val="nzSubsection"/>
        <w:rPr>
          <w:del w:id="7109" w:author="svcMRProcess" w:date="2020-02-20T03:38:00Z"/>
        </w:rPr>
      </w:pPr>
      <w:del w:id="7110" w:author="svcMRProcess" w:date="2020-02-20T03:38:00Z">
        <w:r>
          <w:tab/>
        </w:r>
        <w:r>
          <w:tab/>
          <w:delText xml:space="preserve">In section 138A(5) delete “licence” and insert: </w:delText>
        </w:r>
      </w:del>
    </w:p>
    <w:p>
      <w:pPr>
        <w:pStyle w:val="BlankOpen"/>
        <w:rPr>
          <w:del w:id="7111" w:author="svcMRProcess" w:date="2020-02-20T03:38:00Z"/>
        </w:rPr>
      </w:pPr>
    </w:p>
    <w:p>
      <w:pPr>
        <w:pStyle w:val="nzSubsection"/>
        <w:rPr>
          <w:del w:id="7112" w:author="svcMRProcess" w:date="2020-02-20T03:38:00Z"/>
        </w:rPr>
      </w:pPr>
      <w:del w:id="7113" w:author="svcMRProcess" w:date="2020-02-20T03:38:00Z">
        <w:r>
          <w:tab/>
        </w:r>
        <w:r>
          <w:tab/>
          <w:delText>licence, infrastructure licence, pipeline licence</w:delText>
        </w:r>
      </w:del>
    </w:p>
    <w:p>
      <w:pPr>
        <w:pStyle w:val="BlankClose"/>
        <w:rPr>
          <w:del w:id="7114" w:author="svcMRProcess" w:date="2020-02-20T03:38:00Z"/>
        </w:rPr>
      </w:pPr>
    </w:p>
    <w:p>
      <w:pPr>
        <w:pStyle w:val="nzHeading5"/>
        <w:rPr>
          <w:del w:id="7115" w:author="svcMRProcess" w:date="2020-02-20T03:38:00Z"/>
        </w:rPr>
      </w:pPr>
      <w:bookmarkStart w:id="7116" w:name="_Toc275422742"/>
      <w:bookmarkStart w:id="7117" w:name="_Toc276115690"/>
      <w:bookmarkStart w:id="7118" w:name="_Toc276391960"/>
      <w:del w:id="7119" w:author="svcMRProcess" w:date="2020-02-20T03:38:00Z">
        <w:r>
          <w:rPr>
            <w:rStyle w:val="CharSectno"/>
          </w:rPr>
          <w:delText>159</w:delText>
        </w:r>
        <w:r>
          <w:delText>.</w:delText>
        </w:r>
        <w:r>
          <w:tab/>
          <w:delText>Section 141A inserted</w:delText>
        </w:r>
        <w:bookmarkEnd w:id="7116"/>
        <w:bookmarkEnd w:id="7117"/>
        <w:bookmarkEnd w:id="7118"/>
      </w:del>
    </w:p>
    <w:p>
      <w:pPr>
        <w:pStyle w:val="nzSubsection"/>
        <w:rPr>
          <w:del w:id="7120" w:author="svcMRProcess" w:date="2020-02-20T03:38:00Z"/>
        </w:rPr>
      </w:pPr>
      <w:del w:id="7121" w:author="svcMRProcess" w:date="2020-02-20T03:38:00Z">
        <w:r>
          <w:tab/>
        </w:r>
        <w:r>
          <w:tab/>
          <w:delText xml:space="preserve">After section 140 insert: </w:delText>
        </w:r>
      </w:del>
    </w:p>
    <w:p>
      <w:pPr>
        <w:pStyle w:val="BlankOpen"/>
        <w:rPr>
          <w:del w:id="7122" w:author="svcMRProcess" w:date="2020-02-20T03:38:00Z"/>
        </w:rPr>
      </w:pPr>
    </w:p>
    <w:p>
      <w:pPr>
        <w:pStyle w:val="nzHeading5"/>
        <w:rPr>
          <w:del w:id="7123" w:author="svcMRProcess" w:date="2020-02-20T03:38:00Z"/>
        </w:rPr>
      </w:pPr>
      <w:bookmarkStart w:id="7124" w:name="_Toc275422743"/>
      <w:bookmarkStart w:id="7125" w:name="_Toc276115691"/>
      <w:bookmarkStart w:id="7126" w:name="_Toc276391961"/>
      <w:del w:id="7127" w:author="svcMRProcess" w:date="2020-02-20T03:38:00Z">
        <w:r>
          <w:delText>141A.</w:delText>
        </w:r>
        <w:r>
          <w:tab/>
          <w:delText>Infrastructure licence fees</w:delText>
        </w:r>
        <w:bookmarkEnd w:id="7124"/>
        <w:bookmarkEnd w:id="7125"/>
        <w:bookmarkEnd w:id="7126"/>
      </w:del>
    </w:p>
    <w:p>
      <w:pPr>
        <w:pStyle w:val="nzSubsection"/>
        <w:rPr>
          <w:del w:id="7128" w:author="svcMRProcess" w:date="2020-02-20T03:38:00Z"/>
        </w:rPr>
      </w:pPr>
      <w:del w:id="7129" w:author="svcMRProcess" w:date="2020-02-20T03:38:00Z">
        <w:r>
          <w:tab/>
        </w:r>
        <w:r>
          <w:tab/>
          <w:delText>There is payable to the Minister by an infrastructure licensee, in respect of each year of the term of the infrastructure licence, a fee specified in, or calculated in accordance with, the regulations.</w:delText>
        </w:r>
      </w:del>
    </w:p>
    <w:p>
      <w:pPr>
        <w:pStyle w:val="BlankClose"/>
        <w:rPr>
          <w:del w:id="7130" w:author="svcMRProcess" w:date="2020-02-20T03:38:00Z"/>
          <w:rStyle w:val="CharSectno"/>
        </w:rPr>
      </w:pPr>
    </w:p>
    <w:p>
      <w:pPr>
        <w:pStyle w:val="nzHeading5"/>
        <w:rPr>
          <w:del w:id="7131" w:author="svcMRProcess" w:date="2020-02-20T03:38:00Z"/>
        </w:rPr>
      </w:pPr>
      <w:bookmarkStart w:id="7132" w:name="_Toc275422744"/>
      <w:bookmarkStart w:id="7133" w:name="_Toc276115692"/>
      <w:bookmarkStart w:id="7134" w:name="_Toc276391962"/>
      <w:del w:id="7135" w:author="svcMRProcess" w:date="2020-02-20T03:38:00Z">
        <w:r>
          <w:rPr>
            <w:rStyle w:val="CharSectno"/>
          </w:rPr>
          <w:delText>160</w:delText>
        </w:r>
        <w:r>
          <w:delText>.</w:delText>
        </w:r>
        <w:r>
          <w:tab/>
          <w:delText>Section 142 amended</w:delText>
        </w:r>
        <w:bookmarkEnd w:id="7132"/>
        <w:bookmarkEnd w:id="7133"/>
        <w:bookmarkEnd w:id="7134"/>
      </w:del>
    </w:p>
    <w:p>
      <w:pPr>
        <w:pStyle w:val="nzSubsection"/>
        <w:rPr>
          <w:del w:id="7136" w:author="svcMRProcess" w:date="2020-02-20T03:38:00Z"/>
        </w:rPr>
      </w:pPr>
      <w:del w:id="7137" w:author="svcMRProcess" w:date="2020-02-20T03:38:00Z">
        <w:r>
          <w:tab/>
        </w:r>
        <w:r>
          <w:tab/>
          <w:delText xml:space="preserve">In section 142(a) and (b) delete “licence or” and insert: </w:delText>
        </w:r>
      </w:del>
    </w:p>
    <w:p>
      <w:pPr>
        <w:pStyle w:val="BlankOpen"/>
        <w:rPr>
          <w:del w:id="7138" w:author="svcMRProcess" w:date="2020-02-20T03:38:00Z"/>
        </w:rPr>
      </w:pPr>
    </w:p>
    <w:p>
      <w:pPr>
        <w:pStyle w:val="nzSubsection"/>
        <w:rPr>
          <w:del w:id="7139" w:author="svcMRProcess" w:date="2020-02-20T03:38:00Z"/>
        </w:rPr>
      </w:pPr>
      <w:del w:id="7140" w:author="svcMRProcess" w:date="2020-02-20T03:38:00Z">
        <w:r>
          <w:tab/>
        </w:r>
        <w:r>
          <w:tab/>
          <w:delText>licence, infrastructure licence or</w:delText>
        </w:r>
      </w:del>
    </w:p>
    <w:p>
      <w:pPr>
        <w:pStyle w:val="BlankClose"/>
        <w:rPr>
          <w:del w:id="7141" w:author="svcMRProcess" w:date="2020-02-20T03:38:00Z"/>
        </w:rPr>
      </w:pPr>
    </w:p>
    <w:p>
      <w:pPr>
        <w:pStyle w:val="nzHeading5"/>
        <w:rPr>
          <w:del w:id="7142" w:author="svcMRProcess" w:date="2020-02-20T03:38:00Z"/>
        </w:rPr>
      </w:pPr>
      <w:bookmarkStart w:id="7143" w:name="_Toc275422745"/>
      <w:bookmarkStart w:id="7144" w:name="_Toc276115693"/>
      <w:bookmarkStart w:id="7145" w:name="_Toc276391963"/>
      <w:del w:id="7146" w:author="svcMRProcess" w:date="2020-02-20T03:38:00Z">
        <w:r>
          <w:rPr>
            <w:rStyle w:val="CharSectno"/>
          </w:rPr>
          <w:delText>161</w:delText>
        </w:r>
        <w:r>
          <w:delText>.</w:delText>
        </w:r>
        <w:r>
          <w:tab/>
          <w:delText>Section 150 amended</w:delText>
        </w:r>
        <w:bookmarkEnd w:id="7143"/>
        <w:bookmarkEnd w:id="7144"/>
        <w:bookmarkEnd w:id="7145"/>
      </w:del>
    </w:p>
    <w:p>
      <w:pPr>
        <w:pStyle w:val="nzSubsection"/>
        <w:rPr>
          <w:del w:id="7147" w:author="svcMRProcess" w:date="2020-02-20T03:38:00Z"/>
        </w:rPr>
      </w:pPr>
      <w:del w:id="7148" w:author="svcMRProcess" w:date="2020-02-20T03:38:00Z">
        <w:r>
          <w:tab/>
        </w:r>
        <w:r>
          <w:tab/>
          <w:delText xml:space="preserve">In section 150(1) delete “licensee or” and insert: </w:delText>
        </w:r>
      </w:del>
    </w:p>
    <w:p>
      <w:pPr>
        <w:pStyle w:val="BlankOpen"/>
        <w:rPr>
          <w:del w:id="7149" w:author="svcMRProcess" w:date="2020-02-20T03:38:00Z"/>
        </w:rPr>
      </w:pPr>
    </w:p>
    <w:p>
      <w:pPr>
        <w:pStyle w:val="nzSubsection"/>
        <w:rPr>
          <w:del w:id="7150" w:author="svcMRProcess" w:date="2020-02-20T03:38:00Z"/>
        </w:rPr>
      </w:pPr>
      <w:del w:id="7151" w:author="svcMRProcess" w:date="2020-02-20T03:38:00Z">
        <w:r>
          <w:tab/>
        </w:r>
        <w:r>
          <w:tab/>
          <w:delText>licensee, infrastructure licensee or</w:delText>
        </w:r>
      </w:del>
    </w:p>
    <w:p>
      <w:pPr>
        <w:pStyle w:val="BlankClose"/>
        <w:rPr>
          <w:del w:id="7152" w:author="svcMRProcess" w:date="2020-02-20T03:38:00Z"/>
        </w:rPr>
      </w:pPr>
    </w:p>
    <w:p>
      <w:pPr>
        <w:pStyle w:val="nzHeading5"/>
        <w:rPr>
          <w:del w:id="7153" w:author="svcMRProcess" w:date="2020-02-20T03:38:00Z"/>
        </w:rPr>
      </w:pPr>
      <w:bookmarkStart w:id="7154" w:name="_Toc275422746"/>
      <w:bookmarkStart w:id="7155" w:name="_Toc276115694"/>
      <w:bookmarkStart w:id="7156" w:name="_Toc276391964"/>
      <w:del w:id="7157" w:author="svcMRProcess" w:date="2020-02-20T03:38:00Z">
        <w:r>
          <w:rPr>
            <w:rStyle w:val="CharSectno"/>
          </w:rPr>
          <w:delText>162</w:delText>
        </w:r>
        <w:r>
          <w:delText>.</w:delText>
        </w:r>
        <w:r>
          <w:tab/>
          <w:delText>Section 151 amended</w:delText>
        </w:r>
        <w:bookmarkEnd w:id="7154"/>
        <w:bookmarkEnd w:id="7155"/>
        <w:bookmarkEnd w:id="7156"/>
      </w:del>
    </w:p>
    <w:p>
      <w:pPr>
        <w:pStyle w:val="nzSubsection"/>
        <w:rPr>
          <w:del w:id="7158" w:author="svcMRProcess" w:date="2020-02-20T03:38:00Z"/>
        </w:rPr>
      </w:pPr>
      <w:del w:id="7159" w:author="svcMRProcess" w:date="2020-02-20T03:38:00Z">
        <w:r>
          <w:tab/>
        </w:r>
        <w:r>
          <w:tab/>
          <w:delText xml:space="preserve">In section 151 delete “lessee, licensee” and insert: </w:delText>
        </w:r>
      </w:del>
    </w:p>
    <w:p>
      <w:pPr>
        <w:pStyle w:val="BlankOpen"/>
        <w:rPr>
          <w:del w:id="7160" w:author="svcMRProcess" w:date="2020-02-20T03:38:00Z"/>
        </w:rPr>
      </w:pPr>
    </w:p>
    <w:p>
      <w:pPr>
        <w:pStyle w:val="nzSubsection"/>
        <w:rPr>
          <w:del w:id="7161" w:author="svcMRProcess" w:date="2020-02-20T03:38:00Z"/>
        </w:rPr>
      </w:pPr>
      <w:del w:id="7162" w:author="svcMRProcess" w:date="2020-02-20T03:38:00Z">
        <w:r>
          <w:tab/>
        </w:r>
        <w:r>
          <w:tab/>
          <w:delText>lessee, licensee, infrastructure licensee</w:delText>
        </w:r>
      </w:del>
    </w:p>
    <w:p>
      <w:pPr>
        <w:pStyle w:val="BlankClose"/>
        <w:rPr>
          <w:del w:id="7163" w:author="svcMRProcess" w:date="2020-02-20T03:38:00Z"/>
        </w:rPr>
      </w:pPr>
    </w:p>
    <w:p>
      <w:pPr>
        <w:pStyle w:val="nzHeading5"/>
      </w:pPr>
      <w:r>
        <w:rPr>
          <w:rStyle w:val="CharSectno"/>
        </w:rPr>
        <w:t>163</w:t>
      </w:r>
      <w:r>
        <w:t>.</w:t>
      </w:r>
      <w:r>
        <w:tab/>
        <w:t>Part IVA inserted</w:t>
      </w:r>
      <w:bookmarkEnd w:id="6968"/>
      <w:bookmarkEnd w:id="6969"/>
      <w:bookmarkEnd w:id="6970"/>
    </w:p>
    <w:p>
      <w:pPr>
        <w:pStyle w:val="nzSubsection"/>
      </w:pPr>
      <w:r>
        <w:tab/>
      </w:r>
      <w:r>
        <w:tab/>
        <w:t xml:space="preserve">After section 151Q insert: </w:t>
      </w:r>
    </w:p>
    <w:p>
      <w:pPr>
        <w:pStyle w:val="BlankOpen"/>
      </w:pPr>
    </w:p>
    <w:p>
      <w:pPr>
        <w:pStyle w:val="nzHeading2"/>
      </w:pPr>
      <w:bookmarkStart w:id="7164" w:name="_Toc275422748"/>
      <w:bookmarkStart w:id="7165" w:name="_Toc276115696"/>
      <w:bookmarkStart w:id="7166" w:name="_Toc276391966"/>
      <w:r>
        <w:t>Part IVA</w:t>
      </w:r>
      <w:r>
        <w:rPr>
          <w:b w:val="0"/>
        </w:rPr>
        <w:t> </w:t>
      </w:r>
      <w:r>
        <w:t>—</w:t>
      </w:r>
      <w:r>
        <w:rPr>
          <w:b w:val="0"/>
        </w:rPr>
        <w:t> </w:t>
      </w:r>
      <w:r>
        <w:t>Release of information</w:t>
      </w:r>
      <w:bookmarkEnd w:id="7164"/>
      <w:bookmarkEnd w:id="7165"/>
      <w:bookmarkEnd w:id="7166"/>
    </w:p>
    <w:p>
      <w:pPr>
        <w:pStyle w:val="nzHeading3"/>
      </w:pPr>
      <w:bookmarkStart w:id="7167" w:name="_Toc275422749"/>
      <w:bookmarkStart w:id="7168" w:name="_Toc276115697"/>
      <w:bookmarkStart w:id="7169" w:name="_Toc276391967"/>
      <w:r>
        <w:t>Division 1 — Preliminary</w:t>
      </w:r>
      <w:bookmarkEnd w:id="7167"/>
      <w:bookmarkEnd w:id="7168"/>
      <w:bookmarkEnd w:id="7169"/>
    </w:p>
    <w:p>
      <w:pPr>
        <w:pStyle w:val="nzHeading5"/>
      </w:pPr>
      <w:bookmarkStart w:id="7170" w:name="_Toc275422750"/>
      <w:bookmarkStart w:id="7171" w:name="_Toc276115698"/>
      <w:bookmarkStart w:id="7172" w:name="_Toc276391968"/>
      <w:r>
        <w:t>152A.</w:t>
      </w:r>
      <w:r>
        <w:tab/>
        <w:t>Terms used</w:t>
      </w:r>
      <w:bookmarkEnd w:id="7170"/>
      <w:bookmarkEnd w:id="7171"/>
      <w:bookmarkEnd w:id="7172"/>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State">
        <w:smartTag w:uri="urn:schemas-microsoft-com:office:smarttags" w:element="plac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7173" w:name="_Toc275422751"/>
      <w:bookmarkStart w:id="7174" w:name="_Toc276115699"/>
      <w:bookmarkStart w:id="7175" w:name="_Toc276391969"/>
      <w:r>
        <w:t>Division 2 — Protection of confidentiality of information and samples</w:t>
      </w:r>
      <w:bookmarkEnd w:id="7173"/>
      <w:bookmarkEnd w:id="7174"/>
      <w:bookmarkEnd w:id="7175"/>
    </w:p>
    <w:p>
      <w:pPr>
        <w:pStyle w:val="nzHeading4"/>
      </w:pPr>
      <w:bookmarkStart w:id="7176" w:name="_Toc275422752"/>
      <w:bookmarkStart w:id="7177" w:name="_Toc276115700"/>
      <w:bookmarkStart w:id="7178" w:name="_Toc276391970"/>
      <w:r>
        <w:t>Subdivision 1 — Information and samples obtained by the Minister</w:t>
      </w:r>
      <w:bookmarkEnd w:id="7176"/>
      <w:bookmarkEnd w:id="7177"/>
      <w:bookmarkEnd w:id="7178"/>
    </w:p>
    <w:p>
      <w:pPr>
        <w:pStyle w:val="nzHeading5"/>
      </w:pPr>
      <w:bookmarkStart w:id="7179" w:name="_Toc275422753"/>
      <w:bookmarkStart w:id="7180" w:name="_Toc276115701"/>
      <w:bookmarkStart w:id="7181" w:name="_Toc276391971"/>
      <w:r>
        <w:t>152B.</w:t>
      </w:r>
      <w:r>
        <w:tab/>
        <w:t>Protection of confidentiality of information obtained by the Minister</w:t>
      </w:r>
      <w:bookmarkEnd w:id="7179"/>
      <w:bookmarkEnd w:id="7180"/>
      <w:bookmarkEnd w:id="7181"/>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7182" w:name="_Toc275422754"/>
      <w:bookmarkStart w:id="7183" w:name="_Toc276115702"/>
      <w:bookmarkStart w:id="7184" w:name="_Toc276391972"/>
      <w:r>
        <w:t>152C.</w:t>
      </w:r>
      <w:r>
        <w:tab/>
        <w:t>Protection of confidentiality of samples obtained by the Minister</w:t>
      </w:r>
      <w:bookmarkEnd w:id="7182"/>
      <w:bookmarkEnd w:id="7183"/>
      <w:bookmarkEnd w:id="7184"/>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7185" w:name="_Toc275422755"/>
      <w:bookmarkStart w:id="7186" w:name="_Toc276115703"/>
      <w:bookmarkStart w:id="7187" w:name="_Toc276391973"/>
      <w:r>
        <w:t>152D.</w:t>
      </w:r>
      <w:r>
        <w:tab/>
        <w:t>Information or samples obtained by Minister can be made available to certain persons</w:t>
      </w:r>
      <w:bookmarkEnd w:id="7185"/>
      <w:bookmarkEnd w:id="7186"/>
      <w:bookmarkEnd w:id="7187"/>
    </w:p>
    <w:p>
      <w:pPr>
        <w:pStyle w:val="nzSubsection"/>
      </w:pPr>
      <w:r>
        <w:tab/>
      </w:r>
      <w:r>
        <w:tab/>
        <w:t>The Minister may make documentary information or a petroleum mining sample available to another Minister or a Minister of another jurisdiction.</w:t>
      </w:r>
    </w:p>
    <w:p>
      <w:pPr>
        <w:pStyle w:val="nzHeading4"/>
      </w:pPr>
      <w:bookmarkStart w:id="7188" w:name="_Toc275422756"/>
      <w:bookmarkStart w:id="7189" w:name="_Toc276115704"/>
      <w:bookmarkStart w:id="7190" w:name="_Toc276391974"/>
      <w:r>
        <w:t>Subdivision 2 — Information and samples obtained by another Minister</w:t>
      </w:r>
      <w:bookmarkEnd w:id="7188"/>
      <w:bookmarkEnd w:id="7189"/>
      <w:bookmarkEnd w:id="7190"/>
    </w:p>
    <w:p>
      <w:pPr>
        <w:pStyle w:val="nzHeading5"/>
      </w:pPr>
      <w:bookmarkStart w:id="7191" w:name="_Toc275422757"/>
      <w:bookmarkStart w:id="7192" w:name="_Toc276115705"/>
      <w:bookmarkStart w:id="7193" w:name="_Toc276391975"/>
      <w:r>
        <w:t>152E.</w:t>
      </w:r>
      <w:r>
        <w:tab/>
        <w:t>Protection of confidentiality of information obtained by another Minister</w:t>
      </w:r>
      <w:bookmarkEnd w:id="7191"/>
      <w:bookmarkEnd w:id="7192"/>
      <w:bookmarkEnd w:id="7193"/>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7194" w:name="_Toc275422758"/>
      <w:bookmarkStart w:id="7195" w:name="_Toc276115706"/>
      <w:bookmarkStart w:id="7196" w:name="_Toc276391976"/>
      <w:r>
        <w:t>152F.</w:t>
      </w:r>
      <w:r>
        <w:tab/>
        <w:t>Protection of confidentiality of samples obtained by another Minister</w:t>
      </w:r>
      <w:bookmarkEnd w:id="7194"/>
      <w:bookmarkEnd w:id="7195"/>
      <w:bookmarkEnd w:id="7196"/>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7197" w:name="_Toc275422759"/>
      <w:bookmarkStart w:id="7198" w:name="_Toc276115707"/>
      <w:bookmarkStart w:id="7199" w:name="_Toc276391977"/>
      <w:r>
        <w:t>152G.</w:t>
      </w:r>
      <w:r>
        <w:tab/>
        <w:t>Information or samples obtained by another Minister can be made available to certain persons</w:t>
      </w:r>
      <w:bookmarkEnd w:id="7197"/>
      <w:bookmarkEnd w:id="7198"/>
      <w:bookmarkEnd w:id="7199"/>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bookmarkStart w:id="7200" w:name="_Toc275422760"/>
      <w:bookmarkStart w:id="7201" w:name="_Toc276115708"/>
      <w:bookmarkStart w:id="7202" w:name="_Toc276391978"/>
      <w:r>
        <w:t>Subdivision 3 — Miscellaneous</w:t>
      </w:r>
      <w:bookmarkEnd w:id="7200"/>
      <w:bookmarkEnd w:id="7201"/>
      <w:bookmarkEnd w:id="7202"/>
    </w:p>
    <w:p>
      <w:pPr>
        <w:pStyle w:val="nzHeading5"/>
      </w:pPr>
      <w:bookmarkStart w:id="7203" w:name="_Toc275422761"/>
      <w:bookmarkStart w:id="7204" w:name="_Toc276115709"/>
      <w:bookmarkStart w:id="7205" w:name="_Toc276391979"/>
      <w:r>
        <w:t>152H.</w:t>
      </w:r>
      <w:r>
        <w:tab/>
        <w:t>Fees</w:t>
      </w:r>
      <w:bookmarkEnd w:id="7203"/>
      <w:bookmarkEnd w:id="7204"/>
      <w:bookmarkEnd w:id="7205"/>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rPr>
          <w:del w:id="7206" w:author="svcMRProcess" w:date="2020-02-20T03:38:00Z"/>
        </w:rPr>
      </w:pPr>
      <w:bookmarkStart w:id="7207" w:name="_Toc275422762"/>
      <w:bookmarkStart w:id="7208" w:name="_Toc276115710"/>
      <w:bookmarkStart w:id="7209" w:name="_Toc276391980"/>
      <w:bookmarkStart w:id="7210" w:name="_Toc275422763"/>
      <w:bookmarkStart w:id="7211" w:name="_Toc276115711"/>
      <w:bookmarkStart w:id="7212" w:name="_Toc276391981"/>
      <w:del w:id="7213" w:author="svcMRProcess" w:date="2020-02-20T03:38:00Z">
        <w:r>
          <w:rPr>
            <w:rStyle w:val="CharSectno"/>
          </w:rPr>
          <w:delText>164</w:delText>
        </w:r>
        <w:r>
          <w:delText>.</w:delText>
        </w:r>
        <w:r>
          <w:tab/>
          <w:delText>Part IV heading amended</w:delText>
        </w:r>
        <w:bookmarkEnd w:id="7207"/>
        <w:bookmarkEnd w:id="7208"/>
        <w:bookmarkEnd w:id="7209"/>
      </w:del>
    </w:p>
    <w:p>
      <w:pPr>
        <w:pStyle w:val="nzSubsection"/>
        <w:rPr>
          <w:del w:id="7214" w:author="svcMRProcess" w:date="2020-02-20T03:38:00Z"/>
        </w:rPr>
      </w:pPr>
      <w:del w:id="7215" w:author="svcMRProcess" w:date="2020-02-20T03:38:00Z">
        <w:r>
          <w:tab/>
        </w:r>
        <w:r>
          <w:tab/>
          <w:delText>In the heading to Part IV delete “</w:delText>
        </w:r>
        <w:r>
          <w:rPr>
            <w:b/>
            <w:bCs/>
            <w:sz w:val="30"/>
          </w:rPr>
          <w:delText>Regulations</w:delText>
        </w:r>
        <w:r>
          <w:delText xml:space="preserve">” and insert: </w:delText>
        </w:r>
      </w:del>
    </w:p>
    <w:p>
      <w:pPr>
        <w:pStyle w:val="BlankOpen"/>
        <w:rPr>
          <w:del w:id="7216" w:author="svcMRProcess" w:date="2020-02-20T03:38:00Z"/>
        </w:rPr>
      </w:pPr>
    </w:p>
    <w:p>
      <w:pPr>
        <w:pStyle w:val="nzSubsection"/>
        <w:rPr>
          <w:del w:id="7217" w:author="svcMRProcess" w:date="2020-02-20T03:38:00Z"/>
        </w:rPr>
      </w:pPr>
      <w:del w:id="7218" w:author="svcMRProcess" w:date="2020-02-20T03:38:00Z">
        <w:r>
          <w:tab/>
        </w:r>
        <w:r>
          <w:tab/>
        </w:r>
        <w:r>
          <w:rPr>
            <w:b/>
            <w:bCs/>
            <w:sz w:val="30"/>
          </w:rPr>
          <w:delText>General</w:delText>
        </w:r>
      </w:del>
    </w:p>
    <w:p>
      <w:pPr>
        <w:pStyle w:val="BlankClose"/>
        <w:rPr>
          <w:del w:id="7219" w:author="svcMRProcess" w:date="2020-02-20T03:38:00Z"/>
        </w:rPr>
      </w:pPr>
    </w:p>
    <w:p>
      <w:pPr>
        <w:pStyle w:val="nzHeading5"/>
      </w:pPr>
      <w:r>
        <w:rPr>
          <w:rStyle w:val="CharSectno"/>
        </w:rPr>
        <w:t>165</w:t>
      </w:r>
      <w:r>
        <w:t>.</w:t>
      </w:r>
      <w:r>
        <w:tab/>
        <w:t>Section 152 amended</w:t>
      </w:r>
      <w:bookmarkEnd w:id="7210"/>
      <w:bookmarkEnd w:id="7211"/>
      <w:bookmarkEnd w:id="7212"/>
    </w:p>
    <w:p>
      <w:pPr>
        <w:pStyle w:val="nzSubsection"/>
      </w:pPr>
      <w:r>
        <w:tab/>
        <w:t>(1)</w:t>
      </w:r>
      <w:r>
        <w:tab/>
        <w:t>In section 152(2):</w:t>
      </w:r>
    </w:p>
    <w:p>
      <w:pPr>
        <w:pStyle w:val="nzIndenta"/>
        <w:rPr>
          <w:del w:id="7220" w:author="svcMRProcess" w:date="2020-02-20T03:38:00Z"/>
        </w:rPr>
      </w:pPr>
      <w:del w:id="7221" w:author="svcMRProcess" w:date="2020-02-20T03:38:00Z">
        <w:r>
          <w:tab/>
          <w:delText>(a)</w:delText>
        </w:r>
        <w:r>
          <w:tab/>
          <w:delText xml:space="preserve">in paragraph (e) delete “installations or equipment;” and insert </w:delText>
        </w:r>
      </w:del>
    </w:p>
    <w:p>
      <w:pPr>
        <w:pStyle w:val="BlankOpen"/>
        <w:rPr>
          <w:del w:id="7222" w:author="svcMRProcess" w:date="2020-02-20T03:38:00Z"/>
        </w:rPr>
      </w:pPr>
    </w:p>
    <w:p>
      <w:pPr>
        <w:pStyle w:val="nzIndenta"/>
        <w:rPr>
          <w:del w:id="7223" w:author="svcMRProcess" w:date="2020-02-20T03:38:00Z"/>
        </w:rPr>
      </w:pPr>
      <w:del w:id="7224" w:author="svcMRProcess" w:date="2020-02-20T03:38:00Z">
        <w:r>
          <w:tab/>
        </w:r>
        <w:r>
          <w:tab/>
          <w:delText>installations, equipment or facilities;</w:delText>
        </w:r>
      </w:del>
    </w:p>
    <w:p>
      <w:pPr>
        <w:pStyle w:val="BlankClose"/>
        <w:rPr>
          <w:del w:id="7225" w:author="svcMRProcess" w:date="2020-02-20T03:38:00Z"/>
        </w:rPr>
      </w:pPr>
    </w:p>
    <w:p>
      <w:pPr>
        <w:pStyle w:val="nzIndenta"/>
      </w:pPr>
      <w:r>
        <w:tab/>
        <w:t>(b)</w:t>
      </w:r>
      <w:r>
        <w:tab/>
        <w:t>after paragraph (k) insert:</w:t>
      </w:r>
    </w:p>
    <w:p>
      <w:pPr>
        <w:pStyle w:val="BlankOpen"/>
      </w:pPr>
    </w:p>
    <w:p>
      <w:pPr>
        <w:pStyle w:val="nzIndenta"/>
        <w:rPr>
          <w:del w:id="7226" w:author="svcMRProcess" w:date="2020-02-20T03:38:00Z"/>
        </w:rPr>
      </w:pPr>
      <w:del w:id="7227" w:author="svcMRProcess" w:date="2020-02-20T03:38:00Z">
        <w:r>
          <w:tab/>
          <w:delText>(la)</w:delText>
        </w:r>
        <w:r>
          <w:tab/>
          <w:delText>the preparation, submission and approval of environment plans;</w:delText>
        </w:r>
      </w:del>
    </w:p>
    <w:p>
      <w:pPr>
        <w:pStyle w:val="nzIndenta"/>
        <w:rPr>
          <w:del w:id="7228" w:author="svcMRProcess" w:date="2020-02-20T03:38:00Z"/>
        </w:rPr>
      </w:pPr>
      <w:del w:id="7229" w:author="svcMRProcess" w:date="2020-02-20T03:38:00Z">
        <w:r>
          <w:tab/>
          <w:delText>(lb)</w:delText>
        </w:r>
        <w:r>
          <w:tab/>
          <w:delText>the prohibition of the doing of an act or thing otherwise than in accordance with an approved environment plan;</w:delText>
        </w:r>
      </w:del>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Indenta"/>
        <w:rPr>
          <w:del w:id="7230" w:author="svcMRProcess" w:date="2020-02-20T03:38:00Z"/>
        </w:rPr>
      </w:pPr>
      <w:bookmarkStart w:id="7231" w:name="_Toc275422769"/>
      <w:bookmarkStart w:id="7232" w:name="_Toc276115717"/>
      <w:bookmarkStart w:id="7233" w:name="_Toc276391987"/>
      <w:del w:id="7234" w:author="svcMRProcess" w:date="2020-02-20T03:38:00Z">
        <w:r>
          <w:tab/>
          <w:delText>(c)</w:delText>
        </w:r>
        <w:r>
          <w:tab/>
          <w:delText>in paragraph (l) delete “</w:delText>
        </w:r>
        <w:r>
          <w:rPr>
            <w:snapToGrid w:val="0"/>
          </w:rPr>
          <w:delText>the exploration for or the exploitation of petroleum in the adjacent area;</w:delText>
        </w:r>
        <w:r>
          <w:delText>” and insert:</w:delText>
        </w:r>
      </w:del>
    </w:p>
    <w:p>
      <w:pPr>
        <w:pStyle w:val="BlankOpen"/>
        <w:rPr>
          <w:del w:id="7235" w:author="svcMRProcess" w:date="2020-02-20T03:38:00Z"/>
        </w:rPr>
      </w:pPr>
    </w:p>
    <w:p>
      <w:pPr>
        <w:pStyle w:val="nzIndenta"/>
        <w:rPr>
          <w:del w:id="7236" w:author="svcMRProcess" w:date="2020-02-20T03:38:00Z"/>
        </w:rPr>
      </w:pPr>
      <w:del w:id="7237" w:author="svcMRProcess" w:date="2020-02-20T03:38:00Z">
        <w:r>
          <w:tab/>
        </w:r>
        <w:r>
          <w:tab/>
          <w:delText xml:space="preserve">any of the following operations in that area — </w:delText>
        </w:r>
      </w:del>
    </w:p>
    <w:p>
      <w:pPr>
        <w:pStyle w:val="nzIndenti"/>
        <w:rPr>
          <w:del w:id="7238" w:author="svcMRProcess" w:date="2020-02-20T03:38:00Z"/>
        </w:rPr>
      </w:pPr>
      <w:del w:id="7239" w:author="svcMRProcess" w:date="2020-02-20T03:38:00Z">
        <w:r>
          <w:tab/>
          <w:delText>(i)</w:delText>
        </w:r>
        <w:r>
          <w:tab/>
          <w:delText>petroleum exploration operations;</w:delText>
        </w:r>
      </w:del>
    </w:p>
    <w:p>
      <w:pPr>
        <w:pStyle w:val="nzIndenti"/>
        <w:rPr>
          <w:del w:id="7240" w:author="svcMRProcess" w:date="2020-02-20T03:38:00Z"/>
        </w:rPr>
      </w:pPr>
      <w:del w:id="7241" w:author="svcMRProcess" w:date="2020-02-20T03:38:00Z">
        <w:r>
          <w:tab/>
          <w:delText>(ii)</w:delText>
        </w:r>
        <w:r>
          <w:tab/>
          <w:delText>petroleum recovery operations;</w:delText>
        </w:r>
      </w:del>
    </w:p>
    <w:p>
      <w:pPr>
        <w:pStyle w:val="nzIndenti"/>
        <w:rPr>
          <w:del w:id="7242" w:author="svcMRProcess" w:date="2020-02-20T03:38:00Z"/>
        </w:rPr>
      </w:pPr>
      <w:del w:id="7243" w:author="svcMRProcess" w:date="2020-02-20T03:38:00Z">
        <w:r>
          <w:tab/>
          <w:delText>(iii)</w:delText>
        </w:r>
        <w:r>
          <w:tab/>
          <w:delText>operations relating to the processing or storage of petroleum;</w:delText>
        </w:r>
      </w:del>
    </w:p>
    <w:p>
      <w:pPr>
        <w:pStyle w:val="nzIndenti"/>
        <w:rPr>
          <w:del w:id="7244" w:author="svcMRProcess" w:date="2020-02-20T03:38:00Z"/>
        </w:rPr>
      </w:pPr>
      <w:del w:id="7245" w:author="svcMRProcess" w:date="2020-02-20T03:38:00Z">
        <w:r>
          <w:tab/>
          <w:delText>(iv)</w:delText>
        </w:r>
        <w:r>
          <w:tab/>
          <w:delText>operations relating to the preparation of petroleum for transport;</w:delText>
        </w:r>
      </w:del>
    </w:p>
    <w:p>
      <w:pPr>
        <w:pStyle w:val="nzIndenti"/>
        <w:rPr>
          <w:del w:id="7246" w:author="svcMRProcess" w:date="2020-02-20T03:38:00Z"/>
        </w:rPr>
      </w:pPr>
      <w:del w:id="7247" w:author="svcMRProcess" w:date="2020-02-20T03:38:00Z">
        <w:r>
          <w:tab/>
          <w:delText>(v)</w:delText>
        </w:r>
        <w:r>
          <w:tab/>
          <w:delText>operations connected with the construction or operation of a pipeline;</w:delText>
        </w:r>
      </w:del>
    </w:p>
    <w:p>
      <w:pPr>
        <w:pStyle w:val="BlankClose"/>
        <w:rPr>
          <w:del w:id="7248" w:author="svcMRProcess" w:date="2020-02-20T03:38:00Z"/>
        </w:rPr>
      </w:pPr>
    </w:p>
    <w:p>
      <w:pPr>
        <w:pStyle w:val="nzIndenta"/>
        <w:rPr>
          <w:del w:id="7249" w:author="svcMRProcess" w:date="2020-02-20T03:38:00Z"/>
        </w:rPr>
      </w:pPr>
      <w:del w:id="7250" w:author="svcMRProcess" w:date="2020-02-20T03:38:00Z">
        <w:r>
          <w:tab/>
          <w:delText>(d)</w:delText>
        </w:r>
        <w:r>
          <w:tab/>
          <w:delText xml:space="preserve">delete paragraph (m) and insert: </w:delText>
        </w:r>
      </w:del>
    </w:p>
    <w:p>
      <w:pPr>
        <w:pStyle w:val="BlankOpen"/>
        <w:rPr>
          <w:del w:id="7251" w:author="svcMRProcess" w:date="2020-02-20T03:38:00Z"/>
        </w:rPr>
      </w:pPr>
    </w:p>
    <w:p>
      <w:pPr>
        <w:pStyle w:val="nzIndenta"/>
        <w:rPr>
          <w:del w:id="7252" w:author="svcMRProcess" w:date="2020-02-20T03:38:00Z"/>
        </w:rPr>
      </w:pPr>
      <w:del w:id="7253" w:author="svcMRProcess" w:date="2020-02-20T03:38:00Z">
        <w:r>
          <w:tab/>
          <w:delText>(m)</w:delText>
        </w:r>
        <w:r>
          <w:tab/>
          <w:delText>the removal from the adjacent area of structures, equipment and other property brought into that area for use in connection with an operation in that area of a kind mentioned in paragraph (l) that are not so used or intended to be so used;</w:delText>
        </w:r>
      </w:del>
    </w:p>
    <w:p>
      <w:pPr>
        <w:pStyle w:val="BlankClose"/>
        <w:rPr>
          <w:del w:id="7254" w:author="svcMRProcess" w:date="2020-02-20T03:38:00Z"/>
        </w:rPr>
      </w:pPr>
    </w:p>
    <w:p>
      <w:pPr>
        <w:pStyle w:val="nzSubsection"/>
        <w:rPr>
          <w:del w:id="7255" w:author="svcMRProcess" w:date="2020-02-20T03:38:00Z"/>
        </w:rPr>
      </w:pPr>
      <w:del w:id="7256" w:author="svcMRProcess" w:date="2020-02-20T03:38:00Z">
        <w:r>
          <w:tab/>
          <w:delText>(2)</w:delText>
        </w:r>
        <w:r>
          <w:tab/>
          <w:delText>Delete section 152(3).</w:delText>
        </w:r>
      </w:del>
    </w:p>
    <w:p>
      <w:pPr>
        <w:pStyle w:val="nzHeading5"/>
        <w:rPr>
          <w:del w:id="7257" w:author="svcMRProcess" w:date="2020-02-20T03:38:00Z"/>
        </w:rPr>
      </w:pPr>
      <w:bookmarkStart w:id="7258" w:name="_Toc275422764"/>
      <w:bookmarkStart w:id="7259" w:name="_Toc276115712"/>
      <w:bookmarkStart w:id="7260" w:name="_Toc276391982"/>
      <w:del w:id="7261" w:author="svcMRProcess" w:date="2020-02-20T03:38:00Z">
        <w:r>
          <w:rPr>
            <w:rStyle w:val="CharSectno"/>
          </w:rPr>
          <w:delText>166</w:delText>
        </w:r>
        <w:r>
          <w:delText>.</w:delText>
        </w:r>
        <w:r>
          <w:tab/>
          <w:delText>Section 153 inserted</w:delText>
        </w:r>
        <w:bookmarkEnd w:id="7258"/>
        <w:bookmarkEnd w:id="7259"/>
        <w:bookmarkEnd w:id="7260"/>
      </w:del>
    </w:p>
    <w:p>
      <w:pPr>
        <w:pStyle w:val="nzSubsection"/>
        <w:rPr>
          <w:del w:id="7262" w:author="svcMRProcess" w:date="2020-02-20T03:38:00Z"/>
        </w:rPr>
      </w:pPr>
      <w:del w:id="7263" w:author="svcMRProcess" w:date="2020-02-20T03:38:00Z">
        <w:r>
          <w:tab/>
        </w:r>
        <w:r>
          <w:tab/>
          <w:delText>At the end of Part IV insert:</w:delText>
        </w:r>
      </w:del>
    </w:p>
    <w:p>
      <w:pPr>
        <w:pStyle w:val="BlankOpen"/>
        <w:rPr>
          <w:del w:id="7264" w:author="svcMRProcess" w:date="2020-02-20T03:38:00Z"/>
        </w:rPr>
      </w:pPr>
    </w:p>
    <w:p>
      <w:pPr>
        <w:pStyle w:val="nzHeading5"/>
        <w:rPr>
          <w:del w:id="7265" w:author="svcMRProcess" w:date="2020-02-20T03:38:00Z"/>
        </w:rPr>
      </w:pPr>
      <w:bookmarkStart w:id="7266" w:name="_Toc275422765"/>
      <w:bookmarkStart w:id="7267" w:name="_Toc276115713"/>
      <w:bookmarkStart w:id="7268" w:name="_Toc276391983"/>
      <w:del w:id="7269" w:author="svcMRProcess" w:date="2020-02-20T03:38:00Z">
        <w:r>
          <w:delText>153.</w:delText>
        </w:r>
        <w:r>
          <w:tab/>
          <w:delText>Transitional provisions</w:delText>
        </w:r>
        <w:bookmarkEnd w:id="7266"/>
        <w:bookmarkEnd w:id="7267"/>
        <w:bookmarkEnd w:id="7268"/>
      </w:del>
    </w:p>
    <w:p>
      <w:pPr>
        <w:pStyle w:val="nzSubsection"/>
        <w:rPr>
          <w:del w:id="7270" w:author="svcMRProcess" w:date="2020-02-20T03:38:00Z"/>
        </w:rPr>
      </w:pPr>
      <w:del w:id="7271" w:author="svcMRProcess" w:date="2020-02-20T03:38:00Z">
        <w:r>
          <w:tab/>
          <w:delText>(1)</w:delText>
        </w:r>
        <w:r>
          <w:tab/>
          <w:delText xml:space="preserve">In this section — </w:delText>
        </w:r>
      </w:del>
    </w:p>
    <w:p>
      <w:pPr>
        <w:pStyle w:val="nzDefstart"/>
        <w:rPr>
          <w:del w:id="7272" w:author="svcMRProcess" w:date="2020-02-20T03:38:00Z"/>
        </w:rPr>
      </w:pPr>
      <w:del w:id="7273" w:author="svcMRProcess" w:date="2020-02-20T03:38:00Z">
        <w:r>
          <w:rPr>
            <w:b/>
          </w:rPr>
          <w:tab/>
        </w:r>
        <w:r>
          <w:rPr>
            <w:rStyle w:val="CharDefText"/>
          </w:rPr>
          <w:delText>Gazettal day</w:delText>
        </w:r>
        <w:r>
          <w:delText xml:space="preserve"> means the day on which transitional regulations are published in the </w:delText>
        </w:r>
        <w:r>
          <w:rPr>
            <w:i/>
            <w:iCs/>
          </w:rPr>
          <w:delText>Gazette</w:delText>
        </w:r>
        <w:r>
          <w:delText>;</w:delText>
        </w:r>
      </w:del>
    </w:p>
    <w:p>
      <w:pPr>
        <w:pStyle w:val="nzDefstart"/>
        <w:rPr>
          <w:del w:id="7274" w:author="svcMRProcess" w:date="2020-02-20T03:38:00Z"/>
        </w:rPr>
      </w:pPr>
      <w:del w:id="7275" w:author="svcMRProcess" w:date="2020-02-20T03:38:00Z">
        <w:r>
          <w:rPr>
            <w:b/>
          </w:rPr>
          <w:tab/>
        </w:r>
        <w:r>
          <w:rPr>
            <w:rStyle w:val="CharDefText"/>
          </w:rPr>
          <w:delText>transitional matter</w:delText>
        </w:r>
        <w:r>
          <w:delText xml:space="preserve"> means a matter of a transitional, savings or application nature;</w:delText>
        </w:r>
      </w:del>
    </w:p>
    <w:p>
      <w:pPr>
        <w:pStyle w:val="nzDefstart"/>
        <w:rPr>
          <w:del w:id="7276" w:author="svcMRProcess" w:date="2020-02-20T03:38:00Z"/>
        </w:rPr>
      </w:pPr>
      <w:del w:id="7277" w:author="svcMRProcess" w:date="2020-02-20T03:38:00Z">
        <w:r>
          <w:rPr>
            <w:b/>
          </w:rPr>
          <w:tab/>
        </w:r>
        <w:r>
          <w:rPr>
            <w:rStyle w:val="CharDefText"/>
          </w:rPr>
          <w:delText>transitional regulations</w:delText>
        </w:r>
        <w:r>
          <w:delText xml:space="preserve"> means regulations under subsection (3).</w:delText>
        </w:r>
      </w:del>
    </w:p>
    <w:p>
      <w:pPr>
        <w:pStyle w:val="nzSubsection"/>
        <w:rPr>
          <w:del w:id="7278" w:author="svcMRProcess" w:date="2020-02-20T03:38:00Z"/>
        </w:rPr>
      </w:pPr>
      <w:del w:id="7279" w:author="svcMRProcess" w:date="2020-02-20T03:38:00Z">
        <w:r>
          <w:tab/>
          <w:delText>(2)</w:delText>
        </w:r>
        <w:r>
          <w:tab/>
          <w:delText>Schedule 3 contains provisions relating to transitional matters.</w:delText>
        </w:r>
      </w:del>
    </w:p>
    <w:p>
      <w:pPr>
        <w:pStyle w:val="nzSubsection"/>
        <w:rPr>
          <w:del w:id="7280" w:author="svcMRProcess" w:date="2020-02-20T03:38:00Z"/>
        </w:rPr>
      </w:pPr>
      <w:del w:id="7281" w:author="svcMRProcess" w:date="2020-02-20T03:38:00Z">
        <w:r>
          <w:tab/>
          <w:delText>(3)</w:delText>
        </w:r>
        <w:r>
          <w:tab/>
          <w:delText xml:space="preserve">Regulations may prescribe anything else required, necessary or convenient to be prescribed in relation to a transitional matter in connection with amendments made to this Act by another Act (the </w:delText>
        </w:r>
        <w:r>
          <w:rPr>
            <w:rStyle w:val="CharDefText"/>
          </w:rPr>
          <w:delText>amending Act</w:delText>
        </w:r>
        <w:r>
          <w:delText>).</w:delText>
        </w:r>
      </w:del>
    </w:p>
    <w:p>
      <w:pPr>
        <w:pStyle w:val="nzSubsection"/>
        <w:rPr>
          <w:del w:id="7282" w:author="svcMRProcess" w:date="2020-02-20T03:38:00Z"/>
        </w:rPr>
      </w:pPr>
      <w:del w:id="7283" w:author="svcMRProcess" w:date="2020-02-20T03:38:00Z">
        <w:r>
          <w:tab/>
          <w:delText>(4)</w:delText>
        </w:r>
        <w:r>
          <w:tab/>
          <w:delText>Transitional regulations can only be made before the end of the period of 12 months beginning on the day on which the amending Act commences.</w:delText>
        </w:r>
      </w:del>
    </w:p>
    <w:p>
      <w:pPr>
        <w:pStyle w:val="nzSubsection"/>
        <w:rPr>
          <w:del w:id="7284" w:author="svcMRProcess" w:date="2020-02-20T03:38:00Z"/>
        </w:rPr>
      </w:pPr>
      <w:del w:id="7285" w:author="svcMRProcess" w:date="2020-02-20T03:38:00Z">
        <w:r>
          <w:tab/>
          <w:delText>(5)</w:delText>
        </w:r>
        <w:r>
          <w:tab/>
          <w:delText xml:space="preserve">If transitional regulations provide that a state of affairs is to be taken to have existed, or not to have existed, on and from a day (the </w:delText>
        </w:r>
        <w:r>
          <w:rPr>
            <w:rStyle w:val="CharDefText"/>
          </w:rPr>
          <w:delText>operative day</w:delText>
        </w:r>
        <w:r>
          <w:delText>) that is earlier than Gazettal day, the regulations have effect according to their terms as long as the operative day is not earlier than the day on which the amending Act commences.</w:delText>
        </w:r>
      </w:del>
    </w:p>
    <w:p>
      <w:pPr>
        <w:pStyle w:val="nzSubsection"/>
        <w:rPr>
          <w:del w:id="7286" w:author="svcMRProcess" w:date="2020-02-20T03:38:00Z"/>
        </w:rPr>
      </w:pPr>
      <w:del w:id="7287" w:author="svcMRProcess" w:date="2020-02-20T03:38:00Z">
        <w:r>
          <w:tab/>
          <w:delText>(6)</w:delText>
        </w:r>
        <w:r>
          <w:tab/>
          <w:delText xml:space="preserve">If transitional regulations contain a provision referred to in subsection (5), the provision does not operate so as to — </w:delText>
        </w:r>
      </w:del>
    </w:p>
    <w:p>
      <w:pPr>
        <w:pStyle w:val="nzIndenta"/>
        <w:rPr>
          <w:del w:id="7288" w:author="svcMRProcess" w:date="2020-02-20T03:38:00Z"/>
        </w:rPr>
      </w:pPr>
      <w:del w:id="7289" w:author="svcMRProcess" w:date="2020-02-20T03:38:00Z">
        <w:r>
          <w:tab/>
          <w:delText>(a)</w:delText>
        </w:r>
        <w:r>
          <w:tab/>
          <w:delText>affect in a manner prejudicial to any person (other than the State), the rights of that person existing before Gazettal day; or</w:delText>
        </w:r>
      </w:del>
    </w:p>
    <w:p>
      <w:pPr>
        <w:pStyle w:val="nzIndenta"/>
        <w:rPr>
          <w:del w:id="7290" w:author="svcMRProcess" w:date="2020-02-20T03:38:00Z"/>
        </w:rPr>
      </w:pPr>
      <w:del w:id="7291" w:author="svcMRProcess" w:date="2020-02-20T03:38:00Z">
        <w:r>
          <w:tab/>
          <w:delText>(b)</w:delText>
        </w:r>
        <w:r>
          <w:tab/>
          <w:delText>impose liabilities on any person (other than the State or an authority of the State) in respect of anything done or omitted to be done before Gazettal day.</w:delText>
        </w:r>
      </w:del>
    </w:p>
    <w:p>
      <w:pPr>
        <w:pStyle w:val="BlankClose"/>
        <w:rPr>
          <w:del w:id="7292" w:author="svcMRProcess" w:date="2020-02-20T03:38:00Z"/>
        </w:rPr>
      </w:pPr>
    </w:p>
    <w:p>
      <w:pPr>
        <w:pStyle w:val="nzHeading5"/>
        <w:rPr>
          <w:del w:id="7293" w:author="svcMRProcess" w:date="2020-02-20T03:38:00Z"/>
        </w:rPr>
      </w:pPr>
      <w:bookmarkStart w:id="7294" w:name="_Toc275422766"/>
      <w:bookmarkStart w:id="7295" w:name="_Toc276115714"/>
      <w:bookmarkStart w:id="7296" w:name="_Toc276391984"/>
      <w:del w:id="7297" w:author="svcMRProcess" w:date="2020-02-20T03:38:00Z">
        <w:r>
          <w:rPr>
            <w:rStyle w:val="CharSectno"/>
          </w:rPr>
          <w:delText>167</w:delText>
        </w:r>
        <w:r>
          <w:delText>.</w:delText>
        </w:r>
        <w:r>
          <w:tab/>
          <w:delText>Schedule 1 deleted</w:delText>
        </w:r>
        <w:bookmarkEnd w:id="7294"/>
        <w:bookmarkEnd w:id="7295"/>
        <w:bookmarkEnd w:id="7296"/>
      </w:del>
    </w:p>
    <w:p>
      <w:pPr>
        <w:pStyle w:val="nzSubsection"/>
        <w:rPr>
          <w:del w:id="7298" w:author="svcMRProcess" w:date="2020-02-20T03:38:00Z"/>
        </w:rPr>
      </w:pPr>
      <w:del w:id="7299" w:author="svcMRProcess" w:date="2020-02-20T03:38:00Z">
        <w:r>
          <w:tab/>
        </w:r>
        <w:r>
          <w:tab/>
          <w:delText>Delete Schedule 1.</w:delText>
        </w:r>
      </w:del>
    </w:p>
    <w:p>
      <w:pPr>
        <w:pStyle w:val="nzHeading5"/>
        <w:rPr>
          <w:del w:id="7300" w:author="svcMRProcess" w:date="2020-02-20T03:38:00Z"/>
        </w:rPr>
      </w:pPr>
      <w:bookmarkStart w:id="7301" w:name="_Toc275422767"/>
      <w:bookmarkStart w:id="7302" w:name="_Toc276115715"/>
      <w:bookmarkStart w:id="7303" w:name="_Toc276391985"/>
      <w:del w:id="7304" w:author="svcMRProcess" w:date="2020-02-20T03:38:00Z">
        <w:r>
          <w:rPr>
            <w:rStyle w:val="CharSectno"/>
          </w:rPr>
          <w:delText>168</w:delText>
        </w:r>
        <w:r>
          <w:delText>.</w:delText>
        </w:r>
        <w:r>
          <w:tab/>
          <w:delText>Schedule 2 replaced</w:delText>
        </w:r>
        <w:bookmarkEnd w:id="7301"/>
        <w:bookmarkEnd w:id="7302"/>
        <w:bookmarkEnd w:id="7303"/>
      </w:del>
    </w:p>
    <w:p>
      <w:pPr>
        <w:pStyle w:val="nzSubsection"/>
        <w:rPr>
          <w:del w:id="7305" w:author="svcMRProcess" w:date="2020-02-20T03:38:00Z"/>
        </w:rPr>
      </w:pPr>
      <w:del w:id="7306" w:author="svcMRProcess" w:date="2020-02-20T03:38:00Z">
        <w:r>
          <w:tab/>
        </w:r>
        <w:r>
          <w:tab/>
          <w:delText xml:space="preserve">Delete Schedule 2 and insert: </w:delText>
        </w:r>
      </w:del>
    </w:p>
    <w:p>
      <w:pPr>
        <w:pStyle w:val="BlankOpen"/>
        <w:rPr>
          <w:del w:id="7307" w:author="svcMRProcess" w:date="2020-02-20T03:38:00Z"/>
        </w:rPr>
      </w:pPr>
    </w:p>
    <w:p>
      <w:pPr>
        <w:pStyle w:val="nzHeading2"/>
        <w:rPr>
          <w:del w:id="7308" w:author="svcMRProcess" w:date="2020-02-20T03:38:00Z"/>
        </w:rPr>
      </w:pPr>
      <w:bookmarkStart w:id="7309" w:name="_Toc275422768"/>
      <w:bookmarkStart w:id="7310" w:name="_Toc276115716"/>
      <w:bookmarkStart w:id="7311" w:name="_Toc276391986"/>
      <w:del w:id="7312" w:author="svcMRProcess" w:date="2020-02-20T03:38:00Z">
        <w:r>
          <w:delText>Schedule 2 — Scheduled area for Western Australia</w:delText>
        </w:r>
        <w:bookmarkEnd w:id="7309"/>
        <w:bookmarkEnd w:id="7310"/>
        <w:bookmarkEnd w:id="7311"/>
      </w:del>
    </w:p>
    <w:p>
      <w:pPr>
        <w:pStyle w:val="nzMiscellaneousBody"/>
        <w:jc w:val="right"/>
        <w:rPr>
          <w:del w:id="7313" w:author="svcMRProcess" w:date="2020-02-20T03:38:00Z"/>
        </w:rPr>
      </w:pPr>
      <w:del w:id="7314" w:author="svcMRProcess" w:date="2020-02-20T03:38:00Z">
        <w:r>
          <w:delText>[s. 4]</w:delText>
        </w:r>
      </w:del>
    </w:p>
    <w:p>
      <w:pPr>
        <w:pStyle w:val="nzNotesPerm"/>
        <w:ind w:hanging="486"/>
        <w:rPr>
          <w:del w:id="7315" w:author="svcMRProcess" w:date="2020-02-20T03:38:00Z"/>
        </w:rPr>
      </w:pPr>
      <w:del w:id="7316" w:author="svcMRProcess" w:date="2020-02-20T03:38:00Z">
        <w:r>
          <w:delText>Note:</w:delText>
        </w:r>
        <w:r>
          <w:tab/>
          <w:delText>Regulations referred to in section 10(5) prescribe a datum for the purposes of this Schedule.</w:delText>
        </w:r>
      </w:del>
    </w:p>
    <w:p>
      <w:pPr>
        <w:pStyle w:val="nzSubsection"/>
        <w:rPr>
          <w:del w:id="7317" w:author="svcMRProcess" w:date="2020-02-20T03:38:00Z"/>
        </w:rPr>
      </w:pPr>
      <w:del w:id="7318" w:author="svcMRProcess" w:date="2020-02-20T03:38:00Z">
        <w:r>
          <w:tab/>
        </w:r>
        <w:r>
          <w:tab/>
          <w:delTex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delText>
        </w:r>
      </w:del>
    </w:p>
    <w:p>
      <w:pPr>
        <w:pStyle w:val="nzIndenta"/>
        <w:rPr>
          <w:del w:id="7319" w:author="svcMRProcess" w:date="2020-02-20T03:38:00Z"/>
        </w:rPr>
      </w:pPr>
      <w:del w:id="7320" w:author="svcMRProcess" w:date="2020-02-20T03:38:00Z">
        <w:r>
          <w:tab/>
          <w:delText>(a)</w:delText>
        </w:r>
        <w:r>
          <w:tab/>
          <w:delText>thence southerly along the loxodrome to a point of Latitude 43° 59’ 55.49” South, Longitude 129° 00’ 05.95” East; and</w:delText>
        </w:r>
      </w:del>
    </w:p>
    <w:p>
      <w:pPr>
        <w:pStyle w:val="nzIndenta"/>
        <w:rPr>
          <w:del w:id="7321" w:author="svcMRProcess" w:date="2020-02-20T03:38:00Z"/>
        </w:rPr>
      </w:pPr>
      <w:del w:id="7322" w:author="svcMRProcess" w:date="2020-02-20T03:38:00Z">
        <w:r>
          <w:tab/>
          <w:delText>(b)</w:delText>
        </w:r>
        <w:r>
          <w:tab/>
          <w:delText>thence westerly along the loxodrome to a point of Latitude 43° 59’ 56.85” South, Longitude 104° 00’ 06.27” East; and</w:delText>
        </w:r>
      </w:del>
    </w:p>
    <w:p>
      <w:pPr>
        <w:pStyle w:val="nzIndenta"/>
        <w:rPr>
          <w:del w:id="7323" w:author="svcMRProcess" w:date="2020-02-20T03:38:00Z"/>
        </w:rPr>
      </w:pPr>
      <w:del w:id="7324" w:author="svcMRProcess" w:date="2020-02-20T03:38:00Z">
        <w:r>
          <w:tab/>
          <w:delText>(c)</w:delText>
        </w:r>
        <w:r>
          <w:tab/>
          <w:delText>thence northerly along the loxodrome to a point of Latitude 13° 59’ 55.41” South, Longitude 104° 00’ 04.55” East; and</w:delText>
        </w:r>
      </w:del>
    </w:p>
    <w:p>
      <w:pPr>
        <w:pStyle w:val="nzIndenta"/>
        <w:rPr>
          <w:del w:id="7325" w:author="svcMRProcess" w:date="2020-02-20T03:38:00Z"/>
        </w:rPr>
      </w:pPr>
      <w:del w:id="7326" w:author="svcMRProcess" w:date="2020-02-20T03:38:00Z">
        <w:r>
          <w:tab/>
          <w:delText>(d)</w:delText>
        </w:r>
        <w:r>
          <w:tab/>
          <w:delText>thence easterly along the loxodrome to a point of Latitude 13° 59’ 55.22” South, Longitude 111° 45’ 04.59” East; and</w:delText>
        </w:r>
      </w:del>
    </w:p>
    <w:p>
      <w:pPr>
        <w:pStyle w:val="nzIndenta"/>
        <w:rPr>
          <w:del w:id="7327" w:author="svcMRProcess" w:date="2020-02-20T03:38:00Z"/>
        </w:rPr>
      </w:pPr>
      <w:del w:id="7328" w:author="svcMRProcess" w:date="2020-02-20T03:38:00Z">
        <w:r>
          <w:tab/>
          <w:delText>(e)</w:delText>
        </w:r>
        <w:r>
          <w:tab/>
          <w:delText>thence northerly along the loxodrome to a point of Latitude 12° 39’ 55.20” South, Longitude 111° 45’ 04.56” East; and</w:delText>
        </w:r>
      </w:del>
    </w:p>
    <w:p>
      <w:pPr>
        <w:pStyle w:val="nzIndenta"/>
        <w:rPr>
          <w:del w:id="7329" w:author="svcMRProcess" w:date="2020-02-20T03:38:00Z"/>
        </w:rPr>
      </w:pPr>
      <w:del w:id="7330" w:author="svcMRProcess" w:date="2020-02-20T03:38:00Z">
        <w:r>
          <w:tab/>
          <w:delText>(f)</w:delText>
        </w:r>
        <w:r>
          <w:tab/>
          <w:delText>thence easterly along the loxodrome to a point of Latitude 12° 39’ 55.14” South, Longitude 114° 40’ 04.56” East; and</w:delText>
        </w:r>
      </w:del>
    </w:p>
    <w:p>
      <w:pPr>
        <w:pStyle w:val="nzIndenta"/>
        <w:rPr>
          <w:del w:id="7331" w:author="svcMRProcess" w:date="2020-02-20T03:38:00Z"/>
        </w:rPr>
      </w:pPr>
      <w:del w:id="7332" w:author="svcMRProcess" w:date="2020-02-20T03:38:00Z">
        <w:r>
          <w:tab/>
          <w:delText>(g)</w:delText>
        </w:r>
        <w:r>
          <w:tab/>
          <w:delText>thence southerly along the loxodrome to a point of Latitude 13° 05’ 27.14” South, Longitude 114° 40’ 04.57” East; and</w:delText>
        </w:r>
      </w:del>
    </w:p>
    <w:p>
      <w:pPr>
        <w:pStyle w:val="nzIndenta"/>
        <w:rPr>
          <w:del w:id="7333" w:author="svcMRProcess" w:date="2020-02-20T03:38:00Z"/>
        </w:rPr>
      </w:pPr>
      <w:del w:id="7334" w:author="svcMRProcess" w:date="2020-02-20T03:38:00Z">
        <w:r>
          <w:tab/>
          <w:delText>(h)</w:delText>
        </w:r>
        <w:r>
          <w:tab/>
          <w:delText>thence easterly along the loxodrome to a point of Latitude 13° 05’ 27.00” South, Longitude 118° 10’ 08.9” East; and</w:delText>
        </w:r>
      </w:del>
    </w:p>
    <w:p>
      <w:pPr>
        <w:pStyle w:val="nzIndenta"/>
        <w:rPr>
          <w:del w:id="7335" w:author="svcMRProcess" w:date="2020-02-20T03:38:00Z"/>
        </w:rPr>
      </w:pPr>
      <w:del w:id="7336" w:author="svcMRProcess" w:date="2020-02-20T03:38:00Z">
        <w:r>
          <w:tab/>
          <w:delText>(i)</w:delText>
        </w:r>
        <w:r>
          <w:tab/>
          <w:delText>thence north easterly along the geodesic to a point of Latitude 12° 49’ 54.8” South, Longitude 118° 14’ 22.6” East; and</w:delText>
        </w:r>
      </w:del>
    </w:p>
    <w:p>
      <w:pPr>
        <w:pStyle w:val="nzIndenta"/>
        <w:rPr>
          <w:del w:id="7337" w:author="svcMRProcess" w:date="2020-02-20T03:38:00Z"/>
        </w:rPr>
      </w:pPr>
      <w:del w:id="7338" w:author="svcMRProcess" w:date="2020-02-20T03:38:00Z">
        <w:r>
          <w:tab/>
          <w:delText>(j)</w:delText>
        </w:r>
        <w:r>
          <w:tab/>
          <w:delText>thence north westerly along the geodesic to a point of Latitude 12° 04’ 24.9” South, Longitude 118° 06’ 17.2” East; and</w:delText>
        </w:r>
      </w:del>
    </w:p>
    <w:p>
      <w:pPr>
        <w:pStyle w:val="nzIndenta"/>
        <w:rPr>
          <w:del w:id="7339" w:author="svcMRProcess" w:date="2020-02-20T03:38:00Z"/>
        </w:rPr>
      </w:pPr>
      <w:del w:id="7340" w:author="svcMRProcess" w:date="2020-02-20T03:38:00Z">
        <w:r>
          <w:tab/>
          <w:delText>(k)</w:delText>
        </w:r>
        <w:r>
          <w:tab/>
          <w:delText>thence north westerly along the geodesic to a point of Latitude 12° 04’ 08.8” South, Longitude 118° 06’ 14.4” East; and</w:delText>
        </w:r>
      </w:del>
    </w:p>
    <w:p>
      <w:pPr>
        <w:pStyle w:val="nzIndenta"/>
        <w:rPr>
          <w:del w:id="7341" w:author="svcMRProcess" w:date="2020-02-20T03:38:00Z"/>
        </w:rPr>
      </w:pPr>
      <w:del w:id="7342" w:author="svcMRProcess" w:date="2020-02-20T03:38:00Z">
        <w:r>
          <w:tab/>
          <w:delText>(l)</w:delText>
        </w:r>
        <w:r>
          <w:tab/>
          <w:delText>thence south easterly along the geodesic to a point of Latitude 12° 04’ 19.0” South, Longitude 118° 07’ 44.0” East; and</w:delText>
        </w:r>
      </w:del>
    </w:p>
    <w:p>
      <w:pPr>
        <w:pStyle w:val="nzIndenta"/>
        <w:rPr>
          <w:del w:id="7343" w:author="svcMRProcess" w:date="2020-02-20T03:38:00Z"/>
        </w:rPr>
      </w:pPr>
      <w:del w:id="7344" w:author="svcMRProcess" w:date="2020-02-20T03:38:00Z">
        <w:r>
          <w:tab/>
          <w:delText>(m)</w:delText>
        </w:r>
        <w:r>
          <w:tab/>
          <w:delText>thence south easterly along the geodesic to a point of Latitude 12° 06’ 21.0” South, Longitude 118° 20’ 45.0” East; and</w:delText>
        </w:r>
      </w:del>
    </w:p>
    <w:p>
      <w:pPr>
        <w:pStyle w:val="nzIndenta"/>
        <w:rPr>
          <w:del w:id="7345" w:author="svcMRProcess" w:date="2020-02-20T03:38:00Z"/>
        </w:rPr>
      </w:pPr>
      <w:del w:id="7346" w:author="svcMRProcess" w:date="2020-02-20T03:38:00Z">
        <w:r>
          <w:tab/>
          <w:delText>(n)</w:delText>
        </w:r>
        <w:r>
          <w:tab/>
          <w:delText>thence south easterly along the geodesic to a point of Latitude 12° 07’ 46.0” South, Longitude 118° 25’ 07.0” East; and</w:delText>
        </w:r>
      </w:del>
    </w:p>
    <w:p>
      <w:pPr>
        <w:pStyle w:val="nzIndenta"/>
        <w:rPr>
          <w:del w:id="7347" w:author="svcMRProcess" w:date="2020-02-20T03:38:00Z"/>
        </w:rPr>
      </w:pPr>
      <w:del w:id="7348" w:author="svcMRProcess" w:date="2020-02-20T03:38:00Z">
        <w:r>
          <w:tab/>
          <w:delText>(o)</w:delText>
        </w:r>
        <w:r>
          <w:tab/>
          <w:delText>thence south easterly along the geodesic to a point of Latitude 12° 10’ 06.0” South, Longitude 118° 35’ 16.0” East; and</w:delText>
        </w:r>
      </w:del>
    </w:p>
    <w:p>
      <w:pPr>
        <w:pStyle w:val="nzIndenta"/>
        <w:rPr>
          <w:del w:id="7349" w:author="svcMRProcess" w:date="2020-02-20T03:38:00Z"/>
        </w:rPr>
      </w:pPr>
      <w:del w:id="7350" w:author="svcMRProcess" w:date="2020-02-20T03:38:00Z">
        <w:r>
          <w:tab/>
          <w:delText>(p)</w:delText>
        </w:r>
        <w:r>
          <w:tab/>
          <w:delText>thence south easterly along the geodesic to a point of Latitude 12° 10’ 26.0” South, Longitude 118° 37’ 28.0” East; and</w:delText>
        </w:r>
      </w:del>
    </w:p>
    <w:p>
      <w:pPr>
        <w:pStyle w:val="nzIndenta"/>
        <w:rPr>
          <w:del w:id="7351" w:author="svcMRProcess" w:date="2020-02-20T03:38:00Z"/>
        </w:rPr>
      </w:pPr>
      <w:del w:id="7352" w:author="svcMRProcess" w:date="2020-02-20T03:38:00Z">
        <w:r>
          <w:tab/>
          <w:delText>(q)</w:delText>
        </w:r>
        <w:r>
          <w:tab/>
          <w:delText>thence south easterly along the geodesic to a point of Latitude 12° 11’ 01.0” South, Longitude 118° 39’ 00.0” East; and</w:delText>
        </w:r>
      </w:del>
    </w:p>
    <w:p>
      <w:pPr>
        <w:pStyle w:val="nzIndenta"/>
        <w:rPr>
          <w:del w:id="7353" w:author="svcMRProcess" w:date="2020-02-20T03:38:00Z"/>
        </w:rPr>
      </w:pPr>
      <w:del w:id="7354" w:author="svcMRProcess" w:date="2020-02-20T03:38:00Z">
        <w:r>
          <w:tab/>
          <w:delText>(r)</w:delText>
        </w:r>
        <w:r>
          <w:tab/>
          <w:delText>thence south easterly along the geodesic to a point of Latitude 12° 13’ 12.0” South, Longitude 118° 43’ 09.0” East; and</w:delText>
        </w:r>
      </w:del>
    </w:p>
    <w:p>
      <w:pPr>
        <w:pStyle w:val="nzIndenta"/>
        <w:rPr>
          <w:del w:id="7355" w:author="svcMRProcess" w:date="2020-02-20T03:38:00Z"/>
        </w:rPr>
      </w:pPr>
      <w:del w:id="7356" w:author="svcMRProcess" w:date="2020-02-20T03:38:00Z">
        <w:r>
          <w:tab/>
          <w:delText>(s)</w:delText>
        </w:r>
        <w:r>
          <w:tab/>
          <w:delText>thence south easterly along the geodesic to a point of Latitude 12° 15’ 57.0” South, Longitude 118° 49’ 30.0” East; and</w:delText>
        </w:r>
      </w:del>
    </w:p>
    <w:p>
      <w:pPr>
        <w:pStyle w:val="nzIndenta"/>
        <w:rPr>
          <w:del w:id="7357" w:author="svcMRProcess" w:date="2020-02-20T03:38:00Z"/>
        </w:rPr>
      </w:pPr>
      <w:del w:id="7358" w:author="svcMRProcess" w:date="2020-02-20T03:38:00Z">
        <w:r>
          <w:tab/>
          <w:delText>(t)</w:delText>
        </w:r>
        <w:r>
          <w:tab/>
          <w:delText>thence south easterly along the geodesic to a point of Latitude 12° 17’ 54.0” South, Longitude 118° 55’ 12.0” East; and</w:delText>
        </w:r>
      </w:del>
    </w:p>
    <w:p>
      <w:pPr>
        <w:pStyle w:val="nzIndenta"/>
        <w:rPr>
          <w:del w:id="7359" w:author="svcMRProcess" w:date="2020-02-20T03:38:00Z"/>
        </w:rPr>
      </w:pPr>
      <w:del w:id="7360" w:author="svcMRProcess" w:date="2020-02-20T03:38:00Z">
        <w:r>
          <w:tab/>
          <w:delText>(u)</w:delText>
        </w:r>
        <w:r>
          <w:tab/>
          <w:delText>thence south easterly along the geodesic to a point of Latitude 12° 18’ 50.0” South, Longitude 118° 58’ 31.0” East; and</w:delText>
        </w:r>
      </w:del>
    </w:p>
    <w:p>
      <w:pPr>
        <w:pStyle w:val="nzIndenta"/>
        <w:rPr>
          <w:del w:id="7361" w:author="svcMRProcess" w:date="2020-02-20T03:38:00Z"/>
        </w:rPr>
      </w:pPr>
      <w:del w:id="7362" w:author="svcMRProcess" w:date="2020-02-20T03:38:00Z">
        <w:r>
          <w:tab/>
          <w:delText>(v)</w:delText>
        </w:r>
        <w:r>
          <w:tab/>
          <w:delText>thence south easterly along the geodesic to a point of Latitude 12° 19’ 55.0” South, Longitude 119° 02’ 40.0” East; and</w:delText>
        </w:r>
      </w:del>
    </w:p>
    <w:p>
      <w:pPr>
        <w:pStyle w:val="nzIndenta"/>
        <w:rPr>
          <w:del w:id="7363" w:author="svcMRProcess" w:date="2020-02-20T03:38:00Z"/>
        </w:rPr>
      </w:pPr>
      <w:del w:id="7364" w:author="svcMRProcess" w:date="2020-02-20T03:38:00Z">
        <w:r>
          <w:tab/>
          <w:delText>(w)</w:delText>
        </w:r>
        <w:r>
          <w:tab/>
          <w:delText>thence south easterly along the geodesic to a point of Latitude 12° 20’ 21.0” South, Longitude 119° 05’ 00.0” East; and</w:delText>
        </w:r>
      </w:del>
    </w:p>
    <w:p>
      <w:pPr>
        <w:pStyle w:val="nzIndenta"/>
        <w:rPr>
          <w:del w:id="7365" w:author="svcMRProcess" w:date="2020-02-20T03:38:00Z"/>
        </w:rPr>
      </w:pPr>
      <w:del w:id="7366" w:author="svcMRProcess" w:date="2020-02-20T03:38:00Z">
        <w:r>
          <w:tab/>
          <w:delText>(x)</w:delText>
        </w:r>
        <w:r>
          <w:tab/>
          <w:delText>thence south easterly along the geodesic to a point of Latitude 12° 21’ 51.0” South, Longitude 119° 09’ 03.0” East; and</w:delText>
        </w:r>
      </w:del>
    </w:p>
    <w:p>
      <w:pPr>
        <w:pStyle w:val="nzIndenta"/>
        <w:rPr>
          <w:del w:id="7367" w:author="svcMRProcess" w:date="2020-02-20T03:38:00Z"/>
        </w:rPr>
      </w:pPr>
      <w:del w:id="7368" w:author="svcMRProcess" w:date="2020-02-20T03:38:00Z">
        <w:r>
          <w:tab/>
          <w:delText>(y)</w:delText>
        </w:r>
        <w:r>
          <w:tab/>
          <w:delText>thence south easterly along the geodesic to a point of Latitude 12° 23’ 42.0” South, Longitude 119° 15’ 23.0” East; and</w:delText>
        </w:r>
      </w:del>
    </w:p>
    <w:p>
      <w:pPr>
        <w:pStyle w:val="nzIndenta"/>
        <w:rPr>
          <w:del w:id="7369" w:author="svcMRProcess" w:date="2020-02-20T03:38:00Z"/>
        </w:rPr>
      </w:pPr>
      <w:del w:id="7370" w:author="svcMRProcess" w:date="2020-02-20T03:38:00Z">
        <w:r>
          <w:tab/>
          <w:delText>(za)</w:delText>
        </w:r>
        <w:r>
          <w:tab/>
          <w:delText>thence south easterly along the geodesic to a point of Latitude 12° 23’ 58.0” South, Longitude 119° 16’ 35.0” East; and</w:delText>
        </w:r>
      </w:del>
    </w:p>
    <w:p>
      <w:pPr>
        <w:pStyle w:val="nzIndenta"/>
        <w:rPr>
          <w:del w:id="7371" w:author="svcMRProcess" w:date="2020-02-20T03:38:00Z"/>
        </w:rPr>
      </w:pPr>
      <w:del w:id="7372" w:author="svcMRProcess" w:date="2020-02-20T03:38:00Z">
        <w:r>
          <w:tab/>
          <w:delText>(zb)</w:delText>
        </w:r>
        <w:r>
          <w:tab/>
          <w:delText>thence south easterly along the geodesic to a point of Latitude 12° 24’ 59.0” South, Longitude 119° 20’ 34.0” East; and</w:delText>
        </w:r>
      </w:del>
    </w:p>
    <w:p>
      <w:pPr>
        <w:pStyle w:val="nzIndenta"/>
        <w:rPr>
          <w:del w:id="7373" w:author="svcMRProcess" w:date="2020-02-20T03:38:00Z"/>
        </w:rPr>
      </w:pPr>
      <w:del w:id="7374" w:author="svcMRProcess" w:date="2020-02-20T03:38:00Z">
        <w:r>
          <w:tab/>
          <w:delText>(zc)</w:delText>
        </w:r>
        <w:r>
          <w:tab/>
          <w:delText>thence south easterly along the geodesic to a point of Latitude 12° 25’ 43.0” South, Longitude 119° 21’ 35.0” East; and</w:delText>
        </w:r>
      </w:del>
    </w:p>
    <w:p>
      <w:pPr>
        <w:pStyle w:val="nzIndenta"/>
        <w:rPr>
          <w:del w:id="7375" w:author="svcMRProcess" w:date="2020-02-20T03:38:00Z"/>
        </w:rPr>
      </w:pPr>
      <w:del w:id="7376" w:author="svcMRProcess" w:date="2020-02-20T03:38:00Z">
        <w:r>
          <w:tab/>
          <w:delText>(zd)</w:delText>
        </w:r>
        <w:r>
          <w:tab/>
          <w:delText>thence south easterly along the geodesic to a point of Latitude 12° 29’ 19.0” South, Longitude 119° 27’ 17.0” East; and</w:delText>
        </w:r>
      </w:del>
    </w:p>
    <w:p>
      <w:pPr>
        <w:pStyle w:val="nzIndenta"/>
        <w:rPr>
          <w:del w:id="7377" w:author="svcMRProcess" w:date="2020-02-20T03:38:00Z"/>
        </w:rPr>
      </w:pPr>
      <w:del w:id="7378" w:author="svcMRProcess" w:date="2020-02-20T03:38:00Z">
        <w:r>
          <w:tab/>
          <w:delText>(ze)</w:delText>
        </w:r>
        <w:r>
          <w:tab/>
          <w:delText>thence south easterly along the geodesic to a point of Latitude 12° 32’ 31.0” South, Longitude 119° 33’ 16.0” East; and</w:delText>
        </w:r>
      </w:del>
    </w:p>
    <w:p>
      <w:pPr>
        <w:pStyle w:val="nzIndenta"/>
        <w:rPr>
          <w:del w:id="7379" w:author="svcMRProcess" w:date="2020-02-20T03:38:00Z"/>
        </w:rPr>
      </w:pPr>
      <w:del w:id="7380" w:author="svcMRProcess" w:date="2020-02-20T03:38:00Z">
        <w:r>
          <w:tab/>
          <w:delText>(zf)</w:delText>
        </w:r>
        <w:r>
          <w:tab/>
          <w:delText>thence south easterly along the geodesic to a point of Latitude 12° 35’ 43.0” South, Longitude 119° 40’ 33.0” East; and</w:delText>
        </w:r>
      </w:del>
    </w:p>
    <w:p>
      <w:pPr>
        <w:pStyle w:val="nzIndenta"/>
        <w:rPr>
          <w:del w:id="7381" w:author="svcMRProcess" w:date="2020-02-20T03:38:00Z"/>
        </w:rPr>
      </w:pPr>
      <w:del w:id="7382" w:author="svcMRProcess" w:date="2020-02-20T03:38:00Z">
        <w:r>
          <w:tab/>
          <w:delText>(zg)</w:delText>
        </w:r>
        <w:r>
          <w:tab/>
          <w:delText>thence south easterly along the geodesic to a point of Latitude 12° 40’ 33.0” South, Longitude 119° 50’ 28.0” East; and</w:delText>
        </w:r>
      </w:del>
    </w:p>
    <w:p>
      <w:pPr>
        <w:pStyle w:val="nzIndenta"/>
        <w:rPr>
          <w:del w:id="7383" w:author="svcMRProcess" w:date="2020-02-20T03:38:00Z"/>
        </w:rPr>
      </w:pPr>
      <w:del w:id="7384" w:author="svcMRProcess" w:date="2020-02-20T03:38:00Z">
        <w:r>
          <w:tab/>
          <w:delText>(zh)</w:delText>
        </w:r>
        <w:r>
          <w:tab/>
          <w:delText>thence south easterly along the geodesic to a point of Latitude 12° 41’ 36.0” South, Longitude 119° 52’ 38.0” East; and</w:delText>
        </w:r>
      </w:del>
    </w:p>
    <w:p>
      <w:pPr>
        <w:pStyle w:val="nzIndenta"/>
        <w:rPr>
          <w:del w:id="7385" w:author="svcMRProcess" w:date="2020-02-20T03:38:00Z"/>
        </w:rPr>
      </w:pPr>
      <w:del w:id="7386" w:author="svcMRProcess" w:date="2020-02-20T03:38:00Z">
        <w:r>
          <w:tab/>
          <w:delText>(zi)</w:delText>
        </w:r>
        <w:r>
          <w:tab/>
          <w:delText>thence south easterly along the geodesic to a point of Latitude 12° 41’ 46.0” South, Longitude 119° 52’ 57.0” East; and</w:delText>
        </w:r>
      </w:del>
    </w:p>
    <w:p>
      <w:pPr>
        <w:pStyle w:val="nzIndenta"/>
        <w:rPr>
          <w:del w:id="7387" w:author="svcMRProcess" w:date="2020-02-20T03:38:00Z"/>
        </w:rPr>
      </w:pPr>
      <w:del w:id="7388" w:author="svcMRProcess" w:date="2020-02-20T03:38:00Z">
        <w:r>
          <w:tab/>
          <w:delText>(zj)</w:delText>
        </w:r>
        <w:r>
          <w:tab/>
          <w:delText>thence south easterly along the geodesic to a point of Latitude 12° 41’ 57.0” South, Longitude 119° 53’ 18.0” East; and</w:delText>
        </w:r>
      </w:del>
    </w:p>
    <w:p>
      <w:pPr>
        <w:pStyle w:val="nzIndenta"/>
        <w:rPr>
          <w:del w:id="7389" w:author="svcMRProcess" w:date="2020-02-20T03:38:00Z"/>
        </w:rPr>
      </w:pPr>
      <w:del w:id="7390" w:author="svcMRProcess" w:date="2020-02-20T03:38:00Z">
        <w:r>
          <w:tab/>
          <w:delText>(zk)</w:delText>
        </w:r>
        <w:r>
          <w:tab/>
          <w:delText>thence south easterly along the geodesic to a point of Latitude 12° 43’ 46.0” South, Longitude 119° 56’ 13.0” East; and</w:delText>
        </w:r>
      </w:del>
    </w:p>
    <w:p>
      <w:pPr>
        <w:pStyle w:val="nzIndenta"/>
        <w:rPr>
          <w:del w:id="7391" w:author="svcMRProcess" w:date="2020-02-20T03:38:00Z"/>
        </w:rPr>
      </w:pPr>
      <w:del w:id="7392" w:author="svcMRProcess" w:date="2020-02-20T03:38:00Z">
        <w:r>
          <w:tab/>
          <w:delText>(zl)</w:delText>
        </w:r>
        <w:r>
          <w:tab/>
          <w:delText>thence south easterly along the geodesic to a point of Latitude 12° 45’ 38.0” South, Longitude 119° 59’ 15.0” East; and</w:delText>
        </w:r>
      </w:del>
    </w:p>
    <w:p>
      <w:pPr>
        <w:pStyle w:val="nzIndenta"/>
        <w:rPr>
          <w:del w:id="7393" w:author="svcMRProcess" w:date="2020-02-20T03:38:00Z"/>
        </w:rPr>
      </w:pPr>
      <w:del w:id="7394" w:author="svcMRProcess" w:date="2020-02-20T03:38:00Z">
        <w:r>
          <w:tab/>
          <w:delText>(zm)</w:delText>
        </w:r>
        <w:r>
          <w:tab/>
          <w:delText>thence south easterly along the geodesic to a point of Latitude 12° 45’ 47.0” South, Longitude 119° 59’ 31.0” East; and</w:delText>
        </w:r>
      </w:del>
    </w:p>
    <w:p>
      <w:pPr>
        <w:pStyle w:val="nzIndenta"/>
        <w:rPr>
          <w:del w:id="7395" w:author="svcMRProcess" w:date="2020-02-20T03:38:00Z"/>
        </w:rPr>
      </w:pPr>
      <w:del w:id="7396" w:author="svcMRProcess" w:date="2020-02-20T03:38:00Z">
        <w:r>
          <w:tab/>
          <w:delText>(zn)</w:delText>
        </w:r>
        <w:r>
          <w:tab/>
          <w:delText>thence south easterly along the geodesic to a point of Latitude 12° 46’ 27.9” South, Longitude 120° 00’ 46.9” East; and</w:delText>
        </w:r>
      </w:del>
    </w:p>
    <w:p>
      <w:pPr>
        <w:pStyle w:val="nzIndenta"/>
        <w:rPr>
          <w:del w:id="7397" w:author="svcMRProcess" w:date="2020-02-20T03:38:00Z"/>
        </w:rPr>
      </w:pPr>
      <w:del w:id="7398" w:author="svcMRProcess" w:date="2020-02-20T03:38:00Z">
        <w:r>
          <w:tab/>
          <w:delText>(zo)</w:delText>
        </w:r>
        <w:r>
          <w:tab/>
          <w:delText>thence south along the loxodrome to a point of Latitude 13° 56’ 31.7” South, Longitude 120° 00’ 46.9” East; and</w:delText>
        </w:r>
      </w:del>
    </w:p>
    <w:p>
      <w:pPr>
        <w:pStyle w:val="nzIndenta"/>
        <w:rPr>
          <w:del w:id="7399" w:author="svcMRProcess" w:date="2020-02-20T03:38:00Z"/>
        </w:rPr>
      </w:pPr>
      <w:del w:id="7400" w:author="svcMRProcess" w:date="2020-02-20T03:38:00Z">
        <w:r>
          <w:tab/>
          <w:delText>(zp)</w:delText>
        </w:r>
        <w:r>
          <w:tab/>
          <w:delText>thence north easterly along the geodesic to a point of Latitude 12° 43’ 08.29” South, Longitude 121° 49’ 15.80” East; and</w:delText>
        </w:r>
      </w:del>
    </w:p>
    <w:p>
      <w:pPr>
        <w:pStyle w:val="nzIndenta"/>
        <w:rPr>
          <w:del w:id="7401" w:author="svcMRProcess" w:date="2020-02-20T03:38:00Z"/>
        </w:rPr>
      </w:pPr>
      <w:del w:id="7402" w:author="svcMRProcess" w:date="2020-02-20T03:38:00Z">
        <w:r>
          <w:tab/>
          <w:delText>(zq)</w:delText>
        </w:r>
        <w:r>
          <w:tab/>
          <w:delText>thence south easterly along the geodesic to a point of Latitude 12° 55’ 54.99” South, Longitude 122° 06’ 04.50” East; and</w:delText>
        </w:r>
      </w:del>
    </w:p>
    <w:p>
      <w:pPr>
        <w:pStyle w:val="nzIndenta"/>
        <w:rPr>
          <w:del w:id="7403" w:author="svcMRProcess" w:date="2020-02-20T03:38:00Z"/>
        </w:rPr>
      </w:pPr>
      <w:del w:id="7404" w:author="svcMRProcess" w:date="2020-02-20T03:38:00Z">
        <w:r>
          <w:tab/>
          <w:delText>(zr)</w:delText>
        </w:r>
        <w:r>
          <w:tab/>
          <w:delText>thence south easterly along the geodesic to a point of Latitude 13° 19’ 54.98” South, Longitude 122° 41’ 04.50” East; and</w:delText>
        </w:r>
      </w:del>
    </w:p>
    <w:p>
      <w:pPr>
        <w:pStyle w:val="nzIndenta"/>
        <w:rPr>
          <w:del w:id="7405" w:author="svcMRProcess" w:date="2020-02-20T03:38:00Z"/>
        </w:rPr>
      </w:pPr>
      <w:del w:id="7406" w:author="svcMRProcess" w:date="2020-02-20T03:38:00Z">
        <w:r>
          <w:tab/>
          <w:delText>(zs)</w:delText>
        </w:r>
        <w:r>
          <w:tab/>
          <w:delText>thence easterly along the geodesic to a point of Latitude 13° 19’ 24.97” South, Longitude 123° 16’ 49.49” East; and</w:delText>
        </w:r>
      </w:del>
    </w:p>
    <w:p>
      <w:pPr>
        <w:pStyle w:val="nzIndenta"/>
        <w:rPr>
          <w:del w:id="7407" w:author="svcMRProcess" w:date="2020-02-20T03:38:00Z"/>
        </w:rPr>
      </w:pPr>
      <w:del w:id="7408" w:author="svcMRProcess" w:date="2020-02-20T03:38:00Z">
        <w:r>
          <w:tab/>
          <w:delText>(zt)</w:delText>
        </w:r>
        <w:r>
          <w:tab/>
          <w:delText>thence easterly along the loxodrome to a point of Latitude 13° 19’ 24.94” South, Longitude 124° 27’ 49.48” East; and</w:delText>
        </w:r>
      </w:del>
    </w:p>
    <w:p>
      <w:pPr>
        <w:pStyle w:val="nzIndenta"/>
        <w:rPr>
          <w:del w:id="7409" w:author="svcMRProcess" w:date="2020-02-20T03:38:00Z"/>
        </w:rPr>
      </w:pPr>
      <w:del w:id="7410" w:author="svcMRProcess" w:date="2020-02-20T03:38:00Z">
        <w:r>
          <w:tab/>
          <w:delText>(zu)</w:delText>
        </w:r>
        <w:r>
          <w:tab/>
          <w:delText>thence north easterly along the geodesic to a point of Latitude 13° 13’ 09.94” South, Longitude 124° 36’ 19.47” East; and</w:delText>
        </w:r>
      </w:del>
    </w:p>
    <w:p>
      <w:pPr>
        <w:pStyle w:val="nzIndenta"/>
        <w:rPr>
          <w:del w:id="7411" w:author="svcMRProcess" w:date="2020-02-20T03:38:00Z"/>
        </w:rPr>
      </w:pPr>
      <w:del w:id="7412" w:author="svcMRProcess" w:date="2020-02-20T03:38:00Z">
        <w:r>
          <w:tab/>
          <w:delText>(zv)</w:delText>
        </w:r>
        <w:r>
          <w:tab/>
          <w:delText>thence north easterly along the geodesic to a point of Latitude 12° 46’ 09.93” South, Longitude 124° 55’ 34.46” East; and</w:delText>
        </w:r>
      </w:del>
    </w:p>
    <w:p>
      <w:pPr>
        <w:pStyle w:val="nzIndenta"/>
        <w:rPr>
          <w:del w:id="7413" w:author="svcMRProcess" w:date="2020-02-20T03:38:00Z"/>
        </w:rPr>
      </w:pPr>
      <w:del w:id="7414" w:author="svcMRProcess" w:date="2020-02-20T03:38:00Z">
        <w:r>
          <w:tab/>
          <w:delText>(zw)</w:delText>
        </w:r>
        <w:r>
          <w:tab/>
          <w:delText>thence north easterly along the geodesic to a point of Latitude 11° 50’ 54.92” South, Longitude 125° 27’ 49.43” East; and</w:delText>
        </w:r>
      </w:del>
    </w:p>
    <w:p>
      <w:pPr>
        <w:pStyle w:val="nzIndenta"/>
        <w:rPr>
          <w:del w:id="7415" w:author="svcMRProcess" w:date="2020-02-20T03:38:00Z"/>
        </w:rPr>
      </w:pPr>
      <w:del w:id="7416" w:author="svcMRProcess" w:date="2020-02-20T03:38:00Z">
        <w:r>
          <w:tab/>
          <w:delText>(zx)</w:delText>
        </w:r>
        <w:r>
          <w:tab/>
          <w:delText>thence north easterly along the geodesic to a point of Latitude 11° 44’ 24.92” South, Longitude 125° 31’ 34.43” East; and</w:delText>
        </w:r>
      </w:del>
    </w:p>
    <w:p>
      <w:pPr>
        <w:pStyle w:val="nzIndenta"/>
        <w:rPr>
          <w:del w:id="7417" w:author="svcMRProcess" w:date="2020-02-20T03:38:00Z"/>
        </w:rPr>
      </w:pPr>
      <w:del w:id="7418" w:author="svcMRProcess" w:date="2020-02-20T03:38:00Z">
        <w:r>
          <w:tab/>
          <w:delText>(zy)</w:delText>
        </w:r>
        <w:r>
          <w:tab/>
          <w:delText>thence north easterly along the geodesic to a point of Latitude 10° 21’ 24.91” South, Longitude 126° 10’ 34.39” East; and</w:delText>
        </w:r>
      </w:del>
    </w:p>
    <w:p>
      <w:pPr>
        <w:pStyle w:val="nzIndenta"/>
        <w:rPr>
          <w:del w:id="7419" w:author="svcMRProcess" w:date="2020-02-20T03:38:00Z"/>
        </w:rPr>
      </w:pPr>
      <w:del w:id="7420" w:author="svcMRProcess" w:date="2020-02-20T03:38:00Z">
        <w:r>
          <w:tab/>
          <w:delText>(zza)</w:delText>
        </w:r>
        <w:r>
          <w:tab/>
          <w:delText>thence north easterly along the geodesic to a point of Latitude 10° 12’ 54.90” South, Longitude 126° 26’ 34.39” East; and</w:delText>
        </w:r>
      </w:del>
    </w:p>
    <w:p>
      <w:pPr>
        <w:pStyle w:val="nzIndenta"/>
        <w:rPr>
          <w:del w:id="7421" w:author="svcMRProcess" w:date="2020-02-20T03:38:00Z"/>
        </w:rPr>
      </w:pPr>
      <w:del w:id="7422" w:author="svcMRProcess" w:date="2020-02-20T03:38:00Z">
        <w:r>
          <w:tab/>
          <w:delText>(zzb)</w:delText>
        </w:r>
        <w:r>
          <w:tab/>
          <w:delText>thence north easterly along the geodesic to a point of Latitude 10° 04’ 54.90” South, Longitude 126° 47’ 34.38” East; and</w:delText>
        </w:r>
      </w:del>
    </w:p>
    <w:p>
      <w:pPr>
        <w:pStyle w:val="nzIndenta"/>
        <w:rPr>
          <w:del w:id="7423" w:author="svcMRProcess" w:date="2020-02-20T03:38:00Z"/>
        </w:rPr>
      </w:pPr>
      <w:del w:id="7424" w:author="svcMRProcess" w:date="2020-02-20T03:38:00Z">
        <w:r>
          <w:tab/>
          <w:delText>(zzc)</w:delText>
        </w:r>
        <w:r>
          <w:tab/>
          <w:delText>thence south easterly along the geodesic to a point of Latitude 11° 13’ 09.88” South, Longitude 127° 32’ 04.38” East; and</w:delText>
        </w:r>
      </w:del>
    </w:p>
    <w:p>
      <w:pPr>
        <w:pStyle w:val="nzIndenta"/>
        <w:rPr>
          <w:del w:id="7425" w:author="svcMRProcess" w:date="2020-02-20T03:38:00Z"/>
        </w:rPr>
      </w:pPr>
      <w:del w:id="7426" w:author="svcMRProcess" w:date="2020-02-20T03:38:00Z">
        <w:r>
          <w:tab/>
          <w:delText>(zzd)</w:delText>
        </w:r>
        <w:r>
          <w:tab/>
          <w:delText>thence south easterly along the geodesic to a point of Latitude 11° 47’ 54.88” South, Longitude 127° 53’ 49.38” East; and</w:delText>
        </w:r>
      </w:del>
    </w:p>
    <w:p>
      <w:pPr>
        <w:pStyle w:val="nzIndenta"/>
        <w:rPr>
          <w:del w:id="7427" w:author="svcMRProcess" w:date="2020-02-20T03:38:00Z"/>
        </w:rPr>
      </w:pPr>
      <w:del w:id="7428" w:author="svcMRProcess" w:date="2020-02-20T03:38:00Z">
        <w:r>
          <w:tab/>
          <w:delText>(zze)</w:delText>
        </w:r>
        <w:r>
          <w:tab/>
          <w:delText>thence south easterly along the geodesic to a point of Latitude 12° 26’ 24.87” South, Longitude 128° 22’ 04.39” East; and</w:delText>
        </w:r>
      </w:del>
    </w:p>
    <w:p>
      <w:pPr>
        <w:pStyle w:val="nzIndenta"/>
        <w:rPr>
          <w:del w:id="7429" w:author="svcMRProcess" w:date="2020-02-20T03:38:00Z"/>
        </w:rPr>
      </w:pPr>
      <w:del w:id="7430" w:author="svcMRProcess" w:date="2020-02-20T03:38:00Z">
        <w:r>
          <w:tab/>
          <w:delText>(zzf)</w:delText>
        </w:r>
        <w:r>
          <w:tab/>
          <w:delText>thence south easterly along the geodesic to a point of Latitude 12° 32’ 39.87” South, Longitude 128° 24’ 04.39” East; and</w:delText>
        </w:r>
      </w:del>
    </w:p>
    <w:p>
      <w:pPr>
        <w:pStyle w:val="nzIndenta"/>
        <w:rPr>
          <w:del w:id="7431" w:author="svcMRProcess" w:date="2020-02-20T03:38:00Z"/>
        </w:rPr>
      </w:pPr>
      <w:del w:id="7432" w:author="svcMRProcess" w:date="2020-02-20T03:38:00Z">
        <w:r>
          <w:tab/>
          <w:delText>(zzg)</w:delText>
        </w:r>
        <w:r>
          <w:tab/>
          <w:delText>thence south easterly along the geodesic to a point of Latitude 12° 55’ 24.86” South, Longitude 128° 28’ 04.39” East; and</w:delText>
        </w:r>
      </w:del>
    </w:p>
    <w:p>
      <w:pPr>
        <w:pStyle w:val="nzIndenta"/>
        <w:rPr>
          <w:del w:id="7433" w:author="svcMRProcess" w:date="2020-02-20T03:38:00Z"/>
        </w:rPr>
      </w:pPr>
      <w:del w:id="7434" w:author="svcMRProcess" w:date="2020-02-20T03:38:00Z">
        <w:r>
          <w:tab/>
          <w:delText>(zzh)</w:delText>
        </w:r>
        <w:r>
          <w:tab/>
          <w:delText>thence southerly along the loxodrome to a point of Latitude 13° 15’ 24.86” South, Longitude 128° 28’ 04.40” East; and</w:delText>
        </w:r>
      </w:del>
    </w:p>
    <w:p>
      <w:pPr>
        <w:pStyle w:val="nzIndenta"/>
        <w:rPr>
          <w:del w:id="7435" w:author="svcMRProcess" w:date="2020-02-20T03:38:00Z"/>
        </w:rPr>
      </w:pPr>
      <w:del w:id="7436" w:author="svcMRProcess" w:date="2020-02-20T03:38:00Z">
        <w:r>
          <w:tab/>
          <w:delText>(zzi)</w:delText>
        </w:r>
        <w:r>
          <w:tab/>
          <w:delText>thence south easterly along the geodesic to a point of Latitude 13° 39’ 39.86” South, Longitude 128° 30’ 49.41” East; and</w:delText>
        </w:r>
      </w:del>
    </w:p>
    <w:p>
      <w:pPr>
        <w:pStyle w:val="nzIndenta"/>
        <w:rPr>
          <w:del w:id="7437" w:author="svcMRProcess" w:date="2020-02-20T03:38:00Z"/>
        </w:rPr>
      </w:pPr>
      <w:del w:id="7438" w:author="svcMRProcess" w:date="2020-02-20T03:38:00Z">
        <w:r>
          <w:tab/>
          <w:delText>(zzj)</w:delText>
        </w:r>
        <w:r>
          <w:tab/>
          <w:delText>thence south easterly along the geodesic to a point of Latitude 13° 49’ 39.86” South, Longitude 128° 33’ 19.41” East; and</w:delText>
        </w:r>
      </w:del>
    </w:p>
    <w:p>
      <w:pPr>
        <w:pStyle w:val="nzIndenta"/>
        <w:rPr>
          <w:del w:id="7439" w:author="svcMRProcess" w:date="2020-02-20T03:38:00Z"/>
        </w:rPr>
      </w:pPr>
      <w:del w:id="7440" w:author="svcMRProcess" w:date="2020-02-20T03:38:00Z">
        <w:r>
          <w:tab/>
          <w:delText>(zzk)</w:delText>
        </w:r>
        <w:r>
          <w:tab/>
          <w:delText>thence south easterly along the geodesic to a point of Latitude 13° 59’ 54.86” South, Longitude 128° 42’ 19.41” East; and</w:delText>
        </w:r>
      </w:del>
    </w:p>
    <w:p>
      <w:pPr>
        <w:pStyle w:val="nzIndenta"/>
        <w:rPr>
          <w:del w:id="7441" w:author="svcMRProcess" w:date="2020-02-20T03:38:00Z"/>
        </w:rPr>
      </w:pPr>
      <w:del w:id="7442" w:author="svcMRProcess" w:date="2020-02-20T03:38:00Z">
        <w:r>
          <w:tab/>
          <w:delText>(zzl)</w:delText>
        </w:r>
        <w:r>
          <w:tab/>
          <w:delText>thence south easterly along the geodesic to a point of Latitude 14° 19’ 24.89” South, Longitude 128° 53’ 04.39” East; and</w:delText>
        </w:r>
      </w:del>
    </w:p>
    <w:p>
      <w:pPr>
        <w:pStyle w:val="nzIndenta"/>
        <w:rPr>
          <w:del w:id="7443" w:author="svcMRProcess" w:date="2020-02-20T03:38:00Z"/>
        </w:rPr>
      </w:pPr>
      <w:del w:id="7444" w:author="svcMRProcess" w:date="2020-02-20T03:38:00Z">
        <w:r>
          <w:tab/>
          <w:delText>(zzm)</w:delText>
        </w:r>
        <w:r>
          <w:tab/>
          <w:delText>thence south easterly along the geodesic to a point of Latitude 14° 32’ 24.91” South, Longitude 129° 01’ 19.38” East; and</w:delText>
        </w:r>
      </w:del>
    </w:p>
    <w:p>
      <w:pPr>
        <w:pStyle w:val="nzIndenta"/>
        <w:rPr>
          <w:del w:id="7445" w:author="svcMRProcess" w:date="2020-02-20T03:38:00Z"/>
        </w:rPr>
      </w:pPr>
      <w:del w:id="7446" w:author="svcMRProcess" w:date="2020-02-20T03:38:00Z">
        <w:r>
          <w:tab/>
          <w:delText>(zzn)</w:delText>
        </w:r>
        <w:r>
          <w:tab/>
          <w:delText>thence southerly along the geodesic to a point of Latitude 14° 37’ 24.91” South, Longitude 129° 01’ 49.38” East; and</w:delText>
        </w:r>
      </w:del>
    </w:p>
    <w:p>
      <w:pPr>
        <w:pStyle w:val="nzIndenta"/>
        <w:rPr>
          <w:del w:id="7447" w:author="svcMRProcess" w:date="2020-02-20T03:38:00Z"/>
        </w:rPr>
      </w:pPr>
      <w:del w:id="7448" w:author="svcMRProcess" w:date="2020-02-20T03:38:00Z">
        <w:r>
          <w:tab/>
          <w:delText>(zzo)</w:delText>
        </w:r>
        <w:r>
          <w:tab/>
          <w:delText>thence southerly along the geodesic to the intersection of the coastline at mean low water by the boundary between the Northern Territory of Australia and the State of Western Australia; and</w:delText>
        </w:r>
      </w:del>
    </w:p>
    <w:p>
      <w:pPr>
        <w:pStyle w:val="nzIndenta"/>
        <w:rPr>
          <w:del w:id="7449" w:author="svcMRProcess" w:date="2020-02-20T03:38:00Z"/>
        </w:rPr>
      </w:pPr>
      <w:del w:id="7450" w:author="svcMRProcess" w:date="2020-02-20T03:38:00Z">
        <w:r>
          <w:tab/>
          <w:delText>(zzp)</w:delText>
        </w:r>
        <w:r>
          <w:tab/>
          <w:delText>thence along the coastline of the State of Western Australia at mean low water to the point of commencement.</w:delText>
        </w:r>
      </w:del>
    </w:p>
    <w:p>
      <w:pPr>
        <w:pStyle w:val="BlankClose"/>
        <w:rPr>
          <w:del w:id="7451" w:author="svcMRProcess" w:date="2020-02-20T03:38:00Z"/>
        </w:rPr>
      </w:pPr>
    </w:p>
    <w:p>
      <w:pPr>
        <w:pStyle w:val="nzHeading5"/>
      </w:pPr>
      <w:r>
        <w:rPr>
          <w:rStyle w:val="CharSectno"/>
        </w:rPr>
        <w:t>169</w:t>
      </w:r>
      <w:r>
        <w:t>.</w:t>
      </w:r>
      <w:r>
        <w:tab/>
        <w:t>Schedules 3 and 4 replaced</w:t>
      </w:r>
      <w:bookmarkEnd w:id="7231"/>
      <w:bookmarkEnd w:id="7232"/>
      <w:bookmarkEnd w:id="7233"/>
    </w:p>
    <w:p>
      <w:pPr>
        <w:pStyle w:val="nzSubsection"/>
      </w:pPr>
      <w:r>
        <w:tab/>
      </w:r>
      <w:r>
        <w:tab/>
        <w:t>Delete Schedules 3 and 4 and insert:</w:t>
      </w:r>
    </w:p>
    <w:p>
      <w:pPr>
        <w:pStyle w:val="BlankOpen"/>
      </w:pPr>
    </w:p>
    <w:p>
      <w:pPr>
        <w:pStyle w:val="nzHeading2"/>
      </w:pPr>
      <w:bookmarkStart w:id="7452" w:name="_Toc275422770"/>
      <w:bookmarkStart w:id="7453" w:name="_Toc276115718"/>
      <w:bookmarkStart w:id="7454" w:name="_Toc276391988"/>
      <w:r>
        <w:t>Schedule 3 — Transitional provisions</w:t>
      </w:r>
      <w:bookmarkEnd w:id="7452"/>
      <w:bookmarkEnd w:id="7453"/>
      <w:bookmarkEnd w:id="7454"/>
    </w:p>
    <w:p>
      <w:pPr>
        <w:pStyle w:val="nzMiscellaneousBody"/>
        <w:jc w:val="right"/>
      </w:pPr>
      <w:r>
        <w:t>[s. 153]</w:t>
      </w:r>
    </w:p>
    <w:p>
      <w:pPr>
        <w:pStyle w:val="nzHeading3"/>
      </w:pPr>
      <w:bookmarkStart w:id="7455" w:name="_Toc275422771"/>
      <w:bookmarkStart w:id="7456" w:name="_Toc276115719"/>
      <w:bookmarkStart w:id="7457" w:name="_Toc276391989"/>
      <w:r>
        <w:t>Division 1</w:t>
      </w:r>
      <w:r>
        <w:rPr>
          <w:b w:val="0"/>
        </w:rPr>
        <w:t> — </w:t>
      </w:r>
      <w:r>
        <w:t xml:space="preserve">Provisions for </w:t>
      </w:r>
      <w:r>
        <w:rPr>
          <w:i/>
          <w:iCs/>
        </w:rPr>
        <w:t>Petroleum and Energy Legislation Amendment Act 2010</w:t>
      </w:r>
      <w:bookmarkEnd w:id="7455"/>
      <w:bookmarkEnd w:id="7456"/>
      <w:bookmarkEnd w:id="7457"/>
    </w:p>
    <w:p>
      <w:pPr>
        <w:pStyle w:val="nzHeading5"/>
        <w:rPr>
          <w:del w:id="7458" w:author="svcMRProcess" w:date="2020-02-20T03:38:00Z"/>
        </w:rPr>
      </w:pPr>
      <w:bookmarkStart w:id="7459" w:name="_Toc275422772"/>
      <w:bookmarkStart w:id="7460" w:name="_Toc276115720"/>
      <w:bookmarkStart w:id="7461" w:name="_Toc276391990"/>
      <w:bookmarkStart w:id="7462" w:name="_Toc275422775"/>
      <w:bookmarkStart w:id="7463" w:name="_Toc276115723"/>
      <w:bookmarkStart w:id="7464" w:name="_Toc276391993"/>
      <w:del w:id="7465" w:author="svcMRProcess" w:date="2020-02-20T03:38:00Z">
        <w:r>
          <w:delText>1.</w:delText>
        </w:r>
        <w:r>
          <w:tab/>
          <w:delText>Term used: amending Act</w:delText>
        </w:r>
        <w:bookmarkEnd w:id="7459"/>
        <w:bookmarkEnd w:id="7460"/>
        <w:bookmarkEnd w:id="7461"/>
      </w:del>
    </w:p>
    <w:p>
      <w:pPr>
        <w:pStyle w:val="nzSubsection"/>
        <w:rPr>
          <w:del w:id="7466" w:author="svcMRProcess" w:date="2020-02-20T03:38:00Z"/>
        </w:rPr>
      </w:pPr>
      <w:del w:id="7467" w:author="svcMRProcess" w:date="2020-02-20T03:38:00Z">
        <w:r>
          <w:tab/>
        </w:r>
        <w:r>
          <w:tab/>
          <w:delText xml:space="preserve">In this Division — </w:delText>
        </w:r>
      </w:del>
    </w:p>
    <w:p>
      <w:pPr>
        <w:pStyle w:val="nzDefstart"/>
        <w:rPr>
          <w:del w:id="7468" w:author="svcMRProcess" w:date="2020-02-20T03:38:00Z"/>
        </w:rPr>
      </w:pPr>
      <w:del w:id="7469" w:author="svcMRProcess" w:date="2020-02-20T03:38:00Z">
        <w:r>
          <w:tab/>
        </w:r>
        <w:r>
          <w:rPr>
            <w:rStyle w:val="CharDefText"/>
          </w:rPr>
          <w:delText>amending Act</w:delText>
        </w:r>
        <w:r>
          <w:delText xml:space="preserve"> means the </w:delText>
        </w:r>
        <w:r>
          <w:rPr>
            <w:i/>
            <w:iCs/>
          </w:rPr>
          <w:delText>Petroleum and Energy Legislation Amendment Act 2010</w:delText>
        </w:r>
        <w:r>
          <w:delText>.</w:delText>
        </w:r>
      </w:del>
    </w:p>
    <w:p>
      <w:pPr>
        <w:pStyle w:val="nzHeading5"/>
        <w:rPr>
          <w:del w:id="7470" w:author="svcMRProcess" w:date="2020-02-20T03:38:00Z"/>
        </w:rPr>
      </w:pPr>
      <w:bookmarkStart w:id="7471" w:name="_Toc275422773"/>
      <w:bookmarkStart w:id="7472" w:name="_Toc276115721"/>
      <w:bookmarkStart w:id="7473" w:name="_Toc276391991"/>
      <w:del w:id="7474" w:author="svcMRProcess" w:date="2020-02-20T03:38:00Z">
        <w:r>
          <w:delText>2.</w:delText>
        </w:r>
        <w:r>
          <w:tab/>
          <w:delText>Section 31 (permit renewals)</w:delText>
        </w:r>
        <w:bookmarkEnd w:id="7471"/>
        <w:bookmarkEnd w:id="7472"/>
        <w:bookmarkEnd w:id="7473"/>
      </w:del>
    </w:p>
    <w:p>
      <w:pPr>
        <w:pStyle w:val="nzSubsection"/>
        <w:rPr>
          <w:del w:id="7475" w:author="svcMRProcess" w:date="2020-02-20T03:38:00Z"/>
        </w:rPr>
      </w:pPr>
      <w:del w:id="7476" w:author="svcMRProcess" w:date="2020-02-20T03:38:00Z">
        <w:r>
          <w:tab/>
          <w:delText>(1)</w:delText>
        </w:r>
        <w:r>
          <w:tab/>
          <w:delText>This clause has effect despite the deletion of section 31(6) by section 86 of the amending Act.</w:delText>
        </w:r>
      </w:del>
    </w:p>
    <w:p>
      <w:pPr>
        <w:pStyle w:val="nzSubsection"/>
        <w:rPr>
          <w:del w:id="7477" w:author="svcMRProcess" w:date="2020-02-20T03:38:00Z"/>
        </w:rPr>
      </w:pPr>
      <w:del w:id="7478" w:author="svcMRProcess" w:date="2020-02-20T03:38:00Z">
        <w:r>
          <w:tab/>
          <w:delText>(2)</w:delText>
        </w:r>
        <w:r>
          <w:tab/>
          <w:delText>Section 31(6) as in force immediately before the commencement of section 86 of the amending Act continues to apply in respect of the first application after that commencement for the renewal of a permit that was granted before that commencement.</w:delText>
        </w:r>
      </w:del>
    </w:p>
    <w:p>
      <w:pPr>
        <w:pStyle w:val="nzHeading5"/>
        <w:rPr>
          <w:del w:id="7479" w:author="svcMRProcess" w:date="2020-02-20T03:38:00Z"/>
        </w:rPr>
      </w:pPr>
      <w:bookmarkStart w:id="7480" w:name="_Toc275422774"/>
      <w:bookmarkStart w:id="7481" w:name="_Toc276115722"/>
      <w:bookmarkStart w:id="7482" w:name="_Toc276391992"/>
      <w:del w:id="7483" w:author="svcMRProcess" w:date="2020-02-20T03:38:00Z">
        <w:r>
          <w:delText>3.</w:delText>
        </w:r>
        <w:r>
          <w:tab/>
          <w:delText>Section 70 (conditions of pipeline licence)</w:delText>
        </w:r>
        <w:bookmarkEnd w:id="7480"/>
        <w:bookmarkEnd w:id="7481"/>
        <w:bookmarkEnd w:id="7482"/>
      </w:del>
    </w:p>
    <w:p>
      <w:pPr>
        <w:pStyle w:val="nzSubsection"/>
        <w:rPr>
          <w:del w:id="7484" w:author="svcMRProcess" w:date="2020-02-20T03:38:00Z"/>
        </w:rPr>
      </w:pPr>
      <w:del w:id="7485" w:author="svcMRProcess" w:date="2020-02-20T03:38:00Z">
        <w:r>
          <w:tab/>
        </w:r>
        <w:r>
          <w:tab/>
          <w:delTex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delText>
        </w:r>
      </w:del>
    </w:p>
    <w:p>
      <w:pPr>
        <w:pStyle w:val="nzHeading5"/>
      </w:pPr>
      <w:r>
        <w:t>4.</w:t>
      </w:r>
      <w:r>
        <w:tab/>
        <w:t>Section 118 (release of information)</w:t>
      </w:r>
      <w:bookmarkEnd w:id="7462"/>
      <w:bookmarkEnd w:id="7463"/>
      <w:bookmarkEnd w:id="7464"/>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nzHeading5"/>
        <w:rPr>
          <w:del w:id="7486" w:author="svcMRProcess" w:date="2020-02-20T03:38:00Z"/>
        </w:rPr>
      </w:pPr>
      <w:bookmarkStart w:id="7487" w:name="_Toc275422776"/>
      <w:bookmarkStart w:id="7488" w:name="_Toc276115724"/>
      <w:bookmarkStart w:id="7489" w:name="_Toc276391994"/>
      <w:del w:id="7490" w:author="svcMRProcess" w:date="2020-02-20T03:38:00Z">
        <w:r>
          <w:delText>5.</w:delText>
        </w:r>
        <w:r>
          <w:rPr>
            <w:b w:val="0"/>
          </w:rPr>
          <w:tab/>
        </w:r>
        <w:r>
          <w:delText>Section 3 and Schedules 3 and 4 (former transitional provisions)</w:delText>
        </w:r>
        <w:bookmarkEnd w:id="7487"/>
        <w:bookmarkEnd w:id="7488"/>
        <w:bookmarkEnd w:id="7489"/>
      </w:del>
    </w:p>
    <w:p>
      <w:pPr>
        <w:pStyle w:val="nzSubsection"/>
        <w:rPr>
          <w:del w:id="7491" w:author="svcMRProcess" w:date="2020-02-20T03:38:00Z"/>
        </w:rPr>
      </w:pPr>
      <w:del w:id="7492" w:author="svcMRProcess" w:date="2020-02-20T03:38:00Z">
        <w:r>
          <w:tab/>
        </w:r>
        <w:r>
          <w:tab/>
          <w:delText xml:space="preserve">The </w:delText>
        </w:r>
        <w:r>
          <w:rPr>
            <w:i/>
          </w:rPr>
          <w:delText>Interpretation Act 1984</w:delText>
        </w:r>
        <w:r>
          <w:delText xml:space="preserve"> section 37, and in particular section 37(1)(b), (c) and (d), apply in relation to the deletion </w:delText>
        </w:r>
        <w:r>
          <w:rPr>
            <w:iCs/>
          </w:rPr>
          <w:delText>of</w:delText>
        </w:r>
        <w:r>
          <w:delText xml:space="preserve"> section 3(2) to (5) and Schedules 3 and 4 by sections 64 and 169 of the amending Act.</w:delText>
        </w:r>
      </w:del>
    </w:p>
    <w:p>
      <w:pPr>
        <w:pStyle w:val="BlankClose"/>
        <w:rPr>
          <w:del w:id="7493" w:author="svcMRProcess" w:date="2020-02-20T03:38:00Z"/>
        </w:rPr>
      </w:pPr>
    </w:p>
    <w:p>
      <w:pPr>
        <w:pStyle w:val="nzHeading5"/>
        <w:rPr>
          <w:del w:id="7494" w:author="svcMRProcess" w:date="2020-02-20T03:38:00Z"/>
        </w:rPr>
      </w:pPr>
      <w:bookmarkStart w:id="7495" w:name="_Toc275422777"/>
      <w:bookmarkStart w:id="7496" w:name="_Toc276115725"/>
      <w:bookmarkStart w:id="7497" w:name="_Toc276391995"/>
      <w:del w:id="7498" w:author="svcMRProcess" w:date="2020-02-20T03:38:00Z">
        <w:r>
          <w:rPr>
            <w:rStyle w:val="CharSectno"/>
          </w:rPr>
          <w:delText>170</w:delText>
        </w:r>
        <w:r>
          <w:delText>.</w:delText>
        </w:r>
        <w:r>
          <w:tab/>
          <w:delText>Schedule 5 amended</w:delText>
        </w:r>
        <w:bookmarkEnd w:id="7495"/>
        <w:bookmarkEnd w:id="7496"/>
        <w:bookmarkEnd w:id="7497"/>
      </w:del>
    </w:p>
    <w:p>
      <w:pPr>
        <w:pStyle w:val="nzSubsection"/>
        <w:rPr>
          <w:del w:id="7499" w:author="svcMRProcess" w:date="2020-02-20T03:38:00Z"/>
        </w:rPr>
      </w:pPr>
      <w:del w:id="7500" w:author="svcMRProcess" w:date="2020-02-20T03:38:00Z">
        <w:r>
          <w:tab/>
          <w:delText>(1)</w:delText>
        </w:r>
        <w:r>
          <w:tab/>
          <w:delText>In Schedule 5 clause 54 delete the Penalty and insert:</w:delText>
        </w:r>
      </w:del>
    </w:p>
    <w:p>
      <w:pPr>
        <w:pStyle w:val="BlankOpen"/>
        <w:rPr>
          <w:del w:id="7501" w:author="svcMRProcess" w:date="2020-02-20T03:38:00Z"/>
        </w:rPr>
      </w:pPr>
    </w:p>
    <w:p>
      <w:pPr>
        <w:pStyle w:val="nzPenstart"/>
        <w:rPr>
          <w:del w:id="7502" w:author="svcMRProcess" w:date="2020-02-20T03:38:00Z"/>
        </w:rPr>
      </w:pPr>
      <w:del w:id="7503" w:author="svcMRProcess" w:date="2020-02-20T03:38:00Z">
        <w:r>
          <w:tab/>
          <w:delText>Penalty for an offence under subclause (3): a fine of $3 300 or imprisonment for 6 months or both.</w:delText>
        </w:r>
      </w:del>
    </w:p>
    <w:p>
      <w:pPr>
        <w:pStyle w:val="BlankClose"/>
        <w:rPr>
          <w:del w:id="7504" w:author="svcMRProcess" w:date="2020-02-20T03:38:00Z"/>
        </w:rPr>
      </w:pPr>
    </w:p>
    <w:p>
      <w:pPr>
        <w:pStyle w:val="nzSubsection"/>
        <w:rPr>
          <w:del w:id="7505" w:author="svcMRProcess" w:date="2020-02-20T03:38:00Z"/>
        </w:rPr>
      </w:pPr>
      <w:del w:id="7506" w:author="svcMRProcess" w:date="2020-02-20T03:38:00Z">
        <w:r>
          <w:tab/>
          <w:delText>(2)</w:delText>
        </w:r>
        <w:r>
          <w:tab/>
          <w:delText>In Schedule 5 clause 55 delete the Penalty and insert:</w:delText>
        </w:r>
      </w:del>
    </w:p>
    <w:p>
      <w:pPr>
        <w:pStyle w:val="BlankOpen"/>
        <w:rPr>
          <w:del w:id="7507" w:author="svcMRProcess" w:date="2020-02-20T03:38:00Z"/>
        </w:rPr>
      </w:pPr>
    </w:p>
    <w:p>
      <w:pPr>
        <w:pStyle w:val="nzPenstart"/>
        <w:rPr>
          <w:del w:id="7508" w:author="svcMRProcess" w:date="2020-02-20T03:38:00Z"/>
        </w:rPr>
      </w:pPr>
      <w:del w:id="7509" w:author="svcMRProcess" w:date="2020-02-20T03:38:00Z">
        <w:r>
          <w:tab/>
          <w:delText>Penalty for an offence under subclause (5): a fine of $3 300 or imprisonment for 6 months or both.</w:delText>
        </w:r>
      </w:del>
    </w:p>
    <w:p>
      <w:pPr>
        <w:pStyle w:val="BlankClose"/>
        <w:rPr>
          <w:del w:id="7510" w:author="svcMRProcess" w:date="2020-02-20T03:38:00Z"/>
        </w:rPr>
      </w:pPr>
    </w:p>
    <w:p>
      <w:pPr>
        <w:pStyle w:val="nzSubsection"/>
        <w:rPr>
          <w:del w:id="7511" w:author="svcMRProcess" w:date="2020-02-20T03:38:00Z"/>
        </w:rPr>
      </w:pPr>
      <w:del w:id="7512" w:author="svcMRProcess" w:date="2020-02-20T03:38:00Z">
        <w:r>
          <w:tab/>
          <w:delText>(3)</w:delText>
        </w:r>
        <w:r>
          <w:tab/>
          <w:delText>In Schedule 5 clause 63 delete the Penalty and insert:</w:delText>
        </w:r>
      </w:del>
    </w:p>
    <w:p>
      <w:pPr>
        <w:pStyle w:val="BlankOpen"/>
        <w:rPr>
          <w:del w:id="7513" w:author="svcMRProcess" w:date="2020-02-20T03:38:00Z"/>
        </w:rPr>
      </w:pPr>
    </w:p>
    <w:p>
      <w:pPr>
        <w:pStyle w:val="nzPenstart"/>
        <w:rPr>
          <w:del w:id="7514" w:author="svcMRProcess" w:date="2020-02-20T03:38:00Z"/>
        </w:rPr>
      </w:pPr>
      <w:del w:id="7515" w:author="svcMRProcess" w:date="2020-02-20T03:38:00Z">
        <w:r>
          <w:tab/>
          <w:delText>Penalty for an offence under subclause (1), (2) or (3): a fine of $11 000.</w:delText>
        </w:r>
      </w:del>
    </w:p>
    <w:p>
      <w:pPr>
        <w:pStyle w:val="BlankClose"/>
        <w:rPr>
          <w:del w:id="7516" w:author="svcMRProcess" w:date="2020-02-20T03:38:00Z"/>
        </w:rPr>
      </w:pPr>
    </w:p>
    <w:p>
      <w:pPr>
        <w:pStyle w:val="nzSubsection"/>
        <w:rPr>
          <w:del w:id="7517" w:author="svcMRProcess" w:date="2020-02-20T03:38:00Z"/>
        </w:rPr>
      </w:pPr>
      <w:del w:id="7518" w:author="svcMRProcess" w:date="2020-02-20T03:38:00Z">
        <w:r>
          <w:tab/>
          <w:delText>(4)</w:delText>
        </w:r>
        <w:r>
          <w:tab/>
          <w:delText>In Schedule 5 clause 67 delete the Penalty and insert:</w:delText>
        </w:r>
      </w:del>
    </w:p>
    <w:p>
      <w:pPr>
        <w:pStyle w:val="BlankOpen"/>
        <w:rPr>
          <w:del w:id="7519" w:author="svcMRProcess" w:date="2020-02-20T03:38:00Z"/>
        </w:rPr>
      </w:pPr>
    </w:p>
    <w:p>
      <w:pPr>
        <w:pStyle w:val="nzPenstart"/>
        <w:rPr>
          <w:del w:id="7520" w:author="svcMRProcess" w:date="2020-02-20T03:38:00Z"/>
        </w:rPr>
      </w:pPr>
      <w:del w:id="7521" w:author="svcMRProcess" w:date="2020-02-20T03:38:00Z">
        <w:r>
          <w:tab/>
          <w:delText>Penalty for an offence under subclause (3): a fine of $5 000.</w:delText>
        </w:r>
      </w:del>
    </w:p>
    <w:p>
      <w:pPr>
        <w:pStyle w:val="BlankClose"/>
        <w:rPr>
          <w:del w:id="7522" w:author="svcMRProcess" w:date="2020-02-20T03:38:00Z"/>
        </w:rPr>
      </w:pPr>
    </w:p>
    <w:p>
      <w:pPr>
        <w:pStyle w:val="nzSubsection"/>
        <w:rPr>
          <w:del w:id="7523" w:author="svcMRProcess" w:date="2020-02-20T03:38:00Z"/>
        </w:rPr>
      </w:pPr>
      <w:del w:id="7524" w:author="svcMRProcess" w:date="2020-02-20T03:38:00Z">
        <w:r>
          <w:tab/>
          <w:delText>(5)</w:delText>
        </w:r>
        <w:r>
          <w:tab/>
          <w:delText>In Schedule 5 clause 72(1) delete “</w:delText>
        </w:r>
        <w:r>
          <w:rPr>
            <w:sz w:val="22"/>
          </w:rPr>
          <w:delText>68</w:delText>
        </w:r>
        <w:r>
          <w:delText xml:space="preserve">” and insert: </w:delText>
        </w:r>
      </w:del>
    </w:p>
    <w:p>
      <w:pPr>
        <w:pStyle w:val="BlankOpen"/>
        <w:rPr>
          <w:del w:id="7525" w:author="svcMRProcess" w:date="2020-02-20T03:38:00Z"/>
        </w:rPr>
      </w:pPr>
    </w:p>
    <w:p>
      <w:pPr>
        <w:pStyle w:val="nzSubsection"/>
        <w:rPr>
          <w:del w:id="7526" w:author="svcMRProcess" w:date="2020-02-20T03:38:00Z"/>
        </w:rPr>
      </w:pPr>
      <w:del w:id="7527" w:author="svcMRProcess" w:date="2020-02-20T03:38:00Z">
        <w:r>
          <w:tab/>
        </w:r>
        <w:r>
          <w:tab/>
        </w:r>
        <w:r>
          <w:rPr>
            <w:sz w:val="22"/>
          </w:rPr>
          <w:delText>71</w:delText>
        </w:r>
      </w:del>
    </w:p>
    <w:p>
      <w:pPr>
        <w:pStyle w:val="BlankClose"/>
        <w:rPr>
          <w:del w:id="7528" w:author="svcMRProcess" w:date="2020-02-20T03:38:00Z"/>
        </w:rPr>
      </w:pPr>
    </w:p>
    <w:p>
      <w:pPr>
        <w:pStyle w:val="nzSubsection"/>
        <w:rPr>
          <w:del w:id="7529" w:author="svcMRProcess" w:date="2020-02-20T03:38:00Z"/>
        </w:rPr>
      </w:pPr>
      <w:del w:id="7530" w:author="svcMRProcess" w:date="2020-02-20T03:38:00Z">
        <w:r>
          <w:tab/>
          <w:delText>(6)</w:delText>
        </w:r>
        <w:r>
          <w:tab/>
          <w:delText>In the provisions listed in the Table after “</w:delText>
        </w:r>
        <w:r>
          <w:rPr>
            <w:sz w:val="22"/>
          </w:rPr>
          <w:delText>Penalty:</w:delText>
        </w:r>
        <w:r>
          <w:delText>” insert:</w:delText>
        </w:r>
      </w:del>
    </w:p>
    <w:p>
      <w:pPr>
        <w:pStyle w:val="BlankOpen"/>
        <w:rPr>
          <w:del w:id="7531" w:author="svcMRProcess" w:date="2020-02-20T03:38:00Z"/>
        </w:rPr>
      </w:pPr>
    </w:p>
    <w:p>
      <w:pPr>
        <w:pStyle w:val="nzSubsection"/>
        <w:rPr>
          <w:del w:id="7532" w:author="svcMRProcess" w:date="2020-02-20T03:38:00Z"/>
        </w:rPr>
      </w:pPr>
      <w:del w:id="7533" w:author="svcMRProcess" w:date="2020-02-20T03:38:00Z">
        <w:r>
          <w:tab/>
        </w:r>
        <w:r>
          <w:tab/>
        </w:r>
        <w:r>
          <w:rPr>
            <w:sz w:val="22"/>
          </w:rPr>
          <w:delText>a fine of</w:delText>
        </w:r>
      </w:del>
    </w:p>
    <w:p>
      <w:pPr>
        <w:pStyle w:val="BlankClose"/>
        <w:keepNext/>
        <w:rPr>
          <w:del w:id="7534" w:author="svcMRProcess" w:date="2020-02-20T03:38:00Z"/>
        </w:rPr>
      </w:pPr>
    </w:p>
    <w:p>
      <w:pPr>
        <w:pStyle w:val="nzMiscellaneousHeading"/>
        <w:rPr>
          <w:del w:id="7535" w:author="svcMRProcess" w:date="2020-02-20T03:38:00Z"/>
          <w:b/>
          <w:bCs/>
        </w:rPr>
      </w:pPr>
      <w:del w:id="7536" w:author="svcMRProcess" w:date="2020-02-20T03:38:00Z">
        <w:r>
          <w:rPr>
            <w:b/>
            <w:bCs/>
          </w:rPr>
          <w:delText>Table</w:delText>
        </w:r>
      </w:del>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54"/>
        <w:gridCol w:w="2769"/>
      </w:tblGrid>
      <w:tr>
        <w:trPr>
          <w:cantSplit/>
          <w:jc w:val="center"/>
          <w:del w:id="7537" w:author="svcMRProcess" w:date="2020-02-20T03:38:00Z"/>
        </w:trPr>
        <w:tc>
          <w:tcPr>
            <w:tcW w:w="3354" w:type="dxa"/>
          </w:tcPr>
          <w:p>
            <w:pPr>
              <w:pStyle w:val="nzTable"/>
              <w:rPr>
                <w:del w:id="7538" w:author="svcMRProcess" w:date="2020-02-20T03:38:00Z"/>
              </w:rPr>
            </w:pPr>
            <w:del w:id="7539" w:author="svcMRProcess" w:date="2020-02-20T03:38:00Z">
              <w:r>
                <w:delText>Sch. 5 cl. 5(1) and (2)</w:delText>
              </w:r>
            </w:del>
          </w:p>
        </w:tc>
        <w:tc>
          <w:tcPr>
            <w:tcW w:w="2769" w:type="dxa"/>
          </w:tcPr>
          <w:p>
            <w:pPr>
              <w:pStyle w:val="nzTable"/>
              <w:rPr>
                <w:del w:id="7540" w:author="svcMRProcess" w:date="2020-02-20T03:38:00Z"/>
              </w:rPr>
            </w:pPr>
            <w:del w:id="7541" w:author="svcMRProcess" w:date="2020-02-20T03:38:00Z">
              <w:r>
                <w:delText>Sch. 5 cl. 8(1) and (2)</w:delText>
              </w:r>
            </w:del>
          </w:p>
        </w:tc>
      </w:tr>
      <w:tr>
        <w:trPr>
          <w:cantSplit/>
          <w:jc w:val="center"/>
          <w:del w:id="7542" w:author="svcMRProcess" w:date="2020-02-20T03:38:00Z"/>
        </w:trPr>
        <w:tc>
          <w:tcPr>
            <w:tcW w:w="3354" w:type="dxa"/>
          </w:tcPr>
          <w:p>
            <w:pPr>
              <w:pStyle w:val="nzTable"/>
              <w:rPr>
                <w:del w:id="7543" w:author="svcMRProcess" w:date="2020-02-20T03:38:00Z"/>
              </w:rPr>
            </w:pPr>
            <w:del w:id="7544" w:author="svcMRProcess" w:date="2020-02-20T03:38:00Z">
              <w:r>
                <w:delText>Sch. 5 cl. 9(1) and (2)</w:delText>
              </w:r>
            </w:del>
          </w:p>
        </w:tc>
        <w:tc>
          <w:tcPr>
            <w:tcW w:w="2769" w:type="dxa"/>
          </w:tcPr>
          <w:p>
            <w:pPr>
              <w:pStyle w:val="nzTable"/>
              <w:rPr>
                <w:del w:id="7545" w:author="svcMRProcess" w:date="2020-02-20T03:38:00Z"/>
              </w:rPr>
            </w:pPr>
            <w:del w:id="7546" w:author="svcMRProcess" w:date="2020-02-20T03:38:00Z">
              <w:r>
                <w:delText>Sch. 5 cl. 10(1), (2) and (4)</w:delText>
              </w:r>
            </w:del>
          </w:p>
        </w:tc>
      </w:tr>
      <w:tr>
        <w:trPr>
          <w:cantSplit/>
          <w:jc w:val="center"/>
          <w:del w:id="7547" w:author="svcMRProcess" w:date="2020-02-20T03:38:00Z"/>
        </w:trPr>
        <w:tc>
          <w:tcPr>
            <w:tcW w:w="3354" w:type="dxa"/>
          </w:tcPr>
          <w:p>
            <w:pPr>
              <w:pStyle w:val="nzTable"/>
              <w:rPr>
                <w:del w:id="7548" w:author="svcMRProcess" w:date="2020-02-20T03:38:00Z"/>
              </w:rPr>
            </w:pPr>
            <w:del w:id="7549" w:author="svcMRProcess" w:date="2020-02-20T03:38:00Z">
              <w:r>
                <w:delText>Sch. 5 cl. 11(1) and (2)</w:delText>
              </w:r>
            </w:del>
          </w:p>
        </w:tc>
        <w:tc>
          <w:tcPr>
            <w:tcW w:w="2769" w:type="dxa"/>
          </w:tcPr>
          <w:p>
            <w:pPr>
              <w:pStyle w:val="nzTable"/>
              <w:rPr>
                <w:del w:id="7550" w:author="svcMRProcess" w:date="2020-02-20T03:38:00Z"/>
              </w:rPr>
            </w:pPr>
            <w:del w:id="7551" w:author="svcMRProcess" w:date="2020-02-20T03:38:00Z">
              <w:r>
                <w:delText>Sch. 5 cl. 12(1)</w:delText>
              </w:r>
            </w:del>
          </w:p>
        </w:tc>
      </w:tr>
      <w:tr>
        <w:trPr>
          <w:cantSplit/>
          <w:jc w:val="center"/>
          <w:del w:id="7552" w:author="svcMRProcess" w:date="2020-02-20T03:38:00Z"/>
        </w:trPr>
        <w:tc>
          <w:tcPr>
            <w:tcW w:w="3354" w:type="dxa"/>
          </w:tcPr>
          <w:p>
            <w:pPr>
              <w:pStyle w:val="nzTable"/>
              <w:rPr>
                <w:del w:id="7553" w:author="svcMRProcess" w:date="2020-02-20T03:38:00Z"/>
              </w:rPr>
            </w:pPr>
            <w:del w:id="7554" w:author="svcMRProcess" w:date="2020-02-20T03:38:00Z">
              <w:r>
                <w:delText>Sch. 5 cl. 13(1)</w:delText>
              </w:r>
            </w:del>
          </w:p>
        </w:tc>
        <w:tc>
          <w:tcPr>
            <w:tcW w:w="2769" w:type="dxa"/>
          </w:tcPr>
          <w:p>
            <w:pPr>
              <w:pStyle w:val="nzTable"/>
              <w:rPr>
                <w:del w:id="7555" w:author="svcMRProcess" w:date="2020-02-20T03:38:00Z"/>
              </w:rPr>
            </w:pPr>
            <w:del w:id="7556" w:author="svcMRProcess" w:date="2020-02-20T03:38:00Z">
              <w:r>
                <w:delText>Sch. 5 cl. 14(1)</w:delText>
              </w:r>
            </w:del>
          </w:p>
        </w:tc>
      </w:tr>
      <w:tr>
        <w:trPr>
          <w:cantSplit/>
          <w:jc w:val="center"/>
          <w:del w:id="7557" w:author="svcMRProcess" w:date="2020-02-20T03:38:00Z"/>
        </w:trPr>
        <w:tc>
          <w:tcPr>
            <w:tcW w:w="3354" w:type="dxa"/>
          </w:tcPr>
          <w:p>
            <w:pPr>
              <w:pStyle w:val="nzTable"/>
              <w:rPr>
                <w:del w:id="7558" w:author="svcMRProcess" w:date="2020-02-20T03:38:00Z"/>
              </w:rPr>
            </w:pPr>
            <w:del w:id="7559" w:author="svcMRProcess" w:date="2020-02-20T03:38:00Z">
              <w:r>
                <w:delText>Sch. 5 cl. 53</w:delText>
              </w:r>
            </w:del>
          </w:p>
        </w:tc>
        <w:tc>
          <w:tcPr>
            <w:tcW w:w="2769" w:type="dxa"/>
          </w:tcPr>
          <w:p>
            <w:pPr>
              <w:pStyle w:val="nzTable"/>
              <w:rPr>
                <w:del w:id="7560" w:author="svcMRProcess" w:date="2020-02-20T03:38:00Z"/>
              </w:rPr>
            </w:pPr>
            <w:del w:id="7561" w:author="svcMRProcess" w:date="2020-02-20T03:38:00Z">
              <w:r>
                <w:delText>Sch. 5 cl. 58(7)</w:delText>
              </w:r>
            </w:del>
          </w:p>
        </w:tc>
      </w:tr>
      <w:tr>
        <w:trPr>
          <w:cantSplit/>
          <w:jc w:val="center"/>
          <w:del w:id="7562" w:author="svcMRProcess" w:date="2020-02-20T03:38:00Z"/>
        </w:trPr>
        <w:tc>
          <w:tcPr>
            <w:tcW w:w="3354" w:type="dxa"/>
          </w:tcPr>
          <w:p>
            <w:pPr>
              <w:pStyle w:val="nzTable"/>
              <w:rPr>
                <w:del w:id="7563" w:author="svcMRProcess" w:date="2020-02-20T03:38:00Z"/>
              </w:rPr>
            </w:pPr>
            <w:del w:id="7564" w:author="svcMRProcess" w:date="2020-02-20T03:38:00Z">
              <w:r>
                <w:delText>Sch. 5 cl. 60(1)</w:delText>
              </w:r>
            </w:del>
          </w:p>
        </w:tc>
        <w:tc>
          <w:tcPr>
            <w:tcW w:w="2769" w:type="dxa"/>
          </w:tcPr>
          <w:p>
            <w:pPr>
              <w:pStyle w:val="nzTable"/>
              <w:rPr>
                <w:del w:id="7565" w:author="svcMRProcess" w:date="2020-02-20T03:38:00Z"/>
              </w:rPr>
            </w:pPr>
            <w:del w:id="7566" w:author="svcMRProcess" w:date="2020-02-20T03:38:00Z">
              <w:r>
                <w:delText>Sch. 5 cl. 62</w:delText>
              </w:r>
            </w:del>
          </w:p>
        </w:tc>
      </w:tr>
      <w:tr>
        <w:trPr>
          <w:cantSplit/>
          <w:jc w:val="center"/>
          <w:del w:id="7567" w:author="svcMRProcess" w:date="2020-02-20T03:38:00Z"/>
        </w:trPr>
        <w:tc>
          <w:tcPr>
            <w:tcW w:w="3354" w:type="dxa"/>
          </w:tcPr>
          <w:p>
            <w:pPr>
              <w:pStyle w:val="nzTable"/>
              <w:rPr>
                <w:del w:id="7568" w:author="svcMRProcess" w:date="2020-02-20T03:38:00Z"/>
              </w:rPr>
            </w:pPr>
            <w:del w:id="7569" w:author="svcMRProcess" w:date="2020-02-20T03:38:00Z">
              <w:r>
                <w:delText>Sch. 5 cl. 65(5)</w:delText>
              </w:r>
            </w:del>
          </w:p>
        </w:tc>
        <w:tc>
          <w:tcPr>
            <w:tcW w:w="2769" w:type="dxa"/>
          </w:tcPr>
          <w:p>
            <w:pPr>
              <w:pStyle w:val="nzTable"/>
              <w:rPr>
                <w:del w:id="7570" w:author="svcMRProcess" w:date="2020-02-20T03:38:00Z"/>
              </w:rPr>
            </w:pPr>
            <w:del w:id="7571" w:author="svcMRProcess" w:date="2020-02-20T03:38:00Z">
              <w:r>
                <w:delText>Sch. 5 cl. 71(1)</w:delText>
              </w:r>
            </w:del>
          </w:p>
        </w:tc>
      </w:tr>
      <w:tr>
        <w:trPr>
          <w:cantSplit/>
          <w:jc w:val="center"/>
          <w:del w:id="7572" w:author="svcMRProcess" w:date="2020-02-20T03:38:00Z"/>
        </w:trPr>
        <w:tc>
          <w:tcPr>
            <w:tcW w:w="3354" w:type="dxa"/>
          </w:tcPr>
          <w:p>
            <w:pPr>
              <w:pStyle w:val="nzTable"/>
              <w:rPr>
                <w:del w:id="7573" w:author="svcMRProcess" w:date="2020-02-20T03:38:00Z"/>
              </w:rPr>
            </w:pPr>
            <w:del w:id="7574" w:author="svcMRProcess" w:date="2020-02-20T03:38:00Z">
              <w:r>
                <w:delText>Sch. 5 cl. 75</w:delText>
              </w:r>
            </w:del>
          </w:p>
        </w:tc>
        <w:tc>
          <w:tcPr>
            <w:tcW w:w="2769" w:type="dxa"/>
          </w:tcPr>
          <w:p>
            <w:pPr>
              <w:pStyle w:val="nzTable"/>
              <w:rPr>
                <w:del w:id="7575" w:author="svcMRProcess" w:date="2020-02-20T03:38:00Z"/>
              </w:rPr>
            </w:pPr>
            <w:del w:id="7576" w:author="svcMRProcess" w:date="2020-02-20T03:38:00Z">
              <w:r>
                <w:delText>Sch. 5 cl. 76</w:delText>
              </w:r>
            </w:del>
          </w:p>
        </w:tc>
      </w:tr>
      <w:tr>
        <w:trPr>
          <w:cantSplit/>
          <w:jc w:val="center"/>
          <w:del w:id="7577" w:author="svcMRProcess" w:date="2020-02-20T03:38:00Z"/>
        </w:trPr>
        <w:tc>
          <w:tcPr>
            <w:tcW w:w="3354" w:type="dxa"/>
          </w:tcPr>
          <w:p>
            <w:pPr>
              <w:pStyle w:val="nzTable"/>
              <w:rPr>
                <w:del w:id="7578" w:author="svcMRProcess" w:date="2020-02-20T03:38:00Z"/>
              </w:rPr>
            </w:pPr>
            <w:del w:id="7579" w:author="svcMRProcess" w:date="2020-02-20T03:38:00Z">
              <w:r>
                <w:delText>Sch. 5 cl. 77(1)</w:delText>
              </w:r>
            </w:del>
          </w:p>
        </w:tc>
        <w:tc>
          <w:tcPr>
            <w:tcW w:w="2769" w:type="dxa"/>
          </w:tcPr>
          <w:p>
            <w:pPr>
              <w:pStyle w:val="nzTable"/>
              <w:rPr>
                <w:del w:id="7580" w:author="svcMRProcess" w:date="2020-02-20T03:38:00Z"/>
              </w:rPr>
            </w:pPr>
          </w:p>
        </w:tc>
      </w:tr>
    </w:tbl>
    <w:p>
      <w:pPr>
        <w:pStyle w:val="BlankClose"/>
        <w:rPr>
          <w:del w:id="7581" w:author="svcMRProcess" w:date="2020-02-20T03:38:00Z"/>
        </w:rPr>
      </w:pPr>
    </w:p>
    <w:p>
      <w:pPr>
        <w:pStyle w:val="nzHeading5"/>
        <w:rPr>
          <w:del w:id="7582" w:author="svcMRProcess" w:date="2020-02-20T03:38:00Z"/>
        </w:rPr>
      </w:pPr>
      <w:bookmarkStart w:id="7583" w:name="_Toc275422778"/>
      <w:bookmarkStart w:id="7584" w:name="_Toc276115726"/>
      <w:bookmarkStart w:id="7585" w:name="_Toc276391996"/>
      <w:del w:id="7586" w:author="svcMRProcess" w:date="2020-02-20T03:38:00Z">
        <w:r>
          <w:rPr>
            <w:rStyle w:val="CharSectno"/>
          </w:rPr>
          <w:delText>171</w:delText>
        </w:r>
        <w:r>
          <w:delText>.</w:delText>
        </w:r>
        <w:r>
          <w:tab/>
          <w:delText>Various penalties amended</w:delText>
        </w:r>
        <w:bookmarkEnd w:id="7583"/>
        <w:bookmarkEnd w:id="7584"/>
        <w:bookmarkEnd w:id="7585"/>
      </w:del>
    </w:p>
    <w:p>
      <w:pPr>
        <w:pStyle w:val="nzSubsection"/>
        <w:rPr>
          <w:del w:id="7587" w:author="svcMRProcess" w:date="2020-02-20T03:38:00Z"/>
        </w:rPr>
      </w:pPr>
      <w:del w:id="7588" w:author="svcMRProcess" w:date="2020-02-20T03:38:00Z">
        <w:r>
          <w:tab/>
        </w:r>
        <w:r>
          <w:tab/>
          <w:delText>In the provisions listed in the Table after “Penalty:” insert:</w:delText>
        </w:r>
      </w:del>
    </w:p>
    <w:p>
      <w:pPr>
        <w:pStyle w:val="BlankOpen"/>
        <w:rPr>
          <w:del w:id="7589" w:author="svcMRProcess" w:date="2020-02-20T03:38:00Z"/>
        </w:rPr>
      </w:pPr>
    </w:p>
    <w:p>
      <w:pPr>
        <w:pStyle w:val="nzSubsection"/>
        <w:rPr>
          <w:del w:id="7590" w:author="svcMRProcess" w:date="2020-02-20T03:38:00Z"/>
        </w:rPr>
      </w:pPr>
      <w:del w:id="7591" w:author="svcMRProcess" w:date="2020-02-20T03:38:00Z">
        <w:r>
          <w:tab/>
        </w:r>
        <w:r>
          <w:tab/>
          <w:delText>a fine of</w:delText>
        </w:r>
      </w:del>
    </w:p>
    <w:p>
      <w:pPr>
        <w:pStyle w:val="BlankClose"/>
        <w:rPr>
          <w:del w:id="7592" w:author="svcMRProcess" w:date="2020-02-20T03:38:00Z"/>
        </w:rPr>
      </w:pPr>
    </w:p>
    <w:p>
      <w:pPr>
        <w:pStyle w:val="nzMiscellaneousHeading"/>
        <w:rPr>
          <w:del w:id="7593" w:author="svcMRProcess" w:date="2020-02-20T03:38:00Z"/>
          <w:b/>
          <w:bCs/>
        </w:rPr>
      </w:pPr>
      <w:del w:id="7594" w:author="svcMRProcess" w:date="2020-02-20T03:38:00Z">
        <w:r>
          <w:rPr>
            <w:b/>
            <w:bCs/>
          </w:rPr>
          <w:delText>Table</w:delText>
        </w:r>
      </w:del>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7"/>
        <w:gridCol w:w="2883"/>
      </w:tblGrid>
      <w:tr>
        <w:trPr>
          <w:cantSplit/>
          <w:jc w:val="center"/>
          <w:del w:id="7595" w:author="svcMRProcess" w:date="2020-02-20T03:38:00Z"/>
        </w:trPr>
        <w:tc>
          <w:tcPr>
            <w:tcW w:w="3467" w:type="dxa"/>
          </w:tcPr>
          <w:p>
            <w:pPr>
              <w:pStyle w:val="nzTable"/>
              <w:rPr>
                <w:del w:id="7596" w:author="svcMRProcess" w:date="2020-02-20T03:38:00Z"/>
              </w:rPr>
            </w:pPr>
            <w:del w:id="7597" w:author="svcMRProcess" w:date="2020-02-20T03:38:00Z">
              <w:r>
                <w:delText>s. 19(1)</w:delText>
              </w:r>
            </w:del>
          </w:p>
        </w:tc>
        <w:tc>
          <w:tcPr>
            <w:tcW w:w="2883" w:type="dxa"/>
          </w:tcPr>
          <w:p>
            <w:pPr>
              <w:pStyle w:val="nzTable"/>
              <w:rPr>
                <w:del w:id="7598" w:author="svcMRProcess" w:date="2020-02-20T03:38:00Z"/>
              </w:rPr>
            </w:pPr>
            <w:del w:id="7599" w:author="svcMRProcess" w:date="2020-02-20T03:38:00Z">
              <w:r>
                <w:delText>s. 39</w:delText>
              </w:r>
            </w:del>
          </w:p>
        </w:tc>
      </w:tr>
      <w:tr>
        <w:trPr>
          <w:cantSplit/>
          <w:jc w:val="center"/>
          <w:del w:id="7600" w:author="svcMRProcess" w:date="2020-02-20T03:38:00Z"/>
        </w:trPr>
        <w:tc>
          <w:tcPr>
            <w:tcW w:w="3467" w:type="dxa"/>
          </w:tcPr>
          <w:p>
            <w:pPr>
              <w:pStyle w:val="nzTable"/>
              <w:rPr>
                <w:del w:id="7601" w:author="svcMRProcess" w:date="2020-02-20T03:38:00Z"/>
              </w:rPr>
            </w:pPr>
            <w:del w:id="7602" w:author="svcMRProcess" w:date="2020-02-20T03:38:00Z">
              <w:r>
                <w:delText>s. 72(2)</w:delText>
              </w:r>
            </w:del>
          </w:p>
        </w:tc>
        <w:tc>
          <w:tcPr>
            <w:tcW w:w="2883" w:type="dxa"/>
          </w:tcPr>
          <w:p>
            <w:pPr>
              <w:pStyle w:val="nzTable"/>
              <w:rPr>
                <w:del w:id="7603" w:author="svcMRProcess" w:date="2020-02-20T03:38:00Z"/>
              </w:rPr>
            </w:pPr>
            <w:del w:id="7604" w:author="svcMRProcess" w:date="2020-02-20T03:38:00Z">
              <w:r>
                <w:delText>s. 74(1)</w:delText>
              </w:r>
            </w:del>
          </w:p>
        </w:tc>
      </w:tr>
      <w:tr>
        <w:trPr>
          <w:cantSplit/>
          <w:jc w:val="center"/>
          <w:del w:id="7605" w:author="svcMRProcess" w:date="2020-02-20T03:38:00Z"/>
        </w:trPr>
        <w:tc>
          <w:tcPr>
            <w:tcW w:w="3467" w:type="dxa"/>
          </w:tcPr>
          <w:p>
            <w:pPr>
              <w:pStyle w:val="nzTable"/>
              <w:rPr>
                <w:del w:id="7606" w:author="svcMRProcess" w:date="2020-02-20T03:38:00Z"/>
              </w:rPr>
            </w:pPr>
            <w:del w:id="7607" w:author="svcMRProcess" w:date="2020-02-20T03:38:00Z">
              <w:r>
                <w:delText>s. 82(1)</w:delText>
              </w:r>
            </w:del>
          </w:p>
        </w:tc>
        <w:tc>
          <w:tcPr>
            <w:tcW w:w="2883" w:type="dxa"/>
          </w:tcPr>
          <w:p>
            <w:pPr>
              <w:pStyle w:val="nzTable"/>
              <w:rPr>
                <w:del w:id="7608" w:author="svcMRProcess" w:date="2020-02-20T03:38:00Z"/>
              </w:rPr>
            </w:pPr>
            <w:del w:id="7609" w:author="svcMRProcess" w:date="2020-02-20T03:38:00Z">
              <w:r>
                <w:delText>s. 84(1c) and (2)</w:delText>
              </w:r>
            </w:del>
          </w:p>
        </w:tc>
      </w:tr>
      <w:tr>
        <w:trPr>
          <w:cantSplit/>
          <w:jc w:val="center"/>
          <w:del w:id="7610" w:author="svcMRProcess" w:date="2020-02-20T03:38:00Z"/>
        </w:trPr>
        <w:tc>
          <w:tcPr>
            <w:tcW w:w="3467" w:type="dxa"/>
          </w:tcPr>
          <w:p>
            <w:pPr>
              <w:pStyle w:val="nzTable"/>
              <w:rPr>
                <w:del w:id="7611" w:author="svcMRProcess" w:date="2020-02-20T03:38:00Z"/>
              </w:rPr>
            </w:pPr>
            <w:del w:id="7612" w:author="svcMRProcess" w:date="2020-02-20T03:38:00Z">
              <w:r>
                <w:delText>s. 85(2)</w:delText>
              </w:r>
            </w:del>
          </w:p>
        </w:tc>
        <w:tc>
          <w:tcPr>
            <w:tcW w:w="2883" w:type="dxa"/>
          </w:tcPr>
          <w:p>
            <w:pPr>
              <w:pStyle w:val="nzTable"/>
              <w:rPr>
                <w:del w:id="7613" w:author="svcMRProcess" w:date="2020-02-20T03:38:00Z"/>
              </w:rPr>
            </w:pPr>
            <w:del w:id="7614" w:author="svcMRProcess" w:date="2020-02-20T03:38:00Z">
              <w:r>
                <w:delText>s. 90</w:delText>
              </w:r>
            </w:del>
          </w:p>
        </w:tc>
      </w:tr>
      <w:tr>
        <w:trPr>
          <w:cantSplit/>
          <w:jc w:val="center"/>
          <w:del w:id="7615" w:author="svcMRProcess" w:date="2020-02-20T03:38:00Z"/>
        </w:trPr>
        <w:tc>
          <w:tcPr>
            <w:tcW w:w="3467" w:type="dxa"/>
          </w:tcPr>
          <w:p>
            <w:pPr>
              <w:pStyle w:val="nzTable"/>
              <w:rPr>
                <w:del w:id="7616" w:author="svcMRProcess" w:date="2020-02-20T03:38:00Z"/>
              </w:rPr>
            </w:pPr>
            <w:del w:id="7617" w:author="svcMRProcess" w:date="2020-02-20T03:38:00Z">
              <w:r>
                <w:delText>s. 101(2a), (2b) and (2c)</w:delText>
              </w:r>
            </w:del>
          </w:p>
        </w:tc>
        <w:tc>
          <w:tcPr>
            <w:tcW w:w="2883" w:type="dxa"/>
          </w:tcPr>
          <w:p>
            <w:pPr>
              <w:pStyle w:val="nzTable"/>
              <w:rPr>
                <w:del w:id="7618" w:author="svcMRProcess" w:date="2020-02-20T03:38:00Z"/>
              </w:rPr>
            </w:pPr>
            <w:del w:id="7619" w:author="svcMRProcess" w:date="2020-02-20T03:38:00Z">
              <w:r>
                <w:delText>s. 111(9)</w:delText>
              </w:r>
            </w:del>
          </w:p>
        </w:tc>
      </w:tr>
      <w:tr>
        <w:trPr>
          <w:cantSplit/>
          <w:jc w:val="center"/>
          <w:del w:id="7620" w:author="svcMRProcess" w:date="2020-02-20T03:38:00Z"/>
        </w:trPr>
        <w:tc>
          <w:tcPr>
            <w:tcW w:w="3467" w:type="dxa"/>
          </w:tcPr>
          <w:p>
            <w:pPr>
              <w:pStyle w:val="nzTable"/>
              <w:rPr>
                <w:del w:id="7621" w:author="svcMRProcess" w:date="2020-02-20T03:38:00Z"/>
              </w:rPr>
            </w:pPr>
            <w:del w:id="7622" w:author="svcMRProcess" w:date="2020-02-20T03:38:00Z">
              <w:r>
                <w:delText>s. 112(10) and (11)</w:delText>
              </w:r>
            </w:del>
          </w:p>
        </w:tc>
        <w:tc>
          <w:tcPr>
            <w:tcW w:w="2883" w:type="dxa"/>
          </w:tcPr>
          <w:p>
            <w:pPr>
              <w:pStyle w:val="nzTable"/>
              <w:rPr>
                <w:del w:id="7623" w:author="svcMRProcess" w:date="2020-02-20T03:38:00Z"/>
              </w:rPr>
            </w:pPr>
            <w:del w:id="7624" w:author="svcMRProcess" w:date="2020-02-20T03:38:00Z">
              <w:r>
                <w:delText>s. 117</w:delText>
              </w:r>
            </w:del>
          </w:p>
        </w:tc>
      </w:tr>
      <w:tr>
        <w:trPr>
          <w:cantSplit/>
          <w:jc w:val="center"/>
          <w:del w:id="7625" w:author="svcMRProcess" w:date="2020-02-20T03:38:00Z"/>
        </w:trPr>
        <w:tc>
          <w:tcPr>
            <w:tcW w:w="3467" w:type="dxa"/>
          </w:tcPr>
          <w:p>
            <w:pPr>
              <w:pStyle w:val="nzTable"/>
              <w:rPr>
                <w:del w:id="7626" w:author="svcMRProcess" w:date="2020-02-20T03:38:00Z"/>
              </w:rPr>
            </w:pPr>
            <w:del w:id="7627" w:author="svcMRProcess" w:date="2020-02-20T03:38:00Z">
              <w:r>
                <w:delText>s. 120</w:delText>
              </w:r>
            </w:del>
          </w:p>
        </w:tc>
        <w:tc>
          <w:tcPr>
            <w:tcW w:w="2883" w:type="dxa"/>
          </w:tcPr>
          <w:p>
            <w:pPr>
              <w:pStyle w:val="nzTable"/>
              <w:rPr>
                <w:del w:id="7628" w:author="svcMRProcess" w:date="2020-02-20T03:38:00Z"/>
              </w:rPr>
            </w:pPr>
            <w:del w:id="7629" w:author="svcMRProcess" w:date="2020-02-20T03:38:00Z">
              <w:r>
                <w:delText>s. 124</w:delText>
              </w:r>
            </w:del>
          </w:p>
        </w:tc>
      </w:tr>
      <w:tr>
        <w:trPr>
          <w:cantSplit/>
          <w:jc w:val="center"/>
          <w:del w:id="7630" w:author="svcMRProcess" w:date="2020-02-20T03:38:00Z"/>
        </w:trPr>
        <w:tc>
          <w:tcPr>
            <w:tcW w:w="3467" w:type="dxa"/>
          </w:tcPr>
          <w:p>
            <w:pPr>
              <w:pStyle w:val="nzTable"/>
              <w:rPr>
                <w:del w:id="7631" w:author="svcMRProcess" w:date="2020-02-20T03:38:00Z"/>
              </w:rPr>
            </w:pPr>
            <w:del w:id="7632" w:author="svcMRProcess" w:date="2020-02-20T03:38:00Z">
              <w:r>
                <w:delText>s. 126(3)</w:delText>
              </w:r>
            </w:del>
          </w:p>
        </w:tc>
        <w:tc>
          <w:tcPr>
            <w:tcW w:w="2883" w:type="dxa"/>
          </w:tcPr>
          <w:p>
            <w:pPr>
              <w:pStyle w:val="nzTable"/>
              <w:rPr>
                <w:del w:id="7633" w:author="svcMRProcess" w:date="2020-02-20T03:38:00Z"/>
              </w:rPr>
            </w:pPr>
          </w:p>
        </w:tc>
      </w:tr>
    </w:tbl>
    <w:p>
      <w:pPr>
        <w:pStyle w:val="BlankClose"/>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fldSimple w:instr=" styleref CharPartNo ">
            <w:r>
              <w:rPr>
                <w:noProof/>
              </w:rPr>
              <w:t>Part IV</w:t>
            </w:r>
          </w:fldSimple>
        </w:p>
      </w:tc>
      <w:tc>
        <w:tcPr>
          <w:tcW w:w="5915" w:type="dxa"/>
        </w:tcPr>
        <w:p>
          <w:pPr>
            <w:pStyle w:val="HeaderTextLeft"/>
          </w:pPr>
          <w:fldSimple w:instr=" styleref CharPartText ">
            <w:r>
              <w:rPr>
                <w:noProof/>
              </w:rPr>
              <w:t>RegulationsGeneral</w:t>
            </w:r>
          </w:fldSimple>
        </w:p>
      </w:tc>
    </w:tr>
    <w:tr>
      <w:tc>
        <w:tcPr>
          <w:tcW w:w="1348" w:type="dxa"/>
        </w:tcPr>
        <w:p>
          <w:pPr>
            <w:pStyle w:val="HeaderNumberLeft"/>
          </w:pPr>
          <w:fldSimple w:instr=" styleref CharDivNo ">
            <w:r>
              <w:rPr>
                <w:noProof/>
              </w:rPr>
              <w:cr/>
            </w:r>
          </w:fldSimple>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152</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fldSimple w:instr=" styleref CharPartText ">
            <w:r>
              <w:rPr>
                <w:noProof/>
              </w:rPr>
              <w:t>RegulationsGeneral</w:t>
            </w:r>
          </w:fldSimple>
        </w:p>
      </w:tc>
      <w:tc>
        <w:tcPr>
          <w:tcW w:w="1379" w:type="dxa"/>
        </w:tcPr>
        <w:p>
          <w:pPr>
            <w:pStyle w:val="HeaderNumberLeft"/>
            <w:ind w:right="17"/>
            <w:jc w:val="right"/>
          </w:pPr>
          <w:fldSimple w:instr=" styleref CharPartNo ">
            <w:r>
              <w:rPr>
                <w:noProof/>
              </w:rPr>
              <w:t>Part IV</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fldSimple w:instr=" styleref CharDivNo ">
            <w:r>
              <w:rPr>
                <w:noProof/>
              </w:rPr>
              <w:cr/>
            </w:r>
          </w:fldSimple>
        </w:p>
      </w:tc>
    </w:tr>
    <w:tr>
      <w:trPr>
        <w:cantSplit/>
      </w:trPr>
      <w:tc>
        <w:tcPr>
          <w:tcW w:w="7263" w:type="dxa"/>
          <w:gridSpan w:val="2"/>
        </w:tcPr>
        <w:p>
          <w:pPr>
            <w:pStyle w:val="HeaderNumberRight"/>
            <w:ind w:right="17"/>
          </w:pPr>
          <w:r>
            <w:t xml:space="preserve">s. </w:t>
          </w:r>
          <w:fldSimple w:instr=" STYLEREF CharSectno \* MERGEFORMAT ">
            <w:r>
              <w:rPr>
                <w:noProof/>
              </w:rPr>
              <w:t>152</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32"/>
  </w:num>
  <w:num w:numId="3">
    <w:abstractNumId w:val="33"/>
  </w:num>
  <w:num w:numId="4">
    <w:abstractNumId w:val="3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47"/>
    <w:docVar w:name="WAFER_20151208155147" w:val="RemoveTrackChanges"/>
    <w:docVar w:name="WAFER_20151208155147_GUID" w:val="bf19d198-16f8-4b7b-b69a-d4b81ee175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42"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105504</Words>
  <Characters>500092</Characters>
  <Application>Microsoft Office Word</Application>
  <DocSecurity>0</DocSecurity>
  <Lines>12502</Lines>
  <Paragraphs>6374</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599222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03-h0-02 - 03-i0-04</dc:title>
  <dc:subject/>
  <dc:creator/>
  <cp:keywords/>
  <dc:description/>
  <cp:lastModifiedBy>svcMRProcess</cp:lastModifiedBy>
  <cp:revision>2</cp:revision>
  <cp:lastPrinted>2010-09-14T05:51:00Z</cp:lastPrinted>
  <dcterms:created xsi:type="dcterms:W3CDTF">2020-02-19T19:38:00Z</dcterms:created>
  <dcterms:modified xsi:type="dcterms:W3CDTF">2020-02-19T19:39:00Z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FromSuffix">
    <vt:lpwstr>03-h0-02</vt:lpwstr>
  </property>
  <property fmtid="{D5CDD505-2E9C-101B-9397-08002B2CF9AE}" pid="8" name="FromAsAtDate">
    <vt:lpwstr>28 Oct 2010</vt:lpwstr>
  </property>
  <property fmtid="{D5CDD505-2E9C-101B-9397-08002B2CF9AE}" pid="9" name="ToSuffix">
    <vt:lpwstr>03-i0-04</vt:lpwstr>
  </property>
  <property fmtid="{D5CDD505-2E9C-101B-9397-08002B2CF9AE}" pid="10" name="ToAsAtDate">
    <vt:lpwstr>25 May 2011</vt:lpwstr>
  </property>
</Properties>
</file>