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Gas Access (WA)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National Gas Access (WA) Act 2009</w:t>
      </w:r>
    </w:p>
    <w:p>
      <w:pPr>
        <w:pStyle w:val="LongTitle"/>
        <w:suppressLineNumbers/>
        <w:rPr>
          <w:rFonts w:ascii="Times" w:hAnsi="Times"/>
        </w:rPr>
      </w:pPr>
      <w:bookmarkStart w:id="0" w:name="BillCited"/>
      <w:bookmarkEnd w:id="0"/>
      <w:r>
        <w:rPr>
          <w:snapToGrid w:val="0"/>
        </w:rPr>
        <w:t>A</w:t>
      </w:r>
      <w:bookmarkStart w:id="1" w:name="_GoBack"/>
      <w:bookmarkEnd w:id="1"/>
      <w:r>
        <w:rPr>
          <w:snapToGrid w:val="0"/>
        </w:rPr>
        <w:t xml:space="preserve">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525038592"/>
      <w:bookmarkStart w:id="3" w:name="_Toc213584011"/>
      <w:bookmarkStart w:id="4" w:name="_Toc213642852"/>
      <w:bookmarkStart w:id="5" w:name="_Toc213819349"/>
      <w:bookmarkStart w:id="6" w:name="_Toc213822341"/>
      <w:bookmarkStart w:id="7" w:name="_Toc213824449"/>
      <w:bookmarkStart w:id="8" w:name="_Toc213825151"/>
      <w:bookmarkStart w:id="9" w:name="_Toc213831434"/>
      <w:bookmarkStart w:id="10" w:name="_Toc213832136"/>
      <w:bookmarkStart w:id="11" w:name="_Toc215390143"/>
      <w:bookmarkStart w:id="12" w:name="_Toc215391048"/>
      <w:bookmarkStart w:id="13" w:name="_Toc238876728"/>
      <w:bookmarkStart w:id="14" w:name="_Toc239051664"/>
      <w:bookmarkStart w:id="15" w:name="_Toc239052372"/>
      <w:bookmarkStart w:id="16" w:name="_Toc239053109"/>
      <w:bookmarkStart w:id="17" w:name="_Toc239071571"/>
      <w:bookmarkStart w:id="18" w:name="_Toc239652000"/>
      <w:bookmarkStart w:id="19" w:name="_Toc249159420"/>
      <w:bookmarkStart w:id="20" w:name="_Toc249162984"/>
      <w:bookmarkStart w:id="21" w:name="_Toc249264142"/>
      <w:bookmarkStart w:id="22" w:name="_Toc24995127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525038593"/>
      <w:bookmarkStart w:id="24" w:name="_Toc213822342"/>
      <w:bookmarkStart w:id="25" w:name="_Toc239652001"/>
      <w:bookmarkStart w:id="26" w:name="_Toc249951279"/>
      <w:r>
        <w:rPr>
          <w:rStyle w:val="CharSectno"/>
        </w:rPr>
        <w:t>1</w:t>
      </w:r>
      <w:r>
        <w:t>.</w:t>
      </w:r>
      <w:r>
        <w:tab/>
      </w:r>
      <w:r>
        <w:rPr>
          <w:snapToGrid w:val="0"/>
        </w:rPr>
        <w:t>Short title</w:t>
      </w:r>
      <w:bookmarkEnd w:id="23"/>
      <w:bookmarkEnd w:id="24"/>
      <w:bookmarkEnd w:id="25"/>
      <w:bookmarkEnd w:id="26"/>
    </w:p>
    <w:p>
      <w:pPr>
        <w:pStyle w:val="Subsection"/>
      </w:pPr>
      <w:r>
        <w:tab/>
      </w:r>
      <w:r>
        <w:tab/>
        <w:t>This</w:t>
      </w:r>
      <w:r>
        <w:rPr>
          <w:snapToGrid w:val="0"/>
        </w:rPr>
        <w:t xml:space="preserve"> is the</w:t>
      </w:r>
      <w:r>
        <w:rPr>
          <w:i/>
          <w:snapToGrid w:val="0"/>
        </w:rPr>
        <w:t xml:space="preserve"> National Gas Access (WA) Act 2009</w:t>
      </w:r>
      <w:r>
        <w:rPr>
          <w:snapToGrid w:val="0"/>
        </w:rPr>
        <w:t>.</w:t>
      </w:r>
    </w:p>
    <w:p>
      <w:pPr>
        <w:pStyle w:val="Heading5"/>
        <w:rPr>
          <w:snapToGrid w:val="0"/>
        </w:rPr>
      </w:pPr>
      <w:bookmarkStart w:id="27" w:name="_Toc525038594"/>
      <w:bookmarkStart w:id="28" w:name="_Toc213822343"/>
      <w:bookmarkStart w:id="29" w:name="_Toc239652002"/>
      <w:bookmarkStart w:id="30" w:name="_Toc249951280"/>
      <w:r>
        <w:rPr>
          <w:rStyle w:val="CharSectno"/>
        </w:rPr>
        <w:t>2</w:t>
      </w:r>
      <w:r>
        <w:rPr>
          <w:snapToGrid w:val="0"/>
        </w:rPr>
        <w:t>.</w:t>
      </w:r>
      <w:r>
        <w:rPr>
          <w:snapToGrid w:val="0"/>
        </w:rPr>
        <w:tab/>
      </w:r>
      <w:r>
        <w:t>Commencement</w:t>
      </w:r>
      <w:bookmarkEnd w:id="27"/>
      <w:bookmarkEnd w:id="28"/>
      <w:bookmarkEnd w:id="29"/>
      <w:bookmarkEnd w:id="3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20"/>
        <w:ind w:left="958" w:hanging="958"/>
      </w:pPr>
      <w:bookmarkStart w:id="31" w:name="_Toc525038595"/>
      <w:bookmarkStart w:id="32" w:name="_Toc213822344"/>
      <w:bookmarkStart w:id="33" w:name="_Toc239652003"/>
      <w:bookmarkStart w:id="34" w:name="_Toc249951281"/>
      <w:r>
        <w:rPr>
          <w:rStyle w:val="CharSectno"/>
        </w:rPr>
        <w:t>3</w:t>
      </w:r>
      <w:r>
        <w:t>.</w:t>
      </w:r>
      <w:r>
        <w:tab/>
        <w:t>Terms used in this Act</w:t>
      </w:r>
      <w:bookmarkEnd w:id="31"/>
      <w:bookmarkEnd w:id="32"/>
      <w:bookmarkEnd w:id="33"/>
      <w:bookmarkEnd w:id="34"/>
    </w:p>
    <w:p>
      <w:pPr>
        <w:pStyle w:val="Subsection"/>
      </w:pPr>
      <w:r>
        <w:tab/>
        <w:t>(1)</w:t>
      </w:r>
      <w:r>
        <w:tab/>
        <w:t xml:space="preserve">In this Act — </w:t>
      </w:r>
    </w:p>
    <w:p>
      <w:pPr>
        <w:pStyle w:val="Defstart"/>
        <w:tabs>
          <w:tab w:val="clear" w:pos="879"/>
          <w:tab w:val="left" w:pos="960"/>
        </w:tabs>
      </w:pPr>
      <w:r>
        <w:rPr>
          <w:b/>
        </w:rPr>
        <w:tab/>
      </w:r>
      <w:r>
        <w:rPr>
          <w:rStyle w:val="CharDefText"/>
        </w:rPr>
        <w:t>National Gas Access (</w:t>
      </w:r>
      <w:smartTag w:uri="urn:schemas-microsoft-com:office:smarttags" w:element="State">
        <w:smartTag w:uri="urn:schemas-microsoft-com:office:smarttags" w:element="place">
          <w:r>
            <w:rPr>
              <w:rStyle w:val="CharDefText"/>
            </w:rPr>
            <w:t>Western Australia</w:t>
          </w:r>
        </w:smartTag>
      </w:smartTag>
      <w:r>
        <w:rPr>
          <w:rStyle w:val="CharDefText"/>
        </w:rPr>
        <w:t>) Law</w:t>
      </w:r>
      <w:r>
        <w:t xml:space="preserve"> means the provisions applying because of section 7;</w:t>
      </w:r>
    </w:p>
    <w:p>
      <w:pPr>
        <w:pStyle w:val="Defstart"/>
        <w:tabs>
          <w:tab w:val="clear" w:pos="879"/>
          <w:tab w:val="left" w:pos="960"/>
        </w:tabs>
        <w:rPr>
          <w:rFonts w:eastAsia="Arial Unicode MS"/>
        </w:rPr>
      </w:pPr>
      <w:r>
        <w:rPr>
          <w:rFonts w:eastAsia="Arial Unicode MS"/>
        </w:rPr>
        <w:tab/>
      </w:r>
      <w:r>
        <w:rPr>
          <w:rStyle w:val="CharDefText"/>
          <w:rFonts w:eastAsia="Arial Unicode MS"/>
        </w:rPr>
        <w:t>National Gas Access (</w:t>
      </w:r>
      <w:smartTag w:uri="urn:schemas-microsoft-com:office:smarttags" w:element="State">
        <w:smartTag w:uri="urn:schemas-microsoft-com:office:smarttags" w:element="place">
          <w:r>
            <w:rPr>
              <w:rStyle w:val="CharDefText"/>
              <w:rFonts w:eastAsia="Arial Unicode MS"/>
            </w:rPr>
            <w:t>Western Australia</w:t>
          </w:r>
        </w:smartTag>
      </w:smartTag>
      <w:r>
        <w:rPr>
          <w:rStyle w:val="CharDefText"/>
          <w:rFonts w:eastAsia="Arial Unicode MS"/>
        </w:rPr>
        <w:t>) Regulations</w:t>
      </w:r>
      <w:r>
        <w:rPr>
          <w:rFonts w:eastAsia="Arial Unicode MS"/>
        </w:rPr>
        <w:t xml:space="preserve"> means the provisions applying because of section 8;</w:t>
      </w:r>
    </w:p>
    <w:p>
      <w:pPr>
        <w:pStyle w:val="Defstart"/>
        <w:tabs>
          <w:tab w:val="clear" w:pos="879"/>
          <w:tab w:val="left" w:pos="960"/>
        </w:tabs>
      </w:pPr>
      <w:r>
        <w:rPr>
          <w:b/>
        </w:rPr>
        <w:tab/>
      </w:r>
      <w:r>
        <w:rPr>
          <w:rStyle w:val="CharDefText"/>
        </w:rPr>
        <w:t>South Australian Act</w:t>
      </w:r>
      <w:r>
        <w:t xml:space="preserve"> means the </w:t>
      </w:r>
      <w:r>
        <w:rPr>
          <w:i/>
          <w:iCs/>
        </w:rPr>
        <w:t>National Gas (</w:t>
      </w:r>
      <w:smartTag w:uri="urn:schemas-microsoft-com:office:smarttags" w:element="State">
        <w:r>
          <w:rPr>
            <w:i/>
            <w:iCs/>
          </w:rPr>
          <w:t>South Australia</w:t>
        </w:r>
      </w:smartTag>
      <w:r>
        <w:rPr>
          <w:i/>
          <w:iCs/>
        </w:rPr>
        <w:t>) Act 2008</w:t>
      </w:r>
      <w:r>
        <w:t xml:space="preserve"> of </w:t>
      </w:r>
      <w:smartTag w:uri="urn:schemas-microsoft-com:office:smarttags" w:element="State">
        <w:smartTag w:uri="urn:schemas-microsoft-com:office:smarttags" w:element="place">
          <w:r>
            <w:t>South Australia</w:t>
          </w:r>
        </w:smartTag>
      </w:smartTag>
      <w:r>
        <w:t xml:space="preserve"> as amended from time to time.</w:t>
      </w:r>
    </w:p>
    <w:p>
      <w:pPr>
        <w:pStyle w:val="Subsection"/>
      </w:pPr>
      <w:r>
        <w:tab/>
        <w:t>(2)</w:t>
      </w:r>
      <w:r>
        <w:tab/>
        <w:t>Words and expressions used in the National Gas Access (Western Australia) Law (whether or not defined in section 9(1)) and in this Act have the same respective meanings in this Act as they have in that Law.</w:t>
      </w:r>
    </w:p>
    <w:p>
      <w:pPr>
        <w:pStyle w:val="Subsection"/>
      </w:pPr>
      <w:r>
        <w:tab/>
        <w:t>(3)</w:t>
      </w:r>
      <w:r>
        <w:tab/>
        <w:t>This section does not apply to the extent that the context or subject matter otherwise indicates or requires.</w:t>
      </w:r>
    </w:p>
    <w:p>
      <w:pPr>
        <w:pStyle w:val="Heading5"/>
        <w:ind w:left="960" w:hanging="960"/>
      </w:pPr>
      <w:bookmarkStart w:id="35" w:name="_Toc525038596"/>
      <w:bookmarkStart w:id="36" w:name="_Toc213822345"/>
      <w:bookmarkStart w:id="37" w:name="_Toc239652004"/>
      <w:bookmarkStart w:id="38" w:name="_Toc249951282"/>
      <w:r>
        <w:rPr>
          <w:rStyle w:val="CharSectno"/>
        </w:rPr>
        <w:t>4</w:t>
      </w:r>
      <w:r>
        <w:t>.</w:t>
      </w:r>
      <w:r>
        <w:tab/>
        <w:t>Crown bound</w:t>
      </w:r>
      <w:bookmarkEnd w:id="35"/>
      <w:bookmarkEnd w:id="36"/>
      <w:bookmarkEnd w:id="37"/>
      <w:bookmarkEnd w:id="38"/>
    </w:p>
    <w:p>
      <w:pPr>
        <w:pStyle w:val="Subsection"/>
      </w:pPr>
      <w:r>
        <w:tab/>
      </w:r>
      <w:r>
        <w:tab/>
        <w:t>This Act,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bind the Crown in right of the State and, so far as the legislative power of the Parliament permits, the Crown in all its other capacities.</w:t>
      </w:r>
    </w:p>
    <w:p>
      <w:pPr>
        <w:pStyle w:val="Heading5"/>
      </w:pPr>
      <w:bookmarkStart w:id="39" w:name="_Toc525038597"/>
      <w:bookmarkStart w:id="40" w:name="_Toc213822346"/>
      <w:bookmarkStart w:id="41" w:name="_Toc239652005"/>
      <w:bookmarkStart w:id="42" w:name="_Toc249951283"/>
      <w:r>
        <w:rPr>
          <w:rStyle w:val="CharSectno"/>
        </w:rPr>
        <w:lastRenderedPageBreak/>
        <w:t>5</w:t>
      </w:r>
      <w:r>
        <w:t>.</w:t>
      </w:r>
      <w:r>
        <w:tab/>
        <w:t>Application to coastal waters</w:t>
      </w:r>
      <w:bookmarkEnd w:id="39"/>
      <w:bookmarkEnd w:id="40"/>
      <w:bookmarkEnd w:id="41"/>
      <w:bookmarkEnd w:id="42"/>
    </w:p>
    <w:p>
      <w:pPr>
        <w:pStyle w:val="Subsection"/>
      </w:pPr>
      <w:r>
        <w:tab/>
        <w:t>(1)</w:t>
      </w:r>
      <w:r>
        <w:tab/>
        <w:t>This Act,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apply in the coastal waters of this State as if the coastal waters were within the limits of the State.</w:t>
      </w:r>
    </w:p>
    <w:p>
      <w:pPr>
        <w:pStyle w:val="Subsection"/>
      </w:pPr>
      <w:r>
        <w:tab/>
        <w:t>(2)</w:t>
      </w:r>
      <w:r>
        <w:tab/>
        <w:t xml:space="preserve">In this section — </w:t>
      </w:r>
    </w:p>
    <w:p>
      <w:pPr>
        <w:pStyle w:val="Defstart"/>
      </w:pPr>
      <w:r>
        <w:tab/>
      </w:r>
      <w:r>
        <w:rPr>
          <w:rStyle w:val="CharDefText"/>
        </w:rPr>
        <w:t>adjacent area in respect of the State</w:t>
      </w:r>
      <w:r>
        <w:t xml:space="preserve"> means the adjacent area of this jurisdiction under the National Gas Access (</w:t>
      </w:r>
      <w:smartTag w:uri="urn:schemas-microsoft-com:office:smarttags" w:element="State">
        <w:smartTag w:uri="urn:schemas-microsoft-com:office:smarttags" w:element="place">
          <w:r>
            <w:t>Western Australia</w:t>
          </w:r>
        </w:smartTag>
      </w:smartTag>
      <w:r>
        <w:t>) Law (as defined in section 9(1) of this Act);</w:t>
      </w:r>
    </w:p>
    <w:p>
      <w:pPr>
        <w:pStyle w:val="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Heading5"/>
      </w:pPr>
      <w:bookmarkStart w:id="43" w:name="_Toc525038598"/>
      <w:bookmarkStart w:id="44" w:name="_Toc213822347"/>
      <w:bookmarkStart w:id="45" w:name="_Toc239652006"/>
      <w:bookmarkStart w:id="46" w:name="_Toc249951284"/>
      <w:r>
        <w:rPr>
          <w:rStyle w:val="CharSectno"/>
        </w:rPr>
        <w:t>6</w:t>
      </w:r>
      <w:r>
        <w:t>.</w:t>
      </w:r>
      <w:r>
        <w:tab/>
        <w:t>Extra</w:t>
      </w:r>
      <w:r>
        <w:noBreakHyphen/>
        <w:t>territorial operation</w:t>
      </w:r>
      <w:bookmarkEnd w:id="43"/>
      <w:bookmarkEnd w:id="44"/>
      <w:bookmarkEnd w:id="45"/>
      <w:bookmarkEnd w:id="46"/>
    </w:p>
    <w:p>
      <w:pPr>
        <w:pStyle w:val="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Heading5"/>
      </w:pPr>
      <w:bookmarkStart w:id="47" w:name="_Toc525038599"/>
      <w:bookmarkStart w:id="48" w:name="_Toc213822348"/>
      <w:bookmarkStart w:id="49" w:name="_Toc239652007"/>
      <w:bookmarkStart w:id="50" w:name="_Toc249951285"/>
      <w:r>
        <w:rPr>
          <w:bCs/>
        </w:rPr>
        <w:t>6A</w:t>
      </w:r>
      <w:r>
        <w:t>.</w:t>
      </w:r>
      <w:r>
        <w:tab/>
        <w:t>Extension to certain pipelines for hauling gas other than natural gas</w:t>
      </w:r>
      <w:bookmarkEnd w:id="47"/>
      <w:bookmarkEnd w:id="48"/>
      <w:bookmarkEnd w:id="49"/>
      <w:bookmarkEnd w:id="50"/>
    </w:p>
    <w:p>
      <w:pPr>
        <w:pStyle w:val="Subsection"/>
      </w:pPr>
      <w:r>
        <w:tab/>
        <w:t>(1)</w:t>
      </w:r>
      <w:r>
        <w:tab/>
        <w:t>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xml:space="preserve">) Regulations apply to a pipeline for hauling gas other than natural gas if the pipeline constitutes or is part of a system for which a licence is in force under Part 2A of the </w:t>
      </w:r>
      <w:r>
        <w:rPr>
          <w:i/>
          <w:iCs/>
        </w:rPr>
        <w:t>Energy Coordination Act 1994</w:t>
      </w:r>
      <w:r>
        <w:t>.</w:t>
      </w:r>
    </w:p>
    <w:p>
      <w:pPr>
        <w:pStyle w:val="Subsection"/>
      </w:pPr>
      <w:r>
        <w:tab/>
        <w:t>(2)</w:t>
      </w:r>
      <w:r>
        <w:tab/>
        <w:t xml:space="preserve">Subsection (1) has effect — </w:t>
      </w:r>
    </w:p>
    <w:p>
      <w:pPr>
        <w:pStyle w:val="Indenta"/>
      </w:pPr>
      <w:r>
        <w:tab/>
        <w:t>(a)</w:t>
      </w:r>
      <w:r>
        <w:tab/>
        <w:t>despite the provisions of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and</w:t>
      </w:r>
    </w:p>
    <w:p>
      <w:pPr>
        <w:pStyle w:val="Indenta"/>
      </w:pPr>
      <w:r>
        <w:tab/>
        <w:t>(b)</w:t>
      </w:r>
      <w:r>
        <w:tab/>
        <w:t>as if, for the purposes of that subsection, a reference in that Law and those Regulations to natural gas were amended to include a reference to gas other than natural gas.</w:t>
      </w:r>
    </w:p>
    <w:p>
      <w:pPr>
        <w:pStyle w:val="Subsection"/>
      </w:pPr>
      <w:r>
        <w:tab/>
        <w:t>(3)</w:t>
      </w:r>
      <w:r>
        <w:tab/>
        <w:t xml:space="preserve">In this section — </w:t>
      </w:r>
    </w:p>
    <w:p>
      <w:pPr>
        <w:pStyle w:val="Defstart"/>
      </w:pPr>
      <w:r>
        <w:rPr>
          <w:b/>
        </w:rPr>
        <w:tab/>
      </w:r>
      <w:r>
        <w:rPr>
          <w:rStyle w:val="CharDefText"/>
        </w:rPr>
        <w:t>gas other than natural gas</w:t>
      </w:r>
      <w:r>
        <w:t xml:space="preserve"> means substances which — </w:t>
      </w:r>
    </w:p>
    <w:p>
      <w:pPr>
        <w:pStyle w:val="Defpara"/>
      </w:pPr>
      <w:r>
        <w:tab/>
        <w:t>(a)</w:t>
      </w:r>
      <w:r>
        <w:tab/>
        <w:t>are in a gaseous state at standard temperature and pressure; and</w:t>
      </w:r>
    </w:p>
    <w:p>
      <w:pPr>
        <w:pStyle w:val="Defpara"/>
      </w:pPr>
      <w:r>
        <w:tab/>
        <w:t>(b)</w:t>
      </w:r>
      <w:r>
        <w:tab/>
        <w:t xml:space="preserve">consist of — </w:t>
      </w:r>
    </w:p>
    <w:p>
      <w:pPr>
        <w:pStyle w:val="Defsubpara"/>
      </w:pPr>
      <w:r>
        <w:tab/>
        <w:t>(i)</w:t>
      </w:r>
      <w:r>
        <w:tab/>
        <w:t>naturally occurring hydrocarbons; or</w:t>
      </w:r>
    </w:p>
    <w:p>
      <w:pPr>
        <w:pStyle w:val="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Heading5"/>
      </w:pPr>
      <w:bookmarkStart w:id="51" w:name="_Toc525038600"/>
      <w:bookmarkStart w:id="52" w:name="_Toc213822349"/>
      <w:bookmarkStart w:id="53" w:name="_Toc239652008"/>
      <w:bookmarkStart w:id="54" w:name="_Toc249951286"/>
      <w:r>
        <w:rPr>
          <w:rStyle w:val="CharSectno"/>
        </w:rPr>
        <w:t>6B</w:t>
      </w:r>
      <w:r>
        <w:t>.</w:t>
      </w:r>
      <w:r>
        <w:tab/>
      </w:r>
      <w:r>
        <w:rPr>
          <w:i/>
          <w:iCs/>
        </w:rPr>
        <w:t>Interpretation Act 1984</w:t>
      </w:r>
      <w:r>
        <w:t xml:space="preserve"> does not apply</w:t>
      </w:r>
      <w:bookmarkEnd w:id="51"/>
      <w:bookmarkEnd w:id="52"/>
      <w:bookmarkEnd w:id="53"/>
      <w:bookmarkEnd w:id="54"/>
    </w:p>
    <w:p>
      <w:pPr>
        <w:pStyle w:val="Subsection"/>
      </w:pPr>
      <w:r>
        <w:tab/>
        <w:t>(1)</w:t>
      </w:r>
      <w:r>
        <w:tab/>
        <w:t xml:space="preserve">The </w:t>
      </w:r>
      <w:r>
        <w:rPr>
          <w:i/>
          <w:iCs/>
        </w:rPr>
        <w:t>Interpretation Act 1984</w:t>
      </w:r>
      <w:r>
        <w:t xml:space="preserve"> does not apply to the National Gas Access (</w:t>
      </w:r>
      <w:smartTag w:uri="urn:schemas-microsoft-com:office:smarttags" w:element="State">
        <w:r>
          <w:t>Western Australia</w:t>
        </w:r>
      </w:smartTag>
      <w:r>
        <w:t>) Law, to regulations under Part 3, or to Rules under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 xml:space="preserve">Despite subsection (1), section 25 of the </w:t>
      </w:r>
      <w:r>
        <w:rPr>
          <w:i/>
          <w:iCs/>
        </w:rPr>
        <w:t>Interpretation Act 1984</w:t>
      </w:r>
      <w:r>
        <w:t xml:space="preserve"> applies to the making of regulations under Part 3.</w:t>
      </w:r>
    </w:p>
    <w:p>
      <w:pPr>
        <w:pStyle w:val="Heading2"/>
      </w:pPr>
      <w:bookmarkStart w:id="55" w:name="_Toc525038601"/>
      <w:bookmarkStart w:id="56" w:name="_Toc213584020"/>
      <w:bookmarkStart w:id="57" w:name="_Toc213642861"/>
      <w:bookmarkStart w:id="58" w:name="_Toc213819358"/>
      <w:bookmarkStart w:id="59" w:name="_Toc213822350"/>
      <w:bookmarkStart w:id="60" w:name="_Toc213824458"/>
      <w:bookmarkStart w:id="61" w:name="_Toc213825160"/>
      <w:bookmarkStart w:id="62" w:name="_Toc213831443"/>
      <w:bookmarkStart w:id="63" w:name="_Toc213832145"/>
      <w:bookmarkStart w:id="64" w:name="_Toc215390152"/>
      <w:bookmarkStart w:id="65" w:name="_Toc215391057"/>
      <w:bookmarkStart w:id="66" w:name="_Toc238876737"/>
      <w:bookmarkStart w:id="67" w:name="_Toc239051673"/>
      <w:bookmarkStart w:id="68" w:name="_Toc239052381"/>
      <w:bookmarkStart w:id="69" w:name="_Toc239053118"/>
      <w:bookmarkStart w:id="70" w:name="_Toc239071580"/>
      <w:bookmarkStart w:id="71" w:name="_Toc239652009"/>
      <w:bookmarkStart w:id="72" w:name="_Toc249159429"/>
      <w:bookmarkStart w:id="73" w:name="_Toc249162993"/>
      <w:bookmarkStart w:id="74" w:name="_Toc249264151"/>
      <w:bookmarkStart w:id="75" w:name="_Toc249951287"/>
      <w:r>
        <w:rPr>
          <w:rStyle w:val="CharPartNo"/>
        </w:rPr>
        <w:t>Part 2</w:t>
      </w:r>
      <w:r>
        <w:rPr>
          <w:rStyle w:val="CharDivNo"/>
        </w:rPr>
        <w:t> </w:t>
      </w:r>
      <w:r>
        <w:t>—</w:t>
      </w:r>
      <w:r>
        <w:rPr>
          <w:rStyle w:val="CharDivText"/>
        </w:rPr>
        <w:t> </w:t>
      </w:r>
      <w:r>
        <w:rPr>
          <w:rStyle w:val="CharPartText"/>
        </w:rPr>
        <w:t>National Gas Access (</w:t>
      </w:r>
      <w:smartTag w:uri="urn:schemas-microsoft-com:office:smarttags" w:element="State">
        <w:smartTag w:uri="urn:schemas-microsoft-com:office:smarttags" w:element="place">
          <w:r>
            <w:rPr>
              <w:rStyle w:val="CharPartText"/>
            </w:rPr>
            <w:t>Western Australia</w:t>
          </w:r>
        </w:smartTag>
      </w:smartTag>
      <w:r>
        <w:rPr>
          <w:rStyle w:val="CharPartText"/>
        </w:rPr>
        <w:t>) Law and its regulations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525038602"/>
      <w:bookmarkStart w:id="77" w:name="_Toc213822351"/>
      <w:bookmarkStart w:id="78" w:name="_Toc239652010"/>
      <w:bookmarkStart w:id="79" w:name="_Toc249951288"/>
      <w:r>
        <w:rPr>
          <w:rStyle w:val="CharSectno"/>
        </w:rPr>
        <w:t>7</w:t>
      </w:r>
      <w:r>
        <w:t>.</w:t>
      </w:r>
      <w:r>
        <w:tab/>
        <w:t>National Gas Access (</w:t>
      </w:r>
      <w:smartTag w:uri="urn:schemas-microsoft-com:office:smarttags" w:element="State">
        <w:smartTag w:uri="urn:schemas-microsoft-com:office:smarttags" w:element="place">
          <w:r>
            <w:t>Western Australia</w:t>
          </w:r>
        </w:smartTag>
      </w:smartTag>
      <w:r>
        <w:t>) Law</w:t>
      </w:r>
      <w:bookmarkEnd w:id="76"/>
      <w:bookmarkEnd w:id="77"/>
      <w:bookmarkEnd w:id="78"/>
      <w:bookmarkEnd w:id="79"/>
    </w:p>
    <w:p>
      <w:pPr>
        <w:pStyle w:val="Subsection"/>
      </w:pPr>
      <w:r>
        <w:tab/>
        <w:t>(1)</w:t>
      </w:r>
      <w:r>
        <w:tab/>
        <w:t xml:space="preserve">The Western Australian National Gas Access Law text — </w:t>
      </w:r>
    </w:p>
    <w:p>
      <w:pPr>
        <w:pStyle w:val="Indenta"/>
      </w:pPr>
      <w:r>
        <w:tab/>
        <w:t>(a)</w:t>
      </w:r>
      <w:r>
        <w:tab/>
        <w:t xml:space="preserve">applies as a law of </w:t>
      </w:r>
      <w:smartTag w:uri="urn:schemas-microsoft-com:office:smarttags" w:element="State">
        <w:smartTag w:uri="urn:schemas-microsoft-com:office:smarttags" w:element="place">
          <w:r>
            <w:t>Western Australia</w:t>
          </w:r>
        </w:smartTag>
      </w:smartTag>
      <w:r>
        <w:t>; and</w:t>
      </w:r>
    </w:p>
    <w:p>
      <w:pPr>
        <w:pStyle w:val="Indenta"/>
      </w:pPr>
      <w:r>
        <w:tab/>
        <w:t>(b)</w:t>
      </w:r>
      <w:r>
        <w:tab/>
        <w:t>as so applying may be referred to as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 xml:space="preserve">In subsection (1) — </w:t>
      </w:r>
    </w:p>
    <w:p>
      <w:pPr>
        <w:pStyle w:val="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Heading5"/>
      </w:pPr>
      <w:bookmarkStart w:id="80" w:name="_Toc525038603"/>
      <w:bookmarkStart w:id="81" w:name="_Toc213822352"/>
      <w:bookmarkStart w:id="82" w:name="_Toc239652011"/>
      <w:bookmarkStart w:id="83" w:name="_Toc249951289"/>
      <w:r>
        <w:rPr>
          <w:rStyle w:val="CharSectno"/>
        </w:rPr>
        <w:t>7A</w:t>
      </w:r>
      <w:r>
        <w:t>.</w:t>
      </w:r>
      <w:r>
        <w:tab/>
        <w:t>Amendments to Schedule to South Australian Act</w:t>
      </w:r>
      <w:bookmarkEnd w:id="80"/>
      <w:bookmarkEnd w:id="81"/>
      <w:bookmarkEnd w:id="82"/>
      <w:bookmarkEnd w:id="83"/>
    </w:p>
    <w:p>
      <w:pPr>
        <w:pStyle w:val="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Subsection"/>
      </w:pPr>
      <w:r>
        <w:tab/>
        <w:t>(2)</w:t>
      </w:r>
      <w:r>
        <w:tab/>
        <w:t>The Minister may by order declare that an SA Schedule amendment is relevant to the Western Australian National Gas Access Law text.</w:t>
      </w:r>
    </w:p>
    <w:p>
      <w:pPr>
        <w:pStyle w:val="Subsection"/>
      </w:pPr>
      <w:r>
        <w:tab/>
        <w:t>(3)</w:t>
      </w:r>
      <w:r>
        <w:tab/>
        <w:t>If the Minister has not declared that an SA Schedule amendment is relevant, the Western Australian National Gas Access Law text remains as if the amendment had not been made.</w:t>
      </w:r>
    </w:p>
    <w:p>
      <w:pPr>
        <w:pStyle w:val="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Subsection"/>
      </w:pPr>
      <w:r>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Subsection"/>
      </w:pPr>
      <w:r>
        <w:tab/>
        <w:t>(6)</w:t>
      </w:r>
      <w:r>
        <w:tab/>
        <w:t xml:space="preserve">Subsection (4) does not give an SA Schedule amendment any earlier effect in this State than it has in </w:t>
      </w:r>
      <w:smartTag w:uri="urn:schemas-microsoft-com:office:smarttags" w:element="State">
        <w:smartTag w:uri="urn:schemas-microsoft-com:office:smarttags" w:element="place">
          <w:r>
            <w:t>South Australia</w:t>
          </w:r>
        </w:smartTag>
      </w:smartTag>
      <w:r>
        <w:t>.</w:t>
      </w:r>
    </w:p>
    <w:p>
      <w:pPr>
        <w:pStyle w:val="Heading5"/>
      </w:pPr>
      <w:bookmarkStart w:id="84" w:name="_Toc525038604"/>
      <w:bookmarkStart w:id="85" w:name="_Toc213822353"/>
      <w:bookmarkStart w:id="86" w:name="_Toc239652012"/>
      <w:bookmarkStart w:id="87" w:name="_Toc249951290"/>
      <w:r>
        <w:rPr>
          <w:rStyle w:val="CharSectno"/>
        </w:rPr>
        <w:t>7B</w:t>
      </w:r>
      <w:r>
        <w:t>.</w:t>
      </w:r>
      <w:r>
        <w:tab/>
        <w:t>Regulations amending Schedule 1 consequentially</w:t>
      </w:r>
      <w:bookmarkEnd w:id="84"/>
      <w:bookmarkEnd w:id="85"/>
      <w:bookmarkEnd w:id="86"/>
      <w:bookmarkEnd w:id="87"/>
    </w:p>
    <w:p>
      <w:pPr>
        <w:pStyle w:val="Subsection"/>
      </w:pPr>
      <w:r>
        <w:tab/>
      </w:r>
      <w:r>
        <w:tab/>
        <w:t xml:space="preserve">The Governor may make regulations under this section amending Schedule 1 as is necessary or expedient to deal with consequences of — </w:t>
      </w:r>
    </w:p>
    <w:p>
      <w:pPr>
        <w:pStyle w:val="Indenta"/>
      </w:pPr>
      <w:r>
        <w:tab/>
        <w:t>(a)</w:t>
      </w:r>
      <w:r>
        <w:tab/>
        <w:t>an SA Schedule amendment; or</w:t>
      </w:r>
    </w:p>
    <w:p>
      <w:pPr>
        <w:pStyle w:val="Indenta"/>
      </w:pPr>
      <w:r>
        <w:tab/>
        <w:t>(b)</w:t>
      </w:r>
      <w:r>
        <w:tab/>
        <w:t>giving effect to section 7A(3) or (4).</w:t>
      </w:r>
    </w:p>
    <w:p>
      <w:pPr>
        <w:pStyle w:val="Heading5"/>
      </w:pPr>
      <w:bookmarkStart w:id="88" w:name="_Toc525038605"/>
      <w:bookmarkStart w:id="89" w:name="_Toc213822354"/>
      <w:bookmarkStart w:id="90" w:name="_Toc239652013"/>
      <w:bookmarkStart w:id="91" w:name="_Toc249951291"/>
      <w:r>
        <w:rPr>
          <w:bCs/>
        </w:rPr>
        <w:t>8</w:t>
      </w:r>
      <w:r>
        <w:t>.</w:t>
      </w:r>
      <w:r>
        <w:tab/>
        <w:t>National Gas Access (</w:t>
      </w:r>
      <w:smartTag w:uri="urn:schemas-microsoft-com:office:smarttags" w:element="State">
        <w:smartTag w:uri="urn:schemas-microsoft-com:office:smarttags" w:element="place">
          <w:r>
            <w:t>Western Australia</w:t>
          </w:r>
        </w:smartTag>
      </w:smartTag>
      <w:r>
        <w:t>) Regulations</w:t>
      </w:r>
      <w:bookmarkEnd w:id="88"/>
      <w:bookmarkEnd w:id="89"/>
      <w:bookmarkEnd w:id="90"/>
      <w:bookmarkEnd w:id="91"/>
    </w:p>
    <w:p>
      <w:pPr>
        <w:pStyle w:val="Subsection"/>
      </w:pPr>
      <w:r>
        <w:tab/>
      </w:r>
      <w:r>
        <w:tab/>
        <w:t xml:space="preserve">The regulations in force for the time being under Part 3 — </w:t>
      </w:r>
    </w:p>
    <w:p>
      <w:pPr>
        <w:pStyle w:val="Indenta"/>
      </w:pPr>
      <w:r>
        <w:tab/>
        <w:t>(a)</w:t>
      </w:r>
      <w:r>
        <w:tab/>
        <w:t>apply as regulations in force for the purposes of the National Gas Access (</w:t>
      </w:r>
      <w:smartTag w:uri="urn:schemas-microsoft-com:office:smarttags" w:element="State">
        <w:smartTag w:uri="urn:schemas-microsoft-com:office:smarttags" w:element="place">
          <w:r>
            <w:t>Western Australia</w:t>
          </w:r>
        </w:smartTag>
      </w:smartTag>
      <w:r>
        <w:t>) Law; and</w:t>
      </w:r>
    </w:p>
    <w:p>
      <w:pPr>
        <w:pStyle w:val="Indenta"/>
      </w:pPr>
      <w:r>
        <w:tab/>
        <w:t>(b)</w:t>
      </w:r>
      <w:r>
        <w:tab/>
        <w:t>as so applying may be referred to as the National Gas Access (</w:t>
      </w:r>
      <w:smartTag w:uri="urn:schemas-microsoft-com:office:smarttags" w:element="State">
        <w:smartTag w:uri="urn:schemas-microsoft-com:office:smarttags" w:element="place">
          <w:r>
            <w:t>Western Australia</w:t>
          </w:r>
        </w:smartTag>
      </w:smartTag>
      <w:r>
        <w:t>) Regulations.</w:t>
      </w:r>
    </w:p>
    <w:p>
      <w:pPr>
        <w:pStyle w:val="Heading5"/>
      </w:pPr>
      <w:bookmarkStart w:id="92" w:name="_Toc525038606"/>
      <w:bookmarkStart w:id="93" w:name="_Toc213822355"/>
      <w:bookmarkStart w:id="94" w:name="_Toc239652014"/>
      <w:bookmarkStart w:id="95" w:name="_Toc249951292"/>
      <w:r>
        <w:rPr>
          <w:rStyle w:val="CharSectno"/>
        </w:rPr>
        <w:t>9</w:t>
      </w:r>
      <w:r>
        <w:t>.</w:t>
      </w:r>
      <w:r>
        <w:tab/>
        <w:t>Terms used in National Gas Access (</w:t>
      </w:r>
      <w:smartTag w:uri="urn:schemas-microsoft-com:office:smarttags" w:element="State">
        <w:smartTag w:uri="urn:schemas-microsoft-com:office:smarttags" w:element="place">
          <w:r>
            <w:t>Western Australia</w:t>
          </w:r>
        </w:smartTag>
      </w:smartTag>
      <w:r>
        <w:t>) Law and its regulations</w:t>
      </w:r>
      <w:bookmarkEnd w:id="92"/>
      <w:bookmarkEnd w:id="93"/>
      <w:bookmarkEnd w:id="94"/>
      <w:bookmarkEnd w:id="95"/>
    </w:p>
    <w:p>
      <w:pPr>
        <w:pStyle w:val="Subsection"/>
      </w:pPr>
      <w:r>
        <w:tab/>
        <w:t>(1)</w:t>
      </w:r>
      <w:r>
        <w:tab/>
        <w:t>In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xml:space="preserve">) Regulations — </w:t>
      </w:r>
    </w:p>
    <w:p>
      <w:pPr>
        <w:pStyle w:val="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 xml:space="preserve">Offshore Petroleum </w:t>
      </w:r>
      <w:ins w:id="96" w:author="svcMRProcess" w:date="2018-09-18T13:11:00Z">
        <w:r>
          <w:rPr>
            <w:i/>
            <w:iCs/>
          </w:rPr>
          <w:t xml:space="preserve">and Greenhouse Gas Storage </w:t>
        </w:r>
      </w:ins>
      <w:r>
        <w:rPr>
          <w:i/>
          <w:iCs/>
        </w:rPr>
        <w:t>Act 2006</w:t>
      </w:r>
      <w:r>
        <w:t xml:space="preserve"> of the Commonwealth;</w:t>
      </w:r>
    </w:p>
    <w:p>
      <w:pPr>
        <w:pStyle w:val="Defstart"/>
      </w:pPr>
      <w:r>
        <w:tab/>
      </w:r>
      <w:r>
        <w:rPr>
          <w:rStyle w:val="CharDefText"/>
        </w:rPr>
        <w:t>adjacent area of this jurisdiction</w:t>
      </w:r>
      <w:r>
        <w:t xml:space="preserve"> means the offshore area of the State within the meaning given in section 7 of the </w:t>
      </w:r>
      <w:r>
        <w:rPr>
          <w:i/>
          <w:iCs/>
        </w:rPr>
        <w:t xml:space="preserve">Offshore Petroleum </w:t>
      </w:r>
      <w:ins w:id="97" w:author="svcMRProcess" w:date="2018-09-18T13:11:00Z">
        <w:r>
          <w:rPr>
            <w:i/>
            <w:iCs/>
          </w:rPr>
          <w:t xml:space="preserve">and Greenhouse Gas Storage </w:t>
        </w:r>
      </w:ins>
      <w:r>
        <w:rPr>
          <w:i/>
          <w:iCs/>
        </w:rPr>
        <w:t>Act 2006</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designated Minister</w:t>
      </w:r>
      <w:r>
        <w:t xml:space="preserve"> means the Minister to whom the administration of this Act has been committed;</w:t>
      </w:r>
    </w:p>
    <w:p>
      <w:pPr>
        <w:pStyle w:val="Defstart"/>
      </w:pPr>
      <w:r>
        <w:rPr>
          <w:b/>
        </w:rPr>
        <w:tab/>
      </w:r>
      <w:r>
        <w:rPr>
          <w:rStyle w:val="CharDefText"/>
        </w:rPr>
        <w:t>dispute resolution body</w:t>
      </w:r>
      <w:r>
        <w:t xml:space="preserve"> means — </w:t>
      </w:r>
    </w:p>
    <w:p>
      <w:pPr>
        <w:pStyle w:val="Defpara"/>
      </w:pPr>
      <w:r>
        <w:tab/>
        <w:t>(a)</w:t>
      </w:r>
      <w:r>
        <w:tab/>
        <w:t>in relation to an ERA pipeline, the WA arbitrator;</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ERA pipeline</w:t>
      </w:r>
      <w:r>
        <w:t xml:space="preserve"> means a pipeline other than — </w:t>
      </w:r>
    </w:p>
    <w:p>
      <w:pPr>
        <w:pStyle w:val="Defpara"/>
      </w:pPr>
      <w:r>
        <w:tab/>
        <w:t>(a)</w:t>
      </w:r>
      <w:r>
        <w:tab/>
        <w:t>an international pipeline; or</w:t>
      </w:r>
    </w:p>
    <w:p>
      <w:pPr>
        <w:pStyle w:val="Defpara"/>
      </w:pPr>
      <w:r>
        <w:tab/>
        <w:t>(b)</w:t>
      </w:r>
      <w:r>
        <w:tab/>
        <w:t>any other pipeline for which section 2 of the National Gas Access (</w:t>
      </w:r>
      <w:smartTag w:uri="urn:schemas-microsoft-com:office:smarttags" w:element="State">
        <w:smartTag w:uri="urn:schemas-microsoft-com:office:smarttags" w:element="place">
          <w:r>
            <w:t>Western Australia</w:t>
          </w:r>
        </w:smartTag>
      </w:smartTag>
      <w:r>
        <w:t>) Law defines the “relevant Minister” to mean a person other than the Minister responsible for the administration of this Act;</w:t>
      </w:r>
    </w:p>
    <w:p>
      <w:pPr>
        <w:pStyle w:val="Defstart"/>
      </w:pPr>
      <w:r>
        <w:rPr>
          <w:b/>
        </w:rPr>
        <w:tab/>
      </w:r>
      <w:r>
        <w:rPr>
          <w:rStyle w:val="CharDefText"/>
        </w:rPr>
        <w:t>Legislature of this jurisdiction</w:t>
      </w:r>
      <w:r>
        <w:t xml:space="preserve"> means the Parliament of Western Australia;</w:t>
      </w:r>
    </w:p>
    <w:p>
      <w:pPr>
        <w:pStyle w:val="Defstart"/>
      </w:pPr>
      <w:r>
        <w:rPr>
          <w:b/>
        </w:rPr>
        <w:tab/>
      </w:r>
      <w:r>
        <w:rPr>
          <w:rStyle w:val="CharDefText"/>
        </w:rPr>
        <w:t>National Gas Law</w:t>
      </w:r>
      <w:r>
        <w:t xml:space="preserve"> or </w:t>
      </w:r>
      <w:r>
        <w:rPr>
          <w:rStyle w:val="CharDefText"/>
        </w:rPr>
        <w:t>this Law</w:t>
      </w:r>
      <w:r>
        <w:t xml:space="preserve"> means the National Gas Access (</w:t>
      </w:r>
      <w:smartTag w:uri="urn:schemas-microsoft-com:office:smarttags" w:element="State">
        <w:smartTag w:uri="urn:schemas-microsoft-com:office:smarttags" w:element="place">
          <w:r>
            <w:t>Western Australia</w:t>
          </w:r>
        </w:smartTag>
      </w:smartTag>
      <w:r>
        <w:t>) Law;</w:t>
      </w:r>
    </w:p>
    <w:p>
      <w:pPr>
        <w:pStyle w:val="Defstart"/>
      </w:pPr>
      <w:r>
        <w:rPr>
          <w:b/>
        </w:rPr>
        <w:tab/>
      </w:r>
      <w:r>
        <w:rPr>
          <w:rStyle w:val="CharDefText"/>
        </w:rPr>
        <w:t>regulator</w:t>
      </w:r>
      <w:r>
        <w:t xml:space="preserve"> means — </w:t>
      </w:r>
    </w:p>
    <w:p>
      <w:pPr>
        <w:pStyle w:val="Defpara"/>
      </w:pPr>
      <w:r>
        <w:tab/>
        <w:t>(a)</w:t>
      </w:r>
      <w:r>
        <w:tab/>
        <w:t>in relation to an ERA pipeline, the ERA;</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this jurisdiction</w:t>
      </w:r>
      <w:r>
        <w:t xml:space="preserve"> means the State of </w:t>
      </w:r>
      <w:smartTag w:uri="urn:schemas-microsoft-com:office:smarttags" w:element="State">
        <w:smartTag w:uri="urn:schemas-microsoft-com:office:smarttags" w:element="place">
          <w:r>
            <w:t>Western Australia</w:t>
          </w:r>
        </w:smartTag>
      </w:smartTag>
      <w:r>
        <w:t>;</w:t>
      </w:r>
    </w:p>
    <w:p>
      <w:pPr>
        <w:pStyle w:val="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t>
      </w:r>
      <w:smartTag w:uri="urn:schemas-microsoft-com:office:smarttags" w:element="State">
        <w:r>
          <w:t>Western Australia</w:t>
        </w:r>
      </w:smartTag>
      <w:r>
        <w:t xml:space="preserve"> for the purpose of determining who is the relevant Minister under the National Gas Access (</w:t>
      </w:r>
      <w:smartTag w:uri="urn:schemas-microsoft-com:office:smarttags" w:element="State">
        <w:smartTag w:uri="urn:schemas-microsoft-com:office:smarttags" w:element="place">
          <w:r>
            <w:t>Western Australia</w:t>
          </w:r>
        </w:smartTag>
      </w:smartTag>
      <w:r>
        <w:t>) Law.</w:t>
      </w:r>
    </w:p>
    <w:p>
      <w:pPr>
        <w:pStyle w:val="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Footnotesection"/>
        <w:rPr>
          <w:ins w:id="98" w:author="svcMRProcess" w:date="2018-09-18T13:11:00Z"/>
        </w:rPr>
      </w:pPr>
      <w:ins w:id="99" w:author="svcMRProcess" w:date="2018-09-18T13:11:00Z">
        <w:r>
          <w:tab/>
          <w:t>[Section 9 amended by No. 42 of 2010 s. 184.]</w:t>
        </w:r>
      </w:ins>
    </w:p>
    <w:p>
      <w:pPr>
        <w:pStyle w:val="Heading2"/>
      </w:pPr>
      <w:bookmarkStart w:id="100" w:name="_Toc525038607"/>
      <w:bookmarkStart w:id="101" w:name="_Toc213584026"/>
      <w:bookmarkStart w:id="102" w:name="_Toc213642867"/>
      <w:bookmarkStart w:id="103" w:name="_Toc213819364"/>
      <w:bookmarkStart w:id="104" w:name="_Toc213822356"/>
      <w:bookmarkStart w:id="105" w:name="_Toc213824464"/>
      <w:bookmarkStart w:id="106" w:name="_Toc213825166"/>
      <w:bookmarkStart w:id="107" w:name="_Toc213831449"/>
      <w:bookmarkStart w:id="108" w:name="_Toc213832151"/>
      <w:bookmarkStart w:id="109" w:name="_Toc215390158"/>
      <w:bookmarkStart w:id="110" w:name="_Toc215391063"/>
      <w:bookmarkStart w:id="111" w:name="_Toc238876743"/>
      <w:bookmarkStart w:id="112" w:name="_Toc239051679"/>
      <w:bookmarkStart w:id="113" w:name="_Toc239052387"/>
      <w:bookmarkStart w:id="114" w:name="_Toc239053124"/>
      <w:bookmarkStart w:id="115" w:name="_Toc239071586"/>
      <w:bookmarkStart w:id="116" w:name="_Toc239652015"/>
      <w:bookmarkStart w:id="117" w:name="_Toc249159435"/>
      <w:bookmarkStart w:id="118" w:name="_Toc249162999"/>
      <w:bookmarkStart w:id="119" w:name="_Toc249264157"/>
      <w:bookmarkStart w:id="120" w:name="_Toc249951293"/>
      <w:r>
        <w:rPr>
          <w:rStyle w:val="CharPartNo"/>
        </w:rPr>
        <w:t>Part 3</w:t>
      </w:r>
      <w:r>
        <w:rPr>
          <w:rStyle w:val="CharDivNo"/>
        </w:rPr>
        <w:t> </w:t>
      </w:r>
      <w:r>
        <w:t>—</w:t>
      </w:r>
      <w:r>
        <w:rPr>
          <w:rStyle w:val="CharDivText"/>
        </w:rPr>
        <w:t> </w:t>
      </w:r>
      <w:r>
        <w:rPr>
          <w:rStyle w:val="CharPartText"/>
        </w:rPr>
        <w:t>Regulations for the National Gas Access (</w:t>
      </w:r>
      <w:smartTag w:uri="urn:schemas-microsoft-com:office:smarttags" w:element="place">
        <w:smartTag w:uri="urn:schemas-microsoft-com:office:smarttags" w:element="State">
          <w:r>
            <w:rPr>
              <w:rStyle w:val="CharPartText"/>
            </w:rPr>
            <w:t>Western Australia</w:t>
          </w:r>
        </w:smartTag>
      </w:smartTag>
      <w:r>
        <w:rPr>
          <w:rStyle w:val="CharPartText"/>
        </w:rPr>
        <w:t>) Law</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525038608"/>
      <w:bookmarkStart w:id="122" w:name="_Toc213822357"/>
      <w:bookmarkStart w:id="123" w:name="_Toc239652016"/>
      <w:bookmarkStart w:id="124" w:name="_Toc249951294"/>
      <w:r>
        <w:rPr>
          <w:rStyle w:val="CharSectno"/>
        </w:rPr>
        <w:t>10</w:t>
      </w:r>
      <w:r>
        <w:t>.</w:t>
      </w:r>
      <w:r>
        <w:tab/>
        <w:t>Making regulations</w:t>
      </w:r>
      <w:bookmarkEnd w:id="121"/>
      <w:bookmarkEnd w:id="122"/>
      <w:bookmarkEnd w:id="123"/>
      <w:bookmarkEnd w:id="124"/>
    </w:p>
    <w:p>
      <w:pPr>
        <w:pStyle w:val="Subsection"/>
      </w:pPr>
      <w:r>
        <w:tab/>
        <w:t>(1)</w:t>
      </w:r>
      <w:r>
        <w:tab/>
        <w:t>The Governor, acting with the advice and consent of the Executive Council, may make regulations contemplated by, or necessary or expedient for giving effect to,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Without limiting subsection (1), the regulations may prescribe fees in respect of any matter under the National Gas Access (</w:t>
      </w:r>
      <w:smartTag w:uri="urn:schemas-microsoft-com:office:smarttags" w:element="State">
        <w:smartTag w:uri="urn:schemas-microsoft-com:office:smarttags" w:element="place">
          <w:r>
            <w:t>Western Australia</w:t>
          </w:r>
        </w:smartTag>
      </w:smartTag>
      <w:r>
        <w:t>) Law, and provide for the waiver or refund of such fees.</w:t>
      </w:r>
    </w:p>
    <w:p>
      <w:pPr>
        <w:pStyle w:val="Subsection"/>
      </w:pPr>
      <w:r>
        <w:tab/>
        <w:t>(3)</w:t>
      </w:r>
      <w:r>
        <w:tab/>
        <w:t xml:space="preserve">Regulations under this Part may — </w:t>
      </w:r>
    </w:p>
    <w:p>
      <w:pPr>
        <w:pStyle w:val="Indenta"/>
      </w:pPr>
      <w:r>
        <w:tab/>
        <w:t>(a)</w:t>
      </w:r>
      <w:r>
        <w:tab/>
        <w:t>be of general or limited application;</w:t>
      </w:r>
    </w:p>
    <w:p>
      <w:pPr>
        <w:pStyle w:val="Indenta"/>
      </w:pPr>
      <w:r>
        <w:tab/>
        <w:t>(b)</w:t>
      </w:r>
      <w:r>
        <w:tab/>
        <w:t>vary according to the persons, times, places or circumstances to which they are expressed to apply;</w:t>
      </w:r>
    </w:p>
    <w:p>
      <w:pPr>
        <w:pStyle w:val="Indenta"/>
      </w:pPr>
      <w:r>
        <w:tab/>
        <w:t>(c)</w:t>
      </w:r>
      <w:r>
        <w:tab/>
        <w:t>in relation to fees, prescribe differential fees or provide for fees to be determined according to prescribed factors.</w:t>
      </w:r>
    </w:p>
    <w:p>
      <w:pPr>
        <w:pStyle w:val="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t>
      </w:r>
      <w:smartTag w:uri="urn:schemas-microsoft-com:office:smarttags" w:element="State">
        <w:smartTag w:uri="urn:schemas-microsoft-com:office:smarttags" w:element="place">
          <w:r>
            <w:t>Western Australia</w:t>
          </w:r>
        </w:smartTag>
      </w:smartTag>
      <w:r>
        <w:t>) Law, the Governor cannot make another regulation that prescribes any other pipeline to be a designated pipeline.</w:t>
      </w:r>
    </w:p>
    <w:p>
      <w:pPr>
        <w:pStyle w:val="Subsection"/>
      </w:pPr>
      <w:r>
        <w:tab/>
        <w:t>(5)</w:t>
      </w:r>
      <w:r>
        <w:tab/>
        <w:t>Regulations under this Part may be made only on the unanimous recommendation of the Ministers of the participating jurisdictions.</w:t>
      </w:r>
    </w:p>
    <w:p>
      <w:pPr>
        <w:pStyle w:val="Subsection"/>
      </w:pPr>
      <w:r>
        <w:tab/>
        <w:t>(6)</w:t>
      </w:r>
      <w:r>
        <w:tab/>
        <w:t xml:space="preserve">Regulations under this Part have to be published in the </w:t>
      </w:r>
      <w:r>
        <w:rPr>
          <w:i/>
          <w:iCs/>
        </w:rPr>
        <w:t>Government Gazette</w:t>
      </w:r>
      <w:r>
        <w:t>.</w:t>
      </w:r>
    </w:p>
    <w:p>
      <w:pPr>
        <w:pStyle w:val="Heading5"/>
      </w:pPr>
      <w:bookmarkStart w:id="125" w:name="_Toc525038609"/>
      <w:bookmarkStart w:id="126" w:name="_Toc213822358"/>
      <w:bookmarkStart w:id="127" w:name="_Toc239652017"/>
      <w:bookmarkStart w:id="128" w:name="_Toc249951295"/>
      <w:r>
        <w:rPr>
          <w:rStyle w:val="CharSectno"/>
        </w:rPr>
        <w:t>11</w:t>
      </w:r>
      <w:r>
        <w:t>.</w:t>
      </w:r>
      <w:r>
        <w:tab/>
        <w:t>Regulations may deal with transitional matters</w:t>
      </w:r>
      <w:bookmarkEnd w:id="125"/>
      <w:bookmarkEnd w:id="126"/>
      <w:bookmarkEnd w:id="127"/>
      <w:bookmarkEnd w:id="128"/>
    </w:p>
    <w:p>
      <w:pPr>
        <w:pStyle w:val="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Subsection"/>
      </w:pPr>
      <w:r>
        <w:tab/>
        <w:t>(4)</w:t>
      </w:r>
      <w:r>
        <w:tab/>
        <w:t xml:space="preserve">In this section — </w:t>
      </w:r>
    </w:p>
    <w:p>
      <w:pPr>
        <w:pStyle w:val="Defstart"/>
      </w:pPr>
      <w:r>
        <w:rPr>
          <w:b/>
        </w:rPr>
        <w:tab/>
      </w:r>
      <w:r>
        <w:rPr>
          <w:rStyle w:val="CharDefText"/>
        </w:rPr>
        <w:t>Gas Pipelines Access Law</w:t>
      </w:r>
      <w:r>
        <w:t xml:space="preserve"> has the meaning that the term had under section 3(1) of the </w:t>
      </w: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before the commencement of this section;</w:t>
      </w:r>
    </w:p>
    <w:p>
      <w:pPr>
        <w:pStyle w:val="Defstart"/>
      </w:pPr>
      <w:r>
        <w:rPr>
          <w:b/>
        </w:rPr>
        <w:tab/>
      </w:r>
      <w:r>
        <w:rPr>
          <w:rStyle w:val="CharDefText"/>
        </w:rPr>
        <w:t>matters of a transitional nature</w:t>
      </w:r>
      <w:r>
        <w:t xml:space="preserve"> includes matters of an application or savings nature;</w:t>
      </w:r>
    </w:p>
    <w:p>
      <w:pPr>
        <w:pStyle w:val="Defstart"/>
      </w:pPr>
      <w:r>
        <w:rPr>
          <w:b/>
        </w:rPr>
        <w:tab/>
      </w:r>
      <w:r>
        <w:rPr>
          <w:rStyle w:val="CharDefText"/>
        </w:rPr>
        <w:t>National Gas Access (</w:t>
      </w:r>
      <w:smartTag w:uri="urn:schemas-microsoft-com:office:smarttags" w:element="State">
        <w:smartTag w:uri="urn:schemas-microsoft-com:office:smarttags" w:element="place">
          <w:r>
            <w:rPr>
              <w:rStyle w:val="CharDefText"/>
            </w:rPr>
            <w:t>Western Australia</w:t>
          </w:r>
        </w:smartTag>
      </w:smartTag>
      <w:r>
        <w:rPr>
          <w:rStyle w:val="CharDefText"/>
        </w:rPr>
        <w:t>) Law</w:t>
      </w:r>
      <w:r>
        <w:t xml:space="preserve"> means the provisions applying from time to time because of section 7, and it includes Rules made and in force under those provisions from time to time.</w:t>
      </w:r>
    </w:p>
    <w:p>
      <w:pPr>
        <w:pStyle w:val="Heading2"/>
      </w:pPr>
      <w:bookmarkStart w:id="129" w:name="_Toc525038610"/>
      <w:bookmarkStart w:id="130" w:name="_Toc213584029"/>
      <w:bookmarkStart w:id="131" w:name="_Toc213642870"/>
      <w:bookmarkStart w:id="132" w:name="_Toc213819367"/>
      <w:bookmarkStart w:id="133" w:name="_Toc213822359"/>
      <w:bookmarkStart w:id="134" w:name="_Toc213824467"/>
      <w:bookmarkStart w:id="135" w:name="_Toc213825169"/>
      <w:bookmarkStart w:id="136" w:name="_Toc213831452"/>
      <w:bookmarkStart w:id="137" w:name="_Toc213832154"/>
      <w:bookmarkStart w:id="138" w:name="_Toc215390161"/>
      <w:bookmarkStart w:id="139" w:name="_Toc215391066"/>
      <w:bookmarkStart w:id="140" w:name="_Toc238876746"/>
      <w:bookmarkStart w:id="141" w:name="_Toc239051682"/>
      <w:bookmarkStart w:id="142" w:name="_Toc239052390"/>
      <w:bookmarkStart w:id="143" w:name="_Toc239053127"/>
      <w:bookmarkStart w:id="144" w:name="_Toc239071589"/>
      <w:bookmarkStart w:id="145" w:name="_Toc239652018"/>
      <w:bookmarkStart w:id="146" w:name="_Toc249159438"/>
      <w:bookmarkStart w:id="147" w:name="_Toc249163002"/>
      <w:bookmarkStart w:id="148" w:name="_Toc249264160"/>
      <w:bookmarkStart w:id="149" w:name="_Toc249951296"/>
      <w:r>
        <w:rPr>
          <w:rStyle w:val="CharPartNo"/>
        </w:rPr>
        <w:t>Part 4</w:t>
      </w:r>
      <w:r>
        <w:t> — </w:t>
      </w:r>
      <w:r>
        <w:rPr>
          <w:rStyle w:val="CharPartText"/>
        </w:rPr>
        <w:t>Cross vesting of functions and powers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525038611"/>
      <w:bookmarkStart w:id="151" w:name="_Toc213822360"/>
      <w:bookmarkStart w:id="152" w:name="_Toc239652019"/>
      <w:bookmarkStart w:id="153" w:name="_Toc249951297"/>
      <w:r>
        <w:rPr>
          <w:rStyle w:val="CharSectno"/>
        </w:rPr>
        <w:t>12</w:t>
      </w:r>
      <w:r>
        <w:t>.</w:t>
      </w:r>
      <w:r>
        <w:tab/>
        <w:t>Conferral of powers on Commonwealth Minister and Commonwealth bodies to act in this State</w:t>
      </w:r>
      <w:bookmarkEnd w:id="150"/>
      <w:bookmarkEnd w:id="151"/>
      <w:bookmarkEnd w:id="152"/>
      <w:bookmarkEnd w:id="153"/>
    </w:p>
    <w:p>
      <w:pPr>
        <w:pStyle w:val="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Subsection"/>
      </w:pPr>
      <w:r>
        <w:tab/>
        <w:t>(2)</w:t>
      </w:r>
      <w:r>
        <w:tab/>
        <w:t xml:space="preserve">In subsection (1) — </w:t>
      </w:r>
    </w:p>
    <w:p>
      <w:pPr>
        <w:pStyle w:val="Defstart"/>
      </w:pPr>
      <w:r>
        <w:rPr>
          <w:b/>
        </w:rPr>
        <w:tab/>
      </w:r>
      <w:r>
        <w:rPr>
          <w:rStyle w:val="CharDefText"/>
        </w:rPr>
        <w:t>Commonwealth bodies</w:t>
      </w:r>
      <w:r>
        <w:t xml:space="preserve"> means any of the following:</w:t>
      </w:r>
    </w:p>
    <w:p>
      <w:pPr>
        <w:pStyle w:val="Defpara"/>
      </w:pPr>
      <w:r>
        <w:tab/>
        <w:t>(a)</w:t>
      </w:r>
      <w:r>
        <w:tab/>
        <w:t>the AER;</w:t>
      </w:r>
    </w:p>
    <w:p>
      <w:pPr>
        <w:pStyle w:val="Defpara"/>
      </w:pPr>
      <w:r>
        <w:tab/>
        <w:t>(b)</w:t>
      </w:r>
      <w:r>
        <w:tab/>
        <w:t>the NCC;</w:t>
      </w:r>
    </w:p>
    <w:p>
      <w:pPr>
        <w:pStyle w:val="Defpara"/>
      </w:pPr>
      <w:r>
        <w:tab/>
        <w:t>(c)</w:t>
      </w:r>
      <w:r>
        <w:tab/>
        <w:t>the Tribunal.</w:t>
      </w:r>
    </w:p>
    <w:p>
      <w:pPr>
        <w:pStyle w:val="Heading5"/>
      </w:pPr>
      <w:bookmarkStart w:id="154" w:name="_Toc525038612"/>
      <w:bookmarkStart w:id="155" w:name="_Toc213822361"/>
      <w:bookmarkStart w:id="156" w:name="_Toc239652020"/>
      <w:bookmarkStart w:id="157" w:name="_Toc249951298"/>
      <w:r>
        <w:rPr>
          <w:rStyle w:val="CharSectno"/>
        </w:rPr>
        <w:t>13</w:t>
      </w:r>
      <w:r>
        <w:t>.</w:t>
      </w:r>
      <w:r>
        <w:tab/>
        <w:t>Conferral of powers on Ministers of other</w:t>
      </w:r>
      <w:r>
        <w:rPr>
          <w:b w:val="0"/>
          <w:bCs/>
        </w:rPr>
        <w:t xml:space="preserve"> </w:t>
      </w:r>
      <w:r>
        <w:t>participating States and Territories to act in this State</w:t>
      </w:r>
      <w:bookmarkEnd w:id="154"/>
      <w:bookmarkEnd w:id="155"/>
      <w:bookmarkEnd w:id="156"/>
      <w:bookmarkEnd w:id="157"/>
    </w:p>
    <w:p>
      <w:pPr>
        <w:pStyle w:val="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Heading5"/>
      </w:pPr>
      <w:bookmarkStart w:id="158" w:name="_Toc525038613"/>
      <w:bookmarkStart w:id="159" w:name="_Toc213822362"/>
      <w:bookmarkStart w:id="160" w:name="_Toc239652021"/>
      <w:bookmarkStart w:id="161" w:name="_Toc249951299"/>
      <w:r>
        <w:rPr>
          <w:rStyle w:val="CharSectno"/>
        </w:rPr>
        <w:t>14</w:t>
      </w:r>
      <w:r>
        <w:t>.</w:t>
      </w:r>
      <w:r>
        <w:tab/>
        <w:t>Conferral of functions or powers on State bodies</w:t>
      </w:r>
      <w:bookmarkEnd w:id="158"/>
      <w:bookmarkEnd w:id="159"/>
      <w:bookmarkEnd w:id="160"/>
      <w:bookmarkEnd w:id="161"/>
    </w:p>
    <w:p>
      <w:pPr>
        <w:pStyle w:val="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Indenta"/>
      </w:pPr>
      <w:r>
        <w:tab/>
        <w:t>(a)</w:t>
      </w:r>
      <w:r>
        <w:tab/>
        <w:t>may perform that function or exercise that power; and</w:t>
      </w:r>
    </w:p>
    <w:p>
      <w:pPr>
        <w:pStyle w:val="Indenta"/>
      </w:pPr>
      <w:r>
        <w:tab/>
        <w:t>(b)</w:t>
      </w:r>
      <w:r>
        <w:tab/>
        <w:t>may do all things necessary or expedient to be done in connection with the performance or exercise of that function or power.</w:t>
      </w:r>
    </w:p>
    <w:p>
      <w:pPr>
        <w:pStyle w:val="Heading2"/>
      </w:pPr>
      <w:bookmarkStart w:id="162" w:name="_Toc525038614"/>
      <w:bookmarkStart w:id="163" w:name="_Toc213584033"/>
      <w:bookmarkStart w:id="164" w:name="_Toc213642874"/>
      <w:bookmarkStart w:id="165" w:name="_Toc213819371"/>
      <w:bookmarkStart w:id="166" w:name="_Toc213822363"/>
      <w:bookmarkStart w:id="167" w:name="_Toc213824471"/>
      <w:bookmarkStart w:id="168" w:name="_Toc213825173"/>
      <w:bookmarkStart w:id="169" w:name="_Toc213831456"/>
      <w:bookmarkStart w:id="170" w:name="_Toc213832158"/>
      <w:bookmarkStart w:id="171" w:name="_Toc215390165"/>
      <w:bookmarkStart w:id="172" w:name="_Toc215391070"/>
      <w:bookmarkStart w:id="173" w:name="_Toc238876750"/>
      <w:bookmarkStart w:id="174" w:name="_Toc239051686"/>
      <w:bookmarkStart w:id="175" w:name="_Toc239052394"/>
      <w:bookmarkStart w:id="176" w:name="_Toc239053131"/>
      <w:bookmarkStart w:id="177" w:name="_Toc239071593"/>
      <w:bookmarkStart w:id="178" w:name="_Toc239652022"/>
      <w:bookmarkStart w:id="179" w:name="_Toc249159442"/>
      <w:bookmarkStart w:id="180" w:name="_Toc249163006"/>
      <w:bookmarkStart w:id="181" w:name="_Toc249264164"/>
      <w:bookmarkStart w:id="182" w:name="_Toc249951300"/>
      <w:r>
        <w:rPr>
          <w:rStyle w:val="CharPartNo"/>
        </w:rPr>
        <w:t>Part 5</w:t>
      </w:r>
      <w:r>
        <w:t> — </w:t>
      </w:r>
      <w:r>
        <w:rPr>
          <w:rStyle w:val="CharPartText"/>
        </w:rPr>
        <w:t>General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525038615"/>
      <w:bookmarkStart w:id="184" w:name="_Toc213822364"/>
      <w:bookmarkStart w:id="185" w:name="_Toc239652023"/>
      <w:bookmarkStart w:id="186" w:name="_Toc249951301"/>
      <w:r>
        <w:rPr>
          <w:rStyle w:val="CharSectno"/>
        </w:rPr>
        <w:t>15</w:t>
      </w:r>
      <w:r>
        <w:t>.</w:t>
      </w:r>
      <w:r>
        <w:tab/>
        <w:t>Exemption from taxes</w:t>
      </w:r>
      <w:bookmarkEnd w:id="183"/>
      <w:bookmarkEnd w:id="184"/>
      <w:bookmarkEnd w:id="185"/>
      <w:bookmarkEnd w:id="186"/>
    </w:p>
    <w:p>
      <w:pPr>
        <w:pStyle w:val="Subsection"/>
        <w:spacing w:before="200"/>
      </w:pPr>
      <w:r>
        <w:tab/>
        <w:t>(1)</w:t>
      </w:r>
      <w:r>
        <w:tab/>
        <w:t xml:space="preserve">Any duty or other tax imposed by or under a law of this State is not payable in relation to — </w:t>
      </w:r>
    </w:p>
    <w:p>
      <w:pPr>
        <w:pStyle w:val="Indenta"/>
      </w:pPr>
      <w:r>
        <w:tab/>
        <w:t>(a)</w:t>
      </w:r>
      <w:r>
        <w:tab/>
        <w:t>an exempt matter; or</w:t>
      </w:r>
    </w:p>
    <w:p>
      <w:pPr>
        <w:pStyle w:val="Indenta"/>
      </w:pPr>
      <w:r>
        <w:tab/>
        <w:t>(b)</w:t>
      </w:r>
      <w:r>
        <w:tab/>
        <w:t>anything done (including, for example, a transaction entered into or an instrument or document made, executed, lodged or given) because of, or arising out of, an exempt matter.</w:t>
      </w:r>
    </w:p>
    <w:p>
      <w:pPr>
        <w:pStyle w:val="Subsection"/>
        <w:spacing w:before="200"/>
      </w:pPr>
      <w:r>
        <w:tab/>
        <w:t>(2)</w:t>
      </w:r>
      <w:r>
        <w:tab/>
        <w:t xml:space="preserve">In this section — </w:t>
      </w:r>
    </w:p>
    <w:p>
      <w:pPr>
        <w:pStyle w:val="Defstart"/>
      </w:pPr>
      <w:r>
        <w:rPr>
          <w:b/>
        </w:rPr>
        <w:tab/>
      </w:r>
      <w:r>
        <w:rPr>
          <w:rStyle w:val="CharDefText"/>
        </w:rPr>
        <w:t>exempt matter</w:t>
      </w:r>
      <w:r>
        <w:t xml:space="preserve"> means a transfer of assets or liabilities — </w:t>
      </w:r>
    </w:p>
    <w:p>
      <w:pPr>
        <w:pStyle w:val="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Heading5"/>
      </w:pPr>
      <w:bookmarkStart w:id="187" w:name="_Toc525038616"/>
      <w:bookmarkStart w:id="188" w:name="_Toc213822365"/>
      <w:bookmarkStart w:id="189" w:name="_Toc239652024"/>
      <w:bookmarkStart w:id="190" w:name="_Toc249951302"/>
      <w:r>
        <w:rPr>
          <w:rStyle w:val="CharSectno"/>
        </w:rPr>
        <w:t>16</w:t>
      </w:r>
      <w:r>
        <w:t>.</w:t>
      </w:r>
      <w:r>
        <w:tab/>
        <w:t>Actions in relation to cross boundary pipelines</w:t>
      </w:r>
      <w:bookmarkEnd w:id="187"/>
      <w:bookmarkEnd w:id="188"/>
      <w:bookmarkEnd w:id="189"/>
      <w:bookmarkEnd w:id="190"/>
    </w:p>
    <w:p>
      <w:pPr>
        <w:pStyle w:val="Subsection"/>
        <w:spacing w:before="200"/>
      </w:pPr>
      <w:r>
        <w:tab/>
        <w:t>(1)</w:t>
      </w:r>
      <w:r>
        <w:tab/>
        <w:t xml:space="preserve">If a pipeline is a cross boundary pipeline, any action taken under the national gas legislation of a participating jurisdiction in whose jurisdictional area a part of the pipeline is situated — </w:t>
      </w:r>
    </w:p>
    <w:p>
      <w:pPr>
        <w:pStyle w:val="Indenta"/>
      </w:pPr>
      <w:r>
        <w:tab/>
        <w:t>(a)</w:t>
      </w:r>
      <w:r>
        <w:tab/>
        <w:t>by, or in relation to, a relevant Minister; or</w:t>
      </w:r>
    </w:p>
    <w:p>
      <w:pPr>
        <w:pStyle w:val="Indenta"/>
        <w:keepNext/>
      </w:pPr>
      <w:r>
        <w:tab/>
        <w:t>(b)</w:t>
      </w:r>
      <w:r>
        <w:tab/>
        <w:t>by the Court within the meaning that term has in that legislation in relation to action taken by, or in relation to, a relevant Minister,</w:t>
      </w:r>
    </w:p>
    <w:p>
      <w:pPr>
        <w:pStyle w:val="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Indenta"/>
      </w:pPr>
      <w:r>
        <w:tab/>
        <w:t>(c)</w:t>
      </w:r>
      <w:r>
        <w:tab/>
        <w:t>by, or in relation to, a relevant Minister within the meaning that term has in that other legislation; or</w:t>
      </w:r>
    </w:p>
    <w:p>
      <w:pPr>
        <w:pStyle w:val="Indenta"/>
      </w:pPr>
      <w:r>
        <w:tab/>
        <w:t>(d)</w:t>
      </w:r>
      <w:r>
        <w:tab/>
        <w:t>by the Court within the meaning that term has in that other legislation,</w:t>
      </w:r>
    </w:p>
    <w:p>
      <w:pPr>
        <w:pStyle w:val="Subsection"/>
      </w:pPr>
      <w:r>
        <w:tab/>
      </w:r>
      <w:r>
        <w:tab/>
        <w:t>as the case requires.</w:t>
      </w:r>
    </w:p>
    <w:p>
      <w:pPr>
        <w:pStyle w:val="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Subsection"/>
      </w:pPr>
      <w:r>
        <w:tab/>
        <w:t>(3)</w:t>
      </w:r>
      <w:r>
        <w:tab/>
        <w:t xml:space="preserve">A reference in this section — </w:t>
      </w:r>
    </w:p>
    <w:p>
      <w:pPr>
        <w:pStyle w:val="Indenta"/>
      </w:pPr>
      <w:r>
        <w:tab/>
        <w:t>(a)</w:t>
      </w:r>
      <w:r>
        <w:tab/>
        <w:t xml:space="preserve">to an action that is taken includes a reference to — </w:t>
      </w:r>
    </w:p>
    <w:p>
      <w:pPr>
        <w:pStyle w:val="Indenti"/>
      </w:pPr>
      <w:r>
        <w:tab/>
        <w:t>(i)</w:t>
      </w:r>
      <w:r>
        <w:tab/>
        <w:t>a decision or determination that is made; or</w:t>
      </w:r>
    </w:p>
    <w:p>
      <w:pPr>
        <w:pStyle w:val="Indenti"/>
      </w:pPr>
      <w:r>
        <w:tab/>
        <w:t>(ii)</w:t>
      </w:r>
      <w:r>
        <w:tab/>
        <w:t>an omission that is made;</w:t>
      </w:r>
    </w:p>
    <w:p>
      <w:pPr>
        <w:pStyle w:val="Indenta"/>
      </w:pPr>
      <w:r>
        <w:tab/>
        <w:t>(b)</w:t>
      </w:r>
      <w:r>
        <w:tab/>
        <w:t>to a purported action that is purportedly taken includes a reference to a purported decision or determination that is purportedly made.</w:t>
      </w:r>
    </w:p>
    <w:p>
      <w:pPr>
        <w:pStyle w:val="Subsection"/>
      </w:pPr>
      <w:r>
        <w:tab/>
        <w:t>(4)</w:t>
      </w:r>
      <w:r>
        <w:tab/>
        <w:t xml:space="preserve">In this section — </w:t>
      </w:r>
    </w:p>
    <w:p>
      <w:pPr>
        <w:pStyle w:val="Defstart"/>
      </w:pPr>
      <w:r>
        <w:rPr>
          <w:b/>
        </w:rPr>
        <w:tab/>
      </w:r>
      <w:r>
        <w:rPr>
          <w:rStyle w:val="CharDefText"/>
        </w:rPr>
        <w:t>cross boundary pipeline</w:t>
      </w:r>
      <w:r>
        <w:t xml:space="preserve"> means — </w:t>
      </w:r>
    </w:p>
    <w:p>
      <w:pPr>
        <w:pStyle w:val="Defpara"/>
      </w:pPr>
      <w:r>
        <w:tab/>
        <w:t>(a)</w:t>
      </w:r>
      <w:r>
        <w:tab/>
        <w:t>a cross boundary transmission pipeline; or</w:t>
      </w:r>
    </w:p>
    <w:p>
      <w:pPr>
        <w:pStyle w:val="Defpara"/>
      </w:pPr>
      <w:r>
        <w:tab/>
        <w:t>(b)</w:t>
      </w:r>
      <w:r>
        <w:tab/>
        <w:t>a cross boundary distribution pipeline.</w:t>
      </w:r>
    </w:p>
    <w:p>
      <w:pPr>
        <w:pStyle w:val="Heading5"/>
      </w:pPr>
      <w:bookmarkStart w:id="191" w:name="_Toc525038617"/>
      <w:bookmarkStart w:id="192" w:name="_Toc213822366"/>
      <w:bookmarkStart w:id="193" w:name="_Toc239652025"/>
      <w:bookmarkStart w:id="194" w:name="_Toc249951303"/>
      <w:r>
        <w:rPr>
          <w:rStyle w:val="CharSectno"/>
        </w:rPr>
        <w:t>17</w:t>
      </w:r>
      <w:r>
        <w:t>.</w:t>
      </w:r>
      <w:r>
        <w:tab/>
        <w:t>Conferral of functions and powers on Commonwealth bodies</w:t>
      </w:r>
      <w:bookmarkEnd w:id="191"/>
      <w:bookmarkEnd w:id="192"/>
      <w:bookmarkEnd w:id="193"/>
      <w:bookmarkEnd w:id="194"/>
    </w:p>
    <w:p>
      <w:pPr>
        <w:pStyle w:val="Subsection"/>
      </w:pPr>
      <w:r>
        <w:tab/>
        <w:t>(1)</w:t>
      </w:r>
      <w:r>
        <w:tab/>
        <w:t>Clause 2 of Schedule 2 to the National Gas Access (</w:t>
      </w:r>
      <w:smartTag w:uri="urn:schemas-microsoft-com:office:smarttags" w:element="State">
        <w:r>
          <w:t>Western Australia</w:t>
        </w:r>
      </w:smartTag>
      <w:r>
        <w:t>) Law has effect in relation to the operation of any provision of this Act, or any regulation forming part of the National Gas Access (</w:t>
      </w:r>
      <w:smartTag w:uri="urn:schemas-microsoft-com:office:smarttags" w:element="State">
        <w:r>
          <w:t>Western Australia</w:t>
        </w:r>
      </w:smartTag>
      <w:r>
        <w:t>) Regulations, as if the provision or regulation formed part of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Subsection (1) does not limit the effect that a provision or regulation would validly have apart from the subsection.</w:t>
      </w:r>
    </w:p>
    <w:p>
      <w:pPr>
        <w:pStyle w:val="Heading2"/>
      </w:pPr>
      <w:bookmarkStart w:id="195" w:name="_Toc525038618"/>
      <w:bookmarkStart w:id="196" w:name="_Toc213584037"/>
      <w:bookmarkStart w:id="197" w:name="_Toc213642878"/>
      <w:bookmarkStart w:id="198" w:name="_Toc213819375"/>
      <w:bookmarkStart w:id="199" w:name="_Toc213822367"/>
      <w:bookmarkStart w:id="200" w:name="_Toc213824475"/>
      <w:bookmarkStart w:id="201" w:name="_Toc213825177"/>
      <w:bookmarkStart w:id="202" w:name="_Toc213831460"/>
      <w:bookmarkStart w:id="203" w:name="_Toc213832162"/>
      <w:bookmarkStart w:id="204" w:name="_Toc215390169"/>
      <w:bookmarkStart w:id="205" w:name="_Toc215391074"/>
      <w:bookmarkStart w:id="206" w:name="_Toc238876754"/>
      <w:bookmarkStart w:id="207" w:name="_Toc239051690"/>
      <w:bookmarkStart w:id="208" w:name="_Toc239052398"/>
      <w:bookmarkStart w:id="209" w:name="_Toc239053135"/>
      <w:bookmarkStart w:id="210" w:name="_Toc239071597"/>
      <w:bookmarkStart w:id="211" w:name="_Toc239652026"/>
      <w:bookmarkStart w:id="212" w:name="_Toc249159446"/>
      <w:bookmarkStart w:id="213" w:name="_Toc249163010"/>
      <w:bookmarkStart w:id="214" w:name="_Toc249264168"/>
      <w:bookmarkStart w:id="215" w:name="_Toc249951304"/>
      <w:r>
        <w:rPr>
          <w:rStyle w:val="CharPartNo"/>
        </w:rPr>
        <w:t>Part 6</w:t>
      </w:r>
      <w:r>
        <w:t> — </w:t>
      </w:r>
      <w:r>
        <w:rPr>
          <w:rStyle w:val="CharPartText"/>
        </w:rPr>
        <w:t>Other local provisions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3"/>
      </w:pPr>
      <w:bookmarkStart w:id="216" w:name="_Toc525038619"/>
      <w:bookmarkStart w:id="217" w:name="_Toc213584038"/>
      <w:bookmarkStart w:id="218" w:name="_Toc213642879"/>
      <w:bookmarkStart w:id="219" w:name="_Toc213819376"/>
      <w:bookmarkStart w:id="220" w:name="_Toc213822368"/>
      <w:bookmarkStart w:id="221" w:name="_Toc213824476"/>
      <w:bookmarkStart w:id="222" w:name="_Toc213825178"/>
      <w:bookmarkStart w:id="223" w:name="_Toc213831461"/>
      <w:bookmarkStart w:id="224" w:name="_Toc213832163"/>
      <w:bookmarkStart w:id="225" w:name="_Toc215390170"/>
      <w:bookmarkStart w:id="226" w:name="_Toc215391075"/>
      <w:bookmarkStart w:id="227" w:name="_Toc238876755"/>
      <w:bookmarkStart w:id="228" w:name="_Toc239051691"/>
      <w:bookmarkStart w:id="229" w:name="_Toc239052399"/>
      <w:bookmarkStart w:id="230" w:name="_Toc239053136"/>
      <w:bookmarkStart w:id="231" w:name="_Toc239071598"/>
      <w:bookmarkStart w:id="232" w:name="_Toc239652027"/>
      <w:bookmarkStart w:id="233" w:name="_Toc249159447"/>
      <w:bookmarkStart w:id="234" w:name="_Toc249163011"/>
      <w:bookmarkStart w:id="235" w:name="_Toc249264169"/>
      <w:bookmarkStart w:id="236" w:name="_Toc249951305"/>
      <w:r>
        <w:rPr>
          <w:rStyle w:val="CharDivNo"/>
        </w:rPr>
        <w:t>Division 1</w:t>
      </w:r>
      <w:r>
        <w:t> — </w:t>
      </w:r>
      <w:r>
        <w:rPr>
          <w:rStyle w:val="CharDivText"/>
        </w:rPr>
        <w:t>Economic Regulation Authority</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525038620"/>
      <w:bookmarkStart w:id="238" w:name="_Toc213822369"/>
      <w:bookmarkStart w:id="239" w:name="_Toc239652028"/>
      <w:bookmarkStart w:id="240" w:name="_Toc249951306"/>
      <w:r>
        <w:rPr>
          <w:rStyle w:val="CharSectno"/>
        </w:rPr>
        <w:t>18</w:t>
      </w:r>
      <w:r>
        <w:t>.</w:t>
      </w:r>
      <w:r>
        <w:tab/>
        <w:t>Expertise of Director of Energy Safety to be used</w:t>
      </w:r>
      <w:bookmarkEnd w:id="237"/>
      <w:bookmarkEnd w:id="238"/>
      <w:bookmarkEnd w:id="239"/>
      <w:bookmarkEnd w:id="240"/>
    </w:p>
    <w:p>
      <w:pPr>
        <w:pStyle w:val="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Heading3"/>
      </w:pPr>
      <w:bookmarkStart w:id="241" w:name="_Toc525038621"/>
      <w:bookmarkStart w:id="242" w:name="_Toc213584040"/>
      <w:bookmarkStart w:id="243" w:name="_Toc213642881"/>
      <w:bookmarkStart w:id="244" w:name="_Toc213819378"/>
      <w:bookmarkStart w:id="245" w:name="_Toc213822370"/>
      <w:bookmarkStart w:id="246" w:name="_Toc213824478"/>
      <w:bookmarkStart w:id="247" w:name="_Toc213825180"/>
      <w:bookmarkStart w:id="248" w:name="_Toc213831463"/>
      <w:bookmarkStart w:id="249" w:name="_Toc213832165"/>
      <w:bookmarkStart w:id="250" w:name="_Toc215390172"/>
      <w:bookmarkStart w:id="251" w:name="_Toc215391077"/>
      <w:bookmarkStart w:id="252" w:name="_Toc238876757"/>
      <w:bookmarkStart w:id="253" w:name="_Toc239051693"/>
      <w:bookmarkStart w:id="254" w:name="_Toc239052401"/>
      <w:bookmarkStart w:id="255" w:name="_Toc239053138"/>
      <w:bookmarkStart w:id="256" w:name="_Toc239071600"/>
      <w:bookmarkStart w:id="257" w:name="_Toc239652029"/>
      <w:bookmarkStart w:id="258" w:name="_Toc249159449"/>
      <w:bookmarkStart w:id="259" w:name="_Toc249163013"/>
      <w:bookmarkStart w:id="260" w:name="_Toc249264171"/>
      <w:bookmarkStart w:id="261" w:name="_Toc249951307"/>
      <w:r>
        <w:rPr>
          <w:rStyle w:val="CharDivNo"/>
        </w:rPr>
        <w:t>Division 2</w:t>
      </w:r>
      <w:r>
        <w:t> — </w:t>
      </w:r>
      <w:r>
        <w:rPr>
          <w:rStyle w:val="CharDivText"/>
        </w:rPr>
        <w:t>Miscellaneous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ind w:left="720"/>
        <w:rPr>
          <w:rFonts w:eastAsia="Arial Unicode MS"/>
          <w:snapToGrid w:val="0"/>
          <w:szCs w:val="22"/>
        </w:rPr>
      </w:pPr>
      <w:bookmarkStart w:id="262" w:name="_Toc525038622"/>
      <w:bookmarkStart w:id="263" w:name="_Toc239652030"/>
      <w:bookmarkStart w:id="264" w:name="_Toc249951308"/>
      <w:r>
        <w:rPr>
          <w:rStyle w:val="CharSectno"/>
        </w:rPr>
        <w:t>19</w:t>
      </w:r>
      <w:r>
        <w:rPr>
          <w:snapToGrid w:val="0"/>
          <w:szCs w:val="22"/>
        </w:rPr>
        <w:t>.</w:t>
      </w:r>
      <w:r>
        <w:rPr>
          <w:snapToGrid w:val="0"/>
          <w:szCs w:val="22"/>
        </w:rPr>
        <w:tab/>
        <w:t>Preservation of certain contracts relating to privatised DBNGP system</w:t>
      </w:r>
      <w:bookmarkEnd w:id="262"/>
      <w:bookmarkEnd w:id="263"/>
      <w:bookmarkEnd w:id="264"/>
    </w:p>
    <w:p>
      <w:pPr>
        <w:pStyle w:val="Subsection"/>
      </w:pPr>
      <w:r>
        <w:rPr>
          <w:sz w:val="22"/>
          <w:szCs w:val="22"/>
        </w:rPr>
        <w:tab/>
      </w:r>
      <w:r>
        <w:t>(1)</w:t>
      </w:r>
      <w:r>
        <w:rPr>
          <w:sz w:val="22"/>
          <w:szCs w:val="22"/>
        </w:rPr>
        <w:tab/>
      </w:r>
      <w:r>
        <w:rPr>
          <w:szCs w:val="22"/>
        </w:rPr>
        <w:t>The national provisions do not affect the continuance or operation of an exempt contract.</w:t>
      </w:r>
    </w:p>
    <w:p>
      <w:pPr>
        <w:pStyle w:val="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Subsection"/>
        <w:rPr>
          <w:snapToGrid w:val="0"/>
          <w:szCs w:val="22"/>
        </w:rPr>
      </w:pPr>
      <w:r>
        <w:tab/>
        <w:t>(3)</w:t>
      </w:r>
      <w:r>
        <w:tab/>
      </w:r>
      <w:r>
        <w:rPr>
          <w:snapToGrid w:val="0"/>
          <w:szCs w:val="22"/>
        </w:rPr>
        <w:t>In this section — </w:t>
      </w:r>
    </w:p>
    <w:p>
      <w:pPr>
        <w:pStyle w:val="Defstart"/>
        <w:rPr>
          <w:sz w:val="22"/>
          <w:szCs w:val="22"/>
        </w:rPr>
      </w:pPr>
      <w:r>
        <w:rPr>
          <w:rStyle w:val="CharDefText"/>
        </w:rPr>
        <w:tab/>
        <w:t>exempt contract</w:t>
      </w:r>
      <w:r>
        <w:rPr>
          <w:sz w:val="22"/>
          <w:szCs w:val="22"/>
        </w:rPr>
        <w:t xml:space="preserve"> — </w:t>
      </w:r>
    </w:p>
    <w:p>
      <w:pPr>
        <w:pStyle w:val="Defpara"/>
        <w:rPr>
          <w:szCs w:val="22"/>
        </w:rPr>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Defpara"/>
        <w:rPr>
          <w:szCs w:val="22"/>
        </w:rPr>
      </w:pPr>
      <w:r>
        <w:rPr>
          <w:szCs w:val="22"/>
        </w:rPr>
        <w:tab/>
        <w:t>(b)</w:t>
      </w:r>
      <w:r>
        <w:rPr>
          <w:szCs w:val="22"/>
        </w:rPr>
        <w:tab/>
        <w:t xml:space="preserve">includes a contract entered into — </w:t>
      </w:r>
    </w:p>
    <w:p>
      <w:pPr>
        <w:pStyle w:val="Defsubpara"/>
        <w:rPr>
          <w:szCs w:val="22"/>
        </w:rPr>
      </w:pPr>
      <w:r>
        <w:rPr>
          <w:szCs w:val="22"/>
        </w:rPr>
        <w:tab/>
        <w:t>(i)</w:t>
      </w:r>
      <w:r>
        <w:rPr>
          <w:szCs w:val="22"/>
        </w:rPr>
        <w:tab/>
        <w:t>in substitution for a contract referred to in paragraph (a) or any provision of such a contract; or</w:t>
      </w:r>
    </w:p>
    <w:p>
      <w:pPr>
        <w:pStyle w:val="Defsubpara"/>
        <w:rPr>
          <w:szCs w:val="22"/>
        </w:rPr>
      </w:pPr>
      <w:r>
        <w:rPr>
          <w:szCs w:val="22"/>
        </w:rPr>
        <w:tab/>
        <w:t>(ii)</w:t>
      </w:r>
      <w:r>
        <w:rPr>
          <w:szCs w:val="22"/>
        </w:rPr>
        <w:tab/>
        <w:t>by way of amendment of a contract referred to in paragraph (a) or subparagraph (i);</w:t>
      </w:r>
    </w:p>
    <w:p>
      <w:pPr>
        <w:pStyle w:val="Defstart"/>
        <w:rPr>
          <w:szCs w:val="22"/>
        </w:rPr>
      </w:pPr>
      <w:r>
        <w:rPr>
          <w:szCs w:val="22"/>
        </w:rPr>
        <w:tab/>
      </w:r>
      <w:r>
        <w:rPr>
          <w:rStyle w:val="CharDefText"/>
        </w:rPr>
        <w:t>national provisions</w:t>
      </w:r>
      <w:r>
        <w:rPr>
          <w:szCs w:val="22"/>
        </w:rPr>
        <w:t xml:space="preserve"> means the National Gas Access (</w:t>
      </w:r>
      <w:smartTag w:uri="urn:schemas-microsoft-com:office:smarttags" w:element="State">
        <w:r>
          <w:rPr>
            <w:szCs w:val="22"/>
          </w:rPr>
          <w:t>Western Australia</w:t>
        </w:r>
      </w:smartTag>
      <w:r>
        <w:rPr>
          <w:szCs w:val="22"/>
        </w:rPr>
        <w:t>) Law, the Rules made under that Law, and the National Gas Access (</w:t>
      </w:r>
      <w:smartTag w:uri="urn:schemas-microsoft-com:office:smarttags" w:element="State">
        <w:smartTag w:uri="urn:schemas-microsoft-com:office:smarttags" w:element="place">
          <w:r>
            <w:rPr>
              <w:szCs w:val="22"/>
            </w:rPr>
            <w:t>Western Australia</w:t>
          </w:r>
        </w:smartTag>
      </w:smartTag>
      <w:r>
        <w:rPr>
          <w:szCs w:val="22"/>
        </w:rPr>
        <w:t xml:space="preserve">) </w:t>
      </w:r>
      <w:bookmarkStart w:id="265" w:name="RuleErr_1"/>
      <w:r>
        <w:rPr>
          <w:szCs w:val="22"/>
        </w:rPr>
        <w:t>Regulation</w:t>
      </w:r>
      <w:bookmarkEnd w:id="265"/>
      <w:r>
        <w:rPr>
          <w:szCs w:val="22"/>
        </w:rPr>
        <w:t>s;</w:t>
      </w:r>
    </w:p>
    <w:p>
      <w:pPr>
        <w:pStyle w:val="Defstart"/>
        <w:keepNext/>
        <w:keepLines/>
        <w:rPr>
          <w:szCs w:val="22"/>
        </w:rPr>
      </w:pPr>
      <w:r>
        <w:rPr>
          <w:szCs w:val="22"/>
        </w:rPr>
        <w:tab/>
      </w:r>
      <w:r>
        <w:rPr>
          <w:rStyle w:val="CharDefText"/>
        </w:rPr>
        <w:t>relevant national provisions</w:t>
      </w:r>
      <w:r>
        <w:rPr>
          <w:szCs w:val="22"/>
        </w:rPr>
        <w:t xml:space="preserve"> means any of the national provisions having the same purpose as a provision of the Gas Code, as defined in the National Gas Access (Western Australia) Law section 2.</w:t>
      </w:r>
    </w:p>
    <w:p>
      <w:pPr>
        <w:pStyle w:val="Heading5"/>
      </w:pPr>
      <w:bookmarkStart w:id="266" w:name="_Toc525038623"/>
      <w:bookmarkStart w:id="267" w:name="_Toc213822371"/>
      <w:bookmarkStart w:id="268" w:name="_Toc239652031"/>
      <w:bookmarkStart w:id="269" w:name="_Toc249951309"/>
      <w:r>
        <w:rPr>
          <w:rStyle w:val="CharSectno"/>
        </w:rPr>
        <w:t>20</w:t>
      </w:r>
      <w:r>
        <w:t>.</w:t>
      </w:r>
      <w:r>
        <w:tab/>
        <w:t xml:space="preserve">Transitional provisions for </w:t>
      </w:r>
      <w:smartTag w:uri="urn:schemas-microsoft-com:office:smarttags" w:element="City">
        <w:smartTag w:uri="urn:schemas-microsoft-com:office:smarttags" w:element="place">
          <w:r>
            <w:t>Kalgoorlie</w:t>
          </w:r>
        </w:smartTag>
      </w:smartTag>
      <w:r>
        <w:t xml:space="preserve"> to Kambalda pipeline</w:t>
      </w:r>
      <w:bookmarkEnd w:id="266"/>
      <w:bookmarkEnd w:id="267"/>
      <w:bookmarkEnd w:id="268"/>
      <w:bookmarkEnd w:id="269"/>
    </w:p>
    <w:p>
      <w:pPr>
        <w:pStyle w:val="Subsection"/>
      </w:pPr>
      <w:r>
        <w:tab/>
        <w:t>(1)</w:t>
      </w:r>
      <w:r>
        <w:tab/>
        <w:t xml:space="preserve">This section applies to the pipeline to which licence PL27, granted under the </w:t>
      </w:r>
      <w:r>
        <w:rPr>
          <w:i/>
          <w:iCs/>
        </w:rPr>
        <w:t>Petroleum Pipelines Act 1969</w:t>
      </w:r>
      <w:r>
        <w:t>, applies.</w:t>
      </w:r>
    </w:p>
    <w:p>
      <w:pPr>
        <w:pStyle w:val="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Indenta"/>
      </w:pPr>
      <w:r>
        <w:tab/>
        <w:t>(a)</w:t>
      </w:r>
      <w:r>
        <w:tab/>
        <w:t>submit to the ERA an access arrangement; or</w:t>
      </w:r>
    </w:p>
    <w:p>
      <w:pPr>
        <w:pStyle w:val="Indenta"/>
      </w:pPr>
      <w:r>
        <w:tab/>
        <w:t>(b)</w:t>
      </w:r>
      <w:r>
        <w:tab/>
        <w:t xml:space="preserve">apply for a determination that the pipeline be no longer a covered pipeline; or </w:t>
      </w:r>
    </w:p>
    <w:p>
      <w:pPr>
        <w:pStyle w:val="Indenta"/>
      </w:pPr>
      <w:r>
        <w:tab/>
        <w:t>(c)</w:t>
      </w:r>
      <w:r>
        <w:tab/>
        <w:t>apply under section 112 of the National Gas Access (</w:t>
      </w:r>
      <w:smartTag w:uri="urn:schemas-microsoft-com:office:smarttags" w:element="State">
        <w:smartTag w:uri="urn:schemas-microsoft-com:office:smarttags" w:element="place">
          <w:r>
            <w:t>Western Australia</w:t>
          </w:r>
        </w:smartTag>
      </w:smartTag>
      <w:r>
        <w:t>) Law for a light regulation determination.</w:t>
      </w:r>
    </w:p>
    <w:p>
      <w:pPr>
        <w:pStyle w:val="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Heading5"/>
      </w:pPr>
      <w:bookmarkStart w:id="270" w:name="_Toc525038624"/>
      <w:bookmarkStart w:id="271" w:name="_Toc213822372"/>
      <w:bookmarkStart w:id="272" w:name="_Toc239652032"/>
      <w:bookmarkStart w:id="273" w:name="_Toc249951310"/>
      <w:r>
        <w:rPr>
          <w:rStyle w:val="CharSectno"/>
        </w:rPr>
        <w:t>21</w:t>
      </w:r>
      <w:r>
        <w:t>.</w:t>
      </w:r>
      <w:r>
        <w:tab/>
        <w:t>Regulations</w:t>
      </w:r>
      <w:bookmarkEnd w:id="270"/>
      <w:bookmarkEnd w:id="271"/>
      <w:bookmarkEnd w:id="272"/>
      <w:bookmarkEnd w:id="273"/>
    </w:p>
    <w:p>
      <w:pPr>
        <w:pStyle w:val="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Subsection"/>
      </w:pPr>
      <w:r>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t>
      </w:r>
      <w:smartTag w:uri="urn:schemas-microsoft-com:office:smarttags" w:element="State">
        <w:smartTag w:uri="urn:schemas-microsoft-com:office:smarttags" w:element="place">
          <w:r>
            <w:t>Western Australia</w:t>
          </w:r>
        </w:smartTag>
      </w:smartTag>
      <w:r>
        <w:t>) Regulations.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Heading5"/>
      </w:pPr>
      <w:bookmarkStart w:id="274" w:name="_Toc525038625"/>
      <w:bookmarkStart w:id="275" w:name="_Toc213822373"/>
      <w:bookmarkStart w:id="276" w:name="_Toc239652033"/>
      <w:bookmarkStart w:id="277" w:name="_Toc249951311"/>
      <w:r>
        <w:rPr>
          <w:rStyle w:val="CharSectno"/>
        </w:rPr>
        <w:t>22</w:t>
      </w:r>
      <w:r>
        <w:t>.</w:t>
      </w:r>
      <w:r>
        <w:tab/>
        <w:t>Review of Act</w:t>
      </w:r>
      <w:bookmarkEnd w:id="274"/>
      <w:bookmarkEnd w:id="275"/>
      <w:bookmarkEnd w:id="276"/>
      <w:bookmarkEnd w:id="277"/>
    </w:p>
    <w:p>
      <w:pPr>
        <w:pStyle w:val="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subsection (2) and, in the course of that review, consideration is to be given, and regard is to be had, to — </w:t>
      </w:r>
    </w:p>
    <w:p>
      <w:pPr>
        <w:pStyle w:val="Indenta"/>
      </w:pPr>
      <w:r>
        <w:tab/>
        <w:t>(a)</w:t>
      </w:r>
      <w:r>
        <w:tab/>
        <w:t>the effectiveness of the operations of the ERA and the WA arbitrator; and</w:t>
      </w:r>
    </w:p>
    <w:p>
      <w:pPr>
        <w:pStyle w:val="Indenta"/>
      </w:pPr>
      <w:r>
        <w:tab/>
        <w:t>(b)</w:t>
      </w:r>
      <w:r>
        <w:tab/>
        <w:t>the need for the continuation of section 21(4) and (5);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Subsection"/>
        <w:rPr>
          <w:szCs w:val="22"/>
        </w:rPr>
      </w:pPr>
      <w:bookmarkStart w:id="278" w:name="_Toc213584044"/>
      <w:bookmarkStart w:id="279" w:name="_Toc213642885"/>
      <w:bookmarkStart w:id="280" w:name="_Toc213819382"/>
      <w:bookmarkStart w:id="281" w:name="_Toc213822374"/>
      <w:bookmarkStart w:id="282" w:name="_Toc213824482"/>
      <w:bookmarkStart w:id="283" w:name="_Toc213825184"/>
      <w:bookmarkStart w:id="284" w:name="_Toc213831467"/>
      <w:bookmarkStart w:id="285" w:name="_Toc213832169"/>
      <w:bookmarkStart w:id="286" w:name="_Toc215390177"/>
      <w:bookmarkStart w:id="287" w:name="_Toc215391082"/>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Heading2"/>
      </w:pPr>
      <w:bookmarkStart w:id="288" w:name="_Toc525038626"/>
      <w:bookmarkStart w:id="289" w:name="_Toc238876762"/>
      <w:bookmarkStart w:id="290" w:name="_Toc239051698"/>
      <w:bookmarkStart w:id="291" w:name="_Toc239052406"/>
      <w:bookmarkStart w:id="292" w:name="_Toc239053143"/>
      <w:bookmarkStart w:id="293" w:name="_Toc239071605"/>
      <w:bookmarkStart w:id="294" w:name="_Toc239652034"/>
      <w:bookmarkStart w:id="295" w:name="_Toc249159454"/>
      <w:bookmarkStart w:id="296" w:name="_Toc249163018"/>
      <w:bookmarkStart w:id="297" w:name="_Toc249264176"/>
      <w:bookmarkStart w:id="298" w:name="_Toc249951312"/>
      <w:r>
        <w:rPr>
          <w:rStyle w:val="CharPartNo"/>
        </w:rPr>
        <w:t>Part 7</w:t>
      </w:r>
      <w:r>
        <w:t> — </w:t>
      </w:r>
      <w:r>
        <w:rPr>
          <w:rStyle w:val="CharPartText"/>
        </w:rPr>
        <w:t>Various Acts amended</w:t>
      </w:r>
      <w:bookmarkEnd w:id="288"/>
      <w:bookmarkEnd w:id="278"/>
      <w:bookmarkEnd w:id="279"/>
      <w:bookmarkEnd w:id="280"/>
      <w:bookmarkEnd w:id="281"/>
      <w:bookmarkEnd w:id="282"/>
      <w:bookmarkEnd w:id="283"/>
      <w:bookmarkEnd w:id="284"/>
      <w:bookmarkEnd w:id="285"/>
      <w:bookmarkEnd w:id="286"/>
      <w:bookmarkEnd w:id="287"/>
      <w:bookmarkEnd w:id="289"/>
      <w:bookmarkEnd w:id="290"/>
      <w:bookmarkEnd w:id="291"/>
      <w:bookmarkEnd w:id="292"/>
      <w:bookmarkEnd w:id="293"/>
      <w:bookmarkEnd w:id="294"/>
      <w:bookmarkEnd w:id="295"/>
      <w:bookmarkEnd w:id="296"/>
      <w:bookmarkEnd w:id="297"/>
      <w:bookmarkEnd w:id="298"/>
    </w:p>
    <w:p>
      <w:pPr>
        <w:pStyle w:val="Heading3"/>
        <w:spacing w:before="120"/>
      </w:pPr>
      <w:bookmarkStart w:id="299" w:name="_Toc525038627"/>
      <w:bookmarkStart w:id="300" w:name="_Toc213584045"/>
      <w:bookmarkStart w:id="301" w:name="_Toc213642886"/>
      <w:bookmarkStart w:id="302" w:name="_Toc213819383"/>
      <w:bookmarkStart w:id="303" w:name="_Toc213822375"/>
      <w:bookmarkStart w:id="304" w:name="_Toc213824483"/>
      <w:bookmarkStart w:id="305" w:name="_Toc213825185"/>
      <w:bookmarkStart w:id="306" w:name="_Toc213831468"/>
      <w:bookmarkStart w:id="307" w:name="_Toc213832170"/>
      <w:bookmarkStart w:id="308" w:name="_Toc215390178"/>
      <w:bookmarkStart w:id="309" w:name="_Toc215391083"/>
      <w:bookmarkStart w:id="310" w:name="_Toc238876763"/>
      <w:bookmarkStart w:id="311" w:name="_Toc239051699"/>
      <w:bookmarkStart w:id="312" w:name="_Toc239052407"/>
      <w:bookmarkStart w:id="313" w:name="_Toc239053144"/>
      <w:bookmarkStart w:id="314" w:name="_Toc239071606"/>
      <w:bookmarkStart w:id="315" w:name="_Toc239652035"/>
      <w:bookmarkStart w:id="316" w:name="_Toc249159455"/>
      <w:bookmarkStart w:id="317" w:name="_Toc249163019"/>
      <w:bookmarkStart w:id="318" w:name="_Toc249264177"/>
      <w:bookmarkStart w:id="319" w:name="_Toc249951313"/>
      <w:r>
        <w:rPr>
          <w:rStyle w:val="CharDivNo"/>
        </w:rPr>
        <w:t>Division 1</w:t>
      </w:r>
      <w:r>
        <w:t> — </w:t>
      </w:r>
      <w:r>
        <w:rPr>
          <w:rStyle w:val="CharDivText"/>
          <w:i/>
        </w:rPr>
        <w:t>Gas Pipelines Access (</w:t>
      </w:r>
      <w:smartTag w:uri="urn:schemas-microsoft-com:office:smarttags" w:element="State">
        <w:smartTag w:uri="urn:schemas-microsoft-com:office:smarttags" w:element="place">
          <w:r>
            <w:rPr>
              <w:rStyle w:val="CharDivText"/>
              <w:i/>
            </w:rPr>
            <w:t>Western Australia</w:t>
          </w:r>
        </w:smartTag>
      </w:smartTag>
      <w:r>
        <w:rPr>
          <w:rStyle w:val="CharDivText"/>
          <w:i/>
        </w:rPr>
        <w:t>) Act 1998</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spacing w:before="120"/>
      </w:pPr>
      <w:bookmarkStart w:id="320" w:name="_Toc525038628"/>
      <w:bookmarkStart w:id="321" w:name="_Toc213822376"/>
      <w:bookmarkStart w:id="322" w:name="_Toc239652036"/>
      <w:bookmarkStart w:id="323" w:name="_Toc249951314"/>
      <w:r>
        <w:rPr>
          <w:rStyle w:val="CharSectno"/>
        </w:rPr>
        <w:t>23</w:t>
      </w:r>
      <w:r>
        <w:t>.</w:t>
      </w:r>
      <w:r>
        <w:tab/>
        <w:t>Act amended</w:t>
      </w:r>
      <w:bookmarkEnd w:id="320"/>
      <w:bookmarkEnd w:id="321"/>
      <w:bookmarkEnd w:id="322"/>
      <w:bookmarkEnd w:id="323"/>
    </w:p>
    <w:p>
      <w:pPr>
        <w:pStyle w:val="Subsection"/>
      </w:pPr>
      <w:r>
        <w:tab/>
      </w:r>
      <w:r>
        <w:tab/>
        <w:t xml:space="preserve">This Division amends 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w:t>
      </w:r>
    </w:p>
    <w:p>
      <w:pPr>
        <w:pStyle w:val="Heading5"/>
        <w:spacing w:before="120"/>
      </w:pPr>
      <w:bookmarkStart w:id="324" w:name="_Toc525038629"/>
      <w:bookmarkStart w:id="325" w:name="_Toc213822377"/>
      <w:bookmarkStart w:id="326" w:name="_Toc239652037"/>
      <w:bookmarkStart w:id="327" w:name="_Toc249951315"/>
      <w:r>
        <w:rPr>
          <w:rStyle w:val="CharSectno"/>
        </w:rPr>
        <w:t>24</w:t>
      </w:r>
      <w:r>
        <w:t>.</w:t>
      </w:r>
      <w:r>
        <w:tab/>
        <w:t>Long title replaced</w:t>
      </w:r>
      <w:bookmarkEnd w:id="324"/>
      <w:bookmarkEnd w:id="325"/>
      <w:bookmarkEnd w:id="326"/>
      <w:bookmarkEnd w:id="327"/>
    </w:p>
    <w:p>
      <w:pPr>
        <w:pStyle w:val="Subsection"/>
      </w:pPr>
      <w:r>
        <w:tab/>
      </w:r>
      <w:r>
        <w:tab/>
        <w:t>Delete the long title and insert:</w:t>
      </w:r>
    </w:p>
    <w:p>
      <w:pPr>
        <w:pStyle w:val="BlankOpen"/>
      </w:pPr>
    </w:p>
    <w:p>
      <w:pPr>
        <w:pStyle w:val="zLongTitle"/>
      </w:pPr>
      <w:r>
        <w:t>An Act to provide for a review board and for an official who may arbitrate certain disputes, and for related purposes.</w:t>
      </w:r>
    </w:p>
    <w:p>
      <w:pPr>
        <w:pStyle w:val="BlankClose"/>
      </w:pPr>
    </w:p>
    <w:p>
      <w:pPr>
        <w:pStyle w:val="Heading5"/>
      </w:pPr>
      <w:bookmarkStart w:id="328" w:name="_Toc525038630"/>
      <w:bookmarkStart w:id="329" w:name="_Toc213822378"/>
      <w:bookmarkStart w:id="330" w:name="_Toc239652038"/>
      <w:bookmarkStart w:id="331" w:name="_Toc249951316"/>
      <w:r>
        <w:rPr>
          <w:rStyle w:val="CharSectno"/>
        </w:rPr>
        <w:t>25</w:t>
      </w:r>
      <w:r>
        <w:t>.</w:t>
      </w:r>
      <w:r>
        <w:tab/>
        <w:t>Preamble deleted</w:t>
      </w:r>
      <w:bookmarkEnd w:id="328"/>
      <w:bookmarkEnd w:id="329"/>
      <w:bookmarkEnd w:id="330"/>
      <w:bookmarkEnd w:id="331"/>
    </w:p>
    <w:p>
      <w:pPr>
        <w:pStyle w:val="Subsection"/>
      </w:pPr>
      <w:r>
        <w:tab/>
      </w:r>
      <w:r>
        <w:tab/>
        <w:t>Delete the preamble.</w:t>
      </w:r>
    </w:p>
    <w:p>
      <w:pPr>
        <w:pStyle w:val="Heading5"/>
      </w:pPr>
      <w:bookmarkStart w:id="332" w:name="_Toc525038631"/>
      <w:bookmarkStart w:id="333" w:name="_Toc213822379"/>
      <w:bookmarkStart w:id="334" w:name="_Toc239652039"/>
      <w:bookmarkStart w:id="335" w:name="_Toc249951317"/>
      <w:r>
        <w:rPr>
          <w:rStyle w:val="CharSectno"/>
        </w:rPr>
        <w:t>26</w:t>
      </w:r>
      <w:r>
        <w:t>.</w:t>
      </w:r>
      <w:r>
        <w:tab/>
        <w:t>Section 1 amended</w:t>
      </w:r>
      <w:bookmarkEnd w:id="332"/>
      <w:bookmarkEnd w:id="333"/>
      <w:bookmarkEnd w:id="334"/>
      <w:bookmarkEnd w:id="335"/>
    </w:p>
    <w:p>
      <w:pPr>
        <w:pStyle w:val="Subsection"/>
      </w:pPr>
      <w:r>
        <w:tab/>
      </w:r>
      <w:r>
        <w:tab/>
        <w:t>In section 1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Subsection"/>
        <w:rPr>
          <w:i/>
          <w:iCs/>
        </w:rPr>
      </w:pPr>
      <w:r>
        <w:tab/>
      </w:r>
      <w:r>
        <w:tab/>
      </w:r>
      <w:r>
        <w:rPr>
          <w:i/>
          <w:iCs/>
        </w:rPr>
        <w:t>Energy Arbitration and Review Act 1998.</w:t>
      </w:r>
    </w:p>
    <w:p>
      <w:pPr>
        <w:pStyle w:val="BlankClose"/>
      </w:pPr>
    </w:p>
    <w:p>
      <w:pPr>
        <w:pStyle w:val="Heading5"/>
      </w:pPr>
      <w:bookmarkStart w:id="336" w:name="_Toc525038632"/>
      <w:bookmarkStart w:id="337" w:name="_Toc213822380"/>
      <w:bookmarkStart w:id="338" w:name="_Toc239652040"/>
      <w:bookmarkStart w:id="339" w:name="_Toc249951318"/>
      <w:r>
        <w:rPr>
          <w:rStyle w:val="CharSectno"/>
        </w:rPr>
        <w:t>27</w:t>
      </w:r>
      <w:r>
        <w:t>.</w:t>
      </w:r>
      <w:r>
        <w:tab/>
        <w:t>Sections 2 to 4 deleted</w:t>
      </w:r>
      <w:bookmarkEnd w:id="336"/>
      <w:bookmarkEnd w:id="337"/>
      <w:bookmarkEnd w:id="338"/>
      <w:bookmarkEnd w:id="339"/>
    </w:p>
    <w:p>
      <w:pPr>
        <w:pStyle w:val="Subsection"/>
      </w:pPr>
      <w:r>
        <w:tab/>
      </w:r>
      <w:r>
        <w:tab/>
        <w:t>Delete sections 2 to 4.</w:t>
      </w:r>
    </w:p>
    <w:p>
      <w:pPr>
        <w:pStyle w:val="Heading5"/>
      </w:pPr>
      <w:bookmarkStart w:id="340" w:name="_Toc525038633"/>
      <w:bookmarkStart w:id="341" w:name="_Toc213822381"/>
      <w:bookmarkStart w:id="342" w:name="_Toc239652041"/>
      <w:bookmarkStart w:id="343" w:name="_Toc249951319"/>
      <w:r>
        <w:rPr>
          <w:rStyle w:val="CharSectno"/>
        </w:rPr>
        <w:t>28</w:t>
      </w:r>
      <w:r>
        <w:t>.</w:t>
      </w:r>
      <w:r>
        <w:tab/>
        <w:t>Section 5 amended</w:t>
      </w:r>
      <w:bookmarkEnd w:id="340"/>
      <w:bookmarkEnd w:id="341"/>
      <w:bookmarkEnd w:id="342"/>
      <w:bookmarkEnd w:id="343"/>
    </w:p>
    <w:p>
      <w:pPr>
        <w:pStyle w:val="Subsection"/>
      </w:pPr>
      <w:r>
        <w:tab/>
      </w:r>
      <w:r>
        <w:tab/>
        <w:t>In section 5 delete “bind” and all of the section before it and insert:</w:t>
      </w:r>
    </w:p>
    <w:p>
      <w:pPr>
        <w:pStyle w:val="BlankOpen"/>
      </w:pPr>
    </w:p>
    <w:p>
      <w:pPr>
        <w:pStyle w:val="Subsection"/>
      </w:pPr>
      <w:r>
        <w:tab/>
      </w:r>
      <w:r>
        <w:tab/>
        <w:t>This Act binds</w:t>
      </w:r>
    </w:p>
    <w:p>
      <w:pPr>
        <w:pStyle w:val="BlankClose"/>
      </w:pPr>
    </w:p>
    <w:p>
      <w:pPr>
        <w:pStyle w:val="Heading5"/>
      </w:pPr>
      <w:bookmarkStart w:id="344" w:name="_Toc525038634"/>
      <w:bookmarkStart w:id="345" w:name="_Toc213822382"/>
      <w:bookmarkStart w:id="346" w:name="_Toc239652042"/>
      <w:bookmarkStart w:id="347" w:name="_Toc249951320"/>
      <w:r>
        <w:rPr>
          <w:rStyle w:val="CharSectno"/>
        </w:rPr>
        <w:t>29</w:t>
      </w:r>
      <w:r>
        <w:t>.</w:t>
      </w:r>
      <w:r>
        <w:tab/>
        <w:t>Sections 6 to 8 deleted</w:t>
      </w:r>
      <w:bookmarkEnd w:id="344"/>
      <w:bookmarkEnd w:id="345"/>
      <w:bookmarkEnd w:id="346"/>
      <w:bookmarkEnd w:id="347"/>
    </w:p>
    <w:p>
      <w:pPr>
        <w:pStyle w:val="Subsection"/>
        <w:spacing w:before="120"/>
      </w:pPr>
      <w:r>
        <w:tab/>
      </w:r>
      <w:r>
        <w:tab/>
        <w:t>Delete sections 6 to 8.</w:t>
      </w:r>
    </w:p>
    <w:p>
      <w:pPr>
        <w:pStyle w:val="Heading5"/>
      </w:pPr>
      <w:bookmarkStart w:id="348" w:name="_Toc525038635"/>
      <w:bookmarkStart w:id="349" w:name="_Toc213822383"/>
      <w:bookmarkStart w:id="350" w:name="_Toc239652043"/>
      <w:bookmarkStart w:id="351" w:name="_Toc249951321"/>
      <w:r>
        <w:rPr>
          <w:rStyle w:val="CharSectno"/>
        </w:rPr>
        <w:t>30</w:t>
      </w:r>
      <w:r>
        <w:t>.</w:t>
      </w:r>
      <w:r>
        <w:tab/>
        <w:t>Parts 2 to 5 deleted</w:t>
      </w:r>
      <w:bookmarkEnd w:id="348"/>
      <w:bookmarkEnd w:id="349"/>
      <w:bookmarkEnd w:id="350"/>
      <w:bookmarkEnd w:id="351"/>
    </w:p>
    <w:p>
      <w:pPr>
        <w:pStyle w:val="Subsection"/>
        <w:spacing w:before="120"/>
      </w:pPr>
      <w:r>
        <w:tab/>
      </w:r>
      <w:r>
        <w:tab/>
        <w:t>Delete Parts 2 to 5.</w:t>
      </w:r>
    </w:p>
    <w:p>
      <w:pPr>
        <w:pStyle w:val="Heading5"/>
      </w:pPr>
      <w:bookmarkStart w:id="352" w:name="_Toc525038636"/>
      <w:bookmarkStart w:id="353" w:name="_Toc213822384"/>
      <w:bookmarkStart w:id="354" w:name="_Toc239652044"/>
      <w:bookmarkStart w:id="355" w:name="_Toc249951322"/>
      <w:r>
        <w:rPr>
          <w:rStyle w:val="CharSectno"/>
        </w:rPr>
        <w:t>31</w:t>
      </w:r>
      <w:r>
        <w:t>.</w:t>
      </w:r>
      <w:r>
        <w:tab/>
        <w:t>Part 6 heading replaced</w:t>
      </w:r>
      <w:bookmarkEnd w:id="352"/>
      <w:bookmarkEnd w:id="353"/>
      <w:bookmarkEnd w:id="354"/>
      <w:bookmarkEnd w:id="355"/>
    </w:p>
    <w:p>
      <w:pPr>
        <w:pStyle w:val="Subsection"/>
        <w:spacing w:before="120"/>
      </w:pPr>
      <w:r>
        <w:tab/>
      </w:r>
      <w:r>
        <w:tab/>
        <w:t>Delete the heading to Part 6 and insert:</w:t>
      </w:r>
    </w:p>
    <w:p>
      <w:pPr>
        <w:pStyle w:val="BlankOpen"/>
      </w:pPr>
    </w:p>
    <w:p>
      <w:pPr>
        <w:pStyle w:val="zHeading2"/>
        <w:spacing w:before="0"/>
      </w:pPr>
      <w:bookmarkStart w:id="356" w:name="_Toc525038637"/>
      <w:bookmarkStart w:id="357" w:name="_Toc213584055"/>
      <w:bookmarkStart w:id="358" w:name="_Toc213642896"/>
      <w:bookmarkStart w:id="359" w:name="_Toc213819393"/>
      <w:bookmarkStart w:id="360" w:name="_Toc213822385"/>
      <w:bookmarkStart w:id="361" w:name="_Toc213824493"/>
      <w:bookmarkStart w:id="362" w:name="_Toc213825195"/>
      <w:bookmarkStart w:id="363" w:name="_Toc213831478"/>
      <w:bookmarkStart w:id="364" w:name="_Toc213832180"/>
      <w:bookmarkStart w:id="365" w:name="_Toc215390188"/>
      <w:bookmarkStart w:id="366" w:name="_Toc215391093"/>
      <w:bookmarkStart w:id="367" w:name="_Toc238876773"/>
      <w:bookmarkStart w:id="368" w:name="_Toc239051709"/>
      <w:bookmarkStart w:id="369" w:name="_Toc239052417"/>
      <w:bookmarkStart w:id="370" w:name="_Toc239053154"/>
      <w:bookmarkStart w:id="371" w:name="_Toc239071616"/>
      <w:bookmarkStart w:id="372" w:name="_Toc239652045"/>
      <w:bookmarkStart w:id="373" w:name="_Toc249159465"/>
      <w:bookmarkStart w:id="374" w:name="_Toc249163029"/>
      <w:bookmarkStart w:id="375" w:name="_Toc249264187"/>
      <w:bookmarkStart w:id="376" w:name="_Toc249951323"/>
      <w:r>
        <w:t>Part 6</w:t>
      </w:r>
      <w:r>
        <w:rPr>
          <w:b w:val="0"/>
        </w:rPr>
        <w:t> </w:t>
      </w:r>
      <w:r>
        <w:t>—</w:t>
      </w:r>
      <w:r>
        <w:rPr>
          <w:b w:val="0"/>
        </w:rPr>
        <w:t> </w:t>
      </w:r>
      <w:r>
        <w:t>Review board and arbitrator</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BlankClose"/>
      </w:pPr>
    </w:p>
    <w:p>
      <w:pPr>
        <w:pStyle w:val="Heading5"/>
        <w:spacing w:before="180"/>
      </w:pPr>
      <w:bookmarkStart w:id="377" w:name="_Toc525038638"/>
      <w:bookmarkStart w:id="378" w:name="_Toc213822386"/>
      <w:bookmarkStart w:id="379" w:name="_Toc239652046"/>
      <w:bookmarkStart w:id="380" w:name="_Toc249951324"/>
      <w:r>
        <w:rPr>
          <w:rStyle w:val="CharSectno"/>
        </w:rPr>
        <w:t>32</w:t>
      </w:r>
      <w:r>
        <w:t>.</w:t>
      </w:r>
      <w:r>
        <w:tab/>
        <w:t>Part 6 Division 1 deleted</w:t>
      </w:r>
      <w:bookmarkEnd w:id="377"/>
      <w:bookmarkEnd w:id="378"/>
      <w:bookmarkEnd w:id="379"/>
      <w:bookmarkEnd w:id="380"/>
    </w:p>
    <w:p>
      <w:pPr>
        <w:pStyle w:val="Subsection"/>
        <w:spacing w:before="120"/>
      </w:pPr>
      <w:r>
        <w:tab/>
      </w:r>
      <w:r>
        <w:tab/>
        <w:t>Delete Part 6 Division 1.</w:t>
      </w:r>
    </w:p>
    <w:p>
      <w:pPr>
        <w:pStyle w:val="Heading5"/>
        <w:spacing w:before="180"/>
      </w:pPr>
      <w:bookmarkStart w:id="381" w:name="_Toc525038639"/>
      <w:bookmarkStart w:id="382" w:name="_Toc213822387"/>
      <w:bookmarkStart w:id="383" w:name="_Toc239652047"/>
      <w:bookmarkStart w:id="384" w:name="_Toc249951325"/>
      <w:r>
        <w:rPr>
          <w:rStyle w:val="CharSectno"/>
        </w:rPr>
        <w:t>33</w:t>
      </w:r>
      <w:r>
        <w:t>.</w:t>
      </w:r>
      <w:r>
        <w:tab/>
        <w:t>Part 6 Division 2 heading replaced</w:t>
      </w:r>
      <w:bookmarkEnd w:id="381"/>
      <w:bookmarkEnd w:id="382"/>
      <w:bookmarkEnd w:id="383"/>
      <w:bookmarkEnd w:id="384"/>
    </w:p>
    <w:p>
      <w:pPr>
        <w:pStyle w:val="Subsection"/>
        <w:spacing w:before="120"/>
      </w:pPr>
      <w:r>
        <w:tab/>
      </w:r>
      <w:r>
        <w:tab/>
        <w:t>Delete the heading to Part 6 Division 2 and insert:</w:t>
      </w:r>
    </w:p>
    <w:p>
      <w:pPr>
        <w:pStyle w:val="BlankOpen"/>
      </w:pPr>
    </w:p>
    <w:p>
      <w:pPr>
        <w:pStyle w:val="zHeading3"/>
        <w:spacing w:before="0"/>
      </w:pPr>
      <w:bookmarkStart w:id="385" w:name="_Toc525038640"/>
      <w:bookmarkStart w:id="386" w:name="_Toc213584058"/>
      <w:bookmarkStart w:id="387" w:name="_Toc213642899"/>
      <w:bookmarkStart w:id="388" w:name="_Toc213819396"/>
      <w:bookmarkStart w:id="389" w:name="_Toc213822388"/>
      <w:bookmarkStart w:id="390" w:name="_Toc213824496"/>
      <w:bookmarkStart w:id="391" w:name="_Toc213825198"/>
      <w:bookmarkStart w:id="392" w:name="_Toc213831481"/>
      <w:bookmarkStart w:id="393" w:name="_Toc213832183"/>
      <w:bookmarkStart w:id="394" w:name="_Toc215390191"/>
      <w:bookmarkStart w:id="395" w:name="_Toc215391096"/>
      <w:bookmarkStart w:id="396" w:name="_Toc238876776"/>
      <w:bookmarkStart w:id="397" w:name="_Toc239051712"/>
      <w:bookmarkStart w:id="398" w:name="_Toc239052420"/>
      <w:bookmarkStart w:id="399" w:name="_Toc239053157"/>
      <w:bookmarkStart w:id="400" w:name="_Toc239071619"/>
      <w:bookmarkStart w:id="401" w:name="_Toc239652048"/>
      <w:bookmarkStart w:id="402" w:name="_Toc249159468"/>
      <w:bookmarkStart w:id="403" w:name="_Toc249163032"/>
      <w:bookmarkStart w:id="404" w:name="_Toc249264190"/>
      <w:bookmarkStart w:id="405" w:name="_Toc249951326"/>
      <w:r>
        <w:t>Division 2 — Review board</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BlankClose"/>
      </w:pPr>
    </w:p>
    <w:p>
      <w:pPr>
        <w:pStyle w:val="Heading5"/>
        <w:spacing w:before="180"/>
      </w:pPr>
      <w:bookmarkStart w:id="406" w:name="_Toc525038641"/>
      <w:bookmarkStart w:id="407" w:name="_Toc213822389"/>
      <w:bookmarkStart w:id="408" w:name="_Toc239652049"/>
      <w:bookmarkStart w:id="409" w:name="_Toc249951327"/>
      <w:r>
        <w:rPr>
          <w:rStyle w:val="CharSectno"/>
        </w:rPr>
        <w:t>34</w:t>
      </w:r>
      <w:r>
        <w:t>.</w:t>
      </w:r>
      <w:r>
        <w:tab/>
        <w:t>Section 49 amended</w:t>
      </w:r>
      <w:bookmarkEnd w:id="406"/>
      <w:bookmarkEnd w:id="407"/>
      <w:bookmarkEnd w:id="408"/>
      <w:bookmarkEnd w:id="409"/>
    </w:p>
    <w:p>
      <w:pPr>
        <w:pStyle w:val="Subsection"/>
        <w:spacing w:before="120"/>
      </w:pPr>
      <w:r>
        <w:tab/>
      </w:r>
      <w:r>
        <w:tab/>
        <w:t xml:space="preserve">In section 49 in the definition of </w:t>
      </w:r>
      <w:r>
        <w:rPr>
          <w:b/>
          <w:bCs/>
          <w:i/>
          <w:iCs/>
        </w:rPr>
        <w:t>Board</w:t>
      </w:r>
      <w:r>
        <w:t xml:space="preserve"> delete “Western Australian Gas Review Board” and insert:</w:t>
      </w:r>
    </w:p>
    <w:p>
      <w:pPr>
        <w:pStyle w:val="BlankOpen"/>
      </w:pPr>
    </w:p>
    <w:p>
      <w:pPr>
        <w:pStyle w:val="Subsection"/>
      </w:pPr>
      <w:r>
        <w:tab/>
      </w:r>
      <w:r>
        <w:tab/>
        <w:t>Western Australian Electricity Review Board</w:t>
      </w:r>
    </w:p>
    <w:p>
      <w:pPr>
        <w:pStyle w:val="BlankClose"/>
      </w:pPr>
    </w:p>
    <w:p>
      <w:pPr>
        <w:pStyle w:val="Heading5"/>
        <w:spacing w:before="180"/>
      </w:pPr>
      <w:bookmarkStart w:id="410" w:name="_Toc525038642"/>
      <w:bookmarkStart w:id="411" w:name="_Toc213822390"/>
      <w:bookmarkStart w:id="412" w:name="_Toc239652050"/>
      <w:bookmarkStart w:id="413" w:name="_Toc249951328"/>
      <w:r>
        <w:rPr>
          <w:rStyle w:val="CharSectno"/>
        </w:rPr>
        <w:t>35</w:t>
      </w:r>
      <w:r>
        <w:t>.</w:t>
      </w:r>
      <w:r>
        <w:tab/>
        <w:t>Part 6 Division 2 Subdivision 2 heading replaced</w:t>
      </w:r>
      <w:bookmarkEnd w:id="410"/>
      <w:bookmarkEnd w:id="411"/>
      <w:bookmarkEnd w:id="412"/>
      <w:bookmarkEnd w:id="413"/>
    </w:p>
    <w:p>
      <w:pPr>
        <w:pStyle w:val="Subsection"/>
        <w:spacing w:before="120"/>
      </w:pPr>
      <w:r>
        <w:tab/>
      </w:r>
      <w:r>
        <w:tab/>
        <w:t>Delete the heading to Part 6 Division 2 Subdivision 2 and insert:</w:t>
      </w:r>
    </w:p>
    <w:p>
      <w:pPr>
        <w:pStyle w:val="BlankOpen"/>
      </w:pPr>
    </w:p>
    <w:p>
      <w:pPr>
        <w:pStyle w:val="zHeading4"/>
        <w:spacing w:before="0"/>
      </w:pPr>
      <w:bookmarkStart w:id="414" w:name="_Toc525038643"/>
      <w:bookmarkStart w:id="415" w:name="_Toc213584061"/>
      <w:bookmarkStart w:id="416" w:name="_Toc213642902"/>
      <w:bookmarkStart w:id="417" w:name="_Toc213819399"/>
      <w:bookmarkStart w:id="418" w:name="_Toc213822391"/>
      <w:bookmarkStart w:id="419" w:name="_Toc213824499"/>
      <w:bookmarkStart w:id="420" w:name="_Toc213825201"/>
      <w:bookmarkStart w:id="421" w:name="_Toc213831484"/>
      <w:bookmarkStart w:id="422" w:name="_Toc213832186"/>
      <w:bookmarkStart w:id="423" w:name="_Toc215390194"/>
      <w:bookmarkStart w:id="424" w:name="_Toc215391099"/>
      <w:bookmarkStart w:id="425" w:name="_Toc238876779"/>
      <w:bookmarkStart w:id="426" w:name="_Toc239051715"/>
      <w:bookmarkStart w:id="427" w:name="_Toc239052423"/>
      <w:bookmarkStart w:id="428" w:name="_Toc239053160"/>
      <w:bookmarkStart w:id="429" w:name="_Toc239071622"/>
      <w:bookmarkStart w:id="430" w:name="_Toc239652051"/>
      <w:bookmarkStart w:id="431" w:name="_Toc249159471"/>
      <w:bookmarkStart w:id="432" w:name="_Toc249163035"/>
      <w:bookmarkStart w:id="433" w:name="_Toc249264193"/>
      <w:bookmarkStart w:id="434" w:name="_Toc249951329"/>
      <w:r>
        <w:t>Subdivision 2 — Western Australian Electricity Review Board established</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BlankClose"/>
      </w:pPr>
    </w:p>
    <w:p>
      <w:pPr>
        <w:pStyle w:val="Heading5"/>
      </w:pPr>
      <w:bookmarkStart w:id="435" w:name="_Toc525038644"/>
      <w:bookmarkStart w:id="436" w:name="_Toc213822392"/>
      <w:bookmarkStart w:id="437" w:name="_Toc239652052"/>
      <w:bookmarkStart w:id="438" w:name="_Toc249951330"/>
      <w:r>
        <w:rPr>
          <w:rStyle w:val="CharSectno"/>
        </w:rPr>
        <w:t>36</w:t>
      </w:r>
      <w:r>
        <w:t>.</w:t>
      </w:r>
      <w:r>
        <w:tab/>
        <w:t>Section 50 amended</w:t>
      </w:r>
      <w:bookmarkEnd w:id="435"/>
      <w:bookmarkEnd w:id="436"/>
      <w:bookmarkEnd w:id="437"/>
      <w:bookmarkEnd w:id="438"/>
    </w:p>
    <w:p>
      <w:pPr>
        <w:pStyle w:val="Subsection"/>
      </w:pPr>
      <w:r>
        <w:tab/>
        <w:t>(1)</w:t>
      </w:r>
      <w:r>
        <w:tab/>
        <w:t>In section 50(1) delete “Western Australian Gas Review Board” and insert:</w:t>
      </w:r>
    </w:p>
    <w:p>
      <w:pPr>
        <w:pStyle w:val="BlankOpen"/>
      </w:pPr>
    </w:p>
    <w:p>
      <w:pPr>
        <w:pStyle w:val="Subsection"/>
      </w:pPr>
      <w:r>
        <w:tab/>
      </w:r>
      <w:r>
        <w:tab/>
        <w:t>Western Australian Electricity Review Board</w:t>
      </w:r>
    </w:p>
    <w:p>
      <w:pPr>
        <w:pStyle w:val="BlankClose"/>
      </w:pPr>
    </w:p>
    <w:p>
      <w:pPr>
        <w:pStyle w:val="Subsection"/>
      </w:pPr>
      <w:r>
        <w:tab/>
        <w:t>(2)</w:t>
      </w:r>
      <w:r>
        <w:tab/>
        <w:t>After section 50(1) insert:</w:t>
      </w:r>
    </w:p>
    <w:p>
      <w:pPr>
        <w:pStyle w:val="BlankOpen"/>
      </w:pPr>
    </w:p>
    <w:p>
      <w:pPr>
        <w:pStyle w:val="zSubsection"/>
        <w:spacing w:before="0"/>
      </w:pPr>
      <w:r>
        <w:tab/>
        <w:t>(2A)</w:t>
      </w:r>
      <w:r>
        <w:tab/>
        <w:t xml:space="preserve">The Board has functions under the </w:t>
      </w:r>
      <w:r>
        <w:rPr>
          <w:i/>
          <w:iCs/>
        </w:rPr>
        <w:t>Electricity Industry Act 2004</w:t>
      </w:r>
      <w:r>
        <w:t>.</w:t>
      </w:r>
    </w:p>
    <w:p>
      <w:pPr>
        <w:pStyle w:val="BlankClose"/>
      </w:pPr>
    </w:p>
    <w:p>
      <w:pPr>
        <w:pStyle w:val="Heading5"/>
      </w:pPr>
      <w:bookmarkStart w:id="439" w:name="_Toc525038645"/>
      <w:bookmarkStart w:id="440" w:name="_Toc213822393"/>
      <w:bookmarkStart w:id="441" w:name="_Toc239652053"/>
      <w:bookmarkStart w:id="442" w:name="_Toc249951331"/>
      <w:r>
        <w:rPr>
          <w:rStyle w:val="CharSectno"/>
        </w:rPr>
        <w:t>37</w:t>
      </w:r>
      <w:r>
        <w:t>.</w:t>
      </w:r>
      <w:r>
        <w:tab/>
        <w:t>Section 57 amended</w:t>
      </w:r>
      <w:bookmarkEnd w:id="439"/>
      <w:bookmarkEnd w:id="440"/>
      <w:bookmarkEnd w:id="441"/>
      <w:bookmarkEnd w:id="442"/>
    </w:p>
    <w:p>
      <w:pPr>
        <w:pStyle w:val="Subsection"/>
      </w:pPr>
      <w:r>
        <w:tab/>
      </w:r>
      <w:r>
        <w:tab/>
        <w:t>In section 57(1) delete “the Gas Pipelines Access (</w:t>
      </w:r>
      <w:smartTag w:uri="urn:schemas-microsoft-com:office:smarttags" w:element="State">
        <w:smartTag w:uri="urn:schemas-microsoft-com:office:smarttags" w:element="place">
          <w:r>
            <w:t>Western Australia</w:t>
          </w:r>
        </w:smartTag>
      </w:smartTag>
      <w:r>
        <w:t>) Law and”.</w:t>
      </w:r>
    </w:p>
    <w:p>
      <w:pPr>
        <w:pStyle w:val="Heading5"/>
      </w:pPr>
      <w:bookmarkStart w:id="443" w:name="_Toc525038646"/>
      <w:bookmarkStart w:id="444" w:name="_Toc213822394"/>
      <w:bookmarkStart w:id="445" w:name="_Toc239652054"/>
      <w:bookmarkStart w:id="446" w:name="_Toc249951332"/>
      <w:r>
        <w:rPr>
          <w:rStyle w:val="CharSectno"/>
        </w:rPr>
        <w:t>38</w:t>
      </w:r>
      <w:r>
        <w:t>.</w:t>
      </w:r>
      <w:r>
        <w:tab/>
        <w:t>Section 59 amended</w:t>
      </w:r>
      <w:bookmarkEnd w:id="443"/>
      <w:bookmarkEnd w:id="444"/>
      <w:bookmarkEnd w:id="445"/>
      <w:bookmarkEnd w:id="446"/>
    </w:p>
    <w:p>
      <w:pPr>
        <w:pStyle w:val="Subsection"/>
      </w:pPr>
      <w:r>
        <w:tab/>
      </w:r>
      <w:r>
        <w:tab/>
        <w:t>In section 59(4) delete “Subject to the Gas Pipelines Access (</w:t>
      </w:r>
      <w:smartTag w:uri="urn:schemas-microsoft-com:office:smarttags" w:element="State">
        <w:smartTag w:uri="urn:schemas-microsoft-com:office:smarttags" w:element="place">
          <w:r>
            <w:t>Western Australia</w:t>
          </w:r>
        </w:smartTag>
      </w:smartTag>
      <w:r>
        <w:t>) Law, a party” and insert:</w:t>
      </w:r>
    </w:p>
    <w:p>
      <w:pPr>
        <w:pStyle w:val="BlankOpen"/>
      </w:pPr>
    </w:p>
    <w:p>
      <w:pPr>
        <w:pStyle w:val="Subsection"/>
      </w:pPr>
      <w:r>
        <w:tab/>
      </w:r>
      <w:r>
        <w:tab/>
        <w:t>A party</w:t>
      </w:r>
    </w:p>
    <w:p>
      <w:pPr>
        <w:pStyle w:val="BlankClose"/>
      </w:pPr>
    </w:p>
    <w:p>
      <w:pPr>
        <w:pStyle w:val="Heading5"/>
      </w:pPr>
      <w:bookmarkStart w:id="447" w:name="_Toc525038647"/>
      <w:bookmarkStart w:id="448" w:name="_Toc213822395"/>
      <w:bookmarkStart w:id="449" w:name="_Toc239652055"/>
      <w:bookmarkStart w:id="450" w:name="_Toc249951333"/>
      <w:r>
        <w:rPr>
          <w:rStyle w:val="CharSectno"/>
        </w:rPr>
        <w:t>39</w:t>
      </w:r>
      <w:r>
        <w:t>.</w:t>
      </w:r>
      <w:r>
        <w:tab/>
        <w:t>Section 61 amended</w:t>
      </w:r>
      <w:bookmarkEnd w:id="447"/>
      <w:bookmarkEnd w:id="448"/>
      <w:bookmarkEnd w:id="449"/>
      <w:bookmarkEnd w:id="450"/>
    </w:p>
    <w:p>
      <w:pPr>
        <w:pStyle w:val="Subsection"/>
      </w:pPr>
      <w:r>
        <w:tab/>
      </w:r>
      <w:r>
        <w:tab/>
        <w:t xml:space="preserve">In section 61 in the definition of </w:t>
      </w:r>
      <w:r>
        <w:rPr>
          <w:b/>
          <w:bCs/>
          <w:i/>
          <w:iCs/>
        </w:rPr>
        <w:t>arbitrator</w:t>
      </w:r>
      <w:r>
        <w:t xml:space="preserve"> delete “Gas” and insert:</w:t>
      </w:r>
    </w:p>
    <w:p>
      <w:pPr>
        <w:pStyle w:val="BlankOpen"/>
        <w:keepNext w:val="0"/>
        <w:keepLines w:val="0"/>
      </w:pPr>
    </w:p>
    <w:p>
      <w:pPr>
        <w:pStyle w:val="Subsection"/>
      </w:pPr>
      <w:r>
        <w:tab/>
      </w:r>
      <w:r>
        <w:tab/>
        <w:t>Energy</w:t>
      </w:r>
    </w:p>
    <w:p>
      <w:pPr>
        <w:pStyle w:val="BlankClose"/>
        <w:keepLines w:val="0"/>
      </w:pPr>
    </w:p>
    <w:p>
      <w:pPr>
        <w:pStyle w:val="Heading5"/>
      </w:pPr>
      <w:bookmarkStart w:id="451" w:name="_Toc525038648"/>
      <w:bookmarkStart w:id="452" w:name="_Toc213822396"/>
      <w:bookmarkStart w:id="453" w:name="_Toc239652056"/>
      <w:bookmarkStart w:id="454" w:name="_Toc249951334"/>
      <w:r>
        <w:rPr>
          <w:rStyle w:val="CharSectno"/>
        </w:rPr>
        <w:t>40</w:t>
      </w:r>
      <w:r>
        <w:t>.</w:t>
      </w:r>
      <w:r>
        <w:tab/>
        <w:t>Part 6 Division 3 Subdivision 2 heading amended</w:t>
      </w:r>
      <w:bookmarkEnd w:id="451"/>
      <w:bookmarkEnd w:id="452"/>
      <w:bookmarkEnd w:id="453"/>
      <w:bookmarkEnd w:id="454"/>
    </w:p>
    <w:p>
      <w:pPr>
        <w:pStyle w:val="Subsection"/>
        <w:keepNext/>
      </w:pPr>
      <w:r>
        <w:tab/>
      </w:r>
      <w:r>
        <w:tab/>
        <w:t>In the heading to Part 6 Division 3 Subdivision 2 delete “</w:t>
      </w:r>
      <w:r>
        <w:rPr>
          <w:b/>
        </w:rPr>
        <w:t>Gas</w:t>
      </w:r>
      <w:r>
        <w:t>” and insert:</w:t>
      </w:r>
    </w:p>
    <w:p>
      <w:pPr>
        <w:pStyle w:val="BlankOpen"/>
      </w:pPr>
    </w:p>
    <w:p>
      <w:pPr>
        <w:pStyle w:val="Subsection"/>
      </w:pPr>
      <w:r>
        <w:tab/>
      </w:r>
      <w:r>
        <w:tab/>
      </w:r>
      <w:r>
        <w:rPr>
          <w:b/>
        </w:rPr>
        <w:t>Energy</w:t>
      </w:r>
    </w:p>
    <w:p>
      <w:pPr>
        <w:pStyle w:val="BlankClose"/>
      </w:pPr>
    </w:p>
    <w:p>
      <w:pPr>
        <w:pStyle w:val="Heading5"/>
      </w:pPr>
      <w:bookmarkStart w:id="455" w:name="_Toc525038649"/>
      <w:bookmarkStart w:id="456" w:name="_Toc213822397"/>
      <w:bookmarkStart w:id="457" w:name="_Toc239652057"/>
      <w:bookmarkStart w:id="458" w:name="_Toc249951335"/>
      <w:r>
        <w:rPr>
          <w:rStyle w:val="CharSectno"/>
        </w:rPr>
        <w:t>41</w:t>
      </w:r>
      <w:r>
        <w:t>.</w:t>
      </w:r>
      <w:r>
        <w:tab/>
        <w:t>Section 62 amended</w:t>
      </w:r>
      <w:bookmarkEnd w:id="455"/>
      <w:bookmarkEnd w:id="456"/>
      <w:bookmarkEnd w:id="457"/>
      <w:bookmarkEnd w:id="458"/>
    </w:p>
    <w:p>
      <w:pPr>
        <w:pStyle w:val="Subsection"/>
      </w:pPr>
      <w:r>
        <w:tab/>
      </w:r>
      <w:r>
        <w:tab/>
        <w:t>In section 62(1) delete “Gas” and insert:</w:t>
      </w:r>
    </w:p>
    <w:p>
      <w:pPr>
        <w:pStyle w:val="BlankOpen"/>
      </w:pPr>
    </w:p>
    <w:p>
      <w:pPr>
        <w:pStyle w:val="Subsection"/>
      </w:pPr>
      <w:r>
        <w:tab/>
      </w:r>
      <w:r>
        <w:tab/>
        <w:t>Energy</w:t>
      </w:r>
    </w:p>
    <w:p>
      <w:pPr>
        <w:pStyle w:val="BlankClose"/>
      </w:pPr>
    </w:p>
    <w:p>
      <w:pPr>
        <w:pStyle w:val="Heading5"/>
      </w:pPr>
      <w:bookmarkStart w:id="459" w:name="_Toc525038650"/>
      <w:bookmarkStart w:id="460" w:name="_Toc213822398"/>
      <w:bookmarkStart w:id="461" w:name="_Toc239652058"/>
      <w:bookmarkStart w:id="462" w:name="_Toc249951336"/>
      <w:r>
        <w:rPr>
          <w:rStyle w:val="CharSectno"/>
        </w:rPr>
        <w:t>42</w:t>
      </w:r>
      <w:r>
        <w:t>.</w:t>
      </w:r>
      <w:r>
        <w:tab/>
        <w:t>Section 73 amended</w:t>
      </w:r>
      <w:bookmarkEnd w:id="459"/>
      <w:bookmarkEnd w:id="460"/>
      <w:bookmarkEnd w:id="461"/>
      <w:bookmarkEnd w:id="462"/>
    </w:p>
    <w:p>
      <w:pPr>
        <w:pStyle w:val="Subsection"/>
      </w:pPr>
      <w:r>
        <w:tab/>
      </w:r>
      <w:r>
        <w:tab/>
        <w:t>In section 73(1):</w:t>
      </w:r>
    </w:p>
    <w:p>
      <w:pPr>
        <w:pStyle w:val="Indenta"/>
      </w:pPr>
      <w:r>
        <w:tab/>
        <w:t>(a)</w:t>
      </w:r>
      <w:r>
        <w:tab/>
        <w:t>delete paragraphs (a) and (c) and insert:</w:t>
      </w:r>
    </w:p>
    <w:p>
      <w:pPr>
        <w:pStyle w:val="BlankOpen"/>
      </w:pPr>
    </w:p>
    <w:p>
      <w:pPr>
        <w:pStyle w:val="zIndenta"/>
        <w:spacing w:before="0"/>
        <w:ind w:right="565"/>
      </w:pPr>
      <w:r>
        <w:tab/>
        <w:t>(a)</w:t>
      </w:r>
      <w:r>
        <w:tab/>
        <w:t xml:space="preserve">by or under the </w:t>
      </w:r>
      <w:r>
        <w:rPr>
          <w:i/>
          <w:iCs/>
        </w:rPr>
        <w:t>National Gas Access (WA) Act 2009</w:t>
      </w:r>
      <w:r>
        <w:t>; or</w:t>
      </w:r>
    </w:p>
    <w:p>
      <w:pPr>
        <w:pStyle w:val="zIndenta"/>
      </w:pPr>
      <w:r>
        <w:tab/>
        <w:t>(b)</w:t>
      </w:r>
      <w:r>
        <w:tab/>
        <w:t xml:space="preserve">by or under the </w:t>
      </w:r>
      <w:r>
        <w:rPr>
          <w:i/>
          <w:iCs/>
        </w:rPr>
        <w:t>Electricity Industry Act 2004</w:t>
      </w:r>
      <w:r>
        <w:t>; or</w:t>
      </w:r>
    </w:p>
    <w:p>
      <w:pPr>
        <w:pStyle w:val="BlankClose"/>
      </w:pPr>
    </w:p>
    <w:p>
      <w:pPr>
        <w:pStyle w:val="Indenta"/>
      </w:pPr>
      <w:r>
        <w:tab/>
        <w:t>(b)</w:t>
      </w:r>
      <w:r>
        <w:tab/>
        <w:t>after paragraph (d) delete “and” and insert:</w:t>
      </w:r>
    </w:p>
    <w:p>
      <w:pPr>
        <w:pStyle w:val="BlankOpen"/>
      </w:pPr>
    </w:p>
    <w:p>
      <w:pPr>
        <w:pStyle w:val="Indenta"/>
      </w:pPr>
      <w:r>
        <w:tab/>
      </w:r>
      <w:r>
        <w:tab/>
        <w:t>or</w:t>
      </w:r>
    </w:p>
    <w:p>
      <w:pPr>
        <w:pStyle w:val="BlankClose"/>
      </w:pPr>
    </w:p>
    <w:p>
      <w:pPr>
        <w:pStyle w:val="Heading5"/>
      </w:pPr>
      <w:bookmarkStart w:id="463" w:name="_Toc525038651"/>
      <w:bookmarkStart w:id="464" w:name="_Toc213822399"/>
      <w:bookmarkStart w:id="465" w:name="_Toc239652059"/>
      <w:bookmarkStart w:id="466" w:name="_Toc249951337"/>
      <w:r>
        <w:rPr>
          <w:rStyle w:val="CharSectno"/>
        </w:rPr>
        <w:t>43</w:t>
      </w:r>
      <w:r>
        <w:t>.</w:t>
      </w:r>
      <w:r>
        <w:tab/>
        <w:t>Section 74 amended</w:t>
      </w:r>
      <w:bookmarkEnd w:id="463"/>
      <w:bookmarkEnd w:id="464"/>
      <w:bookmarkEnd w:id="465"/>
      <w:bookmarkEnd w:id="466"/>
    </w:p>
    <w:p>
      <w:pPr>
        <w:pStyle w:val="Subsection"/>
      </w:pPr>
      <w:r>
        <w:tab/>
      </w:r>
      <w:r>
        <w:tab/>
        <w:t>After section 74(2) insert:</w:t>
      </w:r>
    </w:p>
    <w:p>
      <w:pPr>
        <w:pStyle w:val="BlankOpen"/>
      </w:pPr>
    </w:p>
    <w:p>
      <w:pPr>
        <w:pStyle w:val="zSubsection"/>
        <w:spacing w:before="0"/>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pPr>
    </w:p>
    <w:p>
      <w:pPr>
        <w:pStyle w:val="Heading5"/>
      </w:pPr>
      <w:bookmarkStart w:id="467" w:name="_Toc525038652"/>
      <w:bookmarkStart w:id="468" w:name="_Toc213822400"/>
      <w:bookmarkStart w:id="469" w:name="_Toc239652060"/>
      <w:bookmarkStart w:id="470" w:name="_Toc249951338"/>
      <w:r>
        <w:rPr>
          <w:rStyle w:val="CharSectno"/>
        </w:rPr>
        <w:t>44</w:t>
      </w:r>
      <w:r>
        <w:t>.</w:t>
      </w:r>
      <w:r>
        <w:tab/>
        <w:t>Section 76 amended</w:t>
      </w:r>
      <w:bookmarkEnd w:id="467"/>
      <w:bookmarkEnd w:id="468"/>
      <w:bookmarkEnd w:id="469"/>
      <w:bookmarkEnd w:id="470"/>
    </w:p>
    <w:p>
      <w:pPr>
        <w:pStyle w:val="Subsection"/>
      </w:pPr>
      <w:r>
        <w:tab/>
      </w:r>
      <w:r>
        <w:tab/>
        <w:t>In section 76:</w:t>
      </w:r>
    </w:p>
    <w:p>
      <w:pPr>
        <w:pStyle w:val="Indenta"/>
      </w:pPr>
      <w:r>
        <w:tab/>
        <w:t>(a)</w:t>
      </w:r>
      <w:r>
        <w:tab/>
        <w:t>delete “under the Code” and insert:</w:t>
      </w:r>
    </w:p>
    <w:p>
      <w:pPr>
        <w:pStyle w:val="BlankOpen"/>
      </w:pPr>
    </w:p>
    <w:p>
      <w:pPr>
        <w:pStyle w:val="Indenta"/>
      </w:pPr>
      <w:r>
        <w:tab/>
      </w:r>
      <w:r>
        <w:tab/>
        <w:t>in performing functions referred to in section 73(1)</w:t>
      </w:r>
    </w:p>
    <w:p>
      <w:pPr>
        <w:pStyle w:val="BlankClose"/>
      </w:pPr>
    </w:p>
    <w:p>
      <w:pPr>
        <w:pStyle w:val="Indenta"/>
      </w:pPr>
      <w:r>
        <w:tab/>
        <w:t>(b)</w:t>
      </w:r>
      <w:r>
        <w:tab/>
        <w:t>delete “local Regulator as defined in section 11.” and insert:</w:t>
      </w:r>
    </w:p>
    <w:p>
      <w:pPr>
        <w:pStyle w:val="BlankOpen"/>
      </w:pPr>
    </w:p>
    <w:p>
      <w:pPr>
        <w:pStyle w:val="zSubsection"/>
        <w:spacing w:before="0"/>
      </w:pPr>
      <w:r>
        <w:tab/>
      </w:r>
      <w:r>
        <w:tab/>
        <w:t xml:space="preserve">Economic Regulation Authority established by the </w:t>
      </w:r>
      <w:r>
        <w:rPr>
          <w:i/>
          <w:iCs/>
        </w:rPr>
        <w:t>Economic Regulation Authority Act 2003</w:t>
      </w:r>
      <w:r>
        <w:t>.</w:t>
      </w:r>
    </w:p>
    <w:p>
      <w:pPr>
        <w:pStyle w:val="BlankClose"/>
      </w:pPr>
    </w:p>
    <w:p>
      <w:pPr>
        <w:pStyle w:val="Heading5"/>
      </w:pPr>
      <w:bookmarkStart w:id="471" w:name="_Toc525038653"/>
      <w:bookmarkStart w:id="472" w:name="_Toc213822401"/>
      <w:bookmarkStart w:id="473" w:name="_Toc239652061"/>
      <w:bookmarkStart w:id="474" w:name="_Toc249951339"/>
      <w:r>
        <w:rPr>
          <w:rStyle w:val="CharSectno"/>
        </w:rPr>
        <w:t>45</w:t>
      </w:r>
      <w:r>
        <w:t>.</w:t>
      </w:r>
      <w:r>
        <w:tab/>
        <w:t>Section 77 amended</w:t>
      </w:r>
      <w:bookmarkEnd w:id="471"/>
      <w:bookmarkEnd w:id="472"/>
      <w:bookmarkEnd w:id="473"/>
      <w:bookmarkEnd w:id="474"/>
    </w:p>
    <w:p>
      <w:pPr>
        <w:pStyle w:val="Subsection"/>
      </w:pPr>
      <w:r>
        <w:tab/>
      </w:r>
      <w:r>
        <w:tab/>
        <w:t>In section 77 delete “provided for by the Gas Pipelines Access (</w:t>
      </w:r>
      <w:smartTag w:uri="urn:schemas-microsoft-com:office:smarttags" w:element="State">
        <w:smartTag w:uri="urn:schemas-microsoft-com:office:smarttags" w:element="place">
          <w:r>
            <w:t>Western Australia</w:t>
          </w:r>
        </w:smartTag>
      </w:smartTag>
      <w:r>
        <w:t>) Law and the regulations” and insert:</w:t>
      </w:r>
    </w:p>
    <w:p>
      <w:pPr>
        <w:pStyle w:val="BlankOpen"/>
      </w:pPr>
    </w:p>
    <w:p>
      <w:pPr>
        <w:pStyle w:val="Subsection"/>
        <w:keepNext/>
        <w:keepLines/>
      </w:pPr>
      <w:r>
        <w:tab/>
      </w:r>
      <w:r>
        <w:tab/>
        <w:t>involved in performing the arbitrator’s functions</w:t>
      </w:r>
    </w:p>
    <w:p>
      <w:pPr>
        <w:pStyle w:val="BlankClose"/>
        <w:keepNext/>
      </w:pPr>
    </w:p>
    <w:p>
      <w:pPr>
        <w:pStyle w:val="Heading5"/>
      </w:pPr>
      <w:bookmarkStart w:id="475" w:name="_Toc525038654"/>
      <w:bookmarkStart w:id="476" w:name="_Toc213822402"/>
      <w:bookmarkStart w:id="477" w:name="_Toc239652062"/>
      <w:bookmarkStart w:id="478" w:name="_Toc249951340"/>
      <w:r>
        <w:rPr>
          <w:rStyle w:val="CharSectno"/>
        </w:rPr>
        <w:t>46</w:t>
      </w:r>
      <w:r>
        <w:t>.</w:t>
      </w:r>
      <w:r>
        <w:tab/>
        <w:t>Section 81 amended</w:t>
      </w:r>
      <w:bookmarkEnd w:id="475"/>
      <w:bookmarkEnd w:id="476"/>
      <w:bookmarkEnd w:id="477"/>
      <w:bookmarkEnd w:id="478"/>
    </w:p>
    <w:p>
      <w:pPr>
        <w:pStyle w:val="Subsection"/>
        <w:rPr>
          <w:b/>
          <w:i/>
        </w:rPr>
      </w:pPr>
      <w:r>
        <w:tab/>
      </w:r>
      <w:r>
        <w:tab/>
        <w:t>In section 81 delete “under this Act”.</w:t>
      </w:r>
    </w:p>
    <w:p>
      <w:pPr>
        <w:pStyle w:val="Heading5"/>
      </w:pPr>
      <w:bookmarkStart w:id="479" w:name="_Toc525038655"/>
      <w:bookmarkStart w:id="480" w:name="_Toc213822403"/>
      <w:bookmarkStart w:id="481" w:name="_Toc239652063"/>
      <w:bookmarkStart w:id="482" w:name="_Toc249951341"/>
      <w:r>
        <w:rPr>
          <w:rStyle w:val="CharSectno"/>
        </w:rPr>
        <w:t>47</w:t>
      </w:r>
      <w:r>
        <w:t>.</w:t>
      </w:r>
      <w:r>
        <w:tab/>
        <w:t>Section 82 amended</w:t>
      </w:r>
      <w:bookmarkEnd w:id="479"/>
      <w:bookmarkEnd w:id="480"/>
      <w:bookmarkEnd w:id="481"/>
      <w:bookmarkEnd w:id="482"/>
    </w:p>
    <w:p>
      <w:pPr>
        <w:pStyle w:val="Subsection"/>
        <w:keepNext/>
      </w:pPr>
      <w:r>
        <w:tab/>
        <w:t>(1)</w:t>
      </w:r>
      <w:r>
        <w:tab/>
        <w:t>In section 82(2) after “called” insert:</w:t>
      </w:r>
    </w:p>
    <w:p>
      <w:pPr>
        <w:pStyle w:val="BlankOpen"/>
      </w:pPr>
    </w:p>
    <w:p>
      <w:pPr>
        <w:pStyle w:val="zSubsection"/>
        <w:spacing w:before="0"/>
      </w:pPr>
      <w:r>
        <w:tab/>
      </w:r>
      <w:r>
        <w:tab/>
        <w:t>the “Western Australian Energy Disputes Arbitrator Account”, and it is to be a continuation of the account formerly called</w:t>
      </w:r>
    </w:p>
    <w:p>
      <w:pPr>
        <w:pStyle w:val="BlankClose"/>
      </w:pPr>
    </w:p>
    <w:p>
      <w:pPr>
        <w:pStyle w:val="Subsection"/>
      </w:pPr>
      <w:r>
        <w:tab/>
        <w:t>(2)</w:t>
      </w:r>
      <w:r>
        <w:tab/>
        <w:t>Delete section 82(3)(a)(ii) and insert:</w:t>
      </w:r>
    </w:p>
    <w:p>
      <w:pPr>
        <w:pStyle w:val="BlankOpen"/>
      </w:pPr>
    </w:p>
    <w:p>
      <w:pPr>
        <w:pStyle w:val="zIndenti"/>
        <w:spacing w:before="0"/>
      </w:pPr>
      <w:r>
        <w:tab/>
        <w:t>(ii)</w:t>
      </w:r>
      <w:r>
        <w:tab/>
        <w:t>fees and charges payable to the arbitrator or the Board in connection with the performance of the functions of the arbitrator or the Board;</w:t>
      </w:r>
    </w:p>
    <w:p>
      <w:pPr>
        <w:pStyle w:val="BlankClose"/>
      </w:pPr>
    </w:p>
    <w:p>
      <w:pPr>
        <w:pStyle w:val="Heading5"/>
      </w:pPr>
      <w:bookmarkStart w:id="483" w:name="_Toc525038656"/>
      <w:bookmarkStart w:id="484" w:name="_Toc213822404"/>
      <w:bookmarkStart w:id="485" w:name="_Toc239652064"/>
      <w:bookmarkStart w:id="486" w:name="_Toc249951342"/>
      <w:r>
        <w:rPr>
          <w:rStyle w:val="CharSectno"/>
        </w:rPr>
        <w:t>48</w:t>
      </w:r>
      <w:r>
        <w:t>.</w:t>
      </w:r>
      <w:r>
        <w:tab/>
        <w:t>Section 87 deleted</w:t>
      </w:r>
      <w:bookmarkEnd w:id="483"/>
      <w:bookmarkEnd w:id="484"/>
      <w:bookmarkEnd w:id="485"/>
      <w:bookmarkEnd w:id="486"/>
    </w:p>
    <w:p>
      <w:pPr>
        <w:pStyle w:val="Subsection"/>
      </w:pPr>
      <w:r>
        <w:tab/>
      </w:r>
      <w:r>
        <w:tab/>
        <w:t>Delete section 87.</w:t>
      </w:r>
    </w:p>
    <w:p>
      <w:pPr>
        <w:pStyle w:val="Heading5"/>
      </w:pPr>
      <w:bookmarkStart w:id="487" w:name="_Toc525038657"/>
      <w:bookmarkStart w:id="488" w:name="_Toc213822405"/>
      <w:bookmarkStart w:id="489" w:name="_Toc239652065"/>
      <w:bookmarkStart w:id="490" w:name="_Toc249951343"/>
      <w:r>
        <w:rPr>
          <w:rStyle w:val="CharSectno"/>
        </w:rPr>
        <w:t>49</w:t>
      </w:r>
      <w:r>
        <w:t>.</w:t>
      </w:r>
      <w:r>
        <w:tab/>
        <w:t>Section 88 deleted</w:t>
      </w:r>
      <w:bookmarkEnd w:id="487"/>
      <w:bookmarkEnd w:id="488"/>
      <w:bookmarkEnd w:id="489"/>
      <w:bookmarkEnd w:id="490"/>
    </w:p>
    <w:p>
      <w:pPr>
        <w:pStyle w:val="Subsection"/>
      </w:pPr>
      <w:r>
        <w:tab/>
      </w:r>
      <w:r>
        <w:tab/>
        <w:t>Delete section 88.</w:t>
      </w:r>
    </w:p>
    <w:p>
      <w:pPr>
        <w:pStyle w:val="Heading5"/>
      </w:pPr>
      <w:bookmarkStart w:id="491" w:name="_Toc525038658"/>
      <w:bookmarkStart w:id="492" w:name="_Toc213822406"/>
      <w:bookmarkStart w:id="493" w:name="_Toc239652066"/>
      <w:bookmarkStart w:id="494" w:name="_Toc249951344"/>
      <w:r>
        <w:rPr>
          <w:rStyle w:val="CharSectno"/>
        </w:rPr>
        <w:t>50</w:t>
      </w:r>
      <w:r>
        <w:t>.</w:t>
      </w:r>
      <w:r>
        <w:tab/>
        <w:t>Parts 7 and 8 deleted</w:t>
      </w:r>
      <w:bookmarkEnd w:id="491"/>
      <w:bookmarkEnd w:id="492"/>
      <w:bookmarkEnd w:id="493"/>
      <w:bookmarkEnd w:id="494"/>
    </w:p>
    <w:p>
      <w:pPr>
        <w:pStyle w:val="Subsection"/>
      </w:pPr>
      <w:r>
        <w:tab/>
      </w:r>
      <w:r>
        <w:tab/>
        <w:t>Delete Parts 7 and 8.</w:t>
      </w:r>
    </w:p>
    <w:p>
      <w:pPr>
        <w:pStyle w:val="Heading5"/>
      </w:pPr>
      <w:bookmarkStart w:id="495" w:name="_Toc525038659"/>
      <w:bookmarkStart w:id="496" w:name="_Toc213822407"/>
      <w:bookmarkStart w:id="497" w:name="_Toc239652067"/>
      <w:bookmarkStart w:id="498" w:name="_Toc249951345"/>
      <w:r>
        <w:rPr>
          <w:rStyle w:val="CharSectno"/>
        </w:rPr>
        <w:t>51</w:t>
      </w:r>
      <w:r>
        <w:t>.</w:t>
      </w:r>
      <w:r>
        <w:tab/>
        <w:t>Schedules deleted</w:t>
      </w:r>
      <w:bookmarkEnd w:id="495"/>
      <w:bookmarkEnd w:id="496"/>
      <w:bookmarkEnd w:id="497"/>
      <w:bookmarkEnd w:id="498"/>
    </w:p>
    <w:p>
      <w:pPr>
        <w:pStyle w:val="Subsection"/>
      </w:pPr>
      <w:r>
        <w:tab/>
      </w:r>
      <w:r>
        <w:tab/>
        <w:t>Delete Schedule 1 and its Appendix and Schedules 2 and 3.</w:t>
      </w:r>
    </w:p>
    <w:p>
      <w:pPr>
        <w:pStyle w:val="Heading3"/>
      </w:pPr>
      <w:bookmarkStart w:id="499" w:name="_Toc525038660"/>
      <w:bookmarkStart w:id="500" w:name="_Toc213584078"/>
      <w:bookmarkStart w:id="501" w:name="_Toc213642919"/>
      <w:bookmarkStart w:id="502" w:name="_Toc213819416"/>
      <w:bookmarkStart w:id="503" w:name="_Toc213822408"/>
      <w:bookmarkStart w:id="504" w:name="_Toc213824516"/>
      <w:bookmarkStart w:id="505" w:name="_Toc213825218"/>
      <w:bookmarkStart w:id="506" w:name="_Toc213831501"/>
      <w:bookmarkStart w:id="507" w:name="_Toc213832203"/>
      <w:bookmarkStart w:id="508" w:name="_Toc215390211"/>
      <w:bookmarkStart w:id="509" w:name="_Toc215391116"/>
      <w:bookmarkStart w:id="510" w:name="_Toc238876796"/>
      <w:bookmarkStart w:id="511" w:name="_Toc239051732"/>
      <w:bookmarkStart w:id="512" w:name="_Toc239052440"/>
      <w:bookmarkStart w:id="513" w:name="_Toc239053177"/>
      <w:bookmarkStart w:id="514" w:name="_Toc239071639"/>
      <w:bookmarkStart w:id="515" w:name="_Toc239652068"/>
      <w:bookmarkStart w:id="516" w:name="_Toc249159488"/>
      <w:bookmarkStart w:id="517" w:name="_Toc249163052"/>
      <w:bookmarkStart w:id="518" w:name="_Toc249264210"/>
      <w:bookmarkStart w:id="519" w:name="_Toc249951346"/>
      <w:r>
        <w:rPr>
          <w:rStyle w:val="CharDivNo"/>
        </w:rPr>
        <w:t>Division 2</w:t>
      </w:r>
      <w:r>
        <w:t> — </w:t>
      </w:r>
      <w:r>
        <w:rPr>
          <w:rStyle w:val="CharDivText"/>
          <w:i/>
          <w:iCs/>
        </w:rPr>
        <w:t>Economic Regulation Authority Act 2003</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525038661"/>
      <w:bookmarkStart w:id="521" w:name="_Toc213822409"/>
      <w:bookmarkStart w:id="522" w:name="_Toc239652069"/>
      <w:bookmarkStart w:id="523" w:name="_Toc249951347"/>
      <w:r>
        <w:rPr>
          <w:rStyle w:val="CharSectno"/>
        </w:rPr>
        <w:t>52</w:t>
      </w:r>
      <w:r>
        <w:t>.</w:t>
      </w:r>
      <w:r>
        <w:tab/>
        <w:t>Act amended</w:t>
      </w:r>
      <w:bookmarkEnd w:id="520"/>
      <w:bookmarkEnd w:id="521"/>
      <w:bookmarkEnd w:id="522"/>
      <w:bookmarkEnd w:id="523"/>
    </w:p>
    <w:p>
      <w:pPr>
        <w:pStyle w:val="Subsection"/>
      </w:pPr>
      <w:r>
        <w:tab/>
      </w:r>
      <w:r>
        <w:tab/>
        <w:t xml:space="preserve">This Division amends the </w:t>
      </w:r>
      <w:r>
        <w:rPr>
          <w:i/>
          <w:iCs/>
        </w:rPr>
        <w:t>Economic Regulation Authority Act 2003</w:t>
      </w:r>
      <w:r>
        <w:t>.</w:t>
      </w:r>
    </w:p>
    <w:p>
      <w:pPr>
        <w:pStyle w:val="Heading5"/>
      </w:pPr>
      <w:bookmarkStart w:id="524" w:name="_Toc525038662"/>
      <w:bookmarkStart w:id="525" w:name="_Toc213822410"/>
      <w:bookmarkStart w:id="526" w:name="_Toc239652070"/>
      <w:bookmarkStart w:id="527" w:name="_Toc249951348"/>
      <w:r>
        <w:rPr>
          <w:rStyle w:val="CharSectno"/>
        </w:rPr>
        <w:t>53</w:t>
      </w:r>
      <w:r>
        <w:t>.</w:t>
      </w:r>
      <w:r>
        <w:tab/>
        <w:t>Section 25 amended</w:t>
      </w:r>
      <w:bookmarkEnd w:id="524"/>
      <w:bookmarkEnd w:id="525"/>
      <w:bookmarkEnd w:id="526"/>
      <w:bookmarkEnd w:id="527"/>
    </w:p>
    <w:p>
      <w:pPr>
        <w:pStyle w:val="Subsection"/>
      </w:pPr>
      <w:r>
        <w:tab/>
      </w:r>
      <w:r>
        <w:tab/>
        <w:t>In section 25:</w:t>
      </w:r>
    </w:p>
    <w:p>
      <w:pPr>
        <w:pStyle w:val="Indenta"/>
      </w:pPr>
      <w:r>
        <w:tab/>
        <w:t>(a)</w:t>
      </w:r>
      <w:r>
        <w:tab/>
        <w:t>delete paragraph (c) and insert:</w:t>
      </w:r>
    </w:p>
    <w:p>
      <w:pPr>
        <w:pStyle w:val="BlankOpen"/>
      </w:pPr>
    </w:p>
    <w:p>
      <w:pPr>
        <w:pStyle w:val="zIndenta"/>
        <w:spacing w:before="0"/>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Indenta"/>
      </w:pPr>
      <w:r>
        <w:tab/>
        <w:t>(b)</w:t>
      </w:r>
      <w:r>
        <w:tab/>
        <w:t>after each of paragraphs (a), (b) and (d) insert:</w:t>
      </w:r>
    </w:p>
    <w:p>
      <w:pPr>
        <w:pStyle w:val="BlankOpen"/>
      </w:pPr>
    </w:p>
    <w:p>
      <w:pPr>
        <w:pStyle w:val="Indenta"/>
      </w:pPr>
      <w:r>
        <w:tab/>
      </w:r>
      <w:r>
        <w:tab/>
        <w:t>and</w:t>
      </w:r>
    </w:p>
    <w:p>
      <w:pPr>
        <w:pStyle w:val="BlankClose"/>
      </w:pPr>
    </w:p>
    <w:p>
      <w:pPr>
        <w:pStyle w:val="Heading5"/>
      </w:pPr>
      <w:bookmarkStart w:id="528" w:name="_Toc525038663"/>
      <w:bookmarkStart w:id="529" w:name="_Toc213822411"/>
      <w:bookmarkStart w:id="530" w:name="_Toc239652071"/>
      <w:bookmarkStart w:id="531" w:name="_Toc249951349"/>
      <w:r>
        <w:rPr>
          <w:rStyle w:val="CharSectno"/>
        </w:rPr>
        <w:t>54</w:t>
      </w:r>
      <w:r>
        <w:t>.</w:t>
      </w:r>
      <w:r>
        <w:tab/>
        <w:t>Section 28 amended</w:t>
      </w:r>
      <w:bookmarkEnd w:id="528"/>
      <w:bookmarkEnd w:id="529"/>
      <w:bookmarkEnd w:id="530"/>
      <w:bookmarkEnd w:id="531"/>
    </w:p>
    <w:p>
      <w:pPr>
        <w:pStyle w:val="Subsection"/>
        <w:keepNext/>
      </w:pPr>
      <w:r>
        <w:tab/>
        <w:t>(1)</w:t>
      </w:r>
      <w:r>
        <w:tab/>
        <w:t xml:space="preserve">In section 28(3)(b) delete “referred to in section 36(1) of 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xml:space="preserve"> or” and insert:</w:t>
      </w:r>
    </w:p>
    <w:p>
      <w:pPr>
        <w:pStyle w:val="BlankOpen"/>
      </w:pPr>
    </w:p>
    <w:p>
      <w:pPr>
        <w:pStyle w:val="z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Subsection"/>
      </w:pPr>
      <w:r>
        <w:tab/>
        <w:t>(2)</w:t>
      </w:r>
      <w:r>
        <w:tab/>
        <w:t>In section 28(5)(b)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must send a copy of the direction to the Code Registrar within the meaning of that Act.” and insert:</w:t>
      </w:r>
    </w:p>
    <w:p>
      <w:pPr>
        <w:pStyle w:val="BlankOpen"/>
      </w:pPr>
    </w:p>
    <w:p>
      <w:pPr>
        <w:pStyle w:val="zIndenta"/>
        <w:spacing w:before="0"/>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 xml:space="preserve">of </w:t>
      </w:r>
      <w:smartTag w:uri="urn:schemas-microsoft-com:office:smarttags" w:element="State">
        <w:smartTag w:uri="urn:schemas-microsoft-com:office:smarttags" w:element="place">
          <w:r>
            <w:t>South Australia</w:t>
          </w:r>
        </w:smartTag>
      </w:smartTag>
      <w:r>
        <w:t>.</w:t>
      </w:r>
    </w:p>
    <w:p>
      <w:pPr>
        <w:pStyle w:val="BlankClose"/>
      </w:pPr>
    </w:p>
    <w:p>
      <w:pPr>
        <w:pStyle w:val="Heading5"/>
      </w:pPr>
      <w:bookmarkStart w:id="532" w:name="_Toc525038664"/>
      <w:bookmarkStart w:id="533" w:name="_Toc213822412"/>
      <w:bookmarkStart w:id="534" w:name="_Toc239652072"/>
      <w:bookmarkStart w:id="535" w:name="_Toc249951350"/>
      <w:r>
        <w:rPr>
          <w:rStyle w:val="CharSectno"/>
        </w:rPr>
        <w:t>55</w:t>
      </w:r>
      <w:r>
        <w:t>.</w:t>
      </w:r>
      <w:r>
        <w:tab/>
        <w:t>Section 32 amended</w:t>
      </w:r>
      <w:bookmarkEnd w:id="532"/>
      <w:bookmarkEnd w:id="533"/>
      <w:bookmarkEnd w:id="534"/>
      <w:bookmarkEnd w:id="535"/>
    </w:p>
    <w:p>
      <w:pPr>
        <w:pStyle w:val="Subsection"/>
        <w:keepNext/>
        <w:spacing w:before="120"/>
      </w:pPr>
      <w:r>
        <w:tab/>
      </w:r>
      <w:r>
        <w:tab/>
        <w:t>In section 32(1) delete “Gas Pipelines Access (</w:t>
      </w:r>
      <w:smartTag w:uri="urn:schemas-microsoft-com:office:smarttags" w:element="State">
        <w:smartTag w:uri="urn:schemas-microsoft-com:office:smarttags" w:element="place">
          <w:r>
            <w:t>Western Australia</w:t>
          </w:r>
        </w:smartTag>
      </w:smartTag>
      <w:r>
        <w:t>) Law” and insert:</w:t>
      </w:r>
    </w:p>
    <w:p>
      <w:pPr>
        <w:pStyle w:val="BlankOpen"/>
      </w:pPr>
    </w:p>
    <w:p>
      <w:pPr>
        <w:pStyle w:val="Subsection"/>
      </w:pPr>
      <w:r>
        <w:tab/>
      </w:r>
      <w:r>
        <w:tab/>
        <w:t>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3"/>
      </w:pPr>
      <w:bookmarkStart w:id="536" w:name="_Toc525038665"/>
      <w:bookmarkStart w:id="537" w:name="_Toc213584083"/>
      <w:bookmarkStart w:id="538" w:name="_Toc213642924"/>
      <w:bookmarkStart w:id="539" w:name="_Toc213819421"/>
      <w:bookmarkStart w:id="540" w:name="_Toc213822413"/>
      <w:bookmarkStart w:id="541" w:name="_Toc213824521"/>
      <w:bookmarkStart w:id="542" w:name="_Toc213825223"/>
      <w:bookmarkStart w:id="543" w:name="_Toc213831506"/>
      <w:bookmarkStart w:id="544" w:name="_Toc213832208"/>
      <w:bookmarkStart w:id="545" w:name="_Toc215390216"/>
      <w:bookmarkStart w:id="546" w:name="_Toc215391121"/>
      <w:bookmarkStart w:id="547" w:name="_Toc238876801"/>
      <w:bookmarkStart w:id="548" w:name="_Toc239051737"/>
      <w:bookmarkStart w:id="549" w:name="_Toc239052445"/>
      <w:bookmarkStart w:id="550" w:name="_Toc239053182"/>
      <w:bookmarkStart w:id="551" w:name="_Toc239071644"/>
      <w:bookmarkStart w:id="552" w:name="_Toc239652073"/>
      <w:bookmarkStart w:id="553" w:name="_Toc249159493"/>
      <w:bookmarkStart w:id="554" w:name="_Toc249163057"/>
      <w:bookmarkStart w:id="555" w:name="_Toc249264215"/>
      <w:bookmarkStart w:id="556" w:name="_Toc249951351"/>
      <w:r>
        <w:rPr>
          <w:rStyle w:val="CharDivNo"/>
        </w:rPr>
        <w:t>Division 3</w:t>
      </w:r>
      <w:r>
        <w:t> — </w:t>
      </w:r>
      <w:r>
        <w:rPr>
          <w:rStyle w:val="CharDivText"/>
          <w:i/>
          <w:iCs/>
        </w:rPr>
        <w:t>Electricity Industry Act 2004</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Heading5"/>
      </w:pPr>
      <w:bookmarkStart w:id="557" w:name="_Toc525038666"/>
      <w:bookmarkStart w:id="558" w:name="_Toc213822414"/>
      <w:bookmarkStart w:id="559" w:name="_Toc239652074"/>
      <w:bookmarkStart w:id="560" w:name="_Toc249951352"/>
      <w:r>
        <w:rPr>
          <w:rStyle w:val="CharSectno"/>
        </w:rPr>
        <w:t>56</w:t>
      </w:r>
      <w:r>
        <w:t>.</w:t>
      </w:r>
      <w:r>
        <w:tab/>
        <w:t>Act amended</w:t>
      </w:r>
      <w:bookmarkEnd w:id="557"/>
      <w:bookmarkEnd w:id="558"/>
      <w:bookmarkEnd w:id="559"/>
      <w:bookmarkEnd w:id="560"/>
    </w:p>
    <w:p>
      <w:pPr>
        <w:pStyle w:val="Subsection"/>
        <w:spacing w:before="120"/>
      </w:pPr>
      <w:r>
        <w:tab/>
      </w:r>
      <w:r>
        <w:tab/>
        <w:t xml:space="preserve">This Division amends the </w:t>
      </w:r>
      <w:r>
        <w:rPr>
          <w:i/>
          <w:iCs/>
        </w:rPr>
        <w:t>Electricity Industry Act 2004</w:t>
      </w:r>
      <w:r>
        <w:t>.</w:t>
      </w:r>
    </w:p>
    <w:p>
      <w:pPr>
        <w:pStyle w:val="Heading5"/>
      </w:pPr>
      <w:bookmarkStart w:id="561" w:name="_Toc525038667"/>
      <w:bookmarkStart w:id="562" w:name="_Toc213822415"/>
      <w:bookmarkStart w:id="563" w:name="_Toc239652075"/>
      <w:bookmarkStart w:id="564" w:name="_Toc249951353"/>
      <w:r>
        <w:rPr>
          <w:rStyle w:val="CharSectno"/>
        </w:rPr>
        <w:t>57</w:t>
      </w:r>
      <w:r>
        <w:t>.</w:t>
      </w:r>
      <w:r>
        <w:tab/>
        <w:t>Section 3 amended</w:t>
      </w:r>
      <w:bookmarkEnd w:id="561"/>
      <w:bookmarkEnd w:id="562"/>
      <w:bookmarkEnd w:id="563"/>
      <w:bookmarkEnd w:id="564"/>
    </w:p>
    <w:p>
      <w:pPr>
        <w:pStyle w:val="Subsection"/>
        <w:spacing w:before="120"/>
      </w:pPr>
      <w:r>
        <w:tab/>
      </w:r>
      <w:r>
        <w:tab/>
        <w:t>In section 3:</w:t>
      </w:r>
    </w:p>
    <w:p>
      <w:pPr>
        <w:pStyle w:val="Indenta"/>
      </w:pPr>
      <w:r>
        <w:tab/>
        <w:t>(a)</w:t>
      </w:r>
      <w:r>
        <w:tab/>
        <w:t xml:space="preserve">in the definition of </w:t>
      </w:r>
      <w:r>
        <w:rPr>
          <w:b/>
          <w:bCs/>
          <w:i/>
          <w:iCs/>
        </w:rPr>
        <w:t>arbitrator</w:t>
      </w:r>
      <w:r>
        <w:t xml:space="preserve">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Indenta"/>
      </w:pPr>
      <w:r>
        <w:tab/>
        <w:t>(b)</w:t>
      </w:r>
      <w:r>
        <w:tab/>
        <w:t xml:space="preserve">in the definition of </w:t>
      </w:r>
      <w:r>
        <w:rPr>
          <w:b/>
          <w:bCs/>
          <w:i/>
          <w:iCs/>
        </w:rPr>
        <w:t>Board</w:t>
      </w:r>
      <w:r>
        <w:t xml:space="preserve">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Heading5"/>
      </w:pPr>
      <w:bookmarkStart w:id="565" w:name="_Toc525038668"/>
      <w:bookmarkStart w:id="566" w:name="_Toc213822416"/>
      <w:bookmarkStart w:id="567" w:name="_Toc239652076"/>
      <w:bookmarkStart w:id="568" w:name="_Toc249951354"/>
      <w:r>
        <w:rPr>
          <w:rStyle w:val="CharSectno"/>
        </w:rPr>
        <w:t>58</w:t>
      </w:r>
      <w:r>
        <w:t>.</w:t>
      </w:r>
      <w:r>
        <w:tab/>
        <w:t>Section 113 deleted</w:t>
      </w:r>
      <w:bookmarkEnd w:id="565"/>
      <w:bookmarkEnd w:id="566"/>
      <w:bookmarkEnd w:id="567"/>
      <w:bookmarkEnd w:id="568"/>
    </w:p>
    <w:p>
      <w:pPr>
        <w:pStyle w:val="Subsection"/>
        <w:spacing w:before="120"/>
      </w:pPr>
      <w:r>
        <w:tab/>
      </w:r>
      <w:r>
        <w:tab/>
        <w:t>Delete section 113.</w:t>
      </w:r>
    </w:p>
    <w:p>
      <w:pPr>
        <w:pStyle w:val="Heading5"/>
      </w:pPr>
      <w:bookmarkStart w:id="569" w:name="_Toc525038669"/>
      <w:bookmarkStart w:id="570" w:name="_Toc213822417"/>
      <w:bookmarkStart w:id="571" w:name="_Toc239652077"/>
      <w:bookmarkStart w:id="572" w:name="_Toc249951355"/>
      <w:r>
        <w:rPr>
          <w:rStyle w:val="CharSectno"/>
        </w:rPr>
        <w:t>59</w:t>
      </w:r>
      <w:r>
        <w:t>.</w:t>
      </w:r>
      <w:r>
        <w:tab/>
        <w:t>Section 125 amended</w:t>
      </w:r>
      <w:bookmarkEnd w:id="569"/>
      <w:bookmarkEnd w:id="570"/>
      <w:bookmarkEnd w:id="571"/>
      <w:bookmarkEnd w:id="572"/>
    </w:p>
    <w:p>
      <w:pPr>
        <w:pStyle w:val="Subsection"/>
        <w:spacing w:before="120"/>
      </w:pPr>
      <w:r>
        <w:tab/>
        <w:t>(1)</w:t>
      </w:r>
      <w:r>
        <w:tab/>
        <w:t>Delete section 125(2)(b) and insert:</w:t>
      </w:r>
    </w:p>
    <w:p>
      <w:pPr>
        <w:pStyle w:val="BlankOpen"/>
      </w:pPr>
    </w:p>
    <w:p>
      <w:pPr>
        <w:pStyle w:val="zIndenta"/>
        <w:spacing w:before="0"/>
      </w:pPr>
      <w:r>
        <w:tab/>
        <w:t>(b)</w:t>
      </w:r>
      <w:r>
        <w:tab/>
        <w:t>make other provisions that it is necessary or convenient to make,</w:t>
      </w:r>
    </w:p>
    <w:p>
      <w:pPr>
        <w:pStyle w:val="BlankClose"/>
      </w:pPr>
    </w:p>
    <w:p>
      <w:pPr>
        <w:pStyle w:val="Subsection"/>
      </w:pPr>
      <w:r>
        <w:tab/>
        <w:t>(2)</w:t>
      </w:r>
      <w:r>
        <w:tab/>
        <w:t>After section 125(2) insert:</w:t>
      </w:r>
    </w:p>
    <w:p>
      <w:pPr>
        <w:pStyle w:val="BlankOpen"/>
      </w:pPr>
    </w:p>
    <w:p>
      <w:pPr>
        <w:pStyle w:val="zSubsection"/>
        <w:spacing w:before="0"/>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Heading5"/>
      </w:pPr>
      <w:bookmarkStart w:id="573" w:name="_Toc525038670"/>
      <w:bookmarkStart w:id="574" w:name="_Toc213822418"/>
      <w:bookmarkStart w:id="575" w:name="_Toc239652078"/>
      <w:bookmarkStart w:id="576" w:name="_Toc249951356"/>
      <w:r>
        <w:rPr>
          <w:rStyle w:val="CharSectno"/>
        </w:rPr>
        <w:t>60</w:t>
      </w:r>
      <w:r>
        <w:t>.</w:t>
      </w:r>
      <w:r>
        <w:tab/>
        <w:t>Section 130 amended</w:t>
      </w:r>
      <w:bookmarkEnd w:id="573"/>
      <w:bookmarkEnd w:id="574"/>
      <w:bookmarkEnd w:id="575"/>
      <w:bookmarkEnd w:id="576"/>
    </w:p>
    <w:p>
      <w:pPr>
        <w:pStyle w:val="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pPr>
      <w:r>
        <w:tab/>
        <w:t xml:space="preserve">Schedule 1 as in force immediately before the day on which the </w:t>
      </w:r>
      <w:r>
        <w:rPr>
          <w:i/>
          <w:iCs/>
        </w:rPr>
        <w:t>National Gas Access (WA) Act 2009</w:t>
      </w:r>
      <w:r>
        <w:t xml:space="preserve"> section 51 deleted it.</w:t>
      </w:r>
    </w:p>
    <w:p>
      <w:pPr>
        <w:pStyle w:val="BlankClose"/>
      </w:pPr>
    </w:p>
    <w:p>
      <w:pPr>
        <w:pStyle w:val="Subsection"/>
      </w:pPr>
      <w:r>
        <w:tab/>
        <w:t>(2)</w:t>
      </w:r>
      <w:r>
        <w:tab/>
        <w:t>In section 130(8)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w:t>
      </w:r>
      <w:r>
        <w:t>” and insert:</w:t>
      </w:r>
    </w:p>
    <w:p>
      <w:pPr>
        <w:pStyle w:val="BlankOpen"/>
      </w:pPr>
    </w:p>
    <w:p>
      <w:pPr>
        <w:pStyle w:val="Subsection"/>
        <w:rPr>
          <w:i/>
          <w:iCs/>
        </w:rPr>
      </w:pPr>
      <w:r>
        <w:tab/>
      </w:r>
      <w:r>
        <w:tab/>
      </w:r>
      <w:r>
        <w:rPr>
          <w:i/>
          <w:iCs/>
        </w:rPr>
        <w:t>Energy Arbitration and Review</w:t>
      </w:r>
    </w:p>
    <w:p>
      <w:pPr>
        <w:pStyle w:val="BlankClose"/>
      </w:pPr>
    </w:p>
    <w:p>
      <w:pPr>
        <w:pStyle w:val="Subsection"/>
      </w:pPr>
      <w:r>
        <w:tab/>
        <w:t>(3)</w:t>
      </w:r>
      <w:r>
        <w:tab/>
        <w:t>Delete section 130(9) and insert:</w:t>
      </w:r>
    </w:p>
    <w:p>
      <w:pPr>
        <w:pStyle w:val="BlankOpen"/>
      </w:pPr>
    </w:p>
    <w:p>
      <w:pPr>
        <w:pStyle w:val="zSubsection"/>
        <w:spacing w:before="0"/>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Heading5"/>
      </w:pPr>
      <w:bookmarkStart w:id="577" w:name="_Toc525038671"/>
      <w:bookmarkStart w:id="578" w:name="_Toc213822419"/>
      <w:bookmarkStart w:id="579" w:name="_Toc239652079"/>
      <w:bookmarkStart w:id="580" w:name="_Toc249951357"/>
      <w:r>
        <w:rPr>
          <w:rStyle w:val="CharSectno"/>
        </w:rPr>
        <w:t>61</w:t>
      </w:r>
      <w:r>
        <w:t>.</w:t>
      </w:r>
      <w:r>
        <w:tab/>
        <w:t>Section 133 amended</w:t>
      </w:r>
      <w:bookmarkEnd w:id="577"/>
      <w:bookmarkEnd w:id="578"/>
      <w:bookmarkEnd w:id="579"/>
      <w:bookmarkEnd w:id="580"/>
    </w:p>
    <w:p>
      <w:pPr>
        <w:pStyle w:val="Subsection"/>
        <w:keepNext/>
      </w:pPr>
      <w:r>
        <w:tab/>
      </w:r>
      <w:r>
        <w:tab/>
        <w:t>In section 133(1) before “in connection with” insert:</w:t>
      </w:r>
    </w:p>
    <w:p>
      <w:pPr>
        <w:pStyle w:val="BlankOpen"/>
      </w:pPr>
    </w:p>
    <w:p>
      <w:pPr>
        <w:pStyle w:val="zSubsection"/>
        <w:spacing w:before="0"/>
      </w:pPr>
      <w:r>
        <w:tab/>
      </w:r>
      <w:r>
        <w:tab/>
        <w:t>in relation to the imposition and payment of fees and charges in connection with any matter under this Act, including</w:t>
      </w:r>
    </w:p>
    <w:p>
      <w:pPr>
        <w:pStyle w:val="BlankClose"/>
      </w:pPr>
    </w:p>
    <w:p>
      <w:pPr>
        <w:pStyle w:val="Heading3"/>
      </w:pPr>
      <w:bookmarkStart w:id="581" w:name="_Toc525038672"/>
      <w:bookmarkStart w:id="582" w:name="_Toc213584090"/>
      <w:bookmarkStart w:id="583" w:name="_Toc213642931"/>
      <w:bookmarkStart w:id="584" w:name="_Toc213819428"/>
      <w:bookmarkStart w:id="585" w:name="_Toc213822420"/>
      <w:bookmarkStart w:id="586" w:name="_Toc213824528"/>
      <w:bookmarkStart w:id="587" w:name="_Toc213825230"/>
      <w:bookmarkStart w:id="588" w:name="_Toc213831513"/>
      <w:bookmarkStart w:id="589" w:name="_Toc213832215"/>
      <w:bookmarkStart w:id="590" w:name="_Toc215390223"/>
      <w:bookmarkStart w:id="591" w:name="_Toc215391128"/>
      <w:bookmarkStart w:id="592" w:name="_Toc238876808"/>
      <w:bookmarkStart w:id="593" w:name="_Toc239051744"/>
      <w:bookmarkStart w:id="594" w:name="_Toc239052452"/>
      <w:bookmarkStart w:id="595" w:name="_Toc239053189"/>
      <w:bookmarkStart w:id="596" w:name="_Toc239071651"/>
      <w:bookmarkStart w:id="597" w:name="_Toc239652080"/>
      <w:bookmarkStart w:id="598" w:name="_Toc249159500"/>
      <w:bookmarkStart w:id="599" w:name="_Toc249163064"/>
      <w:bookmarkStart w:id="600" w:name="_Toc249264222"/>
      <w:bookmarkStart w:id="601" w:name="_Toc249951358"/>
      <w:r>
        <w:rPr>
          <w:rStyle w:val="CharDivNo"/>
        </w:rPr>
        <w:t>Division 4</w:t>
      </w:r>
      <w:r>
        <w:t> — </w:t>
      </w:r>
      <w:r>
        <w:rPr>
          <w:rStyle w:val="CharDivText"/>
          <w:i/>
          <w:iCs/>
        </w:rPr>
        <w:t>Energy Coordination Act 1994</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pPr>
      <w:bookmarkStart w:id="602" w:name="_Toc525038673"/>
      <w:bookmarkStart w:id="603" w:name="_Toc213822421"/>
      <w:bookmarkStart w:id="604" w:name="_Toc239652081"/>
      <w:bookmarkStart w:id="605" w:name="_Toc249951359"/>
      <w:r>
        <w:rPr>
          <w:rStyle w:val="CharSectno"/>
        </w:rPr>
        <w:t>62</w:t>
      </w:r>
      <w:r>
        <w:t>.</w:t>
      </w:r>
      <w:r>
        <w:tab/>
        <w:t>Act amended</w:t>
      </w:r>
      <w:bookmarkEnd w:id="602"/>
      <w:bookmarkEnd w:id="603"/>
      <w:bookmarkEnd w:id="604"/>
      <w:bookmarkEnd w:id="605"/>
    </w:p>
    <w:p>
      <w:pPr>
        <w:pStyle w:val="Subsection"/>
      </w:pPr>
      <w:r>
        <w:tab/>
      </w:r>
      <w:r>
        <w:tab/>
        <w:t xml:space="preserve">This Division amends the </w:t>
      </w:r>
      <w:r>
        <w:rPr>
          <w:i/>
          <w:iCs/>
        </w:rPr>
        <w:t>Energy Coordination Act 1994</w:t>
      </w:r>
      <w:r>
        <w:t>.</w:t>
      </w:r>
    </w:p>
    <w:p>
      <w:pPr>
        <w:pStyle w:val="Heading5"/>
        <w:spacing w:before="120"/>
      </w:pPr>
      <w:bookmarkStart w:id="606" w:name="_Toc525038674"/>
      <w:bookmarkStart w:id="607" w:name="_Toc213822422"/>
      <w:bookmarkStart w:id="608" w:name="_Toc239652082"/>
      <w:bookmarkStart w:id="609" w:name="_Toc249951360"/>
      <w:r>
        <w:rPr>
          <w:rStyle w:val="CharSectno"/>
        </w:rPr>
        <w:t>63</w:t>
      </w:r>
      <w:r>
        <w:t>.</w:t>
      </w:r>
      <w:r>
        <w:tab/>
        <w:t>Section 11J deleted</w:t>
      </w:r>
      <w:bookmarkEnd w:id="606"/>
      <w:bookmarkEnd w:id="607"/>
      <w:bookmarkEnd w:id="608"/>
      <w:bookmarkEnd w:id="609"/>
    </w:p>
    <w:p>
      <w:pPr>
        <w:pStyle w:val="Subsection"/>
        <w:spacing w:before="100"/>
      </w:pPr>
      <w:r>
        <w:tab/>
      </w:r>
      <w:r>
        <w:tab/>
        <w:t>Delete section 11J.</w:t>
      </w:r>
    </w:p>
    <w:p>
      <w:pPr>
        <w:pStyle w:val="Heading5"/>
      </w:pPr>
      <w:bookmarkStart w:id="610" w:name="_Toc525038675"/>
      <w:bookmarkStart w:id="611" w:name="_Toc213822423"/>
      <w:bookmarkStart w:id="612" w:name="_Toc239652083"/>
      <w:bookmarkStart w:id="613" w:name="_Toc249951361"/>
      <w:r>
        <w:rPr>
          <w:rStyle w:val="CharSectno"/>
        </w:rPr>
        <w:t>64</w:t>
      </w:r>
      <w:r>
        <w:t>.</w:t>
      </w:r>
      <w:r>
        <w:tab/>
        <w:t>Section 11M amended</w:t>
      </w:r>
      <w:bookmarkEnd w:id="610"/>
      <w:bookmarkEnd w:id="611"/>
      <w:bookmarkEnd w:id="612"/>
      <w:bookmarkEnd w:id="613"/>
    </w:p>
    <w:p>
      <w:pPr>
        <w:pStyle w:val="Subsection"/>
        <w:spacing w:before="100"/>
      </w:pPr>
      <w:r>
        <w:tab/>
      </w:r>
      <w:r>
        <w:tab/>
        <w:t>In section 11M(5) delete paragraph (a) and “or” after it and insert:</w:t>
      </w:r>
    </w:p>
    <w:p>
      <w:pPr>
        <w:pStyle w:val="BlankOpen"/>
      </w:pPr>
    </w:p>
    <w:p>
      <w:pPr>
        <w:pStyle w:val="zIndenta"/>
        <w:spacing w:before="0"/>
      </w:pPr>
      <w:r>
        <w:tab/>
        <w:t>(a)</w:t>
      </w:r>
      <w:r>
        <w:tab/>
        <w:t>the National Gas Access (</w:t>
      </w:r>
      <w:smartTag w:uri="urn:schemas-microsoft-com:office:smarttags" w:element="State">
        <w:smartTag w:uri="urn:schemas-microsoft-com:office:smarttags" w:element="place">
          <w:r>
            <w:t>Western Australia</w:t>
          </w:r>
        </w:smartTag>
      </w:smartTag>
      <w:r>
        <w:t>) Law; or</w:t>
      </w:r>
    </w:p>
    <w:p>
      <w:pPr>
        <w:pStyle w:val="BlankClose"/>
      </w:pPr>
    </w:p>
    <w:p>
      <w:pPr>
        <w:pStyle w:val="Heading5"/>
      </w:pPr>
      <w:bookmarkStart w:id="614" w:name="_Toc525038676"/>
      <w:bookmarkStart w:id="615" w:name="_Toc213822424"/>
      <w:bookmarkStart w:id="616" w:name="_Toc239652084"/>
      <w:bookmarkStart w:id="617" w:name="_Toc249951362"/>
      <w:r>
        <w:rPr>
          <w:rStyle w:val="CharSectno"/>
        </w:rPr>
        <w:t>65</w:t>
      </w:r>
      <w:r>
        <w:t>.</w:t>
      </w:r>
      <w:r>
        <w:tab/>
        <w:t>Section 11V amended</w:t>
      </w:r>
      <w:bookmarkEnd w:id="614"/>
      <w:bookmarkEnd w:id="615"/>
      <w:bookmarkEnd w:id="616"/>
      <w:bookmarkEnd w:id="617"/>
    </w:p>
    <w:p>
      <w:pPr>
        <w:pStyle w:val="Subsection"/>
        <w:spacing w:before="100"/>
      </w:pPr>
      <w:r>
        <w:tab/>
      </w:r>
      <w:r>
        <w:tab/>
        <w:t>Delete section 11V(2) and insert:</w:t>
      </w:r>
    </w:p>
    <w:p>
      <w:pPr>
        <w:pStyle w:val="BlankOpen"/>
      </w:pPr>
    </w:p>
    <w:p>
      <w:pPr>
        <w:pStyle w:val="zSubsection"/>
        <w:spacing w:before="0"/>
      </w:pPr>
      <w:r>
        <w:tab/>
        <w:t>(2)</w:t>
      </w:r>
      <w:r>
        <w:tab/>
        <w:t>A licence does not have effect to the extent that it would be inconsistent with the 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5"/>
      </w:pPr>
      <w:bookmarkStart w:id="618" w:name="_Toc525038677"/>
      <w:bookmarkStart w:id="619" w:name="_Toc213822425"/>
      <w:bookmarkStart w:id="620" w:name="_Toc239652085"/>
      <w:bookmarkStart w:id="621" w:name="_Toc249951363"/>
      <w:r>
        <w:rPr>
          <w:rStyle w:val="CharSectno"/>
        </w:rPr>
        <w:t>66</w:t>
      </w:r>
      <w:r>
        <w:t>.</w:t>
      </w:r>
      <w:r>
        <w:tab/>
        <w:t>Section 11ZAC amended</w:t>
      </w:r>
      <w:bookmarkEnd w:id="618"/>
      <w:bookmarkEnd w:id="619"/>
      <w:bookmarkEnd w:id="620"/>
      <w:bookmarkEnd w:id="621"/>
    </w:p>
    <w:p>
      <w:pPr>
        <w:pStyle w:val="Subsection"/>
        <w:keepNext/>
        <w:spacing w:before="100"/>
      </w:pPr>
      <w:r>
        <w:tab/>
      </w:r>
      <w:r>
        <w:tab/>
        <w:t>Delete section 11ZAC(4)(b) and insert:</w:t>
      </w:r>
    </w:p>
    <w:p>
      <w:pPr>
        <w:pStyle w:val="BlankOpen"/>
      </w:pPr>
    </w:p>
    <w:p>
      <w:pPr>
        <w:pStyle w:val="zIndenta"/>
        <w:spacing w:before="0"/>
      </w:pPr>
      <w:r>
        <w:tab/>
        <w:t>(b)</w:t>
      </w:r>
      <w:r>
        <w:tab/>
        <w:t>an access arrangement under the 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5"/>
      </w:pPr>
      <w:bookmarkStart w:id="622" w:name="_Toc525038678"/>
      <w:bookmarkStart w:id="623" w:name="_Toc213822426"/>
      <w:bookmarkStart w:id="624" w:name="_Toc239652086"/>
      <w:bookmarkStart w:id="625" w:name="_Toc249951364"/>
      <w:r>
        <w:rPr>
          <w:rStyle w:val="CharSectno"/>
        </w:rPr>
        <w:t>67</w:t>
      </w:r>
      <w:r>
        <w:t>.</w:t>
      </w:r>
      <w:r>
        <w:tab/>
        <w:t>Schedule 1A amended</w:t>
      </w:r>
      <w:bookmarkEnd w:id="622"/>
      <w:bookmarkEnd w:id="623"/>
      <w:bookmarkEnd w:id="624"/>
      <w:bookmarkEnd w:id="625"/>
    </w:p>
    <w:p>
      <w:pPr>
        <w:pStyle w:val="Subsection"/>
      </w:pPr>
      <w:r>
        <w:tab/>
      </w:r>
      <w:r>
        <w:tab/>
        <w:t>In Schedule 1A in paragraph (a) delete “</w:t>
      </w:r>
      <w:r>
        <w:rPr>
          <w:sz w:val="22"/>
        </w:rPr>
        <w:t>Gas Pipelines Access (</w:t>
      </w:r>
      <w:smartTag w:uri="urn:schemas-microsoft-com:office:smarttags" w:element="State">
        <w:smartTag w:uri="urn:schemas-microsoft-com:office:smarttags" w:element="place">
          <w:r>
            <w:rPr>
              <w:sz w:val="22"/>
            </w:rPr>
            <w:t>Western Australia</w:t>
          </w:r>
        </w:smartTag>
      </w:smartTag>
      <w:r>
        <w:rPr>
          <w:sz w:val="22"/>
        </w:rPr>
        <w:t>) Law;</w:t>
      </w:r>
      <w:r>
        <w:t>” and insert:</w:t>
      </w:r>
    </w:p>
    <w:p>
      <w:pPr>
        <w:pStyle w:val="BlankOpen"/>
      </w:pPr>
    </w:p>
    <w:p>
      <w:pPr>
        <w:pStyle w:val="Subsection"/>
        <w:rPr>
          <w:sz w:val="22"/>
        </w:rPr>
      </w:pPr>
      <w:r>
        <w:tab/>
      </w:r>
      <w:r>
        <w:tab/>
      </w:r>
      <w:r>
        <w:rPr>
          <w:sz w:val="22"/>
        </w:rPr>
        <w:t>National Gas Access (</w:t>
      </w:r>
      <w:smartTag w:uri="urn:schemas-microsoft-com:office:smarttags" w:element="State">
        <w:smartTag w:uri="urn:schemas-microsoft-com:office:smarttags" w:element="place">
          <w:r>
            <w:rPr>
              <w:sz w:val="22"/>
            </w:rPr>
            <w:t>Western Australia</w:t>
          </w:r>
        </w:smartTag>
      </w:smartTag>
      <w:r>
        <w:rPr>
          <w:sz w:val="22"/>
        </w:rPr>
        <w:t>) Law;</w:t>
      </w:r>
    </w:p>
    <w:p>
      <w:pPr>
        <w:pStyle w:val="BlankClose"/>
      </w:pPr>
    </w:p>
    <w:p>
      <w:pPr>
        <w:pStyle w:val="Heading3"/>
      </w:pPr>
      <w:bookmarkStart w:id="626" w:name="_Toc525038679"/>
      <w:bookmarkStart w:id="627" w:name="_Toc213584097"/>
      <w:bookmarkStart w:id="628" w:name="_Toc213642938"/>
      <w:bookmarkStart w:id="629" w:name="_Toc213819435"/>
      <w:bookmarkStart w:id="630" w:name="_Toc213822427"/>
      <w:bookmarkStart w:id="631" w:name="_Toc213824535"/>
      <w:bookmarkStart w:id="632" w:name="_Toc213825237"/>
      <w:bookmarkStart w:id="633" w:name="_Toc213831520"/>
      <w:bookmarkStart w:id="634" w:name="_Toc213832222"/>
      <w:bookmarkStart w:id="635" w:name="_Toc215390230"/>
      <w:bookmarkStart w:id="636" w:name="_Toc215391135"/>
      <w:bookmarkStart w:id="637" w:name="_Toc238876815"/>
      <w:bookmarkStart w:id="638" w:name="_Toc239051751"/>
      <w:bookmarkStart w:id="639" w:name="_Toc239052459"/>
      <w:bookmarkStart w:id="640" w:name="_Toc239053196"/>
      <w:bookmarkStart w:id="641" w:name="_Toc239071658"/>
      <w:bookmarkStart w:id="642" w:name="_Toc239652087"/>
      <w:bookmarkStart w:id="643" w:name="_Toc249159507"/>
      <w:bookmarkStart w:id="644" w:name="_Toc249163071"/>
      <w:bookmarkStart w:id="645" w:name="_Toc249264229"/>
      <w:bookmarkStart w:id="646" w:name="_Toc249951365"/>
      <w:r>
        <w:rPr>
          <w:rStyle w:val="CharDivNo"/>
        </w:rPr>
        <w:t>Division 5</w:t>
      </w:r>
      <w:r>
        <w:t> — </w:t>
      </w:r>
      <w:r>
        <w:rPr>
          <w:rStyle w:val="CharDivText"/>
          <w:iCs/>
        </w:rPr>
        <w:t>Other Acts amended</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525038680"/>
      <w:bookmarkStart w:id="648" w:name="_Toc213822428"/>
      <w:bookmarkStart w:id="649" w:name="_Toc239652088"/>
      <w:bookmarkStart w:id="650" w:name="_Toc249951366"/>
      <w:r>
        <w:rPr>
          <w:rStyle w:val="CharSectno"/>
        </w:rPr>
        <w:t>68</w:t>
      </w:r>
      <w:r>
        <w:t>.</w:t>
      </w:r>
      <w:r>
        <w:tab/>
      </w:r>
      <w:r>
        <w:rPr>
          <w:i/>
          <w:iCs/>
        </w:rPr>
        <w:t>Constitution Acts Amendment Act 1899 amended</w:t>
      </w:r>
      <w:bookmarkEnd w:id="647"/>
      <w:bookmarkEnd w:id="648"/>
      <w:bookmarkEnd w:id="649"/>
      <w:bookmarkEnd w:id="650"/>
    </w:p>
    <w:p>
      <w:pPr>
        <w:pStyle w:val="Subsection"/>
      </w:pPr>
      <w:r>
        <w:tab/>
        <w:t>(1)</w:t>
      </w:r>
      <w:r>
        <w:tab/>
        <w:t xml:space="preserve">This section amends the </w:t>
      </w:r>
      <w:r>
        <w:rPr>
          <w:i/>
          <w:iCs/>
        </w:rPr>
        <w:t>Constitution Acts Amendment Act 1899</w:t>
      </w:r>
      <w:r>
        <w:t>.</w:t>
      </w:r>
    </w:p>
    <w:p>
      <w:pPr>
        <w:pStyle w:val="Subsection"/>
      </w:pPr>
      <w:r>
        <w:tab/>
        <w:t>(2)</w:t>
      </w:r>
      <w:r>
        <w:tab/>
        <w:t>In Schedule V Part 1 Division 1 in the item for the Western Australian Gas Disputes Arbitrator:</w:t>
      </w:r>
    </w:p>
    <w:p>
      <w:pPr>
        <w:pStyle w:val="Indenta"/>
      </w:pPr>
      <w:r>
        <w:tab/>
        <w:t>(a)</w:t>
      </w:r>
      <w:r>
        <w:tab/>
        <w:t>delete “</w:t>
      </w:r>
      <w:r>
        <w:rPr>
          <w:sz w:val="22"/>
        </w:rPr>
        <w:t>Gas Disputes</w:t>
      </w:r>
      <w:r>
        <w:t>” and insert:</w:t>
      </w:r>
    </w:p>
    <w:p>
      <w:pPr>
        <w:pStyle w:val="BlankOpen"/>
      </w:pPr>
    </w:p>
    <w:p>
      <w:pPr>
        <w:pStyle w:val="Indenta"/>
        <w:rPr>
          <w:sz w:val="22"/>
        </w:rPr>
      </w:pPr>
      <w:r>
        <w:tab/>
      </w:r>
      <w:r>
        <w:tab/>
      </w:r>
      <w:r>
        <w:rPr>
          <w:sz w:val="22"/>
        </w:rPr>
        <w:t>Energy Disputes</w:t>
      </w:r>
    </w:p>
    <w:p>
      <w:pPr>
        <w:pStyle w:val="BlankClose"/>
      </w:pPr>
    </w:p>
    <w:p>
      <w:pPr>
        <w:pStyle w:val="Indenta"/>
      </w:pPr>
      <w:r>
        <w:tab/>
        <w:t>(b)</w:t>
      </w:r>
      <w:r>
        <w:tab/>
        <w:t>delete “</w:t>
      </w:r>
      <w:r>
        <w:rPr>
          <w:i/>
          <w:iCs/>
          <w:sz w:val="22"/>
        </w:rPr>
        <w:t>Gas Pipelines Access (</w:t>
      </w:r>
      <w:smartTag w:uri="urn:schemas-microsoft-com:office:smarttags" w:element="State">
        <w:smartTag w:uri="urn:schemas-microsoft-com:office:smarttags" w:element="place">
          <w:r>
            <w:rPr>
              <w:i/>
              <w:iCs/>
              <w:sz w:val="22"/>
            </w:rPr>
            <w:t>Western Australia</w:t>
          </w:r>
        </w:smartTag>
      </w:smartTag>
      <w:r>
        <w:rPr>
          <w:i/>
          <w:iCs/>
          <w:sz w:val="22"/>
        </w:rPr>
        <w:t>)</w:t>
      </w:r>
      <w:r>
        <w:t>” and insert:</w:t>
      </w:r>
    </w:p>
    <w:p>
      <w:pPr>
        <w:pStyle w:val="BlankOpen"/>
      </w:pPr>
    </w:p>
    <w:p>
      <w:pPr>
        <w:pStyle w:val="Indenta"/>
        <w:rPr>
          <w:i/>
          <w:iCs/>
          <w:sz w:val="22"/>
        </w:rPr>
      </w:pPr>
      <w:r>
        <w:tab/>
      </w:r>
      <w:r>
        <w:tab/>
      </w:r>
      <w:r>
        <w:rPr>
          <w:i/>
          <w:iCs/>
          <w:sz w:val="22"/>
        </w:rPr>
        <w:t>Energy Arbitration and Review</w:t>
      </w:r>
    </w:p>
    <w:p>
      <w:pPr>
        <w:pStyle w:val="BlankClose"/>
      </w:pPr>
    </w:p>
    <w:p>
      <w:pPr>
        <w:pStyle w:val="Heading5"/>
      </w:pPr>
      <w:bookmarkStart w:id="651" w:name="_Toc525038681"/>
      <w:bookmarkStart w:id="652" w:name="_Toc213822429"/>
      <w:bookmarkStart w:id="653" w:name="_Toc239652089"/>
      <w:bookmarkStart w:id="654" w:name="_Toc249951367"/>
      <w:r>
        <w:rPr>
          <w:rStyle w:val="CharSectno"/>
        </w:rPr>
        <w:t>69</w:t>
      </w:r>
      <w:r>
        <w:t>.</w:t>
      </w:r>
      <w:r>
        <w:tab/>
      </w:r>
      <w:r>
        <w:rPr>
          <w:i/>
          <w:iCs/>
        </w:rPr>
        <w:t>Financial Management Act 2006 amended</w:t>
      </w:r>
      <w:bookmarkEnd w:id="651"/>
      <w:bookmarkEnd w:id="652"/>
      <w:bookmarkEnd w:id="653"/>
      <w:bookmarkEnd w:id="654"/>
    </w:p>
    <w:p>
      <w:pPr>
        <w:pStyle w:val="Subsection"/>
      </w:pPr>
      <w:r>
        <w:tab/>
        <w:t>(1)</w:t>
      </w:r>
      <w:r>
        <w:tab/>
        <w:t xml:space="preserve">This section amends the </w:t>
      </w:r>
      <w:r>
        <w:rPr>
          <w:i/>
          <w:iCs/>
        </w:rPr>
        <w:t>Financial Management Act 2006</w:t>
      </w:r>
      <w:r>
        <w:t>.</w:t>
      </w:r>
    </w:p>
    <w:p>
      <w:pPr>
        <w:pStyle w:val="Subsection"/>
      </w:pPr>
      <w:r>
        <w:tab/>
        <w:t>(2)</w:t>
      </w:r>
      <w:r>
        <w:tab/>
        <w:t>In Schedule 1 in the item “Western Australian Gas Disputes Arbitrator” delete “</w:t>
      </w:r>
      <w:r>
        <w:rPr>
          <w:sz w:val="22"/>
        </w:rPr>
        <w:t>Gas</w:t>
      </w:r>
      <w:r>
        <w:t>” and insert:</w:t>
      </w:r>
    </w:p>
    <w:p>
      <w:pPr>
        <w:pStyle w:val="BlankOpen"/>
      </w:pPr>
    </w:p>
    <w:p>
      <w:pPr>
        <w:pStyle w:val="Subsection"/>
        <w:rPr>
          <w:sz w:val="22"/>
        </w:rPr>
      </w:pPr>
      <w:r>
        <w:tab/>
      </w:r>
      <w:r>
        <w:tab/>
      </w:r>
      <w:r>
        <w:rPr>
          <w:sz w:val="22"/>
        </w:rPr>
        <w:t>Energy</w:t>
      </w:r>
    </w:p>
    <w:p>
      <w:pPr>
        <w:pStyle w:val="BlankClose"/>
      </w:pPr>
    </w:p>
    <w:p>
      <w:pPr>
        <w:pStyle w:val="Heading5"/>
      </w:pPr>
      <w:bookmarkStart w:id="655" w:name="_Toc525038682"/>
      <w:bookmarkStart w:id="656" w:name="_Toc213822430"/>
      <w:bookmarkStart w:id="657" w:name="_Toc239652090"/>
      <w:bookmarkStart w:id="658" w:name="_Toc249951368"/>
      <w:r>
        <w:rPr>
          <w:rStyle w:val="CharSectno"/>
        </w:rPr>
        <w:t>70</w:t>
      </w:r>
      <w:r>
        <w:t>.</w:t>
      </w:r>
      <w:r>
        <w:tab/>
      </w:r>
      <w:r>
        <w:rPr>
          <w:i/>
          <w:iCs/>
        </w:rPr>
        <w:t>Freedom of Information Act 1992 amended</w:t>
      </w:r>
      <w:bookmarkEnd w:id="655"/>
      <w:bookmarkEnd w:id="656"/>
      <w:bookmarkEnd w:id="657"/>
      <w:bookmarkEnd w:id="658"/>
    </w:p>
    <w:p>
      <w:pPr>
        <w:pStyle w:val="Subsection"/>
      </w:pPr>
      <w:r>
        <w:tab/>
        <w:t>(1)</w:t>
      </w:r>
      <w:r>
        <w:tab/>
        <w:t xml:space="preserve">This section amends the </w:t>
      </w:r>
      <w:r>
        <w:rPr>
          <w:i/>
          <w:iCs/>
        </w:rPr>
        <w:t>Freedom of Information Act 1992</w:t>
      </w:r>
      <w:r>
        <w:t>.</w:t>
      </w:r>
    </w:p>
    <w:p>
      <w:pPr>
        <w:pStyle w:val="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Heading5"/>
      </w:pPr>
      <w:bookmarkStart w:id="659" w:name="_Toc525038683"/>
      <w:bookmarkStart w:id="660" w:name="_Toc213822431"/>
      <w:bookmarkStart w:id="661" w:name="_Toc239652091"/>
      <w:bookmarkStart w:id="662" w:name="_Toc249951369"/>
      <w:r>
        <w:rPr>
          <w:rStyle w:val="CharSectno"/>
        </w:rPr>
        <w:t>71</w:t>
      </w:r>
      <w:r>
        <w:t>.</w:t>
      </w:r>
      <w:r>
        <w:tab/>
      </w:r>
      <w:r>
        <w:rPr>
          <w:i/>
        </w:rPr>
        <w:t>Parliamentary Commissioner Act 1971</w:t>
      </w:r>
      <w:r>
        <w:rPr>
          <w:i/>
          <w:iCs/>
        </w:rPr>
        <w:t xml:space="preserve"> amended</w:t>
      </w:r>
      <w:bookmarkEnd w:id="659"/>
      <w:bookmarkEnd w:id="660"/>
      <w:bookmarkEnd w:id="661"/>
      <w:bookmarkEnd w:id="662"/>
    </w:p>
    <w:p>
      <w:pPr>
        <w:pStyle w:val="Subsection"/>
      </w:pPr>
      <w:r>
        <w:tab/>
        <w:t>(1)</w:t>
      </w:r>
      <w:r>
        <w:tab/>
        <w:t xml:space="preserve">This section amends the </w:t>
      </w:r>
      <w:r>
        <w:rPr>
          <w:i/>
          <w:iCs/>
        </w:rPr>
        <w:t>Parliamentary Commissioner Act 1971</w:t>
      </w:r>
      <w:r>
        <w:t>.</w:t>
      </w:r>
    </w:p>
    <w:p>
      <w:pPr>
        <w:pStyle w:val="Subsection"/>
      </w:pPr>
      <w:r>
        <w:tab/>
        <w:t>(2)</w:t>
      </w:r>
      <w:r>
        <w:tab/>
        <w:t>In Schedule 1 in the item for the Economic Regulation Authority delete “</w:t>
      </w:r>
      <w:r>
        <w:rPr>
          <w:sz w:val="22"/>
        </w:rPr>
        <w:t xml:space="preserve">referred to in section 36(1) of the </w:t>
      </w:r>
      <w:r>
        <w:rPr>
          <w:i/>
          <w:iCs/>
          <w:sz w:val="22"/>
        </w:rPr>
        <w:t>Gas Pipelines Access (</w:t>
      </w:r>
      <w:smartTag w:uri="urn:schemas-microsoft-com:office:smarttags" w:element="State">
        <w:smartTag w:uri="urn:schemas-microsoft-com:office:smarttags" w:element="place">
          <w:r>
            <w:rPr>
              <w:i/>
              <w:iCs/>
              <w:sz w:val="22"/>
            </w:rPr>
            <w:t>Western Australia</w:t>
          </w:r>
        </w:smartTag>
      </w:smartTag>
      <w:r>
        <w:rPr>
          <w:i/>
          <w:iCs/>
          <w:sz w:val="22"/>
        </w:rPr>
        <w:t>)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Heading5"/>
      </w:pPr>
      <w:bookmarkStart w:id="663" w:name="_Toc525038684"/>
      <w:bookmarkStart w:id="664" w:name="_Toc213822432"/>
      <w:bookmarkStart w:id="665" w:name="_Toc239652092"/>
      <w:bookmarkStart w:id="666" w:name="_Toc249951370"/>
      <w:r>
        <w:rPr>
          <w:rStyle w:val="CharSectno"/>
        </w:rPr>
        <w:t>72</w:t>
      </w:r>
      <w:r>
        <w:t>.</w:t>
      </w:r>
      <w:r>
        <w:tab/>
      </w:r>
      <w:r>
        <w:rPr>
          <w:i/>
          <w:iCs/>
        </w:rPr>
        <w:t>Petroleum Pipelines Act 1969 amended</w:t>
      </w:r>
      <w:bookmarkEnd w:id="663"/>
      <w:bookmarkEnd w:id="664"/>
      <w:bookmarkEnd w:id="665"/>
      <w:bookmarkEnd w:id="666"/>
    </w:p>
    <w:p>
      <w:pPr>
        <w:pStyle w:val="Subsection"/>
      </w:pPr>
      <w:r>
        <w:tab/>
        <w:t>(1)</w:t>
      </w:r>
      <w:r>
        <w:tab/>
        <w:t xml:space="preserve">This section amends the </w:t>
      </w:r>
      <w:r>
        <w:rPr>
          <w:i/>
          <w:iCs/>
        </w:rPr>
        <w:t>Petroleum Pipelines Act 1969</w:t>
      </w:r>
      <w:r>
        <w:t>.</w:t>
      </w:r>
    </w:p>
    <w:p>
      <w:pPr>
        <w:pStyle w:val="Subsection"/>
      </w:pPr>
      <w:r>
        <w:tab/>
        <w:t>(2)</w:t>
      </w:r>
      <w:r>
        <w:tab/>
        <w:t>Delete section 5A.</w:t>
      </w:r>
    </w:p>
    <w:p>
      <w:pPr>
        <w:sectPr>
          <w:headerReference w:type="even" r:id="rId20"/>
          <w:headerReference w:type="default" r:id="rId21"/>
          <w:headerReference w:type="firs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667" w:name="_Toc525038685"/>
      <w:bookmarkStart w:id="668" w:name="_Toc213584103"/>
      <w:bookmarkStart w:id="669" w:name="_Toc213642944"/>
      <w:bookmarkStart w:id="670" w:name="_Toc213819441"/>
      <w:bookmarkStart w:id="671" w:name="_Toc213822433"/>
      <w:bookmarkStart w:id="672" w:name="_Toc213824541"/>
      <w:bookmarkStart w:id="673" w:name="_Toc213825243"/>
      <w:bookmarkStart w:id="674" w:name="_Toc213831526"/>
      <w:bookmarkStart w:id="675" w:name="_Toc213832228"/>
      <w:bookmarkStart w:id="676" w:name="_Toc215390236"/>
      <w:bookmarkStart w:id="677" w:name="_Toc215391141"/>
      <w:bookmarkStart w:id="678" w:name="_Toc238876821"/>
      <w:bookmarkStart w:id="679" w:name="_Toc239051757"/>
      <w:bookmarkStart w:id="680" w:name="_Toc239052465"/>
      <w:bookmarkStart w:id="681" w:name="_Toc239053202"/>
      <w:bookmarkStart w:id="682" w:name="_Toc239071664"/>
      <w:bookmarkStart w:id="683" w:name="_Toc239652093"/>
      <w:bookmarkStart w:id="684" w:name="_Toc249159513"/>
      <w:bookmarkStart w:id="685" w:name="_Toc249163077"/>
      <w:bookmarkStart w:id="686" w:name="_Toc249264235"/>
      <w:bookmarkStart w:id="687" w:name="_Toc249951371"/>
      <w:r>
        <w:rPr>
          <w:rStyle w:val="CharSchNo"/>
        </w:rPr>
        <w:t>Schedule 1</w:t>
      </w:r>
      <w:r>
        <w:rPr>
          <w:rStyle w:val="CharSDivNo"/>
        </w:rPr>
        <w:t> </w:t>
      </w:r>
      <w:r>
        <w:t>— </w:t>
      </w:r>
      <w:r>
        <w:rPr>
          <w:rStyle w:val="CharSchText"/>
        </w:rPr>
        <w:t>Some modifications to National Gas Law as in Schedule to South Australian Act</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yShoulderClause"/>
      </w:pPr>
      <w:r>
        <w:t>[s. 7(2)]</w:t>
      </w:r>
    </w:p>
    <w:p>
      <w:pPr>
        <w:pStyle w:val="yHeading5"/>
      </w:pPr>
      <w:bookmarkStart w:id="688" w:name="_Toc525038686"/>
      <w:bookmarkStart w:id="689" w:name="_Toc213822434"/>
      <w:bookmarkStart w:id="690" w:name="_Toc239652094"/>
      <w:bookmarkStart w:id="691" w:name="_Toc249951372"/>
      <w:r>
        <w:rPr>
          <w:rStyle w:val="CharSClsNo"/>
        </w:rPr>
        <w:t>1</w:t>
      </w:r>
      <w:r>
        <w:t>.</w:t>
      </w:r>
      <w:r>
        <w:tab/>
        <w:t>Purpose of this Schedule</w:t>
      </w:r>
      <w:bookmarkEnd w:id="688"/>
      <w:bookmarkEnd w:id="689"/>
      <w:bookmarkEnd w:id="690"/>
      <w:bookmarkEnd w:id="691"/>
    </w:p>
    <w:p>
      <w:pPr>
        <w:pStyle w:val="ySubsection"/>
        <w:spacing w:before="180"/>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ySubsection"/>
      </w:pPr>
      <w:r>
        <w:tab/>
        <w:t>(2)</w:t>
      </w:r>
      <w:r>
        <w:tab/>
        <w:t xml:space="preserve">In subclause (1) — </w:t>
      </w:r>
    </w:p>
    <w:p>
      <w:pPr>
        <w:pStyle w:val="yDefstart"/>
      </w:pPr>
      <w:r>
        <w:tab/>
      </w:r>
      <w:r>
        <w:rPr>
          <w:rStyle w:val="CharDefText"/>
        </w:rPr>
        <w:t>underlying National Gas Law</w:t>
      </w:r>
      <w:r>
        <w:t xml:space="preserve"> means the National Gas Law, as set out in the South Australian Act Schedule for the time being in force.</w:t>
      </w:r>
    </w:p>
    <w:p>
      <w:pPr>
        <w:pStyle w:val="yHeading5"/>
      </w:pPr>
      <w:bookmarkStart w:id="692" w:name="_Toc525038687"/>
      <w:bookmarkStart w:id="693" w:name="_Toc213822435"/>
      <w:bookmarkStart w:id="694" w:name="_Toc239652095"/>
      <w:bookmarkStart w:id="695" w:name="_Toc249951373"/>
      <w:r>
        <w:rPr>
          <w:rStyle w:val="CharSClsNo"/>
        </w:rPr>
        <w:t>2</w:t>
      </w:r>
      <w:r>
        <w:t>.</w:t>
      </w:r>
      <w:r>
        <w:tab/>
        <w:t>Section 1 modified</w:t>
      </w:r>
      <w:bookmarkEnd w:id="692"/>
      <w:bookmarkEnd w:id="693"/>
      <w:bookmarkEnd w:id="694"/>
      <w:bookmarkEnd w:id="695"/>
    </w:p>
    <w:p>
      <w:pPr>
        <w:pStyle w:val="ySubsection"/>
        <w:spacing w:before="180"/>
      </w:pPr>
      <w:r>
        <w:tab/>
      </w:r>
      <w:r>
        <w:tab/>
        <w:t>In section 1 after “National Gas” insert —</w:t>
      </w:r>
    </w:p>
    <w:p>
      <w:pPr>
        <w:pStyle w:val="BlankOpen"/>
      </w:pPr>
    </w:p>
    <w:p>
      <w:pPr>
        <w:pStyle w:val="ySubsection"/>
        <w:rPr>
          <w:sz w:val="23"/>
        </w:rPr>
      </w:pPr>
      <w:r>
        <w:tab/>
      </w:r>
      <w:r>
        <w:tab/>
      </w:r>
      <w:r>
        <w:rPr>
          <w:sz w:val="23"/>
        </w:rPr>
        <w:t>Access</w:t>
      </w:r>
    </w:p>
    <w:p>
      <w:pPr>
        <w:pStyle w:val="BlankClose"/>
      </w:pPr>
    </w:p>
    <w:p>
      <w:pPr>
        <w:pStyle w:val="yHeading5"/>
      </w:pPr>
      <w:bookmarkStart w:id="696" w:name="_Toc525038688"/>
      <w:bookmarkStart w:id="697" w:name="_Toc213822436"/>
      <w:bookmarkStart w:id="698" w:name="_Toc239652096"/>
      <w:bookmarkStart w:id="699" w:name="_Toc249951374"/>
      <w:r>
        <w:rPr>
          <w:rStyle w:val="CharSClsNo"/>
        </w:rPr>
        <w:t>3</w:t>
      </w:r>
      <w:r>
        <w:t>.</w:t>
      </w:r>
      <w:r>
        <w:tab/>
        <w:t>Section 2 modified</w:t>
      </w:r>
      <w:bookmarkEnd w:id="696"/>
      <w:bookmarkEnd w:id="697"/>
      <w:bookmarkEnd w:id="698"/>
      <w:bookmarkEnd w:id="699"/>
    </w:p>
    <w:p>
      <w:pPr>
        <w:pStyle w:val="ySubsection"/>
      </w:pPr>
      <w:r>
        <w:tab/>
        <w:t>(1)</w:t>
      </w:r>
      <w:r>
        <w:tab/>
        <w:t xml:space="preserve">In section 2 delete the definitions of </w:t>
      </w:r>
      <w:r>
        <w:rPr>
          <w:b/>
          <w:bCs/>
          <w:i/>
          <w:iCs/>
        </w:rPr>
        <w:t>dispute resolution body</w:t>
      </w:r>
      <w:r>
        <w:t xml:space="preserve">, </w:t>
      </w:r>
      <w:r>
        <w:rPr>
          <w:b/>
          <w:bCs/>
          <w:i/>
          <w:iCs/>
        </w:rPr>
        <w:t>old access law</w:t>
      </w:r>
      <w:r>
        <w:t xml:space="preserve"> and </w:t>
      </w:r>
      <w:r>
        <w:rPr>
          <w:b/>
          <w:bCs/>
          <w:i/>
          <w:iCs/>
        </w:rPr>
        <w:t>Regulations</w:t>
      </w:r>
      <w:r>
        <w:t>.</w:t>
      </w:r>
    </w:p>
    <w:p>
      <w:pPr>
        <w:pStyle w:val="ySubsection"/>
        <w:keepNext/>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t>
      </w:r>
      <w:smartTag w:uri="urn:schemas-microsoft-com:office:smarttags" w:element="State">
        <w:smartTag w:uri="urn:schemas-microsoft-com:office:smarttags" w:element="place">
          <w:r>
            <w:rPr>
              <w:i/>
              <w:iCs/>
              <w:sz w:val="23"/>
            </w:rPr>
            <w:t>Western Australia</w:t>
          </w:r>
        </w:smartTag>
      </w:smartTag>
      <w:r>
        <w:rPr>
          <w:i/>
          <w:iCs/>
          <w:sz w:val="23"/>
        </w:rPr>
        <w:t>)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y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y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w:t>
      </w:r>
      <w:smartTag w:uri="urn:schemas-microsoft-com:office:smarttags" w:element="State">
        <w:r>
          <w:rPr>
            <w:i/>
            <w:iCs/>
            <w:sz w:val="23"/>
          </w:rPr>
          <w:t>South Australia</w:t>
        </w:r>
      </w:smartTag>
      <w:r>
        <w:rPr>
          <w:i/>
          <w:iCs/>
          <w:sz w:val="23"/>
        </w:rPr>
        <w:t>) Act 2008</w:t>
      </w:r>
      <w:r>
        <w:rPr>
          <w:sz w:val="23"/>
        </w:rPr>
        <w:t xml:space="preserve"> of </w:t>
      </w:r>
      <w:smartTag w:uri="urn:schemas-microsoft-com:office:smarttags" w:element="State">
        <w:smartTag w:uri="urn:schemas-microsoft-com:office:smarttags" w:element="place">
          <w:r>
            <w:rPr>
              <w:sz w:val="23"/>
            </w:rPr>
            <w:t>South Australia</w:t>
          </w:r>
        </w:smartTag>
      </w:smartTag>
      <w:r>
        <w:rPr>
          <w:sz w:val="23"/>
        </w:rPr>
        <w:t>;</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t>
      </w:r>
      <w:smartTag w:uri="urn:schemas-microsoft-com:office:smarttags" w:element="State">
        <w:smartTag w:uri="urn:schemas-microsoft-com:office:smarttags" w:element="place">
          <w:r>
            <w:rPr>
              <w:sz w:val="23"/>
            </w:rPr>
            <w:t>Western Australia</w:t>
          </w:r>
        </w:smartTag>
      </w:smartTag>
      <w:r>
        <w:rPr>
          <w:sz w:val="23"/>
        </w:rPr>
        <w:t>;</w:t>
      </w:r>
    </w:p>
    <w:p>
      <w:pPr>
        <w:pStyle w:val="BlankClose"/>
      </w:pPr>
    </w:p>
    <w:p>
      <w:pPr>
        <w:pStyle w:val="ySubsection"/>
      </w:pPr>
      <w:r>
        <w:tab/>
        <w:t>(5)</w:t>
      </w:r>
      <w:r>
        <w:tab/>
        <w:t xml:space="preserve">In section 2 in the definition of </w:t>
      </w:r>
      <w:r>
        <w:rPr>
          <w:b/>
          <w:bCs/>
          <w:i/>
          <w:iCs/>
        </w:rPr>
        <w:t>initial National Gas Rules</w:t>
      </w:r>
      <w:r>
        <w:t xml:space="preserve"> delete “</w:t>
      </w:r>
      <w:r>
        <w:rPr>
          <w:color w:val="000000"/>
          <w:sz w:val="23"/>
          <w:szCs w:val="23"/>
        </w:rPr>
        <w:t>made</w:t>
      </w:r>
      <w:r>
        <w:t>” and insert:</w:t>
      </w:r>
    </w:p>
    <w:p>
      <w:pPr>
        <w:pStyle w:val="zSubsection"/>
        <w:rPr>
          <w:sz w:val="23"/>
        </w:rPr>
      </w:pPr>
      <w:r>
        <w:tab/>
      </w:r>
      <w:r>
        <w:tab/>
      </w:r>
      <w:r>
        <w:rPr>
          <w:sz w:val="23"/>
        </w:rPr>
        <w:t xml:space="preserve">that, when section 30 of the </w:t>
      </w:r>
      <w:r>
        <w:rPr>
          <w:i/>
          <w:iCs/>
          <w:sz w:val="23"/>
        </w:rPr>
        <w:t>National Gas Access (WA) Act 2009</w:t>
      </w:r>
      <w:r>
        <w:rPr>
          <w:sz w:val="23"/>
        </w:rPr>
        <w:t xml:space="preserve"> comes into operation, apply</w:t>
      </w:r>
    </w:p>
    <w:p>
      <w:pPr>
        <w:pStyle w:val="yHeading5"/>
      </w:pPr>
      <w:bookmarkStart w:id="700" w:name="_Toc525038689"/>
      <w:bookmarkStart w:id="701" w:name="_Toc213822437"/>
      <w:bookmarkStart w:id="702" w:name="_Toc239652097"/>
      <w:bookmarkStart w:id="703" w:name="_Toc249951375"/>
      <w:r>
        <w:rPr>
          <w:rStyle w:val="CharSClsNo"/>
        </w:rPr>
        <w:t>4</w:t>
      </w:r>
      <w:r>
        <w:t>.</w:t>
      </w:r>
      <w:r>
        <w:tab/>
        <w:t>Sections 2A and 2B inserted</w:t>
      </w:r>
      <w:bookmarkEnd w:id="700"/>
      <w:bookmarkEnd w:id="701"/>
      <w:bookmarkEnd w:id="702"/>
      <w:bookmarkEnd w:id="703"/>
    </w:p>
    <w:p>
      <w:pPr>
        <w:pStyle w:val="ySubsection"/>
      </w:pPr>
      <w:r>
        <w:tab/>
      </w:r>
      <w:r>
        <w:tab/>
        <w:t>After section 2 insert:</w:t>
      </w:r>
    </w:p>
    <w:p>
      <w:pPr>
        <w:pStyle w:val="BlankOpen"/>
      </w:pPr>
    </w:p>
    <w:p>
      <w:pPr>
        <w:pStyle w:val="zHeading5"/>
        <w:spacing w:before="0"/>
      </w:pPr>
      <w:bookmarkStart w:id="704" w:name="_Toc525038690"/>
      <w:bookmarkStart w:id="705" w:name="_Toc213822438"/>
      <w:bookmarkStart w:id="706" w:name="_Toc239652098"/>
      <w:bookmarkStart w:id="707" w:name="_Toc249951376"/>
      <w:r>
        <w:t>2A.</w:t>
      </w:r>
      <w:r>
        <w:rPr>
          <w:b w:val="0"/>
        </w:rPr>
        <w:tab/>
      </w:r>
      <w:r>
        <w:t>Meaning of AER modified</w:t>
      </w:r>
      <w:bookmarkEnd w:id="704"/>
      <w:bookmarkEnd w:id="705"/>
      <w:bookmarkEnd w:id="706"/>
      <w:bookmarkEnd w:id="707"/>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708" w:name="_Toc525038691"/>
      <w:bookmarkStart w:id="709" w:name="_Toc213822439"/>
      <w:bookmarkStart w:id="710" w:name="_Toc239652099"/>
      <w:bookmarkStart w:id="711" w:name="_Toc249951377"/>
      <w:r>
        <w:t>2B.</w:t>
      </w:r>
      <w:r>
        <w:rPr>
          <w:b w:val="0"/>
        </w:rPr>
        <w:tab/>
      </w:r>
      <w:r>
        <w:t>References to WA application Act</w:t>
      </w:r>
      <w:bookmarkEnd w:id="708"/>
      <w:bookmarkEnd w:id="709"/>
      <w:bookmarkEnd w:id="710"/>
      <w:bookmarkEnd w:id="711"/>
    </w:p>
    <w:p>
      <w:pPr>
        <w:pStyle w:val="zSubsection"/>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t>
      </w:r>
      <w:smartTag w:uri="urn:schemas-microsoft-com:office:smarttags" w:element="State">
        <w:smartTag w:uri="urn:schemas-microsoft-com:office:smarttags" w:element="place">
          <w:r>
            <w:rPr>
              <w:i/>
              <w:iCs/>
              <w:color w:val="000000"/>
              <w:sz w:val="23"/>
              <w:szCs w:val="23"/>
            </w:rPr>
            <w:t>Western Australia</w:t>
          </w:r>
        </w:smartTag>
      </w:smartTag>
      <w:r>
        <w:rPr>
          <w:i/>
          <w:iCs/>
          <w:color w:val="000000"/>
          <w:sz w:val="23"/>
          <w:szCs w:val="23"/>
        </w:rPr>
        <w:t>)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yHeading5"/>
      </w:pPr>
      <w:bookmarkStart w:id="712" w:name="_Toc525038692"/>
      <w:bookmarkStart w:id="713" w:name="_Toc213822440"/>
      <w:bookmarkStart w:id="714" w:name="_Toc239652100"/>
      <w:bookmarkStart w:id="715" w:name="_Toc249951378"/>
      <w:r>
        <w:rPr>
          <w:rStyle w:val="CharSClsNo"/>
        </w:rPr>
        <w:t>5</w:t>
      </w:r>
      <w:r>
        <w:t>.</w:t>
      </w:r>
      <w:r>
        <w:tab/>
        <w:t>Chapter 1 Part 1A inserted</w:t>
      </w:r>
      <w:bookmarkEnd w:id="712"/>
      <w:bookmarkEnd w:id="713"/>
      <w:bookmarkEnd w:id="714"/>
      <w:bookmarkEnd w:id="715"/>
    </w:p>
    <w:p>
      <w:pPr>
        <w:pStyle w:val="ySubsection"/>
        <w:keepNext/>
      </w:pPr>
      <w:r>
        <w:tab/>
      </w:r>
      <w:r>
        <w:tab/>
        <w:t>After Chapter 1 Part 1 insert:</w:t>
      </w:r>
    </w:p>
    <w:p>
      <w:pPr>
        <w:pStyle w:val="BlankOpen"/>
      </w:pPr>
    </w:p>
    <w:p>
      <w:pPr>
        <w:pStyle w:val="zHeading3"/>
        <w:spacing w:before="0"/>
      </w:pPr>
      <w:bookmarkStart w:id="716" w:name="_Toc525038693"/>
      <w:bookmarkStart w:id="717" w:name="_Toc213584111"/>
      <w:bookmarkStart w:id="718" w:name="_Toc213642952"/>
      <w:bookmarkStart w:id="719" w:name="_Toc213819449"/>
      <w:bookmarkStart w:id="720" w:name="_Toc213822441"/>
      <w:bookmarkStart w:id="721" w:name="_Toc213824549"/>
      <w:bookmarkStart w:id="722" w:name="_Toc213825251"/>
      <w:bookmarkStart w:id="723" w:name="_Toc213831534"/>
      <w:bookmarkStart w:id="724" w:name="_Toc213832236"/>
      <w:bookmarkStart w:id="725" w:name="_Toc215390244"/>
      <w:bookmarkStart w:id="726" w:name="_Toc215391149"/>
      <w:bookmarkStart w:id="727" w:name="_Toc238876829"/>
      <w:bookmarkStart w:id="728" w:name="_Toc239051765"/>
      <w:bookmarkStart w:id="729" w:name="_Toc239052473"/>
      <w:bookmarkStart w:id="730" w:name="_Toc239053210"/>
      <w:bookmarkStart w:id="731" w:name="_Toc239071672"/>
      <w:bookmarkStart w:id="732" w:name="_Toc239652101"/>
      <w:bookmarkStart w:id="733" w:name="_Toc249159521"/>
      <w:bookmarkStart w:id="734" w:name="_Toc249163085"/>
      <w:bookmarkStart w:id="735" w:name="_Toc249264243"/>
      <w:bookmarkStart w:id="736" w:name="_Toc249951379"/>
      <w:r>
        <w:t>Part 1A</w:t>
      </w:r>
      <w:r>
        <w:rPr>
          <w:b w:val="0"/>
        </w:rPr>
        <w:t> — </w:t>
      </w:r>
      <w:r>
        <w:t>Postponement of Natural Gas Services Bulletin Board provisions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zHeading5"/>
      </w:pPr>
      <w:bookmarkStart w:id="737" w:name="_Toc525038694"/>
      <w:bookmarkStart w:id="738" w:name="_Toc213822442"/>
      <w:bookmarkStart w:id="739" w:name="_Toc239652102"/>
      <w:bookmarkStart w:id="740" w:name="_Toc249951380"/>
      <w:r>
        <w:t>20A.</w:t>
      </w:r>
      <w:r>
        <w:rPr>
          <w:b w:val="0"/>
        </w:rPr>
        <w:tab/>
      </w:r>
      <w:r>
        <w:t>Minister may fix day on which provisions apply</w:t>
      </w:r>
      <w:bookmarkEnd w:id="737"/>
      <w:bookmarkEnd w:id="738"/>
      <w:bookmarkEnd w:id="739"/>
      <w:bookmarkEnd w:id="740"/>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BlankClose"/>
      </w:pPr>
    </w:p>
    <w:p>
      <w:pPr>
        <w:pStyle w:val="yHeading5"/>
        <w:spacing w:before="120"/>
      </w:pPr>
      <w:bookmarkStart w:id="741" w:name="_Toc525038695"/>
      <w:bookmarkStart w:id="742" w:name="_Toc213822443"/>
      <w:bookmarkStart w:id="743" w:name="_Toc239652103"/>
      <w:bookmarkStart w:id="744" w:name="_Toc249951381"/>
      <w:r>
        <w:rPr>
          <w:rStyle w:val="CharSClsNo"/>
        </w:rPr>
        <w:t>6</w:t>
      </w:r>
      <w:r>
        <w:t>.</w:t>
      </w:r>
      <w:r>
        <w:tab/>
        <w:t>Section 29 modified</w:t>
      </w:r>
      <w:bookmarkEnd w:id="741"/>
      <w:bookmarkEnd w:id="742"/>
      <w:bookmarkEnd w:id="743"/>
      <w:bookmarkEnd w:id="744"/>
    </w:p>
    <w:p>
      <w:pPr>
        <w:pStyle w:val="y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yHeading5"/>
        <w:spacing w:before="120"/>
      </w:pPr>
      <w:bookmarkStart w:id="745" w:name="_Toc525038696"/>
      <w:bookmarkStart w:id="746" w:name="_Toc213822444"/>
      <w:bookmarkStart w:id="747" w:name="_Toc239652104"/>
      <w:bookmarkStart w:id="748" w:name="_Toc249951382"/>
      <w:r>
        <w:rPr>
          <w:rStyle w:val="CharSClsNo"/>
        </w:rPr>
        <w:t>7</w:t>
      </w:r>
      <w:r>
        <w:t>.</w:t>
      </w:r>
      <w:r>
        <w:tab/>
        <w:t>Section 30 modified</w:t>
      </w:r>
      <w:bookmarkEnd w:id="745"/>
      <w:bookmarkEnd w:id="746"/>
      <w:bookmarkEnd w:id="747"/>
      <w:bookmarkEnd w:id="748"/>
    </w:p>
    <w:p>
      <w:pPr>
        <w:pStyle w:val="ySubsection"/>
        <w:keepNext/>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ySubsection"/>
      </w:pPr>
      <w:r>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yHeading5"/>
        <w:spacing w:before="120"/>
      </w:pPr>
      <w:bookmarkStart w:id="749" w:name="_Toc525038697"/>
      <w:bookmarkStart w:id="750" w:name="_Toc213822445"/>
      <w:bookmarkStart w:id="751" w:name="_Toc239652105"/>
      <w:bookmarkStart w:id="752" w:name="_Toc249951383"/>
      <w:r>
        <w:rPr>
          <w:rStyle w:val="CharSClsNo"/>
        </w:rPr>
        <w:t>8</w:t>
      </w:r>
      <w:r>
        <w:t>.</w:t>
      </w:r>
      <w:r>
        <w:tab/>
        <w:t>Chapter 2 Part 1A inserted</w:t>
      </w:r>
      <w:bookmarkEnd w:id="749"/>
      <w:bookmarkEnd w:id="750"/>
      <w:bookmarkEnd w:id="751"/>
      <w:bookmarkEnd w:id="752"/>
    </w:p>
    <w:p>
      <w:pPr>
        <w:pStyle w:val="ySubsection"/>
      </w:pPr>
      <w:r>
        <w:tab/>
      </w:r>
      <w:r>
        <w:tab/>
        <w:t>After Chapter 2 Part 1 insert:</w:t>
      </w:r>
    </w:p>
    <w:p>
      <w:pPr>
        <w:pStyle w:val="BlankOpen"/>
      </w:pPr>
    </w:p>
    <w:p>
      <w:pPr>
        <w:pStyle w:val="zHeading3"/>
        <w:spacing w:before="0"/>
      </w:pPr>
      <w:bookmarkStart w:id="753" w:name="_Toc525038698"/>
      <w:bookmarkStart w:id="754" w:name="_Toc213584116"/>
      <w:bookmarkStart w:id="755" w:name="_Toc213642957"/>
      <w:bookmarkStart w:id="756" w:name="_Toc213819454"/>
      <w:bookmarkStart w:id="757" w:name="_Toc213822446"/>
      <w:bookmarkStart w:id="758" w:name="_Toc213824554"/>
      <w:bookmarkStart w:id="759" w:name="_Toc213825256"/>
      <w:bookmarkStart w:id="760" w:name="_Toc213831539"/>
      <w:bookmarkStart w:id="761" w:name="_Toc213832241"/>
      <w:bookmarkStart w:id="762" w:name="_Toc215390249"/>
      <w:bookmarkStart w:id="763" w:name="_Toc215391154"/>
      <w:bookmarkStart w:id="764" w:name="_Toc238876834"/>
      <w:bookmarkStart w:id="765" w:name="_Toc239051770"/>
      <w:bookmarkStart w:id="766" w:name="_Toc239052478"/>
      <w:bookmarkStart w:id="767" w:name="_Toc239053215"/>
      <w:bookmarkStart w:id="768" w:name="_Toc239071677"/>
      <w:bookmarkStart w:id="769" w:name="_Toc239652106"/>
      <w:bookmarkStart w:id="770" w:name="_Toc249159526"/>
      <w:bookmarkStart w:id="771" w:name="_Toc249163090"/>
      <w:bookmarkStart w:id="772" w:name="_Toc249264248"/>
      <w:bookmarkStart w:id="773" w:name="_Toc249951384"/>
      <w:r>
        <w:t>Part 1A</w:t>
      </w:r>
      <w:r>
        <w:rPr>
          <w:b w:val="0"/>
        </w:rPr>
        <w:t> — </w:t>
      </w:r>
      <w:r>
        <w:t>Functions and powers of WA arbitrator</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zHeading5"/>
      </w:pPr>
      <w:bookmarkStart w:id="774" w:name="_Toc525038699"/>
      <w:bookmarkStart w:id="775" w:name="_Toc213822447"/>
      <w:bookmarkStart w:id="776" w:name="_Toc239652107"/>
      <w:bookmarkStart w:id="777" w:name="_Toc249951385"/>
      <w:r>
        <w:t>68A.</w:t>
      </w:r>
      <w:r>
        <w:rPr>
          <w:b w:val="0"/>
        </w:rPr>
        <w:tab/>
      </w:r>
      <w:r>
        <w:t>Manner in which WA arbitrator must perform or exercise certain functions or powers</w:t>
      </w:r>
      <w:bookmarkEnd w:id="774"/>
      <w:bookmarkEnd w:id="775"/>
      <w:bookmarkEnd w:id="776"/>
      <w:bookmarkEnd w:id="777"/>
    </w:p>
    <w:p>
      <w:pPr>
        <w:pStyle w:val="zSubsection"/>
        <w:rPr>
          <w:sz w:val="23"/>
        </w:rPr>
      </w:pPr>
      <w:r>
        <w:rPr>
          <w:sz w:val="23"/>
        </w:rPr>
        <w:tab/>
        <w:t>(1)</w:t>
      </w:r>
      <w:r>
        <w:rPr>
          <w:sz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yHeading5"/>
        <w:spacing w:before="120"/>
      </w:pPr>
      <w:bookmarkStart w:id="778" w:name="_Toc525038700"/>
      <w:bookmarkStart w:id="779" w:name="_Toc213822448"/>
      <w:bookmarkStart w:id="780" w:name="_Toc239652108"/>
      <w:bookmarkStart w:id="781" w:name="_Toc249951386"/>
      <w:r>
        <w:rPr>
          <w:rStyle w:val="CharSClsNo"/>
        </w:rPr>
        <w:t>9</w:t>
      </w:r>
      <w:r>
        <w:t>.</w:t>
      </w:r>
      <w:r>
        <w:tab/>
        <w:t>Section 181A inserted</w:t>
      </w:r>
      <w:bookmarkEnd w:id="778"/>
      <w:bookmarkEnd w:id="779"/>
      <w:bookmarkEnd w:id="780"/>
      <w:bookmarkEnd w:id="781"/>
    </w:p>
    <w:p>
      <w:pPr>
        <w:pStyle w:val="ySubsection"/>
      </w:pPr>
      <w:r>
        <w:tab/>
      </w:r>
      <w:r>
        <w:tab/>
        <w:t>After section 181 insert:</w:t>
      </w:r>
    </w:p>
    <w:p>
      <w:pPr>
        <w:pStyle w:val="BlankOpen"/>
      </w:pPr>
    </w:p>
    <w:p>
      <w:pPr>
        <w:pStyle w:val="zHeading5"/>
        <w:spacing w:before="0"/>
      </w:pPr>
      <w:bookmarkStart w:id="782" w:name="_Toc525038701"/>
      <w:bookmarkStart w:id="783" w:name="_Toc213822449"/>
      <w:bookmarkStart w:id="784" w:name="_Toc239652109"/>
      <w:bookmarkStart w:id="785" w:name="_Toc249951387"/>
      <w:r>
        <w:t>181A.</w:t>
      </w:r>
      <w:r>
        <w:rPr>
          <w:b w:val="0"/>
        </w:rPr>
        <w:tab/>
      </w:r>
      <w:r>
        <w:t>Providing information for certain disputes</w:t>
      </w:r>
      <w:bookmarkEnd w:id="782"/>
      <w:bookmarkEnd w:id="783"/>
      <w:bookmarkEnd w:id="784"/>
      <w:bookmarkEnd w:id="785"/>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BlankClose"/>
      </w:pPr>
    </w:p>
    <w:p>
      <w:pPr>
        <w:pStyle w:val="yHeading5"/>
      </w:pPr>
      <w:bookmarkStart w:id="786" w:name="_Toc525038702"/>
      <w:bookmarkStart w:id="787" w:name="_Toc213822450"/>
      <w:bookmarkStart w:id="788" w:name="_Toc239652110"/>
      <w:bookmarkStart w:id="789" w:name="_Toc249951388"/>
      <w:r>
        <w:rPr>
          <w:rStyle w:val="CharSClsNo"/>
        </w:rPr>
        <w:t>10</w:t>
      </w:r>
      <w:r>
        <w:t>.</w:t>
      </w:r>
      <w:r>
        <w:tab/>
        <w:t>Section 231 modified</w:t>
      </w:r>
      <w:bookmarkEnd w:id="786"/>
      <w:bookmarkEnd w:id="787"/>
      <w:bookmarkEnd w:id="788"/>
      <w:bookmarkEnd w:id="789"/>
    </w:p>
    <w:p>
      <w:pPr>
        <w:pStyle w:val="ySubsection"/>
        <w:spacing w:before="100"/>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y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yHeading5"/>
        <w:spacing w:before="120"/>
      </w:pPr>
      <w:bookmarkStart w:id="790" w:name="_Toc525038703"/>
      <w:bookmarkStart w:id="791" w:name="_Toc213822451"/>
      <w:bookmarkStart w:id="792" w:name="_Toc239652111"/>
      <w:bookmarkStart w:id="793" w:name="_Toc249951389"/>
      <w:r>
        <w:rPr>
          <w:rStyle w:val="CharSClsNo"/>
        </w:rPr>
        <w:t>11</w:t>
      </w:r>
      <w:r>
        <w:t>.</w:t>
      </w:r>
      <w:r>
        <w:tab/>
        <w:t>Section 240 modified</w:t>
      </w:r>
      <w:bookmarkEnd w:id="790"/>
      <w:bookmarkEnd w:id="791"/>
      <w:bookmarkEnd w:id="792"/>
      <w:bookmarkEnd w:id="793"/>
    </w:p>
    <w:p>
      <w:pPr>
        <w:pStyle w:val="y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yHeading5"/>
        <w:spacing w:before="120"/>
      </w:pPr>
      <w:bookmarkStart w:id="794" w:name="_Toc525038704"/>
      <w:bookmarkStart w:id="795" w:name="_Toc213822452"/>
      <w:bookmarkStart w:id="796" w:name="_Toc239652112"/>
      <w:bookmarkStart w:id="797" w:name="_Toc249951390"/>
      <w:r>
        <w:rPr>
          <w:rStyle w:val="CharSClsNo"/>
        </w:rPr>
        <w:t>12</w:t>
      </w:r>
      <w:r>
        <w:t>.</w:t>
      </w:r>
      <w:r>
        <w:tab/>
        <w:t>Section 290 modified</w:t>
      </w:r>
      <w:bookmarkEnd w:id="794"/>
      <w:bookmarkEnd w:id="795"/>
      <w:bookmarkEnd w:id="796"/>
      <w:bookmarkEnd w:id="797"/>
    </w:p>
    <w:p>
      <w:pPr>
        <w:pStyle w:val="y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ySubsection"/>
        <w:rPr>
          <w:sz w:val="23"/>
        </w:rPr>
      </w:pPr>
      <w:r>
        <w:tab/>
      </w:r>
      <w:r>
        <w:tab/>
      </w:r>
      <w:r>
        <w:rPr>
          <w:sz w:val="23"/>
        </w:rPr>
        <w:t>section 315</w:t>
      </w:r>
    </w:p>
    <w:p>
      <w:pPr>
        <w:pStyle w:val="BlankClose"/>
      </w:pPr>
    </w:p>
    <w:p>
      <w:pPr>
        <w:pStyle w:val="yHeading5"/>
      </w:pPr>
      <w:bookmarkStart w:id="798" w:name="_Toc525038705"/>
      <w:bookmarkStart w:id="799" w:name="_Toc213822453"/>
      <w:bookmarkStart w:id="800" w:name="_Toc239652113"/>
      <w:bookmarkStart w:id="801" w:name="_Toc249951391"/>
      <w:r>
        <w:rPr>
          <w:rStyle w:val="CharSClsNo"/>
        </w:rPr>
        <w:t>13</w:t>
      </w:r>
      <w:r>
        <w:t>.</w:t>
      </w:r>
      <w:r>
        <w:tab/>
        <w:t>Section 294 replaced</w:t>
      </w:r>
      <w:bookmarkEnd w:id="798"/>
      <w:bookmarkEnd w:id="799"/>
      <w:bookmarkEnd w:id="800"/>
      <w:bookmarkEnd w:id="801"/>
    </w:p>
    <w:p>
      <w:pPr>
        <w:pStyle w:val="ySubsection"/>
      </w:pPr>
      <w:r>
        <w:tab/>
      </w:r>
      <w:r>
        <w:tab/>
        <w:t>Delete section 294 and insert:</w:t>
      </w:r>
    </w:p>
    <w:p>
      <w:pPr>
        <w:pStyle w:val="BlankOpen"/>
      </w:pPr>
    </w:p>
    <w:p>
      <w:pPr>
        <w:pStyle w:val="zHeading5"/>
        <w:spacing w:before="0"/>
      </w:pPr>
      <w:bookmarkStart w:id="802" w:name="_Toc525038706"/>
      <w:bookmarkStart w:id="803" w:name="_Toc213822454"/>
      <w:bookmarkStart w:id="804" w:name="_Toc239652114"/>
      <w:bookmarkStart w:id="805" w:name="_Toc249951392"/>
      <w:r>
        <w:rPr>
          <w:rStyle w:val="CharSectno"/>
        </w:rPr>
        <w:t>294</w:t>
      </w:r>
      <w:r>
        <w:t>.</w:t>
      </w:r>
      <w:r>
        <w:tab/>
        <w:t>Initial National Gas Rules for WA</w:t>
      </w:r>
      <w:bookmarkEnd w:id="802"/>
      <w:bookmarkEnd w:id="803"/>
      <w:bookmarkEnd w:id="804"/>
      <w:bookmarkEnd w:id="805"/>
    </w:p>
    <w:p>
      <w:pPr>
        <w:pStyle w:val="zSubsection"/>
        <w:rPr>
          <w:color w:val="000000"/>
          <w:sz w:val="23"/>
          <w:szCs w:val="23"/>
        </w:rPr>
      </w:pPr>
      <w:r>
        <w:rPr>
          <w:color w:val="000000"/>
          <w:sz w:val="23"/>
          <w:szCs w:val="23"/>
        </w:rPr>
        <w:tab/>
        <w:t>(1)</w:t>
      </w:r>
      <w:r>
        <w:rPr>
          <w:color w:val="000000"/>
          <w:sz w:val="23"/>
          <w:szCs w:val="23"/>
        </w:rPr>
        <w:tab/>
        <w:t xml:space="preserve">The National Gas Rules (the </w:t>
      </w:r>
      <w:r>
        <w:rPr>
          <w:rStyle w:val="CharDefText"/>
          <w:sz w:val="23"/>
        </w:rPr>
        <w:t>initial National Gas Rules</w:t>
      </w:r>
      <w:r>
        <w:rPr>
          <w:color w:val="000000"/>
          <w:sz w:val="23"/>
          <w:szCs w:val="23"/>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pStyle w:val="zSubsection"/>
        <w:rPr>
          <w:color w:val="000000"/>
          <w:sz w:val="23"/>
          <w:szCs w:val="23"/>
        </w:rPr>
      </w:pPr>
      <w:r>
        <w:rPr>
          <w:color w:val="000000"/>
          <w:sz w:val="23"/>
          <w:szCs w:val="23"/>
        </w:rPr>
        <w:tab/>
        <w:t>(2)</w:t>
      </w:r>
      <w:r>
        <w:rPr>
          <w:color w:val="000000"/>
          <w:sz w:val="23"/>
          <w:szCs w:val="23"/>
        </w:rPr>
        <w:tab/>
        <w:t>Subsection (1) does not prevent the AEMC from making Rules under this Chapter that amend or revoke the initial National Gas Rules.</w:t>
      </w:r>
    </w:p>
    <w:p>
      <w:pPr>
        <w:pStyle w:val="BlankClose"/>
      </w:pPr>
    </w:p>
    <w:p>
      <w:pPr>
        <w:pStyle w:val="yHeading5"/>
        <w:spacing w:before="120"/>
      </w:pPr>
      <w:bookmarkStart w:id="806" w:name="_Toc525038707"/>
      <w:bookmarkStart w:id="807" w:name="_Toc213822455"/>
      <w:bookmarkStart w:id="808" w:name="_Toc239652115"/>
      <w:bookmarkStart w:id="809" w:name="_Toc249951393"/>
      <w:r>
        <w:rPr>
          <w:rStyle w:val="CharSClsNo"/>
        </w:rPr>
        <w:t>14</w:t>
      </w:r>
      <w:r>
        <w:t>.</w:t>
      </w:r>
      <w:r>
        <w:tab/>
        <w:t>Schedule 1 modified</w:t>
      </w:r>
      <w:bookmarkEnd w:id="806"/>
      <w:bookmarkEnd w:id="807"/>
      <w:bookmarkEnd w:id="808"/>
      <w:bookmarkEnd w:id="809"/>
    </w:p>
    <w:p>
      <w:pPr>
        <w:pStyle w:val="ySubsection"/>
      </w:pPr>
      <w:r>
        <w:tab/>
      </w:r>
      <w:r>
        <w:tab/>
        <w:t>In Schedule 1 item 82 delete “</w:t>
      </w:r>
      <w:r>
        <w:rPr>
          <w:sz w:val="20"/>
        </w:rPr>
        <w:t xml:space="preserve">section 20 of the </w:t>
      </w:r>
      <w:r>
        <w:rPr>
          <w:i/>
          <w:iCs/>
          <w:sz w:val="20"/>
        </w:rPr>
        <w:t>National Gas (</w:t>
      </w:r>
      <w:smartTag w:uri="urn:schemas-microsoft-com:office:smarttags" w:element="State">
        <w:r>
          <w:rPr>
            <w:i/>
            <w:iCs/>
            <w:sz w:val="20"/>
          </w:rPr>
          <w:t>South Australia</w:t>
        </w:r>
      </w:smartTag>
      <w:r>
        <w:rPr>
          <w:i/>
          <w:iCs/>
          <w:sz w:val="20"/>
        </w:rPr>
        <w:t>) Act 2008</w:t>
      </w:r>
      <w:r>
        <w:rPr>
          <w:sz w:val="20"/>
        </w:rPr>
        <w:t xml:space="preserve"> of </w:t>
      </w:r>
      <w:smartTag w:uri="urn:schemas-microsoft-com:office:smarttags" w:element="place">
        <w:r>
          <w:rPr>
            <w:sz w:val="20"/>
          </w:rPr>
          <w:t>South Australia.</w:t>
        </w:r>
      </w:smartTag>
      <w:r>
        <w:t>”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t>
      </w:r>
      <w:smartTag w:uri="urn:schemas-microsoft-com:office:smarttags" w:element="State">
        <w:smartTag w:uri="urn:schemas-microsoft-com:office:smarttags" w:element="place">
          <w:r>
            <w:rPr>
              <w:sz w:val="20"/>
            </w:rPr>
            <w:t>Western Australia</w:t>
          </w:r>
        </w:smartTag>
      </w:smartTag>
      <w:r>
        <w:rPr>
          <w:sz w:val="20"/>
        </w:rPr>
        <w:t>.</w:t>
      </w:r>
    </w:p>
    <w:p>
      <w:pPr>
        <w:pStyle w:val="BlankClose"/>
      </w:pPr>
    </w:p>
    <w:p>
      <w:pPr>
        <w:pStyle w:val="yHeading5"/>
      </w:pPr>
      <w:bookmarkStart w:id="810" w:name="_Toc525038708"/>
      <w:bookmarkStart w:id="811" w:name="_Toc213822456"/>
      <w:bookmarkStart w:id="812" w:name="_Toc239652116"/>
      <w:bookmarkStart w:id="813" w:name="_Toc249951394"/>
      <w:r>
        <w:rPr>
          <w:rStyle w:val="CharSClsNo"/>
        </w:rPr>
        <w:t>15</w:t>
      </w:r>
      <w:r>
        <w:t>.</w:t>
      </w:r>
      <w:r>
        <w:tab/>
        <w:t>Schedule 2 clause 27A inserted</w:t>
      </w:r>
      <w:bookmarkEnd w:id="810"/>
      <w:bookmarkEnd w:id="811"/>
      <w:bookmarkEnd w:id="812"/>
      <w:bookmarkEnd w:id="813"/>
    </w:p>
    <w:p>
      <w:pPr>
        <w:pStyle w:val="ySubsection"/>
      </w:pPr>
      <w:r>
        <w:tab/>
      </w:r>
      <w:r>
        <w:tab/>
        <w:t>After Schedule 2 clause 27 insert:</w:t>
      </w:r>
    </w:p>
    <w:p>
      <w:pPr>
        <w:pStyle w:val="BlankOpen"/>
      </w:pPr>
    </w:p>
    <w:p>
      <w:pPr>
        <w:pStyle w:val="zyHeading5"/>
        <w:spacing w:before="0"/>
      </w:pPr>
      <w:bookmarkStart w:id="814" w:name="_Toc525038709"/>
      <w:bookmarkStart w:id="815" w:name="_Toc213822457"/>
      <w:bookmarkStart w:id="816" w:name="_Toc239652117"/>
      <w:bookmarkStart w:id="817" w:name="_Toc249951395"/>
      <w:r>
        <w:t>27A.</w:t>
      </w:r>
      <w:r>
        <w:rPr>
          <w:b w:val="0"/>
        </w:rPr>
        <w:tab/>
      </w:r>
      <w:r>
        <w:t>WA modifications of clause 27</w:t>
      </w:r>
      <w:bookmarkEnd w:id="814"/>
      <w:bookmarkEnd w:id="815"/>
      <w:bookmarkEnd w:id="816"/>
      <w:bookmarkEnd w:id="817"/>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rPr>
        <w:t xml:space="preserve">Schedule to 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sz w:val="23"/>
        </w:rPr>
        <w:t xml:space="preserve"> — </w:t>
      </w:r>
    </w:p>
    <w:p>
      <w:pPr>
        <w:pStyle w:val="zyIndenta"/>
        <w:ind w:right="424"/>
        <w:rPr>
          <w:sz w:val="23"/>
        </w:rPr>
      </w:pPr>
      <w:r>
        <w:rPr>
          <w:sz w:val="23"/>
        </w:rPr>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yHeading5"/>
      </w:pPr>
      <w:bookmarkStart w:id="818" w:name="_Toc525038710"/>
      <w:bookmarkStart w:id="819" w:name="_Toc213822458"/>
      <w:bookmarkStart w:id="820" w:name="_Toc239652118"/>
      <w:bookmarkStart w:id="821" w:name="_Toc249951396"/>
      <w:r>
        <w:rPr>
          <w:rStyle w:val="CharSClsNo"/>
        </w:rPr>
        <w:t>16</w:t>
      </w:r>
      <w:r>
        <w:t>.</w:t>
      </w:r>
      <w:r>
        <w:tab/>
        <w:t>Schedule 2 clause 34 modified</w:t>
      </w:r>
      <w:bookmarkEnd w:id="818"/>
      <w:bookmarkEnd w:id="819"/>
      <w:bookmarkEnd w:id="820"/>
      <w:bookmarkEnd w:id="821"/>
    </w:p>
    <w:p>
      <w:pPr>
        <w:pStyle w:val="y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y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yHeading5"/>
      </w:pPr>
      <w:bookmarkStart w:id="822" w:name="_Toc525038711"/>
      <w:bookmarkStart w:id="823" w:name="_Toc213822459"/>
      <w:bookmarkStart w:id="824" w:name="_Toc239652119"/>
      <w:bookmarkStart w:id="825" w:name="_Toc249951397"/>
      <w:r>
        <w:rPr>
          <w:rStyle w:val="CharSClsNo"/>
        </w:rPr>
        <w:t>17</w:t>
      </w:r>
      <w:r>
        <w:t>.</w:t>
      </w:r>
      <w:r>
        <w:tab/>
        <w:t>Schedule 2 clause 50 replaced</w:t>
      </w:r>
      <w:bookmarkEnd w:id="822"/>
      <w:bookmarkEnd w:id="823"/>
      <w:bookmarkEnd w:id="824"/>
      <w:bookmarkEnd w:id="825"/>
    </w:p>
    <w:p>
      <w:pPr>
        <w:pStyle w:val="ySubsection"/>
        <w:keepNext/>
      </w:pPr>
      <w:r>
        <w:tab/>
      </w:r>
      <w:r>
        <w:tab/>
        <w:t>Delete Schedule 2 clause 50 and insert:</w:t>
      </w:r>
    </w:p>
    <w:p>
      <w:pPr>
        <w:pStyle w:val="BlankOpen"/>
      </w:pPr>
    </w:p>
    <w:p>
      <w:pPr>
        <w:pStyle w:val="zyHeading5"/>
        <w:spacing w:before="0"/>
      </w:pPr>
      <w:bookmarkStart w:id="826" w:name="_Toc525038712"/>
      <w:bookmarkStart w:id="827" w:name="_Toc213822460"/>
      <w:bookmarkStart w:id="828" w:name="_Toc239652120"/>
      <w:bookmarkStart w:id="829" w:name="_Toc249951398"/>
      <w:r>
        <w:t>50.</w:t>
      </w:r>
      <w:r>
        <w:rPr>
          <w:b w:val="0"/>
        </w:rPr>
        <w:tab/>
      </w:r>
      <w:r>
        <w:t>Attempts and incitement</w:t>
      </w:r>
      <w:bookmarkEnd w:id="826"/>
      <w:bookmarkEnd w:id="827"/>
      <w:bookmarkEnd w:id="828"/>
      <w:bookmarkEnd w:id="829"/>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yHeading5"/>
      </w:pPr>
      <w:bookmarkStart w:id="830" w:name="_Toc525038713"/>
      <w:bookmarkStart w:id="831" w:name="_Toc213822461"/>
      <w:bookmarkStart w:id="832" w:name="_Toc239652121"/>
      <w:bookmarkStart w:id="833" w:name="_Toc249951399"/>
      <w:r>
        <w:rPr>
          <w:rStyle w:val="CharSClsNo"/>
        </w:rPr>
        <w:t>18</w:t>
      </w:r>
      <w:r>
        <w:t>.</w:t>
      </w:r>
      <w:r>
        <w:tab/>
        <w:t>Schedule 3 modified</w:t>
      </w:r>
      <w:bookmarkEnd w:id="830"/>
      <w:bookmarkEnd w:id="831"/>
      <w:bookmarkEnd w:id="832"/>
      <w:bookmarkEnd w:id="833"/>
    </w:p>
    <w:p>
      <w:pPr>
        <w:pStyle w:val="ySubsection"/>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ySubsection"/>
        <w:keepNext/>
      </w:pPr>
      <w:r>
        <w:tab/>
        <w:t>(2)</w:t>
      </w:r>
      <w:r>
        <w:tab/>
        <w:t>In Schedule 3 clause 45(3)(b) delete “</w:t>
      </w:r>
      <w:r>
        <w:rPr>
          <w:i/>
          <w:iCs/>
          <w:sz w:val="23"/>
        </w:rPr>
        <w:t>Gas Pipelines Access (</w:t>
      </w:r>
      <w:smartTag w:uri="urn:schemas-microsoft-com:office:smarttags" w:element="State">
        <w:smartTag w:uri="urn:schemas-microsoft-com:office:smarttags" w:element="place">
          <w:r>
            <w:rPr>
              <w:i/>
              <w:iCs/>
              <w:sz w:val="23"/>
            </w:rPr>
            <w:t>South Australia</w:t>
          </w:r>
        </w:smartTag>
      </w:smartTag>
      <w:r>
        <w:rPr>
          <w:i/>
          <w:iCs/>
          <w:sz w:val="23"/>
        </w:rPr>
        <w:t>)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t>
      </w:r>
      <w:smartTag w:uri="urn:schemas-microsoft-com:office:smarttags" w:element="State">
        <w:smartTag w:uri="urn:schemas-microsoft-com:office:smarttags" w:element="place">
          <w:r>
            <w:rPr>
              <w:i/>
              <w:iCs/>
              <w:sz w:val="23"/>
            </w:rPr>
            <w:t>Western Australia</w:t>
          </w:r>
        </w:smartTag>
      </w:smartTag>
      <w:r>
        <w:rPr>
          <w:i/>
          <w:iCs/>
          <w:sz w:val="23"/>
        </w:rPr>
        <w:t>) Regulations 2000</w:t>
      </w:r>
      <w:r>
        <w:rPr>
          <w:sz w:val="23"/>
        </w:rPr>
        <w:t xml:space="preserve"> were not repealed.</w:t>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834" w:name="_Toc525038714"/>
      <w:r>
        <w:t xml:space="preserve">Notes about </w:t>
      </w:r>
      <w:r>
        <w:rPr>
          <w:i/>
          <w:iCs/>
        </w:rPr>
        <w:t>National Gas Access (WA) Act 2009</w:t>
      </w:r>
      <w:bookmarkEnd w:id="834"/>
    </w:p>
    <w:p>
      <w:pPr>
        <w:pStyle w:val="nSubsection"/>
        <w:rPr>
          <w:snapToGrid w:val="0"/>
        </w:rPr>
      </w:pPr>
      <w:r>
        <w:rPr>
          <w:snapToGrid w:val="0"/>
          <w:vertAlign w:val="superscript"/>
        </w:rPr>
        <w:t>1</w:t>
      </w:r>
      <w:r>
        <w:rPr>
          <w:snapToGrid w:val="0"/>
        </w:rPr>
        <w:tab/>
        <w:t xml:space="preserve">This is a compilation of the </w:t>
      </w:r>
      <w:r>
        <w:rPr>
          <w:i/>
          <w:snapToGrid w:val="0"/>
        </w:rPr>
        <w:t>National Gas Access (WA) Act 2009</w:t>
      </w:r>
      <w:r>
        <w:rPr>
          <w:iCs/>
          <w:snapToGrid w:val="0"/>
        </w:rPr>
        <w:t xml:space="preserve"> and includes the amendments made by the other written laws referred to in the following table</w:t>
      </w:r>
      <w:del w:id="835" w:author="svcMRProcess" w:date="2018-09-18T13:11:00Z">
        <w:r>
          <w:rPr>
            <w:iCs/>
            <w:snapToGrid w:val="0"/>
          </w:rPr>
          <w:delText> </w:delText>
        </w:r>
        <w:r>
          <w:rPr>
            <w:iCs/>
            <w:snapToGrid w:val="0"/>
            <w:vertAlign w:val="superscript"/>
          </w:rPr>
          <w:delText>1a</w:delText>
        </w:r>
        <w:r>
          <w:rPr>
            <w:snapToGrid w:val="0"/>
          </w:rPr>
          <w:delText>.  The table also contains information about any reprint</w:delText>
        </w:r>
      </w:del>
      <w:r>
        <w:rPr>
          <w:snapToGrid w:val="0"/>
        </w:rPr>
        <w:t>.</w:t>
      </w:r>
    </w:p>
    <w:p>
      <w:pPr>
        <w:pStyle w:val="nHeading3"/>
        <w:rPr>
          <w:snapToGrid w:val="0"/>
        </w:rPr>
      </w:pPr>
      <w:bookmarkStart w:id="836" w:name="_Toc525038715"/>
      <w:r>
        <w:rPr>
          <w:snapToGrid w:val="0"/>
        </w:rPr>
        <w:t>Compilation table</w:t>
      </w:r>
      <w:bookmarkEnd w:id="8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sz w:val="19"/>
                <w:szCs w:val="19"/>
              </w:rPr>
              <w:t>National Gas Access (WA) Act 2009</w:t>
            </w:r>
          </w:p>
        </w:tc>
        <w:tc>
          <w:tcPr>
            <w:tcW w:w="1134" w:type="dxa"/>
            <w:tcBorders>
              <w:bottom w:val="nil"/>
            </w:tcBorders>
          </w:tcPr>
          <w:p>
            <w:pPr>
              <w:pStyle w:val="nTable"/>
              <w:spacing w:after="40"/>
              <w:rPr>
                <w:sz w:val="19"/>
                <w:szCs w:val="19"/>
              </w:rPr>
            </w:pPr>
            <w:r>
              <w:rPr>
                <w:sz w:val="19"/>
                <w:szCs w:val="19"/>
              </w:rPr>
              <w:t>16 of 2009</w:t>
            </w:r>
          </w:p>
        </w:tc>
        <w:tc>
          <w:tcPr>
            <w:tcW w:w="1134" w:type="dxa"/>
            <w:tcBorders>
              <w:bottom w:val="nil"/>
            </w:tcBorders>
          </w:tcPr>
          <w:p>
            <w:pPr>
              <w:pStyle w:val="nTable"/>
              <w:spacing w:after="40"/>
              <w:rPr>
                <w:sz w:val="19"/>
                <w:szCs w:val="19"/>
              </w:rPr>
            </w:pPr>
            <w:r>
              <w:rPr>
                <w:sz w:val="19"/>
                <w:szCs w:val="19"/>
              </w:rPr>
              <w:t>1 Sep 2009</w:t>
            </w:r>
          </w:p>
        </w:tc>
        <w:tc>
          <w:tcPr>
            <w:tcW w:w="2552" w:type="dxa"/>
            <w:tcBorders>
              <w:bottom w:val="nil"/>
            </w:tcBorders>
          </w:tcPr>
          <w:p>
            <w:pPr>
              <w:pStyle w:val="nTable"/>
              <w:spacing w:after="40"/>
              <w:rPr>
                <w:sz w:val="19"/>
                <w:szCs w:val="19"/>
              </w:rPr>
            </w:pPr>
            <w:r>
              <w:rPr>
                <w:sz w:val="19"/>
                <w:szCs w:val="19"/>
              </w:rPr>
              <w:t>s. 1 and 2: 1 Sep 2009 (see s. 2(a));</w:t>
            </w:r>
            <w:r>
              <w:rPr>
                <w:sz w:val="19"/>
                <w:szCs w:val="19"/>
              </w:rPr>
              <w:br/>
              <w:t xml:space="preserve">Act other than s. 1 and 2: 1 Jan 2010 (see s. 2(b) and </w:t>
            </w:r>
            <w:r>
              <w:rPr>
                <w:i/>
                <w:iCs/>
                <w:sz w:val="19"/>
                <w:szCs w:val="19"/>
              </w:rPr>
              <w:t>Gazette</w:t>
            </w:r>
            <w:r>
              <w:rPr>
                <w:sz w:val="19"/>
                <w:szCs w:val="19"/>
              </w:rPr>
              <w:t xml:space="preserve"> 31 Dec 2009 p. 5327)</w:t>
            </w:r>
          </w:p>
        </w:tc>
      </w:tr>
    </w:tbl>
    <w:p>
      <w:pPr>
        <w:pStyle w:val="nSubsection"/>
        <w:tabs>
          <w:tab w:val="clear" w:pos="454"/>
          <w:tab w:val="left" w:pos="567"/>
        </w:tabs>
        <w:spacing w:before="120"/>
        <w:ind w:left="567" w:hanging="567"/>
        <w:rPr>
          <w:del w:id="837" w:author="svcMRProcess" w:date="2018-09-18T13:11:00Z"/>
          <w:snapToGrid w:val="0"/>
        </w:rPr>
      </w:pPr>
      <w:del w:id="838" w:author="svcMRProcess" w:date="2018-09-18T13: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39" w:author="svcMRProcess" w:date="2018-09-18T13:11:00Z"/>
        </w:rPr>
      </w:pPr>
      <w:bookmarkStart w:id="840" w:name="_Toc7405065"/>
      <w:del w:id="841" w:author="svcMRProcess" w:date="2018-09-18T13:11:00Z">
        <w:r>
          <w:delText>Provisions that have not come into operation</w:delText>
        </w:r>
        <w:bookmarkEnd w:id="84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842" w:author="svcMRProcess" w:date="2018-09-18T13:11:00Z"/>
        </w:trPr>
        <w:tc>
          <w:tcPr>
            <w:tcW w:w="2268" w:type="dxa"/>
          </w:tcPr>
          <w:p>
            <w:pPr>
              <w:pStyle w:val="nTable"/>
              <w:spacing w:after="40"/>
              <w:rPr>
                <w:del w:id="843" w:author="svcMRProcess" w:date="2018-09-18T13:11:00Z"/>
                <w:b/>
                <w:snapToGrid w:val="0"/>
                <w:sz w:val="19"/>
                <w:lang w:val="en-US"/>
              </w:rPr>
            </w:pPr>
            <w:del w:id="844" w:author="svcMRProcess" w:date="2018-09-18T13:11:00Z">
              <w:r>
                <w:rPr>
                  <w:b/>
                  <w:snapToGrid w:val="0"/>
                  <w:sz w:val="19"/>
                  <w:lang w:val="en-US"/>
                </w:rPr>
                <w:delText>Short title</w:delText>
              </w:r>
            </w:del>
          </w:p>
        </w:tc>
        <w:tc>
          <w:tcPr>
            <w:tcW w:w="1118" w:type="dxa"/>
          </w:tcPr>
          <w:p>
            <w:pPr>
              <w:pStyle w:val="nTable"/>
              <w:spacing w:after="40"/>
              <w:rPr>
                <w:del w:id="845" w:author="svcMRProcess" w:date="2018-09-18T13:11:00Z"/>
                <w:b/>
                <w:snapToGrid w:val="0"/>
                <w:sz w:val="19"/>
                <w:lang w:val="en-US"/>
              </w:rPr>
            </w:pPr>
            <w:del w:id="846" w:author="svcMRProcess" w:date="2018-09-18T13:11:00Z">
              <w:r>
                <w:rPr>
                  <w:b/>
                  <w:snapToGrid w:val="0"/>
                  <w:sz w:val="19"/>
                  <w:lang w:val="en-US"/>
                </w:rPr>
                <w:delText>Number and year</w:delText>
              </w:r>
            </w:del>
          </w:p>
        </w:tc>
        <w:tc>
          <w:tcPr>
            <w:tcW w:w="1134" w:type="dxa"/>
          </w:tcPr>
          <w:p>
            <w:pPr>
              <w:pStyle w:val="nTable"/>
              <w:spacing w:after="40"/>
              <w:rPr>
                <w:del w:id="847" w:author="svcMRProcess" w:date="2018-09-18T13:11:00Z"/>
                <w:b/>
                <w:snapToGrid w:val="0"/>
                <w:sz w:val="19"/>
                <w:lang w:val="en-US"/>
              </w:rPr>
            </w:pPr>
            <w:del w:id="848" w:author="svcMRProcess" w:date="2018-09-18T13:11:00Z">
              <w:r>
                <w:rPr>
                  <w:b/>
                  <w:snapToGrid w:val="0"/>
                  <w:sz w:val="19"/>
                  <w:lang w:val="en-US"/>
                </w:rPr>
                <w:delText>Assent</w:delText>
              </w:r>
            </w:del>
          </w:p>
        </w:tc>
        <w:tc>
          <w:tcPr>
            <w:tcW w:w="2552" w:type="dxa"/>
          </w:tcPr>
          <w:p>
            <w:pPr>
              <w:pStyle w:val="nTable"/>
              <w:spacing w:after="40"/>
              <w:rPr>
                <w:del w:id="849" w:author="svcMRProcess" w:date="2018-09-18T13:11:00Z"/>
                <w:b/>
                <w:snapToGrid w:val="0"/>
                <w:sz w:val="19"/>
                <w:lang w:val="en-US"/>
              </w:rPr>
            </w:pPr>
            <w:del w:id="850" w:author="svcMRProcess" w:date="2018-09-18T13:11:00Z">
              <w:r>
                <w:rPr>
                  <w:b/>
                  <w:snapToGrid w:val="0"/>
                  <w:sz w:val="19"/>
                  <w:lang w:val="en-US"/>
                </w:rPr>
                <w:delText>Commencement</w:delText>
              </w:r>
            </w:del>
          </w:p>
        </w:tc>
      </w:tr>
      <w:tr>
        <w:tblPrEx>
          <w:tblCellMar>
            <w:left w:w="56" w:type="dxa"/>
            <w:right w:w="56" w:type="dxa"/>
          </w:tblCellMar>
        </w:tblPrEx>
        <w:tc>
          <w:tcPr>
            <w:tcW w:w="2268" w:type="dxa"/>
            <w:tcBorders>
              <w:top w:val="nil"/>
            </w:tcBorders>
          </w:tcPr>
          <w:p>
            <w:pPr>
              <w:pStyle w:val="nTable"/>
              <w:spacing w:after="40"/>
              <w:rPr>
                <w:sz w:val="19"/>
                <w:szCs w:val="19"/>
              </w:rPr>
            </w:pPr>
            <w:r>
              <w:rPr>
                <w:i/>
                <w:snapToGrid w:val="0"/>
                <w:sz w:val="19"/>
                <w:szCs w:val="19"/>
              </w:rPr>
              <w:t>Petroleum and Energy Legislation Amendment Act 2010</w:t>
            </w:r>
            <w:r>
              <w:rPr>
                <w:iCs/>
                <w:snapToGrid w:val="0"/>
                <w:sz w:val="19"/>
                <w:szCs w:val="19"/>
              </w:rPr>
              <w:t xml:space="preserve"> s.</w:t>
            </w:r>
            <w:del w:id="851" w:author="svcMRProcess" w:date="2018-09-18T13:11:00Z">
              <w:r>
                <w:rPr>
                  <w:iCs/>
                  <w:snapToGrid w:val="0"/>
                </w:rPr>
                <w:delText xml:space="preserve"> </w:delText>
              </w:r>
            </w:del>
            <w:ins w:id="852" w:author="svcMRProcess" w:date="2018-09-18T13:11:00Z">
              <w:r>
                <w:rPr>
                  <w:iCs/>
                  <w:snapToGrid w:val="0"/>
                  <w:sz w:val="19"/>
                  <w:szCs w:val="19"/>
                </w:rPr>
                <w:t> </w:t>
              </w:r>
            </w:ins>
            <w:r>
              <w:rPr>
                <w:iCs/>
                <w:snapToGrid w:val="0"/>
                <w:sz w:val="19"/>
                <w:szCs w:val="19"/>
              </w:rPr>
              <w:t>184</w:t>
            </w:r>
            <w:del w:id="853" w:author="svcMRProcess" w:date="2018-09-18T13:11:00Z">
              <w:r>
                <w:rPr>
                  <w:i/>
                  <w:snapToGrid w:val="0"/>
                </w:rPr>
                <w:delText> </w:delText>
              </w:r>
              <w:r>
                <w:rPr>
                  <w:iCs/>
                  <w:snapToGrid w:val="0"/>
                  <w:sz w:val="19"/>
                  <w:vertAlign w:val="superscript"/>
                </w:rPr>
                <w:delText>2</w:delText>
              </w:r>
            </w:del>
          </w:p>
        </w:tc>
        <w:tc>
          <w:tcPr>
            <w:tcW w:w="1134" w:type="dxa"/>
            <w:tcBorders>
              <w:top w:val="nil"/>
            </w:tcBorders>
          </w:tcPr>
          <w:p>
            <w:pPr>
              <w:pStyle w:val="nTable"/>
              <w:spacing w:after="40"/>
              <w:rPr>
                <w:sz w:val="19"/>
                <w:szCs w:val="19"/>
              </w:rPr>
            </w:pPr>
            <w:r>
              <w:rPr>
                <w:sz w:val="19"/>
                <w:szCs w:val="19"/>
              </w:rPr>
              <w:t>42 of 2010</w:t>
            </w:r>
          </w:p>
        </w:tc>
        <w:tc>
          <w:tcPr>
            <w:tcW w:w="1134" w:type="dxa"/>
            <w:tcBorders>
              <w:top w:val="nil"/>
            </w:tcBorders>
          </w:tcPr>
          <w:p>
            <w:pPr>
              <w:pStyle w:val="nTable"/>
              <w:spacing w:after="40"/>
              <w:rPr>
                <w:sz w:val="19"/>
                <w:szCs w:val="19"/>
              </w:rPr>
            </w:pPr>
            <w:r>
              <w:rPr>
                <w:sz w:val="19"/>
                <w:szCs w:val="19"/>
              </w:rPr>
              <w:t>28</w:t>
            </w:r>
            <w:del w:id="854" w:author="svcMRProcess" w:date="2018-09-18T13:11:00Z">
              <w:r>
                <w:rPr>
                  <w:snapToGrid w:val="0"/>
                  <w:sz w:val="19"/>
                  <w:lang w:val="en-US"/>
                </w:rPr>
                <w:delText xml:space="preserve"> </w:delText>
              </w:r>
            </w:del>
            <w:ins w:id="855" w:author="svcMRProcess" w:date="2018-09-18T13:11:00Z">
              <w:r>
                <w:rPr>
                  <w:sz w:val="19"/>
                  <w:szCs w:val="19"/>
                </w:rPr>
                <w:t> </w:t>
              </w:r>
            </w:ins>
            <w:r>
              <w:rPr>
                <w:sz w:val="19"/>
                <w:szCs w:val="19"/>
              </w:rPr>
              <w:t>Oct 2010</w:t>
            </w:r>
          </w:p>
        </w:tc>
        <w:tc>
          <w:tcPr>
            <w:tcW w:w="2552" w:type="dxa"/>
            <w:tcBorders>
              <w:top w:val="nil"/>
            </w:tcBorders>
          </w:tcPr>
          <w:p>
            <w:pPr>
              <w:pStyle w:val="nTable"/>
              <w:spacing w:after="40"/>
              <w:rPr>
                <w:sz w:val="19"/>
                <w:szCs w:val="19"/>
              </w:rPr>
            </w:pPr>
            <w:del w:id="856" w:author="svcMRProcess" w:date="2018-09-18T13:11:00Z">
              <w:r>
                <w:rPr>
                  <w:snapToGrid w:val="0"/>
                  <w:sz w:val="19"/>
                  <w:lang w:val="en-US"/>
                </w:rPr>
                <w:delText>To be proclaimed</w:delText>
              </w:r>
            </w:del>
            <w:ins w:id="857" w:author="svcMRProcess" w:date="2018-09-18T13:11:00Z">
              <w:r>
                <w:rPr>
                  <w:sz w:val="19"/>
                  <w:szCs w:val="19"/>
                </w:rPr>
                <w:t>25 May 2011</w:t>
              </w:r>
            </w:ins>
            <w:r>
              <w:rPr>
                <w:sz w:val="19"/>
                <w:szCs w:val="19"/>
              </w:rPr>
              <w:t xml:space="preserve"> (see s. 2(b</w:t>
            </w:r>
            <w:del w:id="858" w:author="svcMRProcess" w:date="2018-09-18T13:11:00Z">
              <w:r>
                <w:rPr>
                  <w:snapToGrid w:val="0"/>
                  <w:sz w:val="19"/>
                  <w:lang w:val="en-US"/>
                </w:rPr>
                <w:delText>))</w:delText>
              </w:r>
            </w:del>
            <w:ins w:id="859" w:author="svcMRProcess" w:date="2018-09-18T13:11:00Z">
              <w:r>
                <w:rPr>
                  <w:sz w:val="19"/>
                  <w:szCs w:val="19"/>
                </w:rPr>
                <w:t xml:space="preserve">) </w:t>
              </w:r>
              <w:r>
                <w:rPr>
                  <w:i/>
                  <w:sz w:val="19"/>
                  <w:szCs w:val="19"/>
                </w:rPr>
                <w:t>Gazette</w:t>
              </w:r>
              <w:r>
                <w:rPr>
                  <w:sz w:val="19"/>
                  <w:szCs w:val="19"/>
                </w:rPr>
                <w:t xml:space="preserve"> 24 May 2011 p. 1892)</w:t>
              </w:r>
            </w:ins>
          </w:p>
        </w:tc>
      </w:tr>
    </w:tbl>
    <w:p>
      <w:pPr>
        <w:pStyle w:val="nSubsection"/>
        <w:keepLines/>
        <w:spacing w:before="0"/>
        <w:rPr>
          <w:del w:id="860" w:author="svcMRProcess" w:date="2018-09-18T13:11:00Z"/>
          <w:snapToGrid w:val="0"/>
        </w:rPr>
      </w:pPr>
      <w:del w:id="861" w:author="svcMRProcess" w:date="2018-09-18T13:1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Petroleum and Energy Legislation Amendment Act 2010 </w:delText>
        </w:r>
        <w:r>
          <w:rPr>
            <w:iCs/>
            <w:snapToGrid w:val="0"/>
          </w:rPr>
          <w:delText>s. 184</w:delText>
        </w:r>
        <w:r>
          <w:rPr>
            <w:snapToGrid w:val="0"/>
          </w:rPr>
          <w:delText xml:space="preserve"> had not come into operation.  It reads as follows:</w:delText>
        </w:r>
      </w:del>
    </w:p>
    <w:p>
      <w:pPr>
        <w:pStyle w:val="BlankOpen"/>
        <w:rPr>
          <w:del w:id="862" w:author="svcMRProcess" w:date="2018-09-18T13:11:00Z"/>
          <w:snapToGrid w:val="0"/>
        </w:rPr>
      </w:pPr>
    </w:p>
    <w:p>
      <w:pPr>
        <w:pStyle w:val="nzHeading5"/>
        <w:rPr>
          <w:del w:id="863" w:author="svcMRProcess" w:date="2018-09-18T13:11:00Z"/>
        </w:rPr>
      </w:pPr>
      <w:bookmarkStart w:id="864" w:name="_Toc275422796"/>
      <w:bookmarkStart w:id="865" w:name="_Toc276115744"/>
      <w:bookmarkStart w:id="866" w:name="_Toc276392014"/>
      <w:del w:id="867" w:author="svcMRProcess" w:date="2018-09-18T13:11:00Z">
        <w:r>
          <w:rPr>
            <w:rStyle w:val="CharSectno"/>
          </w:rPr>
          <w:delText>184</w:delText>
        </w:r>
        <w:r>
          <w:delText>.</w:delText>
        </w:r>
        <w:r>
          <w:tab/>
        </w:r>
        <w:r>
          <w:rPr>
            <w:i/>
            <w:iCs/>
          </w:rPr>
          <w:delText>National Gas Access (WA) Act 2009</w:delText>
        </w:r>
        <w:r>
          <w:delText xml:space="preserve"> amended</w:delText>
        </w:r>
        <w:bookmarkEnd w:id="864"/>
        <w:bookmarkEnd w:id="865"/>
        <w:bookmarkEnd w:id="866"/>
      </w:del>
    </w:p>
    <w:p>
      <w:pPr>
        <w:pStyle w:val="nzSubsection"/>
        <w:rPr>
          <w:del w:id="868" w:author="svcMRProcess" w:date="2018-09-18T13:11:00Z"/>
        </w:rPr>
      </w:pPr>
      <w:del w:id="869" w:author="svcMRProcess" w:date="2018-09-18T13:11:00Z">
        <w:r>
          <w:tab/>
          <w:delText>(1)</w:delText>
        </w:r>
        <w:r>
          <w:tab/>
          <w:delText xml:space="preserve">This section amends the </w:delText>
        </w:r>
        <w:r>
          <w:rPr>
            <w:i/>
          </w:rPr>
          <w:delText>National Gas Access (WA) Act 2009</w:delText>
        </w:r>
        <w:r>
          <w:rPr>
            <w:iCs/>
          </w:rPr>
          <w:delText>.</w:delText>
        </w:r>
      </w:del>
    </w:p>
    <w:p>
      <w:pPr>
        <w:pStyle w:val="nzSubsection"/>
        <w:rPr>
          <w:del w:id="870" w:author="svcMRProcess" w:date="2018-09-18T13:11:00Z"/>
        </w:rPr>
      </w:pPr>
      <w:del w:id="871" w:author="svcMRProcess" w:date="2018-09-18T13:11:00Z">
        <w:r>
          <w:tab/>
          <w:delText>(2)</w:delText>
        </w:r>
        <w:r>
          <w:tab/>
          <w:delText xml:space="preserve">In section 9(1) in the definitions of </w:delText>
        </w:r>
        <w:r>
          <w:rPr>
            <w:b/>
            <w:i/>
          </w:rPr>
          <w:delText>adjacent area of another participating jurisdiction</w:delText>
        </w:r>
        <w:r>
          <w:delText xml:space="preserve"> and </w:delText>
        </w:r>
        <w:r>
          <w:rPr>
            <w:b/>
            <w:i/>
          </w:rPr>
          <w:delText>adjacent area of this jurisdiction</w:delText>
        </w:r>
        <w:r>
          <w:delText xml:space="preserve"> after “</w:delText>
        </w:r>
        <w:r>
          <w:rPr>
            <w:i/>
          </w:rPr>
          <w:delText>Offshore Petroleum</w:delText>
        </w:r>
        <w:r>
          <w:delText>” insert:</w:delText>
        </w:r>
      </w:del>
    </w:p>
    <w:p>
      <w:pPr>
        <w:pStyle w:val="BlankOpen"/>
        <w:rPr>
          <w:del w:id="872" w:author="svcMRProcess" w:date="2018-09-18T13:11:00Z"/>
        </w:rPr>
      </w:pPr>
    </w:p>
    <w:p>
      <w:pPr>
        <w:pStyle w:val="nzSubsection"/>
        <w:rPr>
          <w:del w:id="873" w:author="svcMRProcess" w:date="2018-09-18T13:11:00Z"/>
        </w:rPr>
      </w:pPr>
      <w:del w:id="874" w:author="svcMRProcess" w:date="2018-09-18T13:11:00Z">
        <w:r>
          <w:tab/>
        </w:r>
        <w:r>
          <w:tab/>
        </w:r>
        <w:r>
          <w:rPr>
            <w:i/>
            <w:iCs/>
          </w:rPr>
          <w:delText>and Greenhouse Gas Storage</w:delText>
        </w:r>
      </w:del>
    </w:p>
    <w:p>
      <w:pPr>
        <w:pStyle w:val="BlankClose"/>
        <w:rPr>
          <w:del w:id="875" w:author="svcMRProcess" w:date="2018-09-18T13:11:00Z"/>
        </w:rPr>
      </w:pPr>
    </w:p>
    <w:p>
      <w:pPr>
        <w:pStyle w:val="BlankClose"/>
        <w:rPr>
          <w:del w:id="876" w:author="svcMRProcess" w:date="2018-09-18T13:11:00Z"/>
        </w:rPr>
      </w:pPr>
    </w:p>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ageBreakBefore w:val="0"/>
      </w:pPr>
      <w:bookmarkStart w:id="877" w:name="_Toc525038716"/>
      <w:bookmarkStart w:id="878" w:name="_Toc213584132"/>
      <w:bookmarkStart w:id="879" w:name="_Toc213642973"/>
      <w:bookmarkStart w:id="880" w:name="_Toc213819470"/>
      <w:bookmarkStart w:id="881" w:name="_Toc213822462"/>
      <w:bookmarkStart w:id="882" w:name="_Toc213824570"/>
      <w:bookmarkStart w:id="883" w:name="_Toc213825272"/>
      <w:bookmarkStart w:id="884" w:name="_Toc213831555"/>
      <w:bookmarkStart w:id="885" w:name="_Toc213832257"/>
      <w:bookmarkStart w:id="886" w:name="_Toc215390265"/>
      <w:bookmarkStart w:id="887" w:name="_Toc215391170"/>
      <w:bookmarkStart w:id="888" w:name="_Toc238876850"/>
      <w:bookmarkStart w:id="889" w:name="_Toc239051786"/>
      <w:bookmarkStart w:id="890" w:name="_Toc239052494"/>
      <w:bookmarkStart w:id="891" w:name="_Toc239053231"/>
      <w:bookmarkStart w:id="892" w:name="_Toc239071693"/>
      <w:bookmarkStart w:id="893" w:name="_Toc239652122"/>
      <w:bookmarkStart w:id="894" w:name="_Toc249159542"/>
      <w:bookmarkStart w:id="895" w:name="_Toc249163106"/>
      <w:bookmarkStart w:id="896" w:name="_Toc249264264"/>
      <w:bookmarkStart w:id="897" w:name="_Toc249951400"/>
      <w:r>
        <w:rPr>
          <w:rStyle w:val="CharSchNo"/>
        </w:rPr>
        <w:t>Note</w:t>
      </w:r>
      <w:r>
        <w:rPr>
          <w:rStyle w:val="CharSDivNo"/>
        </w:rPr>
        <w:t> </w:t>
      </w:r>
      <w:r>
        <w:t>—</w:t>
      </w:r>
      <w:r>
        <w:rPr>
          <w:rStyle w:val="CharSDivText"/>
        </w:rPr>
        <w:t> </w:t>
      </w:r>
      <w:r>
        <w:rPr>
          <w:rStyle w:val="CharSchText"/>
        </w:rPr>
        <w:t>Western Australian National Gas Access Law text</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ySubsection"/>
        <w:rPr>
          <w:b/>
          <w:bCs/>
          <w:i/>
          <w:iCs/>
        </w:rPr>
      </w:pPr>
      <w:r>
        <w:rPr>
          <w:b/>
          <w:bCs/>
          <w:i/>
          <w:iCs/>
        </w:rPr>
        <w:tab/>
      </w:r>
      <w:r>
        <w:rPr>
          <w:b/>
          <w:bCs/>
          <w:i/>
          <w:iCs/>
        </w:rPr>
        <w:tab/>
        <w:t>[This note is not part of the Act.  It shows the text that, under section 7(1), applies as the National Gas Access (</w:t>
      </w:r>
      <w:smartTag w:uri="urn:schemas-microsoft-com:office:smarttags" w:element="State">
        <w:smartTag w:uri="urn:schemas-microsoft-com:office:smarttags" w:element="place">
          <w:r>
            <w:rPr>
              <w:b/>
              <w:bCs/>
              <w:i/>
              <w:iCs/>
            </w:rPr>
            <w:t>Western Australia</w:t>
          </w:r>
        </w:smartTag>
      </w:smartTag>
      <w:r>
        <w:rPr>
          <w:b/>
          <w:bCs/>
          <w:i/>
          <w:iCs/>
        </w:rPr>
        <w:t>) Law.]</w:t>
      </w:r>
    </w:p>
    <w:p>
      <w:pPr>
        <w:pStyle w:val="Heading2"/>
        <w:pageBreakBefore w:val="0"/>
      </w:pPr>
      <w:bookmarkStart w:id="898" w:name="_Toc525038717"/>
      <w:bookmarkStart w:id="899" w:name="_Toc213584133"/>
      <w:bookmarkStart w:id="900" w:name="_Toc213642974"/>
      <w:bookmarkStart w:id="901" w:name="_Toc213819471"/>
      <w:bookmarkStart w:id="902" w:name="_Toc213822463"/>
      <w:bookmarkStart w:id="903" w:name="_Toc213824571"/>
      <w:bookmarkStart w:id="904" w:name="_Toc213825273"/>
      <w:bookmarkStart w:id="905" w:name="_Toc213831556"/>
      <w:bookmarkStart w:id="906" w:name="_Toc213832258"/>
      <w:bookmarkStart w:id="907" w:name="_Toc215390266"/>
      <w:bookmarkStart w:id="908" w:name="_Toc215391171"/>
      <w:bookmarkStart w:id="909" w:name="_Toc238876851"/>
      <w:bookmarkStart w:id="910" w:name="_Toc239051787"/>
      <w:bookmarkStart w:id="911" w:name="_Toc239052495"/>
      <w:bookmarkStart w:id="912" w:name="_Toc239053232"/>
      <w:bookmarkStart w:id="913" w:name="_Toc239071694"/>
      <w:bookmarkStart w:id="914" w:name="_Toc239652123"/>
      <w:bookmarkStart w:id="915" w:name="_Toc249159543"/>
      <w:bookmarkStart w:id="916" w:name="_Toc249163107"/>
      <w:bookmarkStart w:id="917" w:name="_Toc249264265"/>
      <w:bookmarkStart w:id="918" w:name="_Toc249951401"/>
      <w:r>
        <w:rPr>
          <w:rStyle w:val="CharPartNo"/>
          <w:sz w:val="28"/>
        </w:rPr>
        <w:t xml:space="preserve">Chapter 1 </w:t>
      </w:r>
      <w:r>
        <w:t>—</w:t>
      </w:r>
      <w:r>
        <w:rPr>
          <w:color w:val="000000"/>
          <w:szCs w:val="34"/>
        </w:rPr>
        <w:t xml:space="preserve"> </w:t>
      </w:r>
      <w:r>
        <w:rPr>
          <w:rStyle w:val="CharPartText"/>
          <w:sz w:val="28"/>
        </w:rPr>
        <w:t>Preliminary</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3"/>
        <w:rPr>
          <w:szCs w:val="26"/>
        </w:rPr>
      </w:pPr>
      <w:bookmarkStart w:id="919" w:name="_Toc525038718"/>
      <w:bookmarkStart w:id="920" w:name="_Toc213584134"/>
      <w:bookmarkStart w:id="921" w:name="_Toc213642975"/>
      <w:bookmarkStart w:id="922" w:name="_Toc213819472"/>
      <w:bookmarkStart w:id="923" w:name="_Toc213822464"/>
      <w:bookmarkStart w:id="924" w:name="_Toc213824572"/>
      <w:bookmarkStart w:id="925" w:name="_Toc213825274"/>
      <w:bookmarkStart w:id="926" w:name="_Toc213831557"/>
      <w:bookmarkStart w:id="927" w:name="_Toc213832259"/>
      <w:bookmarkStart w:id="928" w:name="_Toc215390267"/>
      <w:bookmarkStart w:id="929" w:name="_Toc215391172"/>
      <w:bookmarkStart w:id="930" w:name="_Toc238876852"/>
      <w:bookmarkStart w:id="931" w:name="_Toc239051788"/>
      <w:bookmarkStart w:id="932" w:name="_Toc239052496"/>
      <w:bookmarkStart w:id="933" w:name="_Toc239053233"/>
      <w:bookmarkStart w:id="934" w:name="_Toc239071695"/>
      <w:bookmarkStart w:id="935" w:name="_Toc239652124"/>
      <w:bookmarkStart w:id="936" w:name="_Toc249159544"/>
      <w:bookmarkStart w:id="937" w:name="_Toc249163108"/>
      <w:bookmarkStart w:id="938" w:name="_Toc249264266"/>
      <w:bookmarkStart w:id="939" w:name="_Toc249951402"/>
      <w:r>
        <w:rPr>
          <w:rStyle w:val="CharDivNo"/>
        </w:rPr>
        <w:t xml:space="preserve">Part 1 </w:t>
      </w:r>
      <w:r>
        <w:rPr>
          <w:szCs w:val="26"/>
        </w:rPr>
        <w:t>—</w:t>
      </w:r>
      <w:r>
        <w:rPr>
          <w:color w:val="000000"/>
          <w:szCs w:val="32"/>
        </w:rPr>
        <w:t xml:space="preserve"> </w:t>
      </w:r>
      <w:r>
        <w:rPr>
          <w:rStyle w:val="CharDivText"/>
        </w:rPr>
        <w:t>Citation and interpretation</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525038719"/>
      <w:bookmarkStart w:id="941" w:name="_Toc213822465"/>
      <w:bookmarkStart w:id="942" w:name="_Toc239652125"/>
      <w:bookmarkStart w:id="943" w:name="_Toc249951403"/>
      <w:r>
        <w:rPr>
          <w:rStyle w:val="CharSectno"/>
        </w:rPr>
        <w:t>1</w:t>
      </w:r>
      <w:r>
        <w:t>.</w:t>
      </w:r>
      <w:r>
        <w:tab/>
        <w:t>Citation</w:t>
      </w:r>
      <w:bookmarkEnd w:id="940"/>
      <w:bookmarkEnd w:id="941"/>
      <w:bookmarkEnd w:id="942"/>
      <w:bookmarkEnd w:id="943"/>
    </w:p>
    <w:p>
      <w:pPr>
        <w:keepLines/>
        <w:autoSpaceDE w:val="0"/>
        <w:autoSpaceDN w:val="0"/>
        <w:adjustRightInd w:val="0"/>
        <w:spacing w:before="120"/>
        <w:ind w:left="1588"/>
        <w:rPr>
          <w:color w:val="000000"/>
          <w:sz w:val="23"/>
          <w:szCs w:val="23"/>
        </w:rPr>
      </w:pPr>
      <w:r>
        <w:rPr>
          <w:color w:val="000000"/>
          <w:sz w:val="23"/>
          <w:szCs w:val="23"/>
        </w:rPr>
        <w:t>This law may be cited as the National Gas Access Law.</w:t>
      </w:r>
    </w:p>
    <w:p>
      <w:pPr>
        <w:pStyle w:val="Footnotesection"/>
        <w:rPr>
          <w:color w:val="000000"/>
          <w:sz w:val="23"/>
          <w:szCs w:val="23"/>
        </w:rPr>
      </w:pPr>
      <w:r>
        <w:tab/>
        <w:t>[Section 1 modified by WA Act Sch. 1 cl. 2.]</w:t>
      </w:r>
    </w:p>
    <w:p>
      <w:pPr>
        <w:pStyle w:val="Heading5"/>
      </w:pPr>
      <w:bookmarkStart w:id="944" w:name="_Toc525038720"/>
      <w:bookmarkStart w:id="945" w:name="_Toc213822466"/>
      <w:bookmarkStart w:id="946" w:name="_Toc239652126"/>
      <w:bookmarkStart w:id="947" w:name="_Toc249951404"/>
      <w:r>
        <w:rPr>
          <w:rStyle w:val="CharSectno"/>
        </w:rPr>
        <w:t>2</w:t>
      </w:r>
      <w:r>
        <w:t>.</w:t>
      </w:r>
      <w:r>
        <w:tab/>
        <w:t>Definitions</w:t>
      </w:r>
      <w:bookmarkEnd w:id="944"/>
      <w:bookmarkEnd w:id="945"/>
      <w:bookmarkEnd w:id="946"/>
      <w:bookmarkEnd w:id="947"/>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rPr>
        <w:t xml:space="preserve"> means a determination of a relevant Minister under Chapter 5 Part 2;</w:t>
      </w:r>
    </w:p>
    <w:p>
      <w:pPr>
        <w:keepLines/>
        <w:autoSpaceDE w:val="0"/>
        <w:autoSpaceDN w:val="0"/>
        <w:adjustRightInd w:val="0"/>
        <w:spacing w:before="120"/>
        <w:ind w:left="1588"/>
        <w:rPr>
          <w:color w:val="000000"/>
          <w:sz w:val="23"/>
          <w:szCs w:val="23"/>
        </w:rPr>
      </w:pPr>
      <w:r>
        <w:rPr>
          <w:rStyle w:val="CharDefText"/>
          <w:sz w:val="23"/>
        </w:rPr>
        <w:t>ACCC</w:t>
      </w:r>
      <w:r>
        <w:rPr>
          <w:color w:val="000000"/>
          <w:sz w:val="23"/>
          <w:szCs w:val="23"/>
        </w:rPr>
        <w:t xml:space="preserve"> means the Australian Competition and Consumer Commission established by section 6A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access arrangement</w:t>
      </w:r>
      <w:r>
        <w:rPr>
          <w:bCs/>
          <w:i/>
          <w:iCs/>
          <w:color w:val="000000"/>
          <w:sz w:val="23"/>
          <w:szCs w:val="23"/>
        </w:rPr>
        <w:t xml:space="preserve"> </w:t>
      </w:r>
      <w:r>
        <w:rPr>
          <w:color w:val="000000"/>
          <w:sz w:val="23"/>
          <w:szCs w:val="23"/>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rPr>
      </w:pPr>
      <w:r>
        <w:rPr>
          <w:rStyle w:val="CharDefText"/>
          <w:bCs/>
          <w:sz w:val="23"/>
        </w:rPr>
        <w:t>access determination</w:t>
      </w:r>
      <w:r>
        <w:rPr>
          <w:bCs/>
          <w:i/>
          <w:iCs/>
          <w:color w:val="000000"/>
          <w:sz w:val="23"/>
          <w:szCs w:val="23"/>
        </w:rPr>
        <w:t xml:space="preserve"> </w:t>
      </w:r>
      <w:r>
        <w:rPr>
          <w:color w:val="000000"/>
          <w:sz w:val="23"/>
          <w:szCs w:val="23"/>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rPr>
      </w:pPr>
      <w:r>
        <w:rPr>
          <w:rStyle w:val="CharDefText"/>
          <w:bCs/>
          <w:sz w:val="23"/>
        </w:rPr>
        <w:t>AEMC</w:t>
      </w:r>
      <w:r>
        <w:rPr>
          <w:color w:val="000000"/>
          <w:sz w:val="23"/>
          <w:szCs w:val="23"/>
        </w:rPr>
        <w:t xml:space="preserve"> means the Australian Energy Market Commission established by section 5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w:t>
      </w:r>
    </w:p>
    <w:p>
      <w:pPr>
        <w:keepLines/>
        <w:autoSpaceDE w:val="0"/>
        <w:autoSpaceDN w:val="0"/>
        <w:adjustRightInd w:val="0"/>
        <w:spacing w:before="120"/>
        <w:ind w:left="1588"/>
        <w:rPr>
          <w:color w:val="000000"/>
          <w:sz w:val="23"/>
          <w:szCs w:val="23"/>
        </w:rPr>
      </w:pPr>
      <w:r>
        <w:rPr>
          <w:rStyle w:val="CharDefText"/>
          <w:bCs/>
          <w:sz w:val="23"/>
        </w:rPr>
        <w:t>AER</w:t>
      </w:r>
      <w:r>
        <w:rPr>
          <w:color w:val="000000"/>
          <w:sz w:val="23"/>
          <w:szCs w:val="23"/>
        </w:rPr>
        <w:t xml:space="preserve"> means the Australian Energy Regulator established by section 44AE of the </w:t>
      </w:r>
      <w:r>
        <w:rPr>
          <w:i/>
          <w:iCs/>
          <w:color w:val="000000"/>
          <w:sz w:val="23"/>
          <w:szCs w:val="23"/>
        </w:rPr>
        <w:t>Trade Practices Act 1974</w:t>
      </w:r>
      <w:r>
        <w:rPr>
          <w:color w:val="000000"/>
          <w:sz w:val="23"/>
          <w:szCs w:val="23"/>
        </w:rPr>
        <w:t xml:space="preserve"> of the Commonwealth except if section 2A requires the term to be given a different meaning;</w:t>
      </w:r>
    </w:p>
    <w:p>
      <w:pPr>
        <w:autoSpaceDE w:val="0"/>
        <w:autoSpaceDN w:val="0"/>
        <w:adjustRightInd w:val="0"/>
        <w:spacing w:before="120"/>
        <w:ind w:left="1588"/>
        <w:rPr>
          <w:color w:val="000000"/>
          <w:sz w:val="23"/>
          <w:szCs w:val="23"/>
        </w:rPr>
      </w:pPr>
      <w:r>
        <w:rPr>
          <w:rStyle w:val="CharDefText"/>
          <w:bCs/>
          <w:sz w:val="23"/>
        </w:rPr>
        <w:t>AER economic regulatory decision</w:t>
      </w:r>
      <w:r>
        <w:rPr>
          <w:color w:val="000000"/>
          <w:sz w:val="23"/>
          <w:szCs w:val="23"/>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rPr>
      </w:pPr>
      <w:r>
        <w:rPr>
          <w:rStyle w:val="CharDefText"/>
          <w:bCs/>
          <w:sz w:val="23"/>
        </w:rPr>
        <w:t>AER economic regulatory function or power</w:t>
      </w:r>
      <w:r>
        <w:rPr>
          <w:bCs/>
          <w:color w:val="000000"/>
          <w:sz w:val="23"/>
          <w:szCs w:val="23"/>
        </w:rPr>
        <w:t xml:space="preserve"> </w:t>
      </w:r>
      <w:r>
        <w:rPr>
          <w:color w:val="000000"/>
          <w:sz w:val="23"/>
          <w:szCs w:val="23"/>
        </w:rPr>
        <w:t>means a function or power performed or exercised by the AER under this Law or the Rules 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connection with,</w:t>
      </w:r>
    </w:p>
    <w:p>
      <w:pPr>
        <w:keepLines/>
        <w:autoSpaceDE w:val="0"/>
        <w:autoSpaceDN w:val="0"/>
        <w:adjustRightInd w:val="0"/>
        <w:spacing w:before="120"/>
        <w:ind w:left="1588"/>
        <w:rPr>
          <w:color w:val="000000"/>
          <w:sz w:val="23"/>
          <w:szCs w:val="23"/>
        </w:rPr>
      </w:pPr>
      <w:r>
        <w:rPr>
          <w:color w:val="000000"/>
          <w:sz w:val="23"/>
          <w:szCs w:val="23"/>
        </w:rPr>
        <w:t>a scheme pipeline and includes a function or power performed or exercised by the AER under this Law or the Rules that relates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ring fencing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access determination (if the AER is the dispute resolution body);</w:t>
      </w:r>
    </w:p>
    <w:p>
      <w:pPr>
        <w:keepLines/>
        <w:autoSpaceDE w:val="0"/>
        <w:autoSpaceDN w:val="0"/>
        <w:adjustRightInd w:val="0"/>
        <w:spacing w:before="120"/>
        <w:ind w:left="1588"/>
        <w:rPr>
          <w:color w:val="000000"/>
          <w:sz w:val="23"/>
          <w:szCs w:val="23"/>
        </w:rPr>
      </w:pPr>
      <w:r>
        <w:rPr>
          <w:rStyle w:val="CharDefText"/>
          <w:bCs/>
          <w:sz w:val="23"/>
        </w:rPr>
        <w:t>AER ring fencing determination</w:t>
      </w:r>
      <w:r>
        <w:rPr>
          <w:bCs/>
          <w:i/>
          <w:iCs/>
          <w:color w:val="000000"/>
          <w:sz w:val="23"/>
          <w:szCs w:val="23"/>
        </w:rPr>
        <w:t xml:space="preserve"> </w:t>
      </w:r>
      <w:r>
        <w:rPr>
          <w:color w:val="000000"/>
          <w:sz w:val="23"/>
          <w:szCs w:val="23"/>
        </w:rPr>
        <w:t>means a determination of the AER under section 143(1);</w:t>
      </w:r>
    </w:p>
    <w:p>
      <w:pPr>
        <w:keepNext/>
        <w:keepLines/>
        <w:autoSpaceDE w:val="0"/>
        <w:autoSpaceDN w:val="0"/>
        <w:adjustRightInd w:val="0"/>
        <w:spacing w:before="120"/>
        <w:ind w:left="1588"/>
        <w:rPr>
          <w:color w:val="000000"/>
          <w:sz w:val="23"/>
          <w:szCs w:val="23"/>
        </w:rPr>
      </w:pPr>
      <w:r>
        <w:rPr>
          <w:rStyle w:val="CharDefText"/>
          <w:bCs/>
          <w:sz w:val="23"/>
        </w:rPr>
        <w:t>applicable access arrangement</w:t>
      </w:r>
      <w:r>
        <w:rPr>
          <w:bCs/>
          <w:i/>
          <w:iCs/>
          <w:color w:val="000000"/>
          <w:sz w:val="23"/>
          <w:szCs w:val="23"/>
        </w:rPr>
        <w:t xml:space="preserve"> </w:t>
      </w:r>
      <w:r>
        <w:rPr>
          <w:color w:val="000000"/>
          <w:sz w:val="23"/>
          <w:szCs w:val="23"/>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an access determination as provided by this Law or the Rules;</w:t>
      </w:r>
    </w:p>
    <w:p>
      <w:pPr>
        <w:keepNext/>
        <w:keepLines/>
        <w:autoSpaceDE w:val="0"/>
        <w:autoSpaceDN w:val="0"/>
        <w:adjustRightInd w:val="0"/>
        <w:spacing w:before="120"/>
        <w:ind w:left="1588"/>
        <w:rPr>
          <w:color w:val="000000"/>
          <w:sz w:val="23"/>
          <w:szCs w:val="23"/>
        </w:rPr>
      </w:pPr>
      <w:r>
        <w:rPr>
          <w:rStyle w:val="CharDefText"/>
          <w:bCs/>
          <w:sz w:val="23"/>
        </w:rPr>
        <w:t>applicable access arrangement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limited access arrangement decision;</w:t>
      </w:r>
    </w:p>
    <w:p>
      <w:pPr>
        <w:keepLines/>
        <w:autoSpaceDE w:val="0"/>
        <w:autoSpaceDN w:val="0"/>
        <w:adjustRightInd w:val="0"/>
        <w:spacing w:before="120"/>
        <w:ind w:left="1588"/>
        <w:rPr>
          <w:color w:val="000000"/>
          <w:sz w:val="23"/>
          <w:szCs w:val="23"/>
        </w:rPr>
      </w:pPr>
      <w:r>
        <w:rPr>
          <w:rStyle w:val="CharDefText"/>
          <w:bCs/>
          <w:sz w:val="23"/>
        </w:rPr>
        <w:t>approved associate contract</w:t>
      </w:r>
      <w:r>
        <w:rPr>
          <w:bCs/>
          <w:i/>
          <w:iCs/>
          <w:color w:val="000000"/>
          <w:sz w:val="23"/>
          <w:szCs w:val="23"/>
        </w:rPr>
        <w:t xml:space="preserve"> </w:t>
      </w:r>
      <w:r>
        <w:rPr>
          <w:color w:val="000000"/>
          <w:sz w:val="23"/>
          <w:szCs w:val="23"/>
        </w:rPr>
        <w:t>means an associate contract approved by the AER under an associate contract decision;</w:t>
      </w:r>
    </w:p>
    <w:p>
      <w:pPr>
        <w:keepLines/>
        <w:autoSpaceDE w:val="0"/>
        <w:autoSpaceDN w:val="0"/>
        <w:adjustRightInd w:val="0"/>
        <w:spacing w:before="120"/>
        <w:ind w:left="1588"/>
        <w:rPr>
          <w:color w:val="000000"/>
          <w:sz w:val="23"/>
          <w:szCs w:val="23"/>
        </w:rPr>
      </w:pPr>
      <w:r>
        <w:rPr>
          <w:rStyle w:val="CharDefText"/>
          <w:bCs/>
          <w:sz w:val="23"/>
        </w:rPr>
        <w:t>associate</w:t>
      </w:r>
      <w:r>
        <w:rPr>
          <w:color w:val="000000"/>
          <w:sz w:val="23"/>
          <w:szCs w:val="23"/>
        </w:rPr>
        <w:t xml:space="preserve"> in relation to a person has the same meaning it would have under Division 2 of Part 1.2 of the </w:t>
      </w:r>
      <w:r>
        <w:rPr>
          <w:i/>
          <w:iCs/>
          <w:color w:val="000000"/>
          <w:sz w:val="23"/>
          <w:szCs w:val="23"/>
        </w:rPr>
        <w:t>Corporations Act 2001</w:t>
      </w:r>
      <w:r>
        <w:rPr>
          <w:color w:val="000000"/>
          <w:sz w:val="23"/>
          <w:szCs w:val="23"/>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rPr>
      </w:pPr>
      <w:r>
        <w:rPr>
          <w:rStyle w:val="CharDefText"/>
          <w:bCs/>
          <w:sz w:val="23"/>
        </w:rPr>
        <w:t>associate contract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is not at arm’s length;</w:t>
      </w:r>
    </w:p>
    <w:p>
      <w:pPr>
        <w:keepLines/>
        <w:autoSpaceDE w:val="0"/>
        <w:autoSpaceDN w:val="0"/>
        <w:adjustRightInd w:val="0"/>
        <w:spacing w:before="120"/>
        <w:ind w:left="1588"/>
        <w:rPr>
          <w:color w:val="000000"/>
          <w:sz w:val="23"/>
          <w:szCs w:val="23"/>
        </w:rPr>
      </w:pPr>
      <w:r>
        <w:rPr>
          <w:rStyle w:val="CharDefText"/>
          <w:bCs/>
          <w:sz w:val="23"/>
        </w:rPr>
        <w:t>associate contract decision</w:t>
      </w:r>
      <w:r>
        <w:rPr>
          <w:bCs/>
          <w:i/>
          <w:iCs/>
          <w:color w:val="000000"/>
          <w:sz w:val="23"/>
          <w:szCs w:val="23"/>
        </w:rPr>
        <w:t xml:space="preserve"> </w:t>
      </w:r>
      <w:r>
        <w:rPr>
          <w:color w:val="000000"/>
          <w:sz w:val="23"/>
          <w:szCs w:val="23"/>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rPr>
      </w:pPr>
      <w:r>
        <w:rPr>
          <w:rStyle w:val="CharDefText"/>
          <w:bCs/>
          <w:sz w:val="23"/>
        </w:rPr>
        <w:t>associate pipeline service</w:t>
      </w:r>
      <w:r>
        <w:rPr>
          <w:bCs/>
          <w:i/>
          <w:iCs/>
          <w:color w:val="000000"/>
          <w:sz w:val="23"/>
          <w:szCs w:val="23"/>
        </w:rPr>
        <w:t xml:space="preserve"> </w:t>
      </w:r>
      <w:r>
        <w:rPr>
          <w:color w:val="000000"/>
          <w:sz w:val="23"/>
          <w:szCs w:val="23"/>
        </w:rPr>
        <w:t>means a pipeline service provided by means of a pipeline other than a pipeline to which a 15</w:t>
      </w:r>
      <w:r>
        <w:rPr>
          <w:color w:val="000000"/>
          <w:sz w:val="23"/>
          <w:szCs w:val="23"/>
        </w:rPr>
        <w:noBreakHyphen/>
        <w:t>year no coverage determination applies;</w:t>
      </w:r>
    </w:p>
    <w:p>
      <w:pPr>
        <w:keepNext/>
        <w:keepLines/>
        <w:autoSpaceDE w:val="0"/>
        <w:autoSpaceDN w:val="0"/>
        <w:adjustRightInd w:val="0"/>
        <w:spacing w:before="120"/>
        <w:ind w:left="1588"/>
        <w:rPr>
          <w:color w:val="000000"/>
          <w:sz w:val="23"/>
          <w:szCs w:val="23"/>
        </w:rPr>
      </w:pPr>
      <w:r>
        <w:rPr>
          <w:rStyle w:val="CharDefText"/>
          <w:bCs/>
          <w:sz w:val="23"/>
        </w:rPr>
        <w:t>Bulletin Board information</w:t>
      </w:r>
      <w:r>
        <w:rPr>
          <w:bCs/>
          <w:i/>
          <w:iCs/>
          <w:color w:val="000000"/>
          <w:sz w:val="23"/>
          <w:szCs w:val="23"/>
        </w:rPr>
        <w:t xml:space="preserve"> </w:t>
      </w:r>
      <w:r>
        <w:rPr>
          <w:color w:val="000000"/>
          <w:sz w:val="23"/>
          <w:szCs w:val="23"/>
        </w:rPr>
        <w:t>means information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gives to the Bulletin Board operator in circumstances expressly permitted by the Rules;</w:t>
      </w:r>
    </w:p>
    <w:p>
      <w:pPr>
        <w:keepLines/>
        <w:autoSpaceDE w:val="0"/>
        <w:autoSpaceDN w:val="0"/>
        <w:adjustRightInd w:val="0"/>
        <w:spacing w:before="120"/>
        <w:ind w:left="1588"/>
        <w:rPr>
          <w:color w:val="000000"/>
          <w:sz w:val="23"/>
          <w:szCs w:val="23"/>
        </w:rPr>
      </w:pPr>
      <w:r>
        <w:rPr>
          <w:rStyle w:val="CharDefText"/>
          <w:bCs/>
          <w:sz w:val="23"/>
        </w:rPr>
        <w:t>Bulletin Board operator</w:t>
      </w:r>
      <w:r>
        <w:rPr>
          <w:bCs/>
          <w:i/>
          <w:iCs/>
          <w:color w:val="000000"/>
          <w:sz w:val="23"/>
          <w:szCs w:val="23"/>
        </w:rPr>
        <w:t xml:space="preserve"> </w:t>
      </w:r>
      <w:r>
        <w:rPr>
          <w:color w:val="000000"/>
          <w:sz w:val="23"/>
          <w:szCs w:val="23"/>
        </w:rPr>
        <w:t>means the person prescribed by the Regulations for the purposes of section 217;</w:t>
      </w:r>
    </w:p>
    <w:p>
      <w:pPr>
        <w:keepLines/>
        <w:autoSpaceDE w:val="0"/>
        <w:autoSpaceDN w:val="0"/>
        <w:adjustRightInd w:val="0"/>
        <w:spacing w:before="120"/>
        <w:ind w:left="1588"/>
        <w:rPr>
          <w:color w:val="000000"/>
          <w:sz w:val="23"/>
          <w:szCs w:val="23"/>
        </w:rPr>
      </w:pPr>
      <w:r>
        <w:rPr>
          <w:rStyle w:val="CharDefText"/>
          <w:bCs/>
          <w:sz w:val="23"/>
        </w:rPr>
        <w:t>charge</w:t>
      </w:r>
      <w:r>
        <w:rPr>
          <w:color w:val="000000"/>
          <w:sz w:val="23"/>
          <w:szCs w:val="23"/>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rPr>
      </w:pPr>
      <w:r>
        <w:rPr>
          <w:rStyle w:val="CharDefText"/>
          <w:bCs/>
          <w:sz w:val="23"/>
        </w:rPr>
        <w:t>civil penalty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$10 000 for every day during which the breach continues;</w:t>
      </w:r>
    </w:p>
    <w:p>
      <w:pPr>
        <w:keepLines/>
        <w:autoSpaceDE w:val="0"/>
        <w:autoSpaceDN w:val="0"/>
        <w:adjustRightInd w:val="0"/>
        <w:spacing w:before="120"/>
        <w:ind w:left="1588"/>
        <w:rPr>
          <w:color w:val="000000"/>
          <w:sz w:val="23"/>
          <w:szCs w:val="23"/>
        </w:rPr>
      </w:pPr>
      <w:r>
        <w:rPr>
          <w:rStyle w:val="CharDefText"/>
          <w:bCs/>
          <w:sz w:val="23"/>
        </w:rPr>
        <w:t>civil penalty provision</w:t>
      </w:r>
      <w:r>
        <w:rPr>
          <w:bCs/>
          <w:i/>
          <w:iCs/>
          <w:color w:val="000000"/>
          <w:sz w:val="23"/>
          <w:szCs w:val="23"/>
        </w:rPr>
        <w:t xml:space="preserve"> </w:t>
      </w:r>
      <w:r>
        <w:rPr>
          <w:color w:val="000000"/>
          <w:sz w:val="23"/>
          <w:szCs w:val="23"/>
        </w:rPr>
        <w:t>has the meaning given by section 3;</w:t>
      </w:r>
    </w:p>
    <w:p>
      <w:pPr>
        <w:keepNext/>
        <w:keepLines/>
        <w:autoSpaceDE w:val="0"/>
        <w:autoSpaceDN w:val="0"/>
        <w:adjustRightInd w:val="0"/>
        <w:spacing w:before="120"/>
        <w:ind w:left="1588"/>
        <w:rPr>
          <w:color w:val="000000"/>
          <w:sz w:val="23"/>
          <w:szCs w:val="23"/>
        </w:rPr>
      </w:pPr>
      <w:r>
        <w:rPr>
          <w:rStyle w:val="CharDefText"/>
          <w:bCs/>
          <w:sz w:val="23"/>
        </w:rPr>
        <w:t>classification decision under the Rules</w:t>
      </w:r>
      <w:r>
        <w:rPr>
          <w:bCs/>
          <w:i/>
          <w:iCs/>
          <w:color w:val="000000"/>
          <w:sz w:val="23"/>
          <w:szCs w:val="23"/>
        </w:rPr>
        <w:t xml:space="preserve"> </w:t>
      </w:r>
      <w:r>
        <w:rPr>
          <w:color w:val="000000"/>
          <w:sz w:val="23"/>
          <w:szCs w:val="23"/>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in respect of which a tender approval decision becomes irrevocable by operation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previously made an initial classification decision;</w:t>
      </w:r>
    </w:p>
    <w:p>
      <w:pPr>
        <w:keepLines/>
        <w:autoSpaceDE w:val="0"/>
        <w:autoSpaceDN w:val="0"/>
        <w:adjustRightInd w:val="0"/>
        <w:spacing w:before="120"/>
        <w:ind w:left="1588"/>
        <w:rPr>
          <w:color w:val="000000"/>
          <w:sz w:val="23"/>
          <w:szCs w:val="23"/>
        </w:rPr>
      </w:pPr>
      <w:r>
        <w:rPr>
          <w:rStyle w:val="CharDefText"/>
          <w:bCs/>
          <w:sz w:val="23"/>
        </w:rPr>
        <w:t>commission</w:t>
      </w:r>
      <w:r>
        <w:rPr>
          <w:color w:val="000000"/>
          <w:sz w:val="23"/>
          <w:szCs w:val="23"/>
        </w:rPr>
        <w:t>, in relation to a pipeline, has the meaning given by section 12;</w:t>
      </w:r>
    </w:p>
    <w:p>
      <w:pPr>
        <w:keepLines/>
        <w:autoSpaceDE w:val="0"/>
        <w:autoSpaceDN w:val="0"/>
        <w:adjustRightInd w:val="0"/>
        <w:spacing w:before="120"/>
        <w:ind w:left="1588"/>
        <w:rPr>
          <w:color w:val="000000"/>
          <w:sz w:val="23"/>
          <w:szCs w:val="23"/>
        </w:rPr>
      </w:pPr>
      <w:r>
        <w:rPr>
          <w:rStyle w:val="CharDefText"/>
          <w:bCs/>
          <w:sz w:val="23"/>
        </w:rPr>
        <w:t>Commonwealth Minister</w:t>
      </w:r>
      <w:r>
        <w:rPr>
          <w:bCs/>
          <w:i/>
          <w:iCs/>
          <w:color w:val="000000"/>
          <w:sz w:val="23"/>
          <w:szCs w:val="23"/>
        </w:rPr>
        <w:t xml:space="preserve"> </w:t>
      </w:r>
      <w:r>
        <w:rPr>
          <w:color w:val="000000"/>
          <w:sz w:val="23"/>
          <w:szCs w:val="23"/>
        </w:rPr>
        <w:t xml:space="preserve">means the Minister of the Commonwealth administering the </w:t>
      </w:r>
      <w:r>
        <w:rPr>
          <w:i/>
          <w:iCs/>
          <w:color w:val="000000"/>
          <w:sz w:val="23"/>
          <w:szCs w:val="23"/>
        </w:rPr>
        <w:t>Australian Energy Market Act 2004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conduct provision</w:t>
      </w:r>
      <w:r>
        <w:rPr>
          <w:bCs/>
          <w:i/>
          <w:iCs/>
          <w:color w:val="000000"/>
          <w:sz w:val="23"/>
          <w:szCs w:val="23"/>
        </w:rPr>
        <w:t xml:space="preserve"> </w:t>
      </w:r>
      <w:r>
        <w:rPr>
          <w:color w:val="000000"/>
          <w:sz w:val="23"/>
          <w:szCs w:val="23"/>
        </w:rPr>
        <w:t>has the meaning given by section 4;</w:t>
      </w:r>
    </w:p>
    <w:p>
      <w:pPr>
        <w:keepLines/>
        <w:autoSpaceDE w:val="0"/>
        <w:autoSpaceDN w:val="0"/>
        <w:adjustRightInd w:val="0"/>
        <w:spacing w:before="120"/>
        <w:ind w:left="1588"/>
        <w:rPr>
          <w:color w:val="000000"/>
          <w:sz w:val="23"/>
          <w:szCs w:val="23"/>
        </w:rPr>
      </w:pPr>
      <w:r>
        <w:rPr>
          <w:rStyle w:val="CharDefText"/>
          <w:bCs/>
          <w:sz w:val="23"/>
        </w:rPr>
        <w:t>coverage determination</w:t>
      </w:r>
      <w:r>
        <w:rPr>
          <w:bCs/>
          <w:i/>
          <w:iCs/>
          <w:color w:val="000000"/>
          <w:sz w:val="23"/>
          <w:szCs w:val="23"/>
        </w:rPr>
        <w:t xml:space="preserve"> </w:t>
      </w:r>
      <w:r>
        <w:rPr>
          <w:color w:val="000000"/>
          <w:sz w:val="23"/>
          <w:szCs w:val="23"/>
        </w:rPr>
        <w:t>means a determination of a relevant Minister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recommendation</w:t>
      </w:r>
      <w:r>
        <w:rPr>
          <w:bCs/>
          <w:i/>
          <w:iCs/>
          <w:color w:val="000000"/>
          <w:sz w:val="23"/>
          <w:szCs w:val="23"/>
        </w:rPr>
        <w:t xml:space="preserve"> </w:t>
      </w:r>
      <w:r>
        <w:rPr>
          <w:color w:val="000000"/>
          <w:sz w:val="23"/>
          <w:szCs w:val="23"/>
        </w:rPr>
        <w:t>means a recommendation of the NCC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revocation determination</w:t>
      </w:r>
      <w:r>
        <w:rPr>
          <w:bCs/>
          <w:i/>
          <w:iCs/>
          <w:color w:val="000000"/>
          <w:sz w:val="23"/>
          <w:szCs w:val="23"/>
        </w:rPr>
        <w:t xml:space="preserve"> </w:t>
      </w:r>
      <w:r>
        <w:rPr>
          <w:color w:val="000000"/>
          <w:sz w:val="23"/>
          <w:szCs w:val="23"/>
        </w:rPr>
        <w:t>means a determination of a relevant Minister under Chapter 3 Part 1 Division 2;</w:t>
      </w:r>
    </w:p>
    <w:p>
      <w:pPr>
        <w:keepLines/>
        <w:autoSpaceDE w:val="0"/>
        <w:autoSpaceDN w:val="0"/>
        <w:adjustRightInd w:val="0"/>
        <w:spacing w:before="120"/>
        <w:ind w:left="1588"/>
        <w:rPr>
          <w:color w:val="000000"/>
          <w:sz w:val="23"/>
          <w:szCs w:val="23"/>
        </w:rPr>
      </w:pPr>
      <w:r>
        <w:rPr>
          <w:rStyle w:val="CharDefText"/>
          <w:bCs/>
          <w:sz w:val="23"/>
        </w:rPr>
        <w:t>coverage revocation recommendation</w:t>
      </w:r>
      <w:r>
        <w:rPr>
          <w:bCs/>
          <w:i/>
          <w:iCs/>
          <w:color w:val="000000"/>
          <w:sz w:val="23"/>
          <w:szCs w:val="23"/>
        </w:rPr>
        <w:t xml:space="preserve"> </w:t>
      </w:r>
      <w:r>
        <w:rPr>
          <w:color w:val="000000"/>
          <w:sz w:val="23"/>
          <w:szCs w:val="23"/>
        </w:rPr>
        <w:t>means a recommendation of the NCC under Chapter 3 Part 1 Division 2;</w:t>
      </w:r>
    </w:p>
    <w:p>
      <w:pPr>
        <w:keepNext/>
        <w:keepLines/>
        <w:autoSpaceDE w:val="0"/>
        <w:autoSpaceDN w:val="0"/>
        <w:adjustRightInd w:val="0"/>
        <w:spacing w:before="120"/>
        <w:ind w:left="1588"/>
        <w:rPr>
          <w:color w:val="000000"/>
          <w:sz w:val="23"/>
          <w:szCs w:val="23"/>
        </w:rPr>
      </w:pPr>
      <w:r>
        <w:rPr>
          <w:rStyle w:val="CharDefText"/>
          <w:bCs/>
          <w:sz w:val="23"/>
        </w:rPr>
        <w:t>covered pipeline</w:t>
      </w:r>
      <w:r>
        <w:rPr>
          <w:bCs/>
          <w:i/>
          <w:iCs/>
          <w:color w:val="000000"/>
          <w:sz w:val="23"/>
          <w:szCs w:val="23"/>
        </w:rPr>
        <w:t xml:space="preserve"> </w:t>
      </w:r>
      <w:r>
        <w:rPr>
          <w:color w:val="000000"/>
          <w:sz w:val="23"/>
          <w:szCs w:val="23"/>
        </w:rPr>
        <w:t>means a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deemed to be a covered pipeline by operation of section 126 or 127;</w:t>
      </w:r>
    </w:p>
    <w:p>
      <w:pPr>
        <w:keepLines/>
        <w:autoSpaceDE w:val="0"/>
        <w:autoSpaceDN w:val="0"/>
        <w:adjustRightInd w:val="0"/>
        <w:spacing w:before="120"/>
        <w:ind w:left="1588"/>
        <w:rPr>
          <w:color w:val="000000"/>
          <w:sz w:val="23"/>
          <w:szCs w:val="23"/>
        </w:rPr>
      </w:pPr>
      <w:r>
        <w:rPr>
          <w:rStyle w:val="CharDefText"/>
          <w:bCs/>
          <w:sz w:val="23"/>
        </w:rPr>
        <w:t>covered pipeline service provider</w:t>
      </w:r>
      <w:r>
        <w:rPr>
          <w:bCs/>
          <w:i/>
          <w:iCs/>
          <w:color w:val="000000"/>
          <w:sz w:val="23"/>
          <w:szCs w:val="23"/>
        </w:rPr>
        <w:t xml:space="preserve"> </w:t>
      </w:r>
      <w:r>
        <w:rPr>
          <w:color w:val="000000"/>
          <w:sz w:val="23"/>
          <w:szCs w:val="23"/>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rPr>
      </w:pPr>
      <w:r>
        <w:rPr>
          <w:rStyle w:val="CharDefText"/>
          <w:bCs/>
          <w:sz w:val="23"/>
        </w:rPr>
        <w:t>cross boundary distribution pipeline</w:t>
      </w:r>
      <w:r>
        <w:rPr>
          <w:bCs/>
          <w:i/>
          <w:iCs/>
          <w:color w:val="000000"/>
          <w:sz w:val="23"/>
          <w:szCs w:val="23"/>
        </w:rPr>
        <w:t xml:space="preserve"> </w:t>
      </w:r>
      <w:r>
        <w:rPr>
          <w:color w:val="000000"/>
          <w:sz w:val="23"/>
          <w:szCs w:val="23"/>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rPr>
      </w:pPr>
      <w:r>
        <w:rPr>
          <w:rStyle w:val="CharDefText"/>
          <w:bCs/>
          <w:sz w:val="23"/>
        </w:rPr>
        <w:t>cross boundary transmission pipeline</w:t>
      </w:r>
      <w:r>
        <w:rPr>
          <w:bCs/>
          <w:i/>
          <w:iCs/>
          <w:color w:val="000000"/>
          <w:sz w:val="23"/>
          <w:szCs w:val="23"/>
        </w:rPr>
        <w:t xml:space="preserve"> </w:t>
      </w:r>
      <w:r>
        <w:rPr>
          <w:color w:val="000000"/>
          <w:sz w:val="23"/>
          <w:szCs w:val="23"/>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rPr>
      </w:pPr>
      <w:r>
        <w:rPr>
          <w:b/>
          <w:bCs/>
          <w:i/>
          <w:iCs/>
          <w:color w:val="000000"/>
          <w:sz w:val="23"/>
          <w:szCs w:val="23"/>
        </w:rPr>
        <w:t>designated pipeline</w:t>
      </w:r>
      <w:r>
        <w:rPr>
          <w:color w:val="000000"/>
          <w:sz w:val="23"/>
          <w:szCs w:val="23"/>
        </w:rPr>
        <w:t xml:space="preserve"> means a pipeline classified by the Regulations, or designated in the application Act of a participating jurisdiction, as a designated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3"/>
        </w:rPr>
      </w:pPr>
      <w:r>
        <w:rPr>
          <w:color w:val="000000"/>
          <w:sz w:val="20"/>
        </w:rPr>
        <w:t>A light regulation determination cannot be made in respect of pipeline services provided by means of a designated pipeline: see sections 109 and 111.</w:t>
      </w:r>
    </w:p>
    <w:p>
      <w:pPr>
        <w:keepLines/>
        <w:autoSpaceDE w:val="0"/>
        <w:autoSpaceDN w:val="0"/>
        <w:adjustRightInd w:val="0"/>
        <w:spacing w:before="120"/>
        <w:ind w:left="1588"/>
        <w:rPr>
          <w:color w:val="000000"/>
          <w:sz w:val="23"/>
          <w:szCs w:val="23"/>
        </w:rPr>
      </w:pPr>
      <w:r>
        <w:rPr>
          <w:rStyle w:val="CharDefText"/>
          <w:bCs/>
          <w:sz w:val="23"/>
        </w:rPr>
        <w:t>developable capacity</w:t>
      </w:r>
      <w:r>
        <w:rPr>
          <w:bCs/>
          <w:i/>
          <w:iCs/>
          <w:color w:val="000000"/>
          <w:sz w:val="23"/>
          <w:szCs w:val="23"/>
        </w:rPr>
        <w:t xml:space="preserve"> </w:t>
      </w:r>
      <w:r>
        <w:rPr>
          <w:color w:val="000000"/>
          <w:sz w:val="23"/>
          <w:szCs w:val="23"/>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rPr>
      </w:pPr>
      <w:r>
        <w:rPr>
          <w:rStyle w:val="CharDefText"/>
          <w:bCs/>
          <w:sz w:val="23"/>
        </w:rPr>
        <w:t>dispute resolution body</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rPr>
      </w:pPr>
      <w:r>
        <w:rPr>
          <w:rStyle w:val="CharDefText"/>
          <w:bCs/>
          <w:sz w:val="23"/>
        </w:rPr>
        <w:t>distribution pipeline</w:t>
      </w:r>
      <w:r>
        <w:rPr>
          <w:bCs/>
          <w:i/>
          <w:iCs/>
          <w:color w:val="000000"/>
          <w:sz w:val="23"/>
          <w:szCs w:val="23"/>
        </w:rPr>
        <w:t xml:space="preserve"> </w:t>
      </w:r>
      <w:r>
        <w:rPr>
          <w:color w:val="000000"/>
          <w:sz w:val="23"/>
          <w:szCs w:val="23"/>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draft Rule determination</w:t>
      </w:r>
      <w:r>
        <w:rPr>
          <w:bCs/>
          <w:i/>
          <w:iCs/>
          <w:color w:val="000000"/>
          <w:sz w:val="23"/>
          <w:szCs w:val="23"/>
        </w:rPr>
        <w:t xml:space="preserve"> </w:t>
      </w:r>
      <w:r>
        <w:rPr>
          <w:color w:val="000000"/>
          <w:sz w:val="23"/>
          <w:szCs w:val="23"/>
        </w:rPr>
        <w:t>means a determination of the AEMC under section 308;</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means a person who acquires natural gas or proposes to acquire natural gas for consumption purposes;</w:t>
      </w:r>
    </w:p>
    <w:p>
      <w:pPr>
        <w:keepLines/>
        <w:autoSpaceDE w:val="0"/>
        <w:autoSpaceDN w:val="0"/>
        <w:adjustRightInd w:val="0"/>
        <w:spacing w:before="120"/>
        <w:ind w:left="1588"/>
        <w:rPr>
          <w:color w:val="000000"/>
          <w:sz w:val="23"/>
          <w:szCs w:val="23"/>
        </w:rPr>
      </w:pPr>
      <w:r>
        <w:rPr>
          <w:rStyle w:val="CharDefText"/>
          <w:bCs/>
          <w:sz w:val="23"/>
        </w:rPr>
        <w:t>ERA</w:t>
      </w:r>
      <w:r>
        <w:rPr>
          <w:color w:val="000000"/>
          <w:sz w:val="23"/>
          <w:szCs w:val="23"/>
        </w:rPr>
        <w:t xml:space="preserve"> means the Economic Regulation Authority established by section 4 of the </w:t>
      </w:r>
      <w:r>
        <w:rPr>
          <w:i/>
          <w:iCs/>
          <w:color w:val="000000"/>
          <w:sz w:val="23"/>
          <w:szCs w:val="23"/>
        </w:rPr>
        <w:t>Economic Regulation Authority Act 2003</w:t>
      </w:r>
      <w:r>
        <w:rPr>
          <w:color w:val="000000"/>
          <w:sz w:val="23"/>
          <w:szCs w:val="23"/>
        </w:rPr>
        <w:t xml:space="preserve"> of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sz w:val="23"/>
        </w:rPr>
        <w:t>extension and expansion requirements</w:t>
      </w:r>
      <w:r>
        <w:rPr>
          <w:bCs/>
          <w:i/>
          <w:iCs/>
          <w:color w:val="000000"/>
          <w:sz w:val="23"/>
          <w:szCs w:val="23"/>
        </w:rPr>
        <w:t xml:space="preserve"> </w:t>
      </w:r>
      <w:r>
        <w:rPr>
          <w:color w:val="000000"/>
          <w:sz w:val="23"/>
          <w:szCs w:val="23"/>
        </w:rPr>
        <w:t>means—</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final Rule determination</w:t>
      </w:r>
      <w:r>
        <w:rPr>
          <w:bCs/>
          <w:i/>
          <w:iCs/>
          <w:color w:val="000000"/>
          <w:sz w:val="23"/>
          <w:szCs w:val="23"/>
        </w:rPr>
        <w:t xml:space="preserve"> </w:t>
      </w:r>
      <w:r>
        <w:rPr>
          <w:color w:val="000000"/>
          <w:sz w:val="23"/>
          <w:szCs w:val="23"/>
        </w:rPr>
        <w:t>means a determination of the AEMC under section 311;</w:t>
      </w:r>
    </w:p>
    <w:p>
      <w:pPr>
        <w:keepLines/>
        <w:autoSpaceDE w:val="0"/>
        <w:autoSpaceDN w:val="0"/>
        <w:adjustRightInd w:val="0"/>
        <w:spacing w:before="120"/>
        <w:ind w:left="1588"/>
        <w:rPr>
          <w:color w:val="000000"/>
          <w:sz w:val="23"/>
          <w:szCs w:val="23"/>
        </w:rPr>
      </w:pPr>
      <w:r>
        <w:rPr>
          <w:rStyle w:val="CharDefText"/>
          <w:bCs/>
          <w:sz w:val="23"/>
        </w:rPr>
        <w:t>foreign company</w:t>
      </w:r>
      <w:r>
        <w:rPr>
          <w:bCs/>
          <w:i/>
          <w:iCs/>
          <w:color w:val="000000"/>
          <w:sz w:val="23"/>
          <w:szCs w:val="23"/>
        </w:rPr>
        <w:t xml:space="preserve"> </w:t>
      </w:r>
      <w:r>
        <w:rPr>
          <w:color w:val="000000"/>
          <w:sz w:val="23"/>
          <w:szCs w:val="23"/>
        </w:rPr>
        <w:t xml:space="preserve">has the same meaning as in the </w:t>
      </w:r>
      <w:r>
        <w:rPr>
          <w:i/>
          <w:iCs/>
          <w:color w:val="000000"/>
          <w:sz w:val="23"/>
          <w:szCs w:val="23"/>
        </w:rPr>
        <w:t>Corporations Act 2001</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foreign source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source within the joint petroleum development area (within the meaning of the </w:t>
      </w:r>
      <w:r>
        <w:rPr>
          <w:i/>
          <w:iCs/>
          <w:color w:val="000000"/>
          <w:sz w:val="23"/>
          <w:szCs w:val="23"/>
        </w:rPr>
        <w:t>Petroleum (</w:t>
      </w:r>
      <w:smartTag w:uri="urn:schemas-microsoft-com:office:smarttags" w:element="place">
        <w:r>
          <w:rPr>
            <w:i/>
            <w:iCs/>
            <w:color w:val="000000"/>
            <w:sz w:val="23"/>
            <w:szCs w:val="23"/>
          </w:rPr>
          <w:t>Timor Sea</w:t>
        </w:r>
      </w:smartTag>
      <w:r>
        <w:rPr>
          <w:i/>
          <w:iCs/>
          <w:color w:val="000000"/>
          <w:sz w:val="23"/>
          <w:szCs w:val="23"/>
        </w:rPr>
        <w:t xml:space="preserve"> Treaty) Act 2003</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rPr>
        <w:t xml:space="preserve"> has the meaning given by section 16;</w:t>
      </w:r>
    </w:p>
    <w:p>
      <w:pPr>
        <w:keepNext/>
        <w:keepLines/>
        <w:autoSpaceDE w:val="0"/>
        <w:autoSpaceDN w:val="0"/>
        <w:adjustRightInd w:val="0"/>
        <w:spacing w:before="120"/>
        <w:ind w:left="1588"/>
        <w:rPr>
          <w:color w:val="000000"/>
          <w:sz w:val="23"/>
          <w:szCs w:val="23"/>
        </w:rPr>
      </w:pPr>
      <w:r>
        <w:rPr>
          <w:rStyle w:val="CharDefText"/>
          <w:bCs/>
          <w:sz w:val="23"/>
        </w:rPr>
        <w:t>full access arrangement</w:t>
      </w:r>
      <w:r>
        <w:rPr>
          <w:bCs/>
          <w:i/>
          <w:iCs/>
          <w:color w:val="000000"/>
          <w:sz w:val="23"/>
          <w:szCs w:val="23"/>
        </w:rPr>
        <w:t xml:space="preserve"> </w:t>
      </w:r>
      <w:r>
        <w:rPr>
          <w:color w:val="000000"/>
          <w:sz w:val="23"/>
          <w:szCs w:val="23"/>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full access arrangement decision</w:t>
      </w:r>
      <w:r>
        <w:rPr>
          <w:bCs/>
          <w:i/>
          <w:iCs/>
          <w:color w:val="000000"/>
          <w:sz w:val="23"/>
          <w:szCs w:val="23"/>
        </w:rPr>
        <w:t xml:space="preserve"> </w:t>
      </w:r>
      <w:r>
        <w:rPr>
          <w:color w:val="000000"/>
          <w:sz w:val="23"/>
          <w:szCs w:val="23"/>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revisions to the AER under section 132;</w:t>
      </w:r>
    </w:p>
    <w:p>
      <w:pPr>
        <w:autoSpaceDE w:val="0"/>
        <w:autoSpaceDN w:val="0"/>
        <w:adjustRightInd w:val="0"/>
        <w:spacing w:before="120"/>
        <w:ind w:left="1588"/>
        <w:rPr>
          <w:color w:val="000000"/>
          <w:sz w:val="23"/>
          <w:szCs w:val="23"/>
        </w:rPr>
      </w:pPr>
      <w:r>
        <w:rPr>
          <w:rStyle w:val="CharDefText"/>
          <w:bCs/>
          <w:sz w:val="23"/>
        </w:rPr>
        <w:t>Gas Code</w:t>
      </w:r>
      <w:r>
        <w:rPr>
          <w:bCs/>
          <w:i/>
          <w:iCs/>
          <w:color w:val="000000"/>
          <w:sz w:val="23"/>
          <w:szCs w:val="23"/>
        </w:rPr>
        <w:t xml:space="preserve"> </w:t>
      </w:r>
      <w:r>
        <w:rPr>
          <w:color w:val="000000"/>
          <w:sz w:val="23"/>
          <w:szCs w:val="23"/>
        </w:rPr>
        <w:t xml:space="preserve">means the </w:t>
      </w:r>
      <w:r>
        <w:rPr>
          <w:i/>
          <w:iCs/>
          <w:color w:val="000000"/>
          <w:sz w:val="23"/>
          <w:szCs w:val="23"/>
        </w:rPr>
        <w:t>National Third Party Access Code for Natural Gas Pipeline Systems</w:t>
      </w:r>
      <w:r>
        <w:rPr>
          <w:color w:val="000000"/>
          <w:sz w:val="23"/>
          <w:szCs w:val="23"/>
        </w:rPr>
        <w:t xml:space="preserve"> set out in Schedule 2 to the </w:t>
      </w:r>
      <w:r>
        <w:rPr>
          <w:i/>
          <w:iCs/>
          <w:color w:val="000000"/>
          <w:sz w:val="23"/>
          <w:szCs w:val="23"/>
        </w:rPr>
        <w:t>Gas Pipelines Access (South Australia) Act 1997</w:t>
      </w:r>
      <w:r>
        <w:rPr>
          <w:color w:val="000000"/>
          <w:sz w:val="23"/>
          <w:szCs w:val="23"/>
        </w:rPr>
        <w:t xml:space="preserve"> of South Australia as amended and applying from time to time before the commencement of </w:t>
      </w:r>
      <w:r>
        <w:rPr>
          <w:sz w:val="23"/>
        </w:rPr>
        <w:t xml:space="preserve">section 30 of the </w:t>
      </w:r>
      <w:r>
        <w:rPr>
          <w:i/>
          <w:sz w:val="23"/>
        </w:rPr>
        <w:t>National Gas Access (WA) Act 2009</w:t>
      </w:r>
      <w:r>
        <w:rPr>
          <w:color w:val="000000"/>
          <w:sz w:val="23"/>
          <w:szCs w:val="23"/>
        </w:rPr>
        <w:t xml:space="preserve"> as a law of Western Australia;</w:t>
      </w:r>
    </w:p>
    <w:p>
      <w:pPr>
        <w:keepLines/>
        <w:autoSpaceDE w:val="0"/>
        <w:autoSpaceDN w:val="0"/>
        <w:adjustRightInd w:val="0"/>
        <w:spacing w:before="120"/>
        <w:ind w:left="1588"/>
        <w:rPr>
          <w:color w:val="000000"/>
          <w:sz w:val="23"/>
          <w:szCs w:val="23"/>
        </w:rPr>
      </w:pPr>
      <w:r>
        <w:rPr>
          <w:rStyle w:val="CharDefText"/>
          <w:bCs/>
          <w:sz w:val="23"/>
        </w:rPr>
        <w:t>gas market operator</w:t>
      </w:r>
      <w:r>
        <w:rPr>
          <w:bCs/>
          <w:i/>
          <w:iCs/>
          <w:color w:val="000000"/>
          <w:sz w:val="23"/>
          <w:szCs w:val="23"/>
        </w:rPr>
        <w:t xml:space="preserve"> </w:t>
      </w:r>
      <w:r>
        <w:rPr>
          <w:color w:val="000000"/>
          <w:sz w:val="23"/>
          <w:szCs w:val="23"/>
        </w:rPr>
        <w:t>means VENCorp or any other person or body prescribed by the Regulations to be a gas market operator;</w:t>
      </w:r>
    </w:p>
    <w:p>
      <w:pPr>
        <w:keepLines/>
        <w:autoSpaceDE w:val="0"/>
        <w:autoSpaceDN w:val="0"/>
        <w:adjustRightInd w:val="0"/>
        <w:spacing w:before="120"/>
        <w:ind w:left="1588"/>
        <w:rPr>
          <w:color w:val="000000"/>
          <w:sz w:val="23"/>
          <w:szCs w:val="23"/>
        </w:rPr>
      </w:pPr>
      <w:r>
        <w:rPr>
          <w:rStyle w:val="CharDefText"/>
          <w:bCs/>
          <w:sz w:val="23"/>
        </w:rPr>
        <w:t>general regulatory information order</w:t>
      </w:r>
      <w:r>
        <w:rPr>
          <w:bCs/>
          <w:i/>
          <w:iCs/>
          <w:color w:val="000000"/>
          <w:sz w:val="23"/>
          <w:szCs w:val="23"/>
        </w:rPr>
        <w:t xml:space="preserve"> </w:t>
      </w:r>
      <w:r>
        <w:rPr>
          <w:color w:val="000000"/>
          <w:sz w:val="23"/>
          <w:szCs w:val="23"/>
        </w:rPr>
        <w:t>has the meaning given by section 45;</w:t>
      </w:r>
    </w:p>
    <w:p>
      <w:pPr>
        <w:keepNext/>
        <w:keepLines/>
        <w:autoSpaceDE w:val="0"/>
        <w:autoSpaceDN w:val="0"/>
        <w:adjustRightInd w:val="0"/>
        <w:spacing w:before="120"/>
        <w:ind w:left="1588"/>
        <w:rPr>
          <w:color w:val="000000"/>
          <w:sz w:val="23"/>
          <w:szCs w:val="23"/>
        </w:rPr>
      </w:pPr>
      <w:r>
        <w:rPr>
          <w:rStyle w:val="CharDefText"/>
          <w:bCs/>
          <w:sz w:val="23"/>
        </w:rPr>
        <w:t>greenfields pipeline incentive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price regulation exemption;</w:t>
      </w:r>
    </w:p>
    <w:p>
      <w:pPr>
        <w:keepLines/>
        <w:autoSpaceDE w:val="0"/>
        <w:autoSpaceDN w:val="0"/>
        <w:adjustRightInd w:val="0"/>
        <w:spacing w:before="120"/>
        <w:ind w:left="1588"/>
        <w:rPr>
          <w:color w:val="000000"/>
          <w:sz w:val="23"/>
          <w:szCs w:val="23"/>
        </w:rPr>
      </w:pPr>
      <w:r>
        <w:rPr>
          <w:rStyle w:val="CharDefText"/>
          <w:bCs/>
          <w:sz w:val="23"/>
        </w:rPr>
        <w:t>haulage</w:t>
      </w:r>
      <w:r>
        <w:rPr>
          <w:color w:val="000000"/>
          <w:sz w:val="23"/>
          <w:szCs w:val="23"/>
        </w:rPr>
        <w:t>, in relation to natural gas, includes conveyance or reticulation of natural gas;</w:t>
      </w:r>
    </w:p>
    <w:p>
      <w:pPr>
        <w:keepLines/>
        <w:autoSpaceDE w:val="0"/>
        <w:autoSpaceDN w:val="0"/>
        <w:adjustRightInd w:val="0"/>
        <w:spacing w:before="120"/>
        <w:ind w:left="1588"/>
        <w:rPr>
          <w:color w:val="000000"/>
          <w:sz w:val="23"/>
          <w:szCs w:val="23"/>
        </w:rPr>
      </w:pPr>
      <w:r>
        <w:rPr>
          <w:rStyle w:val="CharDefText"/>
          <w:bCs/>
          <w:sz w:val="23"/>
        </w:rPr>
        <w:t>initial classification decision</w:t>
      </w:r>
      <w:r>
        <w:rPr>
          <w:bCs/>
          <w:i/>
          <w:iCs/>
          <w:color w:val="000000"/>
          <w:sz w:val="23"/>
          <w:szCs w:val="23"/>
        </w:rPr>
        <w:t xml:space="preserve"> </w:t>
      </w:r>
      <w:r>
        <w:rPr>
          <w:color w:val="000000"/>
          <w:sz w:val="23"/>
          <w:szCs w:val="23"/>
        </w:rPr>
        <w:t>means a decision of the NCC under section 98 or 155;</w:t>
      </w:r>
    </w:p>
    <w:p>
      <w:pPr>
        <w:keepLines/>
        <w:autoSpaceDE w:val="0"/>
        <w:autoSpaceDN w:val="0"/>
        <w:adjustRightInd w:val="0"/>
        <w:spacing w:before="120"/>
        <w:ind w:left="1588" w:right="283"/>
        <w:rPr>
          <w:color w:val="000000"/>
          <w:sz w:val="23"/>
          <w:szCs w:val="23"/>
        </w:rPr>
      </w:pPr>
      <w:r>
        <w:rPr>
          <w:rStyle w:val="CharDefText"/>
          <w:bCs/>
          <w:sz w:val="23"/>
        </w:rPr>
        <w:t>initial National Gas Rules</w:t>
      </w:r>
      <w:r>
        <w:rPr>
          <w:bCs/>
          <w:i/>
          <w:iCs/>
          <w:color w:val="000000"/>
          <w:sz w:val="23"/>
          <w:szCs w:val="23"/>
        </w:rPr>
        <w:t xml:space="preserve"> </w:t>
      </w:r>
      <w:r>
        <w:rPr>
          <w:color w:val="000000"/>
          <w:sz w:val="23"/>
          <w:szCs w:val="23"/>
        </w:rPr>
        <w:t xml:space="preserve">means the National Gas Rules </w:t>
      </w:r>
      <w:r>
        <w:rPr>
          <w:sz w:val="23"/>
        </w:rPr>
        <w:t xml:space="preserve">that, when section 30 of the </w:t>
      </w:r>
      <w:r>
        <w:rPr>
          <w:i/>
          <w:iCs/>
          <w:sz w:val="23"/>
        </w:rPr>
        <w:t>National Gas Access (WA) Act 2009</w:t>
      </w:r>
      <w:r>
        <w:rPr>
          <w:sz w:val="23"/>
        </w:rPr>
        <w:t xml:space="preserve"> comes into operation, apply</w:t>
      </w:r>
      <w:r>
        <w:rPr>
          <w:color w:val="000000"/>
          <w:sz w:val="23"/>
          <w:szCs w:val="23"/>
        </w:rPr>
        <w:t xml:space="preserve"> under section 294;</w:t>
      </w:r>
    </w:p>
    <w:p>
      <w:pPr>
        <w:keepLines/>
        <w:autoSpaceDE w:val="0"/>
        <w:autoSpaceDN w:val="0"/>
        <w:adjustRightInd w:val="0"/>
        <w:spacing w:before="120"/>
        <w:ind w:left="1588"/>
        <w:rPr>
          <w:color w:val="000000"/>
          <w:sz w:val="23"/>
          <w:szCs w:val="23"/>
        </w:rPr>
      </w:pPr>
      <w:r>
        <w:rPr>
          <w:rStyle w:val="CharDefText"/>
          <w:bCs/>
          <w:sz w:val="23"/>
        </w:rPr>
        <w:t>international pipeline</w:t>
      </w:r>
      <w:r>
        <w:rPr>
          <w:bCs/>
          <w:i/>
          <w:iCs/>
          <w:color w:val="000000"/>
          <w:sz w:val="23"/>
          <w:szCs w:val="23"/>
        </w:rPr>
        <w:t xml:space="preserve"> </w:t>
      </w:r>
      <w:r>
        <w:rPr>
          <w:color w:val="000000"/>
          <w:sz w:val="23"/>
          <w:szCs w:val="23"/>
        </w:rPr>
        <w:t>means a pipeline for the haulage of gas from a foreign source;</w:t>
      </w:r>
    </w:p>
    <w:p>
      <w:pPr>
        <w:keepLines/>
        <w:autoSpaceDE w:val="0"/>
        <w:autoSpaceDN w:val="0"/>
        <w:adjustRightInd w:val="0"/>
        <w:spacing w:before="120"/>
        <w:ind w:left="1588"/>
        <w:rPr>
          <w:color w:val="000000"/>
          <w:sz w:val="23"/>
          <w:szCs w:val="23"/>
        </w:rPr>
      </w:pPr>
      <w:r>
        <w:rPr>
          <w:rStyle w:val="CharDefText"/>
          <w:bCs/>
          <w:sz w:val="23"/>
        </w:rPr>
        <w:t>jurisdictional determination criteria</w:t>
      </w:r>
      <w:r>
        <w:rPr>
          <w:color w:val="000000"/>
          <w:sz w:val="23"/>
          <w:szCs w:val="23"/>
        </w:rPr>
        <w:t>, in relation to a cross boundary distribution pipeline, has the meaning given by section 14;</w:t>
      </w:r>
    </w:p>
    <w:p>
      <w:pPr>
        <w:keepLines/>
        <w:autoSpaceDE w:val="0"/>
        <w:autoSpaceDN w:val="0"/>
        <w:adjustRightInd w:val="0"/>
        <w:spacing w:before="120"/>
        <w:ind w:left="1588"/>
        <w:rPr>
          <w:color w:val="000000"/>
          <w:sz w:val="23"/>
          <w:szCs w:val="23"/>
        </w:rPr>
      </w:pPr>
      <w:r>
        <w:rPr>
          <w:rStyle w:val="CharDefText"/>
          <w:bCs/>
          <w:sz w:val="23"/>
        </w:rPr>
        <w:t>jurisdictional gas legislation</w:t>
      </w:r>
      <w:r>
        <w:rPr>
          <w:bCs/>
          <w:i/>
          <w:iCs/>
          <w:color w:val="000000"/>
          <w:sz w:val="23"/>
          <w:szCs w:val="23"/>
        </w:rPr>
        <w:t xml:space="preserve"> </w:t>
      </w:r>
      <w:r>
        <w:rPr>
          <w:color w:val="000000"/>
          <w:sz w:val="23"/>
          <w:szCs w:val="23"/>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rPr>
      </w:pPr>
      <w:r>
        <w:rPr>
          <w:rStyle w:val="CharDefText"/>
          <w:bCs/>
          <w:sz w:val="23"/>
        </w:rPr>
        <w:t>light regulation determination</w:t>
      </w:r>
      <w:r>
        <w:rPr>
          <w:bCs/>
          <w:i/>
          <w:iCs/>
          <w:color w:val="000000"/>
          <w:sz w:val="23"/>
          <w:szCs w:val="23"/>
        </w:rPr>
        <w:t xml:space="preserve"> </w:t>
      </w:r>
      <w:r>
        <w:rPr>
          <w:color w:val="000000"/>
          <w:sz w:val="23"/>
          <w:szCs w:val="23"/>
        </w:rPr>
        <w:t>means a determination of the NCC under Chapter 3 Part 2 Division 1;</w:t>
      </w:r>
    </w:p>
    <w:p>
      <w:pPr>
        <w:keepLines/>
        <w:autoSpaceDE w:val="0"/>
        <w:autoSpaceDN w:val="0"/>
        <w:adjustRightInd w:val="0"/>
        <w:spacing w:before="120"/>
        <w:ind w:left="1588"/>
        <w:rPr>
          <w:color w:val="000000"/>
          <w:sz w:val="23"/>
          <w:szCs w:val="23"/>
        </w:rPr>
      </w:pPr>
      <w:r>
        <w:rPr>
          <w:rStyle w:val="CharDefText"/>
          <w:bCs/>
          <w:sz w:val="23"/>
        </w:rPr>
        <w:t>light regulation services</w:t>
      </w:r>
      <w:r>
        <w:rPr>
          <w:bCs/>
          <w:i/>
          <w:iCs/>
          <w:color w:val="000000"/>
          <w:sz w:val="23"/>
          <w:szCs w:val="23"/>
        </w:rPr>
        <w:t xml:space="preserve"> </w:t>
      </w:r>
      <w:r>
        <w:rPr>
          <w:color w:val="000000"/>
          <w:sz w:val="23"/>
          <w:szCs w:val="23"/>
        </w:rPr>
        <w:t>means pipeline services to which a light regulation determination applies;</w:t>
      </w:r>
    </w:p>
    <w:p>
      <w:pPr>
        <w:autoSpaceDE w:val="0"/>
        <w:autoSpaceDN w:val="0"/>
        <w:adjustRightInd w:val="0"/>
        <w:spacing w:before="120"/>
        <w:ind w:left="1588"/>
        <w:rPr>
          <w:color w:val="000000"/>
          <w:sz w:val="23"/>
          <w:szCs w:val="23"/>
        </w:rPr>
      </w:pPr>
      <w:r>
        <w:rPr>
          <w:rStyle w:val="CharDefText"/>
          <w:bCs/>
          <w:sz w:val="23"/>
        </w:rPr>
        <w:t>limited access arrangement</w:t>
      </w:r>
      <w:r>
        <w:rPr>
          <w:bCs/>
          <w:i/>
          <w:iCs/>
          <w:color w:val="000000"/>
          <w:sz w:val="23"/>
          <w:szCs w:val="23"/>
        </w:rPr>
        <w:t xml:space="preserve"> </w:t>
      </w:r>
      <w:r>
        <w:rPr>
          <w:color w:val="000000"/>
          <w:sz w:val="23"/>
          <w:szCs w:val="23"/>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limited access arrangement decision</w:t>
      </w:r>
      <w:r>
        <w:rPr>
          <w:bCs/>
          <w:i/>
          <w:iCs/>
          <w:color w:val="000000"/>
          <w:sz w:val="23"/>
          <w:szCs w:val="23"/>
        </w:rPr>
        <w:t xml:space="preserve"> </w:t>
      </w:r>
      <w:r>
        <w:rPr>
          <w:color w:val="000000"/>
          <w:sz w:val="23"/>
          <w:szCs w:val="23"/>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rPr>
      </w:pPr>
      <w:r>
        <w:rPr>
          <w:rStyle w:val="CharDefText"/>
          <w:bCs/>
          <w:sz w:val="23"/>
        </w:rPr>
        <w:t>MCE</w:t>
      </w:r>
      <w:r>
        <w:rPr>
          <w:color w:val="000000"/>
          <w:sz w:val="23"/>
          <w:szCs w:val="23"/>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rPr>
      </w:pPr>
      <w:r>
        <w:rPr>
          <w:rStyle w:val="CharDefText"/>
          <w:bCs/>
          <w:sz w:val="23"/>
        </w:rPr>
        <w:t>MCE directed review</w:t>
      </w:r>
      <w:r>
        <w:rPr>
          <w:bCs/>
          <w:i/>
          <w:iCs/>
          <w:color w:val="000000"/>
          <w:sz w:val="23"/>
          <w:szCs w:val="23"/>
        </w:rPr>
        <w:t xml:space="preserve"> </w:t>
      </w:r>
      <w:r>
        <w:rPr>
          <w:color w:val="000000"/>
          <w:sz w:val="23"/>
          <w:szCs w:val="23"/>
        </w:rPr>
        <w:t>means a review conducted by the AEMC under Chapter 2 Part 2 Division 4;</w:t>
      </w:r>
    </w:p>
    <w:p>
      <w:pPr>
        <w:keepLines/>
        <w:autoSpaceDE w:val="0"/>
        <w:autoSpaceDN w:val="0"/>
        <w:adjustRightInd w:val="0"/>
        <w:spacing w:before="120"/>
        <w:ind w:left="1588"/>
        <w:rPr>
          <w:color w:val="000000"/>
          <w:sz w:val="23"/>
          <w:szCs w:val="23"/>
        </w:rPr>
      </w:pPr>
      <w:r>
        <w:rPr>
          <w:rStyle w:val="CharDefText"/>
          <w:bCs/>
          <w:sz w:val="23"/>
        </w:rPr>
        <w:t>MCE statement of policy principles</w:t>
      </w:r>
      <w:r>
        <w:rPr>
          <w:bCs/>
          <w:i/>
          <w:iCs/>
          <w:color w:val="000000"/>
          <w:sz w:val="23"/>
          <w:szCs w:val="23"/>
        </w:rPr>
        <w:t xml:space="preserve"> </w:t>
      </w:r>
      <w:r>
        <w:rPr>
          <w:color w:val="000000"/>
          <w:sz w:val="23"/>
          <w:szCs w:val="23"/>
        </w:rPr>
        <w:t>means a statement of policy principles issued by the MCE under section 25;</w:t>
      </w:r>
    </w:p>
    <w:p>
      <w:pPr>
        <w:keepLines/>
        <w:autoSpaceDE w:val="0"/>
        <w:autoSpaceDN w:val="0"/>
        <w:adjustRightInd w:val="0"/>
        <w:spacing w:before="120"/>
        <w:ind w:left="1588"/>
        <w:rPr>
          <w:color w:val="000000"/>
          <w:sz w:val="23"/>
          <w:szCs w:val="23"/>
        </w:rPr>
      </w:pPr>
      <w:r>
        <w:rPr>
          <w:rStyle w:val="CharDefText"/>
          <w:bCs/>
          <w:sz w:val="23"/>
        </w:rPr>
        <w:t>minimum ring fencing requirement</w:t>
      </w:r>
      <w:r>
        <w:rPr>
          <w:bCs/>
          <w:i/>
          <w:iCs/>
          <w:color w:val="000000"/>
          <w:sz w:val="23"/>
          <w:szCs w:val="23"/>
        </w:rPr>
        <w:t xml:space="preserve"> </w:t>
      </w:r>
      <w:r>
        <w:rPr>
          <w:color w:val="000000"/>
          <w:sz w:val="23"/>
          <w:szCs w:val="23"/>
        </w:rPr>
        <w:t>means a requirement under Chapter 4 Part 2 Division 2;</w:t>
      </w:r>
    </w:p>
    <w:p>
      <w:pPr>
        <w:keepLines/>
        <w:autoSpaceDE w:val="0"/>
        <w:autoSpaceDN w:val="0"/>
        <w:adjustRightInd w:val="0"/>
        <w:spacing w:before="120"/>
        <w:ind w:left="1588"/>
        <w:rPr>
          <w:color w:val="000000"/>
          <w:sz w:val="23"/>
          <w:szCs w:val="23"/>
        </w:rPr>
      </w:pPr>
      <w:r>
        <w:rPr>
          <w:rStyle w:val="CharDefText"/>
          <w:bCs/>
          <w:sz w:val="23"/>
        </w:rPr>
        <w:t>Minister of a participating jurisdiction</w:t>
      </w:r>
      <w:r>
        <w:rPr>
          <w:bCs/>
          <w:i/>
          <w:iCs/>
          <w:color w:val="000000"/>
          <w:sz w:val="23"/>
          <w:szCs w:val="23"/>
        </w:rPr>
        <w:t xml:space="preserve"> </w:t>
      </w:r>
      <w:r>
        <w:rPr>
          <w:color w:val="000000"/>
          <w:sz w:val="23"/>
          <w:szCs w:val="23"/>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rPr>
      </w:pPr>
      <w:r>
        <w:rPr>
          <w:rStyle w:val="CharDefText"/>
          <w:bCs/>
          <w:sz w:val="23"/>
        </w:rPr>
        <w:t>Ministerial coverage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w:t>
      </w:r>
    </w:p>
    <w:p>
      <w:pPr>
        <w:keepNext/>
        <w:keepLines/>
        <w:autoSpaceDE w:val="0"/>
        <w:autoSpaceDN w:val="0"/>
        <w:adjustRightInd w:val="0"/>
        <w:spacing w:before="120"/>
        <w:ind w:left="1588"/>
        <w:rPr>
          <w:color w:val="000000"/>
          <w:sz w:val="23"/>
          <w:szCs w:val="23"/>
        </w:rPr>
      </w:pPr>
      <w:r>
        <w:rPr>
          <w:rStyle w:val="CharDefText"/>
          <w:bCs/>
          <w:sz w:val="23"/>
        </w:rPr>
        <w:t>national gas legislation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w:t>
      </w:r>
      <w:r>
        <w:rPr>
          <w:i/>
          <w:iCs/>
          <w:color w:val="000000"/>
          <w:sz w:val="23"/>
          <w:szCs w:val="23"/>
        </w:rPr>
        <w:t>National Gas (</w:t>
      </w:r>
      <w:smartTag w:uri="urn:schemas-microsoft-com:office:smarttags" w:element="State">
        <w:smartTag w:uri="urn:schemas-microsoft-com:office:smarttags" w:element="place">
          <w:r>
            <w:rPr>
              <w:i/>
              <w:iCs/>
              <w:color w:val="000000"/>
              <w:sz w:val="23"/>
              <w:szCs w:val="23"/>
            </w:rPr>
            <w:t>South Australia</w:t>
          </w:r>
        </w:smartTag>
      </w:smartTag>
      <w:r>
        <w:rPr>
          <w:i/>
          <w:iCs/>
          <w:color w:val="000000"/>
          <w:sz w:val="23"/>
          <w:szCs w:val="23"/>
        </w:rPr>
        <w:t>) Law</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iCs/>
          <w:color w:val="000000"/>
          <w:sz w:val="23"/>
          <w:szCs w:val="23"/>
        </w:rPr>
        <w:t>National Gas Access (</w:t>
      </w:r>
      <w:smartTag w:uri="urn:schemas-microsoft-com:office:smarttags" w:element="State">
        <w:r>
          <w:rPr>
            <w:i/>
            <w:iCs/>
            <w:color w:val="000000"/>
            <w:sz w:val="23"/>
            <w:szCs w:val="23"/>
          </w:rPr>
          <w:t>Western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National Gas Access (Western Australia) Law within the meaning given in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 xml:space="preserve">Regulations made under the </w:t>
      </w:r>
      <w:r>
        <w:rPr>
          <w:i/>
          <w:iCs/>
          <w:color w:val="000000"/>
          <w:sz w:val="23"/>
          <w:szCs w:val="23"/>
        </w:rPr>
        <w:t>National Gas Access (Western Australia) Act 2008</w:t>
      </w:r>
      <w:r>
        <w:rPr>
          <w:color w:val="000000"/>
          <w:sz w:val="23"/>
          <w:szCs w:val="23"/>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as applied as a law of a 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 xml:space="preserve">the Regulations referred to in paragraph (a) as applied as a law of a participating jurisdiction (other than </w:t>
      </w:r>
      <w:smartTag w:uri="urn:schemas-microsoft-com:office:smarttags" w:element="State">
        <w:r>
          <w:rPr>
            <w:color w:val="000000"/>
            <w:sz w:val="23"/>
            <w:szCs w:val="23"/>
          </w:rPr>
          <w:t>South Australia</w:t>
        </w:r>
      </w:smartTag>
      <w:r>
        <w:rPr>
          <w:color w:val="000000"/>
          <w:sz w:val="23"/>
          <w:szCs w:val="23"/>
        </w:rPr>
        <w:t xml:space="preserve"> or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w:t>
      </w:r>
    </w:p>
    <w:p>
      <w:pPr>
        <w:keepLines/>
        <w:autoSpaceDE w:val="0"/>
        <w:autoSpaceDN w:val="0"/>
        <w:adjustRightInd w:val="0"/>
        <w:spacing w:before="120"/>
        <w:ind w:left="1588"/>
        <w:rPr>
          <w:color w:val="000000"/>
          <w:sz w:val="23"/>
          <w:szCs w:val="23"/>
        </w:rPr>
      </w:pPr>
      <w:r>
        <w:rPr>
          <w:rStyle w:val="CharDefText"/>
          <w:bCs/>
          <w:sz w:val="23"/>
        </w:rPr>
        <w:t>national gas objective</w:t>
      </w:r>
      <w:r>
        <w:rPr>
          <w:bCs/>
          <w:i/>
          <w:iCs/>
          <w:color w:val="000000"/>
          <w:sz w:val="23"/>
          <w:szCs w:val="23"/>
        </w:rPr>
        <w:t xml:space="preserve"> </w:t>
      </w:r>
      <w:r>
        <w:rPr>
          <w:color w:val="000000"/>
          <w:sz w:val="23"/>
          <w:szCs w:val="23"/>
        </w:rPr>
        <w:t>means the objective set out in section 23;</w:t>
      </w:r>
    </w:p>
    <w:p>
      <w:pPr>
        <w:keepNext/>
        <w:keepLines/>
        <w:autoSpaceDE w:val="0"/>
        <w:autoSpaceDN w:val="0"/>
        <w:adjustRightInd w:val="0"/>
        <w:spacing w:before="120"/>
        <w:ind w:left="1588"/>
        <w:rPr>
          <w:color w:val="000000"/>
          <w:sz w:val="23"/>
          <w:szCs w:val="23"/>
        </w:rPr>
      </w:pPr>
      <w:r>
        <w:rPr>
          <w:rStyle w:val="CharDefText"/>
          <w:bCs/>
          <w:sz w:val="23"/>
        </w:rPr>
        <w:t>National Gas Rules</w:t>
      </w:r>
      <w:r>
        <w:rPr>
          <w:bCs/>
          <w:i/>
          <w:iCs/>
          <w:color w:val="000000"/>
          <w:sz w:val="23"/>
          <w:szCs w:val="23"/>
        </w:rPr>
        <w:t xml:space="preserve"> </w:t>
      </w:r>
      <w:r>
        <w:rPr>
          <w:color w:val="000000"/>
          <w:sz w:val="23"/>
          <w:szCs w:val="23"/>
        </w:rPr>
        <w:t xml:space="preserve">or </w:t>
      </w:r>
      <w:r>
        <w:rPr>
          <w:rStyle w:val="CharDefText"/>
          <w:bCs/>
          <w:sz w:val="23"/>
        </w:rPr>
        <w:t>Rules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Rules made by it;</w:t>
      </w:r>
    </w:p>
    <w:p>
      <w:pPr>
        <w:keepNext/>
        <w:keepLines/>
        <w:autoSpaceDE w:val="0"/>
        <w:autoSpaceDN w:val="0"/>
        <w:adjustRightInd w:val="0"/>
        <w:spacing w:before="120"/>
        <w:ind w:left="1588"/>
        <w:rPr>
          <w:color w:val="000000"/>
          <w:sz w:val="23"/>
          <w:szCs w:val="23"/>
        </w:rPr>
      </w:pPr>
      <w:r>
        <w:rPr>
          <w:rStyle w:val="CharDefText"/>
          <w:bCs/>
          <w:sz w:val="23"/>
        </w:rPr>
        <w:t>natural gas</w:t>
      </w:r>
      <w:r>
        <w:rPr>
          <w:bCs/>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is suitable for consumption;</w:t>
      </w:r>
    </w:p>
    <w:p>
      <w:pPr>
        <w:keepNext/>
        <w:keepLines/>
        <w:autoSpaceDE w:val="0"/>
        <w:autoSpaceDN w:val="0"/>
        <w:adjustRightInd w:val="0"/>
        <w:spacing w:before="120"/>
        <w:ind w:left="1588"/>
        <w:rPr>
          <w:color w:val="000000"/>
          <w:sz w:val="23"/>
          <w:szCs w:val="23"/>
        </w:rPr>
      </w:pPr>
      <w:r>
        <w:rPr>
          <w:rStyle w:val="CharDefText"/>
          <w:bCs/>
          <w:sz w:val="23"/>
        </w:rPr>
        <w:t>natural gas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service ancillary to the service described in paragraph (b);</w:t>
      </w:r>
    </w:p>
    <w:p>
      <w:pPr>
        <w:keepLines/>
        <w:autoSpaceDE w:val="0"/>
        <w:autoSpaceDN w:val="0"/>
        <w:adjustRightInd w:val="0"/>
        <w:spacing w:before="120"/>
        <w:ind w:left="1588"/>
        <w:rPr>
          <w:color w:val="000000"/>
          <w:sz w:val="23"/>
          <w:szCs w:val="23"/>
        </w:rPr>
      </w:pPr>
      <w:r>
        <w:rPr>
          <w:rStyle w:val="CharDefText"/>
          <w:bCs/>
          <w:sz w:val="23"/>
        </w:rPr>
        <w:t>Natural Gas Services Bulletin Board</w:t>
      </w:r>
      <w:r>
        <w:rPr>
          <w:bCs/>
          <w:i/>
          <w:iCs/>
          <w:color w:val="000000"/>
          <w:sz w:val="23"/>
          <w:szCs w:val="23"/>
        </w:rPr>
        <w:t xml:space="preserve"> </w:t>
      </w:r>
      <w:r>
        <w:rPr>
          <w:color w:val="000000"/>
          <w:sz w:val="23"/>
          <w:szCs w:val="23"/>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rPr>
      </w:pPr>
      <w:r>
        <w:rPr>
          <w:rStyle w:val="CharDefText"/>
          <w:bCs/>
          <w:sz w:val="23"/>
        </w:rPr>
        <w:t>NCC</w:t>
      </w:r>
      <w:r>
        <w:rPr>
          <w:color w:val="000000"/>
          <w:sz w:val="23"/>
          <w:szCs w:val="23"/>
        </w:rPr>
        <w:t xml:space="preserve"> means the National Competition Council established by section 29A of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NCC recommendation or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advice under section 172;</w:t>
      </w:r>
    </w:p>
    <w:p>
      <w:pPr>
        <w:keepNext/>
        <w:keepLines/>
        <w:autoSpaceDE w:val="0"/>
        <w:autoSpaceDN w:val="0"/>
        <w:adjustRightInd w:val="0"/>
        <w:spacing w:before="120"/>
        <w:ind w:left="1588"/>
        <w:rPr>
          <w:color w:val="000000"/>
          <w:sz w:val="23"/>
          <w:szCs w:val="23"/>
        </w:rPr>
      </w:pPr>
      <w:r>
        <w:rPr>
          <w:rStyle w:val="CharDefText"/>
          <w:bCs/>
          <w:sz w:val="23"/>
        </w:rPr>
        <w:t>new facility</w:t>
      </w:r>
      <w:r>
        <w:rPr>
          <w:bCs/>
          <w:i/>
          <w:iCs/>
          <w:color w:val="000000"/>
          <w:sz w:val="23"/>
          <w:szCs w:val="23"/>
        </w:rPr>
        <w:t xml:space="preserve"> </w:t>
      </w:r>
      <w:r>
        <w:rPr>
          <w:color w:val="000000"/>
          <w:sz w:val="23"/>
          <w:szCs w:val="23"/>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no</w:t>
      </w:r>
      <w:r>
        <w:rPr>
          <w:rStyle w:val="CharDefText"/>
          <w:bCs/>
          <w:sz w:val="23"/>
        </w:rPr>
        <w:noBreakHyphen/>
        <w:t>coverage recommendation</w:t>
      </w:r>
      <w:r>
        <w:rPr>
          <w:bCs/>
          <w:i/>
          <w:iCs/>
          <w:color w:val="000000"/>
          <w:sz w:val="23"/>
          <w:szCs w:val="23"/>
        </w:rPr>
        <w:t xml:space="preserve"> </w:t>
      </w:r>
      <w:r>
        <w:rPr>
          <w:color w:val="000000"/>
          <w:sz w:val="23"/>
          <w:szCs w:val="23"/>
        </w:rPr>
        <w:t>means a recommendation of the NCC under Chapter 5 Part 2;</w:t>
      </w:r>
    </w:p>
    <w:p>
      <w:pPr>
        <w:keepNext/>
        <w:autoSpaceDE w:val="0"/>
        <w:autoSpaceDN w:val="0"/>
        <w:adjustRightInd w:val="0"/>
        <w:spacing w:before="120"/>
        <w:ind w:left="1588"/>
        <w:rPr>
          <w:color w:val="000000"/>
          <w:sz w:val="23"/>
          <w:szCs w:val="23"/>
        </w:rPr>
      </w:pPr>
      <w:r>
        <w:rPr>
          <w:rStyle w:val="CharDefText"/>
          <w:bCs/>
          <w:sz w:val="23"/>
        </w:rPr>
        <w:t>non scheme pipeline user</w:t>
      </w:r>
      <w:r>
        <w:rPr>
          <w:bCs/>
          <w:i/>
          <w:iCs/>
          <w:color w:val="000000"/>
          <w:sz w:val="23"/>
          <w:szCs w:val="23"/>
        </w:rPr>
        <w:t xml:space="preserve"> </w:t>
      </w:r>
      <w:r>
        <w:rPr>
          <w:color w:val="000000"/>
          <w:sz w:val="23"/>
          <w:szCs w:val="23"/>
        </w:rPr>
        <w:t>means a person who—</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rPr>
      </w:pPr>
      <w:r>
        <w:rPr>
          <w:rStyle w:val="CharDefText"/>
          <w:bCs/>
          <w:sz w:val="23"/>
        </w:rPr>
        <w:t>offence provision</w:t>
      </w:r>
      <w:r>
        <w:rPr>
          <w:bCs/>
          <w:i/>
          <w:iCs/>
          <w:color w:val="000000"/>
          <w:sz w:val="23"/>
          <w:szCs w:val="23"/>
        </w:rPr>
        <w:t xml:space="preserve"> </w:t>
      </w:r>
      <w:r>
        <w:rPr>
          <w:color w:val="000000"/>
          <w:sz w:val="23"/>
          <w:szCs w:val="23"/>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rPr>
      </w:pPr>
      <w:r>
        <w:rPr>
          <w:rStyle w:val="CharDefText"/>
          <w:bCs/>
          <w:sz w:val="23"/>
        </w:rPr>
        <w:t>officer</w:t>
      </w:r>
      <w:r>
        <w:rPr>
          <w:color w:val="000000"/>
          <w:sz w:val="23"/>
          <w:szCs w:val="23"/>
        </w:rPr>
        <w:t xml:space="preserve"> has the same meaning as officer has in relation to a corporation under section 9 of the </w:t>
      </w:r>
      <w:r>
        <w:rPr>
          <w:i/>
          <w:iCs/>
          <w:color w:val="000000"/>
          <w:sz w:val="23"/>
          <w:szCs w:val="23"/>
        </w:rPr>
        <w:t>Corporations Act 2001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old access law</w:t>
      </w:r>
      <w:r>
        <w:rPr>
          <w:bCs/>
          <w:i/>
          <w:iCs/>
          <w:color w:val="000000"/>
          <w:sz w:val="23"/>
          <w:szCs w:val="23"/>
        </w:rPr>
        <w:t xml:space="preserve"> </w:t>
      </w:r>
      <w:r>
        <w:rPr>
          <w:sz w:val="23"/>
        </w:rPr>
        <w:t xml:space="preserve">means Schedule 1 to the </w:t>
      </w:r>
      <w:r>
        <w:rPr>
          <w:i/>
          <w:sz w:val="23"/>
        </w:rPr>
        <w:t>Gas Pipelines Access (</w:t>
      </w:r>
      <w:smartTag w:uri="urn:schemas-microsoft-com:office:smarttags" w:element="State">
        <w:smartTag w:uri="urn:schemas-microsoft-com:office:smarttags" w:element="place">
          <w:r>
            <w:rPr>
              <w:i/>
              <w:sz w:val="23"/>
            </w:rPr>
            <w:t>Western Australia</w:t>
          </w:r>
        </w:smartTag>
      </w:smartTag>
      <w:r>
        <w:rPr>
          <w:i/>
          <w:sz w:val="23"/>
        </w:rPr>
        <w:t>) Act 1998</w:t>
      </w:r>
      <w:r>
        <w:rPr>
          <w:sz w:val="23"/>
        </w:rPr>
        <w:t xml:space="preserve"> as in force from time to time before the commencement of section 30 of the </w:t>
      </w:r>
      <w:r>
        <w:rPr>
          <w:i/>
          <w:sz w:val="23"/>
        </w:rPr>
        <w:t>National Gas Access (WA) Act 2009</w:t>
      </w:r>
      <w:r>
        <w:rPr>
          <w:sz w:val="23"/>
        </w:rPr>
        <w:t>;</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rPr>
        <w:t xml:space="preserve"> </w:t>
      </w:r>
      <w:r>
        <w:rPr>
          <w:color w:val="000000"/>
          <w:sz w:val="23"/>
          <w:szCs w:val="23"/>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rPr>
      </w:pPr>
      <w:r>
        <w:rPr>
          <w:rStyle w:val="CharDefText"/>
          <w:bCs/>
          <w:sz w:val="23"/>
        </w:rPr>
        <w:t>old scheme distribution pipeline</w:t>
      </w:r>
      <w:r>
        <w:rPr>
          <w:bCs/>
          <w:i/>
          <w:iCs/>
          <w:color w:val="000000"/>
          <w:sz w:val="23"/>
          <w:szCs w:val="23"/>
        </w:rP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Next/>
        <w:keepLines/>
        <w:autoSpaceDE w:val="0"/>
        <w:autoSpaceDN w:val="0"/>
        <w:adjustRightInd w:val="0"/>
        <w:spacing w:before="120"/>
        <w:ind w:left="1588"/>
        <w:rPr>
          <w:color w:val="000000"/>
          <w:sz w:val="23"/>
          <w:szCs w:val="23"/>
        </w:rPr>
      </w:pPr>
      <w:r>
        <w:rPr>
          <w:rStyle w:val="CharDefText"/>
          <w:bCs/>
          <w:sz w:val="23"/>
        </w:rPr>
        <w:t xml:space="preserve">old scheme transmission pipeline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Lines/>
        <w:autoSpaceDE w:val="0"/>
        <w:autoSpaceDN w:val="0"/>
        <w:adjustRightInd w:val="0"/>
        <w:spacing w:before="120"/>
        <w:ind w:left="1588"/>
        <w:rPr>
          <w:color w:val="000000"/>
          <w:sz w:val="23"/>
          <w:szCs w:val="23"/>
        </w:rPr>
      </w:pPr>
      <w:r>
        <w:rPr>
          <w:rStyle w:val="CharDefText"/>
          <w:bCs/>
          <w:sz w:val="23"/>
        </w:rPr>
        <w:t>participating jurisdiction</w:t>
      </w:r>
      <w:r>
        <w:rPr>
          <w:bCs/>
          <w:i/>
          <w:iCs/>
          <w:color w:val="000000"/>
          <w:sz w:val="23"/>
          <w:szCs w:val="23"/>
        </w:rPr>
        <w:t xml:space="preserve"> </w:t>
      </w:r>
      <w:r>
        <w:rPr>
          <w:color w:val="000000"/>
          <w:sz w:val="23"/>
          <w:szCs w:val="23"/>
        </w:rPr>
        <w:t>means a jurisdiction that is a participating jurisdiction by reason of section 21;</w:t>
      </w:r>
    </w:p>
    <w:p>
      <w:pPr>
        <w:keepNext/>
        <w:autoSpaceDE w:val="0"/>
        <w:autoSpaceDN w:val="0"/>
        <w:adjustRightInd w:val="0"/>
        <w:spacing w:before="120"/>
        <w:ind w:left="1588"/>
        <w:rPr>
          <w:color w:val="000000"/>
          <w:sz w:val="23"/>
          <w:szCs w:val="23"/>
        </w:rPr>
      </w:pPr>
      <w:r>
        <w:rPr>
          <w:rStyle w:val="CharDefText"/>
          <w:bCs/>
          <w:sz w:val="23"/>
        </w:rPr>
        <w:t>pipeline</w:t>
      </w:r>
      <w:r>
        <w:rPr>
          <w:color w:val="000000"/>
          <w:sz w:val="23"/>
          <w:szCs w:val="23"/>
        </w:rPr>
        <w:t xml:space="preserve"> means—</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rPr>
      </w:pPr>
      <w:r>
        <w:rPr>
          <w:color w:val="000000"/>
          <w:sz w:val="23"/>
          <w:szCs w:val="23"/>
        </w:rPr>
        <w:t>but does not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rPr>
      </w:pPr>
      <w:r>
        <w:rPr>
          <w:rStyle w:val="CharDefText"/>
          <w:bCs/>
          <w:sz w:val="23"/>
        </w:rPr>
        <w:t>pipeline classification criterion</w:t>
      </w:r>
      <w:r>
        <w:rPr>
          <w:bCs/>
          <w:i/>
          <w:iCs/>
          <w:color w:val="000000"/>
          <w:sz w:val="23"/>
          <w:szCs w:val="23"/>
        </w:rPr>
        <w:t xml:space="preserve"> </w:t>
      </w:r>
      <w:r>
        <w:rPr>
          <w:color w:val="000000"/>
          <w:sz w:val="23"/>
          <w:szCs w:val="23"/>
        </w:rPr>
        <w:t>has the meaning given by section 13;</w:t>
      </w:r>
    </w:p>
    <w:p>
      <w:pPr>
        <w:keepLines/>
        <w:autoSpaceDE w:val="0"/>
        <w:autoSpaceDN w:val="0"/>
        <w:adjustRightInd w:val="0"/>
        <w:spacing w:before="120"/>
        <w:ind w:left="1588"/>
        <w:rPr>
          <w:color w:val="000000"/>
          <w:sz w:val="23"/>
          <w:szCs w:val="23"/>
        </w:rPr>
      </w:pPr>
      <w:r>
        <w:rPr>
          <w:rStyle w:val="CharDefText"/>
          <w:bCs/>
          <w:sz w:val="23"/>
        </w:rPr>
        <w:t>pipeline coverage criteria</w:t>
      </w:r>
      <w:r>
        <w:rPr>
          <w:bCs/>
          <w:i/>
          <w:iCs/>
          <w:color w:val="000000"/>
          <w:sz w:val="23"/>
          <w:szCs w:val="23"/>
        </w:rPr>
        <w:t xml:space="preserve"> </w:t>
      </w:r>
      <w:r>
        <w:rPr>
          <w:color w:val="000000"/>
          <w:sz w:val="23"/>
          <w:szCs w:val="23"/>
        </w:rPr>
        <w:t>has the meaning given by section 15;</w:t>
      </w:r>
    </w:p>
    <w:p>
      <w:pPr>
        <w:keepLines/>
        <w:autoSpaceDE w:val="0"/>
        <w:autoSpaceDN w:val="0"/>
        <w:adjustRightInd w:val="0"/>
        <w:spacing w:before="120"/>
        <w:ind w:left="1588"/>
        <w:rPr>
          <w:color w:val="000000"/>
          <w:sz w:val="23"/>
          <w:szCs w:val="23"/>
        </w:rPr>
      </w:pPr>
      <w:r>
        <w:rPr>
          <w:rStyle w:val="CharDefText"/>
          <w:bCs/>
          <w:sz w:val="23"/>
        </w:rPr>
        <w:t>pipeline reliability standard</w:t>
      </w:r>
      <w:r>
        <w:rPr>
          <w:bCs/>
          <w:i/>
          <w:iCs/>
          <w:color w:val="000000"/>
          <w:sz w:val="23"/>
          <w:szCs w:val="23"/>
        </w:rPr>
        <w:t xml:space="preserve"> </w:t>
      </w:r>
      <w:r>
        <w:rPr>
          <w:color w:val="000000"/>
          <w:sz w:val="23"/>
          <w:szCs w:val="23"/>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rPr>
      </w:pPr>
      <w:r>
        <w:rPr>
          <w:rStyle w:val="CharDefText"/>
          <w:bCs/>
          <w:sz w:val="23"/>
        </w:rPr>
        <w:t>pipeline safety duty</w:t>
      </w:r>
      <w:r>
        <w:rPr>
          <w:bCs/>
          <w:i/>
          <w:iCs/>
          <w:color w:val="000000"/>
          <w:sz w:val="23"/>
          <w:szCs w:val="23"/>
        </w:rPr>
        <w:t xml:space="preserve"> </w:t>
      </w:r>
      <w:r>
        <w:rPr>
          <w:color w:val="000000"/>
          <w:sz w:val="23"/>
          <w:szCs w:val="23"/>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safe operation of a pipeline in that jurisdiction;</w:t>
      </w:r>
    </w:p>
    <w:p>
      <w:pPr>
        <w:keepNext/>
        <w:keepLines/>
        <w:autoSpaceDE w:val="0"/>
        <w:autoSpaceDN w:val="0"/>
        <w:adjustRightInd w:val="0"/>
        <w:spacing w:before="120"/>
        <w:ind w:left="1588"/>
        <w:rPr>
          <w:color w:val="000000"/>
          <w:sz w:val="23"/>
          <w:szCs w:val="23"/>
        </w:rPr>
      </w:pPr>
      <w:r>
        <w:rPr>
          <w:rStyle w:val="CharDefText"/>
          <w:bCs/>
          <w:sz w:val="23"/>
        </w:rPr>
        <w:t>pipeline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ancillary to the provision of a service referred to in paragraph (a),</w:t>
      </w:r>
    </w:p>
    <w:p>
      <w:pPr>
        <w:keepLines/>
        <w:autoSpaceDE w:val="0"/>
        <w:autoSpaceDN w:val="0"/>
        <w:adjustRightInd w:val="0"/>
        <w:spacing w:before="120"/>
        <w:ind w:left="1588"/>
        <w:rPr>
          <w:color w:val="000000"/>
          <w:sz w:val="23"/>
          <w:szCs w:val="23"/>
        </w:rPr>
      </w:pPr>
      <w:r>
        <w:rPr>
          <w:color w:val="000000"/>
          <w:sz w:val="23"/>
          <w:szCs w:val="23"/>
        </w:rPr>
        <w:t>but does not include the production, sale or purchase of natural gas or processable gas;</w:t>
      </w:r>
    </w:p>
    <w:p>
      <w:pPr>
        <w:keepNext/>
        <w:keepLines/>
        <w:autoSpaceDE w:val="0"/>
        <w:autoSpaceDN w:val="0"/>
        <w:adjustRightInd w:val="0"/>
        <w:spacing w:before="120"/>
        <w:ind w:left="1588"/>
        <w:rPr>
          <w:color w:val="000000"/>
          <w:sz w:val="23"/>
          <w:szCs w:val="23"/>
        </w:rPr>
      </w:pPr>
      <w:r>
        <w:rPr>
          <w:rStyle w:val="CharDefText"/>
          <w:bCs/>
          <w:sz w:val="23"/>
        </w:rPr>
        <w:t>pipeline service standard</w:t>
      </w:r>
      <w:r>
        <w:rPr>
          <w:bCs/>
          <w:i/>
          <w:iCs/>
          <w:color w:val="000000"/>
          <w:sz w:val="23"/>
          <w:szCs w:val="23"/>
        </w:rPr>
        <w:t xml:space="preserve"> </w:t>
      </w:r>
      <w:r>
        <w:rPr>
          <w:color w:val="000000"/>
          <w:sz w:val="23"/>
          <w:szCs w:val="23"/>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accordance with the Rules;</w:t>
      </w:r>
    </w:p>
    <w:p>
      <w:pPr>
        <w:keepNext/>
        <w:keepLines/>
        <w:autoSpaceDE w:val="0"/>
        <w:autoSpaceDN w:val="0"/>
        <w:adjustRightInd w:val="0"/>
        <w:spacing w:before="120"/>
        <w:ind w:left="1588"/>
        <w:rPr>
          <w:color w:val="000000"/>
          <w:sz w:val="23"/>
          <w:szCs w:val="23"/>
        </w:rPr>
      </w:pPr>
      <w:r>
        <w:rPr>
          <w:rStyle w:val="CharDefText"/>
          <w:bCs/>
          <w:sz w:val="23"/>
        </w:rPr>
        <w:t>price or revenue regulation</w:t>
      </w:r>
      <w:r>
        <w:rPr>
          <w:bCs/>
          <w:i/>
          <w:iCs/>
          <w:color w:val="000000"/>
          <w:sz w:val="23"/>
          <w:szCs w:val="23"/>
        </w:rPr>
        <w:t xml:space="preserve"> </w:t>
      </w:r>
      <w:r>
        <w:rPr>
          <w:color w:val="000000"/>
          <w:sz w:val="23"/>
          <w:szCs w:val="23"/>
        </w:rPr>
        <w:t>means regulation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revenue to be, or that is to be, derived from the provision of pipeline services;</w:t>
      </w:r>
    </w:p>
    <w:p>
      <w:pPr>
        <w:keepLines/>
        <w:autoSpaceDE w:val="0"/>
        <w:autoSpaceDN w:val="0"/>
        <w:adjustRightInd w:val="0"/>
        <w:spacing w:before="120"/>
        <w:ind w:left="1588"/>
        <w:rPr>
          <w:color w:val="000000"/>
          <w:sz w:val="23"/>
          <w:szCs w:val="23"/>
        </w:rPr>
      </w:pPr>
      <w:r>
        <w:rPr>
          <w:rStyle w:val="CharDefText"/>
          <w:bCs/>
          <w:sz w:val="23"/>
        </w:rPr>
        <w:t>price regulation exemption</w:t>
      </w:r>
      <w:r>
        <w:rPr>
          <w:bCs/>
          <w:i/>
          <w:iCs/>
          <w:color w:val="000000"/>
          <w:sz w:val="23"/>
          <w:szCs w:val="23"/>
        </w:rPr>
        <w:t xml:space="preserve"> </w:t>
      </w:r>
      <w:r>
        <w:rPr>
          <w:color w:val="000000"/>
          <w:sz w:val="23"/>
          <w:szCs w:val="23"/>
        </w:rPr>
        <w:t>means an exemption under Chapter 5 Part 3;</w:t>
      </w:r>
    </w:p>
    <w:p>
      <w:pPr>
        <w:keepLines/>
        <w:autoSpaceDE w:val="0"/>
        <w:autoSpaceDN w:val="0"/>
        <w:adjustRightInd w:val="0"/>
        <w:spacing w:before="120"/>
        <w:ind w:left="1588"/>
        <w:rPr>
          <w:color w:val="000000"/>
          <w:sz w:val="23"/>
          <w:szCs w:val="23"/>
        </w:rPr>
      </w:pPr>
      <w:r>
        <w:rPr>
          <w:rStyle w:val="CharDefText"/>
          <w:bCs/>
          <w:sz w:val="23"/>
        </w:rPr>
        <w:t>price regulation exemption recommendation</w:t>
      </w:r>
      <w:r>
        <w:rPr>
          <w:bCs/>
          <w:i/>
          <w:iCs/>
          <w:color w:val="000000"/>
          <w:sz w:val="23"/>
          <w:szCs w:val="23"/>
        </w:rPr>
        <w:t xml:space="preserve"> </w:t>
      </w:r>
      <w:r>
        <w:rPr>
          <w:color w:val="000000"/>
          <w:sz w:val="23"/>
          <w:szCs w:val="23"/>
        </w:rPr>
        <w:t>means a recommendation of the NCC under section 162;</w:t>
      </w:r>
    </w:p>
    <w:p>
      <w:pPr>
        <w:keepNext/>
        <w:keepLines/>
        <w:autoSpaceDE w:val="0"/>
        <w:autoSpaceDN w:val="0"/>
        <w:adjustRightInd w:val="0"/>
        <w:spacing w:before="120"/>
        <w:ind w:left="1588"/>
        <w:rPr>
          <w:color w:val="000000"/>
          <w:sz w:val="23"/>
          <w:szCs w:val="23"/>
        </w:rPr>
      </w:pPr>
      <w:r>
        <w:rPr>
          <w:rStyle w:val="CharDefText"/>
          <w:bCs/>
          <w:sz w:val="23"/>
        </w:rPr>
        <w:t>processable gas</w:t>
      </w:r>
      <w:r>
        <w:rPr>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w:t>
      </w:r>
    </w:p>
    <w:p>
      <w:pPr>
        <w:keepLines/>
        <w:autoSpaceDE w:val="0"/>
        <w:autoSpaceDN w:val="0"/>
        <w:adjustRightInd w:val="0"/>
        <w:spacing w:before="120"/>
        <w:ind w:left="1588"/>
        <w:rPr>
          <w:color w:val="000000"/>
          <w:sz w:val="23"/>
          <w:szCs w:val="23"/>
        </w:rPr>
      </w:pPr>
      <w:r>
        <w:rPr>
          <w:rStyle w:val="CharDefText"/>
          <w:bCs/>
          <w:sz w:val="23"/>
        </w:rPr>
        <w:t>producer</w:t>
      </w:r>
      <w:r>
        <w:rPr>
          <w:color w:val="000000"/>
          <w:sz w:val="23"/>
          <w:szCs w:val="23"/>
        </w:rPr>
        <w:t xml:space="preserve"> means a person who carries on a business of producing natural gas;</w:t>
      </w:r>
    </w:p>
    <w:p>
      <w:pPr>
        <w:keepLines/>
        <w:autoSpaceDE w:val="0"/>
        <w:autoSpaceDN w:val="0"/>
        <w:adjustRightInd w:val="0"/>
        <w:spacing w:before="120"/>
        <w:ind w:left="1588"/>
        <w:rPr>
          <w:color w:val="000000"/>
          <w:sz w:val="23"/>
          <w:szCs w:val="23"/>
        </w:rPr>
      </w:pPr>
      <w:r>
        <w:rPr>
          <w:rStyle w:val="CharDefText"/>
          <w:bCs/>
          <w:sz w:val="23"/>
        </w:rPr>
        <w:t>prospective user</w:t>
      </w:r>
      <w:r>
        <w:rPr>
          <w:bCs/>
          <w:i/>
          <w:iCs/>
          <w:color w:val="000000"/>
          <w:sz w:val="23"/>
          <w:szCs w:val="23"/>
        </w:rPr>
        <w:t xml:space="preserve"> </w:t>
      </w:r>
      <w:r>
        <w:rPr>
          <w:color w:val="000000"/>
          <w:sz w:val="23"/>
          <w:szCs w:val="23"/>
        </w:rPr>
        <w:t>has the meaning given by section 5;</w:t>
      </w:r>
    </w:p>
    <w:p>
      <w:pPr>
        <w:keepLines/>
        <w:autoSpaceDE w:val="0"/>
        <w:autoSpaceDN w:val="0"/>
        <w:adjustRightInd w:val="0"/>
        <w:spacing w:before="120"/>
        <w:ind w:left="1588"/>
        <w:rPr>
          <w:color w:val="000000"/>
          <w:sz w:val="23"/>
          <w:szCs w:val="23"/>
        </w:rPr>
      </w:pPr>
      <w:r>
        <w:rPr>
          <w:rStyle w:val="CharDefText"/>
          <w:bCs/>
          <w:sz w:val="23"/>
        </w:rPr>
        <w:t>queuing requirements</w:t>
      </w:r>
      <w:r>
        <w:rPr>
          <w:bCs/>
          <w:i/>
          <w:iCs/>
          <w:color w:val="000000"/>
          <w:sz w:val="23"/>
          <w:szCs w:val="23"/>
        </w:rPr>
        <w:t xml:space="preserve"> </w:t>
      </w:r>
      <w:r>
        <w:rPr>
          <w:color w:val="000000"/>
          <w:sz w:val="23"/>
          <w:szCs w:val="23"/>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color w:val="000000"/>
          <w:sz w:val="23"/>
          <w:szCs w:val="23"/>
        </w:rPr>
      </w:pPr>
      <w:r>
        <w:rPr>
          <w:rStyle w:val="CharDefText"/>
          <w:bCs/>
          <w:sz w:val="23"/>
        </w:rPr>
        <w:t>reclassification decision</w:t>
      </w:r>
      <w:r>
        <w:rPr>
          <w:bCs/>
          <w:i/>
          <w:iCs/>
          <w:color w:val="000000"/>
          <w:sz w:val="23"/>
          <w:szCs w:val="23"/>
        </w:rPr>
        <w:t xml:space="preserve"> </w:t>
      </w:r>
      <w:r>
        <w:rPr>
          <w:color w:val="000000"/>
          <w:sz w:val="23"/>
          <w:szCs w:val="23"/>
        </w:rPr>
        <w:t>means a decision of the NCC under Chapter 3 Part 5;</w:t>
      </w:r>
    </w:p>
    <w:p>
      <w:pPr>
        <w:keepLines/>
        <w:autoSpaceDE w:val="0"/>
        <w:autoSpaceDN w:val="0"/>
        <w:adjustRightInd w:val="0"/>
        <w:spacing w:before="120"/>
        <w:ind w:left="1588"/>
        <w:rPr>
          <w:color w:val="000000"/>
          <w:sz w:val="23"/>
          <w:szCs w:val="23"/>
        </w:rPr>
      </w:pPr>
      <w:r>
        <w:rPr>
          <w:rStyle w:val="CharDefText"/>
          <w:bCs/>
          <w:sz w:val="23"/>
        </w:rPr>
        <w:t>reference service</w:t>
      </w:r>
      <w:r>
        <w:rPr>
          <w:bCs/>
          <w:i/>
          <w:iCs/>
          <w:color w:val="000000"/>
          <w:sz w:val="23"/>
          <w:szCs w:val="23"/>
        </w:rPr>
        <w:t xml:space="preserve"> </w:t>
      </w:r>
      <w:r>
        <w:rPr>
          <w:color w:val="000000"/>
          <w:sz w:val="23"/>
          <w:szCs w:val="23"/>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rPr>
      </w:pPr>
      <w:r>
        <w:rPr>
          <w:rStyle w:val="CharDefText"/>
          <w:bCs/>
          <w:sz w:val="23"/>
        </w:rPr>
        <w:t>Regulations</w:t>
      </w:r>
      <w:r>
        <w:rPr>
          <w:color w:val="000000"/>
          <w:sz w:val="23"/>
          <w:szCs w:val="23"/>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rPr>
      </w:pPr>
      <w:r>
        <w:rPr>
          <w:rStyle w:val="CharDefText"/>
          <w:bCs/>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rPr>
      </w:pPr>
      <w:r>
        <w:rPr>
          <w:rStyle w:val="CharDefText"/>
          <w:bCs/>
          <w:sz w:val="23"/>
        </w:rPr>
        <w:t>regulatory information instrument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regulatory information notice;</w:t>
      </w:r>
    </w:p>
    <w:p>
      <w:pPr>
        <w:keepLines/>
        <w:autoSpaceDE w:val="0"/>
        <w:autoSpaceDN w:val="0"/>
        <w:adjustRightInd w:val="0"/>
        <w:spacing w:before="120"/>
        <w:ind w:left="1588"/>
        <w:rPr>
          <w:color w:val="000000"/>
          <w:sz w:val="23"/>
          <w:szCs w:val="23"/>
        </w:rPr>
      </w:pPr>
      <w:r>
        <w:rPr>
          <w:rStyle w:val="CharDefText"/>
          <w:bCs/>
          <w:sz w:val="23"/>
        </w:rPr>
        <w:t xml:space="preserve">regulatory information notice </w:t>
      </w:r>
      <w:r>
        <w:rPr>
          <w:color w:val="000000"/>
          <w:sz w:val="23"/>
          <w:szCs w:val="23"/>
        </w:rPr>
        <w:t>has the meaning given by section 46;</w:t>
      </w:r>
    </w:p>
    <w:p>
      <w:pPr>
        <w:keepLines/>
        <w:autoSpaceDE w:val="0"/>
        <w:autoSpaceDN w:val="0"/>
        <w:adjustRightInd w:val="0"/>
        <w:spacing w:before="120"/>
        <w:ind w:left="1588"/>
        <w:rPr>
          <w:color w:val="000000"/>
          <w:sz w:val="23"/>
          <w:szCs w:val="23"/>
        </w:rPr>
      </w:pPr>
      <w:r>
        <w:rPr>
          <w:rStyle w:val="CharDefText"/>
          <w:bCs/>
          <w:sz w:val="23"/>
        </w:rPr>
        <w:t>regulatory obligation or requirement</w:t>
      </w:r>
      <w:r>
        <w:rPr>
          <w:bCs/>
          <w:i/>
          <w:iCs/>
          <w:color w:val="000000"/>
          <w:sz w:val="23"/>
          <w:szCs w:val="23"/>
        </w:rPr>
        <w:t xml:space="preserve"> </w:t>
      </w:r>
      <w:r>
        <w:rPr>
          <w:color w:val="000000"/>
          <w:sz w:val="23"/>
          <w:szCs w:val="23"/>
        </w:rPr>
        <w:t>has the meaning given by section 6;</w:t>
      </w:r>
    </w:p>
    <w:p>
      <w:pPr>
        <w:keepLines/>
        <w:autoSpaceDE w:val="0"/>
        <w:autoSpaceDN w:val="0"/>
        <w:adjustRightInd w:val="0"/>
        <w:spacing w:before="120"/>
        <w:ind w:left="1588"/>
        <w:rPr>
          <w:color w:val="000000"/>
          <w:sz w:val="23"/>
          <w:szCs w:val="23"/>
        </w:rPr>
      </w:pPr>
      <w:r>
        <w:rPr>
          <w:rStyle w:val="CharDefText"/>
          <w:sz w:val="23"/>
        </w:rPr>
        <w:t>regulatory</w:t>
      </w:r>
      <w:r>
        <w:rPr>
          <w:rStyle w:val="CharDefText"/>
          <w:bCs/>
          <w:sz w:val="23"/>
        </w:rPr>
        <w:t xml:space="preserve"> payment </w:t>
      </w:r>
      <w:r>
        <w:rPr>
          <w:color w:val="000000"/>
          <w:sz w:val="23"/>
          <w:szCs w:val="23"/>
        </w:rPr>
        <w:t>has the meaning given by section 7;</w:t>
      </w:r>
    </w:p>
    <w:p>
      <w:pPr>
        <w:keepNext/>
        <w:keepLines/>
        <w:autoSpaceDE w:val="0"/>
        <w:autoSpaceDN w:val="0"/>
        <w:adjustRightInd w:val="0"/>
        <w:spacing w:before="120"/>
        <w:ind w:left="1588"/>
        <w:rPr>
          <w:color w:val="000000"/>
          <w:sz w:val="23"/>
          <w:szCs w:val="23"/>
        </w:rPr>
      </w:pPr>
      <w:r>
        <w:rPr>
          <w:rStyle w:val="CharDefText"/>
          <w:bCs/>
          <w:sz w:val="23"/>
        </w:rPr>
        <w:t>relevant Minister</w:t>
      </w:r>
      <w:r>
        <w:rPr>
          <w:bCs/>
          <w:i/>
          <w:iCs/>
          <w:color w:val="000000"/>
          <w:sz w:val="23"/>
          <w:szCs w:val="23"/>
        </w:rPr>
        <w:t xml:space="preserve"> </w:t>
      </w:r>
      <w:r>
        <w:rPr>
          <w:color w:val="000000"/>
          <w:sz w:val="23"/>
          <w:szCs w:val="23"/>
        </w:rPr>
        <w:t>means if, in a coverage recommendation, no</w:t>
      </w:r>
      <w:r>
        <w:rPr>
          <w:color w:val="000000"/>
          <w:sz w:val="23"/>
          <w:szCs w:val="23"/>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rPr>
      </w:pPr>
      <w:r>
        <w:rPr>
          <w:rStyle w:val="CharDefText"/>
          <w:bCs/>
          <w:sz w:val="23"/>
        </w:rPr>
        <w:t>relevant Regulator</w:t>
      </w:r>
      <w:r>
        <w:rPr>
          <w:bCs/>
          <w:i/>
          <w:iCs/>
          <w:color w:val="000000"/>
          <w:sz w:val="23"/>
          <w:szCs w:val="23"/>
        </w:rPr>
        <w:t xml:space="preserve"> </w:t>
      </w:r>
      <w:r>
        <w:rPr>
          <w:color w:val="000000"/>
          <w:sz w:val="23"/>
          <w:szCs w:val="23"/>
        </w:rPr>
        <w:t>has the same meaning as in section 2 of the old access law;</w:t>
      </w:r>
    </w:p>
    <w:p>
      <w:pPr>
        <w:keepLines/>
        <w:autoSpaceDE w:val="0"/>
        <w:autoSpaceDN w:val="0"/>
        <w:adjustRightInd w:val="0"/>
        <w:spacing w:before="120"/>
        <w:ind w:left="1588"/>
        <w:rPr>
          <w:color w:val="000000"/>
          <w:sz w:val="23"/>
          <w:szCs w:val="23"/>
        </w:rPr>
      </w:pPr>
      <w:r>
        <w:rPr>
          <w:rStyle w:val="CharDefText"/>
          <w:bCs/>
          <w:sz w:val="23"/>
        </w:rPr>
        <w:t>revenue and pricing principles</w:t>
      </w:r>
      <w:r>
        <w:rPr>
          <w:bCs/>
          <w:i/>
          <w:iCs/>
          <w:color w:val="000000"/>
          <w:sz w:val="23"/>
          <w:szCs w:val="23"/>
        </w:rPr>
        <w:t xml:space="preserve"> </w:t>
      </w:r>
      <w:r>
        <w:rPr>
          <w:color w:val="000000"/>
          <w:sz w:val="23"/>
          <w:szCs w:val="23"/>
        </w:rPr>
        <w:t>means the principles set out in section 24;</w:t>
      </w:r>
    </w:p>
    <w:p>
      <w:pPr>
        <w:keepNext/>
        <w:keepLines/>
        <w:autoSpaceDE w:val="0"/>
        <w:autoSpaceDN w:val="0"/>
        <w:adjustRightInd w:val="0"/>
        <w:spacing w:before="120"/>
        <w:ind w:left="1588"/>
        <w:rPr>
          <w:color w:val="000000"/>
          <w:sz w:val="23"/>
          <w:szCs w:val="23"/>
        </w:rPr>
      </w:pPr>
      <w:r>
        <w:rPr>
          <w:rStyle w:val="CharDefText"/>
          <w:bCs/>
          <w:sz w:val="23"/>
        </w:rPr>
        <w:t>ring fencing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contract decision;</w:t>
      </w:r>
    </w:p>
    <w:p>
      <w:pPr>
        <w:keepNext/>
        <w:keepLines/>
        <w:autoSpaceDE w:val="0"/>
        <w:autoSpaceDN w:val="0"/>
        <w:adjustRightInd w:val="0"/>
        <w:spacing w:before="120"/>
        <w:ind w:left="1588"/>
        <w:rPr>
          <w:color w:val="000000"/>
          <w:sz w:val="23"/>
          <w:szCs w:val="23"/>
        </w:rPr>
      </w:pPr>
      <w:r>
        <w:rPr>
          <w:rStyle w:val="CharDefText"/>
          <w:bCs/>
          <w:sz w:val="23"/>
        </w:rPr>
        <w:t>scheme pipeline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has the meaning given by section 8;</w:t>
      </w:r>
    </w:p>
    <w:p>
      <w:pPr>
        <w:keepLines/>
        <w:autoSpaceDE w:val="0"/>
        <w:autoSpaceDN w:val="0"/>
        <w:adjustRightInd w:val="0"/>
        <w:spacing w:before="120"/>
        <w:ind w:left="1588"/>
        <w:rPr>
          <w:color w:val="000000"/>
          <w:sz w:val="23"/>
          <w:szCs w:val="23"/>
        </w:rPr>
      </w:pPr>
      <w:r>
        <w:rPr>
          <w:rStyle w:val="CharDefText"/>
          <w:bCs/>
          <w:sz w:val="23"/>
        </w:rPr>
        <w:t>service provider performance report</w:t>
      </w:r>
      <w:r>
        <w:rPr>
          <w:bCs/>
          <w:i/>
          <w:iCs/>
          <w:color w:val="000000"/>
          <w:sz w:val="23"/>
          <w:szCs w:val="23"/>
        </w:rPr>
        <w:t xml:space="preserve"> </w:t>
      </w:r>
      <w:r>
        <w:rPr>
          <w:color w:val="000000"/>
          <w:sz w:val="23"/>
          <w:szCs w:val="23"/>
        </w:rPr>
        <w:t>means a report prepared by the AER under section 64;</w:t>
      </w:r>
    </w:p>
    <w:p>
      <w:pPr>
        <w:keepLines/>
        <w:autoSpaceDE w:val="0"/>
        <w:autoSpaceDN w:val="0"/>
        <w:adjustRightInd w:val="0"/>
        <w:spacing w:before="120"/>
        <w:ind w:left="1588"/>
        <w:rPr>
          <w:color w:val="000000"/>
          <w:sz w:val="23"/>
          <w:szCs w:val="23"/>
        </w:rPr>
      </w:pPr>
      <w:r>
        <w:rPr>
          <w:rStyle w:val="CharDefText"/>
          <w:bCs/>
          <w:sz w:val="23"/>
        </w:rPr>
        <w:t xml:space="preserve">spare capacity </w:t>
      </w:r>
      <w:r>
        <w:rPr>
          <w:color w:val="000000"/>
          <w:sz w:val="23"/>
          <w:szCs w:val="23"/>
        </w:rPr>
        <w:t>means unutilised capacity of a pipeline;</w:t>
      </w:r>
    </w:p>
    <w:p>
      <w:pPr>
        <w:keepLines/>
        <w:autoSpaceDE w:val="0"/>
        <w:autoSpaceDN w:val="0"/>
        <w:adjustRightInd w:val="0"/>
        <w:spacing w:before="120"/>
        <w:ind w:left="1588"/>
        <w:rPr>
          <w:color w:val="000000"/>
          <w:sz w:val="23"/>
          <w:szCs w:val="23"/>
        </w:rPr>
      </w:pPr>
      <w:r>
        <w:rPr>
          <w:rStyle w:val="CharDefText"/>
          <w:bCs/>
          <w:sz w:val="23"/>
        </w:rPr>
        <w:t>storage provider</w:t>
      </w:r>
      <w:r>
        <w:rPr>
          <w:bCs/>
          <w:i/>
          <w:iCs/>
          <w:color w:val="000000"/>
          <w:sz w:val="23"/>
          <w:szCs w:val="23"/>
        </w:rPr>
        <w:t xml:space="preserve"> </w:t>
      </w:r>
      <w:r>
        <w:rPr>
          <w:color w:val="000000"/>
          <w:sz w:val="23"/>
          <w:szCs w:val="23"/>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rPr>
      </w:pPr>
      <w:r>
        <w:rPr>
          <w:rStyle w:val="CharDefText"/>
          <w:sz w:val="23"/>
        </w:rPr>
        <w:t>supply</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goods—supply (including re</w:t>
      </w:r>
      <w:r>
        <w:rPr>
          <w:color w:val="000000"/>
          <w:sz w:val="23"/>
          <w:szCs w:val="23"/>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services—provide, grant or confer;</w:t>
      </w:r>
    </w:p>
    <w:p>
      <w:pPr>
        <w:keepLines/>
        <w:autoSpaceDE w:val="0"/>
        <w:autoSpaceDN w:val="0"/>
        <w:adjustRightInd w:val="0"/>
        <w:spacing w:before="120"/>
        <w:ind w:left="1588"/>
        <w:rPr>
          <w:color w:val="000000"/>
          <w:sz w:val="23"/>
          <w:szCs w:val="23"/>
        </w:rPr>
      </w:pPr>
      <w:r>
        <w:rPr>
          <w:rStyle w:val="CharDefText"/>
          <w:bCs/>
          <w:sz w:val="23"/>
        </w:rPr>
        <w:t>tariff</w:t>
      </w:r>
      <w:r>
        <w:rPr>
          <w:color w:val="000000"/>
          <w:sz w:val="23"/>
          <w:szCs w:val="23"/>
        </w:rPr>
        <w:t xml:space="preserve"> means a rate by which a charge for a pipeline service is calculated;</w:t>
      </w:r>
    </w:p>
    <w:p>
      <w:pPr>
        <w:keepLines/>
        <w:autoSpaceDE w:val="0"/>
        <w:autoSpaceDN w:val="0"/>
        <w:adjustRightInd w:val="0"/>
        <w:spacing w:before="120"/>
        <w:ind w:left="1588"/>
        <w:rPr>
          <w:color w:val="000000"/>
          <w:sz w:val="23"/>
          <w:szCs w:val="23"/>
        </w:rPr>
      </w:pPr>
      <w:r>
        <w:rPr>
          <w:rStyle w:val="CharDefText"/>
          <w:bCs/>
          <w:sz w:val="23"/>
        </w:rPr>
        <w:t>tender approval decision</w:t>
      </w:r>
      <w:r>
        <w:rPr>
          <w:bCs/>
          <w:i/>
          <w:iCs/>
          <w:color w:val="000000"/>
          <w:sz w:val="23"/>
          <w:szCs w:val="23"/>
        </w:rPr>
        <w:t xml:space="preserve"> </w:t>
      </w:r>
      <w:r>
        <w:rPr>
          <w:color w:val="000000"/>
          <w:sz w:val="23"/>
          <w:szCs w:val="23"/>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rPr>
      </w:pPr>
      <w:r>
        <w:rPr>
          <w:rStyle w:val="CharDefText"/>
          <w:bCs/>
          <w:sz w:val="23"/>
        </w:rPr>
        <w:t>Territory</w:t>
      </w:r>
      <w:r>
        <w:rPr>
          <w:color w:val="000000"/>
          <w:sz w:val="23"/>
          <w:szCs w:val="23"/>
        </w:rPr>
        <w:t xml:space="preserve"> means the </w:t>
      </w:r>
      <w:smartTag w:uri="urn:schemas-microsoft-com:office:smarttags" w:element="State">
        <w:r>
          <w:rPr>
            <w:color w:val="000000"/>
            <w:sz w:val="23"/>
            <w:szCs w:val="23"/>
          </w:rPr>
          <w:t>Australian Capital Territory</w:t>
        </w:r>
      </w:smartTag>
      <w:r>
        <w:rPr>
          <w:color w:val="000000"/>
          <w:sz w:val="23"/>
          <w:szCs w:val="23"/>
        </w:rPr>
        <w:t xml:space="preserve"> or the </w:t>
      </w:r>
      <w:smartTag w:uri="urn:schemas-microsoft-com:office:smarttags" w:element="State">
        <w:smartTag w:uri="urn:schemas-microsoft-com:office:smarttags" w:element="place">
          <w:r>
            <w:rPr>
              <w:color w:val="000000"/>
              <w:sz w:val="23"/>
              <w:szCs w:val="23"/>
            </w:rPr>
            <w:t>Northern Territory</w:t>
          </w:r>
        </w:smartTag>
      </w:smartTag>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sz w:val="23"/>
        </w:rPr>
        <w:t>transmission pipeline</w:t>
      </w:r>
      <w:r>
        <w:rPr>
          <w:bCs/>
          <w:i/>
          <w:iCs/>
          <w:color w:val="000000"/>
          <w:sz w:val="23"/>
          <w:szCs w:val="23"/>
        </w:rPr>
        <w:t xml:space="preserve"> </w:t>
      </w:r>
      <w:r>
        <w:rPr>
          <w:color w:val="000000"/>
          <w:sz w:val="23"/>
          <w:szCs w:val="23"/>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Tribunal</w:t>
      </w:r>
      <w:r>
        <w:rPr>
          <w:color w:val="000000"/>
          <w:sz w:val="23"/>
          <w:szCs w:val="23"/>
        </w:rPr>
        <w:t xml:space="preserve"> means the Australian Competition Tribunal referred to in the </w:t>
      </w:r>
      <w:r>
        <w:rPr>
          <w:i/>
          <w:iCs/>
          <w:color w:val="000000"/>
          <w:sz w:val="23"/>
          <w:szCs w:val="23"/>
        </w:rPr>
        <w:t>Trade Practices Act 1974</w:t>
      </w:r>
      <w:r>
        <w:rPr>
          <w:color w:val="000000"/>
          <w:sz w:val="23"/>
          <w:szCs w:val="23"/>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rPr>
      </w:pPr>
      <w:r>
        <w:rPr>
          <w:rStyle w:val="CharDefText"/>
          <w:bCs/>
          <w:sz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scheme pipeline;</w:t>
      </w:r>
    </w:p>
    <w:p>
      <w:pPr>
        <w:keepLines/>
        <w:autoSpaceDE w:val="0"/>
        <w:autoSpaceDN w:val="0"/>
        <w:adjustRightInd w:val="0"/>
        <w:spacing w:before="120"/>
        <w:ind w:left="1588"/>
        <w:rPr>
          <w:color w:val="000000"/>
          <w:sz w:val="23"/>
          <w:szCs w:val="23"/>
        </w:rPr>
      </w:pPr>
      <w:r>
        <w:rPr>
          <w:rStyle w:val="CharDefText"/>
          <w:bCs/>
          <w:sz w:val="23"/>
        </w:rPr>
        <w:t>VENCorp</w:t>
      </w:r>
      <w:r>
        <w:rPr>
          <w:color w:val="000000"/>
          <w:sz w:val="23"/>
          <w:szCs w:val="23"/>
        </w:rPr>
        <w:t xml:space="preserve"> means the Victorian Energy Networks Corporation continued under Part 8 of the </w:t>
      </w:r>
      <w:r>
        <w:rPr>
          <w:i/>
          <w:iCs/>
          <w:color w:val="000000"/>
          <w:sz w:val="23"/>
          <w:szCs w:val="23"/>
        </w:rPr>
        <w:t>Gas Industry Act 2001</w:t>
      </w:r>
      <w:r>
        <w:rPr>
          <w:color w:val="000000"/>
          <w:sz w:val="23"/>
          <w:szCs w:val="23"/>
        </w:rPr>
        <w:t xml:space="preserve"> of </w:t>
      </w:r>
      <w:smartTag w:uri="urn:schemas-microsoft-com:office:smarttags" w:element="State">
        <w:smartTag w:uri="urn:schemas-microsoft-com:office:smarttags" w:element="place">
          <w:r>
            <w:rPr>
              <w:color w:val="000000"/>
              <w:sz w:val="23"/>
              <w:szCs w:val="23"/>
            </w:rPr>
            <w:t>Victoria</w:t>
          </w:r>
        </w:smartTag>
      </w:smartTag>
      <w:r>
        <w:rPr>
          <w:color w:val="000000"/>
          <w:sz w:val="23"/>
          <w:szCs w:val="23"/>
        </w:rPr>
        <w:t>;</w:t>
      </w:r>
    </w:p>
    <w:p>
      <w:pPr>
        <w:keepLines/>
        <w:autoSpaceDE w:val="0"/>
        <w:autoSpaceDN w:val="0"/>
        <w:adjustRightInd w:val="0"/>
        <w:spacing w:before="120"/>
        <w:ind w:left="1588"/>
        <w:rPr>
          <w:sz w:val="23"/>
        </w:rPr>
      </w:pPr>
      <w:r>
        <w:rPr>
          <w:rStyle w:val="CharDefText"/>
          <w:bCs/>
          <w:sz w:val="23"/>
        </w:rPr>
        <w:t>WA arbitrator</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Footnotesection"/>
        <w:rPr>
          <w:szCs w:val="23"/>
        </w:rPr>
      </w:pPr>
      <w:r>
        <w:tab/>
        <w:t>[Section 2 modified by WA Act Sch. 1 cl. 3; amended, see SA Act No. 30 of 2009 s. 6 and WA Gazette 18 Dec 2009 p. 5167.]</w:t>
      </w:r>
    </w:p>
    <w:p>
      <w:pPr>
        <w:pStyle w:val="Heading5"/>
        <w:keepNext w:val="0"/>
        <w:keepLines w:val="0"/>
      </w:pPr>
      <w:bookmarkStart w:id="948" w:name="_Toc525038721"/>
      <w:bookmarkStart w:id="949" w:name="_Toc213822467"/>
      <w:bookmarkStart w:id="950" w:name="_Toc239652127"/>
      <w:bookmarkStart w:id="951" w:name="_Toc249951405"/>
      <w:r>
        <w:rPr>
          <w:rStyle w:val="CharSectno"/>
        </w:rPr>
        <w:t>2A</w:t>
      </w:r>
      <w:r>
        <w:t>.</w:t>
      </w:r>
      <w:r>
        <w:tab/>
        <w:t>Meaning of AER modified</w:t>
      </w:r>
      <w:bookmarkEnd w:id="948"/>
      <w:bookmarkEnd w:id="949"/>
      <w:bookmarkEnd w:id="950"/>
      <w:bookmarkEnd w:id="951"/>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this Law, other than in the definition of </w:t>
      </w:r>
      <w:r>
        <w:rPr>
          <w:b/>
          <w:bCs/>
          <w:i/>
          <w:iCs/>
          <w:color w:val="000000"/>
          <w:sz w:val="23"/>
          <w:szCs w:val="23"/>
        </w:rPr>
        <w:t>AER</w:t>
      </w:r>
      <w:r>
        <w:rPr>
          <w:color w:val="000000"/>
          <w:sz w:val="23"/>
          <w:szCs w:val="23"/>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Footnotesection"/>
      </w:pPr>
      <w:r>
        <w:tab/>
        <w:t>[Section 2A inserted by WA Act Sch. 1 cl. 4.]</w:t>
      </w:r>
    </w:p>
    <w:p>
      <w:pPr>
        <w:pStyle w:val="Heading5"/>
        <w:keepNext w:val="0"/>
        <w:keepLines w:val="0"/>
      </w:pPr>
      <w:bookmarkStart w:id="952" w:name="_Toc525038722"/>
      <w:bookmarkStart w:id="953" w:name="_Toc213822468"/>
      <w:bookmarkStart w:id="954" w:name="_Toc239652128"/>
      <w:bookmarkStart w:id="955" w:name="_Toc249951406"/>
      <w:r>
        <w:t>2B.</w:t>
      </w:r>
      <w:r>
        <w:rPr>
          <w:b w:val="0"/>
        </w:rPr>
        <w:tab/>
      </w:r>
      <w:r>
        <w:t>References to WA application Act</w:t>
      </w:r>
      <w:bookmarkEnd w:id="952"/>
      <w:bookmarkEnd w:id="953"/>
      <w:bookmarkEnd w:id="954"/>
      <w:bookmarkEnd w:id="955"/>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t>
      </w:r>
      <w:smartTag w:uri="urn:schemas-microsoft-com:office:smarttags" w:element="State">
        <w:smartTag w:uri="urn:schemas-microsoft-com:office:smarttags" w:element="place">
          <w:r>
            <w:rPr>
              <w:i/>
              <w:iCs/>
              <w:color w:val="000000"/>
              <w:sz w:val="23"/>
              <w:szCs w:val="23"/>
            </w:rPr>
            <w:t>Western Australia</w:t>
          </w:r>
        </w:smartTag>
      </w:smartTag>
      <w:r>
        <w:rPr>
          <w:i/>
          <w:iCs/>
          <w:color w:val="000000"/>
          <w:sz w:val="23"/>
          <w:szCs w:val="23"/>
        </w:rPr>
        <w:t>)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Footnotesection"/>
      </w:pPr>
      <w:bookmarkStart w:id="956" w:name="_Toc213822469"/>
      <w:bookmarkStart w:id="957" w:name="_Toc239652129"/>
      <w:bookmarkStart w:id="958" w:name="_Toc249951407"/>
      <w:r>
        <w:tab/>
        <w:t>[Section 2B inserted by WA Act Sch. 1 cl. 4.]</w:t>
      </w:r>
    </w:p>
    <w:p>
      <w:pPr>
        <w:pStyle w:val="Heading5"/>
      </w:pPr>
      <w:bookmarkStart w:id="959" w:name="_Toc525038723"/>
      <w:r>
        <w:rPr>
          <w:rStyle w:val="CharSectno"/>
        </w:rPr>
        <w:t>3</w:t>
      </w:r>
      <w:r>
        <w:t>.</w:t>
      </w:r>
      <w:r>
        <w:tab/>
        <w:t>Meaning of civil penalty provision</w:t>
      </w:r>
      <w:bookmarkEnd w:id="959"/>
      <w:bookmarkEnd w:id="956"/>
      <w:bookmarkEnd w:id="957"/>
      <w:bookmarkEnd w:id="958"/>
    </w:p>
    <w:p>
      <w:pPr>
        <w:keepNext/>
        <w:keepLines/>
        <w:autoSpaceDE w:val="0"/>
        <w:autoSpaceDN w:val="0"/>
        <w:adjustRightInd w:val="0"/>
        <w:spacing w:before="120"/>
        <w:ind w:left="1588"/>
        <w:rPr>
          <w:color w:val="000000"/>
          <w:sz w:val="23"/>
          <w:szCs w:val="23"/>
        </w:rPr>
      </w:pPr>
      <w:r>
        <w:rPr>
          <w:color w:val="000000"/>
          <w:sz w:val="23"/>
          <w:szCs w:val="23"/>
        </w:rPr>
        <w:t>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Section 56</w:t>
            </w:r>
          </w:p>
        </w:tc>
      </w:tr>
      <w:tr>
        <w:tc>
          <w:tcPr>
            <w:tcW w:w="2252" w:type="dxa"/>
            <w:vAlign w:val="center"/>
          </w:tcPr>
          <w:p>
            <w:pPr>
              <w:keepLines/>
              <w:autoSpaceDE w:val="0"/>
              <w:autoSpaceDN w:val="0"/>
              <w:adjustRightInd w:val="0"/>
              <w:spacing w:before="80"/>
              <w:rPr>
                <w:color w:val="000000"/>
                <w:sz w:val="20"/>
              </w:rPr>
            </w:pPr>
            <w:r>
              <w:rPr>
                <w:color w:val="000000"/>
                <w:sz w:val="20"/>
              </w:rPr>
              <w:t>2</w:t>
            </w:r>
          </w:p>
        </w:tc>
        <w:tc>
          <w:tcPr>
            <w:tcW w:w="1440" w:type="dxa"/>
            <w:vAlign w:val="center"/>
          </w:tcPr>
          <w:p>
            <w:pPr>
              <w:keepLines/>
              <w:autoSpaceDE w:val="0"/>
              <w:autoSpaceDN w:val="0"/>
              <w:adjustRightInd w:val="0"/>
              <w:spacing w:before="80"/>
              <w:rPr>
                <w:color w:val="000000"/>
                <w:sz w:val="20"/>
              </w:rPr>
            </w:pPr>
            <w:r>
              <w:rPr>
                <w:color w:val="000000"/>
                <w:sz w:val="20"/>
              </w:rPr>
              <w:t>Section 57</w:t>
            </w:r>
          </w:p>
        </w:tc>
      </w:tr>
      <w:tr>
        <w:tc>
          <w:tcPr>
            <w:tcW w:w="2252" w:type="dxa"/>
            <w:vAlign w:val="center"/>
          </w:tcPr>
          <w:p>
            <w:pPr>
              <w:keepLines/>
              <w:autoSpaceDE w:val="0"/>
              <w:autoSpaceDN w:val="0"/>
              <w:adjustRightInd w:val="0"/>
              <w:spacing w:before="80"/>
              <w:rPr>
                <w:color w:val="000000"/>
                <w:sz w:val="20"/>
              </w:rPr>
            </w:pPr>
            <w:r>
              <w:rPr>
                <w:color w:val="000000"/>
                <w:sz w:val="20"/>
              </w:rPr>
              <w:t>3</w:t>
            </w:r>
          </w:p>
        </w:tc>
        <w:tc>
          <w:tcPr>
            <w:tcW w:w="1440" w:type="dxa"/>
            <w:vAlign w:val="center"/>
          </w:tcPr>
          <w:p>
            <w:pPr>
              <w:keepLines/>
              <w:autoSpaceDE w:val="0"/>
              <w:autoSpaceDN w:val="0"/>
              <w:adjustRightInd w:val="0"/>
              <w:spacing w:before="80"/>
              <w:rPr>
                <w:color w:val="000000"/>
                <w:sz w:val="20"/>
              </w:rPr>
            </w:pPr>
            <w:r>
              <w:rPr>
                <w:color w:val="000000"/>
                <w:sz w:val="20"/>
              </w:rPr>
              <w:t>Section 131</w:t>
            </w:r>
          </w:p>
        </w:tc>
      </w:tr>
      <w:tr>
        <w:tc>
          <w:tcPr>
            <w:tcW w:w="2252" w:type="dxa"/>
            <w:vAlign w:val="center"/>
          </w:tcPr>
          <w:p>
            <w:pPr>
              <w:keepLines/>
              <w:autoSpaceDE w:val="0"/>
              <w:autoSpaceDN w:val="0"/>
              <w:adjustRightInd w:val="0"/>
              <w:spacing w:before="80"/>
              <w:rPr>
                <w:color w:val="000000"/>
                <w:sz w:val="20"/>
              </w:rPr>
            </w:pPr>
            <w:r>
              <w:rPr>
                <w:color w:val="000000"/>
                <w:sz w:val="20"/>
              </w:rPr>
              <w:t>4</w:t>
            </w:r>
          </w:p>
        </w:tc>
        <w:tc>
          <w:tcPr>
            <w:tcW w:w="1440" w:type="dxa"/>
            <w:vAlign w:val="center"/>
          </w:tcPr>
          <w:p>
            <w:pPr>
              <w:keepLines/>
              <w:autoSpaceDE w:val="0"/>
              <w:autoSpaceDN w:val="0"/>
              <w:adjustRightInd w:val="0"/>
              <w:spacing w:before="80"/>
              <w:rPr>
                <w:color w:val="000000"/>
                <w:sz w:val="20"/>
              </w:rPr>
            </w:pPr>
            <w:r>
              <w:rPr>
                <w:color w:val="000000"/>
                <w:sz w:val="20"/>
              </w:rPr>
              <w:t>Section 133</w:t>
            </w:r>
          </w:p>
        </w:tc>
      </w:tr>
      <w:tr>
        <w:tc>
          <w:tcPr>
            <w:tcW w:w="2252" w:type="dxa"/>
            <w:vAlign w:val="center"/>
          </w:tcPr>
          <w:p>
            <w:pPr>
              <w:keepLines/>
              <w:autoSpaceDE w:val="0"/>
              <w:autoSpaceDN w:val="0"/>
              <w:adjustRightInd w:val="0"/>
              <w:spacing w:before="80"/>
              <w:rPr>
                <w:color w:val="000000"/>
                <w:sz w:val="20"/>
              </w:rPr>
            </w:pPr>
            <w:r>
              <w:rPr>
                <w:color w:val="000000"/>
                <w:sz w:val="20"/>
              </w:rPr>
              <w:t>5</w:t>
            </w:r>
          </w:p>
        </w:tc>
        <w:tc>
          <w:tcPr>
            <w:tcW w:w="1440" w:type="dxa"/>
            <w:vAlign w:val="center"/>
          </w:tcPr>
          <w:p>
            <w:pPr>
              <w:keepLines/>
              <w:autoSpaceDE w:val="0"/>
              <w:autoSpaceDN w:val="0"/>
              <w:adjustRightInd w:val="0"/>
              <w:spacing w:before="80"/>
              <w:rPr>
                <w:color w:val="000000"/>
                <w:sz w:val="20"/>
              </w:rPr>
            </w:pPr>
            <w:r>
              <w:rPr>
                <w:color w:val="000000"/>
                <w:sz w:val="20"/>
              </w:rPr>
              <w:t>Section 134</w:t>
            </w:r>
          </w:p>
        </w:tc>
      </w:tr>
      <w:tr>
        <w:tc>
          <w:tcPr>
            <w:tcW w:w="2252" w:type="dxa"/>
            <w:vAlign w:val="center"/>
          </w:tcPr>
          <w:p>
            <w:pPr>
              <w:keepLines/>
              <w:autoSpaceDE w:val="0"/>
              <w:autoSpaceDN w:val="0"/>
              <w:adjustRightInd w:val="0"/>
              <w:spacing w:before="80"/>
              <w:rPr>
                <w:color w:val="000000"/>
                <w:sz w:val="20"/>
              </w:rPr>
            </w:pPr>
            <w:r>
              <w:rPr>
                <w:color w:val="000000"/>
                <w:sz w:val="20"/>
              </w:rPr>
              <w:t>6</w:t>
            </w:r>
          </w:p>
        </w:tc>
        <w:tc>
          <w:tcPr>
            <w:tcW w:w="1440" w:type="dxa"/>
            <w:vAlign w:val="center"/>
          </w:tcPr>
          <w:p>
            <w:pPr>
              <w:keepLines/>
              <w:autoSpaceDE w:val="0"/>
              <w:autoSpaceDN w:val="0"/>
              <w:adjustRightInd w:val="0"/>
              <w:spacing w:before="80"/>
              <w:rPr>
                <w:color w:val="000000"/>
                <w:sz w:val="20"/>
              </w:rPr>
            </w:pPr>
            <w:r>
              <w:rPr>
                <w:color w:val="000000"/>
                <w:sz w:val="20"/>
              </w:rPr>
              <w:t>Section 135</w:t>
            </w:r>
          </w:p>
        </w:tc>
      </w:tr>
      <w:tr>
        <w:tc>
          <w:tcPr>
            <w:tcW w:w="2252" w:type="dxa"/>
            <w:vAlign w:val="center"/>
          </w:tcPr>
          <w:p>
            <w:pPr>
              <w:keepLines/>
              <w:autoSpaceDE w:val="0"/>
              <w:autoSpaceDN w:val="0"/>
              <w:adjustRightInd w:val="0"/>
              <w:spacing w:before="80"/>
              <w:rPr>
                <w:color w:val="000000"/>
                <w:sz w:val="20"/>
              </w:rPr>
            </w:pPr>
            <w:r>
              <w:rPr>
                <w:color w:val="000000"/>
                <w:sz w:val="20"/>
              </w:rPr>
              <w:t>7</w:t>
            </w:r>
          </w:p>
        </w:tc>
        <w:tc>
          <w:tcPr>
            <w:tcW w:w="1440" w:type="dxa"/>
            <w:vAlign w:val="center"/>
          </w:tcPr>
          <w:p>
            <w:pPr>
              <w:keepLines/>
              <w:autoSpaceDE w:val="0"/>
              <w:autoSpaceDN w:val="0"/>
              <w:adjustRightInd w:val="0"/>
              <w:spacing w:before="80"/>
              <w:rPr>
                <w:color w:val="000000"/>
                <w:sz w:val="20"/>
              </w:rPr>
            </w:pPr>
            <w:r>
              <w:rPr>
                <w:color w:val="000000"/>
                <w:sz w:val="20"/>
              </w:rPr>
              <w:t>Section 136</w:t>
            </w:r>
          </w:p>
        </w:tc>
      </w:tr>
      <w:tr>
        <w:tc>
          <w:tcPr>
            <w:tcW w:w="2252" w:type="dxa"/>
            <w:vAlign w:val="center"/>
          </w:tcPr>
          <w:p>
            <w:pPr>
              <w:keepLines/>
              <w:autoSpaceDE w:val="0"/>
              <w:autoSpaceDN w:val="0"/>
              <w:adjustRightInd w:val="0"/>
              <w:spacing w:before="80"/>
              <w:rPr>
                <w:color w:val="000000"/>
                <w:sz w:val="20"/>
              </w:rPr>
            </w:pPr>
            <w:r>
              <w:rPr>
                <w:color w:val="000000"/>
                <w:sz w:val="20"/>
              </w:rPr>
              <w:t>8</w:t>
            </w:r>
          </w:p>
        </w:tc>
        <w:tc>
          <w:tcPr>
            <w:tcW w:w="1440" w:type="dxa"/>
            <w:vAlign w:val="center"/>
          </w:tcPr>
          <w:p>
            <w:pPr>
              <w:keepLines/>
              <w:autoSpaceDE w:val="0"/>
              <w:autoSpaceDN w:val="0"/>
              <w:adjustRightInd w:val="0"/>
              <w:spacing w:before="80"/>
              <w:rPr>
                <w:color w:val="000000"/>
                <w:sz w:val="20"/>
              </w:rPr>
            </w:pPr>
            <w:r>
              <w:rPr>
                <w:color w:val="000000"/>
                <w:sz w:val="20"/>
              </w:rPr>
              <w:t>Section 139</w:t>
            </w:r>
          </w:p>
        </w:tc>
      </w:tr>
      <w:tr>
        <w:tc>
          <w:tcPr>
            <w:tcW w:w="2252" w:type="dxa"/>
            <w:vAlign w:val="center"/>
          </w:tcPr>
          <w:p>
            <w:pPr>
              <w:keepLines/>
              <w:autoSpaceDE w:val="0"/>
              <w:autoSpaceDN w:val="0"/>
              <w:adjustRightInd w:val="0"/>
              <w:spacing w:before="80"/>
              <w:rPr>
                <w:color w:val="000000"/>
                <w:sz w:val="20"/>
              </w:rPr>
            </w:pPr>
            <w:r>
              <w:rPr>
                <w:color w:val="000000"/>
                <w:sz w:val="20"/>
              </w:rPr>
              <w:t>9</w:t>
            </w:r>
          </w:p>
        </w:tc>
        <w:tc>
          <w:tcPr>
            <w:tcW w:w="1440" w:type="dxa"/>
            <w:vAlign w:val="center"/>
          </w:tcPr>
          <w:p>
            <w:pPr>
              <w:keepLines/>
              <w:autoSpaceDE w:val="0"/>
              <w:autoSpaceDN w:val="0"/>
              <w:adjustRightInd w:val="0"/>
              <w:spacing w:before="80"/>
              <w:rPr>
                <w:color w:val="000000"/>
                <w:sz w:val="20"/>
              </w:rPr>
            </w:pPr>
            <w:r>
              <w:rPr>
                <w:color w:val="000000"/>
                <w:sz w:val="20"/>
              </w:rPr>
              <w:t>Section 140</w:t>
            </w:r>
          </w:p>
        </w:tc>
      </w:tr>
      <w:tr>
        <w:tc>
          <w:tcPr>
            <w:tcW w:w="2252" w:type="dxa"/>
            <w:vAlign w:val="center"/>
          </w:tcPr>
          <w:p>
            <w:pPr>
              <w:keepLines/>
              <w:autoSpaceDE w:val="0"/>
              <w:autoSpaceDN w:val="0"/>
              <w:adjustRightInd w:val="0"/>
              <w:spacing w:before="80"/>
              <w:rPr>
                <w:color w:val="000000"/>
                <w:sz w:val="20"/>
              </w:rPr>
            </w:pPr>
            <w:r>
              <w:rPr>
                <w:color w:val="000000"/>
                <w:sz w:val="20"/>
              </w:rPr>
              <w:t>10</w:t>
            </w:r>
          </w:p>
        </w:tc>
        <w:tc>
          <w:tcPr>
            <w:tcW w:w="1440" w:type="dxa"/>
            <w:vAlign w:val="center"/>
          </w:tcPr>
          <w:p>
            <w:pPr>
              <w:keepLines/>
              <w:autoSpaceDE w:val="0"/>
              <w:autoSpaceDN w:val="0"/>
              <w:adjustRightInd w:val="0"/>
              <w:spacing w:before="80"/>
              <w:rPr>
                <w:color w:val="000000"/>
                <w:sz w:val="20"/>
              </w:rPr>
            </w:pPr>
            <w:r>
              <w:rPr>
                <w:color w:val="000000"/>
                <w:sz w:val="20"/>
              </w:rPr>
              <w:t>Section 141</w:t>
            </w:r>
          </w:p>
        </w:tc>
      </w:tr>
      <w:tr>
        <w:tc>
          <w:tcPr>
            <w:tcW w:w="2252" w:type="dxa"/>
            <w:vAlign w:val="center"/>
          </w:tcPr>
          <w:p>
            <w:pPr>
              <w:keepLines/>
              <w:autoSpaceDE w:val="0"/>
              <w:autoSpaceDN w:val="0"/>
              <w:adjustRightInd w:val="0"/>
              <w:spacing w:before="80"/>
              <w:rPr>
                <w:color w:val="000000"/>
                <w:sz w:val="20"/>
              </w:rPr>
            </w:pPr>
            <w:r>
              <w:rPr>
                <w:color w:val="000000"/>
                <w:sz w:val="20"/>
              </w:rPr>
              <w:t>11</w:t>
            </w:r>
          </w:p>
        </w:tc>
        <w:tc>
          <w:tcPr>
            <w:tcW w:w="1440" w:type="dxa"/>
            <w:vAlign w:val="center"/>
          </w:tcPr>
          <w:p>
            <w:pPr>
              <w:keepLines/>
              <w:autoSpaceDE w:val="0"/>
              <w:autoSpaceDN w:val="0"/>
              <w:adjustRightInd w:val="0"/>
              <w:spacing w:before="80"/>
              <w:rPr>
                <w:color w:val="000000"/>
                <w:sz w:val="20"/>
              </w:rPr>
            </w:pPr>
            <w:r>
              <w:rPr>
                <w:color w:val="000000"/>
                <w:sz w:val="20"/>
              </w:rPr>
              <w:t>Section 143(6)</w:t>
            </w:r>
          </w:p>
        </w:tc>
      </w:tr>
      <w:tr>
        <w:tc>
          <w:tcPr>
            <w:tcW w:w="2252" w:type="dxa"/>
            <w:vAlign w:val="center"/>
          </w:tcPr>
          <w:p>
            <w:pPr>
              <w:keepLines/>
              <w:autoSpaceDE w:val="0"/>
              <w:autoSpaceDN w:val="0"/>
              <w:adjustRightInd w:val="0"/>
              <w:spacing w:before="80"/>
              <w:rPr>
                <w:color w:val="000000"/>
                <w:sz w:val="20"/>
              </w:rPr>
            </w:pPr>
            <w:r>
              <w:rPr>
                <w:color w:val="000000"/>
                <w:sz w:val="20"/>
              </w:rPr>
              <w:t>12</w:t>
            </w:r>
          </w:p>
        </w:tc>
        <w:tc>
          <w:tcPr>
            <w:tcW w:w="1440" w:type="dxa"/>
            <w:vAlign w:val="center"/>
          </w:tcPr>
          <w:p>
            <w:pPr>
              <w:keepLines/>
              <w:autoSpaceDE w:val="0"/>
              <w:autoSpaceDN w:val="0"/>
              <w:adjustRightInd w:val="0"/>
              <w:spacing w:before="80"/>
              <w:rPr>
                <w:color w:val="000000"/>
                <w:sz w:val="20"/>
              </w:rPr>
            </w:pPr>
            <w:r>
              <w:rPr>
                <w:color w:val="000000"/>
                <w:sz w:val="20"/>
              </w:rPr>
              <w:t>Section 147</w:t>
            </w:r>
          </w:p>
        </w:tc>
      </w:tr>
      <w:tr>
        <w:tc>
          <w:tcPr>
            <w:tcW w:w="2252" w:type="dxa"/>
            <w:vAlign w:val="center"/>
          </w:tcPr>
          <w:p>
            <w:pPr>
              <w:keepLines/>
              <w:autoSpaceDE w:val="0"/>
              <w:autoSpaceDN w:val="0"/>
              <w:adjustRightInd w:val="0"/>
              <w:spacing w:before="80"/>
              <w:rPr>
                <w:color w:val="000000"/>
                <w:sz w:val="20"/>
              </w:rPr>
            </w:pPr>
            <w:r>
              <w:rPr>
                <w:color w:val="000000"/>
                <w:sz w:val="20"/>
              </w:rPr>
              <w:t>13</w:t>
            </w:r>
          </w:p>
        </w:tc>
        <w:tc>
          <w:tcPr>
            <w:tcW w:w="1440" w:type="dxa"/>
            <w:vAlign w:val="center"/>
          </w:tcPr>
          <w:p>
            <w:pPr>
              <w:keepLines/>
              <w:autoSpaceDE w:val="0"/>
              <w:autoSpaceDN w:val="0"/>
              <w:adjustRightInd w:val="0"/>
              <w:spacing w:before="80"/>
              <w:rPr>
                <w:color w:val="000000"/>
                <w:sz w:val="20"/>
              </w:rPr>
            </w:pPr>
            <w:r>
              <w:rPr>
                <w:color w:val="000000"/>
                <w:sz w:val="20"/>
              </w:rPr>
              <w:t>Section 148</w:t>
            </w:r>
          </w:p>
        </w:tc>
      </w:tr>
      <w:tr>
        <w:tc>
          <w:tcPr>
            <w:tcW w:w="2252" w:type="dxa"/>
            <w:vAlign w:val="center"/>
          </w:tcPr>
          <w:p>
            <w:pPr>
              <w:keepLines/>
              <w:autoSpaceDE w:val="0"/>
              <w:autoSpaceDN w:val="0"/>
              <w:adjustRightInd w:val="0"/>
              <w:spacing w:before="80"/>
              <w:rPr>
                <w:color w:val="000000"/>
                <w:sz w:val="20"/>
              </w:rPr>
            </w:pPr>
            <w:r>
              <w:rPr>
                <w:color w:val="000000"/>
                <w:sz w:val="20"/>
              </w:rPr>
              <w:t>14</w:t>
            </w:r>
          </w:p>
        </w:tc>
        <w:tc>
          <w:tcPr>
            <w:tcW w:w="1440" w:type="dxa"/>
            <w:vAlign w:val="center"/>
          </w:tcPr>
          <w:p>
            <w:pPr>
              <w:keepLines/>
              <w:autoSpaceDE w:val="0"/>
              <w:autoSpaceDN w:val="0"/>
              <w:adjustRightInd w:val="0"/>
              <w:spacing w:before="80"/>
              <w:rPr>
                <w:color w:val="000000"/>
                <w:sz w:val="20"/>
              </w:rPr>
            </w:pPr>
            <w:r>
              <w:rPr>
                <w:color w:val="000000"/>
                <w:sz w:val="20"/>
              </w:rPr>
              <w:t>Section 168</w:t>
            </w:r>
          </w:p>
        </w:tc>
      </w:tr>
      <w:tr>
        <w:tc>
          <w:tcPr>
            <w:tcW w:w="2252" w:type="dxa"/>
            <w:vAlign w:val="center"/>
          </w:tcPr>
          <w:p>
            <w:pPr>
              <w:keepLines/>
              <w:autoSpaceDE w:val="0"/>
              <w:autoSpaceDN w:val="0"/>
              <w:adjustRightInd w:val="0"/>
              <w:spacing w:before="80"/>
              <w:rPr>
                <w:color w:val="000000"/>
                <w:sz w:val="20"/>
              </w:rPr>
            </w:pPr>
            <w:r>
              <w:rPr>
                <w:color w:val="000000"/>
                <w:sz w:val="20"/>
              </w:rPr>
              <w:t>15</w:t>
            </w:r>
          </w:p>
        </w:tc>
        <w:tc>
          <w:tcPr>
            <w:tcW w:w="1440" w:type="dxa"/>
            <w:vAlign w:val="center"/>
          </w:tcPr>
          <w:p>
            <w:pPr>
              <w:keepLines/>
              <w:autoSpaceDE w:val="0"/>
              <w:autoSpaceDN w:val="0"/>
              <w:adjustRightInd w:val="0"/>
              <w:spacing w:before="80"/>
              <w:rPr>
                <w:color w:val="000000"/>
                <w:sz w:val="20"/>
              </w:rPr>
            </w:pPr>
            <w:r>
              <w:rPr>
                <w:color w:val="000000"/>
                <w:sz w:val="20"/>
              </w:rPr>
              <w:t>Section 169(3)</w:t>
            </w:r>
          </w:p>
        </w:tc>
      </w:tr>
      <w:tr>
        <w:tc>
          <w:tcPr>
            <w:tcW w:w="2252" w:type="dxa"/>
            <w:vAlign w:val="center"/>
          </w:tcPr>
          <w:p>
            <w:pPr>
              <w:keepLines/>
              <w:autoSpaceDE w:val="0"/>
              <w:autoSpaceDN w:val="0"/>
              <w:adjustRightInd w:val="0"/>
              <w:spacing w:before="80"/>
              <w:rPr>
                <w:color w:val="000000"/>
                <w:sz w:val="20"/>
              </w:rPr>
            </w:pPr>
            <w:r>
              <w:rPr>
                <w:color w:val="000000"/>
                <w:sz w:val="20"/>
              </w:rPr>
              <w:t>16</w:t>
            </w:r>
          </w:p>
        </w:tc>
        <w:tc>
          <w:tcPr>
            <w:tcW w:w="1440" w:type="dxa"/>
            <w:vAlign w:val="center"/>
          </w:tcPr>
          <w:p>
            <w:pPr>
              <w:keepLines/>
              <w:autoSpaceDE w:val="0"/>
              <w:autoSpaceDN w:val="0"/>
              <w:adjustRightInd w:val="0"/>
              <w:spacing w:before="80"/>
              <w:rPr>
                <w:color w:val="000000"/>
                <w:sz w:val="20"/>
              </w:rPr>
            </w:pPr>
            <w:r>
              <w:rPr>
                <w:color w:val="000000"/>
                <w:sz w:val="20"/>
              </w:rPr>
              <w:t>Section 170</w:t>
            </w:r>
          </w:p>
        </w:tc>
      </w:tr>
      <w:tr>
        <w:tc>
          <w:tcPr>
            <w:tcW w:w="2252" w:type="dxa"/>
            <w:vAlign w:val="center"/>
          </w:tcPr>
          <w:p>
            <w:pPr>
              <w:keepLines/>
              <w:autoSpaceDE w:val="0"/>
              <w:autoSpaceDN w:val="0"/>
              <w:adjustRightInd w:val="0"/>
              <w:spacing w:before="80"/>
              <w:rPr>
                <w:color w:val="000000"/>
                <w:sz w:val="20"/>
              </w:rPr>
            </w:pPr>
            <w:r>
              <w:rPr>
                <w:color w:val="000000"/>
                <w:sz w:val="20"/>
              </w:rPr>
              <w:t>17</w:t>
            </w:r>
          </w:p>
        </w:tc>
        <w:tc>
          <w:tcPr>
            <w:tcW w:w="1440" w:type="dxa"/>
            <w:vAlign w:val="center"/>
          </w:tcPr>
          <w:p>
            <w:pPr>
              <w:keepLines/>
              <w:autoSpaceDE w:val="0"/>
              <w:autoSpaceDN w:val="0"/>
              <w:adjustRightInd w:val="0"/>
              <w:spacing w:before="80"/>
              <w:rPr>
                <w:color w:val="000000"/>
                <w:sz w:val="20"/>
              </w:rPr>
            </w:pPr>
            <w:r>
              <w:rPr>
                <w:color w:val="000000"/>
                <w:sz w:val="20"/>
              </w:rPr>
              <w:t>Section 195</w:t>
            </w:r>
          </w:p>
        </w:tc>
      </w:tr>
      <w:tr>
        <w:tc>
          <w:tcPr>
            <w:tcW w:w="2252" w:type="dxa"/>
            <w:vAlign w:val="center"/>
          </w:tcPr>
          <w:p>
            <w:pPr>
              <w:keepLines/>
              <w:autoSpaceDE w:val="0"/>
              <w:autoSpaceDN w:val="0"/>
              <w:adjustRightInd w:val="0"/>
              <w:spacing w:before="80"/>
              <w:rPr>
                <w:color w:val="000000"/>
                <w:sz w:val="20"/>
              </w:rPr>
            </w:pPr>
            <w:r>
              <w:rPr>
                <w:color w:val="000000"/>
                <w:sz w:val="20"/>
              </w:rPr>
              <w:t>18</w:t>
            </w:r>
          </w:p>
        </w:tc>
        <w:tc>
          <w:tcPr>
            <w:tcW w:w="1440" w:type="dxa"/>
            <w:vAlign w:val="center"/>
          </w:tcPr>
          <w:p>
            <w:pPr>
              <w:keepLines/>
              <w:autoSpaceDE w:val="0"/>
              <w:autoSpaceDN w:val="0"/>
              <w:adjustRightInd w:val="0"/>
              <w:spacing w:before="80"/>
              <w:rPr>
                <w:color w:val="000000"/>
                <w:sz w:val="20"/>
              </w:rPr>
            </w:pPr>
            <w:r>
              <w:rPr>
                <w:color w:val="000000"/>
                <w:sz w:val="20"/>
              </w:rPr>
              <w:t>Section 223</w:t>
            </w:r>
          </w:p>
        </w:tc>
      </w:tr>
      <w:tr>
        <w:tc>
          <w:tcPr>
            <w:tcW w:w="2252" w:type="dxa"/>
            <w:vAlign w:val="center"/>
          </w:tcPr>
          <w:p>
            <w:pPr>
              <w:keepLines/>
              <w:autoSpaceDE w:val="0"/>
              <w:autoSpaceDN w:val="0"/>
              <w:adjustRightInd w:val="0"/>
              <w:spacing w:before="80"/>
              <w:rPr>
                <w:color w:val="000000"/>
                <w:sz w:val="20"/>
              </w:rPr>
            </w:pPr>
            <w:r>
              <w:rPr>
                <w:color w:val="000000"/>
                <w:sz w:val="20"/>
              </w:rPr>
              <w:t>19</w:t>
            </w:r>
          </w:p>
        </w:tc>
        <w:tc>
          <w:tcPr>
            <w:tcW w:w="1440" w:type="dxa"/>
            <w:vAlign w:val="center"/>
          </w:tcPr>
          <w:p>
            <w:pPr>
              <w:keepLines/>
              <w:autoSpaceDE w:val="0"/>
              <w:autoSpaceDN w:val="0"/>
              <w:adjustRightInd w:val="0"/>
              <w:spacing w:before="80"/>
              <w:rPr>
                <w:color w:val="000000"/>
                <w:sz w:val="20"/>
              </w:rPr>
            </w:pPr>
            <w:r>
              <w:rPr>
                <w:color w:val="000000"/>
                <w:sz w:val="20"/>
              </w:rPr>
              <w:t>Section 225</w:t>
            </w:r>
          </w:p>
        </w:tc>
      </w:tr>
      <w:tr>
        <w:tc>
          <w:tcPr>
            <w:tcW w:w="2252" w:type="dxa"/>
            <w:vAlign w:val="center"/>
          </w:tcPr>
          <w:p>
            <w:pPr>
              <w:keepLines/>
              <w:autoSpaceDE w:val="0"/>
              <w:autoSpaceDN w:val="0"/>
              <w:adjustRightInd w:val="0"/>
              <w:spacing w:before="80"/>
              <w:rPr>
                <w:color w:val="000000"/>
                <w:sz w:val="20"/>
              </w:rPr>
            </w:pPr>
            <w:r>
              <w:rPr>
                <w:color w:val="000000"/>
                <w:sz w:val="20"/>
              </w:rPr>
              <w:t>20</w:t>
            </w:r>
          </w:p>
        </w:tc>
        <w:tc>
          <w:tcPr>
            <w:tcW w:w="1440" w:type="dxa"/>
            <w:vAlign w:val="center"/>
          </w:tcPr>
          <w:p>
            <w:pPr>
              <w:keepLines/>
              <w:autoSpaceDE w:val="0"/>
              <w:autoSpaceDN w:val="0"/>
              <w:adjustRightInd w:val="0"/>
              <w:spacing w:before="80"/>
              <w:rPr>
                <w:color w:val="000000"/>
                <w:sz w:val="20"/>
              </w:rPr>
            </w:pPr>
            <w:r>
              <w:rPr>
                <w:color w:val="000000"/>
                <w:sz w:val="20"/>
              </w:rPr>
              <w:t>Section 227</w:t>
            </w:r>
          </w:p>
        </w:tc>
      </w:tr>
      <w:tr>
        <w:tc>
          <w:tcPr>
            <w:tcW w:w="2252" w:type="dxa"/>
            <w:vAlign w:val="center"/>
          </w:tcPr>
          <w:p>
            <w:pPr>
              <w:keepLines/>
              <w:autoSpaceDE w:val="0"/>
              <w:autoSpaceDN w:val="0"/>
              <w:adjustRightInd w:val="0"/>
              <w:spacing w:before="80"/>
              <w:rPr>
                <w:color w:val="000000"/>
                <w:sz w:val="20"/>
              </w:rPr>
            </w:pPr>
            <w:r>
              <w:rPr>
                <w:color w:val="000000"/>
                <w:sz w:val="20"/>
              </w:rPr>
              <w:t>21</w:t>
            </w:r>
          </w:p>
        </w:tc>
        <w:tc>
          <w:tcPr>
            <w:tcW w:w="1440" w:type="dxa"/>
            <w:vAlign w:val="center"/>
          </w:tcPr>
          <w:p>
            <w:pPr>
              <w:keepLines/>
              <w:autoSpaceDE w:val="0"/>
              <w:autoSpaceDN w:val="0"/>
              <w:adjustRightInd w:val="0"/>
              <w:spacing w:before="80"/>
              <w:rPr>
                <w:color w:val="000000"/>
                <w:sz w:val="20"/>
              </w:rPr>
            </w:pPr>
            <w:r>
              <w:rPr>
                <w:color w:val="000000"/>
                <w:sz w:val="20"/>
              </w:rPr>
              <w:t>Section 228</w:t>
            </w:r>
          </w:p>
        </w:tc>
      </w:tr>
    </w:tbl>
    <w:p>
      <w:pPr>
        <w:pStyle w:val="Heading5"/>
      </w:pPr>
      <w:bookmarkStart w:id="960" w:name="_Toc525038724"/>
      <w:bookmarkStart w:id="961" w:name="_Toc213822470"/>
      <w:bookmarkStart w:id="962" w:name="_Toc239652130"/>
      <w:bookmarkStart w:id="963" w:name="_Toc249951408"/>
      <w:r>
        <w:rPr>
          <w:rStyle w:val="CharSectno"/>
        </w:rPr>
        <w:t>4</w:t>
      </w:r>
      <w:r>
        <w:t>.</w:t>
      </w:r>
      <w:r>
        <w:tab/>
        <w:t>Meaning of conduct provision</w:t>
      </w:r>
      <w:bookmarkEnd w:id="960"/>
      <w:bookmarkEnd w:id="961"/>
      <w:bookmarkEnd w:id="962"/>
      <w:bookmarkEnd w:id="963"/>
    </w:p>
    <w:p>
      <w:pPr>
        <w:keepNext/>
        <w:keepLines/>
        <w:autoSpaceDE w:val="0"/>
        <w:autoSpaceDN w:val="0"/>
        <w:adjustRightInd w:val="0"/>
        <w:spacing w:before="120"/>
        <w:ind w:left="1588"/>
        <w:rPr>
          <w:color w:val="000000"/>
          <w:sz w:val="23"/>
          <w:szCs w:val="23"/>
        </w:rPr>
      </w:pPr>
      <w:r>
        <w:rPr>
          <w:color w:val="000000"/>
          <w:sz w:val="23"/>
          <w:szCs w:val="23"/>
        </w:rPr>
        <w:t>A conduct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Section 133</w:t>
            </w:r>
          </w:p>
        </w:tc>
      </w:tr>
      <w:tr>
        <w:tc>
          <w:tcPr>
            <w:tcW w:w="2252" w:type="dxa"/>
            <w:vAlign w:val="center"/>
          </w:tcPr>
          <w:p>
            <w:pPr>
              <w:keepLines/>
              <w:autoSpaceDE w:val="0"/>
              <w:autoSpaceDN w:val="0"/>
              <w:adjustRightInd w:val="0"/>
              <w:spacing w:before="120"/>
              <w:rPr>
                <w:color w:val="000000"/>
                <w:sz w:val="20"/>
              </w:rPr>
            </w:pPr>
            <w:r>
              <w:rPr>
                <w:color w:val="000000"/>
                <w:sz w:val="20"/>
              </w:rPr>
              <w:t>2</w:t>
            </w:r>
          </w:p>
        </w:tc>
        <w:tc>
          <w:tcPr>
            <w:tcW w:w="1440" w:type="dxa"/>
            <w:vAlign w:val="center"/>
          </w:tcPr>
          <w:p>
            <w:pPr>
              <w:keepLines/>
              <w:autoSpaceDE w:val="0"/>
              <w:autoSpaceDN w:val="0"/>
              <w:adjustRightInd w:val="0"/>
              <w:spacing w:before="120"/>
              <w:rPr>
                <w:color w:val="000000"/>
                <w:sz w:val="20"/>
              </w:rPr>
            </w:pPr>
            <w:r>
              <w:rPr>
                <w:color w:val="000000"/>
                <w:sz w:val="20"/>
              </w:rPr>
              <w:t>Section 134</w:t>
            </w:r>
          </w:p>
        </w:tc>
      </w:tr>
      <w:tr>
        <w:tc>
          <w:tcPr>
            <w:tcW w:w="2252" w:type="dxa"/>
            <w:vAlign w:val="center"/>
          </w:tcPr>
          <w:p>
            <w:pPr>
              <w:keepLines/>
              <w:autoSpaceDE w:val="0"/>
              <w:autoSpaceDN w:val="0"/>
              <w:adjustRightInd w:val="0"/>
              <w:spacing w:before="120"/>
              <w:rPr>
                <w:color w:val="000000"/>
                <w:sz w:val="20"/>
              </w:rPr>
            </w:pPr>
            <w:r>
              <w:rPr>
                <w:color w:val="000000"/>
                <w:sz w:val="20"/>
              </w:rPr>
              <w:t>3</w:t>
            </w:r>
          </w:p>
        </w:tc>
        <w:tc>
          <w:tcPr>
            <w:tcW w:w="1440" w:type="dxa"/>
            <w:vAlign w:val="center"/>
          </w:tcPr>
          <w:p>
            <w:pPr>
              <w:keepLines/>
              <w:autoSpaceDE w:val="0"/>
              <w:autoSpaceDN w:val="0"/>
              <w:adjustRightInd w:val="0"/>
              <w:spacing w:before="120"/>
              <w:rPr>
                <w:color w:val="000000"/>
                <w:sz w:val="20"/>
              </w:rPr>
            </w:pPr>
            <w:r>
              <w:rPr>
                <w:color w:val="000000"/>
                <w:sz w:val="20"/>
              </w:rPr>
              <w:t>Section 135</w:t>
            </w:r>
          </w:p>
        </w:tc>
      </w:tr>
      <w:tr>
        <w:tc>
          <w:tcPr>
            <w:tcW w:w="2252" w:type="dxa"/>
            <w:vAlign w:val="center"/>
          </w:tcPr>
          <w:p>
            <w:pPr>
              <w:keepLines/>
              <w:autoSpaceDE w:val="0"/>
              <w:autoSpaceDN w:val="0"/>
              <w:adjustRightInd w:val="0"/>
              <w:spacing w:before="120"/>
              <w:rPr>
                <w:color w:val="000000"/>
                <w:sz w:val="20"/>
              </w:rPr>
            </w:pPr>
            <w:r>
              <w:rPr>
                <w:color w:val="000000"/>
                <w:sz w:val="20"/>
              </w:rPr>
              <w:t>4</w:t>
            </w:r>
          </w:p>
        </w:tc>
        <w:tc>
          <w:tcPr>
            <w:tcW w:w="1440" w:type="dxa"/>
            <w:vAlign w:val="center"/>
          </w:tcPr>
          <w:p>
            <w:pPr>
              <w:keepLines/>
              <w:autoSpaceDE w:val="0"/>
              <w:autoSpaceDN w:val="0"/>
              <w:adjustRightInd w:val="0"/>
              <w:spacing w:before="120"/>
              <w:rPr>
                <w:color w:val="000000"/>
                <w:sz w:val="20"/>
              </w:rPr>
            </w:pPr>
            <w:r>
              <w:rPr>
                <w:color w:val="000000"/>
                <w:sz w:val="20"/>
              </w:rPr>
              <w:t>Section 136</w:t>
            </w:r>
          </w:p>
        </w:tc>
      </w:tr>
      <w:tr>
        <w:tc>
          <w:tcPr>
            <w:tcW w:w="2252" w:type="dxa"/>
            <w:vAlign w:val="center"/>
          </w:tcPr>
          <w:p>
            <w:pPr>
              <w:keepLines/>
              <w:autoSpaceDE w:val="0"/>
              <w:autoSpaceDN w:val="0"/>
              <w:adjustRightInd w:val="0"/>
              <w:spacing w:before="120"/>
              <w:rPr>
                <w:color w:val="000000"/>
                <w:sz w:val="20"/>
              </w:rPr>
            </w:pPr>
            <w:r>
              <w:rPr>
                <w:color w:val="000000"/>
                <w:sz w:val="20"/>
              </w:rPr>
              <w:t>5</w:t>
            </w:r>
          </w:p>
        </w:tc>
        <w:tc>
          <w:tcPr>
            <w:tcW w:w="1440" w:type="dxa"/>
            <w:vAlign w:val="center"/>
          </w:tcPr>
          <w:p>
            <w:pPr>
              <w:keepLines/>
              <w:autoSpaceDE w:val="0"/>
              <w:autoSpaceDN w:val="0"/>
              <w:adjustRightInd w:val="0"/>
              <w:spacing w:before="120"/>
              <w:rPr>
                <w:color w:val="000000"/>
                <w:sz w:val="20"/>
              </w:rPr>
            </w:pPr>
            <w:r>
              <w:rPr>
                <w:color w:val="000000"/>
                <w:sz w:val="20"/>
              </w:rPr>
              <w:t>Section 147</w:t>
            </w:r>
          </w:p>
        </w:tc>
      </w:tr>
      <w:tr>
        <w:tc>
          <w:tcPr>
            <w:tcW w:w="2252" w:type="dxa"/>
            <w:vAlign w:val="center"/>
          </w:tcPr>
          <w:p>
            <w:pPr>
              <w:keepLines/>
              <w:autoSpaceDE w:val="0"/>
              <w:autoSpaceDN w:val="0"/>
              <w:adjustRightInd w:val="0"/>
              <w:spacing w:before="120"/>
              <w:rPr>
                <w:color w:val="000000"/>
                <w:sz w:val="20"/>
              </w:rPr>
            </w:pPr>
            <w:r>
              <w:rPr>
                <w:color w:val="000000"/>
                <w:sz w:val="20"/>
              </w:rPr>
              <w:t>6</w:t>
            </w:r>
          </w:p>
        </w:tc>
        <w:tc>
          <w:tcPr>
            <w:tcW w:w="1440" w:type="dxa"/>
            <w:vAlign w:val="center"/>
          </w:tcPr>
          <w:p>
            <w:pPr>
              <w:keepLines/>
              <w:autoSpaceDE w:val="0"/>
              <w:autoSpaceDN w:val="0"/>
              <w:adjustRightInd w:val="0"/>
              <w:spacing w:before="120"/>
              <w:rPr>
                <w:color w:val="000000"/>
                <w:sz w:val="20"/>
              </w:rPr>
            </w:pPr>
            <w:r>
              <w:rPr>
                <w:color w:val="000000"/>
                <w:sz w:val="20"/>
              </w:rPr>
              <w:t>Section 148</w:t>
            </w:r>
          </w:p>
        </w:tc>
      </w:tr>
      <w:tr>
        <w:tc>
          <w:tcPr>
            <w:tcW w:w="2252" w:type="dxa"/>
            <w:vAlign w:val="center"/>
          </w:tcPr>
          <w:p>
            <w:pPr>
              <w:keepLines/>
              <w:autoSpaceDE w:val="0"/>
              <w:autoSpaceDN w:val="0"/>
              <w:adjustRightInd w:val="0"/>
              <w:spacing w:before="120"/>
              <w:rPr>
                <w:color w:val="000000"/>
                <w:sz w:val="20"/>
              </w:rPr>
            </w:pPr>
            <w:r>
              <w:rPr>
                <w:color w:val="000000"/>
                <w:sz w:val="20"/>
              </w:rPr>
              <w:t>7</w:t>
            </w:r>
          </w:p>
        </w:tc>
        <w:tc>
          <w:tcPr>
            <w:tcW w:w="1440" w:type="dxa"/>
            <w:vAlign w:val="center"/>
          </w:tcPr>
          <w:p>
            <w:pPr>
              <w:keepLines/>
              <w:autoSpaceDE w:val="0"/>
              <w:autoSpaceDN w:val="0"/>
              <w:adjustRightInd w:val="0"/>
              <w:spacing w:before="120"/>
              <w:rPr>
                <w:color w:val="000000"/>
                <w:sz w:val="20"/>
              </w:rPr>
            </w:pPr>
            <w:r>
              <w:rPr>
                <w:color w:val="000000"/>
                <w:sz w:val="20"/>
              </w:rPr>
              <w:t>Section 170</w:t>
            </w:r>
          </w:p>
        </w:tc>
      </w:tr>
    </w:tbl>
    <w:p>
      <w:pPr>
        <w:pStyle w:val="Heading5"/>
      </w:pPr>
      <w:bookmarkStart w:id="964" w:name="_Toc525038725"/>
      <w:bookmarkStart w:id="965" w:name="_Toc213822471"/>
      <w:bookmarkStart w:id="966" w:name="_Toc239652131"/>
      <w:bookmarkStart w:id="967" w:name="_Toc249951409"/>
      <w:r>
        <w:rPr>
          <w:rStyle w:val="CharSectno"/>
        </w:rPr>
        <w:t>5</w:t>
      </w:r>
      <w:r>
        <w:t>.</w:t>
      </w:r>
      <w:r>
        <w:tab/>
        <w:t>Meaning of prospective user</w:t>
      </w:r>
      <w:bookmarkEnd w:id="964"/>
      <w:bookmarkEnd w:id="965"/>
      <w:bookmarkEnd w:id="966"/>
      <w:bookmarkEnd w:id="9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determination.</w:t>
      </w:r>
    </w:p>
    <w:p>
      <w:pPr>
        <w:pStyle w:val="Heading5"/>
      </w:pPr>
      <w:bookmarkStart w:id="968" w:name="_Toc525038726"/>
      <w:bookmarkStart w:id="969" w:name="_Toc213822472"/>
      <w:bookmarkStart w:id="970" w:name="_Toc239652132"/>
      <w:bookmarkStart w:id="971" w:name="_Toc249951410"/>
      <w:r>
        <w:rPr>
          <w:rStyle w:val="CharSectno"/>
        </w:rPr>
        <w:t>6</w:t>
      </w:r>
      <w:r>
        <w:t>.</w:t>
      </w:r>
      <w:r>
        <w:tab/>
        <w:t>Meaning of regulatory obligation or requirement</w:t>
      </w:r>
      <w:bookmarkEnd w:id="968"/>
      <w:bookmarkEnd w:id="969"/>
      <w:bookmarkEnd w:id="970"/>
      <w:bookmarkEnd w:id="97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breach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972" w:name="_Toc525038727"/>
      <w:bookmarkStart w:id="973" w:name="_Toc239652133"/>
      <w:bookmarkStart w:id="974" w:name="_Toc249951411"/>
      <w:r>
        <w:rPr>
          <w:rStyle w:val="CharSectno"/>
        </w:rPr>
        <w:t>7</w:t>
      </w:r>
      <w:r>
        <w:t>.</w:t>
      </w:r>
      <w:r>
        <w:tab/>
        <w:t>Meaning of regulatory payment</w:t>
      </w:r>
      <w:bookmarkEnd w:id="972"/>
      <w:bookmarkEnd w:id="973"/>
      <w:bookmarkEnd w:id="974"/>
    </w:p>
    <w:p>
      <w:pPr>
        <w:keepNext/>
        <w:keepLines/>
        <w:autoSpaceDE w:val="0"/>
        <w:autoSpaceDN w:val="0"/>
        <w:adjustRightInd w:val="0"/>
        <w:spacing w:before="120"/>
        <w:ind w:left="1588"/>
        <w:rPr>
          <w:color w:val="000000"/>
          <w:sz w:val="23"/>
          <w:szCs w:val="23"/>
        </w:rPr>
      </w:pPr>
      <w:r>
        <w:rPr>
          <w:color w:val="000000"/>
          <w:sz w:val="23"/>
          <w:szCs w:val="23"/>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service standard,</w:t>
      </w:r>
    </w:p>
    <w:p>
      <w:pPr>
        <w:keepLines/>
        <w:autoSpaceDE w:val="0"/>
        <w:autoSpaceDN w:val="0"/>
        <w:adjustRightInd w:val="0"/>
        <w:spacing w:before="120"/>
        <w:ind w:left="1588"/>
        <w:rPr>
          <w:color w:val="000000"/>
          <w:sz w:val="23"/>
          <w:szCs w:val="23"/>
        </w:rPr>
      </w:pPr>
      <w:r>
        <w:rPr>
          <w:color w:val="000000"/>
          <w:sz w:val="23"/>
          <w:szCs w:val="23"/>
        </w:rPr>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975" w:name="_Toc525038728"/>
      <w:bookmarkStart w:id="976" w:name="_Toc239652134"/>
      <w:bookmarkStart w:id="977" w:name="_Toc249951412"/>
      <w:r>
        <w:rPr>
          <w:rStyle w:val="CharSectno"/>
        </w:rPr>
        <w:t>8</w:t>
      </w:r>
      <w:r>
        <w:t>.</w:t>
      </w:r>
      <w:r>
        <w:tab/>
        <w:t>Meaning of service provider</w:t>
      </w:r>
      <w:bookmarkEnd w:id="975"/>
      <w:bookmarkEnd w:id="976"/>
      <w:bookmarkEnd w:id="9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intends to own, control or operate,</w:t>
      </w:r>
    </w:p>
    <w:p>
      <w:pPr>
        <w:keepLines/>
        <w:autoSpaceDE w:val="0"/>
        <w:autoSpaceDN w:val="0"/>
        <w:adjustRightInd w:val="0"/>
        <w:spacing w:before="120"/>
        <w:ind w:left="1588"/>
        <w:rPr>
          <w:color w:val="000000"/>
          <w:sz w:val="23"/>
          <w:szCs w:val="23"/>
        </w:rPr>
      </w:pPr>
      <w:r>
        <w:rPr>
          <w:color w:val="000000"/>
          <w:sz w:val="23"/>
          <w:szCs w:val="23"/>
        </w:rPr>
        <w:t>a pipeline or scheme pipeline, or any part of a pipeline or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 of a pipeline or scheme pipeline,</w:t>
      </w:r>
    </w:p>
    <w:p>
      <w:pPr>
        <w:keepLines/>
        <w:autoSpaceDE w:val="0"/>
        <w:autoSpaceDN w:val="0"/>
        <w:adjustRightInd w:val="0"/>
        <w:spacing w:before="120"/>
        <w:ind w:left="1588"/>
        <w:rPr>
          <w:color w:val="000000"/>
          <w:sz w:val="23"/>
          <w:szCs w:val="23"/>
        </w:rPr>
      </w:pPr>
      <w:r>
        <w:rPr>
          <w:color w:val="000000"/>
          <w:sz w:val="23"/>
          <w:szCs w:val="23"/>
        </w:rPr>
        <w:t>is not to be taken to be a service provider for the purposes of this Law.</w:t>
      </w:r>
    </w:p>
    <w:p>
      <w:pPr>
        <w:pStyle w:val="Heading5"/>
      </w:pPr>
      <w:bookmarkStart w:id="978" w:name="_Toc525038729"/>
      <w:bookmarkStart w:id="979" w:name="_Toc239652135"/>
      <w:bookmarkStart w:id="980" w:name="_Toc249951413"/>
      <w:r>
        <w:rPr>
          <w:rStyle w:val="CharSectno"/>
        </w:rPr>
        <w:t>9</w:t>
      </w:r>
      <w:r>
        <w:t>.</w:t>
      </w:r>
      <w:r>
        <w:tab/>
        <w:t>Passive owners of scheme pipelines deemed to provide or intend to provide pipeline services</w:t>
      </w:r>
      <w:bookmarkEnd w:id="978"/>
      <w:bookmarkEnd w:id="979"/>
      <w:bookmarkEnd w:id="9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person is, for the purposes of this Law, deemed to provide or intend to provide pipeline services by means of that pipeline even if the person does not, in fact, do so.</w:t>
      </w:r>
    </w:p>
    <w:p>
      <w:pPr>
        <w:pStyle w:val="Heading5"/>
      </w:pPr>
      <w:bookmarkStart w:id="981" w:name="_Toc525038730"/>
      <w:bookmarkStart w:id="982" w:name="_Toc239652136"/>
      <w:bookmarkStart w:id="983" w:name="_Toc249951414"/>
      <w:r>
        <w:rPr>
          <w:rStyle w:val="CharSectno"/>
        </w:rPr>
        <w:t>10</w:t>
      </w:r>
      <w:r>
        <w:t>.</w:t>
      </w:r>
      <w:r>
        <w:tab/>
        <w:t>Things done by 1 service provider to be treated as being done by all of service provider group</w:t>
      </w:r>
      <w:bookmarkEnd w:id="981"/>
      <w:bookmarkEnd w:id="982"/>
      <w:bookmarkEnd w:id="98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more than 1 service provider (a </w:t>
      </w:r>
      <w:r>
        <w:rPr>
          <w:rStyle w:val="CharDefText"/>
          <w:bCs/>
          <w:sz w:val="23"/>
        </w:rPr>
        <w:t>service provider group</w:t>
      </w:r>
      <w:r>
        <w:rPr>
          <w:color w:val="000000"/>
          <w:sz w:val="23"/>
          <w:szCs w:val="23"/>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of the service provider group (the </w:t>
      </w:r>
      <w:r>
        <w:rPr>
          <w:rStyle w:val="CharDefText"/>
          <w:bCs/>
          <w:sz w:val="23"/>
        </w:rPr>
        <w:t>complying service provider</w:t>
      </w:r>
      <w:r>
        <w:rPr>
          <w:color w:val="000000"/>
          <w:sz w:val="23"/>
          <w:szCs w:val="23"/>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(4)</w:t>
      </w:r>
      <w:r>
        <w:rPr>
          <w:color w:val="000000"/>
          <w:sz w:val="23"/>
          <w:szCs w:val="23"/>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controlling pipeline activity</w:t>
      </w:r>
      <w:r>
        <w:rPr>
          <w:bCs/>
          <w:i/>
          <w:iCs/>
          <w:color w:val="000000"/>
          <w:sz w:val="23"/>
          <w:szCs w:val="23"/>
        </w:rPr>
        <w:t xml:space="preserve"> </w:t>
      </w:r>
      <w:r>
        <w:rPr>
          <w:color w:val="000000"/>
          <w:sz w:val="23"/>
          <w:szCs w:val="23"/>
        </w:rPr>
        <w:t>means own, control or operate.</w:t>
      </w:r>
    </w:p>
    <w:p>
      <w:pPr>
        <w:pStyle w:val="Heading5"/>
      </w:pPr>
      <w:bookmarkStart w:id="984" w:name="_Toc525038731"/>
      <w:bookmarkStart w:id="985" w:name="_Toc239652137"/>
      <w:bookmarkStart w:id="986" w:name="_Toc249951415"/>
      <w:r>
        <w:rPr>
          <w:rStyle w:val="CharSectno"/>
        </w:rPr>
        <w:t>11</w:t>
      </w:r>
      <w:r>
        <w:t>.</w:t>
      </w:r>
      <w:r>
        <w:tab/>
        <w:t>Local agents of foreign service providers</w:t>
      </w:r>
      <w:bookmarkEnd w:id="984"/>
      <w:bookmarkEnd w:id="985"/>
      <w:bookmarkEnd w:id="986"/>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service provider has, under the </w:t>
      </w:r>
      <w:r>
        <w:rPr>
          <w:i/>
          <w:iCs/>
          <w:color w:val="000000"/>
          <w:sz w:val="23"/>
          <w:szCs w:val="23"/>
        </w:rPr>
        <w:t>Corporations Act 2001</w:t>
      </w:r>
      <w:r>
        <w:rPr>
          <w:color w:val="000000"/>
          <w:sz w:val="23"/>
          <w:szCs w:val="23"/>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local agent—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personally liable to a penalty imposed on the service provider for a breach of a provision of this Law or the Rules if a court hearing the matter is satisfied that the local agent should be so liable.</w:t>
      </w:r>
    </w:p>
    <w:p>
      <w:pPr>
        <w:pStyle w:val="Heading5"/>
      </w:pPr>
      <w:bookmarkStart w:id="987" w:name="_Toc525038732"/>
      <w:bookmarkStart w:id="988" w:name="_Toc213822473"/>
      <w:bookmarkStart w:id="989" w:name="_Toc239652138"/>
      <w:bookmarkStart w:id="990" w:name="_Toc249951416"/>
      <w:r>
        <w:rPr>
          <w:rStyle w:val="CharSectno"/>
        </w:rPr>
        <w:t>12</w:t>
      </w:r>
      <w:r>
        <w:rPr>
          <w:bCs/>
        </w:rPr>
        <w:t>.</w:t>
      </w:r>
      <w:r>
        <w:rPr>
          <w:bCs/>
        </w:rPr>
        <w:tab/>
      </w:r>
      <w:r>
        <w:t>Commissioning of a pipeline</w:t>
      </w:r>
      <w:bookmarkEnd w:id="987"/>
      <w:bookmarkEnd w:id="988"/>
      <w:bookmarkEnd w:id="989"/>
      <w:bookmarkEnd w:id="990"/>
    </w:p>
    <w:p>
      <w:pPr>
        <w:keepLines/>
        <w:autoSpaceDE w:val="0"/>
        <w:autoSpaceDN w:val="0"/>
        <w:adjustRightInd w:val="0"/>
        <w:spacing w:before="120"/>
        <w:ind w:left="1588"/>
        <w:rPr>
          <w:color w:val="000000"/>
          <w:sz w:val="23"/>
          <w:szCs w:val="23"/>
        </w:rPr>
      </w:pPr>
      <w:r>
        <w:rPr>
          <w:color w:val="000000"/>
          <w:sz w:val="23"/>
          <w:szCs w:val="23"/>
        </w:rPr>
        <w:t>A pipeline is commissioned when the pipeline is first used for the haulage of natural gas, on a commercial basis.</w:t>
      </w:r>
    </w:p>
    <w:p>
      <w:pPr>
        <w:pStyle w:val="Heading5"/>
      </w:pPr>
      <w:bookmarkStart w:id="991" w:name="_Toc525038733"/>
      <w:bookmarkStart w:id="992" w:name="_Toc213822474"/>
      <w:bookmarkStart w:id="993" w:name="_Toc239652139"/>
      <w:bookmarkStart w:id="994" w:name="_Toc249951417"/>
      <w:r>
        <w:rPr>
          <w:rStyle w:val="CharSectno"/>
        </w:rPr>
        <w:t>13</w:t>
      </w:r>
      <w:r>
        <w:rPr>
          <w:rStyle w:val="CharSectno"/>
          <w:bCs/>
        </w:rPr>
        <w:t>.</w:t>
      </w:r>
      <w:r>
        <w:rPr>
          <w:rStyle w:val="CharSectno"/>
          <w:bCs/>
        </w:rPr>
        <w:tab/>
      </w:r>
      <w:r>
        <w:t>Pipeline classification criterion</w:t>
      </w:r>
      <w:bookmarkEnd w:id="991"/>
      <w:bookmarkEnd w:id="992"/>
      <w:bookmarkEnd w:id="993"/>
      <w:bookmarkEnd w:id="9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pipeline’s linear or dendritic configuration.</w:t>
      </w:r>
    </w:p>
    <w:p>
      <w:pPr>
        <w:pStyle w:val="Heading5"/>
      </w:pPr>
      <w:bookmarkStart w:id="995" w:name="_Toc525038734"/>
      <w:bookmarkStart w:id="996" w:name="_Toc213822475"/>
      <w:bookmarkStart w:id="997" w:name="_Toc239652140"/>
      <w:bookmarkStart w:id="998" w:name="_Toc249951418"/>
      <w:r>
        <w:rPr>
          <w:rStyle w:val="CharSectno"/>
        </w:rPr>
        <w:t>14</w:t>
      </w:r>
      <w:r>
        <w:t>.</w:t>
      </w:r>
      <w:r>
        <w:rPr>
          <w:rStyle w:val="CharSectno"/>
          <w:bCs/>
        </w:rPr>
        <w:tab/>
      </w:r>
      <w:r>
        <w:t>Jurisdictional determination criteria—cross boundary distribution pipelines</w:t>
      </w:r>
      <w:bookmarkEnd w:id="995"/>
      <w:bookmarkEnd w:id="996"/>
      <w:bookmarkEnd w:id="997"/>
      <w:bookmarkEnd w:id="998"/>
    </w:p>
    <w:p>
      <w:pPr>
        <w:keepNext/>
        <w:keepLines/>
        <w:autoSpaceDE w:val="0"/>
        <w:autoSpaceDN w:val="0"/>
        <w:adjustRightInd w:val="0"/>
        <w:spacing w:before="120"/>
        <w:ind w:left="1588"/>
        <w:rPr>
          <w:color w:val="000000"/>
          <w:sz w:val="23"/>
          <w:szCs w:val="23"/>
        </w:rPr>
      </w:pPr>
      <w:r>
        <w:rPr>
          <w:color w:val="000000"/>
          <w:sz w:val="23"/>
          <w:szCs w:val="23"/>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regional economic benefits from competition are likely to be greater for 1 participating jurisdiction than for any other participating jurisdiction.</w:t>
      </w:r>
    </w:p>
    <w:p>
      <w:pPr>
        <w:pStyle w:val="Heading5"/>
      </w:pPr>
      <w:bookmarkStart w:id="999" w:name="_Toc525038735"/>
      <w:bookmarkStart w:id="1000" w:name="_Toc213822476"/>
      <w:bookmarkStart w:id="1001" w:name="_Toc239652141"/>
      <w:bookmarkStart w:id="1002" w:name="_Toc249951419"/>
      <w:r>
        <w:rPr>
          <w:rStyle w:val="CharSectno"/>
        </w:rPr>
        <w:t>15</w:t>
      </w:r>
      <w:r>
        <w:t>.</w:t>
      </w:r>
      <w:r>
        <w:tab/>
        <w:t>Pipeline coverage criteria</w:t>
      </w:r>
      <w:bookmarkEnd w:id="999"/>
      <w:bookmarkEnd w:id="1000"/>
      <w:bookmarkEnd w:id="1001"/>
      <w:bookmarkEnd w:id="1002"/>
    </w:p>
    <w:p>
      <w:pPr>
        <w:keepNext/>
        <w:keepLines/>
        <w:autoSpaceDE w:val="0"/>
        <w:autoSpaceDN w:val="0"/>
        <w:adjustRightInd w:val="0"/>
        <w:spacing w:before="120"/>
        <w:ind w:left="1588"/>
        <w:rPr>
          <w:color w:val="000000"/>
          <w:sz w:val="23"/>
          <w:szCs w:val="23"/>
        </w:rPr>
      </w:pPr>
      <w:r>
        <w:rPr>
          <w:color w:val="000000"/>
          <w:sz w:val="23"/>
          <w:szCs w:val="23"/>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that access (or increased access) to pipeline services provided by means of the pipeline would promote a material increase in competition in at least 1 market (whether or not in </w:t>
      </w:r>
      <w:smartTag w:uri="urn:schemas-microsoft-com:office:smarttags" w:element="country-region">
        <w:r>
          <w:rPr>
            <w:color w:val="000000"/>
            <w:sz w:val="23"/>
            <w:szCs w:val="23"/>
          </w:rPr>
          <w:t>Australia</w:t>
        </w:r>
      </w:smartTag>
      <w:r>
        <w:rPr>
          <w:color w:val="000000"/>
          <w:sz w:val="23"/>
          <w:szCs w:val="23"/>
        </w:rPr>
        <w:t>),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access (or increased access) to the pipeline services provided by means of the pipeline would not be contrary to the public interest.</w:t>
      </w:r>
    </w:p>
    <w:p>
      <w:pPr>
        <w:pStyle w:val="Heading5"/>
      </w:pPr>
      <w:bookmarkStart w:id="1003" w:name="_Toc525038736"/>
      <w:bookmarkStart w:id="1004" w:name="_Toc213822477"/>
      <w:bookmarkStart w:id="1005" w:name="_Toc239652142"/>
      <w:bookmarkStart w:id="1006" w:name="_Toc249951420"/>
      <w:r>
        <w:rPr>
          <w:rStyle w:val="CharSectno"/>
        </w:rPr>
        <w:t>16</w:t>
      </w:r>
      <w:r>
        <w:t>.</w:t>
      </w:r>
      <w:r>
        <w:tab/>
        <w:t>Form of regulation factors</w:t>
      </w:r>
      <w:bookmarkEnd w:id="1003"/>
      <w:bookmarkEnd w:id="1004"/>
      <w:bookmarkEnd w:id="1005"/>
      <w:bookmarkEnd w:id="1006"/>
    </w:p>
    <w:p>
      <w:pPr>
        <w:keepNext/>
        <w:keepLines/>
        <w:autoSpaceDE w:val="0"/>
        <w:autoSpaceDN w:val="0"/>
        <w:adjustRightInd w:val="0"/>
        <w:spacing w:before="120"/>
        <w:ind w:left="1588"/>
        <w:rPr>
          <w:color w:val="000000"/>
          <w:sz w:val="23"/>
          <w:szCs w:val="23"/>
        </w:rPr>
      </w:pPr>
      <w:r>
        <w:rPr>
          <w:color w:val="000000"/>
          <w:sz w:val="23"/>
          <w:szCs w:val="23"/>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Heading5"/>
      </w:pPr>
      <w:bookmarkStart w:id="1007" w:name="_Toc525038737"/>
      <w:bookmarkStart w:id="1008" w:name="_Toc213822478"/>
      <w:bookmarkStart w:id="1009" w:name="_Toc239652143"/>
      <w:bookmarkStart w:id="1010" w:name="_Toc249951421"/>
      <w:r>
        <w:rPr>
          <w:rStyle w:val="CharSectno"/>
        </w:rPr>
        <w:t>17</w:t>
      </w:r>
      <w:r>
        <w:rPr>
          <w:bCs/>
        </w:rPr>
        <w:t>.</w:t>
      </w:r>
      <w:r>
        <w:rPr>
          <w:bCs/>
        </w:rPr>
        <w:tab/>
      </w:r>
      <w:r>
        <w:t>Effect of separate and consolidated access arrangements in certain cases</w:t>
      </w:r>
      <w:bookmarkEnd w:id="1007"/>
      <w:bookmarkEnd w:id="1008"/>
      <w:bookmarkEnd w:id="1009"/>
      <w:bookmarkEnd w:id="101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each separate applicable access arrangement applies,</w:t>
      </w:r>
    </w:p>
    <w:p>
      <w:pPr>
        <w:keepLines/>
        <w:autoSpaceDE w:val="0"/>
        <w:autoSpaceDN w:val="0"/>
        <w:adjustRightInd w:val="0"/>
        <w:spacing w:before="120"/>
        <w:ind w:left="1588"/>
        <w:rPr>
          <w:color w:val="000000"/>
          <w:sz w:val="23"/>
          <w:szCs w:val="23"/>
        </w:rPr>
      </w:pPr>
      <w:r>
        <w:rPr>
          <w:color w:val="000000"/>
          <w:sz w:val="23"/>
          <w:szCs w:val="23"/>
        </w:rPr>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Heading5"/>
      </w:pPr>
      <w:bookmarkStart w:id="1011" w:name="_Toc525038738"/>
      <w:bookmarkStart w:id="1012" w:name="_Toc213822479"/>
      <w:bookmarkStart w:id="1013" w:name="_Toc239652144"/>
      <w:bookmarkStart w:id="1014" w:name="_Toc249951422"/>
      <w:r>
        <w:rPr>
          <w:rStyle w:val="CharSectno"/>
        </w:rPr>
        <w:t>18</w:t>
      </w:r>
      <w:r>
        <w:t>.</w:t>
      </w:r>
      <w:r>
        <w:tab/>
        <w:t>Certain extensions to, or expansion of the capacity of, pipelines to be taken to be part of a covered pipeline</w:t>
      </w:r>
      <w:bookmarkEnd w:id="1011"/>
      <w:bookmarkEnd w:id="1012"/>
      <w:bookmarkEnd w:id="1013"/>
      <w:bookmarkEnd w:id="1014"/>
    </w:p>
    <w:p>
      <w:pPr>
        <w:keepNext/>
        <w:keepLines/>
        <w:autoSpaceDE w:val="0"/>
        <w:autoSpaceDN w:val="0"/>
        <w:adjustRightInd w:val="0"/>
        <w:spacing w:before="120"/>
        <w:ind w:left="1588"/>
        <w:rPr>
          <w:color w:val="000000"/>
          <w:sz w:val="23"/>
          <w:szCs w:val="23"/>
        </w:rPr>
      </w:pPr>
      <w:r>
        <w:rPr>
          <w:color w:val="000000"/>
          <w:sz w:val="23"/>
          <w:szCs w:val="23"/>
        </w:rPr>
        <w:t>For the purposes of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as extended or expanded must be taken to be a covered pipeline,</w:t>
      </w:r>
    </w:p>
    <w:p>
      <w:pPr>
        <w:keepLines/>
        <w:autoSpaceDE w:val="0"/>
        <w:autoSpaceDN w:val="0"/>
        <w:adjustRightInd w:val="0"/>
        <w:spacing w:before="120"/>
        <w:ind w:left="1588"/>
        <w:rPr>
          <w:color w:val="000000"/>
          <w:sz w:val="23"/>
          <w:szCs w:val="23"/>
        </w:rPr>
      </w:pPr>
      <w:r>
        <w:rPr>
          <w:color w:val="000000"/>
          <w:sz w:val="23"/>
          <w:szCs w:val="23"/>
        </w:rPr>
        <w:t>if, by operation of the extension and expansion requirements under an applicable access arrangement, the applicable access arrangement will apply to pipeline services provided by means of the covered pipeline as extended or expanded.</w:t>
      </w:r>
    </w:p>
    <w:p>
      <w:pPr>
        <w:pStyle w:val="Heading5"/>
      </w:pPr>
      <w:bookmarkStart w:id="1015" w:name="_Toc525038739"/>
      <w:bookmarkStart w:id="1016" w:name="_Toc213822480"/>
      <w:bookmarkStart w:id="1017" w:name="_Toc239652145"/>
      <w:bookmarkStart w:id="1018" w:name="_Toc249951423"/>
      <w:r>
        <w:rPr>
          <w:rStyle w:val="CharSectno"/>
        </w:rPr>
        <w:t>19</w:t>
      </w:r>
      <w:r>
        <w:rPr>
          <w:bCs/>
        </w:rPr>
        <w:t>.</w:t>
      </w:r>
      <w:r>
        <w:rPr>
          <w:bCs/>
        </w:rPr>
        <w:tab/>
      </w:r>
      <w:r>
        <w:t>Expansions of and extensions to covered pipeline by which light regulation services are provided</w:t>
      </w:r>
      <w:bookmarkEnd w:id="1015"/>
      <w:bookmarkEnd w:id="1016"/>
      <w:bookmarkEnd w:id="1017"/>
      <w:bookmarkEnd w:id="1018"/>
    </w:p>
    <w:p>
      <w:pPr>
        <w:keepLines/>
        <w:autoSpaceDE w:val="0"/>
        <w:autoSpaceDN w:val="0"/>
        <w:adjustRightInd w:val="0"/>
        <w:spacing w:before="120"/>
        <w:ind w:left="1588"/>
        <w:rPr>
          <w:color w:val="000000"/>
          <w:sz w:val="23"/>
          <w:szCs w:val="23"/>
        </w:rPr>
      </w:pPr>
      <w:r>
        <w:rPr>
          <w:color w:val="000000"/>
          <w:sz w:val="23"/>
          <w:szCs w:val="23"/>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Heading5"/>
      </w:pPr>
      <w:bookmarkStart w:id="1019" w:name="_Toc525038740"/>
      <w:bookmarkStart w:id="1020" w:name="_Toc213822481"/>
      <w:bookmarkStart w:id="1021" w:name="_Toc239652146"/>
      <w:bookmarkStart w:id="1022" w:name="_Toc249951424"/>
      <w:r>
        <w:rPr>
          <w:rStyle w:val="CharSectno"/>
        </w:rPr>
        <w:t>20</w:t>
      </w:r>
      <w:r>
        <w:t>.</w:t>
      </w:r>
      <w:r>
        <w:tab/>
        <w:t>Interpretation generally</w:t>
      </w:r>
      <w:bookmarkEnd w:id="1019"/>
      <w:bookmarkEnd w:id="1020"/>
      <w:bookmarkEnd w:id="1021"/>
      <w:bookmarkEnd w:id="1022"/>
    </w:p>
    <w:p>
      <w:pPr>
        <w:keepLines/>
        <w:autoSpaceDE w:val="0"/>
        <w:autoSpaceDN w:val="0"/>
        <w:adjustRightInd w:val="0"/>
        <w:spacing w:before="120"/>
        <w:ind w:left="1588"/>
        <w:rPr>
          <w:color w:val="000000"/>
          <w:sz w:val="23"/>
          <w:szCs w:val="23"/>
        </w:rPr>
      </w:pPr>
      <w:r>
        <w:rPr>
          <w:color w:val="000000"/>
          <w:sz w:val="23"/>
          <w:szCs w:val="23"/>
        </w:rPr>
        <w:t>Schedule 2 to this Law applies to this Law, the Regulations and the Rules and any other statutory instrument made under this Law.</w:t>
      </w:r>
    </w:p>
    <w:p>
      <w:pPr>
        <w:pStyle w:val="Heading3"/>
      </w:pPr>
      <w:bookmarkStart w:id="1023" w:name="_Toc525038741"/>
      <w:bookmarkStart w:id="1024" w:name="_Toc213584152"/>
      <w:bookmarkStart w:id="1025" w:name="_Toc213642993"/>
      <w:bookmarkStart w:id="1026" w:name="_Toc213819490"/>
      <w:bookmarkStart w:id="1027" w:name="_Toc213822482"/>
      <w:bookmarkStart w:id="1028" w:name="_Toc213824590"/>
      <w:bookmarkStart w:id="1029" w:name="_Toc213825292"/>
      <w:bookmarkStart w:id="1030" w:name="_Toc213831575"/>
      <w:bookmarkStart w:id="1031" w:name="_Toc213832277"/>
      <w:bookmarkStart w:id="1032" w:name="_Toc215390290"/>
      <w:bookmarkStart w:id="1033" w:name="_Toc215391195"/>
      <w:bookmarkStart w:id="1034" w:name="_Toc238876875"/>
      <w:bookmarkStart w:id="1035" w:name="_Toc239051811"/>
      <w:bookmarkStart w:id="1036" w:name="_Toc239052519"/>
      <w:bookmarkStart w:id="1037" w:name="_Toc239053256"/>
      <w:bookmarkStart w:id="1038" w:name="_Toc239071718"/>
      <w:bookmarkStart w:id="1039" w:name="_Toc239652147"/>
      <w:bookmarkStart w:id="1040" w:name="_Toc249159567"/>
      <w:bookmarkStart w:id="1041" w:name="_Toc249163131"/>
      <w:bookmarkStart w:id="1042" w:name="_Toc249264289"/>
      <w:bookmarkStart w:id="1043" w:name="_Toc249951425"/>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Footnotesection"/>
      </w:pPr>
      <w:bookmarkStart w:id="1044" w:name="_Toc213822483"/>
      <w:bookmarkStart w:id="1045" w:name="_Toc239652148"/>
      <w:bookmarkStart w:id="1046" w:name="_Toc249951426"/>
      <w:r>
        <w:tab/>
        <w:t>[Heading inserted by WA Act Sch. 1 cl. 5.]</w:t>
      </w:r>
    </w:p>
    <w:p>
      <w:pPr>
        <w:pStyle w:val="Heading5"/>
      </w:pPr>
      <w:bookmarkStart w:id="1047" w:name="_Toc525038742"/>
      <w:r>
        <w:rPr>
          <w:rStyle w:val="CharSectno"/>
        </w:rPr>
        <w:t>20A</w:t>
      </w:r>
      <w:r>
        <w:rPr>
          <w:bCs/>
        </w:rPr>
        <w:t>.</w:t>
      </w:r>
      <w:r>
        <w:rPr>
          <w:bCs/>
        </w:rPr>
        <w:tab/>
      </w:r>
      <w:r>
        <w:t>Minister may fix day on which provisions apply</w:t>
      </w:r>
      <w:bookmarkEnd w:id="1047"/>
      <w:bookmarkEnd w:id="1044"/>
      <w:bookmarkEnd w:id="1045"/>
      <w:bookmarkEnd w:id="1046"/>
    </w:p>
    <w:p>
      <w:pPr>
        <w:keepLines/>
        <w:autoSpaceDE w:val="0"/>
        <w:autoSpaceDN w:val="0"/>
        <w:adjustRightInd w:val="0"/>
        <w:spacing w:before="120"/>
        <w:ind w:left="1588"/>
        <w:rPr>
          <w:color w:val="000000"/>
          <w:sz w:val="23"/>
          <w:szCs w:val="23"/>
        </w:rPr>
      </w:pPr>
      <w:r>
        <w:rPr>
          <w:color w:val="000000"/>
          <w:sz w:val="23"/>
          <w:szCs w:val="23"/>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rPr>
        <w:t>Government Gazette</w:t>
      </w:r>
      <w:r>
        <w:rPr>
          <w:color w:val="000000"/>
          <w:sz w:val="23"/>
          <w:szCs w:val="23"/>
        </w:rPr>
        <w:t>, as the day on and after which provisions of this Law relating to the Natural Gas Services Bulletin Board apply.</w:t>
      </w:r>
    </w:p>
    <w:p>
      <w:pPr>
        <w:pStyle w:val="Footnotesection"/>
      </w:pPr>
      <w:bookmarkStart w:id="1048" w:name="_Toc213584154"/>
      <w:bookmarkStart w:id="1049" w:name="_Toc213642995"/>
      <w:bookmarkStart w:id="1050" w:name="_Toc213819492"/>
      <w:bookmarkStart w:id="1051" w:name="_Toc213822484"/>
      <w:bookmarkStart w:id="1052" w:name="_Toc213824592"/>
      <w:bookmarkStart w:id="1053" w:name="_Toc213825294"/>
      <w:bookmarkStart w:id="1054" w:name="_Toc213831577"/>
      <w:bookmarkStart w:id="1055" w:name="_Toc213832279"/>
      <w:bookmarkStart w:id="1056" w:name="_Toc215390292"/>
      <w:bookmarkStart w:id="1057" w:name="_Toc215391197"/>
      <w:bookmarkStart w:id="1058" w:name="_Toc238876877"/>
      <w:bookmarkStart w:id="1059" w:name="_Toc239051813"/>
      <w:bookmarkStart w:id="1060" w:name="_Toc239052521"/>
      <w:bookmarkStart w:id="1061" w:name="_Toc239053258"/>
      <w:bookmarkStart w:id="1062" w:name="_Toc239071720"/>
      <w:bookmarkStart w:id="1063" w:name="_Toc239652149"/>
      <w:bookmarkStart w:id="1064" w:name="_Toc249159569"/>
      <w:bookmarkStart w:id="1065" w:name="_Toc249163133"/>
      <w:bookmarkStart w:id="1066" w:name="_Toc249264291"/>
      <w:bookmarkStart w:id="1067" w:name="_Toc249951427"/>
      <w:r>
        <w:tab/>
        <w:t>[Section 20A inserted by WA Act Sch. 1 cl. 5.]</w:t>
      </w:r>
    </w:p>
    <w:p>
      <w:pPr>
        <w:pStyle w:val="Heading3"/>
        <w:rPr>
          <w:color w:val="000000"/>
          <w:sz w:val="32"/>
          <w:szCs w:val="32"/>
        </w:rPr>
      </w:pPr>
      <w:bookmarkStart w:id="1068" w:name="_Toc525038743"/>
      <w:r>
        <w:rPr>
          <w:rStyle w:val="CharDivNo"/>
        </w:rPr>
        <w:t>Part 2</w:t>
      </w:r>
      <w:r>
        <w:rPr>
          <w:color w:val="000000"/>
          <w:sz w:val="32"/>
          <w:szCs w:val="32"/>
        </w:rPr>
        <w:t xml:space="preserve"> — </w:t>
      </w:r>
      <w:r>
        <w:rPr>
          <w:rStyle w:val="CharDivText"/>
        </w:rPr>
        <w:t>Participating jurisdictions</w:t>
      </w:r>
      <w:bookmarkEnd w:id="1068"/>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pPr>
      <w:bookmarkStart w:id="1069" w:name="_Toc525038744"/>
      <w:bookmarkStart w:id="1070" w:name="_Toc213822485"/>
      <w:bookmarkStart w:id="1071" w:name="_Toc239652150"/>
      <w:bookmarkStart w:id="1072" w:name="_Toc249951428"/>
      <w:r>
        <w:rPr>
          <w:rStyle w:val="CharSectno"/>
        </w:rPr>
        <w:t>21</w:t>
      </w:r>
      <w:r>
        <w:t>.</w:t>
      </w:r>
      <w:r>
        <w:tab/>
        <w:t>Participating jurisdictions</w:t>
      </w:r>
      <w:bookmarkEnd w:id="1069"/>
      <w:bookmarkEnd w:id="1070"/>
      <w:bookmarkEnd w:id="1071"/>
      <w:bookmarkEnd w:id="1072"/>
    </w:p>
    <w:p>
      <w:pPr>
        <w:keepLines/>
        <w:autoSpaceDE w:val="0"/>
        <w:autoSpaceDN w:val="0"/>
        <w:adjustRightInd w:val="0"/>
        <w:spacing w:before="120"/>
        <w:ind w:left="1588"/>
        <w:rPr>
          <w:color w:val="000000"/>
          <w:sz w:val="23"/>
          <w:szCs w:val="23"/>
        </w:rPr>
      </w:pPr>
      <w:r>
        <w:rPr>
          <w:color w:val="000000"/>
          <w:sz w:val="23"/>
          <w:szCs w:val="23"/>
        </w:rPr>
        <w:t xml:space="preserve">The State of </w:t>
      </w:r>
      <w:smartTag w:uri="urn:schemas-microsoft-com:office:smarttags" w:element="State">
        <w:r>
          <w:rPr>
            <w:color w:val="000000"/>
            <w:sz w:val="23"/>
            <w:szCs w:val="23"/>
          </w:rPr>
          <w:t>South Australia</w:t>
        </w:r>
      </w:smartTag>
      <w:r>
        <w:rPr>
          <w:color w:val="000000"/>
          <w:sz w:val="23"/>
          <w:szCs w:val="23"/>
        </w:rPr>
        <w:t xml:space="preserve">, the Commonwealth, each of the States of New South Wales, </w:t>
      </w:r>
      <w:smartTag w:uri="urn:schemas-microsoft-com:office:smarttags" w:element="City">
        <w:r>
          <w:rPr>
            <w:color w:val="000000"/>
            <w:sz w:val="23"/>
            <w:szCs w:val="23"/>
          </w:rPr>
          <w:t>Victoria</w:t>
        </w:r>
      </w:smartTag>
      <w:r>
        <w:rPr>
          <w:color w:val="000000"/>
          <w:sz w:val="23"/>
          <w:szCs w:val="23"/>
        </w:rPr>
        <w:t xml:space="preserve">, </w:t>
      </w:r>
      <w:smartTag w:uri="urn:schemas-microsoft-com:office:smarttags" w:element="State">
        <w:r>
          <w:rPr>
            <w:color w:val="000000"/>
            <w:sz w:val="23"/>
            <w:szCs w:val="23"/>
          </w:rPr>
          <w:t>Queensland</w:t>
        </w:r>
      </w:smartTag>
      <w:r>
        <w:rPr>
          <w:color w:val="000000"/>
          <w:sz w:val="23"/>
          <w:szCs w:val="23"/>
        </w:rPr>
        <w:t xml:space="preserve">, </w:t>
      </w:r>
      <w:smartTag w:uri="urn:schemas-microsoft-com:office:smarttags" w:element="State">
        <w:r>
          <w:rPr>
            <w:color w:val="000000"/>
            <w:sz w:val="23"/>
            <w:szCs w:val="23"/>
          </w:rPr>
          <w:t>Western Australia</w:t>
        </w:r>
      </w:smartTag>
      <w:r>
        <w:rPr>
          <w:color w:val="000000"/>
          <w:sz w:val="23"/>
          <w:szCs w:val="23"/>
        </w:rPr>
        <w:t xml:space="preserve"> and </w:t>
      </w:r>
      <w:smartTag w:uri="urn:schemas-microsoft-com:office:smarttags" w:element="State">
        <w:r>
          <w:rPr>
            <w:color w:val="000000"/>
            <w:sz w:val="23"/>
            <w:szCs w:val="23"/>
          </w:rPr>
          <w:t>Tasmania</w:t>
        </w:r>
      </w:smartTag>
      <w:r>
        <w:rPr>
          <w:color w:val="000000"/>
          <w:sz w:val="23"/>
          <w:szCs w:val="23"/>
        </w:rPr>
        <w:t xml:space="preserve">, and the </w:t>
      </w:r>
      <w:smartTag w:uri="urn:schemas-microsoft-com:office:smarttags" w:element="State">
        <w:r>
          <w:rPr>
            <w:color w:val="000000"/>
            <w:sz w:val="23"/>
            <w:szCs w:val="23"/>
          </w:rPr>
          <w:t>Australian Capital Territory</w:t>
        </w:r>
      </w:smartTag>
      <w:r>
        <w:rPr>
          <w:color w:val="000000"/>
          <w:sz w:val="23"/>
          <w:szCs w:val="23"/>
        </w:rPr>
        <w:t xml:space="preserve"> and the </w:t>
      </w:r>
      <w:smartTag w:uri="urn:schemas-microsoft-com:office:smarttags" w:element="State">
        <w:smartTag w:uri="urn:schemas-microsoft-com:office:smarttags" w:element="place">
          <w:r>
            <w:rPr>
              <w:color w:val="000000"/>
              <w:sz w:val="23"/>
              <w:szCs w:val="23"/>
            </w:rPr>
            <w:t>Northern Territory</w:t>
          </w:r>
        </w:smartTag>
      </w:smartTag>
      <w:r>
        <w:rPr>
          <w:color w:val="000000"/>
          <w:sz w:val="23"/>
          <w:szCs w:val="23"/>
        </w:rPr>
        <w:t xml:space="preserve"> are participating jurisdictions for the purposes of this Law.</w:t>
      </w:r>
    </w:p>
    <w:p>
      <w:pPr>
        <w:pStyle w:val="Heading5"/>
      </w:pPr>
      <w:bookmarkStart w:id="1073" w:name="_Toc525038745"/>
      <w:bookmarkStart w:id="1074" w:name="_Toc213822486"/>
      <w:bookmarkStart w:id="1075" w:name="_Toc239652151"/>
      <w:bookmarkStart w:id="1076" w:name="_Toc249951429"/>
      <w:r>
        <w:rPr>
          <w:rStyle w:val="CharSectno"/>
        </w:rPr>
        <w:t>22</w:t>
      </w:r>
      <w:r>
        <w:rPr>
          <w:bCs/>
        </w:rPr>
        <w:t>.</w:t>
      </w:r>
      <w:r>
        <w:rPr>
          <w:bCs/>
        </w:rPr>
        <w:tab/>
      </w:r>
      <w:r>
        <w:t>Ministers of participating jurisdictions</w:t>
      </w:r>
      <w:bookmarkEnd w:id="1073"/>
      <w:bookmarkEnd w:id="1074"/>
      <w:bookmarkEnd w:id="1075"/>
      <w:bookmarkEnd w:id="1076"/>
    </w:p>
    <w:p>
      <w:pPr>
        <w:keepNext/>
        <w:keepLines/>
        <w:autoSpaceDE w:val="0"/>
        <w:autoSpaceDN w:val="0"/>
        <w:adjustRightInd w:val="0"/>
        <w:spacing w:before="120"/>
        <w:ind w:left="1588"/>
        <w:rPr>
          <w:color w:val="000000"/>
          <w:sz w:val="23"/>
          <w:szCs w:val="23"/>
        </w:rPr>
      </w:pPr>
      <w:r>
        <w:rPr>
          <w:color w:val="000000"/>
          <w:sz w:val="23"/>
          <w:szCs w:val="23"/>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Minister of the Crown in right of South Australia administering Part 2 of the </w:t>
      </w:r>
      <w:r>
        <w:rPr>
          <w:i/>
          <w:iCs/>
          <w:color w:val="000000"/>
          <w:sz w:val="23"/>
          <w:szCs w:val="23"/>
        </w:rPr>
        <w:t>National Gas (South Australia) Act 2008</w:t>
      </w:r>
      <w:r>
        <w:rPr>
          <w:color w:val="000000"/>
          <w:sz w:val="23"/>
          <w:szCs w:val="23"/>
        </w:rPr>
        <w:t xml:space="preserve">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Minister of the Crown in right of Western Australia administering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Minister of the Crown in right of the Commonwealth administering the </w:t>
      </w:r>
      <w:r>
        <w:rPr>
          <w:i/>
          <w:iCs/>
          <w:color w:val="000000"/>
          <w:sz w:val="23"/>
          <w:szCs w:val="23"/>
        </w:rPr>
        <w:t>Australian Energy Market Act 2004</w:t>
      </w:r>
      <w:r>
        <w:rPr>
          <w:color w:val="000000"/>
          <w:sz w:val="23"/>
          <w:szCs w:val="23"/>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Ministers of the Crown in right of the other participating jurisdictions administering the laws of those jurisdictions that substantially correspond to Part 2 of 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w:t>
      </w:r>
    </w:p>
    <w:p>
      <w:pPr>
        <w:pStyle w:val="Heading3"/>
        <w:rPr>
          <w:color w:val="000000"/>
          <w:sz w:val="32"/>
          <w:szCs w:val="32"/>
        </w:rPr>
      </w:pPr>
      <w:bookmarkStart w:id="1077" w:name="_Toc525038746"/>
      <w:bookmarkStart w:id="1078" w:name="_Toc213584157"/>
      <w:bookmarkStart w:id="1079" w:name="_Toc213642998"/>
      <w:bookmarkStart w:id="1080" w:name="_Toc213819495"/>
      <w:bookmarkStart w:id="1081" w:name="_Toc213822487"/>
      <w:bookmarkStart w:id="1082" w:name="_Toc213824595"/>
      <w:bookmarkStart w:id="1083" w:name="_Toc213825297"/>
      <w:bookmarkStart w:id="1084" w:name="_Toc213831580"/>
      <w:bookmarkStart w:id="1085" w:name="_Toc213832282"/>
      <w:bookmarkStart w:id="1086" w:name="_Toc215390295"/>
      <w:bookmarkStart w:id="1087" w:name="_Toc215391200"/>
      <w:bookmarkStart w:id="1088" w:name="_Toc238876880"/>
      <w:bookmarkStart w:id="1089" w:name="_Toc239051816"/>
      <w:bookmarkStart w:id="1090" w:name="_Toc239052524"/>
      <w:bookmarkStart w:id="1091" w:name="_Toc239053261"/>
      <w:bookmarkStart w:id="1092" w:name="_Toc239071723"/>
      <w:bookmarkStart w:id="1093" w:name="_Toc239652152"/>
      <w:bookmarkStart w:id="1094" w:name="_Toc249159572"/>
      <w:bookmarkStart w:id="1095" w:name="_Toc249163136"/>
      <w:bookmarkStart w:id="1096" w:name="_Toc249264294"/>
      <w:bookmarkStart w:id="1097" w:name="_Toc249951430"/>
      <w:r>
        <w:rPr>
          <w:rStyle w:val="CharDivNo"/>
        </w:rPr>
        <w:t>Part 3</w:t>
      </w:r>
      <w:r>
        <w:rPr>
          <w:color w:val="000000"/>
          <w:sz w:val="32"/>
          <w:szCs w:val="32"/>
        </w:rPr>
        <w:t xml:space="preserve"> — </w:t>
      </w:r>
      <w:r>
        <w:rPr>
          <w:rStyle w:val="CharDivText"/>
        </w:rPr>
        <w:t>National gas objective and principles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4"/>
      </w:pPr>
      <w:bookmarkStart w:id="1098" w:name="_Toc525038747"/>
      <w:bookmarkStart w:id="1099" w:name="_Toc213584158"/>
      <w:bookmarkStart w:id="1100" w:name="_Toc213642999"/>
      <w:bookmarkStart w:id="1101" w:name="_Toc213819496"/>
      <w:bookmarkStart w:id="1102" w:name="_Toc213822488"/>
      <w:bookmarkStart w:id="1103" w:name="_Toc213824596"/>
      <w:bookmarkStart w:id="1104" w:name="_Toc213825298"/>
      <w:bookmarkStart w:id="1105" w:name="_Toc213831581"/>
      <w:bookmarkStart w:id="1106" w:name="_Toc213832283"/>
      <w:bookmarkStart w:id="1107" w:name="_Toc215390296"/>
      <w:bookmarkStart w:id="1108" w:name="_Toc215391201"/>
      <w:bookmarkStart w:id="1109" w:name="_Toc238876881"/>
      <w:bookmarkStart w:id="1110" w:name="_Toc239051817"/>
      <w:bookmarkStart w:id="1111" w:name="_Toc239052525"/>
      <w:bookmarkStart w:id="1112" w:name="_Toc239053262"/>
      <w:bookmarkStart w:id="1113" w:name="_Toc239071724"/>
      <w:bookmarkStart w:id="1114" w:name="_Toc239652153"/>
      <w:bookmarkStart w:id="1115" w:name="_Toc249159573"/>
      <w:bookmarkStart w:id="1116" w:name="_Toc249163137"/>
      <w:bookmarkStart w:id="1117" w:name="_Toc249264295"/>
      <w:bookmarkStart w:id="1118" w:name="_Toc249951431"/>
      <w:r>
        <w:t>Division 1 — National gas objective</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525038748"/>
      <w:bookmarkStart w:id="1120" w:name="_Toc213822489"/>
      <w:bookmarkStart w:id="1121" w:name="_Toc239652154"/>
      <w:bookmarkStart w:id="1122" w:name="_Toc249951432"/>
      <w:r>
        <w:rPr>
          <w:rStyle w:val="CharSectno"/>
        </w:rPr>
        <w:t>23</w:t>
      </w:r>
      <w:r>
        <w:t>.</w:t>
      </w:r>
      <w:r>
        <w:tab/>
        <w:t>National gas objective</w:t>
      </w:r>
      <w:bookmarkEnd w:id="1119"/>
      <w:bookmarkEnd w:id="1120"/>
      <w:bookmarkEnd w:id="1121"/>
      <w:bookmarkEnd w:id="1122"/>
    </w:p>
    <w:p>
      <w:pPr>
        <w:keepLines/>
        <w:autoSpaceDE w:val="0"/>
        <w:autoSpaceDN w:val="0"/>
        <w:adjustRightInd w:val="0"/>
        <w:spacing w:before="120"/>
        <w:ind w:left="1588"/>
        <w:rPr>
          <w:color w:val="000000"/>
          <w:sz w:val="23"/>
          <w:szCs w:val="23"/>
        </w:rPr>
      </w:pPr>
      <w:r>
        <w:rPr>
          <w:color w:val="000000"/>
          <w:sz w:val="23"/>
          <w:szCs w:val="23"/>
        </w:rPr>
        <w:t>The objective of this Law is to promote efficient investment in, and efficient operation and use of, natural gas services for the long term interests of consumers of natural gas with respect to price, quality, safety, reliability and security of supply of natural gas.</w:t>
      </w:r>
    </w:p>
    <w:p>
      <w:pPr>
        <w:pStyle w:val="Heading4"/>
      </w:pPr>
      <w:bookmarkStart w:id="1123" w:name="_Toc525038749"/>
      <w:bookmarkStart w:id="1124" w:name="_Toc213584160"/>
      <w:bookmarkStart w:id="1125" w:name="_Toc213643001"/>
      <w:bookmarkStart w:id="1126" w:name="_Toc213819498"/>
      <w:bookmarkStart w:id="1127" w:name="_Toc213822490"/>
      <w:bookmarkStart w:id="1128" w:name="_Toc213824598"/>
      <w:bookmarkStart w:id="1129" w:name="_Toc213825300"/>
      <w:bookmarkStart w:id="1130" w:name="_Toc213831583"/>
      <w:bookmarkStart w:id="1131" w:name="_Toc213832285"/>
      <w:bookmarkStart w:id="1132" w:name="_Toc215390298"/>
      <w:bookmarkStart w:id="1133" w:name="_Toc215391203"/>
      <w:bookmarkStart w:id="1134" w:name="_Toc238876883"/>
      <w:bookmarkStart w:id="1135" w:name="_Toc239051819"/>
      <w:bookmarkStart w:id="1136" w:name="_Toc239052527"/>
      <w:bookmarkStart w:id="1137" w:name="_Toc239053264"/>
      <w:bookmarkStart w:id="1138" w:name="_Toc239071726"/>
      <w:bookmarkStart w:id="1139" w:name="_Toc239652155"/>
      <w:bookmarkStart w:id="1140" w:name="_Toc249159575"/>
      <w:bookmarkStart w:id="1141" w:name="_Toc249163139"/>
      <w:bookmarkStart w:id="1142" w:name="_Toc249264297"/>
      <w:bookmarkStart w:id="1143" w:name="_Toc249951433"/>
      <w:r>
        <w:t>Division 2 — Revenue and pricing principles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pPr>
      <w:bookmarkStart w:id="1144" w:name="_Toc525038750"/>
      <w:bookmarkStart w:id="1145" w:name="_Toc213822491"/>
      <w:bookmarkStart w:id="1146" w:name="_Toc239652156"/>
      <w:bookmarkStart w:id="1147" w:name="_Toc249951434"/>
      <w:r>
        <w:rPr>
          <w:rStyle w:val="CharSectno"/>
        </w:rPr>
        <w:t>24</w:t>
      </w:r>
      <w:r>
        <w:rPr>
          <w:bCs/>
        </w:rPr>
        <w:t>.</w:t>
      </w:r>
      <w:r>
        <w:rPr>
          <w:bCs/>
        </w:rPr>
        <w:tab/>
      </w:r>
      <w:r>
        <w:t>Revenue and pricing principles</w:t>
      </w:r>
      <w:bookmarkEnd w:id="1144"/>
      <w:bookmarkEnd w:id="1145"/>
      <w:bookmarkEnd w:id="1146"/>
      <w:bookmarkEnd w:id="11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any previous—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Regard should be had to the economic costs and risks of the potential for under and over utilisation of a pipeline with which a service provider provides pipeline services.</w:t>
      </w:r>
    </w:p>
    <w:p>
      <w:pPr>
        <w:pStyle w:val="Heading4"/>
      </w:pPr>
      <w:bookmarkStart w:id="1148" w:name="_Toc525038751"/>
      <w:bookmarkStart w:id="1149" w:name="_Toc213584162"/>
      <w:bookmarkStart w:id="1150" w:name="_Toc213643003"/>
      <w:bookmarkStart w:id="1151" w:name="_Toc213819500"/>
      <w:bookmarkStart w:id="1152" w:name="_Toc213822492"/>
      <w:bookmarkStart w:id="1153" w:name="_Toc213824600"/>
      <w:bookmarkStart w:id="1154" w:name="_Toc213825302"/>
      <w:bookmarkStart w:id="1155" w:name="_Toc213831585"/>
      <w:bookmarkStart w:id="1156" w:name="_Toc213832287"/>
      <w:bookmarkStart w:id="1157" w:name="_Toc215390300"/>
      <w:bookmarkStart w:id="1158" w:name="_Toc215391205"/>
      <w:bookmarkStart w:id="1159" w:name="_Toc238876885"/>
      <w:bookmarkStart w:id="1160" w:name="_Toc239051821"/>
      <w:bookmarkStart w:id="1161" w:name="_Toc239052529"/>
      <w:bookmarkStart w:id="1162" w:name="_Toc239053266"/>
      <w:bookmarkStart w:id="1163" w:name="_Toc239071728"/>
      <w:bookmarkStart w:id="1164" w:name="_Toc239652157"/>
      <w:bookmarkStart w:id="1165" w:name="_Toc249159577"/>
      <w:bookmarkStart w:id="1166" w:name="_Toc249163141"/>
      <w:bookmarkStart w:id="1167" w:name="_Toc249264299"/>
      <w:bookmarkStart w:id="1168" w:name="_Toc249951435"/>
      <w:r>
        <w:t>Division 3 — MCE policy principles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pPr>
      <w:bookmarkStart w:id="1169" w:name="_Toc525038752"/>
      <w:bookmarkStart w:id="1170" w:name="_Toc213822493"/>
      <w:bookmarkStart w:id="1171" w:name="_Toc239652158"/>
      <w:bookmarkStart w:id="1172" w:name="_Toc249951436"/>
      <w:r>
        <w:rPr>
          <w:rStyle w:val="CharSectno"/>
        </w:rPr>
        <w:t>25</w:t>
      </w:r>
      <w:r>
        <w:rPr>
          <w:bCs/>
        </w:rPr>
        <w:t>.</w:t>
      </w:r>
      <w:r>
        <w:rPr>
          <w:bCs/>
        </w:rPr>
        <w:tab/>
      </w:r>
      <w:r>
        <w:t>MCE statements of policy principles</w:t>
      </w:r>
      <w:bookmarkEnd w:id="1169"/>
      <w:bookmarkEnd w:id="1170"/>
      <w:bookmarkEnd w:id="1171"/>
      <w:bookmarkEnd w:id="11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publish the statement in the South Australian Government Gazette and on its website as soon as practicable after it is given a copy of the statement.</w:t>
      </w:r>
    </w:p>
    <w:p>
      <w:pPr>
        <w:pStyle w:val="Heading3"/>
      </w:pPr>
      <w:bookmarkStart w:id="1173" w:name="_Toc525038753"/>
      <w:bookmarkStart w:id="1174" w:name="_Toc213584164"/>
      <w:bookmarkStart w:id="1175" w:name="_Toc213643005"/>
      <w:bookmarkStart w:id="1176" w:name="_Toc213819502"/>
      <w:bookmarkStart w:id="1177" w:name="_Toc213822494"/>
      <w:bookmarkStart w:id="1178" w:name="_Toc213824602"/>
      <w:bookmarkStart w:id="1179" w:name="_Toc213825304"/>
      <w:bookmarkStart w:id="1180" w:name="_Toc213831587"/>
      <w:bookmarkStart w:id="1181" w:name="_Toc213832289"/>
      <w:bookmarkStart w:id="1182" w:name="_Toc215390302"/>
      <w:bookmarkStart w:id="1183" w:name="_Toc215391207"/>
      <w:bookmarkStart w:id="1184" w:name="_Toc238876887"/>
      <w:bookmarkStart w:id="1185" w:name="_Toc239051823"/>
      <w:bookmarkStart w:id="1186" w:name="_Toc239052531"/>
      <w:bookmarkStart w:id="1187" w:name="_Toc239053268"/>
      <w:bookmarkStart w:id="1188" w:name="_Toc239071730"/>
      <w:bookmarkStart w:id="1189" w:name="_Toc239652159"/>
      <w:bookmarkStart w:id="1190" w:name="_Toc249159579"/>
      <w:bookmarkStart w:id="1191" w:name="_Toc249163143"/>
      <w:bookmarkStart w:id="1192" w:name="_Toc249264301"/>
      <w:bookmarkStart w:id="1193" w:name="_Toc249951437"/>
      <w:r>
        <w:rPr>
          <w:rStyle w:val="CharDivNo"/>
        </w:rPr>
        <w:t>Part 4</w:t>
      </w:r>
      <w:r>
        <w:t xml:space="preserve"> — </w:t>
      </w:r>
      <w:r>
        <w:rPr>
          <w:rStyle w:val="CharDivText"/>
        </w:rPr>
        <w:t>Operation and effect of National Gas Rules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pPr>
      <w:bookmarkStart w:id="1194" w:name="_Toc525038754"/>
      <w:bookmarkStart w:id="1195" w:name="_Toc213822495"/>
      <w:bookmarkStart w:id="1196" w:name="_Toc239652160"/>
      <w:bookmarkStart w:id="1197" w:name="_Toc249951438"/>
      <w:r>
        <w:rPr>
          <w:rStyle w:val="CharSectno"/>
        </w:rPr>
        <w:t>26</w:t>
      </w:r>
      <w:r>
        <w:t>.</w:t>
      </w:r>
      <w:r>
        <w:rPr>
          <w:rStyle w:val="CharSectno"/>
        </w:rPr>
        <w:tab/>
      </w:r>
      <w:r>
        <w:t>National Gas Rules to have force of law</w:t>
      </w:r>
      <w:bookmarkEnd w:id="1194"/>
      <w:bookmarkEnd w:id="1195"/>
      <w:bookmarkEnd w:id="1196"/>
      <w:bookmarkEnd w:id="1197"/>
    </w:p>
    <w:p>
      <w:pPr>
        <w:keepLines/>
        <w:autoSpaceDE w:val="0"/>
        <w:autoSpaceDN w:val="0"/>
        <w:adjustRightInd w:val="0"/>
        <w:spacing w:before="120"/>
        <w:ind w:left="1588"/>
        <w:rPr>
          <w:color w:val="000000"/>
          <w:sz w:val="23"/>
          <w:szCs w:val="23"/>
        </w:rPr>
      </w:pPr>
      <w:r>
        <w:rPr>
          <w:color w:val="000000"/>
          <w:sz w:val="23"/>
          <w:szCs w:val="23"/>
        </w:rPr>
        <w:t>The National Gas Rules have the force of law in this jurisdiction.</w:t>
      </w:r>
    </w:p>
    <w:p>
      <w:pPr>
        <w:pStyle w:val="Heading2"/>
      </w:pPr>
      <w:bookmarkStart w:id="1198" w:name="_Toc525038755"/>
      <w:bookmarkStart w:id="1199" w:name="_Toc213584166"/>
      <w:bookmarkStart w:id="1200" w:name="_Toc213643007"/>
      <w:bookmarkStart w:id="1201" w:name="_Toc213819504"/>
      <w:bookmarkStart w:id="1202" w:name="_Toc213822496"/>
      <w:bookmarkStart w:id="1203" w:name="_Toc213824604"/>
      <w:bookmarkStart w:id="1204" w:name="_Toc213825306"/>
      <w:bookmarkStart w:id="1205" w:name="_Toc213831589"/>
      <w:bookmarkStart w:id="1206" w:name="_Toc213832291"/>
      <w:bookmarkStart w:id="1207" w:name="_Toc215390304"/>
      <w:bookmarkStart w:id="1208" w:name="_Toc215391209"/>
      <w:bookmarkStart w:id="1209" w:name="_Toc238876889"/>
      <w:bookmarkStart w:id="1210" w:name="_Toc239051825"/>
      <w:bookmarkStart w:id="1211" w:name="_Toc239052533"/>
      <w:bookmarkStart w:id="1212" w:name="_Toc239053270"/>
      <w:bookmarkStart w:id="1213" w:name="_Toc239071732"/>
      <w:bookmarkStart w:id="1214" w:name="_Toc239652161"/>
      <w:bookmarkStart w:id="1215" w:name="_Toc249159581"/>
      <w:bookmarkStart w:id="1216" w:name="_Toc249163145"/>
      <w:bookmarkStart w:id="1217" w:name="_Toc249264303"/>
      <w:bookmarkStart w:id="1218" w:name="_Toc249951439"/>
      <w:r>
        <w:rPr>
          <w:rStyle w:val="CharPartNo"/>
        </w:rPr>
        <w:t>Chapter 2</w:t>
      </w:r>
      <w:r>
        <w:t xml:space="preserve"> — </w:t>
      </w:r>
      <w:r>
        <w:rPr>
          <w:rStyle w:val="CharPartText"/>
        </w:rPr>
        <w:t>Functions and powers of gas market regulatory entities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3"/>
      </w:pPr>
      <w:bookmarkStart w:id="1219" w:name="_Toc525038756"/>
      <w:bookmarkStart w:id="1220" w:name="_Toc213584167"/>
      <w:bookmarkStart w:id="1221" w:name="_Toc213643008"/>
      <w:bookmarkStart w:id="1222" w:name="_Toc213819505"/>
      <w:bookmarkStart w:id="1223" w:name="_Toc213822497"/>
      <w:bookmarkStart w:id="1224" w:name="_Toc213824605"/>
      <w:bookmarkStart w:id="1225" w:name="_Toc213825307"/>
      <w:bookmarkStart w:id="1226" w:name="_Toc213831590"/>
      <w:bookmarkStart w:id="1227" w:name="_Toc213832292"/>
      <w:bookmarkStart w:id="1228" w:name="_Toc215390305"/>
      <w:bookmarkStart w:id="1229" w:name="_Toc215391210"/>
      <w:bookmarkStart w:id="1230" w:name="_Toc238876890"/>
      <w:bookmarkStart w:id="1231" w:name="_Toc239051826"/>
      <w:bookmarkStart w:id="1232" w:name="_Toc239052534"/>
      <w:bookmarkStart w:id="1233" w:name="_Toc239053271"/>
      <w:bookmarkStart w:id="1234" w:name="_Toc239071733"/>
      <w:bookmarkStart w:id="1235" w:name="_Toc239652162"/>
      <w:bookmarkStart w:id="1236" w:name="_Toc249159582"/>
      <w:bookmarkStart w:id="1237" w:name="_Toc249163146"/>
      <w:bookmarkStart w:id="1238" w:name="_Toc249264304"/>
      <w:bookmarkStart w:id="1239" w:name="_Toc249951440"/>
      <w:r>
        <w:rPr>
          <w:rStyle w:val="CharDivNo"/>
        </w:rPr>
        <w:t>Part 1</w:t>
      </w:r>
      <w:r>
        <w:t xml:space="preserve"> — </w:t>
      </w:r>
      <w:r>
        <w:rPr>
          <w:rStyle w:val="CharDivText"/>
        </w:rPr>
        <w:t>Functions and powers of the Australian Energy Regulator</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Heading4"/>
        <w:rPr>
          <w:szCs w:val="28"/>
        </w:rPr>
      </w:pPr>
      <w:bookmarkStart w:id="1240" w:name="_Toc525038757"/>
      <w:bookmarkStart w:id="1241" w:name="_Toc213584168"/>
      <w:bookmarkStart w:id="1242" w:name="_Toc213643009"/>
      <w:bookmarkStart w:id="1243" w:name="_Toc213819506"/>
      <w:bookmarkStart w:id="1244" w:name="_Toc213822498"/>
      <w:bookmarkStart w:id="1245" w:name="_Toc213824606"/>
      <w:bookmarkStart w:id="1246" w:name="_Toc213825308"/>
      <w:bookmarkStart w:id="1247" w:name="_Toc213831591"/>
      <w:bookmarkStart w:id="1248" w:name="_Toc213832293"/>
      <w:bookmarkStart w:id="1249" w:name="_Toc215390306"/>
      <w:bookmarkStart w:id="1250" w:name="_Toc215391211"/>
      <w:bookmarkStart w:id="1251" w:name="_Toc238876891"/>
      <w:bookmarkStart w:id="1252" w:name="_Toc239051827"/>
      <w:bookmarkStart w:id="1253" w:name="_Toc239052535"/>
      <w:bookmarkStart w:id="1254" w:name="_Toc239053272"/>
      <w:bookmarkStart w:id="1255" w:name="_Toc239071734"/>
      <w:bookmarkStart w:id="1256" w:name="_Toc239652163"/>
      <w:bookmarkStart w:id="1257" w:name="_Toc249159583"/>
      <w:bookmarkStart w:id="1258" w:name="_Toc249163147"/>
      <w:bookmarkStart w:id="1259" w:name="_Toc249264305"/>
      <w:bookmarkStart w:id="1260" w:name="_Toc249951441"/>
      <w:r>
        <w:rPr>
          <w:szCs w:val="28"/>
        </w:rPr>
        <w:t>Division 1</w:t>
      </w:r>
      <w:r>
        <w:rPr>
          <w:rStyle w:val="CharSDivNo"/>
        </w:rPr>
        <w:t xml:space="preserve"> </w:t>
      </w:r>
      <w:r>
        <w:rPr>
          <w:szCs w:val="28"/>
        </w:rPr>
        <w:t>—</w:t>
      </w:r>
      <w:r>
        <w:t xml:space="preserve"> </w:t>
      </w:r>
      <w:r>
        <w:rPr>
          <w:szCs w:val="28"/>
        </w:rPr>
        <w:t>General</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pPr>
        <w:pStyle w:val="Heading5"/>
      </w:pPr>
      <w:bookmarkStart w:id="1261" w:name="_Toc525038758"/>
      <w:bookmarkStart w:id="1262" w:name="_Toc213822499"/>
      <w:bookmarkStart w:id="1263" w:name="_Toc239652164"/>
      <w:bookmarkStart w:id="1264" w:name="_Toc249951442"/>
      <w:r>
        <w:rPr>
          <w:rStyle w:val="CharSectno"/>
        </w:rPr>
        <w:t>27</w:t>
      </w:r>
      <w:r>
        <w:t>.</w:t>
      </w:r>
      <w:r>
        <w:rPr>
          <w:bCs/>
        </w:rPr>
        <w:tab/>
      </w:r>
      <w:r>
        <w:t>Functions and powers of the AER</w:t>
      </w:r>
      <w:bookmarkEnd w:id="1261"/>
      <w:bookmarkEnd w:id="1262"/>
      <w:bookmarkEnd w:id="1263"/>
      <w:bookmarkEnd w:id="126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has the power to do all things necessary or convenient to be done for or in connection with the performance of its functions.</w:t>
      </w:r>
    </w:p>
    <w:p>
      <w:pPr>
        <w:pStyle w:val="Heading5"/>
      </w:pPr>
      <w:bookmarkStart w:id="1265" w:name="_Toc525038759"/>
      <w:bookmarkStart w:id="1266" w:name="_Toc213822500"/>
      <w:bookmarkStart w:id="1267" w:name="_Toc239652165"/>
      <w:bookmarkStart w:id="1268" w:name="_Toc249951443"/>
      <w:r>
        <w:rPr>
          <w:rStyle w:val="CharSectno"/>
        </w:rPr>
        <w:t>28</w:t>
      </w:r>
      <w:r>
        <w:t>.</w:t>
      </w:r>
      <w:r>
        <w:tab/>
        <w:t>Manner in which AER must perform or exercise AER economic regulatory functions or powers</w:t>
      </w:r>
      <w:bookmarkEnd w:id="1265"/>
      <w:bookmarkEnd w:id="1266"/>
      <w:bookmarkEnd w:id="1267"/>
      <w:bookmarkEnd w:id="12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performing or exercising an AER economic regulatory function or power,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(2)(a)(ii), a reference to a “reference service” in the revenue and pricing principles must be read as a reference to a “pipeline service”.</w:t>
      </w:r>
    </w:p>
    <w:p>
      <w:pPr>
        <w:pStyle w:val="Heading5"/>
        <w:keepLines w:val="0"/>
      </w:pPr>
      <w:bookmarkStart w:id="1269" w:name="_Toc525038760"/>
      <w:bookmarkStart w:id="1270" w:name="_Toc213822501"/>
      <w:bookmarkStart w:id="1271" w:name="_Toc239652166"/>
      <w:bookmarkStart w:id="1272" w:name="_Toc249951444"/>
      <w:r>
        <w:rPr>
          <w:rStyle w:val="CharSectno"/>
        </w:rPr>
        <w:t>29</w:t>
      </w:r>
      <w:r>
        <w:t>.</w:t>
      </w:r>
      <w:r>
        <w:tab/>
        <w:t>Delegations</w:t>
      </w:r>
      <w:bookmarkEnd w:id="1269"/>
      <w:bookmarkEnd w:id="1270"/>
      <w:bookmarkEnd w:id="1271"/>
      <w:bookmarkEnd w:id="1272"/>
    </w:p>
    <w:p>
      <w:pPr>
        <w:autoSpaceDE w:val="0"/>
        <w:autoSpaceDN w:val="0"/>
        <w:adjustRightInd w:val="0"/>
        <w:spacing w:before="120"/>
        <w:ind w:left="1588"/>
        <w:rPr>
          <w:color w:val="000000"/>
          <w:sz w:val="23"/>
          <w:szCs w:val="23"/>
        </w:rPr>
      </w:pPr>
      <w:r>
        <w:rPr>
          <w:color w:val="000000"/>
          <w:sz w:val="23"/>
          <w:szCs w:val="23"/>
        </w:rPr>
        <w:t xml:space="preserve">Any delegation by the AER under section 44AAH of the </w:t>
      </w:r>
      <w:r>
        <w:rPr>
          <w:i/>
          <w:iCs/>
          <w:color w:val="000000"/>
          <w:sz w:val="23"/>
          <w:szCs w:val="23"/>
        </w:rPr>
        <w:t>Trade Practices Act 1974</w:t>
      </w:r>
      <w:r>
        <w:rPr>
          <w:color w:val="000000"/>
          <w:sz w:val="23"/>
          <w:szCs w:val="23"/>
        </w:rPr>
        <w:t xml:space="preserve"> of the Commonwealth</w:t>
      </w:r>
      <w:r>
        <w:rPr>
          <w:sz w:val="23"/>
        </w:rPr>
        <w:t xml:space="preserve"> or by the ERA under section 29 of the </w:t>
      </w:r>
      <w:r>
        <w:rPr>
          <w:i/>
          <w:sz w:val="23"/>
        </w:rPr>
        <w:t>Economic Regulation Authority Act 2003</w:t>
      </w:r>
      <w:r>
        <w:rPr>
          <w:color w:val="000000"/>
          <w:sz w:val="23"/>
          <w:szCs w:val="23"/>
        </w:rPr>
        <w:t xml:space="preserve"> extends to, and has effect for the purposes of, this Law, the Regulations and the Rules.</w:t>
      </w:r>
    </w:p>
    <w:p>
      <w:pPr>
        <w:pStyle w:val="Footnotesection"/>
      </w:pPr>
      <w:bookmarkStart w:id="1273" w:name="_Toc213822502"/>
      <w:bookmarkStart w:id="1274" w:name="_Toc239652167"/>
      <w:bookmarkStart w:id="1275" w:name="_Toc249951445"/>
      <w:r>
        <w:tab/>
        <w:t>[Section 29 modified by WA Act Sch. 1 cl. 6.]</w:t>
      </w:r>
    </w:p>
    <w:p>
      <w:pPr>
        <w:pStyle w:val="Heading5"/>
      </w:pPr>
      <w:bookmarkStart w:id="1276" w:name="_Toc525038761"/>
      <w:r>
        <w:rPr>
          <w:rStyle w:val="CharSectno"/>
        </w:rPr>
        <w:t>30</w:t>
      </w:r>
      <w:r>
        <w:t>.</w:t>
      </w:r>
      <w:r>
        <w:tab/>
        <w:t>Confidentiality</w:t>
      </w:r>
      <w:bookmarkEnd w:id="1276"/>
      <w:bookmarkEnd w:id="1273"/>
      <w:bookmarkEnd w:id="1274"/>
      <w:bookmarkEnd w:id="12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Section 44AAF of the </w:t>
      </w:r>
      <w:r>
        <w:rPr>
          <w:i/>
          <w:iCs/>
          <w:color w:val="000000"/>
          <w:sz w:val="23"/>
          <w:szCs w:val="23"/>
        </w:rPr>
        <w:t>Trade Practices Act 1974</w:t>
      </w:r>
      <w:r>
        <w:rPr>
          <w:color w:val="000000"/>
          <w:sz w:val="23"/>
          <w:szCs w:val="23"/>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1.</w:t>
      </w:r>
    </w:p>
    <w:p>
      <w:pPr>
        <w:pStyle w:val="Footnotesection"/>
      </w:pPr>
      <w:bookmarkStart w:id="1277" w:name="_Toc213584173"/>
      <w:bookmarkStart w:id="1278" w:name="_Toc213643014"/>
      <w:bookmarkStart w:id="1279" w:name="_Toc213819511"/>
      <w:bookmarkStart w:id="1280" w:name="_Toc213822503"/>
      <w:bookmarkStart w:id="1281" w:name="_Toc213824611"/>
      <w:bookmarkStart w:id="1282" w:name="_Toc213825313"/>
      <w:bookmarkStart w:id="1283" w:name="_Toc213831596"/>
      <w:bookmarkStart w:id="1284" w:name="_Toc213832298"/>
      <w:bookmarkStart w:id="1285" w:name="_Toc215390311"/>
      <w:bookmarkStart w:id="1286" w:name="_Toc215391216"/>
      <w:bookmarkStart w:id="1287" w:name="_Toc238876896"/>
      <w:bookmarkStart w:id="1288" w:name="_Toc239051832"/>
      <w:bookmarkStart w:id="1289" w:name="_Toc239052540"/>
      <w:bookmarkStart w:id="1290" w:name="_Toc239053277"/>
      <w:bookmarkStart w:id="1291" w:name="_Toc239071739"/>
      <w:bookmarkStart w:id="1292" w:name="_Toc239652168"/>
      <w:bookmarkStart w:id="1293" w:name="_Toc249159588"/>
      <w:bookmarkStart w:id="1294" w:name="_Toc249163152"/>
      <w:bookmarkStart w:id="1295" w:name="_Toc249264310"/>
      <w:bookmarkStart w:id="1296" w:name="_Toc249951446"/>
      <w:r>
        <w:tab/>
        <w:t>[Section 30 modified by WA Act Sch. 1 cl. 7.]</w:t>
      </w:r>
    </w:p>
    <w:p>
      <w:pPr>
        <w:pStyle w:val="Heading4"/>
        <w:rPr>
          <w:szCs w:val="28"/>
        </w:rPr>
      </w:pPr>
      <w:bookmarkStart w:id="1297" w:name="_Toc525038762"/>
      <w:r>
        <w:rPr>
          <w:szCs w:val="28"/>
        </w:rPr>
        <w:t>Division 2 — Search warrants</w:t>
      </w:r>
      <w:bookmarkEnd w:id="1297"/>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pPr>
      <w:bookmarkStart w:id="1298" w:name="_Toc525038763"/>
      <w:bookmarkStart w:id="1299" w:name="_Toc213822504"/>
      <w:bookmarkStart w:id="1300" w:name="_Toc239652169"/>
      <w:bookmarkStart w:id="1301" w:name="_Toc249951447"/>
      <w:r>
        <w:rPr>
          <w:rStyle w:val="CharSectno"/>
        </w:rPr>
        <w:t>31</w:t>
      </w:r>
      <w:r>
        <w:t>.</w:t>
      </w:r>
      <w:r>
        <w:tab/>
        <w:t>Definitions</w:t>
      </w:r>
      <w:bookmarkEnd w:id="1298"/>
      <w:bookmarkEnd w:id="1299"/>
      <w:bookmarkEnd w:id="1300"/>
      <w:bookmarkEnd w:id="1301"/>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authorised person</w:t>
      </w:r>
      <w:r>
        <w:rPr>
          <w:bCs/>
          <w:i/>
          <w:iCs/>
          <w:color w:val="000000"/>
          <w:sz w:val="23"/>
          <w:szCs w:val="23"/>
        </w:rPr>
        <w:t xml:space="preserve"> </w:t>
      </w:r>
      <w:r>
        <w:rPr>
          <w:color w:val="000000"/>
          <w:sz w:val="23"/>
          <w:szCs w:val="23"/>
        </w:rPr>
        <w:t>means a person authorised under section 32;</w:t>
      </w:r>
    </w:p>
    <w:p>
      <w:pPr>
        <w:keepLines/>
        <w:autoSpaceDE w:val="0"/>
        <w:autoSpaceDN w:val="0"/>
        <w:adjustRightInd w:val="0"/>
        <w:spacing w:before="120"/>
        <w:ind w:left="1588"/>
        <w:rPr>
          <w:color w:val="000000"/>
          <w:sz w:val="23"/>
          <w:szCs w:val="23"/>
        </w:rPr>
      </w:pPr>
      <w:r>
        <w:rPr>
          <w:rStyle w:val="CharDefText"/>
          <w:bCs/>
          <w:sz w:val="23"/>
        </w:rPr>
        <w:t>relevant provision</w:t>
      </w:r>
      <w:r>
        <w:rPr>
          <w:bCs/>
          <w:i/>
          <w:iCs/>
          <w:color w:val="000000"/>
          <w:sz w:val="23"/>
          <w:szCs w:val="23"/>
        </w:rPr>
        <w:t xml:space="preserve"> </w:t>
      </w:r>
      <w:r>
        <w:rPr>
          <w:color w:val="000000"/>
          <w:sz w:val="23"/>
          <w:szCs w:val="23"/>
        </w:rPr>
        <w:t>means a provision of this Law, the Regulations or the Rules.</w:t>
      </w:r>
    </w:p>
    <w:p>
      <w:pPr>
        <w:pStyle w:val="Heading5"/>
      </w:pPr>
      <w:bookmarkStart w:id="1302" w:name="_Toc525038764"/>
      <w:bookmarkStart w:id="1303" w:name="_Toc213822505"/>
      <w:bookmarkStart w:id="1304" w:name="_Toc239652170"/>
      <w:bookmarkStart w:id="1305" w:name="_Toc249951448"/>
      <w:r>
        <w:rPr>
          <w:rStyle w:val="CharSectno"/>
        </w:rPr>
        <w:t>32</w:t>
      </w:r>
      <w:r>
        <w:t>.</w:t>
      </w:r>
      <w:r>
        <w:tab/>
        <w:t>Authorised person</w:t>
      </w:r>
      <w:bookmarkEnd w:id="1302"/>
      <w:bookmarkEnd w:id="1303"/>
      <w:bookmarkEnd w:id="1304"/>
      <w:bookmarkEnd w:id="130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authorised person must comply with any direction of the AER in exercising powers or functions as an authorised person.</w:t>
      </w:r>
    </w:p>
    <w:p>
      <w:pPr>
        <w:pStyle w:val="Heading5"/>
      </w:pPr>
      <w:bookmarkStart w:id="1306" w:name="_Toc525038765"/>
      <w:bookmarkStart w:id="1307" w:name="_Toc213822506"/>
      <w:bookmarkStart w:id="1308" w:name="_Toc239652171"/>
      <w:bookmarkStart w:id="1309" w:name="_Toc249951449"/>
      <w:r>
        <w:rPr>
          <w:rStyle w:val="CharSectno"/>
        </w:rPr>
        <w:t>33</w:t>
      </w:r>
      <w:r>
        <w:t>.</w:t>
      </w:r>
      <w:r>
        <w:tab/>
        <w:t>Identity cards</w:t>
      </w:r>
      <w:bookmarkEnd w:id="1306"/>
      <w:bookmarkEnd w:id="1307"/>
      <w:bookmarkEnd w:id="1308"/>
      <w:bookmarkEnd w:id="13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at any time during the exercise of a power as an authorised person, if asked to do so.</w:t>
      </w:r>
    </w:p>
    <w:p>
      <w:pPr>
        <w:pStyle w:val="Heading5"/>
      </w:pPr>
      <w:bookmarkStart w:id="1310" w:name="_Toc525038766"/>
      <w:bookmarkStart w:id="1311" w:name="_Toc213822507"/>
      <w:bookmarkStart w:id="1312" w:name="_Toc239652172"/>
      <w:bookmarkStart w:id="1313" w:name="_Toc249951450"/>
      <w:r>
        <w:rPr>
          <w:rStyle w:val="CharSectno"/>
        </w:rPr>
        <w:t>34</w:t>
      </w:r>
      <w:r>
        <w:t>.</w:t>
      </w:r>
      <w:r>
        <w:tab/>
        <w:t>Return of identity cards</w:t>
      </w:r>
      <w:bookmarkEnd w:id="1310"/>
      <w:bookmarkEnd w:id="1311"/>
      <w:bookmarkEnd w:id="1312"/>
      <w:bookmarkEnd w:id="1313"/>
    </w:p>
    <w:p>
      <w:pPr>
        <w:keepNext/>
        <w:keepLines/>
        <w:autoSpaceDE w:val="0"/>
        <w:autoSpaceDN w:val="0"/>
        <w:adjustRightInd w:val="0"/>
        <w:spacing w:before="120"/>
        <w:ind w:left="1588"/>
        <w:rPr>
          <w:color w:val="000000"/>
          <w:sz w:val="23"/>
          <w:szCs w:val="23"/>
        </w:rPr>
      </w:pPr>
      <w:r>
        <w:rPr>
          <w:color w:val="000000"/>
          <w:sz w:val="23"/>
          <w:szCs w:val="23"/>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rPr>
      </w:pPr>
      <w:r>
        <w:rPr>
          <w:color w:val="000000"/>
          <w:sz w:val="23"/>
          <w:szCs w:val="23"/>
        </w:rPr>
        <w:t>Maximum penalty: $500</w:t>
      </w:r>
    </w:p>
    <w:p>
      <w:pPr>
        <w:pStyle w:val="Heading5"/>
      </w:pPr>
      <w:bookmarkStart w:id="1314" w:name="_Toc525038767"/>
      <w:bookmarkStart w:id="1315" w:name="_Toc213822508"/>
      <w:bookmarkStart w:id="1316" w:name="_Toc239652173"/>
      <w:bookmarkStart w:id="1317" w:name="_Toc249951451"/>
      <w:r>
        <w:rPr>
          <w:rStyle w:val="CharSectno"/>
        </w:rPr>
        <w:t>35</w:t>
      </w:r>
      <w:r>
        <w:t>.</w:t>
      </w:r>
      <w:r>
        <w:tab/>
        <w:t>Search warrant</w:t>
      </w:r>
      <w:bookmarkEnd w:id="1314"/>
      <w:bookmarkEnd w:id="1315"/>
      <w:bookmarkEnd w:id="1316"/>
      <w:bookmarkEnd w:id="13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Except as provided by this Law, the rules to be observed with respect to search warrants mentioned in any relevant laws of this jurisdiction extend and apply to warrants under this section.</w:t>
      </w:r>
    </w:p>
    <w:p>
      <w:pPr>
        <w:pStyle w:val="Heading5"/>
      </w:pPr>
      <w:bookmarkStart w:id="1318" w:name="_Toc525038768"/>
      <w:bookmarkStart w:id="1319" w:name="_Toc213822509"/>
      <w:bookmarkStart w:id="1320" w:name="_Toc239652174"/>
      <w:bookmarkStart w:id="1321" w:name="_Toc249951452"/>
      <w:r>
        <w:rPr>
          <w:rStyle w:val="CharSectno"/>
        </w:rPr>
        <w:t>36</w:t>
      </w:r>
      <w:r>
        <w:t>.</w:t>
      </w:r>
      <w:r>
        <w:tab/>
        <w:t>Announcement of entry and details of warrant to be given to occupier or other person at premises</w:t>
      </w:r>
      <w:bookmarkEnd w:id="1318"/>
      <w:bookmarkEnd w:id="1319"/>
      <w:bookmarkEnd w:id="1320"/>
      <w:bookmarkEnd w:id="132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authorised person executing the warrant is not entitled to exercise any powers under the warrant in relation to premises if the authorised person does not comply with subsection (2).</w:t>
      </w:r>
    </w:p>
    <w:p>
      <w:pPr>
        <w:pStyle w:val="Heading5"/>
      </w:pPr>
      <w:bookmarkStart w:id="1322" w:name="_Toc525038769"/>
      <w:bookmarkStart w:id="1323" w:name="_Toc213822510"/>
      <w:bookmarkStart w:id="1324" w:name="_Toc239652175"/>
      <w:bookmarkStart w:id="1325" w:name="_Toc249951453"/>
      <w:r>
        <w:rPr>
          <w:rStyle w:val="CharSectno"/>
        </w:rPr>
        <w:t>37</w:t>
      </w:r>
      <w:r>
        <w:t>.</w:t>
      </w:r>
      <w:r>
        <w:tab/>
        <w:t>Immediate entry permitted in certain cases</w:t>
      </w:r>
      <w:bookmarkEnd w:id="1322"/>
      <w:bookmarkEnd w:id="1323"/>
      <w:bookmarkEnd w:id="1324"/>
      <w:bookmarkEnd w:id="1325"/>
    </w:p>
    <w:p>
      <w:pPr>
        <w:keepNext/>
        <w:keepLines/>
        <w:autoSpaceDE w:val="0"/>
        <w:autoSpaceDN w:val="0"/>
        <w:adjustRightInd w:val="0"/>
        <w:spacing w:before="120"/>
        <w:ind w:left="1588"/>
        <w:rPr>
          <w:color w:val="000000"/>
          <w:sz w:val="23"/>
          <w:szCs w:val="23"/>
        </w:rPr>
      </w:pPr>
      <w:r>
        <w:rPr>
          <w:color w:val="000000"/>
          <w:sz w:val="23"/>
          <w:szCs w:val="23"/>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effective execution of the search warrant is not frustrated.</w:t>
      </w:r>
    </w:p>
    <w:p>
      <w:pPr>
        <w:pStyle w:val="Heading5"/>
      </w:pPr>
      <w:bookmarkStart w:id="1326" w:name="_Toc525038770"/>
      <w:bookmarkStart w:id="1327" w:name="_Toc213822511"/>
      <w:bookmarkStart w:id="1328" w:name="_Toc239652176"/>
      <w:bookmarkStart w:id="1329" w:name="_Toc249951454"/>
      <w:r>
        <w:rPr>
          <w:rStyle w:val="CharSectno"/>
        </w:rPr>
        <w:t>38</w:t>
      </w:r>
      <w:r>
        <w:t>.</w:t>
      </w:r>
      <w:r>
        <w:tab/>
        <w:t>Copies of seized documents</w:t>
      </w:r>
      <w:bookmarkEnd w:id="1326"/>
      <w:bookmarkEnd w:id="1327"/>
      <w:bookmarkEnd w:id="1328"/>
      <w:bookmarkEnd w:id="13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copy of a document certified under subsection (1) shall be received in all courts and all tribunals as evidence of equal validity to the original.</w:t>
      </w:r>
    </w:p>
    <w:p>
      <w:pPr>
        <w:pStyle w:val="Heading5"/>
        <w:keepLines w:val="0"/>
      </w:pPr>
      <w:bookmarkStart w:id="1330" w:name="_Toc525038771"/>
      <w:bookmarkStart w:id="1331" w:name="_Toc213822512"/>
      <w:bookmarkStart w:id="1332" w:name="_Toc239652177"/>
      <w:bookmarkStart w:id="1333" w:name="_Toc249951455"/>
      <w:r>
        <w:rPr>
          <w:rStyle w:val="CharSectno"/>
        </w:rPr>
        <w:t>39</w:t>
      </w:r>
      <w:r>
        <w:t>.</w:t>
      </w:r>
      <w:r>
        <w:tab/>
        <w:t>Retention and return of seized documents or things</w:t>
      </w:r>
      <w:bookmarkEnd w:id="1330"/>
      <w:bookmarkEnd w:id="1331"/>
      <w:bookmarkEnd w:id="1332"/>
      <w:bookmarkEnd w:id="1333"/>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magistrate makes an order under section 40 extending the period during which the document or thing may be retained.</w:t>
      </w:r>
    </w:p>
    <w:p>
      <w:pPr>
        <w:pStyle w:val="Heading5"/>
      </w:pPr>
      <w:bookmarkStart w:id="1334" w:name="_Toc525038772"/>
      <w:bookmarkStart w:id="1335" w:name="_Toc213822513"/>
      <w:bookmarkStart w:id="1336" w:name="_Toc239652178"/>
      <w:bookmarkStart w:id="1337" w:name="_Toc249951456"/>
      <w:r>
        <w:rPr>
          <w:rStyle w:val="CharSectno"/>
        </w:rPr>
        <w:t>40</w:t>
      </w:r>
      <w:r>
        <w:t>.</w:t>
      </w:r>
      <w:r>
        <w:tab/>
        <w:t>Extension of period of retention of documents or things seized</w:t>
      </w:r>
      <w:bookmarkEnd w:id="1334"/>
      <w:bookmarkEnd w:id="1335"/>
      <w:bookmarkEnd w:id="1336"/>
      <w:bookmarkEnd w:id="13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rPr>
      </w:pPr>
      <w:r>
        <w:rPr>
          <w:color w:val="000000"/>
          <w:sz w:val="23"/>
          <w:szCs w:val="23"/>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At least 7 days prior to the hearing of an application under this section by a magistrate, notice of the application must be sent to the owner of the document or thing described in the application.</w:t>
      </w:r>
    </w:p>
    <w:p>
      <w:pPr>
        <w:pStyle w:val="Heading5"/>
      </w:pPr>
      <w:bookmarkStart w:id="1338" w:name="_Toc525038773"/>
      <w:bookmarkStart w:id="1339" w:name="_Toc213822514"/>
      <w:bookmarkStart w:id="1340" w:name="_Toc239652179"/>
      <w:bookmarkStart w:id="1341" w:name="_Toc249951457"/>
      <w:r>
        <w:rPr>
          <w:rStyle w:val="CharSectno"/>
        </w:rPr>
        <w:t>41</w:t>
      </w:r>
      <w:r>
        <w:t>.</w:t>
      </w:r>
      <w:r>
        <w:tab/>
        <w:t>Obstruction of persons authorised to enter</w:t>
      </w:r>
      <w:bookmarkEnd w:id="1338"/>
      <w:bookmarkEnd w:id="1339"/>
      <w:bookmarkEnd w:id="1340"/>
      <w:bookmarkEnd w:id="1341"/>
    </w:p>
    <w:p>
      <w:pPr>
        <w:keepNext/>
        <w:keepLines/>
        <w:autoSpaceDE w:val="0"/>
        <w:autoSpaceDN w:val="0"/>
        <w:adjustRightInd w:val="0"/>
        <w:spacing w:before="120"/>
        <w:ind w:left="1588"/>
        <w:rPr>
          <w:color w:val="000000"/>
          <w:sz w:val="23"/>
          <w:szCs w:val="23"/>
        </w:rPr>
      </w:pPr>
      <w:r>
        <w:rPr>
          <w:color w:val="000000"/>
          <w:sz w:val="23"/>
          <w:szCs w:val="23"/>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4"/>
      </w:pPr>
      <w:bookmarkStart w:id="1342" w:name="_Toc525038774"/>
      <w:bookmarkStart w:id="1343" w:name="_Toc213584185"/>
      <w:bookmarkStart w:id="1344" w:name="_Toc213643026"/>
      <w:bookmarkStart w:id="1345" w:name="_Toc213819523"/>
      <w:bookmarkStart w:id="1346" w:name="_Toc213822515"/>
      <w:bookmarkStart w:id="1347" w:name="_Toc213824623"/>
      <w:bookmarkStart w:id="1348" w:name="_Toc213825325"/>
      <w:bookmarkStart w:id="1349" w:name="_Toc213831608"/>
      <w:bookmarkStart w:id="1350" w:name="_Toc213832310"/>
      <w:bookmarkStart w:id="1351" w:name="_Toc215390323"/>
      <w:bookmarkStart w:id="1352" w:name="_Toc215391228"/>
      <w:bookmarkStart w:id="1353" w:name="_Toc238876908"/>
      <w:bookmarkStart w:id="1354" w:name="_Toc239051844"/>
      <w:bookmarkStart w:id="1355" w:name="_Toc239052552"/>
      <w:bookmarkStart w:id="1356" w:name="_Toc239053289"/>
      <w:bookmarkStart w:id="1357" w:name="_Toc239071751"/>
      <w:bookmarkStart w:id="1358" w:name="_Toc239652180"/>
      <w:bookmarkStart w:id="1359" w:name="_Toc249159600"/>
      <w:bookmarkStart w:id="1360" w:name="_Toc249163164"/>
      <w:bookmarkStart w:id="1361" w:name="_Toc249264322"/>
      <w:bookmarkStart w:id="1362" w:name="_Toc249951458"/>
      <w:r>
        <w:t>Division 3 — General information gathering powers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Heading5"/>
      </w:pPr>
      <w:bookmarkStart w:id="1363" w:name="_Toc525038775"/>
      <w:bookmarkStart w:id="1364" w:name="_Toc213822516"/>
      <w:bookmarkStart w:id="1365" w:name="_Toc239652181"/>
      <w:bookmarkStart w:id="1366" w:name="_Toc249951459"/>
      <w:r>
        <w:rPr>
          <w:rStyle w:val="CharSectno"/>
        </w:rPr>
        <w:t>42</w:t>
      </w:r>
      <w:r>
        <w:t>.</w:t>
      </w:r>
      <w:r>
        <w:tab/>
        <w:t>Power to obtain information and documents in relation to performance and exercise of functions and powers</w:t>
      </w:r>
      <w:bookmarkEnd w:id="1363"/>
      <w:bookmarkEnd w:id="1364"/>
      <w:bookmarkEnd w:id="1365"/>
      <w:bookmarkEnd w:id="13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person incurs, by complying with a relevant notice, no liability for breach of contract, breach of confidence or any other civil wrong.</w:t>
      </w:r>
    </w:p>
    <w:p>
      <w:pPr>
        <w:pStyle w:val="Heading4"/>
      </w:pPr>
      <w:bookmarkStart w:id="1367" w:name="_Toc525038776"/>
      <w:bookmarkStart w:id="1368" w:name="_Toc213584187"/>
      <w:bookmarkStart w:id="1369" w:name="_Toc213643028"/>
      <w:bookmarkStart w:id="1370" w:name="_Toc213819525"/>
      <w:bookmarkStart w:id="1371" w:name="_Toc213822517"/>
      <w:bookmarkStart w:id="1372" w:name="_Toc213824625"/>
      <w:bookmarkStart w:id="1373" w:name="_Toc213825327"/>
      <w:bookmarkStart w:id="1374" w:name="_Toc213831610"/>
      <w:bookmarkStart w:id="1375" w:name="_Toc213832312"/>
      <w:bookmarkStart w:id="1376" w:name="_Toc215390325"/>
      <w:bookmarkStart w:id="1377" w:name="_Toc215391230"/>
      <w:bookmarkStart w:id="1378" w:name="_Toc238876910"/>
      <w:bookmarkStart w:id="1379" w:name="_Toc239051846"/>
      <w:bookmarkStart w:id="1380" w:name="_Toc239052554"/>
      <w:bookmarkStart w:id="1381" w:name="_Toc239053291"/>
      <w:bookmarkStart w:id="1382" w:name="_Toc239071753"/>
      <w:bookmarkStart w:id="1383" w:name="_Toc239652182"/>
      <w:bookmarkStart w:id="1384" w:name="_Toc249159602"/>
      <w:bookmarkStart w:id="1385" w:name="_Toc249163166"/>
      <w:bookmarkStart w:id="1386" w:name="_Toc249264324"/>
      <w:bookmarkStart w:id="1387" w:name="_Toc249951460"/>
      <w:r>
        <w:t>Division 4 — Regulatory information notices and general regulatory information orders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4"/>
      </w:pPr>
      <w:bookmarkStart w:id="1388" w:name="_Toc525038777"/>
      <w:bookmarkStart w:id="1389" w:name="_Toc213584188"/>
      <w:bookmarkStart w:id="1390" w:name="_Toc213643029"/>
      <w:bookmarkStart w:id="1391" w:name="_Toc213819526"/>
      <w:bookmarkStart w:id="1392" w:name="_Toc213822518"/>
      <w:bookmarkStart w:id="1393" w:name="_Toc213824626"/>
      <w:bookmarkStart w:id="1394" w:name="_Toc213825328"/>
      <w:bookmarkStart w:id="1395" w:name="_Toc213831611"/>
      <w:bookmarkStart w:id="1396" w:name="_Toc213832313"/>
      <w:bookmarkStart w:id="1397" w:name="_Toc215390326"/>
      <w:bookmarkStart w:id="1398" w:name="_Toc215391231"/>
      <w:bookmarkStart w:id="1399" w:name="_Toc238876911"/>
      <w:bookmarkStart w:id="1400" w:name="_Toc239051847"/>
      <w:bookmarkStart w:id="1401" w:name="_Toc239052555"/>
      <w:bookmarkStart w:id="1402" w:name="_Toc239053292"/>
      <w:bookmarkStart w:id="1403" w:name="_Toc239071754"/>
      <w:bookmarkStart w:id="1404" w:name="_Toc239652183"/>
      <w:bookmarkStart w:id="1405" w:name="_Toc249159603"/>
      <w:bookmarkStart w:id="1406" w:name="_Toc249163167"/>
      <w:bookmarkStart w:id="1407" w:name="_Toc249264325"/>
      <w:bookmarkStart w:id="1408" w:name="_Toc249951461"/>
      <w:r>
        <w:t>Subdivision 1 — Interpretation</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pPr>
      <w:bookmarkStart w:id="1409" w:name="_Toc525038778"/>
      <w:bookmarkStart w:id="1410" w:name="_Toc213822519"/>
      <w:bookmarkStart w:id="1411" w:name="_Toc239652184"/>
      <w:bookmarkStart w:id="1412" w:name="_Toc249951462"/>
      <w:r>
        <w:rPr>
          <w:rStyle w:val="CharSectno"/>
        </w:rPr>
        <w:t>43</w:t>
      </w:r>
      <w:r>
        <w:t>.</w:t>
      </w:r>
      <w:r>
        <w:tab/>
        <w:t>Definitions</w:t>
      </w:r>
      <w:bookmarkEnd w:id="1409"/>
      <w:bookmarkEnd w:id="1410"/>
      <w:bookmarkEnd w:id="1411"/>
      <w:bookmarkEnd w:id="1412"/>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contributing service</w:t>
      </w:r>
      <w:r>
        <w:rPr>
          <w:bCs/>
          <w:i/>
          <w:iCs/>
          <w:color w:val="000000"/>
          <w:sz w:val="23"/>
          <w:szCs w:val="23"/>
        </w:rPr>
        <w:t xml:space="preserve"> </w:t>
      </w:r>
      <w:r>
        <w:rPr>
          <w:color w:val="000000"/>
          <w:sz w:val="23"/>
          <w:szCs w:val="23"/>
        </w:rPr>
        <w:t>has the meaning given by section 44;</w:t>
      </w:r>
    </w:p>
    <w:p>
      <w:pPr>
        <w:keepNext/>
        <w:keepLines/>
        <w:autoSpaceDE w:val="0"/>
        <w:autoSpaceDN w:val="0"/>
        <w:adjustRightInd w:val="0"/>
        <w:spacing w:before="120"/>
        <w:ind w:left="1588"/>
        <w:rPr>
          <w:color w:val="000000"/>
          <w:sz w:val="23"/>
          <w:szCs w:val="23"/>
        </w:rPr>
      </w:pPr>
      <w:r>
        <w:rPr>
          <w:rStyle w:val="CharDefText"/>
          <w:bCs/>
          <w:sz w:val="23"/>
        </w:rPr>
        <w:t>scheme pipeline service provider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related provider</w:t>
      </w:r>
      <w:r>
        <w:rPr>
          <w:bCs/>
          <w:i/>
          <w:iCs/>
          <w:color w:val="000000"/>
          <w:sz w:val="23"/>
          <w:szCs w:val="23"/>
        </w:rPr>
        <w:t xml:space="preserve"> </w:t>
      </w:r>
      <w:r>
        <w:rPr>
          <w:color w:val="000000"/>
          <w:sz w:val="23"/>
          <w:szCs w:val="23"/>
        </w:rPr>
        <w:t>means a person who supplies a contributing service to a scheme pipeline service provider.</w:t>
      </w:r>
    </w:p>
    <w:p>
      <w:pPr>
        <w:pStyle w:val="Heading5"/>
      </w:pPr>
      <w:bookmarkStart w:id="1413" w:name="_Toc525038779"/>
      <w:bookmarkStart w:id="1414" w:name="_Toc213822520"/>
      <w:bookmarkStart w:id="1415" w:name="_Toc239652185"/>
      <w:bookmarkStart w:id="1416" w:name="_Toc249951463"/>
      <w:r>
        <w:rPr>
          <w:rStyle w:val="CharSectno"/>
        </w:rPr>
        <w:t>44</w:t>
      </w:r>
      <w:r>
        <w:t>.</w:t>
      </w:r>
      <w:r>
        <w:tab/>
        <w:t>Meaning of contributing service</w:t>
      </w:r>
      <w:bookmarkEnd w:id="1413"/>
      <w:bookmarkEnd w:id="1414"/>
      <w:bookmarkEnd w:id="1415"/>
      <w:bookmarkEnd w:id="141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matter specified under the Rules.</w:t>
      </w:r>
    </w:p>
    <w:p>
      <w:pPr>
        <w:pStyle w:val="Heading5"/>
      </w:pPr>
      <w:bookmarkStart w:id="1417" w:name="_Toc525038780"/>
      <w:bookmarkStart w:id="1418" w:name="_Toc213822521"/>
      <w:bookmarkStart w:id="1419" w:name="_Toc239652186"/>
      <w:bookmarkStart w:id="1420" w:name="_Toc249951464"/>
      <w:r>
        <w:rPr>
          <w:rStyle w:val="CharSectno"/>
        </w:rPr>
        <w:t>45</w:t>
      </w:r>
      <w:r>
        <w:t>.</w:t>
      </w:r>
      <w:r>
        <w:tab/>
        <w:t>Meaning of general regulatory information order</w:t>
      </w:r>
      <w:bookmarkEnd w:id="1417"/>
      <w:bookmarkEnd w:id="1418"/>
      <w:bookmarkEnd w:id="1419"/>
      <w:bookmarkEnd w:id="1420"/>
    </w:p>
    <w:p>
      <w:pPr>
        <w:keepNext/>
        <w:keepLines/>
        <w:autoSpaceDE w:val="0"/>
        <w:autoSpaceDN w:val="0"/>
        <w:adjustRightInd w:val="0"/>
        <w:spacing w:before="120"/>
        <w:ind w:left="1588"/>
        <w:rPr>
          <w:color w:val="000000"/>
          <w:sz w:val="23"/>
          <w:szCs w:val="23"/>
        </w:rPr>
      </w:pPr>
      <w:r>
        <w:rPr>
          <w:color w:val="000000"/>
          <w:sz w:val="23"/>
          <w:szCs w:val="23"/>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order.</w:t>
      </w:r>
    </w:p>
    <w:p>
      <w:pPr>
        <w:pStyle w:val="Heading5"/>
      </w:pPr>
      <w:bookmarkStart w:id="1421" w:name="_Toc525038781"/>
      <w:bookmarkStart w:id="1422" w:name="_Toc213822522"/>
      <w:bookmarkStart w:id="1423" w:name="_Toc239652187"/>
      <w:bookmarkStart w:id="1424" w:name="_Toc249951465"/>
      <w:r>
        <w:rPr>
          <w:rStyle w:val="CharSectno"/>
        </w:rPr>
        <w:t>46</w:t>
      </w:r>
      <w:r>
        <w:t>.</w:t>
      </w:r>
      <w:r>
        <w:tab/>
        <w:t>Meaning of regulatory information notice</w:t>
      </w:r>
      <w:bookmarkEnd w:id="1421"/>
      <w:bookmarkEnd w:id="1422"/>
      <w:bookmarkEnd w:id="1423"/>
      <w:bookmarkEnd w:id="1424"/>
    </w:p>
    <w:p>
      <w:pPr>
        <w:keepNext/>
        <w:keepLines/>
        <w:autoSpaceDE w:val="0"/>
        <w:autoSpaceDN w:val="0"/>
        <w:adjustRightInd w:val="0"/>
        <w:spacing w:before="120"/>
        <w:ind w:left="1588"/>
        <w:rPr>
          <w:color w:val="000000"/>
          <w:sz w:val="23"/>
          <w:szCs w:val="23"/>
        </w:rPr>
      </w:pPr>
      <w:r>
        <w:rPr>
          <w:color w:val="000000"/>
          <w:sz w:val="23"/>
          <w:szCs w:val="23"/>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notice.</w:t>
      </w:r>
    </w:p>
    <w:p>
      <w:pPr>
        <w:pStyle w:val="Heading5"/>
      </w:pPr>
      <w:bookmarkStart w:id="1425" w:name="_Toc525038782"/>
      <w:bookmarkStart w:id="1426" w:name="_Toc213822523"/>
      <w:bookmarkStart w:id="1427" w:name="_Toc239652188"/>
      <w:bookmarkStart w:id="1428" w:name="_Toc249951466"/>
      <w:r>
        <w:rPr>
          <w:rStyle w:val="CharSectno"/>
        </w:rPr>
        <w:t>47</w:t>
      </w:r>
      <w:r>
        <w:t>.</w:t>
      </w:r>
      <w:r>
        <w:tab/>
        <w:t>Division does not limit operation of information gathering powers under Division 3</w:t>
      </w:r>
      <w:bookmarkEnd w:id="1425"/>
      <w:bookmarkEnd w:id="1426"/>
      <w:bookmarkEnd w:id="1427"/>
      <w:bookmarkEnd w:id="1428"/>
    </w:p>
    <w:p>
      <w:pPr>
        <w:keepLines/>
        <w:autoSpaceDE w:val="0"/>
        <w:autoSpaceDN w:val="0"/>
        <w:adjustRightInd w:val="0"/>
        <w:spacing w:before="120"/>
        <w:ind w:left="1588"/>
        <w:rPr>
          <w:color w:val="000000"/>
          <w:sz w:val="23"/>
          <w:szCs w:val="23"/>
        </w:rPr>
      </w:pPr>
      <w:r>
        <w:rPr>
          <w:color w:val="000000"/>
          <w:sz w:val="23"/>
          <w:szCs w:val="23"/>
        </w:rPr>
        <w:t>This Division does not limit the operation of Division 3.</w:t>
      </w:r>
    </w:p>
    <w:p>
      <w:pPr>
        <w:pStyle w:val="Heading4"/>
      </w:pPr>
      <w:bookmarkStart w:id="1429" w:name="_Toc525038783"/>
      <w:bookmarkStart w:id="1430" w:name="_Toc213584194"/>
      <w:bookmarkStart w:id="1431" w:name="_Toc213643035"/>
      <w:bookmarkStart w:id="1432" w:name="_Toc213819532"/>
      <w:bookmarkStart w:id="1433" w:name="_Toc213822524"/>
      <w:bookmarkStart w:id="1434" w:name="_Toc213824632"/>
      <w:bookmarkStart w:id="1435" w:name="_Toc213825334"/>
      <w:bookmarkStart w:id="1436" w:name="_Toc213831617"/>
      <w:bookmarkStart w:id="1437" w:name="_Toc213832319"/>
      <w:bookmarkStart w:id="1438" w:name="_Toc215390332"/>
      <w:bookmarkStart w:id="1439" w:name="_Toc215391237"/>
      <w:bookmarkStart w:id="1440" w:name="_Toc238876917"/>
      <w:bookmarkStart w:id="1441" w:name="_Toc239051853"/>
      <w:bookmarkStart w:id="1442" w:name="_Toc239052561"/>
      <w:bookmarkStart w:id="1443" w:name="_Toc239053298"/>
      <w:bookmarkStart w:id="1444" w:name="_Toc239071760"/>
      <w:bookmarkStart w:id="1445" w:name="_Toc239652189"/>
      <w:bookmarkStart w:id="1446" w:name="_Toc249159609"/>
      <w:bookmarkStart w:id="1447" w:name="_Toc249163173"/>
      <w:bookmarkStart w:id="1448" w:name="_Toc249264331"/>
      <w:bookmarkStart w:id="1449" w:name="_Toc249951467"/>
      <w:r>
        <w:t>Subdivision 2 — Serving and making of regulatory information instruments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Heading5"/>
      </w:pPr>
      <w:bookmarkStart w:id="1450" w:name="_Toc525038784"/>
      <w:bookmarkStart w:id="1451" w:name="_Toc213822525"/>
      <w:bookmarkStart w:id="1452" w:name="_Toc239652190"/>
      <w:bookmarkStart w:id="1453" w:name="_Toc249951468"/>
      <w:r>
        <w:rPr>
          <w:rStyle w:val="CharSectno"/>
        </w:rPr>
        <w:t>48</w:t>
      </w:r>
      <w:r>
        <w:t>.</w:t>
      </w:r>
      <w:r>
        <w:tab/>
        <w:t>Service and making of regulatory information instrument</w:t>
      </w:r>
      <w:bookmarkEnd w:id="1450"/>
      <w:bookmarkEnd w:id="1451"/>
      <w:bookmarkEnd w:id="1452"/>
      <w:bookmarkEnd w:id="14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application for review of a decision of the AER under Chapter 8 Part 5.</w:t>
      </w:r>
    </w:p>
    <w:p>
      <w:pPr>
        <w:pStyle w:val="Heading5"/>
      </w:pPr>
      <w:bookmarkStart w:id="1454" w:name="_Toc525038785"/>
      <w:bookmarkStart w:id="1455" w:name="_Toc213822526"/>
      <w:bookmarkStart w:id="1456" w:name="_Toc239652191"/>
      <w:bookmarkStart w:id="1457" w:name="_Toc249951469"/>
      <w:r>
        <w:rPr>
          <w:rStyle w:val="CharSectno"/>
        </w:rPr>
        <w:t>49</w:t>
      </w:r>
      <w:r>
        <w:t>.</w:t>
      </w:r>
      <w:r>
        <w:tab/>
        <w:t>Additional matters to be considered for related provider regulatory information instruments</w:t>
      </w:r>
      <w:bookmarkEnd w:id="1454"/>
      <w:bookmarkEnd w:id="1455"/>
      <w:bookmarkEnd w:id="1456"/>
      <w:bookmarkEnd w:id="145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Heading5"/>
      </w:pPr>
      <w:bookmarkStart w:id="1458" w:name="_Toc525038786"/>
      <w:bookmarkStart w:id="1459" w:name="_Toc213822527"/>
      <w:bookmarkStart w:id="1460" w:name="_Toc239652192"/>
      <w:bookmarkStart w:id="1461" w:name="_Toc249951470"/>
      <w:r>
        <w:rPr>
          <w:rStyle w:val="CharSectno"/>
        </w:rPr>
        <w:t>50</w:t>
      </w:r>
      <w:r>
        <w:t>.</w:t>
      </w:r>
      <w:r>
        <w:tab/>
        <w:t>AER must consult before publishing a general regulatory information order</w:t>
      </w:r>
      <w:bookmarkEnd w:id="1458"/>
      <w:bookmarkEnd w:id="1459"/>
      <w:bookmarkEnd w:id="1460"/>
      <w:bookmarkEnd w:id="1461"/>
    </w:p>
    <w:p>
      <w:pPr>
        <w:keepLines/>
        <w:autoSpaceDE w:val="0"/>
        <w:autoSpaceDN w:val="0"/>
        <w:adjustRightInd w:val="0"/>
        <w:spacing w:before="120"/>
        <w:ind w:left="1588"/>
        <w:rPr>
          <w:color w:val="000000"/>
          <w:sz w:val="23"/>
          <w:szCs w:val="23"/>
        </w:rPr>
      </w:pPr>
      <w:r>
        <w:rPr>
          <w:color w:val="000000"/>
          <w:sz w:val="23"/>
          <w:szCs w:val="23"/>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65 about what the AER must and may do after receiving submissions.</w:t>
      </w:r>
    </w:p>
    <w:p>
      <w:pPr>
        <w:pStyle w:val="Heading5"/>
      </w:pPr>
      <w:bookmarkStart w:id="1462" w:name="_Toc525038787"/>
      <w:bookmarkStart w:id="1463" w:name="_Toc213822528"/>
      <w:bookmarkStart w:id="1464" w:name="_Toc239652193"/>
      <w:bookmarkStart w:id="1465" w:name="_Toc249951471"/>
      <w:r>
        <w:rPr>
          <w:rStyle w:val="CharSectno"/>
        </w:rPr>
        <w:t>51</w:t>
      </w:r>
      <w:r>
        <w:t>.</w:t>
      </w:r>
      <w:r>
        <w:tab/>
        <w:t>Publication requirements for general regulatory information orders</w:t>
      </w:r>
      <w:bookmarkEnd w:id="1462"/>
      <w:bookmarkEnd w:id="1463"/>
      <w:bookmarkEnd w:id="1464"/>
      <w:bookmarkEnd w:id="14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Notice of the making of a general regulatory information order must be published in a newspaper circulating generally throughout </w:t>
      </w:r>
      <w:smartTag w:uri="urn:schemas-microsoft-com:office:smarttags" w:element="country-region">
        <w:r>
          <w:rPr>
            <w:color w:val="000000"/>
            <w:sz w:val="23"/>
            <w:szCs w:val="23"/>
          </w:rPr>
          <w:t>Australia</w:t>
        </w:r>
      </w:smartTag>
      <w:r>
        <w:rPr>
          <w:color w:val="000000"/>
          <w:sz w:val="23"/>
          <w:szCs w:val="23"/>
        </w:rPr>
        <w:t xml:space="preserve"> as soon as practicable after it is made.</w:t>
      </w:r>
    </w:p>
    <w:p>
      <w:pPr>
        <w:pStyle w:val="Heading5"/>
      </w:pPr>
      <w:bookmarkStart w:id="1466" w:name="_Toc525038788"/>
      <w:bookmarkStart w:id="1467" w:name="_Toc213822529"/>
      <w:bookmarkStart w:id="1468" w:name="_Toc239652194"/>
      <w:bookmarkStart w:id="1469" w:name="_Toc249951472"/>
      <w:r>
        <w:rPr>
          <w:rStyle w:val="CharSectno"/>
        </w:rPr>
        <w:t>52</w:t>
      </w:r>
      <w:r>
        <w:t>.</w:t>
      </w:r>
      <w:r>
        <w:tab/>
      </w:r>
      <w:smartTag w:uri="urn:schemas-microsoft-com:office:smarttags" w:element="place">
        <w:r>
          <w:t>Opportunity</w:t>
        </w:r>
      </w:smartTag>
      <w:r>
        <w:t xml:space="preserve"> to be heard before regulatory information notice is served</w:t>
      </w:r>
      <w:bookmarkEnd w:id="1466"/>
      <w:bookmarkEnd w:id="1467"/>
      <w:bookmarkEnd w:id="1468"/>
      <w:bookmarkEnd w:id="14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requirement has arisen because the AER considers it must deal with or address a particular matter or thing in order for it to make an AER economic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AER considers that, having regard to the time within which it must make that AER economic regulatory decision,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under subsection (1) must—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consider the written representations made in accordance with a notice under subsection (1) before making its decision in accordance with this Division to serve the regulatory information notice.</w:t>
      </w:r>
    </w:p>
    <w:p>
      <w:pPr>
        <w:pStyle w:val="Heading4"/>
      </w:pPr>
      <w:bookmarkStart w:id="1470" w:name="_Toc525038789"/>
      <w:bookmarkStart w:id="1471" w:name="_Toc213584200"/>
      <w:bookmarkStart w:id="1472" w:name="_Toc213643041"/>
      <w:bookmarkStart w:id="1473" w:name="_Toc213819538"/>
      <w:bookmarkStart w:id="1474" w:name="_Toc213822530"/>
      <w:bookmarkStart w:id="1475" w:name="_Toc213824638"/>
      <w:bookmarkStart w:id="1476" w:name="_Toc213825340"/>
      <w:bookmarkStart w:id="1477" w:name="_Toc213831623"/>
      <w:bookmarkStart w:id="1478" w:name="_Toc213832325"/>
      <w:bookmarkStart w:id="1479" w:name="_Toc215390338"/>
      <w:bookmarkStart w:id="1480" w:name="_Toc215391243"/>
      <w:bookmarkStart w:id="1481" w:name="_Toc238876923"/>
      <w:bookmarkStart w:id="1482" w:name="_Toc239051859"/>
      <w:bookmarkStart w:id="1483" w:name="_Toc239052567"/>
      <w:bookmarkStart w:id="1484" w:name="_Toc239053304"/>
      <w:bookmarkStart w:id="1485" w:name="_Toc239071766"/>
      <w:bookmarkStart w:id="1486" w:name="_Toc239652195"/>
      <w:bookmarkStart w:id="1487" w:name="_Toc249159615"/>
      <w:bookmarkStart w:id="1488" w:name="_Toc249163179"/>
      <w:bookmarkStart w:id="1489" w:name="_Toc249264337"/>
      <w:bookmarkStart w:id="1490" w:name="_Toc249951473"/>
      <w:r>
        <w:t>Subdivision 3 — Form and content of regulatory information instruments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pPr>
      <w:bookmarkStart w:id="1491" w:name="_Toc525038790"/>
      <w:bookmarkStart w:id="1492" w:name="_Toc213822531"/>
      <w:bookmarkStart w:id="1493" w:name="_Toc239652196"/>
      <w:bookmarkStart w:id="1494" w:name="_Toc249951474"/>
      <w:r>
        <w:rPr>
          <w:rStyle w:val="CharSectno"/>
        </w:rPr>
        <w:t>53</w:t>
      </w:r>
      <w:r>
        <w:t>.</w:t>
      </w:r>
      <w:r>
        <w:tab/>
        <w:t>Form and content of regulatory information instrument</w:t>
      </w:r>
      <w:bookmarkEnd w:id="1491"/>
      <w:bookmarkEnd w:id="1492"/>
      <w:bookmarkEnd w:id="1493"/>
      <w:bookmarkEnd w:id="14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general regulatory information order, the order must specify the class of scheme pipeline service provider, or related provider, to whom the order applies.</w:t>
      </w:r>
    </w:p>
    <w:p>
      <w:pPr>
        <w:pStyle w:val="Heading5"/>
      </w:pPr>
      <w:bookmarkStart w:id="1495" w:name="_Toc525038791"/>
      <w:bookmarkStart w:id="1496" w:name="_Toc213822532"/>
      <w:bookmarkStart w:id="1497" w:name="_Toc239652197"/>
      <w:bookmarkStart w:id="1498" w:name="_Toc249951475"/>
      <w:r>
        <w:rPr>
          <w:rStyle w:val="CharSectno"/>
        </w:rPr>
        <w:t>54</w:t>
      </w:r>
      <w:r>
        <w:t>.</w:t>
      </w:r>
      <w:r>
        <w:tab/>
        <w:t>Further provision about the information that may be described in a regulatory information instrument</w:t>
      </w:r>
      <w:bookmarkEnd w:id="1495"/>
      <w:bookmarkEnd w:id="1496"/>
      <w:bookmarkEnd w:id="1497"/>
      <w:bookmarkEnd w:id="1498"/>
    </w:p>
    <w:p>
      <w:pPr>
        <w:keepNext/>
        <w:keepLines/>
        <w:autoSpaceDE w:val="0"/>
        <w:autoSpaceDN w:val="0"/>
        <w:adjustRightInd w:val="0"/>
        <w:spacing w:before="120"/>
        <w:ind w:left="1588"/>
        <w:rPr>
          <w:color w:val="000000"/>
          <w:sz w:val="23"/>
          <w:szCs w:val="23"/>
        </w:rPr>
      </w:pPr>
      <w:r>
        <w:rPr>
          <w:color w:val="000000"/>
          <w:sz w:val="23"/>
          <w:szCs w:val="23"/>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applicable access arrangement.</w:t>
      </w:r>
    </w:p>
    <w:p>
      <w:pPr>
        <w:pStyle w:val="Heading5"/>
      </w:pPr>
      <w:bookmarkStart w:id="1499" w:name="_Toc525038792"/>
      <w:bookmarkStart w:id="1500" w:name="_Toc213822533"/>
      <w:bookmarkStart w:id="1501" w:name="_Toc239652198"/>
      <w:bookmarkStart w:id="1502" w:name="_Toc249951476"/>
      <w:r>
        <w:rPr>
          <w:rStyle w:val="CharSectno"/>
        </w:rPr>
        <w:t>55</w:t>
      </w:r>
      <w:r>
        <w:t>.</w:t>
      </w:r>
      <w:r>
        <w:tab/>
        <w:t>Further provision about manner in which information must be provided to AER or kept</w:t>
      </w:r>
      <w:bookmarkEnd w:id="1499"/>
      <w:bookmarkEnd w:id="1500"/>
      <w:bookmarkEnd w:id="1501"/>
      <w:bookmarkEnd w:id="1502"/>
    </w:p>
    <w:p>
      <w:pPr>
        <w:keepNext/>
        <w:keepLines/>
        <w:autoSpaceDE w:val="0"/>
        <w:autoSpaceDN w:val="0"/>
        <w:adjustRightInd w:val="0"/>
        <w:spacing w:before="120"/>
        <w:ind w:left="1588"/>
        <w:rPr>
          <w:color w:val="000000"/>
          <w:sz w:val="23"/>
          <w:szCs w:val="23"/>
        </w:rPr>
      </w:pPr>
      <w:r>
        <w:rPr>
          <w:color w:val="000000"/>
          <w:sz w:val="23"/>
          <w:szCs w:val="23"/>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 amended from time to time;</w:t>
      </w:r>
    </w:p>
    <w:p>
      <w:pPr>
        <w:keepNext/>
        <w:keepLines/>
        <w:autoSpaceDE w:val="0"/>
        <w:autoSpaceDN w:val="0"/>
        <w:adjustRightInd w:val="0"/>
        <w:spacing w:before="120"/>
        <w:ind w:left="3970" w:hanging="794"/>
        <w:rPr>
          <w:b/>
          <w:bCs/>
          <w:color w:val="000000"/>
          <w:sz w:val="20"/>
        </w:rPr>
      </w:pPr>
      <w:r>
        <w:rPr>
          <w:b/>
          <w:bCs/>
          <w:color w:val="000000"/>
          <w:sz w:val="20"/>
        </w:rPr>
        <w:t>Example—</w:t>
      </w:r>
    </w:p>
    <w:p>
      <w:pPr>
        <w:keepLines/>
        <w:autoSpaceDE w:val="0"/>
        <w:autoSpaceDN w:val="0"/>
        <w:adjustRightInd w:val="0"/>
        <w:spacing w:before="120"/>
        <w:ind w:left="3970"/>
        <w:rPr>
          <w:color w:val="000000"/>
          <w:sz w:val="20"/>
        </w:rPr>
      </w:pPr>
      <w:r>
        <w:rPr>
          <w:color w:val="000000"/>
          <w:sz w:val="20"/>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audited—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at the expense of the scheme pipeline service provider or related provider to whom the instrument applies.</w:t>
      </w:r>
    </w:p>
    <w:p>
      <w:pPr>
        <w:pStyle w:val="Heading4"/>
      </w:pPr>
      <w:bookmarkStart w:id="1503" w:name="_Toc525038793"/>
      <w:bookmarkStart w:id="1504" w:name="_Toc213584204"/>
      <w:bookmarkStart w:id="1505" w:name="_Toc213643045"/>
      <w:bookmarkStart w:id="1506" w:name="_Toc213819542"/>
      <w:bookmarkStart w:id="1507" w:name="_Toc213822534"/>
      <w:bookmarkStart w:id="1508" w:name="_Toc213824642"/>
      <w:bookmarkStart w:id="1509" w:name="_Toc213825344"/>
      <w:bookmarkStart w:id="1510" w:name="_Toc213831627"/>
      <w:bookmarkStart w:id="1511" w:name="_Toc213832329"/>
      <w:bookmarkStart w:id="1512" w:name="_Toc215390342"/>
      <w:bookmarkStart w:id="1513" w:name="_Toc215391247"/>
      <w:bookmarkStart w:id="1514" w:name="_Toc238876927"/>
      <w:bookmarkStart w:id="1515" w:name="_Toc239051863"/>
      <w:bookmarkStart w:id="1516" w:name="_Toc239052571"/>
      <w:bookmarkStart w:id="1517" w:name="_Toc239053308"/>
      <w:bookmarkStart w:id="1518" w:name="_Toc239071770"/>
      <w:bookmarkStart w:id="1519" w:name="_Toc239652199"/>
      <w:bookmarkStart w:id="1520" w:name="_Toc249159619"/>
      <w:bookmarkStart w:id="1521" w:name="_Toc249163183"/>
      <w:bookmarkStart w:id="1522" w:name="_Toc249264341"/>
      <w:bookmarkStart w:id="1523" w:name="_Toc249951477"/>
      <w:r>
        <w:t>Subdivision 4 — Compliance with regulatory information instruments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Heading5"/>
      </w:pPr>
      <w:bookmarkStart w:id="1524" w:name="_Toc525038794"/>
      <w:bookmarkStart w:id="1525" w:name="_Toc213822535"/>
      <w:bookmarkStart w:id="1526" w:name="_Toc239652200"/>
      <w:bookmarkStart w:id="1527" w:name="_Toc249951478"/>
      <w:r>
        <w:rPr>
          <w:rStyle w:val="CharSectno"/>
        </w:rPr>
        <w:t>56</w:t>
      </w:r>
      <w:r>
        <w:t>.</w:t>
      </w:r>
      <w:r>
        <w:tab/>
        <w:t>Compliance with regulatory information notice that is served</w:t>
      </w:r>
      <w:bookmarkEnd w:id="1524"/>
      <w:bookmarkEnd w:id="1525"/>
      <w:bookmarkEnd w:id="1526"/>
      <w:bookmarkEnd w:id="1527"/>
    </w:p>
    <w:p>
      <w:pPr>
        <w:keepLines/>
        <w:autoSpaceDE w:val="0"/>
        <w:autoSpaceDN w:val="0"/>
        <w:adjustRightInd w:val="0"/>
        <w:spacing w:before="120"/>
        <w:ind w:left="1588"/>
        <w:rPr>
          <w:color w:val="000000"/>
          <w:sz w:val="23"/>
          <w:szCs w:val="23"/>
        </w:rPr>
      </w:pPr>
      <w:r>
        <w:rPr>
          <w:color w:val="000000"/>
          <w:sz w:val="23"/>
          <w:szCs w:val="23"/>
        </w:rPr>
        <w:t>On being served a regulatory information notice, a person named in the notice must comply with the notice.</w:t>
      </w:r>
    </w:p>
    <w:p>
      <w:pPr>
        <w:pStyle w:val="Heading5"/>
      </w:pPr>
      <w:bookmarkStart w:id="1528" w:name="_Toc525038795"/>
      <w:bookmarkStart w:id="1529" w:name="_Toc213822536"/>
      <w:bookmarkStart w:id="1530" w:name="_Toc239652201"/>
      <w:bookmarkStart w:id="1531" w:name="_Toc249951479"/>
      <w:r>
        <w:rPr>
          <w:rStyle w:val="CharSectno"/>
        </w:rPr>
        <w:t>57</w:t>
      </w:r>
      <w:r>
        <w:t>.</w:t>
      </w:r>
      <w:r>
        <w:tab/>
        <w:t>Compliance with general regulatory information order</w:t>
      </w:r>
      <w:bookmarkEnd w:id="1528"/>
      <w:bookmarkEnd w:id="1529"/>
      <w:bookmarkEnd w:id="1530"/>
      <w:bookmarkEnd w:id="15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to a person who has been given an exemption under section 58.</w:t>
      </w:r>
    </w:p>
    <w:p>
      <w:pPr>
        <w:pStyle w:val="Heading5"/>
      </w:pPr>
      <w:bookmarkStart w:id="1532" w:name="_Toc525038796"/>
      <w:bookmarkStart w:id="1533" w:name="_Toc213822537"/>
      <w:bookmarkStart w:id="1534" w:name="_Toc239652202"/>
      <w:bookmarkStart w:id="1535" w:name="_Toc249951480"/>
      <w:r>
        <w:rPr>
          <w:rStyle w:val="CharSectno"/>
        </w:rPr>
        <w:t>58</w:t>
      </w:r>
      <w:r>
        <w:t>.</w:t>
      </w:r>
      <w:r>
        <w:tab/>
        <w:t>Exemptions from compliance with general regulatory information order</w:t>
      </w:r>
      <w:bookmarkEnd w:id="1532"/>
      <w:bookmarkEnd w:id="1533"/>
      <w:bookmarkEnd w:id="1534"/>
      <w:bookmarkEnd w:id="153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exemption under this section must be in writing.</w:t>
      </w:r>
    </w:p>
    <w:p>
      <w:pPr>
        <w:pStyle w:val="Heading5"/>
      </w:pPr>
      <w:bookmarkStart w:id="1536" w:name="_Toc525038797"/>
      <w:bookmarkStart w:id="1537" w:name="_Toc213822538"/>
      <w:bookmarkStart w:id="1538" w:name="_Toc239652203"/>
      <w:bookmarkStart w:id="1539" w:name="_Toc249951481"/>
      <w:r>
        <w:rPr>
          <w:rStyle w:val="CharSectno"/>
        </w:rPr>
        <w:t>59</w:t>
      </w:r>
      <w:r>
        <w:t>.</w:t>
      </w:r>
      <w:r>
        <w:tab/>
        <w:t>Assumptions where there is non</w:t>
      </w:r>
      <w:r>
        <w:noBreakHyphen/>
        <w:t>compliance with regulatory information instrument</w:t>
      </w:r>
      <w:bookmarkEnd w:id="1536"/>
      <w:bookmarkEnd w:id="1537"/>
      <w:bookmarkEnd w:id="1538"/>
      <w:bookmarkEnd w:id="15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requires a scheme pipeline service provider to provide information to the AER for the purpose of enabling the AER to make an AER economic regulatory decision relating to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requires a related provider to provide information to the AER that is relevant to the making of an AER economic regulatory decision relating to a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make the AER economic regulatory decision on the basis of the information the AER has at the time it makes that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making that decision,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Heading4"/>
      </w:pPr>
      <w:bookmarkStart w:id="1540" w:name="_Toc525038798"/>
      <w:bookmarkStart w:id="1541" w:name="_Toc213584209"/>
      <w:bookmarkStart w:id="1542" w:name="_Toc213643050"/>
      <w:bookmarkStart w:id="1543" w:name="_Toc213819547"/>
      <w:bookmarkStart w:id="1544" w:name="_Toc213822539"/>
      <w:bookmarkStart w:id="1545" w:name="_Toc213824647"/>
      <w:bookmarkStart w:id="1546" w:name="_Toc213825349"/>
      <w:bookmarkStart w:id="1547" w:name="_Toc213831632"/>
      <w:bookmarkStart w:id="1548" w:name="_Toc213832334"/>
      <w:bookmarkStart w:id="1549" w:name="_Toc215390347"/>
      <w:bookmarkStart w:id="1550" w:name="_Toc215391252"/>
      <w:bookmarkStart w:id="1551" w:name="_Toc238876932"/>
      <w:bookmarkStart w:id="1552" w:name="_Toc239051868"/>
      <w:bookmarkStart w:id="1553" w:name="_Toc239052576"/>
      <w:bookmarkStart w:id="1554" w:name="_Toc239053313"/>
      <w:bookmarkStart w:id="1555" w:name="_Toc239071775"/>
      <w:bookmarkStart w:id="1556" w:name="_Toc239652204"/>
      <w:bookmarkStart w:id="1557" w:name="_Toc249159624"/>
      <w:bookmarkStart w:id="1558" w:name="_Toc249163188"/>
      <w:bookmarkStart w:id="1559" w:name="_Toc249264346"/>
      <w:bookmarkStart w:id="1560" w:name="_Toc249951482"/>
      <w:r>
        <w:t>Subdivision 5 — General</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pPr>
      <w:bookmarkStart w:id="1561" w:name="_Toc525038799"/>
      <w:bookmarkStart w:id="1562" w:name="_Toc213822540"/>
      <w:bookmarkStart w:id="1563" w:name="_Toc239652205"/>
      <w:bookmarkStart w:id="1564" w:name="_Toc249951483"/>
      <w:r>
        <w:rPr>
          <w:rStyle w:val="CharSectno"/>
        </w:rPr>
        <w:t>60</w:t>
      </w:r>
      <w:r>
        <w:t>.</w:t>
      </w:r>
      <w:r>
        <w:tab/>
        <w:t>Providing to AER false and misleading information</w:t>
      </w:r>
      <w:bookmarkEnd w:id="1561"/>
      <w:bookmarkEnd w:id="1562"/>
      <w:bookmarkEnd w:id="1563"/>
      <w:bookmarkEnd w:id="1564"/>
    </w:p>
    <w:p>
      <w:pPr>
        <w:keepNext/>
        <w:keepLines/>
        <w:autoSpaceDE w:val="0"/>
        <w:autoSpaceDN w:val="0"/>
        <w:adjustRightInd w:val="0"/>
        <w:spacing w:before="120"/>
        <w:ind w:left="1588"/>
        <w:rPr>
          <w:color w:val="000000"/>
          <w:sz w:val="23"/>
          <w:szCs w:val="23"/>
        </w:rPr>
      </w:pPr>
      <w:r>
        <w:rPr>
          <w:color w:val="000000"/>
          <w:sz w:val="23"/>
          <w:szCs w:val="23"/>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1565" w:name="_Toc525038800"/>
      <w:bookmarkStart w:id="1566" w:name="_Toc213822541"/>
      <w:bookmarkStart w:id="1567" w:name="_Toc239652206"/>
      <w:bookmarkStart w:id="1568" w:name="_Toc249951484"/>
      <w:r>
        <w:rPr>
          <w:rStyle w:val="CharSectno"/>
        </w:rPr>
        <w:t>61</w:t>
      </w:r>
      <w:r>
        <w:t>.</w:t>
      </w:r>
      <w:r>
        <w:tab/>
        <w:t>Person cannot rely on duty of confidence to avoid compliance with regulatory information instrument</w:t>
      </w:r>
      <w:bookmarkEnd w:id="1565"/>
      <w:bookmarkEnd w:id="1566"/>
      <w:bookmarkEnd w:id="1567"/>
      <w:bookmarkEnd w:id="15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incurs, by complying with a regulatory information instrument, no liability for breach of contract, breach of confidence or any other civil wrong.</w:t>
      </w:r>
    </w:p>
    <w:p>
      <w:pPr>
        <w:pStyle w:val="Heading5"/>
      </w:pPr>
      <w:bookmarkStart w:id="1569" w:name="_Toc525038801"/>
      <w:bookmarkStart w:id="1570" w:name="_Toc213822542"/>
      <w:bookmarkStart w:id="1571" w:name="_Toc239652207"/>
      <w:bookmarkStart w:id="1572" w:name="_Toc249951485"/>
      <w:r>
        <w:rPr>
          <w:rStyle w:val="CharSectno"/>
        </w:rPr>
        <w:t>62</w:t>
      </w:r>
      <w:r>
        <w:t>.</w:t>
      </w:r>
      <w:r>
        <w:tab/>
        <w:t>Legal professional privilege not affected</w:t>
      </w:r>
      <w:bookmarkEnd w:id="1569"/>
      <w:bookmarkEnd w:id="1570"/>
      <w:bookmarkEnd w:id="1571"/>
      <w:bookmarkEnd w:id="1572"/>
    </w:p>
    <w:p>
      <w:pPr>
        <w:keepNext/>
        <w:keepLines/>
        <w:autoSpaceDE w:val="0"/>
        <w:autoSpaceDN w:val="0"/>
        <w:adjustRightInd w:val="0"/>
        <w:spacing w:before="120"/>
        <w:ind w:left="1588"/>
        <w:rPr>
          <w:color w:val="000000"/>
          <w:sz w:val="23"/>
          <w:szCs w:val="23"/>
        </w:rPr>
      </w:pPr>
      <w:r>
        <w:rPr>
          <w:color w:val="000000"/>
          <w:sz w:val="23"/>
          <w:szCs w:val="23"/>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to the AER the production of which would disclose information that is the subject of legal professional privilege.</w:t>
      </w:r>
    </w:p>
    <w:p>
      <w:pPr>
        <w:pStyle w:val="Heading5"/>
      </w:pPr>
      <w:bookmarkStart w:id="1573" w:name="_Toc525038802"/>
      <w:bookmarkStart w:id="1574" w:name="_Toc213822543"/>
      <w:bookmarkStart w:id="1575" w:name="_Toc239652208"/>
      <w:bookmarkStart w:id="1576" w:name="_Toc249951486"/>
      <w:r>
        <w:rPr>
          <w:rStyle w:val="CharSectno"/>
        </w:rPr>
        <w:t>63</w:t>
      </w:r>
      <w:r>
        <w:t>.</w:t>
      </w:r>
      <w:r>
        <w:tab/>
        <w:t>Protection against self</w:t>
      </w:r>
      <w:r>
        <w:noBreakHyphen/>
        <w:t>incrimination</w:t>
      </w:r>
      <w:bookmarkEnd w:id="1573"/>
      <w:bookmarkEnd w:id="1574"/>
      <w:bookmarkEnd w:id="1575"/>
      <w:bookmarkEnd w:id="157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Heading4"/>
      </w:pPr>
      <w:bookmarkStart w:id="1577" w:name="_Toc525038803"/>
      <w:bookmarkStart w:id="1578" w:name="_Toc213584214"/>
      <w:bookmarkStart w:id="1579" w:name="_Toc213643055"/>
      <w:bookmarkStart w:id="1580" w:name="_Toc213819552"/>
      <w:bookmarkStart w:id="1581" w:name="_Toc213822544"/>
      <w:bookmarkStart w:id="1582" w:name="_Toc213824652"/>
      <w:bookmarkStart w:id="1583" w:name="_Toc213825354"/>
      <w:bookmarkStart w:id="1584" w:name="_Toc213831637"/>
      <w:bookmarkStart w:id="1585" w:name="_Toc213832339"/>
      <w:bookmarkStart w:id="1586" w:name="_Toc215390352"/>
      <w:bookmarkStart w:id="1587" w:name="_Toc215391257"/>
      <w:bookmarkStart w:id="1588" w:name="_Toc238876937"/>
      <w:bookmarkStart w:id="1589" w:name="_Toc239051873"/>
      <w:bookmarkStart w:id="1590" w:name="_Toc239052581"/>
      <w:bookmarkStart w:id="1591" w:name="_Toc239053318"/>
      <w:bookmarkStart w:id="1592" w:name="_Toc239071780"/>
      <w:bookmarkStart w:id="1593" w:name="_Toc239652209"/>
      <w:bookmarkStart w:id="1594" w:name="_Toc249159629"/>
      <w:bookmarkStart w:id="1595" w:name="_Toc249163193"/>
      <w:bookmarkStart w:id="1596" w:name="_Toc249264351"/>
      <w:bookmarkStart w:id="1597" w:name="_Toc249951487"/>
      <w:r>
        <w:t>Division 5 — Service provider performance reports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Heading5"/>
      </w:pPr>
      <w:bookmarkStart w:id="1598" w:name="_Toc525038804"/>
      <w:bookmarkStart w:id="1599" w:name="_Toc213822545"/>
      <w:bookmarkStart w:id="1600" w:name="_Toc239652210"/>
      <w:bookmarkStart w:id="1601" w:name="_Toc249951488"/>
      <w:r>
        <w:rPr>
          <w:rStyle w:val="CharSectno"/>
        </w:rPr>
        <w:t>64</w:t>
      </w:r>
      <w:r>
        <w:t>.</w:t>
      </w:r>
      <w:r>
        <w:tab/>
        <w:t>Preparation of service provider performance reports</w:t>
      </w:r>
      <w:bookmarkEnd w:id="1598"/>
      <w:bookmarkEnd w:id="1599"/>
      <w:bookmarkEnd w:id="1600"/>
      <w:bookmarkEnd w:id="16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AER may publish a report prepared under this section on its website.</w:t>
      </w:r>
    </w:p>
    <w:p>
      <w:pPr>
        <w:pStyle w:val="Heading4"/>
      </w:pPr>
      <w:bookmarkStart w:id="1602" w:name="_Toc525038805"/>
      <w:bookmarkStart w:id="1603" w:name="_Toc213584216"/>
      <w:bookmarkStart w:id="1604" w:name="_Toc213643057"/>
      <w:bookmarkStart w:id="1605" w:name="_Toc213819554"/>
      <w:bookmarkStart w:id="1606" w:name="_Toc213822546"/>
      <w:bookmarkStart w:id="1607" w:name="_Toc213824654"/>
      <w:bookmarkStart w:id="1608" w:name="_Toc213825356"/>
      <w:bookmarkStart w:id="1609" w:name="_Toc213831639"/>
      <w:bookmarkStart w:id="1610" w:name="_Toc213832341"/>
      <w:bookmarkStart w:id="1611" w:name="_Toc215390354"/>
      <w:bookmarkStart w:id="1612" w:name="_Toc215391259"/>
      <w:bookmarkStart w:id="1613" w:name="_Toc238876939"/>
      <w:bookmarkStart w:id="1614" w:name="_Toc239051875"/>
      <w:bookmarkStart w:id="1615" w:name="_Toc239052583"/>
      <w:bookmarkStart w:id="1616" w:name="_Toc239053320"/>
      <w:bookmarkStart w:id="1617" w:name="_Toc239071782"/>
      <w:bookmarkStart w:id="1618" w:name="_Toc239652211"/>
      <w:bookmarkStart w:id="1619" w:name="_Toc249159631"/>
      <w:bookmarkStart w:id="1620" w:name="_Toc249163195"/>
      <w:bookmarkStart w:id="1621" w:name="_Toc249264353"/>
      <w:bookmarkStart w:id="1622" w:name="_Toc249951489"/>
      <w:r>
        <w:t>Division 6 — Miscellaneous matters</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5"/>
      </w:pPr>
      <w:bookmarkStart w:id="1623" w:name="_Toc525038806"/>
      <w:bookmarkStart w:id="1624" w:name="_Toc213822547"/>
      <w:bookmarkStart w:id="1625" w:name="_Toc239652212"/>
      <w:bookmarkStart w:id="1626" w:name="_Toc249951490"/>
      <w:r>
        <w:rPr>
          <w:rStyle w:val="CharSectno"/>
        </w:rPr>
        <w:t>65</w:t>
      </w:r>
      <w:r>
        <w:t>.</w:t>
      </w:r>
      <w:r>
        <w:tab/>
        <w:t>Consideration by the AER of submissions or comments made to it under this Law or the Rules</w:t>
      </w:r>
      <w:bookmarkEnd w:id="1623"/>
      <w:bookmarkEnd w:id="1624"/>
      <w:bookmarkEnd w:id="1625"/>
      <w:bookmarkEnd w:id="1626"/>
    </w:p>
    <w:p>
      <w:pPr>
        <w:keepNext/>
        <w:keepLines/>
        <w:autoSpaceDE w:val="0"/>
        <w:autoSpaceDN w:val="0"/>
        <w:adjustRightInd w:val="0"/>
        <w:spacing w:before="120"/>
        <w:ind w:left="1588"/>
        <w:rPr>
          <w:color w:val="000000"/>
          <w:sz w:val="23"/>
          <w:szCs w:val="23"/>
        </w:rPr>
      </w:pPr>
      <w:r>
        <w:rPr>
          <w:color w:val="000000"/>
          <w:sz w:val="23"/>
          <w:szCs w:val="23"/>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consider a submission it receives after the period specified in the notice expires.</w:t>
      </w:r>
    </w:p>
    <w:p>
      <w:pPr>
        <w:pStyle w:val="Heading5"/>
      </w:pPr>
      <w:bookmarkStart w:id="1627" w:name="_Toc525038807"/>
      <w:bookmarkStart w:id="1628" w:name="_Toc213822548"/>
      <w:bookmarkStart w:id="1629" w:name="_Toc239652213"/>
      <w:bookmarkStart w:id="1630" w:name="_Toc249951491"/>
      <w:r>
        <w:rPr>
          <w:rStyle w:val="CharSectno"/>
        </w:rPr>
        <w:t>66</w:t>
      </w:r>
      <w:r>
        <w:t>.</w:t>
      </w:r>
      <w:r>
        <w:tab/>
        <w:t>Use of information provided under a notice under Division 3 or a regulatory information instrument</w:t>
      </w:r>
      <w:bookmarkEnd w:id="1627"/>
      <w:bookmarkEnd w:id="1628"/>
      <w:bookmarkEnd w:id="1629"/>
      <w:bookmarkEnd w:id="1630"/>
    </w:p>
    <w:p>
      <w:pPr>
        <w:keepLines/>
        <w:autoSpaceDE w:val="0"/>
        <w:autoSpaceDN w:val="0"/>
        <w:adjustRightInd w:val="0"/>
        <w:spacing w:before="120"/>
        <w:ind w:left="1588"/>
        <w:rPr>
          <w:color w:val="000000"/>
          <w:sz w:val="23"/>
          <w:szCs w:val="23"/>
        </w:rPr>
      </w:pPr>
      <w:r>
        <w:rPr>
          <w:color w:val="000000"/>
          <w:sz w:val="23"/>
          <w:szCs w:val="23"/>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Heading5"/>
      </w:pPr>
      <w:bookmarkStart w:id="1631" w:name="_Toc525038808"/>
      <w:bookmarkStart w:id="1632" w:name="_Toc213822549"/>
      <w:bookmarkStart w:id="1633" w:name="_Toc239652214"/>
      <w:bookmarkStart w:id="1634" w:name="_Toc249951492"/>
      <w:r>
        <w:rPr>
          <w:rStyle w:val="CharSectno"/>
        </w:rPr>
        <w:t>67</w:t>
      </w:r>
      <w:r>
        <w:t>.</w:t>
      </w:r>
      <w:r>
        <w:tab/>
        <w:t>AER to inform certain persons of decisions not to investigate breaches, institute proceedings or serve infringement notices</w:t>
      </w:r>
      <w:bookmarkEnd w:id="1631"/>
      <w:bookmarkEnd w:id="1632"/>
      <w:bookmarkEnd w:id="1633"/>
      <w:bookmarkEnd w:id="163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rPr>
      </w:pPr>
      <w:r>
        <w:rPr>
          <w:color w:val="000000"/>
          <w:sz w:val="23"/>
          <w:szCs w:val="23"/>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section does not apply if the person gave the information to the AER anonymously.</w:t>
      </w:r>
    </w:p>
    <w:p>
      <w:pPr>
        <w:pStyle w:val="Heading5"/>
      </w:pPr>
      <w:bookmarkStart w:id="1635" w:name="_Toc525038809"/>
      <w:bookmarkStart w:id="1636" w:name="_Toc213822550"/>
      <w:bookmarkStart w:id="1637" w:name="_Toc239652215"/>
      <w:bookmarkStart w:id="1638" w:name="_Toc249951493"/>
      <w:r>
        <w:rPr>
          <w:rStyle w:val="CharSectno"/>
        </w:rPr>
        <w:t>68</w:t>
      </w:r>
      <w:r>
        <w:t>.</w:t>
      </w:r>
      <w:r>
        <w:tab/>
        <w:t>AER enforcement guidelines</w:t>
      </w:r>
      <w:bookmarkEnd w:id="1635"/>
      <w:bookmarkEnd w:id="1636"/>
      <w:bookmarkEnd w:id="1637"/>
      <w:bookmarkEnd w:id="16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publish guidelines prepared under subsection (1) on its website.</w:t>
      </w:r>
    </w:p>
    <w:p>
      <w:pPr>
        <w:pStyle w:val="Heading3"/>
      </w:pPr>
      <w:bookmarkStart w:id="1639" w:name="_Toc525038810"/>
      <w:bookmarkStart w:id="1640" w:name="_Toc213584221"/>
      <w:bookmarkStart w:id="1641" w:name="_Toc213643062"/>
      <w:bookmarkStart w:id="1642" w:name="_Toc213819559"/>
      <w:bookmarkStart w:id="1643" w:name="_Toc213822551"/>
      <w:bookmarkStart w:id="1644" w:name="_Toc213824659"/>
      <w:bookmarkStart w:id="1645" w:name="_Toc213825361"/>
      <w:bookmarkStart w:id="1646" w:name="_Toc213831644"/>
      <w:bookmarkStart w:id="1647" w:name="_Toc213832346"/>
      <w:bookmarkStart w:id="1648" w:name="_Toc215390359"/>
      <w:bookmarkStart w:id="1649" w:name="_Toc215391264"/>
      <w:bookmarkStart w:id="1650" w:name="_Toc238876944"/>
      <w:bookmarkStart w:id="1651" w:name="_Toc239051880"/>
      <w:bookmarkStart w:id="1652" w:name="_Toc239052588"/>
      <w:bookmarkStart w:id="1653" w:name="_Toc239053325"/>
      <w:bookmarkStart w:id="1654" w:name="_Toc239071787"/>
      <w:bookmarkStart w:id="1655" w:name="_Toc239652216"/>
      <w:bookmarkStart w:id="1656" w:name="_Toc249159636"/>
      <w:bookmarkStart w:id="1657" w:name="_Toc249163200"/>
      <w:bookmarkStart w:id="1658" w:name="_Toc249264358"/>
      <w:bookmarkStart w:id="1659" w:name="_Toc249951494"/>
      <w:r>
        <w:rPr>
          <w:rStyle w:val="CharDivNo"/>
        </w:rPr>
        <w:t>Part 1A</w:t>
      </w:r>
      <w:r>
        <w:t xml:space="preserve"> — </w:t>
      </w:r>
      <w:r>
        <w:rPr>
          <w:rStyle w:val="CharDivText"/>
        </w:rPr>
        <w:t>Functions and powers of WA arbitrator</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Footnotesection"/>
      </w:pPr>
      <w:bookmarkStart w:id="1660" w:name="_Toc213822552"/>
      <w:bookmarkStart w:id="1661" w:name="_Toc239652217"/>
      <w:bookmarkStart w:id="1662" w:name="_Toc249951495"/>
      <w:r>
        <w:tab/>
        <w:t>[Heading inserted by WA Act Sch. 1 cl. 8.]</w:t>
      </w:r>
    </w:p>
    <w:p>
      <w:pPr>
        <w:pStyle w:val="Heading5"/>
      </w:pPr>
      <w:bookmarkStart w:id="1663" w:name="_Toc525038811"/>
      <w:r>
        <w:rPr>
          <w:rStyle w:val="CharSectno"/>
        </w:rPr>
        <w:t>68A</w:t>
      </w:r>
      <w:r>
        <w:t>.</w:t>
      </w:r>
      <w:r>
        <w:tab/>
        <w:t>Manner in which WA arbitrator must perform or exercise certain functions or powers</w:t>
      </w:r>
      <w:bookmarkEnd w:id="1663"/>
      <w:bookmarkEnd w:id="1660"/>
      <w:bookmarkEnd w:id="1661"/>
      <w:bookmarkEnd w:id="16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 a reference to a reference service in the revenue and pricing principles must be read as a reference to a pipeline service.</w:t>
      </w:r>
    </w:p>
    <w:p>
      <w:pPr>
        <w:pStyle w:val="Footnotesection"/>
      </w:pPr>
      <w:bookmarkStart w:id="1664" w:name="_Toc213584223"/>
      <w:bookmarkStart w:id="1665" w:name="_Toc213643064"/>
      <w:bookmarkStart w:id="1666" w:name="_Toc213819561"/>
      <w:bookmarkStart w:id="1667" w:name="_Toc213822553"/>
      <w:bookmarkStart w:id="1668" w:name="_Toc213824661"/>
      <w:bookmarkStart w:id="1669" w:name="_Toc213825363"/>
      <w:bookmarkStart w:id="1670" w:name="_Toc213831646"/>
      <w:bookmarkStart w:id="1671" w:name="_Toc213832348"/>
      <w:bookmarkStart w:id="1672" w:name="_Toc215390361"/>
      <w:bookmarkStart w:id="1673" w:name="_Toc215391266"/>
      <w:bookmarkStart w:id="1674" w:name="_Toc238876946"/>
      <w:bookmarkStart w:id="1675" w:name="_Toc239051882"/>
      <w:bookmarkStart w:id="1676" w:name="_Toc239052590"/>
      <w:bookmarkStart w:id="1677" w:name="_Toc239053327"/>
      <w:bookmarkStart w:id="1678" w:name="_Toc239071789"/>
      <w:bookmarkStart w:id="1679" w:name="_Toc239652218"/>
      <w:bookmarkStart w:id="1680" w:name="_Toc249159638"/>
      <w:bookmarkStart w:id="1681" w:name="_Toc249163202"/>
      <w:bookmarkStart w:id="1682" w:name="_Toc249264360"/>
      <w:bookmarkStart w:id="1683" w:name="_Toc249951496"/>
      <w:r>
        <w:tab/>
        <w:t>[Section 68A inserted by WA Act Sch. 1 cl. 8.]</w:t>
      </w:r>
    </w:p>
    <w:p>
      <w:pPr>
        <w:pStyle w:val="Heading3"/>
      </w:pPr>
      <w:bookmarkStart w:id="1684" w:name="_Toc525038812"/>
      <w:r>
        <w:rPr>
          <w:rStyle w:val="CharDivNo"/>
        </w:rPr>
        <w:t>Part 2</w:t>
      </w:r>
      <w:r>
        <w:t xml:space="preserve"> — </w:t>
      </w:r>
      <w:r>
        <w:rPr>
          <w:rStyle w:val="CharDivText"/>
        </w:rPr>
        <w:t>Functions and powers of the Australian Energy Market Commission</w:t>
      </w:r>
      <w:bookmarkEnd w:id="1684"/>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Heading4"/>
      </w:pPr>
      <w:bookmarkStart w:id="1685" w:name="_Toc525038813"/>
      <w:bookmarkStart w:id="1686" w:name="_Toc213584224"/>
      <w:bookmarkStart w:id="1687" w:name="_Toc213643065"/>
      <w:bookmarkStart w:id="1688" w:name="_Toc213819562"/>
      <w:bookmarkStart w:id="1689" w:name="_Toc213822554"/>
      <w:bookmarkStart w:id="1690" w:name="_Toc213824662"/>
      <w:bookmarkStart w:id="1691" w:name="_Toc213825364"/>
      <w:bookmarkStart w:id="1692" w:name="_Toc213831647"/>
      <w:bookmarkStart w:id="1693" w:name="_Toc213832349"/>
      <w:bookmarkStart w:id="1694" w:name="_Toc215390362"/>
      <w:bookmarkStart w:id="1695" w:name="_Toc215391267"/>
      <w:bookmarkStart w:id="1696" w:name="_Toc238876947"/>
      <w:bookmarkStart w:id="1697" w:name="_Toc239051883"/>
      <w:bookmarkStart w:id="1698" w:name="_Toc239052591"/>
      <w:bookmarkStart w:id="1699" w:name="_Toc239053328"/>
      <w:bookmarkStart w:id="1700" w:name="_Toc239071790"/>
      <w:bookmarkStart w:id="1701" w:name="_Toc239652219"/>
      <w:bookmarkStart w:id="1702" w:name="_Toc249159639"/>
      <w:bookmarkStart w:id="1703" w:name="_Toc249163203"/>
      <w:bookmarkStart w:id="1704" w:name="_Toc249264361"/>
      <w:bookmarkStart w:id="1705" w:name="_Toc249951497"/>
      <w:r>
        <w:t>Division 1 — General</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pPr>
      <w:bookmarkStart w:id="1706" w:name="_Toc525038814"/>
      <w:bookmarkStart w:id="1707" w:name="_Toc213822555"/>
      <w:bookmarkStart w:id="1708" w:name="_Toc239652220"/>
      <w:bookmarkStart w:id="1709" w:name="_Toc249951498"/>
      <w:r>
        <w:rPr>
          <w:rStyle w:val="CharSectno"/>
        </w:rPr>
        <w:t>69</w:t>
      </w:r>
      <w:r>
        <w:t>.</w:t>
      </w:r>
      <w:r>
        <w:tab/>
        <w:t>Functions and powers of the AEMC</w:t>
      </w:r>
      <w:bookmarkEnd w:id="1706"/>
      <w:bookmarkEnd w:id="1707"/>
      <w:bookmarkEnd w:id="1708"/>
      <w:bookmarkEnd w:id="170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has power to do all things necessary or convenient to be done for or in connection with the performance of its functions.</w:t>
      </w:r>
    </w:p>
    <w:p>
      <w:pPr>
        <w:pStyle w:val="Heading5"/>
      </w:pPr>
      <w:bookmarkStart w:id="1710" w:name="_Toc525038815"/>
      <w:bookmarkStart w:id="1711" w:name="_Toc213822556"/>
      <w:bookmarkStart w:id="1712" w:name="_Toc239652221"/>
      <w:bookmarkStart w:id="1713" w:name="_Toc249951499"/>
      <w:r>
        <w:rPr>
          <w:rStyle w:val="CharSectno"/>
        </w:rPr>
        <w:t>70</w:t>
      </w:r>
      <w:r>
        <w:t>.</w:t>
      </w:r>
      <w:r>
        <w:tab/>
        <w:t>Delegations</w:t>
      </w:r>
      <w:bookmarkEnd w:id="1710"/>
      <w:bookmarkEnd w:id="1711"/>
      <w:bookmarkEnd w:id="1712"/>
      <w:bookmarkEnd w:id="1713"/>
    </w:p>
    <w:p>
      <w:pPr>
        <w:keepLines/>
        <w:autoSpaceDE w:val="0"/>
        <w:autoSpaceDN w:val="0"/>
        <w:adjustRightInd w:val="0"/>
        <w:spacing w:before="120"/>
        <w:ind w:left="1588"/>
        <w:rPr>
          <w:color w:val="000000"/>
          <w:sz w:val="23"/>
          <w:szCs w:val="23"/>
        </w:rPr>
      </w:pPr>
      <w:r>
        <w:rPr>
          <w:color w:val="000000"/>
          <w:sz w:val="23"/>
          <w:szCs w:val="23"/>
        </w:rPr>
        <w:t xml:space="preserve">Any delegation by the AEMC under section 20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extends to, and has effect for the purposes of, this Law, the Regulations and the Rules.</w:t>
      </w:r>
    </w:p>
    <w:p>
      <w:pPr>
        <w:pStyle w:val="Heading5"/>
      </w:pPr>
      <w:bookmarkStart w:id="1714" w:name="_Toc525038816"/>
      <w:bookmarkStart w:id="1715" w:name="_Toc213822557"/>
      <w:bookmarkStart w:id="1716" w:name="_Toc239652222"/>
      <w:bookmarkStart w:id="1717" w:name="_Toc249951500"/>
      <w:r>
        <w:rPr>
          <w:rStyle w:val="CharSectno"/>
        </w:rPr>
        <w:t>71</w:t>
      </w:r>
      <w:r>
        <w:t>.</w:t>
      </w:r>
      <w:r>
        <w:tab/>
        <w:t>Confidentiality</w:t>
      </w:r>
      <w:bookmarkEnd w:id="1714"/>
      <w:bookmarkEnd w:id="1715"/>
      <w:bookmarkEnd w:id="1716"/>
      <w:bookmarkEnd w:id="1717"/>
    </w:p>
    <w:p>
      <w:pPr>
        <w:keepLines/>
        <w:autoSpaceDE w:val="0"/>
        <w:autoSpaceDN w:val="0"/>
        <w:adjustRightInd w:val="0"/>
        <w:spacing w:before="120"/>
        <w:ind w:left="1588"/>
        <w:rPr>
          <w:color w:val="000000"/>
          <w:sz w:val="23"/>
          <w:szCs w:val="23"/>
        </w:rPr>
      </w:pPr>
      <w:r>
        <w:rPr>
          <w:color w:val="000000"/>
          <w:sz w:val="23"/>
          <w:szCs w:val="23"/>
        </w:rPr>
        <w:t xml:space="preserve">Section 24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5"/>
      </w:pPr>
      <w:bookmarkStart w:id="1718" w:name="_Toc525038817"/>
      <w:bookmarkStart w:id="1719" w:name="_Toc213822558"/>
      <w:bookmarkStart w:id="1720" w:name="_Toc239652223"/>
      <w:bookmarkStart w:id="1721" w:name="_Toc249951501"/>
      <w:r>
        <w:rPr>
          <w:rStyle w:val="CharSectno"/>
        </w:rPr>
        <w:t>72</w:t>
      </w:r>
      <w:r>
        <w:t>.</w:t>
      </w:r>
      <w:r>
        <w:tab/>
        <w:t>AEMC must have regard to national gas objective</w:t>
      </w:r>
      <w:bookmarkEnd w:id="1718"/>
      <w:bookmarkEnd w:id="1719"/>
      <w:bookmarkEnd w:id="1720"/>
      <w:bookmarkEnd w:id="1721"/>
    </w:p>
    <w:p>
      <w:pPr>
        <w:keepLines/>
        <w:autoSpaceDE w:val="0"/>
        <w:autoSpaceDN w:val="0"/>
        <w:adjustRightInd w:val="0"/>
        <w:spacing w:before="120"/>
        <w:ind w:left="1588"/>
        <w:rPr>
          <w:color w:val="000000"/>
          <w:sz w:val="23"/>
          <w:szCs w:val="23"/>
        </w:rPr>
      </w:pPr>
      <w:r>
        <w:rPr>
          <w:color w:val="000000"/>
          <w:sz w:val="23"/>
          <w:szCs w:val="23"/>
        </w:rPr>
        <w:t>In performing or exercising any function or power under this Law, the Regulations or the Rules, the AEMC must have regard to the national gas objective.</w:t>
      </w:r>
    </w:p>
    <w:p>
      <w:pPr>
        <w:pStyle w:val="Heading5"/>
      </w:pPr>
      <w:bookmarkStart w:id="1722" w:name="_Toc525038818"/>
      <w:bookmarkStart w:id="1723" w:name="_Toc213822559"/>
      <w:bookmarkStart w:id="1724" w:name="_Toc239652224"/>
      <w:bookmarkStart w:id="1725" w:name="_Toc249951502"/>
      <w:r>
        <w:rPr>
          <w:rStyle w:val="CharSectno"/>
        </w:rPr>
        <w:t>73</w:t>
      </w:r>
      <w:r>
        <w:t>.</w:t>
      </w:r>
      <w:r>
        <w:tab/>
        <w:t>AEMC must have regard to MCE statements of policy principles in relation to Rule making and reviews</w:t>
      </w:r>
      <w:bookmarkEnd w:id="1722"/>
      <w:bookmarkEnd w:id="1723"/>
      <w:bookmarkEnd w:id="1724"/>
      <w:bookmarkEnd w:id="1725"/>
    </w:p>
    <w:p>
      <w:pPr>
        <w:keepNext/>
        <w:keepLines/>
        <w:autoSpaceDE w:val="0"/>
        <w:autoSpaceDN w:val="0"/>
        <w:adjustRightInd w:val="0"/>
        <w:spacing w:before="120"/>
        <w:ind w:left="1588"/>
        <w:rPr>
          <w:color w:val="000000"/>
          <w:sz w:val="23"/>
          <w:szCs w:val="23"/>
        </w:rPr>
      </w:pPr>
      <w:r>
        <w:rPr>
          <w:color w:val="000000"/>
          <w:sz w:val="23"/>
          <w:szCs w:val="23"/>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conducting a review under section 83.</w:t>
      </w:r>
    </w:p>
    <w:p>
      <w:pPr>
        <w:pStyle w:val="Heading4"/>
      </w:pPr>
      <w:bookmarkStart w:id="1726" w:name="_Toc525038819"/>
      <w:bookmarkStart w:id="1727" w:name="_Toc213584230"/>
      <w:bookmarkStart w:id="1728" w:name="_Toc213643071"/>
      <w:bookmarkStart w:id="1729" w:name="_Toc213819568"/>
      <w:bookmarkStart w:id="1730" w:name="_Toc213822560"/>
      <w:bookmarkStart w:id="1731" w:name="_Toc213824668"/>
      <w:bookmarkStart w:id="1732" w:name="_Toc213825370"/>
      <w:bookmarkStart w:id="1733" w:name="_Toc213831653"/>
      <w:bookmarkStart w:id="1734" w:name="_Toc213832355"/>
      <w:bookmarkStart w:id="1735" w:name="_Toc215390368"/>
      <w:bookmarkStart w:id="1736" w:name="_Toc215391273"/>
      <w:bookmarkStart w:id="1737" w:name="_Toc238876953"/>
      <w:bookmarkStart w:id="1738" w:name="_Toc239051889"/>
      <w:bookmarkStart w:id="1739" w:name="_Toc239052597"/>
      <w:bookmarkStart w:id="1740" w:name="_Toc239053334"/>
      <w:bookmarkStart w:id="1741" w:name="_Toc239071796"/>
      <w:bookmarkStart w:id="1742" w:name="_Toc239652225"/>
      <w:bookmarkStart w:id="1743" w:name="_Toc249159645"/>
      <w:bookmarkStart w:id="1744" w:name="_Toc249163209"/>
      <w:bookmarkStart w:id="1745" w:name="_Toc249264367"/>
      <w:bookmarkStart w:id="1746" w:name="_Toc249951503"/>
      <w:r>
        <w:t>Division 2 — Rule making functions and powers of the AEMC</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pPr>
      <w:bookmarkStart w:id="1747" w:name="_Toc525038820"/>
      <w:bookmarkStart w:id="1748" w:name="_Toc213822561"/>
      <w:bookmarkStart w:id="1749" w:name="_Toc239652226"/>
      <w:bookmarkStart w:id="1750" w:name="_Toc249951504"/>
      <w:r>
        <w:rPr>
          <w:rStyle w:val="CharSectno"/>
        </w:rPr>
        <w:t>74</w:t>
      </w:r>
      <w:r>
        <w:t>.</w:t>
      </w:r>
      <w:r>
        <w:tab/>
        <w:t>Subject matter for National Gas Rules</w:t>
      </w:r>
      <w:bookmarkEnd w:id="1747"/>
      <w:bookmarkEnd w:id="1748"/>
      <w:bookmarkEnd w:id="1749"/>
      <w:bookmarkEnd w:id="175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(k)</w:t>
      </w:r>
      <w:r>
        <w:rPr>
          <w:color w:val="000000"/>
          <w:sz w:val="23"/>
          <w:szCs w:val="23"/>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(l)</w:t>
      </w:r>
      <w:r>
        <w:rPr>
          <w:color w:val="000000"/>
          <w:sz w:val="23"/>
          <w:szCs w:val="23"/>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(m)</w:t>
      </w:r>
      <w:r>
        <w:rPr>
          <w:color w:val="000000"/>
          <w:sz w:val="23"/>
          <w:szCs w:val="23"/>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(n)</w:t>
      </w:r>
      <w:r>
        <w:rPr>
          <w:color w:val="000000"/>
          <w:sz w:val="23"/>
          <w:szCs w:val="23"/>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(o)</w:t>
      </w:r>
      <w:r>
        <w:rPr>
          <w:color w:val="000000"/>
          <w:sz w:val="23"/>
          <w:szCs w:val="23"/>
        </w:rPr>
        <w:tab/>
        <w:t>contain provisions of a savings or transitional nature consequent on the amendment or revocation of a Rule.</w:t>
      </w:r>
    </w:p>
    <w:p>
      <w:pPr>
        <w:pStyle w:val="Heading5"/>
      </w:pPr>
      <w:bookmarkStart w:id="1751" w:name="_Toc525038821"/>
      <w:bookmarkStart w:id="1752" w:name="_Toc213822562"/>
      <w:bookmarkStart w:id="1753" w:name="_Toc239652227"/>
      <w:bookmarkStart w:id="1754" w:name="_Toc249951505"/>
      <w:r>
        <w:rPr>
          <w:rStyle w:val="CharSectno"/>
        </w:rPr>
        <w:t>75</w:t>
      </w:r>
      <w:r>
        <w:t>.</w:t>
      </w:r>
      <w:r>
        <w:tab/>
        <w:t>Rules relating to MCE or Ministers of participating jurisdictions require MCE consent</w:t>
      </w:r>
      <w:bookmarkEnd w:id="1751"/>
      <w:bookmarkEnd w:id="1752"/>
      <w:bookmarkEnd w:id="1753"/>
      <w:bookmarkEnd w:id="1754"/>
    </w:p>
    <w:p>
      <w:pPr>
        <w:keepLines/>
        <w:autoSpaceDE w:val="0"/>
        <w:autoSpaceDN w:val="0"/>
        <w:adjustRightInd w:val="0"/>
        <w:spacing w:before="120"/>
        <w:ind w:left="1588"/>
        <w:rPr>
          <w:color w:val="000000"/>
          <w:sz w:val="23"/>
          <w:szCs w:val="23"/>
        </w:rPr>
      </w:pPr>
      <w:r>
        <w:rPr>
          <w:color w:val="000000"/>
          <w:sz w:val="23"/>
          <w:szCs w:val="23"/>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of Schedule 2 to this Law to include “duty”.</w:t>
      </w:r>
    </w:p>
    <w:p>
      <w:pPr>
        <w:pStyle w:val="Heading5"/>
      </w:pPr>
      <w:bookmarkStart w:id="1755" w:name="_Toc525038822"/>
      <w:bookmarkStart w:id="1756" w:name="_Toc213822563"/>
      <w:bookmarkStart w:id="1757" w:name="_Toc239652228"/>
      <w:bookmarkStart w:id="1758" w:name="_Toc249951506"/>
      <w:r>
        <w:rPr>
          <w:rStyle w:val="CharSectno"/>
        </w:rPr>
        <w:t>76</w:t>
      </w:r>
      <w:r>
        <w:t>.</w:t>
      </w:r>
      <w:r>
        <w:tab/>
        <w:t>AEMC must not make Rules that create criminal offences or impose civil penalties for breaches</w:t>
      </w:r>
      <w:bookmarkEnd w:id="1755"/>
      <w:bookmarkEnd w:id="1756"/>
      <w:bookmarkEnd w:id="1757"/>
      <w:bookmarkEnd w:id="1758"/>
    </w:p>
    <w:p>
      <w:pPr>
        <w:keepNext/>
        <w:keepLines/>
        <w:autoSpaceDE w:val="0"/>
        <w:autoSpaceDN w:val="0"/>
        <w:adjustRightInd w:val="0"/>
        <w:spacing w:before="120"/>
        <w:ind w:left="1588"/>
        <w:rPr>
          <w:color w:val="000000"/>
          <w:sz w:val="23"/>
          <w:szCs w:val="23"/>
        </w:rPr>
      </w:pPr>
      <w:r>
        <w:rPr>
          <w:color w:val="000000"/>
          <w:sz w:val="23"/>
          <w:szCs w:val="23"/>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provides for a criminal penalty or civil penalty for a breach of a provision of the Rules.</w:t>
      </w:r>
    </w:p>
    <w:p>
      <w:pPr>
        <w:pStyle w:val="Heading5"/>
      </w:pPr>
      <w:bookmarkStart w:id="1759" w:name="_Toc525038823"/>
      <w:bookmarkStart w:id="1760" w:name="_Toc213822564"/>
      <w:bookmarkStart w:id="1761" w:name="_Toc239652229"/>
      <w:bookmarkStart w:id="1762" w:name="_Toc249951507"/>
      <w:r>
        <w:rPr>
          <w:rStyle w:val="CharSectno"/>
        </w:rPr>
        <w:t>77</w:t>
      </w:r>
      <w:r>
        <w:t>.</w:t>
      </w:r>
      <w:r>
        <w:tab/>
        <w:t>Documents etc applied, adopted and incorporated by Rules to be publicly available</w:t>
      </w:r>
      <w:bookmarkEnd w:id="1759"/>
      <w:bookmarkEnd w:id="1760"/>
      <w:bookmarkEnd w:id="1761"/>
      <w:bookmarkEnd w:id="17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specifies a place from which the standard, rule, specification, method or document may be obtained or purchased (as the case requires).</w:t>
      </w:r>
    </w:p>
    <w:p>
      <w:pPr>
        <w:pStyle w:val="Heading4"/>
      </w:pPr>
      <w:bookmarkStart w:id="1763" w:name="_Toc525038824"/>
      <w:bookmarkStart w:id="1764" w:name="_Toc213584235"/>
      <w:bookmarkStart w:id="1765" w:name="_Toc213643076"/>
      <w:bookmarkStart w:id="1766" w:name="_Toc213819573"/>
      <w:bookmarkStart w:id="1767" w:name="_Toc213822565"/>
      <w:bookmarkStart w:id="1768" w:name="_Toc213824673"/>
      <w:bookmarkStart w:id="1769" w:name="_Toc213825375"/>
      <w:bookmarkStart w:id="1770" w:name="_Toc213831658"/>
      <w:bookmarkStart w:id="1771" w:name="_Toc213832360"/>
      <w:bookmarkStart w:id="1772" w:name="_Toc215390373"/>
      <w:bookmarkStart w:id="1773" w:name="_Toc215391278"/>
      <w:bookmarkStart w:id="1774" w:name="_Toc238876958"/>
      <w:bookmarkStart w:id="1775" w:name="_Toc239051894"/>
      <w:bookmarkStart w:id="1776" w:name="_Toc239052602"/>
      <w:bookmarkStart w:id="1777" w:name="_Toc239053339"/>
      <w:bookmarkStart w:id="1778" w:name="_Toc239071801"/>
      <w:bookmarkStart w:id="1779" w:name="_Toc239652230"/>
      <w:bookmarkStart w:id="1780" w:name="_Toc249159650"/>
      <w:bookmarkStart w:id="1781" w:name="_Toc249163214"/>
      <w:bookmarkStart w:id="1782" w:name="_Toc249264372"/>
      <w:bookmarkStart w:id="1783" w:name="_Toc249951508"/>
      <w:r>
        <w:t>Division 3 — Committees, panels and working groups of the AEMC</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Heading5"/>
      </w:pPr>
      <w:bookmarkStart w:id="1784" w:name="_Toc525038825"/>
      <w:bookmarkStart w:id="1785" w:name="_Toc213822566"/>
      <w:bookmarkStart w:id="1786" w:name="_Toc239652231"/>
      <w:bookmarkStart w:id="1787" w:name="_Toc249951509"/>
      <w:r>
        <w:rPr>
          <w:rStyle w:val="CharSectno"/>
        </w:rPr>
        <w:t>78</w:t>
      </w:r>
      <w:r>
        <w:t>.</w:t>
      </w:r>
      <w:r>
        <w:tab/>
        <w:t>Establishment of committees, panels and working groups</w:t>
      </w:r>
      <w:bookmarkEnd w:id="1784"/>
      <w:bookmarkEnd w:id="1785"/>
      <w:bookmarkEnd w:id="1786"/>
      <w:bookmarkEnd w:id="1787"/>
    </w:p>
    <w:p>
      <w:pPr>
        <w:keepNext/>
        <w:keepLines/>
        <w:autoSpaceDE w:val="0"/>
        <w:autoSpaceDN w:val="0"/>
        <w:adjustRightInd w:val="0"/>
        <w:spacing w:before="120"/>
        <w:ind w:left="1588"/>
        <w:rPr>
          <w:color w:val="000000"/>
          <w:sz w:val="23"/>
          <w:szCs w:val="23"/>
        </w:rPr>
      </w:pPr>
      <w:r>
        <w:rPr>
          <w:color w:val="000000"/>
          <w:sz w:val="23"/>
          <w:szCs w:val="23"/>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undertake any other activity in relation to the AEMC’s functions as is specified by the AEMC.</w:t>
      </w:r>
    </w:p>
    <w:p>
      <w:pPr>
        <w:pStyle w:val="Heading4"/>
      </w:pPr>
      <w:bookmarkStart w:id="1788" w:name="_Toc525038826"/>
      <w:bookmarkStart w:id="1789" w:name="_Toc213584237"/>
      <w:bookmarkStart w:id="1790" w:name="_Toc213643078"/>
      <w:bookmarkStart w:id="1791" w:name="_Toc213819575"/>
      <w:bookmarkStart w:id="1792" w:name="_Toc213822567"/>
      <w:bookmarkStart w:id="1793" w:name="_Toc213824675"/>
      <w:bookmarkStart w:id="1794" w:name="_Toc213825377"/>
      <w:bookmarkStart w:id="1795" w:name="_Toc213831660"/>
      <w:bookmarkStart w:id="1796" w:name="_Toc213832362"/>
      <w:bookmarkStart w:id="1797" w:name="_Toc215390375"/>
      <w:bookmarkStart w:id="1798" w:name="_Toc215391280"/>
      <w:bookmarkStart w:id="1799" w:name="_Toc238876960"/>
      <w:bookmarkStart w:id="1800" w:name="_Toc239051896"/>
      <w:bookmarkStart w:id="1801" w:name="_Toc239052604"/>
      <w:bookmarkStart w:id="1802" w:name="_Toc239053341"/>
      <w:bookmarkStart w:id="1803" w:name="_Toc239071803"/>
      <w:bookmarkStart w:id="1804" w:name="_Toc239652232"/>
      <w:bookmarkStart w:id="1805" w:name="_Toc249159652"/>
      <w:bookmarkStart w:id="1806" w:name="_Toc249163216"/>
      <w:bookmarkStart w:id="1807" w:name="_Toc249264374"/>
      <w:bookmarkStart w:id="1808" w:name="_Toc249951510"/>
      <w:r>
        <w:t>Division 4 — MCE directed reviews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Heading5"/>
      </w:pPr>
      <w:bookmarkStart w:id="1809" w:name="_Toc525038827"/>
      <w:bookmarkStart w:id="1810" w:name="_Toc213822568"/>
      <w:bookmarkStart w:id="1811" w:name="_Toc239652233"/>
      <w:bookmarkStart w:id="1812" w:name="_Toc249951511"/>
      <w:r>
        <w:rPr>
          <w:rStyle w:val="CharSectno"/>
        </w:rPr>
        <w:t>79</w:t>
      </w:r>
      <w:r>
        <w:t>.</w:t>
      </w:r>
      <w:r>
        <w:tab/>
        <w:t>MCE directions</w:t>
      </w:r>
      <w:bookmarkEnd w:id="1809"/>
      <w:bookmarkEnd w:id="1810"/>
      <w:bookmarkEnd w:id="1811"/>
      <w:bookmarkEnd w:id="18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cause a direction given under this section to be published on its website.</w:t>
      </w:r>
    </w:p>
    <w:p>
      <w:pPr>
        <w:pStyle w:val="Heading5"/>
      </w:pPr>
      <w:bookmarkStart w:id="1813" w:name="_Toc525038828"/>
      <w:bookmarkStart w:id="1814" w:name="_Toc213822569"/>
      <w:bookmarkStart w:id="1815" w:name="_Toc239652234"/>
      <w:bookmarkStart w:id="1816" w:name="_Toc249951512"/>
      <w:r>
        <w:rPr>
          <w:rStyle w:val="CharSectno"/>
        </w:rPr>
        <w:t>80</w:t>
      </w:r>
      <w:r>
        <w:t>.</w:t>
      </w:r>
      <w:r>
        <w:tab/>
        <w:t>Terms of reference</w:t>
      </w:r>
      <w:bookmarkEnd w:id="1813"/>
      <w:bookmarkEnd w:id="1814"/>
      <w:bookmarkEnd w:id="1815"/>
      <w:bookmarkEnd w:id="181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whenever a specified event occurs;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(c)</w:t>
      </w:r>
      <w:r>
        <w:rPr>
          <w:color w:val="000000"/>
          <w:sz w:val="20"/>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require the AEMC—</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give the AEMC other specific directions in respect of the conduct of a MCE directed review.</w:t>
      </w:r>
    </w:p>
    <w:p>
      <w:pPr>
        <w:pStyle w:val="Heading5"/>
      </w:pPr>
      <w:bookmarkStart w:id="1817" w:name="_Toc525038829"/>
      <w:bookmarkStart w:id="1818" w:name="_Toc213822570"/>
      <w:bookmarkStart w:id="1819" w:name="_Toc239652235"/>
      <w:bookmarkStart w:id="1820" w:name="_Toc249951513"/>
      <w:r>
        <w:rPr>
          <w:rStyle w:val="CharSectno"/>
        </w:rPr>
        <w:t>81</w:t>
      </w:r>
      <w:r>
        <w:t>.</w:t>
      </w:r>
      <w:r>
        <w:tab/>
        <w:t>Notice of MCE directed review</w:t>
      </w:r>
      <w:bookmarkEnd w:id="1817"/>
      <w:bookmarkEnd w:id="1818"/>
      <w:bookmarkEnd w:id="1819"/>
      <w:bookmarkEnd w:id="18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AEMC must publish notice of a MCE directed review on its website and in a newspaper circulating generally throughout </w:t>
      </w:r>
      <w:smartTag w:uri="urn:schemas-microsoft-com:office:smarttags" w:element="country-region">
        <w:r>
          <w:rPr>
            <w:color w:val="000000"/>
            <w:sz w:val="23"/>
            <w:szCs w:val="23"/>
          </w:rPr>
          <w:t>Australia</w:t>
        </w:r>
      </w:smartTag>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 a further such notice if a term of reference or a requirement or direction relating to the MCE directed review is varied.</w:t>
      </w:r>
    </w:p>
    <w:p>
      <w:pPr>
        <w:pStyle w:val="Heading5"/>
      </w:pPr>
      <w:bookmarkStart w:id="1821" w:name="_Toc525038830"/>
      <w:bookmarkStart w:id="1822" w:name="_Toc213822571"/>
      <w:bookmarkStart w:id="1823" w:name="_Toc239652236"/>
      <w:bookmarkStart w:id="1824" w:name="_Toc249951514"/>
      <w:r>
        <w:rPr>
          <w:rStyle w:val="CharSectno"/>
        </w:rPr>
        <w:t>82</w:t>
      </w:r>
      <w:r>
        <w:t>.</w:t>
      </w:r>
      <w:r>
        <w:tab/>
        <w:t>Conduct of MCE directed review</w:t>
      </w:r>
      <w:bookmarkEnd w:id="1821"/>
      <w:bookmarkEnd w:id="1822"/>
      <w:bookmarkEnd w:id="1823"/>
      <w:bookmarkEnd w:id="1824"/>
    </w:p>
    <w:p>
      <w:pPr>
        <w:keepNext/>
        <w:keepLines/>
        <w:autoSpaceDE w:val="0"/>
        <w:autoSpaceDN w:val="0"/>
        <w:adjustRightInd w:val="0"/>
        <w:spacing w:before="120"/>
        <w:ind w:left="1588"/>
        <w:rPr>
          <w:color w:val="000000"/>
          <w:sz w:val="23"/>
          <w:szCs w:val="23"/>
        </w:rPr>
      </w:pPr>
      <w:r>
        <w:rPr>
          <w:color w:val="000000"/>
          <w:sz w:val="23"/>
          <w:szCs w:val="23"/>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pStyle w:val="Heading4"/>
      </w:pPr>
      <w:bookmarkStart w:id="1825" w:name="_Toc525038831"/>
      <w:bookmarkStart w:id="1826" w:name="_Toc213584242"/>
      <w:bookmarkStart w:id="1827" w:name="_Toc213643083"/>
      <w:bookmarkStart w:id="1828" w:name="_Toc213819580"/>
      <w:bookmarkStart w:id="1829" w:name="_Toc213822572"/>
      <w:bookmarkStart w:id="1830" w:name="_Toc213824680"/>
      <w:bookmarkStart w:id="1831" w:name="_Toc213825382"/>
      <w:bookmarkStart w:id="1832" w:name="_Toc213831665"/>
      <w:bookmarkStart w:id="1833" w:name="_Toc213832367"/>
      <w:bookmarkStart w:id="1834" w:name="_Toc215390380"/>
      <w:bookmarkStart w:id="1835" w:name="_Toc215391285"/>
      <w:bookmarkStart w:id="1836" w:name="_Toc238876965"/>
      <w:bookmarkStart w:id="1837" w:name="_Toc239051901"/>
      <w:bookmarkStart w:id="1838" w:name="_Toc239052609"/>
      <w:bookmarkStart w:id="1839" w:name="_Toc239053346"/>
      <w:bookmarkStart w:id="1840" w:name="_Toc239071808"/>
      <w:bookmarkStart w:id="1841" w:name="_Toc239652237"/>
      <w:bookmarkStart w:id="1842" w:name="_Toc249159657"/>
      <w:bookmarkStart w:id="1843" w:name="_Toc249163221"/>
      <w:bookmarkStart w:id="1844" w:name="_Toc249264379"/>
      <w:bookmarkStart w:id="1845" w:name="_Toc249951515"/>
      <w:r>
        <w:t>Division 5 — Other reviews</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Heading5"/>
      </w:pPr>
      <w:bookmarkStart w:id="1846" w:name="_Toc525038832"/>
      <w:bookmarkStart w:id="1847" w:name="_Toc213822573"/>
      <w:bookmarkStart w:id="1848" w:name="_Toc239652238"/>
      <w:bookmarkStart w:id="1849" w:name="_Toc249951516"/>
      <w:r>
        <w:rPr>
          <w:rStyle w:val="CharSectno"/>
        </w:rPr>
        <w:t>83</w:t>
      </w:r>
      <w:r>
        <w:t>.</w:t>
      </w:r>
      <w:r>
        <w:tab/>
        <w:t>Rule reviews by the AEMC</w:t>
      </w:r>
      <w:bookmarkEnd w:id="1846"/>
      <w:bookmarkEnd w:id="1847"/>
      <w:bookmarkEnd w:id="1848"/>
      <w:bookmarkEnd w:id="184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report or a version of a report from which confidential information has been omitted in accordance with section 331.</w:t>
      </w:r>
    </w:p>
    <w:p>
      <w:pPr>
        <w:pStyle w:val="Heading4"/>
      </w:pPr>
      <w:bookmarkStart w:id="1850" w:name="_Toc525038833"/>
      <w:bookmarkStart w:id="1851" w:name="_Toc213584244"/>
      <w:bookmarkStart w:id="1852" w:name="_Toc213643085"/>
      <w:bookmarkStart w:id="1853" w:name="_Toc213819582"/>
      <w:bookmarkStart w:id="1854" w:name="_Toc213822574"/>
      <w:bookmarkStart w:id="1855" w:name="_Toc213824682"/>
      <w:bookmarkStart w:id="1856" w:name="_Toc213825384"/>
      <w:bookmarkStart w:id="1857" w:name="_Toc213831667"/>
      <w:bookmarkStart w:id="1858" w:name="_Toc213832369"/>
      <w:bookmarkStart w:id="1859" w:name="_Toc215390382"/>
      <w:bookmarkStart w:id="1860" w:name="_Toc215391287"/>
      <w:bookmarkStart w:id="1861" w:name="_Toc238876967"/>
      <w:bookmarkStart w:id="1862" w:name="_Toc239051903"/>
      <w:bookmarkStart w:id="1863" w:name="_Toc239052611"/>
      <w:bookmarkStart w:id="1864" w:name="_Toc239053348"/>
      <w:bookmarkStart w:id="1865" w:name="_Toc239071810"/>
      <w:bookmarkStart w:id="1866" w:name="_Toc239652239"/>
      <w:bookmarkStart w:id="1867" w:name="_Toc249159659"/>
      <w:bookmarkStart w:id="1868" w:name="_Toc249163223"/>
      <w:bookmarkStart w:id="1869" w:name="_Toc249264381"/>
      <w:bookmarkStart w:id="1870" w:name="_Toc249951517"/>
      <w:r>
        <w:t>Division 6 — Miscellaneous matters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Heading5"/>
      </w:pPr>
      <w:bookmarkStart w:id="1871" w:name="_Toc525038834"/>
      <w:bookmarkStart w:id="1872" w:name="_Toc213822575"/>
      <w:bookmarkStart w:id="1873" w:name="_Toc239652240"/>
      <w:bookmarkStart w:id="1874" w:name="_Toc249951518"/>
      <w:r>
        <w:rPr>
          <w:rStyle w:val="CharSectno"/>
        </w:rPr>
        <w:t>84</w:t>
      </w:r>
      <w:r>
        <w:t>.</w:t>
      </w:r>
      <w:r>
        <w:tab/>
        <w:t>AEMC must publish and make available up to date versions of Rules</w:t>
      </w:r>
      <w:bookmarkEnd w:id="1871"/>
      <w:bookmarkEnd w:id="1872"/>
      <w:bookmarkEnd w:id="1873"/>
      <w:bookmarkEnd w:id="1874"/>
    </w:p>
    <w:p>
      <w:pPr>
        <w:keepNext/>
        <w:keepLines/>
        <w:autoSpaceDE w:val="0"/>
        <w:autoSpaceDN w:val="0"/>
        <w:adjustRightInd w:val="0"/>
        <w:spacing w:before="120"/>
        <w:ind w:left="1588"/>
        <w:rPr>
          <w:color w:val="000000"/>
          <w:sz w:val="23"/>
          <w:szCs w:val="23"/>
        </w:rPr>
      </w:pPr>
      <w:r>
        <w:rPr>
          <w:color w:val="000000"/>
          <w:sz w:val="23"/>
          <w:szCs w:val="23"/>
        </w:rPr>
        <w:t>The AEMC must, at all times—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National Gas Rules, as in force from time to time, available to the public for inspection at its offices during business hours.</w:t>
      </w:r>
    </w:p>
    <w:p>
      <w:pPr>
        <w:pStyle w:val="Heading5"/>
      </w:pPr>
      <w:bookmarkStart w:id="1875" w:name="_Toc525038835"/>
      <w:bookmarkStart w:id="1876" w:name="_Toc213822576"/>
      <w:bookmarkStart w:id="1877" w:name="_Toc239652241"/>
      <w:bookmarkStart w:id="1878" w:name="_Toc249951519"/>
      <w:r>
        <w:rPr>
          <w:rStyle w:val="CharSectno"/>
        </w:rPr>
        <w:t>85</w:t>
      </w:r>
      <w:r>
        <w:t>.</w:t>
      </w:r>
      <w:r>
        <w:tab/>
        <w:t>Fees</w:t>
      </w:r>
      <w:bookmarkEnd w:id="1875"/>
      <w:bookmarkEnd w:id="1876"/>
      <w:bookmarkEnd w:id="1877"/>
      <w:bookmarkEnd w:id="187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5"/>
      </w:pPr>
      <w:bookmarkStart w:id="1879" w:name="_Toc525038836"/>
      <w:bookmarkStart w:id="1880" w:name="_Toc213822577"/>
      <w:bookmarkStart w:id="1881" w:name="_Toc239652242"/>
      <w:bookmarkStart w:id="1882" w:name="_Toc249951520"/>
      <w:r>
        <w:rPr>
          <w:rStyle w:val="CharSectno"/>
        </w:rPr>
        <w:t>86</w:t>
      </w:r>
      <w:r>
        <w:t>.</w:t>
      </w:r>
      <w:r>
        <w:tab/>
        <w:t>Immunity from personal liability of AEMC officials</w:t>
      </w:r>
      <w:bookmarkEnd w:id="1879"/>
      <w:bookmarkEnd w:id="1880"/>
      <w:bookmarkEnd w:id="1881"/>
      <w:bookmarkEnd w:id="188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AEMC official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member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member of staff appointed by the AEMC.</w:t>
      </w:r>
    </w:p>
    <w:p>
      <w:pPr>
        <w:pStyle w:val="Heading3"/>
      </w:pPr>
      <w:bookmarkStart w:id="1883" w:name="_Toc525038837"/>
      <w:bookmarkStart w:id="1884" w:name="_Toc213584248"/>
      <w:bookmarkStart w:id="1885" w:name="_Toc213643089"/>
      <w:bookmarkStart w:id="1886" w:name="_Toc213819586"/>
      <w:bookmarkStart w:id="1887" w:name="_Toc213822578"/>
      <w:bookmarkStart w:id="1888" w:name="_Toc213824686"/>
      <w:bookmarkStart w:id="1889" w:name="_Toc213825388"/>
      <w:bookmarkStart w:id="1890" w:name="_Toc213831671"/>
      <w:bookmarkStart w:id="1891" w:name="_Toc213832373"/>
      <w:bookmarkStart w:id="1892" w:name="_Toc215390386"/>
      <w:bookmarkStart w:id="1893" w:name="_Toc215391291"/>
      <w:bookmarkStart w:id="1894" w:name="_Toc238876971"/>
      <w:bookmarkStart w:id="1895" w:name="_Toc239051907"/>
      <w:bookmarkStart w:id="1896" w:name="_Toc239052615"/>
      <w:bookmarkStart w:id="1897" w:name="_Toc239053352"/>
      <w:bookmarkStart w:id="1898" w:name="_Toc239071814"/>
      <w:bookmarkStart w:id="1899" w:name="_Toc239652243"/>
      <w:bookmarkStart w:id="1900" w:name="_Toc249159663"/>
      <w:bookmarkStart w:id="1901" w:name="_Toc249163227"/>
      <w:bookmarkStart w:id="1902" w:name="_Toc249264385"/>
      <w:bookmarkStart w:id="1903" w:name="_Toc249951521"/>
      <w:r>
        <w:rPr>
          <w:rStyle w:val="CharDivNo"/>
        </w:rPr>
        <w:t>Part 3</w:t>
      </w:r>
      <w:r>
        <w:t xml:space="preserve"> — </w:t>
      </w:r>
      <w:r>
        <w:rPr>
          <w:rStyle w:val="CharDivText"/>
        </w:rPr>
        <w:t>Functions and powers of Ministers of participating jurisdictions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Heading5"/>
      </w:pPr>
      <w:bookmarkStart w:id="1904" w:name="_Toc525038838"/>
      <w:bookmarkStart w:id="1905" w:name="_Toc213822579"/>
      <w:bookmarkStart w:id="1906" w:name="_Toc239652244"/>
      <w:bookmarkStart w:id="1907" w:name="_Toc249951522"/>
      <w:r>
        <w:rPr>
          <w:rStyle w:val="CharSectno"/>
        </w:rPr>
        <w:t>87</w:t>
      </w:r>
      <w:r>
        <w:t>.</w:t>
      </w:r>
      <w:r>
        <w:tab/>
        <w:t>Functions and powers of Minister of this participating jurisdiction under this Law</w:t>
      </w:r>
      <w:bookmarkEnd w:id="1904"/>
      <w:bookmarkEnd w:id="1905"/>
      <w:bookmarkEnd w:id="1906"/>
      <w:bookmarkEnd w:id="19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Minister of this participating jurisdiction</w:t>
      </w:r>
      <w:r>
        <w:rPr>
          <w:bCs/>
          <w:i/>
          <w:iCs/>
          <w:color w:val="000000"/>
          <w:sz w:val="23"/>
          <w:szCs w:val="23"/>
        </w:rPr>
        <w:t xml:space="preserve"> </w:t>
      </w:r>
      <w:r>
        <w:rPr>
          <w:color w:val="000000"/>
          <w:sz w:val="23"/>
          <w:szCs w:val="23"/>
        </w:rPr>
        <w:t>means the Minister that administers the Act of this jurisdiction that applies this Law as a law of this jurisdiction.</w:t>
      </w:r>
    </w:p>
    <w:p>
      <w:pPr>
        <w:pStyle w:val="Heading5"/>
      </w:pPr>
      <w:bookmarkStart w:id="1908" w:name="_Toc525038839"/>
      <w:bookmarkStart w:id="1909" w:name="_Toc213822580"/>
      <w:bookmarkStart w:id="1910" w:name="_Toc239652245"/>
      <w:bookmarkStart w:id="1911" w:name="_Toc249951523"/>
      <w:r>
        <w:rPr>
          <w:rStyle w:val="CharSectno"/>
        </w:rPr>
        <w:t>88</w:t>
      </w:r>
      <w:r>
        <w:t>.</w:t>
      </w:r>
      <w:r>
        <w:tab/>
        <w:t>Functions and powers of Commonwealth Minister under this Law</w:t>
      </w:r>
      <w:bookmarkEnd w:id="1908"/>
      <w:bookmarkEnd w:id="1909"/>
      <w:bookmarkEnd w:id="1910"/>
      <w:bookmarkEnd w:id="19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has power to do all things necessary or convenient to be done for or in connection with the performance of his or her functions.</w:t>
      </w:r>
    </w:p>
    <w:p>
      <w:pPr>
        <w:pStyle w:val="Heading3"/>
      </w:pPr>
      <w:bookmarkStart w:id="1912" w:name="_Toc525038840"/>
      <w:bookmarkStart w:id="1913" w:name="_Toc213584251"/>
      <w:bookmarkStart w:id="1914" w:name="_Toc213643092"/>
      <w:bookmarkStart w:id="1915" w:name="_Toc213819589"/>
      <w:bookmarkStart w:id="1916" w:name="_Toc213822581"/>
      <w:bookmarkStart w:id="1917" w:name="_Toc213824689"/>
      <w:bookmarkStart w:id="1918" w:name="_Toc213825391"/>
      <w:bookmarkStart w:id="1919" w:name="_Toc213831674"/>
      <w:bookmarkStart w:id="1920" w:name="_Toc213832376"/>
      <w:bookmarkStart w:id="1921" w:name="_Toc215390389"/>
      <w:bookmarkStart w:id="1922" w:name="_Toc215391294"/>
      <w:bookmarkStart w:id="1923" w:name="_Toc238876974"/>
      <w:bookmarkStart w:id="1924" w:name="_Toc239051910"/>
      <w:bookmarkStart w:id="1925" w:name="_Toc239052618"/>
      <w:bookmarkStart w:id="1926" w:name="_Toc239053355"/>
      <w:bookmarkStart w:id="1927" w:name="_Toc239071817"/>
      <w:bookmarkStart w:id="1928" w:name="_Toc239652246"/>
      <w:bookmarkStart w:id="1929" w:name="_Toc249159666"/>
      <w:bookmarkStart w:id="1930" w:name="_Toc249163230"/>
      <w:bookmarkStart w:id="1931" w:name="_Toc249264388"/>
      <w:bookmarkStart w:id="1932" w:name="_Toc249951524"/>
      <w:r>
        <w:rPr>
          <w:rStyle w:val="CharDivNo"/>
        </w:rPr>
        <w:t>Part 4</w:t>
      </w:r>
      <w:r>
        <w:t xml:space="preserve"> — </w:t>
      </w:r>
      <w:r>
        <w:rPr>
          <w:rStyle w:val="CharDivText"/>
        </w:rPr>
        <w:t>Functions and powers of the NCC</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Heading5"/>
      </w:pPr>
      <w:bookmarkStart w:id="1933" w:name="_Toc525038841"/>
      <w:bookmarkStart w:id="1934" w:name="_Toc213822582"/>
      <w:bookmarkStart w:id="1935" w:name="_Toc239652247"/>
      <w:bookmarkStart w:id="1936" w:name="_Toc249951525"/>
      <w:r>
        <w:rPr>
          <w:rStyle w:val="CharSectno"/>
        </w:rPr>
        <w:t>89</w:t>
      </w:r>
      <w:r>
        <w:t>.</w:t>
      </w:r>
      <w:r>
        <w:tab/>
        <w:t>Functions and powers of NCC under this Law</w:t>
      </w:r>
      <w:bookmarkEnd w:id="1933"/>
      <w:bookmarkEnd w:id="1934"/>
      <w:bookmarkEnd w:id="1935"/>
      <w:bookmarkEnd w:id="193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has power to do all things necessary or convenient to be done for or in connection with the performance of its functions.</w:t>
      </w:r>
    </w:p>
    <w:p>
      <w:pPr>
        <w:pStyle w:val="Heading5"/>
      </w:pPr>
      <w:bookmarkStart w:id="1937" w:name="_Toc525038842"/>
      <w:bookmarkStart w:id="1938" w:name="_Toc213822583"/>
      <w:bookmarkStart w:id="1939" w:name="_Toc239652248"/>
      <w:bookmarkStart w:id="1940" w:name="_Toc249951526"/>
      <w:r>
        <w:rPr>
          <w:rStyle w:val="CharSectno"/>
        </w:rPr>
        <w:t>90</w:t>
      </w:r>
      <w:r>
        <w:t>.</w:t>
      </w:r>
      <w:r>
        <w:tab/>
        <w:t>Confidentiality</w:t>
      </w:r>
      <w:bookmarkEnd w:id="1937"/>
      <w:bookmarkEnd w:id="1938"/>
      <w:bookmarkEnd w:id="1939"/>
      <w:bookmarkEnd w:id="194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Councillor or a person referred to in section 29M of the </w:t>
      </w:r>
      <w:r>
        <w:rPr>
          <w:i/>
          <w:iCs/>
          <w:color w:val="000000"/>
          <w:sz w:val="23"/>
          <w:szCs w:val="23"/>
        </w:rPr>
        <w:t>Trade Practices Act 1974</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rPr>
      </w:pPr>
      <w:r>
        <w:rPr>
          <w:color w:val="000000"/>
          <w:sz w:val="23"/>
          <w:szCs w:val="23"/>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Councillor</w:t>
      </w:r>
      <w:r>
        <w:rPr>
          <w:color w:val="000000"/>
          <w:sz w:val="23"/>
          <w:szCs w:val="23"/>
        </w:rPr>
        <w:t xml:space="preserve"> has the same meaning as in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3"/>
      </w:pPr>
      <w:bookmarkStart w:id="1941" w:name="_Toc525038843"/>
      <w:bookmarkStart w:id="1942" w:name="_Toc213584254"/>
      <w:bookmarkStart w:id="1943" w:name="_Toc213643095"/>
      <w:bookmarkStart w:id="1944" w:name="_Toc213819592"/>
      <w:bookmarkStart w:id="1945" w:name="_Toc213822584"/>
      <w:bookmarkStart w:id="1946" w:name="_Toc213824692"/>
      <w:bookmarkStart w:id="1947" w:name="_Toc213825394"/>
      <w:bookmarkStart w:id="1948" w:name="_Toc213831677"/>
      <w:bookmarkStart w:id="1949" w:name="_Toc213832379"/>
      <w:bookmarkStart w:id="1950" w:name="_Toc215390392"/>
      <w:bookmarkStart w:id="1951" w:name="_Toc215391297"/>
      <w:bookmarkStart w:id="1952" w:name="_Toc238876977"/>
      <w:bookmarkStart w:id="1953" w:name="_Toc239051913"/>
      <w:bookmarkStart w:id="1954" w:name="_Toc239052621"/>
      <w:bookmarkStart w:id="1955" w:name="_Toc239053358"/>
      <w:bookmarkStart w:id="1956" w:name="_Toc239071820"/>
      <w:bookmarkStart w:id="1957" w:name="_Toc239652249"/>
      <w:bookmarkStart w:id="1958" w:name="_Toc249159669"/>
      <w:bookmarkStart w:id="1959" w:name="_Toc249163233"/>
      <w:bookmarkStart w:id="1960" w:name="_Toc249264391"/>
      <w:bookmarkStart w:id="1961" w:name="_Toc249951527"/>
      <w:r>
        <w:rPr>
          <w:rStyle w:val="CharDivNo"/>
        </w:rPr>
        <w:t>Part 5</w:t>
      </w:r>
      <w:r>
        <w:t xml:space="preserve"> — </w:t>
      </w:r>
      <w:r>
        <w:rPr>
          <w:rStyle w:val="CharDivText"/>
        </w:rPr>
        <w:t>Functions and powers of Tribunal</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Heading5"/>
      </w:pPr>
      <w:bookmarkStart w:id="1962" w:name="_Toc525038844"/>
      <w:bookmarkStart w:id="1963" w:name="_Toc213822585"/>
      <w:bookmarkStart w:id="1964" w:name="_Toc239652250"/>
      <w:bookmarkStart w:id="1965" w:name="_Toc249951528"/>
      <w:r>
        <w:rPr>
          <w:rStyle w:val="CharSectno"/>
        </w:rPr>
        <w:t>91</w:t>
      </w:r>
      <w:r>
        <w:t>.</w:t>
      </w:r>
      <w:r>
        <w:tab/>
        <w:t>Functions and powers of Tribunal under this Law</w:t>
      </w:r>
      <w:bookmarkEnd w:id="1962"/>
      <w:bookmarkEnd w:id="1963"/>
      <w:bookmarkEnd w:id="1964"/>
      <w:bookmarkEnd w:id="19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has power to do all things necessary or convenient to be done for or in connection with the performance of its functions.</w:t>
      </w:r>
    </w:p>
    <w:p>
      <w:pPr>
        <w:pStyle w:val="Heading2"/>
      </w:pPr>
      <w:bookmarkStart w:id="1966" w:name="_Toc525038845"/>
      <w:bookmarkStart w:id="1967" w:name="_Toc213584256"/>
      <w:bookmarkStart w:id="1968" w:name="_Toc213643097"/>
      <w:bookmarkStart w:id="1969" w:name="_Toc213819594"/>
      <w:bookmarkStart w:id="1970" w:name="_Toc213822586"/>
      <w:bookmarkStart w:id="1971" w:name="_Toc213824694"/>
      <w:bookmarkStart w:id="1972" w:name="_Toc213825396"/>
      <w:bookmarkStart w:id="1973" w:name="_Toc213831679"/>
      <w:bookmarkStart w:id="1974" w:name="_Toc213832381"/>
      <w:bookmarkStart w:id="1975" w:name="_Toc215390394"/>
      <w:bookmarkStart w:id="1976" w:name="_Toc215391299"/>
      <w:bookmarkStart w:id="1977" w:name="_Toc238876979"/>
      <w:bookmarkStart w:id="1978" w:name="_Toc239051915"/>
      <w:bookmarkStart w:id="1979" w:name="_Toc239052623"/>
      <w:bookmarkStart w:id="1980" w:name="_Toc239053360"/>
      <w:bookmarkStart w:id="1981" w:name="_Toc239071822"/>
      <w:bookmarkStart w:id="1982" w:name="_Toc239652251"/>
      <w:bookmarkStart w:id="1983" w:name="_Toc249159671"/>
      <w:bookmarkStart w:id="1984" w:name="_Toc249163235"/>
      <w:bookmarkStart w:id="1985" w:name="_Toc249264393"/>
      <w:bookmarkStart w:id="1986" w:name="_Toc249951529"/>
      <w:r>
        <w:rPr>
          <w:rStyle w:val="CharPartNo"/>
        </w:rPr>
        <w:t>Chapter 3</w:t>
      </w:r>
      <w:r>
        <w:t xml:space="preserve"> — </w:t>
      </w:r>
      <w:r>
        <w:rPr>
          <w:rStyle w:val="CharPartText"/>
        </w:rPr>
        <w:t>Coverage and classification of pipelines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Heading3"/>
      </w:pPr>
      <w:bookmarkStart w:id="1987" w:name="_Toc525038846"/>
      <w:bookmarkStart w:id="1988" w:name="_Toc213584257"/>
      <w:bookmarkStart w:id="1989" w:name="_Toc213643098"/>
      <w:bookmarkStart w:id="1990" w:name="_Toc213819595"/>
      <w:bookmarkStart w:id="1991" w:name="_Toc213822587"/>
      <w:bookmarkStart w:id="1992" w:name="_Toc213824695"/>
      <w:bookmarkStart w:id="1993" w:name="_Toc213825397"/>
      <w:bookmarkStart w:id="1994" w:name="_Toc213831680"/>
      <w:bookmarkStart w:id="1995" w:name="_Toc213832382"/>
      <w:bookmarkStart w:id="1996" w:name="_Toc215390395"/>
      <w:bookmarkStart w:id="1997" w:name="_Toc215391300"/>
      <w:bookmarkStart w:id="1998" w:name="_Toc238876980"/>
      <w:bookmarkStart w:id="1999" w:name="_Toc239051916"/>
      <w:bookmarkStart w:id="2000" w:name="_Toc239052624"/>
      <w:bookmarkStart w:id="2001" w:name="_Toc239053361"/>
      <w:bookmarkStart w:id="2002" w:name="_Toc239071823"/>
      <w:bookmarkStart w:id="2003" w:name="_Toc239652252"/>
      <w:bookmarkStart w:id="2004" w:name="_Toc249159672"/>
      <w:bookmarkStart w:id="2005" w:name="_Toc249163236"/>
      <w:bookmarkStart w:id="2006" w:name="_Toc249264394"/>
      <w:bookmarkStart w:id="2007" w:name="_Toc249951530"/>
      <w:r>
        <w:rPr>
          <w:rStyle w:val="CharDivNo"/>
        </w:rPr>
        <w:t>Part 1</w:t>
      </w:r>
      <w:r>
        <w:t xml:space="preserve"> — </w:t>
      </w:r>
      <w:r>
        <w:rPr>
          <w:rStyle w:val="CharDivText"/>
        </w:rPr>
        <w:t>Coverage of pipelines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4"/>
      </w:pPr>
      <w:bookmarkStart w:id="2008" w:name="_Toc525038847"/>
      <w:bookmarkStart w:id="2009" w:name="_Toc213584258"/>
      <w:bookmarkStart w:id="2010" w:name="_Toc213643099"/>
      <w:bookmarkStart w:id="2011" w:name="_Toc213819596"/>
      <w:bookmarkStart w:id="2012" w:name="_Toc213822588"/>
      <w:bookmarkStart w:id="2013" w:name="_Toc213824696"/>
      <w:bookmarkStart w:id="2014" w:name="_Toc213825398"/>
      <w:bookmarkStart w:id="2015" w:name="_Toc213831681"/>
      <w:bookmarkStart w:id="2016" w:name="_Toc213832383"/>
      <w:bookmarkStart w:id="2017" w:name="_Toc215390396"/>
      <w:bookmarkStart w:id="2018" w:name="_Toc215391301"/>
      <w:bookmarkStart w:id="2019" w:name="_Toc238876981"/>
      <w:bookmarkStart w:id="2020" w:name="_Toc239051917"/>
      <w:bookmarkStart w:id="2021" w:name="_Toc239052625"/>
      <w:bookmarkStart w:id="2022" w:name="_Toc239053362"/>
      <w:bookmarkStart w:id="2023" w:name="_Toc239071824"/>
      <w:bookmarkStart w:id="2024" w:name="_Toc239652253"/>
      <w:bookmarkStart w:id="2025" w:name="_Toc249159673"/>
      <w:bookmarkStart w:id="2026" w:name="_Toc249163237"/>
      <w:bookmarkStart w:id="2027" w:name="_Toc249264395"/>
      <w:bookmarkStart w:id="2028" w:name="_Toc249951531"/>
      <w:r>
        <w:t>Division 1 — Coverage determinations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Heading5"/>
      </w:pPr>
      <w:bookmarkStart w:id="2029" w:name="_Toc525038848"/>
      <w:bookmarkStart w:id="2030" w:name="_Toc213822589"/>
      <w:bookmarkStart w:id="2031" w:name="_Toc239652254"/>
      <w:bookmarkStart w:id="2032" w:name="_Toc249951532"/>
      <w:r>
        <w:rPr>
          <w:rStyle w:val="CharSectno"/>
        </w:rPr>
        <w:t>92</w:t>
      </w:r>
      <w:r>
        <w:t>.</w:t>
      </w:r>
      <w:r>
        <w:tab/>
        <w:t>Application for recommendation that a pipeline be a covered pipeline</w:t>
      </w:r>
      <w:bookmarkEnd w:id="2029"/>
      <w:bookmarkEnd w:id="2030"/>
      <w:bookmarkEnd w:id="2031"/>
      <w:bookmarkEnd w:id="20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pipeline be a covered pipeline (a </w:t>
      </w:r>
      <w:r>
        <w:rPr>
          <w:rStyle w:val="CharDefText"/>
          <w:bCs/>
          <w:sz w:val="23"/>
        </w:rPr>
        <w:t>coverage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2033" w:name="_Toc525038849"/>
      <w:bookmarkStart w:id="2034" w:name="_Toc213822590"/>
      <w:bookmarkStart w:id="2035" w:name="_Toc239652255"/>
      <w:bookmarkStart w:id="2036" w:name="_Toc249951533"/>
      <w:r>
        <w:rPr>
          <w:rStyle w:val="CharSectno"/>
        </w:rPr>
        <w:t>93</w:t>
      </w:r>
      <w:r>
        <w:t>.</w:t>
      </w:r>
      <w:r>
        <w:tab/>
        <w:t>Application to be dealt with in accordance with the Rules</w:t>
      </w:r>
      <w:bookmarkEnd w:id="2033"/>
      <w:bookmarkEnd w:id="2034"/>
      <w:bookmarkEnd w:id="2035"/>
      <w:bookmarkEnd w:id="2036"/>
    </w:p>
    <w:p>
      <w:pPr>
        <w:keepLines/>
        <w:autoSpaceDE w:val="0"/>
        <w:autoSpaceDN w:val="0"/>
        <w:adjustRightInd w:val="0"/>
        <w:spacing w:before="120"/>
        <w:ind w:left="1588"/>
        <w:rPr>
          <w:color w:val="000000"/>
          <w:sz w:val="23"/>
          <w:szCs w:val="23"/>
        </w:rPr>
      </w:pPr>
      <w:r>
        <w:rPr>
          <w:color w:val="000000"/>
          <w:sz w:val="23"/>
          <w:szCs w:val="23"/>
        </w:rPr>
        <w:t>Subject to section 94, on receiving an application under section 92 the NCC must deal with it in accordance with the Rules.</w:t>
      </w:r>
    </w:p>
    <w:p>
      <w:pPr>
        <w:pStyle w:val="Heading5"/>
        <w:keepNext w:val="0"/>
        <w:keepLines w:val="0"/>
        <w:rPr>
          <w:bCs/>
          <w:color w:val="000000"/>
          <w:sz w:val="26"/>
          <w:szCs w:val="26"/>
        </w:rPr>
      </w:pPr>
      <w:bookmarkStart w:id="2037" w:name="_Toc525038850"/>
      <w:bookmarkStart w:id="2038" w:name="_Toc213822591"/>
      <w:bookmarkStart w:id="2039" w:name="_Toc239652256"/>
      <w:bookmarkStart w:id="2040" w:name="_Toc249951534"/>
      <w:r>
        <w:rPr>
          <w:rStyle w:val="CharSectno"/>
        </w:rPr>
        <w:t>94</w:t>
      </w:r>
      <w:r>
        <w:t>.</w:t>
      </w:r>
      <w:r>
        <w:tab/>
        <w:t>NCC may defer consideration of application in</w:t>
      </w:r>
      <w:r>
        <w:rPr>
          <w:bCs/>
          <w:color w:val="000000"/>
          <w:sz w:val="26"/>
          <w:szCs w:val="26"/>
        </w:rPr>
        <w:t xml:space="preserve"> certain cases</w:t>
      </w:r>
      <w:bookmarkEnd w:id="2037"/>
      <w:bookmarkEnd w:id="2038"/>
      <w:bookmarkEnd w:id="2039"/>
      <w:bookmarkEnd w:id="2040"/>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has lapsed as provided under the Rules.</w:t>
      </w:r>
    </w:p>
    <w:p>
      <w:pPr>
        <w:pStyle w:val="Heading5"/>
      </w:pPr>
      <w:bookmarkStart w:id="2041" w:name="_Toc525038851"/>
      <w:bookmarkStart w:id="2042" w:name="_Toc213822592"/>
      <w:bookmarkStart w:id="2043" w:name="_Toc239652257"/>
      <w:bookmarkStart w:id="2044" w:name="_Toc249951535"/>
      <w:r>
        <w:rPr>
          <w:rStyle w:val="CharSectno"/>
        </w:rPr>
        <w:t>95</w:t>
      </w:r>
      <w:r>
        <w:t>.</w:t>
      </w:r>
      <w:r>
        <w:tab/>
        <w:t>NCC coverage recommendation</w:t>
      </w:r>
      <w:bookmarkEnd w:id="2041"/>
      <w:bookmarkEnd w:id="2042"/>
      <w:bookmarkEnd w:id="2043"/>
      <w:bookmarkEnd w:id="204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2045" w:name="_Toc525038852"/>
      <w:bookmarkStart w:id="2046" w:name="_Toc213822593"/>
      <w:bookmarkStart w:id="2047" w:name="_Toc239652258"/>
      <w:bookmarkStart w:id="2048" w:name="_Toc249951536"/>
      <w:r>
        <w:rPr>
          <w:rStyle w:val="CharSectno"/>
        </w:rPr>
        <w:t>96</w:t>
      </w:r>
      <w:r>
        <w:t>.</w:t>
      </w:r>
      <w:r>
        <w:tab/>
        <w:t>NCC must not make coverage recommendation if tender approval decision becomes irrevocable</w:t>
      </w:r>
      <w:bookmarkEnd w:id="2045"/>
      <w:bookmarkEnd w:id="2046"/>
      <w:bookmarkEnd w:id="2047"/>
      <w:bookmarkEnd w:id="2048"/>
    </w:p>
    <w:p>
      <w:pPr>
        <w:keepNext/>
        <w:keepLines/>
        <w:autoSpaceDE w:val="0"/>
        <w:autoSpaceDN w:val="0"/>
        <w:adjustRightInd w:val="0"/>
        <w:spacing w:before="120"/>
        <w:ind w:left="1588"/>
        <w:rPr>
          <w:color w:val="000000"/>
          <w:sz w:val="23"/>
          <w:szCs w:val="23"/>
        </w:rPr>
      </w:pPr>
      <w:r>
        <w:rPr>
          <w:color w:val="000000"/>
          <w:sz w:val="23"/>
          <w:szCs w:val="23"/>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for the purposes of paragraph (a), treat the application as having never been made.</w:t>
      </w:r>
    </w:p>
    <w:p>
      <w:pPr>
        <w:pStyle w:val="Heading5"/>
      </w:pPr>
      <w:bookmarkStart w:id="2049" w:name="_Toc525038853"/>
      <w:bookmarkStart w:id="2050" w:name="_Toc213822594"/>
      <w:bookmarkStart w:id="2051" w:name="_Toc239652259"/>
      <w:bookmarkStart w:id="2052" w:name="_Toc249951537"/>
      <w:r>
        <w:rPr>
          <w:rStyle w:val="CharSectno"/>
        </w:rPr>
        <w:t>97</w:t>
      </w:r>
      <w:r>
        <w:t>.</w:t>
      </w:r>
      <w:r>
        <w:tab/>
        <w:t>Principles governing the making of a coverage recommendation</w:t>
      </w:r>
      <w:bookmarkEnd w:id="2049"/>
      <w:bookmarkEnd w:id="2050"/>
      <w:bookmarkEnd w:id="2051"/>
      <w:bookmarkEnd w:id="205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against the pipeline being a covered pipeline.</w:t>
      </w:r>
    </w:p>
    <w:p>
      <w:pPr>
        <w:pStyle w:val="Heading5"/>
      </w:pPr>
      <w:bookmarkStart w:id="2053" w:name="_Toc525038854"/>
      <w:bookmarkStart w:id="2054" w:name="_Toc213822595"/>
      <w:bookmarkStart w:id="2055" w:name="_Toc239652260"/>
      <w:bookmarkStart w:id="2056" w:name="_Toc249951538"/>
      <w:r>
        <w:rPr>
          <w:rStyle w:val="CharSectno"/>
        </w:rPr>
        <w:t>98</w:t>
      </w:r>
      <w:r>
        <w:t>.</w:t>
      </w:r>
      <w:r>
        <w:tab/>
        <w:t>Initial classification decision to be made as part of recommendation</w:t>
      </w:r>
      <w:bookmarkEnd w:id="2053"/>
      <w:bookmarkEnd w:id="2054"/>
      <w:bookmarkEnd w:id="2055"/>
      <w:bookmarkEnd w:id="20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Heading5"/>
      </w:pPr>
      <w:bookmarkStart w:id="2057" w:name="_Toc525038855"/>
      <w:bookmarkStart w:id="2058" w:name="_Toc213822596"/>
      <w:bookmarkStart w:id="2059" w:name="_Toc239652261"/>
      <w:bookmarkStart w:id="2060" w:name="_Toc249951539"/>
      <w:r>
        <w:rPr>
          <w:rStyle w:val="CharSectno"/>
        </w:rPr>
        <w:t>99</w:t>
      </w:r>
      <w:r>
        <w:t>.</w:t>
      </w:r>
      <w:r>
        <w:tab/>
        <w:t>Relevant Minister’s determination on application</w:t>
      </w:r>
      <w:bookmarkEnd w:id="2057"/>
      <w:bookmarkEnd w:id="2058"/>
      <w:bookmarkEnd w:id="2059"/>
      <w:bookmarkEnd w:id="20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Heading5"/>
      </w:pPr>
      <w:bookmarkStart w:id="2061" w:name="_Toc525038856"/>
      <w:bookmarkStart w:id="2062" w:name="_Toc213822597"/>
      <w:bookmarkStart w:id="2063" w:name="_Toc239652262"/>
      <w:bookmarkStart w:id="2064" w:name="_Toc249951540"/>
      <w:r>
        <w:rPr>
          <w:rStyle w:val="CharSectno"/>
        </w:rPr>
        <w:t>100</w:t>
      </w:r>
      <w:r>
        <w:t>.</w:t>
      </w:r>
      <w:r>
        <w:tab/>
        <w:t>Principles governing the making of a coverage determination or decision not to do so</w:t>
      </w:r>
      <w:bookmarkEnd w:id="2061"/>
      <w:bookmarkEnd w:id="2062"/>
      <w:bookmarkEnd w:id="2063"/>
      <w:bookmarkEnd w:id="206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not make a coverage determination.</w:t>
      </w:r>
    </w:p>
    <w:p>
      <w:pPr>
        <w:pStyle w:val="Heading5"/>
      </w:pPr>
      <w:bookmarkStart w:id="2065" w:name="_Toc525038857"/>
      <w:bookmarkStart w:id="2066" w:name="_Toc213822598"/>
      <w:bookmarkStart w:id="2067" w:name="_Toc239652263"/>
      <w:bookmarkStart w:id="2068" w:name="_Toc249951541"/>
      <w:r>
        <w:rPr>
          <w:rStyle w:val="CharSectno"/>
        </w:rPr>
        <w:t>101</w:t>
      </w:r>
      <w:r>
        <w:t>.</w:t>
      </w:r>
      <w:r>
        <w:tab/>
        <w:t>Operation and effect of coverage determination</w:t>
      </w:r>
      <w:bookmarkEnd w:id="2065"/>
      <w:bookmarkEnd w:id="2066"/>
      <w:bookmarkEnd w:id="2067"/>
      <w:bookmarkEnd w:id="2068"/>
    </w:p>
    <w:p>
      <w:pPr>
        <w:keepNext/>
        <w:keepLines/>
        <w:autoSpaceDE w:val="0"/>
        <w:autoSpaceDN w:val="0"/>
        <w:adjustRightInd w:val="0"/>
        <w:spacing w:before="120"/>
        <w:ind w:left="1588"/>
        <w:rPr>
          <w:color w:val="000000"/>
          <w:sz w:val="23"/>
          <w:szCs w:val="23"/>
        </w:rPr>
      </w:pPr>
      <w:r>
        <w:rPr>
          <w:color w:val="000000"/>
          <w:sz w:val="23"/>
          <w:szCs w:val="23"/>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to be a covered pipeline while the coverage determination remains in effect.</w:t>
      </w:r>
    </w:p>
    <w:p>
      <w:pPr>
        <w:pStyle w:val="Heading4"/>
      </w:pPr>
      <w:bookmarkStart w:id="2069" w:name="_Toc525038858"/>
      <w:bookmarkStart w:id="2070" w:name="_Toc213584269"/>
      <w:bookmarkStart w:id="2071" w:name="_Toc213643110"/>
      <w:bookmarkStart w:id="2072" w:name="_Toc213819607"/>
      <w:bookmarkStart w:id="2073" w:name="_Toc213822599"/>
      <w:bookmarkStart w:id="2074" w:name="_Toc213824707"/>
      <w:bookmarkStart w:id="2075" w:name="_Toc213825409"/>
      <w:bookmarkStart w:id="2076" w:name="_Toc213831692"/>
      <w:bookmarkStart w:id="2077" w:name="_Toc213832394"/>
      <w:bookmarkStart w:id="2078" w:name="_Toc215390407"/>
      <w:bookmarkStart w:id="2079" w:name="_Toc215391312"/>
      <w:bookmarkStart w:id="2080" w:name="_Toc238876992"/>
      <w:bookmarkStart w:id="2081" w:name="_Toc239051928"/>
      <w:bookmarkStart w:id="2082" w:name="_Toc239052636"/>
      <w:bookmarkStart w:id="2083" w:name="_Toc239053373"/>
      <w:bookmarkStart w:id="2084" w:name="_Toc239071835"/>
      <w:bookmarkStart w:id="2085" w:name="_Toc239652264"/>
      <w:bookmarkStart w:id="2086" w:name="_Toc249159684"/>
      <w:bookmarkStart w:id="2087" w:name="_Toc249163248"/>
      <w:bookmarkStart w:id="2088" w:name="_Toc249264406"/>
      <w:bookmarkStart w:id="2089" w:name="_Toc249951542"/>
      <w:r>
        <w:t>Division 2 — Coverage revocation determinations</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5"/>
      </w:pPr>
      <w:bookmarkStart w:id="2090" w:name="_Toc525038859"/>
      <w:bookmarkStart w:id="2091" w:name="_Toc213822600"/>
      <w:bookmarkStart w:id="2092" w:name="_Toc239652265"/>
      <w:bookmarkStart w:id="2093" w:name="_Toc249951543"/>
      <w:r>
        <w:rPr>
          <w:rStyle w:val="CharSectno"/>
        </w:rPr>
        <w:t>102</w:t>
      </w:r>
      <w:r>
        <w:t>.</w:t>
      </w:r>
      <w:r>
        <w:tab/>
        <w:t>Application for a determination that a pipeline no longer be a covered pipeline</w:t>
      </w:r>
      <w:bookmarkEnd w:id="2090"/>
      <w:bookmarkEnd w:id="2091"/>
      <w:bookmarkEnd w:id="2092"/>
      <w:bookmarkEnd w:id="209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2094" w:name="_Toc525038860"/>
      <w:bookmarkStart w:id="2095" w:name="_Toc213822601"/>
      <w:bookmarkStart w:id="2096" w:name="_Toc239652266"/>
      <w:bookmarkStart w:id="2097" w:name="_Toc249951544"/>
      <w:r>
        <w:rPr>
          <w:rStyle w:val="CharSectno"/>
        </w:rPr>
        <w:t>103</w:t>
      </w:r>
      <w:r>
        <w:t>.</w:t>
      </w:r>
      <w:r>
        <w:tab/>
        <w:t>Application to be dealt with in accordance with the Rules</w:t>
      </w:r>
      <w:bookmarkEnd w:id="2094"/>
      <w:bookmarkEnd w:id="2095"/>
      <w:bookmarkEnd w:id="2096"/>
      <w:bookmarkEnd w:id="2097"/>
    </w:p>
    <w:p>
      <w:pPr>
        <w:keepLines/>
        <w:autoSpaceDE w:val="0"/>
        <w:autoSpaceDN w:val="0"/>
        <w:adjustRightInd w:val="0"/>
        <w:spacing w:before="120"/>
        <w:ind w:left="1588"/>
        <w:rPr>
          <w:color w:val="000000"/>
          <w:sz w:val="23"/>
          <w:szCs w:val="23"/>
        </w:rPr>
      </w:pPr>
      <w:r>
        <w:rPr>
          <w:color w:val="000000"/>
          <w:sz w:val="23"/>
          <w:szCs w:val="23"/>
        </w:rPr>
        <w:t>On receiving an application under section 102, the NCC must deal with it in accordance with the Rules.</w:t>
      </w:r>
    </w:p>
    <w:p>
      <w:pPr>
        <w:pStyle w:val="Heading5"/>
      </w:pPr>
      <w:bookmarkStart w:id="2098" w:name="_Toc525038861"/>
      <w:bookmarkStart w:id="2099" w:name="_Toc213822602"/>
      <w:bookmarkStart w:id="2100" w:name="_Toc239652267"/>
      <w:bookmarkStart w:id="2101" w:name="_Toc249951545"/>
      <w:r>
        <w:rPr>
          <w:rStyle w:val="CharSectno"/>
        </w:rPr>
        <w:t>104</w:t>
      </w:r>
      <w:r>
        <w:t>.</w:t>
      </w:r>
      <w:r>
        <w:tab/>
        <w:t>NCC coverage revocation recommendation</w:t>
      </w:r>
      <w:bookmarkEnd w:id="2098"/>
      <w:bookmarkEnd w:id="2099"/>
      <w:bookmarkEnd w:id="2100"/>
      <w:bookmarkEnd w:id="21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2102" w:name="_Toc525038862"/>
      <w:bookmarkStart w:id="2103" w:name="_Toc213822603"/>
      <w:bookmarkStart w:id="2104" w:name="_Toc239652268"/>
      <w:bookmarkStart w:id="2105" w:name="_Toc249951546"/>
      <w:r>
        <w:rPr>
          <w:rStyle w:val="CharSectno"/>
        </w:rPr>
        <w:t>105</w:t>
      </w:r>
      <w:r>
        <w:t>.</w:t>
      </w:r>
      <w:r>
        <w:tab/>
        <w:t>Principles governing the making of a coverage revocation recommendation</w:t>
      </w:r>
      <w:bookmarkEnd w:id="2102"/>
      <w:bookmarkEnd w:id="2103"/>
      <w:bookmarkEnd w:id="2104"/>
      <w:bookmarkEnd w:id="210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in favour of the pipeline no longer being a covered pipeline.</w:t>
      </w:r>
    </w:p>
    <w:p>
      <w:pPr>
        <w:pStyle w:val="Heading5"/>
      </w:pPr>
      <w:bookmarkStart w:id="2106" w:name="_Toc525038863"/>
      <w:bookmarkStart w:id="2107" w:name="_Toc213822604"/>
      <w:bookmarkStart w:id="2108" w:name="_Toc239652269"/>
      <w:bookmarkStart w:id="2109" w:name="_Toc249951547"/>
      <w:r>
        <w:rPr>
          <w:rStyle w:val="CharSectno"/>
        </w:rPr>
        <w:t>106</w:t>
      </w:r>
      <w:r>
        <w:t>.</w:t>
      </w:r>
      <w:r>
        <w:tab/>
        <w:t>Relevant Minister’s determination on application</w:t>
      </w:r>
      <w:bookmarkEnd w:id="2106"/>
      <w:bookmarkEnd w:id="2107"/>
      <w:bookmarkEnd w:id="2108"/>
      <w:bookmarkEnd w:id="21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revocation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Heading5"/>
        <w:keepNext w:val="0"/>
        <w:keepLines w:val="0"/>
        <w:spacing w:before="120"/>
      </w:pPr>
      <w:bookmarkStart w:id="2110" w:name="_Toc525038864"/>
      <w:bookmarkStart w:id="2111" w:name="_Toc213822605"/>
      <w:bookmarkStart w:id="2112" w:name="_Toc239652270"/>
      <w:bookmarkStart w:id="2113" w:name="_Toc249951548"/>
      <w:r>
        <w:rPr>
          <w:rStyle w:val="CharSectno"/>
        </w:rPr>
        <w:t>107</w:t>
      </w:r>
      <w:r>
        <w:t>.</w:t>
      </w:r>
      <w:r>
        <w:tab/>
        <w:t>Principles governing the making of a coverage revocation determination or decision not to do so</w:t>
      </w:r>
      <w:bookmarkEnd w:id="2110"/>
      <w:bookmarkEnd w:id="2111"/>
      <w:bookmarkEnd w:id="2112"/>
      <w:bookmarkEnd w:id="2113"/>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make a coverage revocation determination.</w:t>
      </w:r>
    </w:p>
    <w:p>
      <w:pPr>
        <w:pStyle w:val="Heading5"/>
      </w:pPr>
      <w:bookmarkStart w:id="2114" w:name="_Toc525038865"/>
      <w:bookmarkStart w:id="2115" w:name="_Toc213822606"/>
      <w:bookmarkStart w:id="2116" w:name="_Toc239652271"/>
      <w:bookmarkStart w:id="2117" w:name="_Toc249951549"/>
      <w:r>
        <w:rPr>
          <w:rStyle w:val="CharSectno"/>
        </w:rPr>
        <w:t>108</w:t>
      </w:r>
      <w:r>
        <w:t>.</w:t>
      </w:r>
      <w:r>
        <w:tab/>
        <w:t>Operation and effect of coverage revocation determination</w:t>
      </w:r>
      <w:bookmarkEnd w:id="2114"/>
      <w:bookmarkEnd w:id="2115"/>
      <w:bookmarkEnd w:id="2116"/>
      <w:bookmarkEnd w:id="2117"/>
    </w:p>
    <w:p>
      <w:pPr>
        <w:keepLines/>
        <w:autoSpaceDE w:val="0"/>
        <w:autoSpaceDN w:val="0"/>
        <w:adjustRightInd w:val="0"/>
        <w:spacing w:before="120"/>
        <w:ind w:left="1588"/>
        <w:rPr>
          <w:color w:val="000000"/>
          <w:sz w:val="23"/>
          <w:szCs w:val="23"/>
        </w:rPr>
      </w:pPr>
      <w:r>
        <w:rPr>
          <w:color w:val="000000"/>
          <w:sz w:val="23"/>
          <w:szCs w:val="23"/>
        </w:rPr>
        <w:t>The pipeline the subject of a coverage revocation determination ceases to be a covered pipeline when the coverage revocation determination takes effect.</w:t>
      </w:r>
    </w:p>
    <w:p>
      <w:pPr>
        <w:pStyle w:val="Heading3"/>
      </w:pPr>
      <w:bookmarkStart w:id="2118" w:name="_Toc525038866"/>
      <w:bookmarkStart w:id="2119" w:name="_Toc213584277"/>
      <w:bookmarkStart w:id="2120" w:name="_Toc213643118"/>
      <w:bookmarkStart w:id="2121" w:name="_Toc213819615"/>
      <w:bookmarkStart w:id="2122" w:name="_Toc213822607"/>
      <w:bookmarkStart w:id="2123" w:name="_Toc213824715"/>
      <w:bookmarkStart w:id="2124" w:name="_Toc213825417"/>
      <w:bookmarkStart w:id="2125" w:name="_Toc213831700"/>
      <w:bookmarkStart w:id="2126" w:name="_Toc213832402"/>
      <w:bookmarkStart w:id="2127" w:name="_Toc215390415"/>
      <w:bookmarkStart w:id="2128" w:name="_Toc215391320"/>
      <w:bookmarkStart w:id="2129" w:name="_Toc238877000"/>
      <w:bookmarkStart w:id="2130" w:name="_Toc239051936"/>
      <w:bookmarkStart w:id="2131" w:name="_Toc239052644"/>
      <w:bookmarkStart w:id="2132" w:name="_Toc239053381"/>
      <w:bookmarkStart w:id="2133" w:name="_Toc239071843"/>
      <w:bookmarkStart w:id="2134" w:name="_Toc239652272"/>
      <w:bookmarkStart w:id="2135" w:name="_Toc249159692"/>
      <w:bookmarkStart w:id="2136" w:name="_Toc249163256"/>
      <w:bookmarkStart w:id="2137" w:name="_Toc249264414"/>
      <w:bookmarkStart w:id="2138" w:name="_Toc249951550"/>
      <w:r>
        <w:rPr>
          <w:rStyle w:val="CharDivNo"/>
        </w:rPr>
        <w:t>Part 2</w:t>
      </w:r>
      <w:r>
        <w:t xml:space="preserve"> — </w:t>
      </w:r>
      <w:r>
        <w:rPr>
          <w:rStyle w:val="CharDivText"/>
        </w:rPr>
        <w:t>Light regulation of covered pipeline services</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4"/>
      </w:pPr>
      <w:bookmarkStart w:id="2139" w:name="_Toc525038867"/>
      <w:bookmarkStart w:id="2140" w:name="_Toc213584278"/>
      <w:bookmarkStart w:id="2141" w:name="_Toc213643119"/>
      <w:bookmarkStart w:id="2142" w:name="_Toc213819616"/>
      <w:bookmarkStart w:id="2143" w:name="_Toc213822608"/>
      <w:bookmarkStart w:id="2144" w:name="_Toc213824716"/>
      <w:bookmarkStart w:id="2145" w:name="_Toc213825418"/>
      <w:bookmarkStart w:id="2146" w:name="_Toc213831701"/>
      <w:bookmarkStart w:id="2147" w:name="_Toc213832403"/>
      <w:bookmarkStart w:id="2148" w:name="_Toc215390416"/>
      <w:bookmarkStart w:id="2149" w:name="_Toc215391321"/>
      <w:bookmarkStart w:id="2150" w:name="_Toc238877001"/>
      <w:bookmarkStart w:id="2151" w:name="_Toc239051937"/>
      <w:bookmarkStart w:id="2152" w:name="_Toc239052645"/>
      <w:bookmarkStart w:id="2153" w:name="_Toc239053382"/>
      <w:bookmarkStart w:id="2154" w:name="_Toc239071844"/>
      <w:bookmarkStart w:id="2155" w:name="_Toc239652273"/>
      <w:bookmarkStart w:id="2156" w:name="_Toc249159693"/>
      <w:bookmarkStart w:id="2157" w:name="_Toc249163257"/>
      <w:bookmarkStart w:id="2158" w:name="_Toc249264415"/>
      <w:bookmarkStart w:id="2159" w:name="_Toc249951551"/>
      <w:r>
        <w:t>Division 1 — Making of light regulation determinations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Heading4"/>
      </w:pPr>
      <w:bookmarkStart w:id="2160" w:name="_Toc525038868"/>
      <w:bookmarkStart w:id="2161" w:name="_Toc213584279"/>
      <w:bookmarkStart w:id="2162" w:name="_Toc213643120"/>
      <w:bookmarkStart w:id="2163" w:name="_Toc213819617"/>
      <w:bookmarkStart w:id="2164" w:name="_Toc213822609"/>
      <w:bookmarkStart w:id="2165" w:name="_Toc213824717"/>
      <w:bookmarkStart w:id="2166" w:name="_Toc213825419"/>
      <w:bookmarkStart w:id="2167" w:name="_Toc213831702"/>
      <w:bookmarkStart w:id="2168" w:name="_Toc213832404"/>
      <w:bookmarkStart w:id="2169" w:name="_Toc215390417"/>
      <w:bookmarkStart w:id="2170" w:name="_Toc215391322"/>
      <w:bookmarkStart w:id="2171" w:name="_Toc238877002"/>
      <w:bookmarkStart w:id="2172" w:name="_Toc239051938"/>
      <w:bookmarkStart w:id="2173" w:name="_Toc239052646"/>
      <w:bookmarkStart w:id="2174" w:name="_Toc239053383"/>
      <w:bookmarkStart w:id="2175" w:name="_Toc239071845"/>
      <w:bookmarkStart w:id="2176" w:name="_Toc239652274"/>
      <w:bookmarkStart w:id="2177" w:name="_Toc249159694"/>
      <w:bookmarkStart w:id="2178" w:name="_Toc249163258"/>
      <w:bookmarkStart w:id="2179" w:name="_Toc249264416"/>
      <w:bookmarkStart w:id="2180" w:name="_Toc249951552"/>
      <w:r>
        <w:t>Subdivision 1 — Decisions when pipeline is not a covered pipeline</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Heading5"/>
      </w:pPr>
      <w:bookmarkStart w:id="2181" w:name="_Toc525038869"/>
      <w:bookmarkStart w:id="2182" w:name="_Toc213822610"/>
      <w:bookmarkStart w:id="2183" w:name="_Toc239652275"/>
      <w:bookmarkStart w:id="2184" w:name="_Toc249951553"/>
      <w:r>
        <w:rPr>
          <w:rStyle w:val="CharSectno"/>
        </w:rPr>
        <w:t>109</w:t>
      </w:r>
      <w:r>
        <w:t>.</w:t>
      </w:r>
      <w:r>
        <w:tab/>
        <w:t>Application of Subdivision</w:t>
      </w:r>
      <w:bookmarkEnd w:id="2181"/>
      <w:bookmarkEnd w:id="2182"/>
      <w:bookmarkEnd w:id="2183"/>
      <w:bookmarkEnd w:id="2184"/>
    </w:p>
    <w:p>
      <w:pPr>
        <w:keepNext/>
        <w:keepLines/>
        <w:autoSpaceDE w:val="0"/>
        <w:autoSpaceDN w:val="0"/>
        <w:adjustRightInd w:val="0"/>
        <w:spacing w:before="120"/>
        <w:ind w:left="1588"/>
        <w:rPr>
          <w:color w:val="000000"/>
          <w:sz w:val="23"/>
          <w:szCs w:val="23"/>
        </w:rPr>
      </w:pPr>
      <w:r>
        <w:rPr>
          <w:color w:val="000000"/>
          <w:sz w:val="23"/>
          <w:szCs w:val="23"/>
        </w:rPr>
        <w:t>This Subdivision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the subject of the application is not a designated pipeline.</w:t>
      </w:r>
    </w:p>
    <w:p>
      <w:pPr>
        <w:pStyle w:val="Heading5"/>
      </w:pPr>
      <w:bookmarkStart w:id="2185" w:name="_Toc525038870"/>
      <w:bookmarkStart w:id="2186" w:name="_Toc213822611"/>
      <w:bookmarkStart w:id="2187" w:name="_Toc239652276"/>
      <w:bookmarkStart w:id="2188" w:name="_Toc249951554"/>
      <w:r>
        <w:rPr>
          <w:rStyle w:val="CharSectno"/>
        </w:rPr>
        <w:t>110</w:t>
      </w:r>
      <w:r>
        <w:t>.</w:t>
      </w:r>
      <w:r>
        <w:tab/>
        <w:t>NCC’s decision on light regulation of pipeline services</w:t>
      </w:r>
      <w:bookmarkEnd w:id="2185"/>
      <w:bookmarkEnd w:id="2186"/>
      <w:bookmarkEnd w:id="2187"/>
      <w:bookmarkEnd w:id="21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Heading4"/>
      </w:pPr>
      <w:bookmarkStart w:id="2189" w:name="_Toc525038871"/>
      <w:bookmarkStart w:id="2190" w:name="_Toc213584282"/>
      <w:bookmarkStart w:id="2191" w:name="_Toc213643123"/>
      <w:bookmarkStart w:id="2192" w:name="_Toc213819620"/>
      <w:bookmarkStart w:id="2193" w:name="_Toc213822612"/>
      <w:bookmarkStart w:id="2194" w:name="_Toc213824720"/>
      <w:bookmarkStart w:id="2195" w:name="_Toc213825422"/>
      <w:bookmarkStart w:id="2196" w:name="_Toc213831705"/>
      <w:bookmarkStart w:id="2197" w:name="_Toc213832407"/>
      <w:bookmarkStart w:id="2198" w:name="_Toc215390420"/>
      <w:bookmarkStart w:id="2199" w:name="_Toc215391325"/>
      <w:bookmarkStart w:id="2200" w:name="_Toc238877005"/>
      <w:bookmarkStart w:id="2201" w:name="_Toc239051941"/>
      <w:bookmarkStart w:id="2202" w:name="_Toc239052649"/>
      <w:bookmarkStart w:id="2203" w:name="_Toc239053386"/>
      <w:bookmarkStart w:id="2204" w:name="_Toc239071848"/>
      <w:bookmarkStart w:id="2205" w:name="_Toc239652277"/>
      <w:bookmarkStart w:id="2206" w:name="_Toc249159697"/>
      <w:bookmarkStart w:id="2207" w:name="_Toc249163261"/>
      <w:bookmarkStart w:id="2208" w:name="_Toc249264419"/>
      <w:bookmarkStart w:id="2209" w:name="_Toc249951555"/>
      <w:r>
        <w:t>Subdivision 2 — Decisions when pipeline is a covered pipeline</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Heading5"/>
      </w:pPr>
      <w:bookmarkStart w:id="2210" w:name="_Toc525038872"/>
      <w:bookmarkStart w:id="2211" w:name="_Toc213822613"/>
      <w:bookmarkStart w:id="2212" w:name="_Toc239652278"/>
      <w:bookmarkStart w:id="2213" w:name="_Toc249951556"/>
      <w:r>
        <w:rPr>
          <w:rStyle w:val="CharSectno"/>
        </w:rPr>
        <w:t>111</w:t>
      </w:r>
      <w:r>
        <w:t>.</w:t>
      </w:r>
      <w:r>
        <w:tab/>
        <w:t>Application of Subdivision</w:t>
      </w:r>
      <w:bookmarkEnd w:id="2210"/>
      <w:bookmarkEnd w:id="2211"/>
      <w:bookmarkEnd w:id="2212"/>
      <w:bookmarkEnd w:id="2213"/>
    </w:p>
    <w:p>
      <w:pPr>
        <w:keepNext/>
        <w:keepLines/>
        <w:autoSpaceDE w:val="0"/>
        <w:autoSpaceDN w:val="0"/>
        <w:adjustRightInd w:val="0"/>
        <w:spacing w:before="120"/>
        <w:ind w:left="1588"/>
        <w:rPr>
          <w:color w:val="000000"/>
          <w:sz w:val="23"/>
          <w:szCs w:val="23"/>
        </w:rPr>
      </w:pPr>
      <w:r>
        <w:rPr>
          <w:color w:val="000000"/>
          <w:sz w:val="23"/>
          <w:szCs w:val="23"/>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an applicable access arrangement approved or made under a full access arrangement decision applies.</w:t>
      </w:r>
    </w:p>
    <w:p>
      <w:pPr>
        <w:pStyle w:val="Heading5"/>
      </w:pPr>
      <w:bookmarkStart w:id="2214" w:name="_Toc525038873"/>
      <w:bookmarkStart w:id="2215" w:name="_Toc213822614"/>
      <w:bookmarkStart w:id="2216" w:name="_Toc239652279"/>
      <w:bookmarkStart w:id="2217" w:name="_Toc249951557"/>
      <w:r>
        <w:rPr>
          <w:rStyle w:val="CharSectno"/>
        </w:rPr>
        <w:t>112</w:t>
      </w:r>
      <w:r>
        <w:t>.</w:t>
      </w:r>
      <w:r>
        <w:tab/>
        <w:t>Application</w:t>
      </w:r>
      <w:bookmarkEnd w:id="2214"/>
      <w:bookmarkEnd w:id="2215"/>
      <w:bookmarkEnd w:id="2216"/>
      <w:bookmarkEnd w:id="221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in respect of all of the pipeline services provided by means of the covered pipeline.</w:t>
      </w:r>
    </w:p>
    <w:p>
      <w:pPr>
        <w:pStyle w:val="Heading5"/>
      </w:pPr>
      <w:bookmarkStart w:id="2218" w:name="_Toc525038874"/>
      <w:bookmarkStart w:id="2219" w:name="_Toc213822615"/>
      <w:bookmarkStart w:id="2220" w:name="_Toc239652280"/>
      <w:bookmarkStart w:id="2221" w:name="_Toc249951558"/>
      <w:r>
        <w:rPr>
          <w:rStyle w:val="CharSectno"/>
        </w:rPr>
        <w:t>113</w:t>
      </w:r>
      <w:r>
        <w:t>.</w:t>
      </w:r>
      <w:r>
        <w:tab/>
        <w:t>Application to be dealt with in accordance with the Rules</w:t>
      </w:r>
      <w:bookmarkEnd w:id="2218"/>
      <w:bookmarkEnd w:id="2219"/>
      <w:bookmarkEnd w:id="2220"/>
      <w:bookmarkEnd w:id="2221"/>
    </w:p>
    <w:p>
      <w:pPr>
        <w:keepLines/>
        <w:autoSpaceDE w:val="0"/>
        <w:autoSpaceDN w:val="0"/>
        <w:adjustRightInd w:val="0"/>
        <w:spacing w:before="120"/>
        <w:ind w:left="1588"/>
        <w:rPr>
          <w:color w:val="000000"/>
          <w:sz w:val="23"/>
          <w:szCs w:val="23"/>
        </w:rPr>
      </w:pPr>
      <w:r>
        <w:rPr>
          <w:color w:val="000000"/>
          <w:sz w:val="23"/>
          <w:szCs w:val="23"/>
        </w:rPr>
        <w:t>On receiving an application under section 112, the NCC must deal with it in accordance with the Rules.</w:t>
      </w:r>
    </w:p>
    <w:p>
      <w:pPr>
        <w:pStyle w:val="Heading5"/>
      </w:pPr>
      <w:bookmarkStart w:id="2222" w:name="_Toc525038875"/>
      <w:bookmarkStart w:id="2223" w:name="_Toc213822616"/>
      <w:bookmarkStart w:id="2224" w:name="_Toc239652281"/>
      <w:bookmarkStart w:id="2225" w:name="_Toc249951559"/>
      <w:r>
        <w:rPr>
          <w:rStyle w:val="CharSectno"/>
        </w:rPr>
        <w:t>114</w:t>
      </w:r>
      <w:r>
        <w:t>.</w:t>
      </w:r>
      <w:r>
        <w:tab/>
        <w:t>NCC’s decision on light regulation of pipeline services</w:t>
      </w:r>
      <w:bookmarkEnd w:id="2222"/>
      <w:bookmarkEnd w:id="2223"/>
      <w:bookmarkEnd w:id="2224"/>
      <w:bookmarkEnd w:id="22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the service provider may submit a limited access arrangement in respect of the light regulation services to the AER for approval: see section 116.</w:t>
      </w:r>
    </w:p>
    <w:p>
      <w:pPr>
        <w:pStyle w:val="Heading4"/>
      </w:pPr>
      <w:bookmarkStart w:id="2226" w:name="_Toc525038876"/>
      <w:bookmarkStart w:id="2227" w:name="_Toc213584287"/>
      <w:bookmarkStart w:id="2228" w:name="_Toc213643128"/>
      <w:bookmarkStart w:id="2229" w:name="_Toc213819625"/>
      <w:bookmarkStart w:id="2230" w:name="_Toc213822617"/>
      <w:bookmarkStart w:id="2231" w:name="_Toc213824725"/>
      <w:bookmarkStart w:id="2232" w:name="_Toc213825427"/>
      <w:bookmarkStart w:id="2233" w:name="_Toc213831710"/>
      <w:bookmarkStart w:id="2234" w:name="_Toc213832412"/>
      <w:bookmarkStart w:id="2235" w:name="_Toc215390425"/>
      <w:bookmarkStart w:id="2236" w:name="_Toc215391330"/>
      <w:bookmarkStart w:id="2237" w:name="_Toc238877010"/>
      <w:bookmarkStart w:id="2238" w:name="_Toc239051946"/>
      <w:bookmarkStart w:id="2239" w:name="_Toc239052654"/>
      <w:bookmarkStart w:id="2240" w:name="_Toc239053391"/>
      <w:bookmarkStart w:id="2241" w:name="_Toc239071853"/>
      <w:bookmarkStart w:id="2242" w:name="_Toc239652282"/>
      <w:bookmarkStart w:id="2243" w:name="_Toc249159702"/>
      <w:bookmarkStart w:id="2244" w:name="_Toc249163266"/>
      <w:bookmarkStart w:id="2245" w:name="_Toc249264424"/>
      <w:bookmarkStart w:id="2246" w:name="_Toc249951560"/>
      <w:r>
        <w:t>Subdivision 3 — Operation and effect of light regulation determinations</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Heading5"/>
      </w:pPr>
      <w:bookmarkStart w:id="2247" w:name="_Toc525038877"/>
      <w:bookmarkStart w:id="2248" w:name="_Toc213822618"/>
      <w:bookmarkStart w:id="2249" w:name="_Toc239652283"/>
      <w:bookmarkStart w:id="2250" w:name="_Toc249951561"/>
      <w:r>
        <w:rPr>
          <w:rStyle w:val="CharSectno"/>
        </w:rPr>
        <w:t>115</w:t>
      </w:r>
      <w:r>
        <w:t>.</w:t>
      </w:r>
      <w:r>
        <w:tab/>
        <w:t>When light regulation determinations take effect</w:t>
      </w:r>
      <w:bookmarkEnd w:id="2247"/>
      <w:bookmarkEnd w:id="2248"/>
      <w:bookmarkEnd w:id="2249"/>
      <w:bookmarkEnd w:id="225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it is revoked by operation of section 124.</w:t>
      </w:r>
    </w:p>
    <w:p>
      <w:pPr>
        <w:pStyle w:val="Heading5"/>
      </w:pPr>
      <w:bookmarkStart w:id="2251" w:name="_Toc525038878"/>
      <w:bookmarkStart w:id="2252" w:name="_Toc213822619"/>
      <w:bookmarkStart w:id="2253" w:name="_Toc239652284"/>
      <w:bookmarkStart w:id="2254" w:name="_Toc249951562"/>
      <w:r>
        <w:rPr>
          <w:rStyle w:val="CharSectno"/>
        </w:rPr>
        <w:t>116</w:t>
      </w:r>
      <w:r>
        <w:t>.</w:t>
      </w:r>
      <w:r>
        <w:tab/>
        <w:t>Submission of limited access arrangement for light regulation services</w:t>
      </w:r>
      <w:bookmarkEnd w:id="2251"/>
      <w:bookmarkEnd w:id="2252"/>
      <w:bookmarkEnd w:id="2253"/>
      <w:bookmarkEnd w:id="22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2255" w:name="_Toc525038879"/>
      <w:bookmarkStart w:id="2256" w:name="_Toc213584290"/>
      <w:bookmarkStart w:id="2257" w:name="_Toc213643131"/>
      <w:bookmarkStart w:id="2258" w:name="_Toc213819628"/>
      <w:bookmarkStart w:id="2259" w:name="_Toc213822620"/>
      <w:bookmarkStart w:id="2260" w:name="_Toc213824728"/>
      <w:bookmarkStart w:id="2261" w:name="_Toc213825430"/>
      <w:bookmarkStart w:id="2262" w:name="_Toc213831713"/>
      <w:bookmarkStart w:id="2263" w:name="_Toc213832415"/>
      <w:bookmarkStart w:id="2264" w:name="_Toc215390428"/>
      <w:bookmarkStart w:id="2265" w:name="_Toc215391333"/>
      <w:bookmarkStart w:id="2266" w:name="_Toc238877013"/>
      <w:bookmarkStart w:id="2267" w:name="_Toc239051949"/>
      <w:bookmarkStart w:id="2268" w:name="_Toc239052657"/>
      <w:bookmarkStart w:id="2269" w:name="_Toc239053394"/>
      <w:bookmarkStart w:id="2270" w:name="_Toc239071856"/>
      <w:bookmarkStart w:id="2271" w:name="_Toc239652285"/>
      <w:bookmarkStart w:id="2272" w:name="_Toc249159705"/>
      <w:bookmarkStart w:id="2273" w:name="_Toc249163269"/>
      <w:bookmarkStart w:id="2274" w:name="_Toc249264427"/>
      <w:bookmarkStart w:id="2275" w:name="_Toc249951563"/>
      <w:r>
        <w:t>Division 2 — Revocation of light regulation determinations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Heading4"/>
      </w:pPr>
      <w:bookmarkStart w:id="2276" w:name="_Toc525038880"/>
      <w:bookmarkStart w:id="2277" w:name="_Toc213584291"/>
      <w:bookmarkStart w:id="2278" w:name="_Toc213643132"/>
      <w:bookmarkStart w:id="2279" w:name="_Toc213819629"/>
      <w:bookmarkStart w:id="2280" w:name="_Toc213822621"/>
      <w:bookmarkStart w:id="2281" w:name="_Toc213824729"/>
      <w:bookmarkStart w:id="2282" w:name="_Toc213825431"/>
      <w:bookmarkStart w:id="2283" w:name="_Toc213831714"/>
      <w:bookmarkStart w:id="2284" w:name="_Toc213832416"/>
      <w:bookmarkStart w:id="2285" w:name="_Toc215390429"/>
      <w:bookmarkStart w:id="2286" w:name="_Toc215391334"/>
      <w:bookmarkStart w:id="2287" w:name="_Toc238877014"/>
      <w:bookmarkStart w:id="2288" w:name="_Toc239051950"/>
      <w:bookmarkStart w:id="2289" w:name="_Toc239052658"/>
      <w:bookmarkStart w:id="2290" w:name="_Toc239053395"/>
      <w:bookmarkStart w:id="2291" w:name="_Toc239071857"/>
      <w:bookmarkStart w:id="2292" w:name="_Toc239652286"/>
      <w:bookmarkStart w:id="2293" w:name="_Toc249159706"/>
      <w:bookmarkStart w:id="2294" w:name="_Toc249163270"/>
      <w:bookmarkStart w:id="2295" w:name="_Toc249264428"/>
      <w:bookmarkStart w:id="2296" w:name="_Toc249951564"/>
      <w:r>
        <w:t>Subdivision 1 — On advice from service providers</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Heading5"/>
      </w:pPr>
      <w:bookmarkStart w:id="2297" w:name="_Toc525038881"/>
      <w:bookmarkStart w:id="2298" w:name="_Toc213822622"/>
      <w:bookmarkStart w:id="2299" w:name="_Toc239652287"/>
      <w:bookmarkStart w:id="2300" w:name="_Toc249951565"/>
      <w:r>
        <w:rPr>
          <w:rStyle w:val="CharSectno"/>
        </w:rPr>
        <w:t>117</w:t>
      </w:r>
      <w:r>
        <w:t>.</w:t>
      </w:r>
      <w:r>
        <w:tab/>
        <w:t>Advice by service provider that light regulation services should cease to be light regulation services</w:t>
      </w:r>
      <w:bookmarkEnd w:id="2297"/>
      <w:bookmarkEnd w:id="2298"/>
      <w:bookmarkEnd w:id="2299"/>
      <w:bookmarkEnd w:id="230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in a newspaper circulating generally throughout </w:t>
      </w:r>
      <w:smartTag w:uri="urn:schemas-microsoft-com:office:smarttags" w:element="country-region">
        <w:r>
          <w:rPr>
            <w:color w:val="000000"/>
            <w:sz w:val="23"/>
            <w:szCs w:val="23"/>
          </w:rPr>
          <w:t>Australia</w:t>
        </w:r>
      </w:smartTag>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revocation of the light regulation determination the pipeline services to which the light regulation determination applied cease to be light regulation services.</w:t>
      </w:r>
    </w:p>
    <w:p>
      <w:pPr>
        <w:pStyle w:val="Heading4"/>
      </w:pPr>
      <w:bookmarkStart w:id="2301" w:name="_Toc525038882"/>
      <w:bookmarkStart w:id="2302" w:name="_Toc213584293"/>
      <w:bookmarkStart w:id="2303" w:name="_Toc213643134"/>
      <w:bookmarkStart w:id="2304" w:name="_Toc213819631"/>
      <w:bookmarkStart w:id="2305" w:name="_Toc213822623"/>
      <w:bookmarkStart w:id="2306" w:name="_Toc213824731"/>
      <w:bookmarkStart w:id="2307" w:name="_Toc213825433"/>
      <w:bookmarkStart w:id="2308" w:name="_Toc213831716"/>
      <w:bookmarkStart w:id="2309" w:name="_Toc213832418"/>
      <w:bookmarkStart w:id="2310" w:name="_Toc215390431"/>
      <w:bookmarkStart w:id="2311" w:name="_Toc215391336"/>
      <w:bookmarkStart w:id="2312" w:name="_Toc238877016"/>
      <w:bookmarkStart w:id="2313" w:name="_Toc239051952"/>
      <w:bookmarkStart w:id="2314" w:name="_Toc239052660"/>
      <w:bookmarkStart w:id="2315" w:name="_Toc239053397"/>
      <w:bookmarkStart w:id="2316" w:name="_Toc239071859"/>
      <w:bookmarkStart w:id="2317" w:name="_Toc239652288"/>
      <w:bookmarkStart w:id="2318" w:name="_Toc249159708"/>
      <w:bookmarkStart w:id="2319" w:name="_Toc249163272"/>
      <w:bookmarkStart w:id="2320" w:name="_Toc249264430"/>
      <w:bookmarkStart w:id="2321" w:name="_Toc249951566"/>
      <w:r>
        <w:t>Subdivision 2 — On application by persons other than service providers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Heading5"/>
      </w:pPr>
      <w:bookmarkStart w:id="2322" w:name="_Toc525038883"/>
      <w:bookmarkStart w:id="2323" w:name="_Toc213822624"/>
      <w:bookmarkStart w:id="2324" w:name="_Toc239652289"/>
      <w:bookmarkStart w:id="2325" w:name="_Toc249951567"/>
      <w:r>
        <w:rPr>
          <w:rStyle w:val="CharSectno"/>
        </w:rPr>
        <w:t>118</w:t>
      </w:r>
      <w:r>
        <w:t>.</w:t>
      </w:r>
      <w:r>
        <w:tab/>
        <w:t>Application (other than by service provider) for revocation of light regulation determinations</w:t>
      </w:r>
      <w:bookmarkEnd w:id="2322"/>
      <w:bookmarkEnd w:id="2323"/>
      <w:bookmarkEnd w:id="2324"/>
      <w:bookmarkEnd w:id="23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pStyle w:val="Heading5"/>
      </w:pPr>
      <w:bookmarkStart w:id="2326" w:name="_Toc525038884"/>
      <w:bookmarkStart w:id="2327" w:name="_Toc213822625"/>
      <w:bookmarkStart w:id="2328" w:name="_Toc239652290"/>
      <w:bookmarkStart w:id="2329" w:name="_Toc249951568"/>
      <w:r>
        <w:rPr>
          <w:rStyle w:val="CharSectno"/>
        </w:rPr>
        <w:t>119</w:t>
      </w:r>
      <w:r>
        <w:t>.</w:t>
      </w:r>
      <w:r>
        <w:tab/>
        <w:t>Decisions on applications made around time of applications for coverage revocation determinations</w:t>
      </w:r>
      <w:bookmarkEnd w:id="2326"/>
      <w:bookmarkEnd w:id="2327"/>
      <w:bookmarkEnd w:id="2328"/>
      <w:bookmarkEnd w:id="232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pStyle w:val="Heading5"/>
      </w:pPr>
      <w:bookmarkStart w:id="2330" w:name="_Toc525038885"/>
      <w:bookmarkStart w:id="2331" w:name="_Toc213822626"/>
      <w:bookmarkStart w:id="2332" w:name="_Toc239652291"/>
      <w:bookmarkStart w:id="2333" w:name="_Toc249951569"/>
      <w:r>
        <w:rPr>
          <w:rStyle w:val="CharSectno"/>
        </w:rPr>
        <w:t>120</w:t>
      </w:r>
      <w:r>
        <w:t>.</w:t>
      </w:r>
      <w:r>
        <w:tab/>
        <w:t>NCC decision on application where no application for a coverage revocation recommendation</w:t>
      </w:r>
      <w:bookmarkEnd w:id="2330"/>
      <w:bookmarkEnd w:id="2331"/>
      <w:bookmarkEnd w:id="2332"/>
      <w:bookmarkEnd w:id="233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keepLines w:val="0"/>
      </w:pPr>
      <w:bookmarkStart w:id="2334" w:name="_Toc525038886"/>
      <w:bookmarkStart w:id="2335" w:name="_Toc213822627"/>
      <w:bookmarkStart w:id="2336" w:name="_Toc239652292"/>
      <w:bookmarkStart w:id="2337" w:name="_Toc249951570"/>
      <w:r>
        <w:rPr>
          <w:rStyle w:val="CharSectno"/>
        </w:rPr>
        <w:t>121</w:t>
      </w:r>
      <w:r>
        <w:t>.</w:t>
      </w:r>
      <w:r>
        <w:tab/>
        <w:t>Operation and effect of decision of NCC under this Division</w:t>
      </w:r>
      <w:bookmarkEnd w:id="2334"/>
      <w:bookmarkEnd w:id="2335"/>
      <w:bookmarkEnd w:id="2336"/>
      <w:bookmarkEnd w:id="233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effect of a decision under section 119(2) or 120 revoking a light regulation determination is that the pipeline services to which the light regulation determination applied cease to be light regulation services.</w:t>
      </w:r>
    </w:p>
    <w:p>
      <w:pPr>
        <w:pStyle w:val="Heading4"/>
      </w:pPr>
      <w:bookmarkStart w:id="2338" w:name="_Toc525038887"/>
      <w:bookmarkStart w:id="2339" w:name="_Toc213584298"/>
      <w:bookmarkStart w:id="2340" w:name="_Toc213643139"/>
      <w:bookmarkStart w:id="2341" w:name="_Toc213819636"/>
      <w:bookmarkStart w:id="2342" w:name="_Toc213822628"/>
      <w:bookmarkStart w:id="2343" w:name="_Toc213824736"/>
      <w:bookmarkStart w:id="2344" w:name="_Toc213825438"/>
      <w:bookmarkStart w:id="2345" w:name="_Toc213831721"/>
      <w:bookmarkStart w:id="2346" w:name="_Toc213832423"/>
      <w:bookmarkStart w:id="2347" w:name="_Toc215390436"/>
      <w:bookmarkStart w:id="2348" w:name="_Toc215391341"/>
      <w:bookmarkStart w:id="2349" w:name="_Toc238877021"/>
      <w:bookmarkStart w:id="2350" w:name="_Toc239051957"/>
      <w:bookmarkStart w:id="2351" w:name="_Toc239052665"/>
      <w:bookmarkStart w:id="2352" w:name="_Toc239053402"/>
      <w:bookmarkStart w:id="2353" w:name="_Toc239071864"/>
      <w:bookmarkStart w:id="2354" w:name="_Toc239652293"/>
      <w:bookmarkStart w:id="2355" w:name="_Toc249159713"/>
      <w:bookmarkStart w:id="2356" w:name="_Toc249163277"/>
      <w:bookmarkStart w:id="2357" w:name="_Toc249264435"/>
      <w:bookmarkStart w:id="2358" w:name="_Toc249951571"/>
      <w:r>
        <w:t>Division 3 — Principles governing light regulation determinations</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Heading5"/>
      </w:pPr>
      <w:bookmarkStart w:id="2359" w:name="_Toc525038888"/>
      <w:bookmarkStart w:id="2360" w:name="_Toc213822629"/>
      <w:bookmarkStart w:id="2361" w:name="_Toc239652294"/>
      <w:bookmarkStart w:id="2362" w:name="_Toc249951572"/>
      <w:r>
        <w:rPr>
          <w:rStyle w:val="CharSectno"/>
        </w:rPr>
        <w:t>122</w:t>
      </w:r>
      <w:r>
        <w:t>.</w:t>
      </w:r>
      <w:r>
        <w:tab/>
        <w:t>Principles governing the making or revoking of light regulation determinations</w:t>
      </w:r>
      <w:bookmarkEnd w:id="2359"/>
      <w:bookmarkEnd w:id="2360"/>
      <w:bookmarkEnd w:id="2361"/>
      <w:bookmarkEnd w:id="23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likely costs of end users.</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have regard to any other matters it considers relevant.</w:t>
      </w:r>
    </w:p>
    <w:p>
      <w:pPr>
        <w:pStyle w:val="Heading4"/>
      </w:pPr>
      <w:bookmarkStart w:id="2363" w:name="_Toc525038889"/>
      <w:bookmarkStart w:id="2364" w:name="_Toc213584300"/>
      <w:bookmarkStart w:id="2365" w:name="_Toc213643141"/>
      <w:bookmarkStart w:id="2366" w:name="_Toc213819638"/>
      <w:bookmarkStart w:id="2367" w:name="_Toc213822630"/>
      <w:bookmarkStart w:id="2368" w:name="_Toc213824738"/>
      <w:bookmarkStart w:id="2369" w:name="_Toc213825440"/>
      <w:bookmarkStart w:id="2370" w:name="_Toc213831723"/>
      <w:bookmarkStart w:id="2371" w:name="_Toc213832425"/>
      <w:bookmarkStart w:id="2372" w:name="_Toc215390438"/>
      <w:bookmarkStart w:id="2373" w:name="_Toc215391343"/>
      <w:bookmarkStart w:id="2374" w:name="_Toc238877023"/>
      <w:bookmarkStart w:id="2375" w:name="_Toc239051959"/>
      <w:bookmarkStart w:id="2376" w:name="_Toc239052667"/>
      <w:bookmarkStart w:id="2377" w:name="_Toc239053404"/>
      <w:bookmarkStart w:id="2378" w:name="_Toc239071866"/>
      <w:bookmarkStart w:id="2379" w:name="_Toc239652295"/>
      <w:bookmarkStart w:id="2380" w:name="_Toc249159715"/>
      <w:bookmarkStart w:id="2381" w:name="_Toc249163279"/>
      <w:bookmarkStart w:id="2382" w:name="_Toc249264437"/>
      <w:bookmarkStart w:id="2383" w:name="_Toc249951573"/>
      <w:r>
        <w:t>Division 4 — Revocation if coverage determination not made</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Heading5"/>
      </w:pPr>
      <w:bookmarkStart w:id="2384" w:name="_Toc525038890"/>
      <w:bookmarkStart w:id="2385" w:name="_Toc213822631"/>
      <w:bookmarkStart w:id="2386" w:name="_Toc239652296"/>
      <w:bookmarkStart w:id="2387" w:name="_Toc249951574"/>
      <w:r>
        <w:rPr>
          <w:rStyle w:val="CharSectno"/>
        </w:rPr>
        <w:t>123</w:t>
      </w:r>
      <w:r>
        <w:t>.</w:t>
      </w:r>
      <w:r>
        <w:tab/>
        <w:t>Light regulation determination revoked if coverage determination not made</w:t>
      </w:r>
      <w:bookmarkEnd w:id="2384"/>
      <w:bookmarkEnd w:id="2385"/>
      <w:bookmarkEnd w:id="2386"/>
      <w:bookmarkEnd w:id="23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light regulation determination is, by force of this section, revoked on the same day as the relevant Minister’s decision not to make a coverage determination takes effect.</w:t>
      </w:r>
    </w:p>
    <w:p>
      <w:pPr>
        <w:pStyle w:val="Heading4"/>
      </w:pPr>
      <w:bookmarkStart w:id="2388" w:name="_Toc525038891"/>
      <w:bookmarkStart w:id="2389" w:name="_Toc213584302"/>
      <w:bookmarkStart w:id="2390" w:name="_Toc213643143"/>
      <w:bookmarkStart w:id="2391" w:name="_Toc213819640"/>
      <w:bookmarkStart w:id="2392" w:name="_Toc213822632"/>
      <w:bookmarkStart w:id="2393" w:name="_Toc213824740"/>
      <w:bookmarkStart w:id="2394" w:name="_Toc213825442"/>
      <w:bookmarkStart w:id="2395" w:name="_Toc213831725"/>
      <w:bookmarkStart w:id="2396" w:name="_Toc213832427"/>
      <w:bookmarkStart w:id="2397" w:name="_Toc215390440"/>
      <w:bookmarkStart w:id="2398" w:name="_Toc215391345"/>
      <w:bookmarkStart w:id="2399" w:name="_Toc238877025"/>
      <w:bookmarkStart w:id="2400" w:name="_Toc239051961"/>
      <w:bookmarkStart w:id="2401" w:name="_Toc239052669"/>
      <w:bookmarkStart w:id="2402" w:name="_Toc239053406"/>
      <w:bookmarkStart w:id="2403" w:name="_Toc239071868"/>
      <w:bookmarkStart w:id="2404" w:name="_Toc239652297"/>
      <w:bookmarkStart w:id="2405" w:name="_Toc249159717"/>
      <w:bookmarkStart w:id="2406" w:name="_Toc249163281"/>
      <w:bookmarkStart w:id="2407" w:name="_Toc249264439"/>
      <w:bookmarkStart w:id="2408" w:name="_Toc249951575"/>
      <w:r>
        <w:t>Division 5 — Effect of pipeline ceasing to be covered pipeline</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Heading5"/>
      </w:pPr>
      <w:bookmarkStart w:id="2409" w:name="_Toc525038892"/>
      <w:bookmarkStart w:id="2410" w:name="_Toc213822633"/>
      <w:bookmarkStart w:id="2411" w:name="_Toc239652298"/>
      <w:bookmarkStart w:id="2412" w:name="_Toc249951576"/>
      <w:r>
        <w:rPr>
          <w:rStyle w:val="CharSectno"/>
        </w:rPr>
        <w:t>124</w:t>
      </w:r>
      <w:r>
        <w:t>.</w:t>
      </w:r>
      <w:r>
        <w:tab/>
        <w:t>Light regulation services cease to be such services on cessation of coverage of pipeline</w:t>
      </w:r>
      <w:bookmarkEnd w:id="2409"/>
      <w:bookmarkEnd w:id="2410"/>
      <w:bookmarkEnd w:id="2411"/>
      <w:bookmarkEnd w:id="2412"/>
    </w:p>
    <w:p>
      <w:pPr>
        <w:keepNext/>
        <w:keepLines/>
        <w:autoSpaceDE w:val="0"/>
        <w:autoSpaceDN w:val="0"/>
        <w:adjustRightInd w:val="0"/>
        <w:spacing w:before="120"/>
        <w:ind w:left="1588"/>
        <w:rPr>
          <w:color w:val="000000"/>
          <w:sz w:val="23"/>
          <w:szCs w:val="23"/>
        </w:rPr>
      </w:pPr>
      <w:r>
        <w:rPr>
          <w:color w:val="000000"/>
          <w:sz w:val="23"/>
          <w:szCs w:val="23"/>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avoid doubt, the light regulation services to which that determination applied cease to be light regulation services on the same day.</w:t>
      </w:r>
    </w:p>
    <w:p>
      <w:pPr>
        <w:pStyle w:val="Heading4"/>
      </w:pPr>
      <w:bookmarkStart w:id="2413" w:name="_Toc525038893"/>
      <w:bookmarkStart w:id="2414" w:name="_Toc213584304"/>
      <w:bookmarkStart w:id="2415" w:name="_Toc213643145"/>
      <w:bookmarkStart w:id="2416" w:name="_Toc213819642"/>
      <w:bookmarkStart w:id="2417" w:name="_Toc213822634"/>
      <w:bookmarkStart w:id="2418" w:name="_Toc213824742"/>
      <w:bookmarkStart w:id="2419" w:name="_Toc213825444"/>
      <w:bookmarkStart w:id="2420" w:name="_Toc213831727"/>
      <w:bookmarkStart w:id="2421" w:name="_Toc213832429"/>
      <w:bookmarkStart w:id="2422" w:name="_Toc215390442"/>
      <w:bookmarkStart w:id="2423" w:name="_Toc215391347"/>
      <w:bookmarkStart w:id="2424" w:name="_Toc238877027"/>
      <w:bookmarkStart w:id="2425" w:name="_Toc239051963"/>
      <w:bookmarkStart w:id="2426" w:name="_Toc239052671"/>
      <w:bookmarkStart w:id="2427" w:name="_Toc239053408"/>
      <w:bookmarkStart w:id="2428" w:name="_Toc239071870"/>
      <w:bookmarkStart w:id="2429" w:name="_Toc239652299"/>
      <w:bookmarkStart w:id="2430" w:name="_Toc249159719"/>
      <w:bookmarkStart w:id="2431" w:name="_Toc249163283"/>
      <w:bookmarkStart w:id="2432" w:name="_Toc249264441"/>
      <w:bookmarkStart w:id="2433" w:name="_Toc249951577"/>
      <w:r>
        <w:t>Division 6 — AER reviews into designated pipelines</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Heading5"/>
      </w:pPr>
      <w:bookmarkStart w:id="2434" w:name="_Toc525038894"/>
      <w:bookmarkStart w:id="2435" w:name="_Toc213822635"/>
      <w:bookmarkStart w:id="2436" w:name="_Toc239652300"/>
      <w:bookmarkStart w:id="2437" w:name="_Toc249951578"/>
      <w:r>
        <w:rPr>
          <w:rStyle w:val="CharSectno"/>
        </w:rPr>
        <w:t>125</w:t>
      </w:r>
      <w:r>
        <w:t>.</w:t>
      </w:r>
      <w:r>
        <w:tab/>
        <w:t>AER reviews</w:t>
      </w:r>
      <w:bookmarkEnd w:id="2434"/>
      <w:bookmarkEnd w:id="2435"/>
      <w:bookmarkEnd w:id="2436"/>
      <w:bookmarkEnd w:id="24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AER must also give a copy of the report to the service provider that has requested the review.</w:t>
      </w:r>
    </w:p>
    <w:p>
      <w:pPr>
        <w:pStyle w:val="Heading3"/>
      </w:pPr>
      <w:bookmarkStart w:id="2438" w:name="_Toc525038895"/>
      <w:bookmarkStart w:id="2439" w:name="_Toc213584306"/>
      <w:bookmarkStart w:id="2440" w:name="_Toc213643147"/>
      <w:bookmarkStart w:id="2441" w:name="_Toc213819644"/>
      <w:bookmarkStart w:id="2442" w:name="_Toc213822636"/>
      <w:bookmarkStart w:id="2443" w:name="_Toc213824744"/>
      <w:bookmarkStart w:id="2444" w:name="_Toc213825446"/>
      <w:bookmarkStart w:id="2445" w:name="_Toc213831729"/>
      <w:bookmarkStart w:id="2446" w:name="_Toc213832431"/>
      <w:bookmarkStart w:id="2447" w:name="_Toc215390444"/>
      <w:bookmarkStart w:id="2448" w:name="_Toc215391349"/>
      <w:bookmarkStart w:id="2449" w:name="_Toc238877029"/>
      <w:bookmarkStart w:id="2450" w:name="_Toc239051965"/>
      <w:bookmarkStart w:id="2451" w:name="_Toc239052673"/>
      <w:bookmarkStart w:id="2452" w:name="_Toc239053410"/>
      <w:bookmarkStart w:id="2453" w:name="_Toc239071872"/>
      <w:bookmarkStart w:id="2454" w:name="_Toc239652301"/>
      <w:bookmarkStart w:id="2455" w:name="_Toc249159721"/>
      <w:bookmarkStart w:id="2456" w:name="_Toc249163285"/>
      <w:bookmarkStart w:id="2457" w:name="_Toc249264443"/>
      <w:bookmarkStart w:id="2458" w:name="_Toc249951579"/>
      <w:r>
        <w:rPr>
          <w:rStyle w:val="CharDivNo"/>
        </w:rPr>
        <w:t>Part 3</w:t>
      </w:r>
      <w:r>
        <w:t xml:space="preserve"> — </w:t>
      </w:r>
      <w:r>
        <w:rPr>
          <w:rStyle w:val="CharDivText"/>
        </w:rPr>
        <w:t>Coverage of pipelines the subject of tender process</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Heading5"/>
      </w:pPr>
      <w:bookmarkStart w:id="2459" w:name="_Toc525038896"/>
      <w:bookmarkStart w:id="2460" w:name="_Toc213822637"/>
      <w:bookmarkStart w:id="2461" w:name="_Toc239652302"/>
      <w:bookmarkStart w:id="2462" w:name="_Toc249951580"/>
      <w:r>
        <w:rPr>
          <w:rStyle w:val="CharSectno"/>
        </w:rPr>
        <w:t>126</w:t>
      </w:r>
      <w:r>
        <w:t>.</w:t>
      </w:r>
      <w:r>
        <w:tab/>
        <w:t>Tender approval pipelines deemed to be covered pipelines</w:t>
      </w:r>
      <w:bookmarkEnd w:id="2459"/>
      <w:bookmarkEnd w:id="2460"/>
      <w:bookmarkEnd w:id="2461"/>
      <w:bookmarkEnd w:id="24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Under the Rules, the NCC will—</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2463" w:name="_Toc525038897"/>
      <w:bookmarkStart w:id="2464" w:name="_Toc213584308"/>
      <w:bookmarkStart w:id="2465" w:name="_Toc213643149"/>
      <w:bookmarkStart w:id="2466" w:name="_Toc213819646"/>
      <w:bookmarkStart w:id="2467" w:name="_Toc213822638"/>
      <w:bookmarkStart w:id="2468" w:name="_Toc213824746"/>
      <w:bookmarkStart w:id="2469" w:name="_Toc213825448"/>
      <w:bookmarkStart w:id="2470" w:name="_Toc213831731"/>
      <w:bookmarkStart w:id="2471" w:name="_Toc213832433"/>
      <w:bookmarkStart w:id="2472" w:name="_Toc215390446"/>
      <w:bookmarkStart w:id="2473" w:name="_Toc215391351"/>
      <w:bookmarkStart w:id="2474" w:name="_Toc238877031"/>
      <w:bookmarkStart w:id="2475" w:name="_Toc239051967"/>
      <w:bookmarkStart w:id="2476" w:name="_Toc239052675"/>
      <w:bookmarkStart w:id="2477" w:name="_Toc239053412"/>
      <w:bookmarkStart w:id="2478" w:name="_Toc239071874"/>
      <w:bookmarkStart w:id="2479" w:name="_Toc239652303"/>
      <w:bookmarkStart w:id="2480" w:name="_Toc249159723"/>
      <w:bookmarkStart w:id="2481" w:name="_Toc249163287"/>
      <w:bookmarkStart w:id="2482" w:name="_Toc249264445"/>
      <w:bookmarkStart w:id="2483" w:name="_Toc249951581"/>
      <w:r>
        <w:rPr>
          <w:rStyle w:val="CharDivNo"/>
        </w:rPr>
        <w:t>Part 4</w:t>
      </w:r>
      <w:r>
        <w:t xml:space="preserve"> — </w:t>
      </w:r>
      <w:r>
        <w:rPr>
          <w:rStyle w:val="CharDivText"/>
        </w:rPr>
        <w:t>Coverage following approval of voluntary access arrangement</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pPr>
        <w:pStyle w:val="Heading5"/>
      </w:pPr>
      <w:bookmarkStart w:id="2484" w:name="_Toc525038898"/>
      <w:bookmarkStart w:id="2485" w:name="_Toc213822639"/>
      <w:bookmarkStart w:id="2486" w:name="_Toc239652304"/>
      <w:bookmarkStart w:id="2487" w:name="_Toc249951582"/>
      <w:r>
        <w:rPr>
          <w:rStyle w:val="CharSectno"/>
        </w:rPr>
        <w:t>127</w:t>
      </w:r>
      <w:r>
        <w:t>.</w:t>
      </w:r>
      <w:r>
        <w:tab/>
        <w:t>Certain pipelines become covered pipelines on approval of voluntary access arrangement</w:t>
      </w:r>
      <w:bookmarkEnd w:id="2484"/>
      <w:bookmarkEnd w:id="2485"/>
      <w:bookmarkEnd w:id="2486"/>
      <w:bookmarkEnd w:id="24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rPr>
      </w:pPr>
      <w:r>
        <w:rPr>
          <w:b/>
          <w:bCs/>
          <w:color w:val="000000"/>
          <w:sz w:val="20"/>
        </w:rPr>
        <w:t>Note—</w:t>
      </w:r>
    </w:p>
    <w:p>
      <w:pPr>
        <w:keepNext/>
        <w:keepLines/>
        <w:autoSpaceDE w:val="0"/>
        <w:autoSpaceDN w:val="0"/>
        <w:adjustRightInd w:val="0"/>
        <w:spacing w:before="120"/>
        <w:ind w:left="1588"/>
        <w:rPr>
          <w:color w:val="000000"/>
          <w:sz w:val="20"/>
        </w:rPr>
      </w:pPr>
      <w:r>
        <w:rPr>
          <w:color w:val="000000"/>
          <w:sz w:val="20"/>
        </w:rPr>
        <w:t>Under the Rules, the NCC will—</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(a)</w:t>
      </w:r>
      <w:r>
        <w:rPr>
          <w:color w:val="000000"/>
          <w:sz w:val="20"/>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2488" w:name="_Toc525038899"/>
      <w:bookmarkStart w:id="2489" w:name="_Toc213584310"/>
      <w:bookmarkStart w:id="2490" w:name="_Toc213643151"/>
      <w:bookmarkStart w:id="2491" w:name="_Toc213819648"/>
      <w:bookmarkStart w:id="2492" w:name="_Toc213822640"/>
      <w:bookmarkStart w:id="2493" w:name="_Toc213824748"/>
      <w:bookmarkStart w:id="2494" w:name="_Toc213825450"/>
      <w:bookmarkStart w:id="2495" w:name="_Toc213831733"/>
      <w:bookmarkStart w:id="2496" w:name="_Toc213832435"/>
      <w:bookmarkStart w:id="2497" w:name="_Toc215390448"/>
      <w:bookmarkStart w:id="2498" w:name="_Toc215391353"/>
      <w:bookmarkStart w:id="2499" w:name="_Toc238877033"/>
      <w:bookmarkStart w:id="2500" w:name="_Toc239051969"/>
      <w:bookmarkStart w:id="2501" w:name="_Toc239052677"/>
      <w:bookmarkStart w:id="2502" w:name="_Toc239053414"/>
      <w:bookmarkStart w:id="2503" w:name="_Toc239071876"/>
      <w:bookmarkStart w:id="2504" w:name="_Toc239652305"/>
      <w:bookmarkStart w:id="2505" w:name="_Toc249159725"/>
      <w:bookmarkStart w:id="2506" w:name="_Toc249163289"/>
      <w:bookmarkStart w:id="2507" w:name="_Toc249264447"/>
      <w:bookmarkStart w:id="2508" w:name="_Toc249951583"/>
      <w:r>
        <w:rPr>
          <w:rStyle w:val="CharDivNo"/>
        </w:rPr>
        <w:t>Part 5</w:t>
      </w:r>
      <w:r>
        <w:t xml:space="preserve"> — </w:t>
      </w:r>
      <w:r>
        <w:rPr>
          <w:rStyle w:val="CharDivText"/>
        </w:rPr>
        <w:t>Reclassification of pipelines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Heading5"/>
      </w:pPr>
      <w:bookmarkStart w:id="2509" w:name="_Toc525038900"/>
      <w:bookmarkStart w:id="2510" w:name="_Toc213822641"/>
      <w:bookmarkStart w:id="2511" w:name="_Toc239652306"/>
      <w:bookmarkStart w:id="2512" w:name="_Toc249951584"/>
      <w:r>
        <w:rPr>
          <w:rStyle w:val="CharSectno"/>
        </w:rPr>
        <w:t>128</w:t>
      </w:r>
      <w:r>
        <w:t>.</w:t>
      </w:r>
      <w:r>
        <w:tab/>
        <w:t>Service provider may apply for reclassification of pipeline</w:t>
      </w:r>
      <w:bookmarkEnd w:id="2509"/>
      <w:bookmarkEnd w:id="2510"/>
      <w:bookmarkEnd w:id="2511"/>
      <w:bookmarkEnd w:id="25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must be accompanied by the fee prescribed by the Regulations (if any).</w:t>
      </w:r>
    </w:p>
    <w:p>
      <w:pPr>
        <w:pStyle w:val="Heading5"/>
      </w:pPr>
      <w:bookmarkStart w:id="2513" w:name="_Toc525038901"/>
      <w:bookmarkStart w:id="2514" w:name="_Toc213822642"/>
      <w:bookmarkStart w:id="2515" w:name="_Toc239652307"/>
      <w:bookmarkStart w:id="2516" w:name="_Toc249951585"/>
      <w:r>
        <w:rPr>
          <w:rStyle w:val="CharSectno"/>
        </w:rPr>
        <w:t>129</w:t>
      </w:r>
      <w:r>
        <w:t>.</w:t>
      </w:r>
      <w:r>
        <w:tab/>
        <w:t>Reclassification decision</w:t>
      </w:r>
      <w:bookmarkEnd w:id="2513"/>
      <w:bookmarkEnd w:id="2514"/>
      <w:bookmarkEnd w:id="2515"/>
      <w:bookmarkEnd w:id="25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make a decision (a </w:t>
      </w:r>
      <w:r>
        <w:rPr>
          <w:rStyle w:val="CharDefText"/>
          <w:bCs/>
          <w:sz w:val="23"/>
        </w:rPr>
        <w:t>reclassification decision</w:t>
      </w:r>
      <w:r>
        <w:rPr>
          <w:color w:val="000000"/>
          <w:sz w:val="23"/>
          <w:szCs w:val="23"/>
        </w:rPr>
        <w:t>)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Heading5"/>
      </w:pPr>
      <w:bookmarkStart w:id="2517" w:name="_Toc525038902"/>
      <w:bookmarkStart w:id="2518" w:name="_Toc213822643"/>
      <w:bookmarkStart w:id="2519" w:name="_Toc239652308"/>
      <w:bookmarkStart w:id="2520" w:name="_Toc249951586"/>
      <w:r>
        <w:rPr>
          <w:rStyle w:val="CharSectno"/>
        </w:rPr>
        <w:t>130</w:t>
      </w:r>
      <w:r>
        <w:t>.</w:t>
      </w:r>
      <w:r>
        <w:tab/>
        <w:t>Effect of reclassification decision</w:t>
      </w:r>
      <w:bookmarkEnd w:id="2517"/>
      <w:bookmarkEnd w:id="2518"/>
      <w:bookmarkEnd w:id="2519"/>
      <w:bookmarkEnd w:id="2520"/>
    </w:p>
    <w:p>
      <w:pPr>
        <w:keepNext/>
        <w:keepLines/>
        <w:autoSpaceDE w:val="0"/>
        <w:autoSpaceDN w:val="0"/>
        <w:adjustRightInd w:val="0"/>
        <w:spacing w:before="120"/>
        <w:ind w:left="1588"/>
        <w:rPr>
          <w:color w:val="000000"/>
          <w:sz w:val="23"/>
          <w:szCs w:val="23"/>
        </w:rPr>
      </w:pPr>
      <w:r>
        <w:rPr>
          <w:color w:val="000000"/>
          <w:sz w:val="23"/>
          <w:szCs w:val="23"/>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Minister in respect of the pipeline is the relevant Minister as provided under this Law.</w:t>
      </w:r>
    </w:p>
    <w:p>
      <w:pPr>
        <w:pStyle w:val="Heading2"/>
      </w:pPr>
      <w:bookmarkStart w:id="2521" w:name="_Toc525038903"/>
      <w:bookmarkStart w:id="2522" w:name="_Toc213584314"/>
      <w:bookmarkStart w:id="2523" w:name="_Toc213643155"/>
      <w:bookmarkStart w:id="2524" w:name="_Toc213819652"/>
      <w:bookmarkStart w:id="2525" w:name="_Toc213822644"/>
      <w:bookmarkStart w:id="2526" w:name="_Toc213824752"/>
      <w:bookmarkStart w:id="2527" w:name="_Toc213825454"/>
      <w:bookmarkStart w:id="2528" w:name="_Toc213831737"/>
      <w:bookmarkStart w:id="2529" w:name="_Toc213832439"/>
      <w:bookmarkStart w:id="2530" w:name="_Toc215390452"/>
      <w:bookmarkStart w:id="2531" w:name="_Toc215391357"/>
      <w:bookmarkStart w:id="2532" w:name="_Toc238877037"/>
      <w:bookmarkStart w:id="2533" w:name="_Toc239051973"/>
      <w:bookmarkStart w:id="2534" w:name="_Toc239052681"/>
      <w:bookmarkStart w:id="2535" w:name="_Toc239053418"/>
      <w:bookmarkStart w:id="2536" w:name="_Toc239071880"/>
      <w:bookmarkStart w:id="2537" w:name="_Toc239652309"/>
      <w:bookmarkStart w:id="2538" w:name="_Toc249159729"/>
      <w:bookmarkStart w:id="2539" w:name="_Toc249163293"/>
      <w:bookmarkStart w:id="2540" w:name="_Toc249264451"/>
      <w:bookmarkStart w:id="2541" w:name="_Toc249951587"/>
      <w:r>
        <w:rPr>
          <w:rStyle w:val="CharPartNo"/>
        </w:rPr>
        <w:t>Chapter 4</w:t>
      </w:r>
      <w:r>
        <w:t xml:space="preserve"> — </w:t>
      </w:r>
      <w:r>
        <w:rPr>
          <w:rStyle w:val="CharPartText"/>
        </w:rPr>
        <w:t>General requirements for provision of covered pipeline services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Heading3"/>
        <w:spacing w:before="120"/>
      </w:pPr>
      <w:bookmarkStart w:id="2542" w:name="_Toc525038904"/>
      <w:bookmarkStart w:id="2543" w:name="_Toc213584315"/>
      <w:bookmarkStart w:id="2544" w:name="_Toc213643156"/>
      <w:bookmarkStart w:id="2545" w:name="_Toc213819653"/>
      <w:bookmarkStart w:id="2546" w:name="_Toc213822645"/>
      <w:bookmarkStart w:id="2547" w:name="_Toc213824753"/>
      <w:bookmarkStart w:id="2548" w:name="_Toc213825455"/>
      <w:bookmarkStart w:id="2549" w:name="_Toc213831738"/>
      <w:bookmarkStart w:id="2550" w:name="_Toc213832440"/>
      <w:bookmarkStart w:id="2551" w:name="_Toc215390453"/>
      <w:bookmarkStart w:id="2552" w:name="_Toc215391358"/>
      <w:bookmarkStart w:id="2553" w:name="_Toc238877038"/>
      <w:bookmarkStart w:id="2554" w:name="_Toc239051974"/>
      <w:bookmarkStart w:id="2555" w:name="_Toc239052682"/>
      <w:bookmarkStart w:id="2556" w:name="_Toc239053419"/>
      <w:bookmarkStart w:id="2557" w:name="_Toc239071881"/>
      <w:bookmarkStart w:id="2558" w:name="_Toc239652310"/>
      <w:bookmarkStart w:id="2559" w:name="_Toc249159730"/>
      <w:bookmarkStart w:id="2560" w:name="_Toc249163294"/>
      <w:bookmarkStart w:id="2561" w:name="_Toc249264452"/>
      <w:bookmarkStart w:id="2562" w:name="_Toc249951588"/>
      <w:r>
        <w:rPr>
          <w:rStyle w:val="CharDivNo"/>
        </w:rPr>
        <w:t>Part 1</w:t>
      </w:r>
      <w:r>
        <w:t xml:space="preserve"> — </w:t>
      </w:r>
      <w:r>
        <w:rPr>
          <w:rStyle w:val="CharDivText"/>
        </w:rPr>
        <w:t>General duties for provision of pipeline services by covered pipelines</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Heading5"/>
        <w:spacing w:before="120"/>
      </w:pPr>
      <w:bookmarkStart w:id="2563" w:name="_Toc525038905"/>
      <w:bookmarkStart w:id="2564" w:name="_Toc213822646"/>
      <w:bookmarkStart w:id="2565" w:name="_Toc239652311"/>
      <w:bookmarkStart w:id="2566" w:name="_Toc249951589"/>
      <w:r>
        <w:rPr>
          <w:rStyle w:val="CharSectno"/>
        </w:rPr>
        <w:t>131</w:t>
      </w:r>
      <w:r>
        <w:t>.</w:t>
      </w:r>
      <w:r>
        <w:tab/>
        <w:t>Service provider must be legal entity of a specified kind to provide pipeline services by covered pipeline</w:t>
      </w:r>
      <w:bookmarkEnd w:id="2563"/>
      <w:bookmarkEnd w:id="2564"/>
      <w:bookmarkEnd w:id="2565"/>
      <w:bookmarkEnd w:id="2566"/>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legal entity registered under the </w:t>
      </w:r>
      <w:r>
        <w:rPr>
          <w:i/>
          <w:iCs/>
          <w:color w:val="000000"/>
          <w:sz w:val="23"/>
          <w:szCs w:val="23"/>
        </w:rPr>
        <w:t>Corporations Act 2001</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foreign company;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person referred to in paragraph (a) to (d) and that person provides a pipeline service by means of a covered pipeline together with another person referred to in paragraph (a) to (d).</w:t>
      </w:r>
    </w:p>
    <w:p>
      <w:pPr>
        <w:pStyle w:val="Heading5"/>
        <w:keepNext w:val="0"/>
        <w:keepLines w:val="0"/>
      </w:pPr>
      <w:bookmarkStart w:id="2567" w:name="_Toc525038906"/>
      <w:bookmarkStart w:id="2568" w:name="_Toc213822647"/>
      <w:bookmarkStart w:id="2569" w:name="_Toc239652312"/>
      <w:bookmarkStart w:id="2570" w:name="_Toc249951590"/>
      <w:r>
        <w:rPr>
          <w:rStyle w:val="CharSectno"/>
        </w:rPr>
        <w:t>132</w:t>
      </w:r>
      <w:r>
        <w:t>.</w:t>
      </w:r>
      <w:r>
        <w:tab/>
        <w:t>Submission of full access arrangement or revisions to applicable full access arrangements</w:t>
      </w:r>
      <w:bookmarkEnd w:id="2567"/>
      <w:bookmarkEnd w:id="2568"/>
      <w:bookmarkEnd w:id="2569"/>
      <w:bookmarkEnd w:id="2570"/>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submit to the AER, for approval by the AER under the Rules, a full access arrangement or revisions to an applicable access arrangement that is a full access arrangement, in respect of 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the extent the Rules provide subsection (1) is not to apply.</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A service provider who provides or intends to provide pipeline services by means of an international pipeline to which a price regulation applies must submit a limited access arrangement to the AER for approval: see section 168.</w:t>
      </w:r>
    </w:p>
    <w:p>
      <w:pPr>
        <w:pStyle w:val="Heading5"/>
      </w:pPr>
      <w:bookmarkStart w:id="2571" w:name="_Toc525038907"/>
      <w:bookmarkStart w:id="2572" w:name="_Toc213822648"/>
      <w:bookmarkStart w:id="2573" w:name="_Toc239652313"/>
      <w:bookmarkStart w:id="2574" w:name="_Toc249951591"/>
      <w:r>
        <w:rPr>
          <w:rStyle w:val="CharSectno"/>
        </w:rPr>
        <w:t>133</w:t>
      </w:r>
      <w:r>
        <w:t>.</w:t>
      </w:r>
      <w:r>
        <w:tab/>
        <w:t>Preventing or hindering access</w:t>
      </w:r>
      <w:bookmarkEnd w:id="2571"/>
      <w:bookmarkEnd w:id="2572"/>
      <w:bookmarkEnd w:id="2573"/>
      <w:bookmarkEnd w:id="257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of a service provider or a person referred to in paragraph (b),</w:t>
      </w:r>
    </w:p>
    <w:p>
      <w:pPr>
        <w:keepLines/>
        <w:autoSpaceDE w:val="0"/>
        <w:autoSpaceDN w:val="0"/>
        <w:adjustRightInd w:val="0"/>
        <w:spacing w:before="120"/>
        <w:ind w:left="1588"/>
        <w:rPr>
          <w:color w:val="000000"/>
          <w:sz w:val="23"/>
          <w:szCs w:val="23"/>
        </w:rPr>
      </w:pPr>
      <w:r>
        <w:rPr>
          <w:color w:val="000000"/>
          <w:sz w:val="23"/>
          <w:szCs w:val="23"/>
        </w:rPr>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Heading5"/>
      </w:pPr>
      <w:bookmarkStart w:id="2575" w:name="_Toc525038908"/>
      <w:bookmarkStart w:id="2576" w:name="_Toc213822649"/>
      <w:bookmarkStart w:id="2577" w:name="_Toc239652314"/>
      <w:bookmarkStart w:id="2578" w:name="_Toc249951592"/>
      <w:r>
        <w:rPr>
          <w:rStyle w:val="CharSectno"/>
        </w:rPr>
        <w:t>134</w:t>
      </w:r>
      <w:r>
        <w:t>.</w:t>
      </w:r>
      <w:r>
        <w:tab/>
        <w:t>Supply and haulage of natural gas</w:t>
      </w:r>
      <w:bookmarkEnd w:id="2575"/>
      <w:bookmarkEnd w:id="2576"/>
      <w:bookmarkEnd w:id="2577"/>
      <w:bookmarkEnd w:id="257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producer states terms and conditions (whether or not including the price) (</w:t>
      </w:r>
      <w:r>
        <w:rPr>
          <w:rStyle w:val="CharDefText"/>
          <w:bCs/>
          <w:sz w:val="23"/>
        </w:rPr>
        <w:t>the first terms</w:t>
      </w:r>
      <w:r>
        <w:rPr>
          <w:color w:val="000000"/>
          <w:sz w:val="23"/>
          <w:szCs w:val="23"/>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Heading5"/>
        <w:spacing w:before="120"/>
      </w:pPr>
      <w:bookmarkStart w:id="2579" w:name="_Toc525038909"/>
      <w:bookmarkStart w:id="2580" w:name="_Toc213822650"/>
      <w:bookmarkStart w:id="2581" w:name="_Toc239652315"/>
      <w:bookmarkStart w:id="2582" w:name="_Toc249951593"/>
      <w:r>
        <w:rPr>
          <w:rStyle w:val="CharSectno"/>
        </w:rPr>
        <w:t>135</w:t>
      </w:r>
      <w:r>
        <w:t>.</w:t>
      </w:r>
      <w:r>
        <w:tab/>
        <w:t>Covered pipeline service provider must comply with queuing requirements</w:t>
      </w:r>
      <w:bookmarkEnd w:id="2579"/>
      <w:bookmarkEnd w:id="2580"/>
      <w:bookmarkEnd w:id="2581"/>
      <w:bookmarkEnd w:id="2582"/>
    </w:p>
    <w:p>
      <w:pPr>
        <w:keepLines/>
        <w:autoSpaceDE w:val="0"/>
        <w:autoSpaceDN w:val="0"/>
        <w:adjustRightInd w:val="0"/>
        <w:spacing w:before="120"/>
        <w:ind w:left="1588"/>
        <w:rPr>
          <w:color w:val="000000"/>
          <w:sz w:val="23"/>
          <w:szCs w:val="23"/>
        </w:rPr>
      </w:pPr>
      <w:r>
        <w:rPr>
          <w:color w:val="000000"/>
          <w:sz w:val="23"/>
          <w:szCs w:val="23"/>
        </w:rPr>
        <w:t>A covered pipeline service provider must comply with the queuing requirements of an applicable access arrangement.</w:t>
      </w:r>
    </w:p>
    <w:p>
      <w:pPr>
        <w:pStyle w:val="Heading5"/>
        <w:keepLines w:val="0"/>
      </w:pPr>
      <w:bookmarkStart w:id="2583" w:name="_Toc525038910"/>
      <w:bookmarkStart w:id="2584" w:name="_Toc213822651"/>
      <w:bookmarkStart w:id="2585" w:name="_Toc239652316"/>
      <w:bookmarkStart w:id="2586" w:name="_Toc249951594"/>
      <w:r>
        <w:rPr>
          <w:rStyle w:val="CharSectno"/>
        </w:rPr>
        <w:t>136</w:t>
      </w:r>
      <w:r>
        <w:t>.</w:t>
      </w:r>
      <w:r>
        <w:tab/>
        <w:t>Covered pipeline service provider providing light regulation services must not price discriminate</w:t>
      </w:r>
      <w:bookmarkEnd w:id="2583"/>
      <w:bookmarkEnd w:id="2584"/>
      <w:bookmarkEnd w:id="2585"/>
      <w:bookmarkEnd w:id="258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covered pipeline service provider engages in price discrimination that is conducive to efficient service provision.</w:t>
      </w:r>
    </w:p>
    <w:p>
      <w:pPr>
        <w:pStyle w:val="Heading3"/>
      </w:pPr>
      <w:bookmarkStart w:id="2587" w:name="_Toc525038911"/>
      <w:bookmarkStart w:id="2588" w:name="_Toc213584322"/>
      <w:bookmarkStart w:id="2589" w:name="_Toc213643163"/>
      <w:bookmarkStart w:id="2590" w:name="_Toc213819660"/>
      <w:bookmarkStart w:id="2591" w:name="_Toc213822652"/>
      <w:bookmarkStart w:id="2592" w:name="_Toc213824760"/>
      <w:bookmarkStart w:id="2593" w:name="_Toc213825462"/>
      <w:bookmarkStart w:id="2594" w:name="_Toc213831745"/>
      <w:bookmarkStart w:id="2595" w:name="_Toc213832447"/>
      <w:bookmarkStart w:id="2596" w:name="_Toc215390460"/>
      <w:bookmarkStart w:id="2597" w:name="_Toc215391365"/>
      <w:bookmarkStart w:id="2598" w:name="_Toc238877045"/>
      <w:bookmarkStart w:id="2599" w:name="_Toc239051981"/>
      <w:bookmarkStart w:id="2600" w:name="_Toc239052689"/>
      <w:bookmarkStart w:id="2601" w:name="_Toc239053426"/>
      <w:bookmarkStart w:id="2602" w:name="_Toc239071888"/>
      <w:bookmarkStart w:id="2603" w:name="_Toc239652317"/>
      <w:bookmarkStart w:id="2604" w:name="_Toc249159737"/>
      <w:bookmarkStart w:id="2605" w:name="_Toc249163301"/>
      <w:bookmarkStart w:id="2606" w:name="_Toc249264459"/>
      <w:bookmarkStart w:id="2607" w:name="_Toc249951595"/>
      <w:r>
        <w:rPr>
          <w:rStyle w:val="CharDivNo"/>
        </w:rPr>
        <w:t>Part 2</w:t>
      </w:r>
      <w:r>
        <w:t xml:space="preserve"> — </w:t>
      </w:r>
      <w:r>
        <w:rPr>
          <w:rStyle w:val="CharDivText"/>
        </w:rPr>
        <w:t>Structural and operational separation requirements (ring fencing)</w:t>
      </w:r>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pPr>
        <w:pStyle w:val="Heading4"/>
      </w:pPr>
      <w:bookmarkStart w:id="2608" w:name="_Toc525038912"/>
      <w:bookmarkStart w:id="2609" w:name="_Toc213584323"/>
      <w:bookmarkStart w:id="2610" w:name="_Toc213643164"/>
      <w:bookmarkStart w:id="2611" w:name="_Toc213819661"/>
      <w:bookmarkStart w:id="2612" w:name="_Toc213822653"/>
      <w:bookmarkStart w:id="2613" w:name="_Toc213824761"/>
      <w:bookmarkStart w:id="2614" w:name="_Toc213825463"/>
      <w:bookmarkStart w:id="2615" w:name="_Toc213831746"/>
      <w:bookmarkStart w:id="2616" w:name="_Toc213832448"/>
      <w:bookmarkStart w:id="2617" w:name="_Toc215390461"/>
      <w:bookmarkStart w:id="2618" w:name="_Toc215391366"/>
      <w:bookmarkStart w:id="2619" w:name="_Toc238877046"/>
      <w:bookmarkStart w:id="2620" w:name="_Toc239051982"/>
      <w:bookmarkStart w:id="2621" w:name="_Toc239052690"/>
      <w:bookmarkStart w:id="2622" w:name="_Toc239053427"/>
      <w:bookmarkStart w:id="2623" w:name="_Toc239071889"/>
      <w:bookmarkStart w:id="2624" w:name="_Toc239652318"/>
      <w:bookmarkStart w:id="2625" w:name="_Toc249159738"/>
      <w:bookmarkStart w:id="2626" w:name="_Toc249163302"/>
      <w:bookmarkStart w:id="2627" w:name="_Toc249264460"/>
      <w:bookmarkStart w:id="2628" w:name="_Toc249951596"/>
      <w:r>
        <w:t>Division 1 — Interpretation</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Heading5"/>
      </w:pPr>
      <w:bookmarkStart w:id="2629" w:name="_Toc525038913"/>
      <w:bookmarkStart w:id="2630" w:name="_Toc213822654"/>
      <w:bookmarkStart w:id="2631" w:name="_Toc239652319"/>
      <w:bookmarkStart w:id="2632" w:name="_Toc249951597"/>
      <w:r>
        <w:rPr>
          <w:rStyle w:val="CharSectno"/>
        </w:rPr>
        <w:t>137</w:t>
      </w:r>
      <w:r>
        <w:t>.</w:t>
      </w:r>
      <w:r>
        <w:tab/>
        <w:t>Definitions</w:t>
      </w:r>
      <w:bookmarkEnd w:id="2629"/>
      <w:bookmarkEnd w:id="2630"/>
      <w:bookmarkEnd w:id="2631"/>
      <w:bookmarkEnd w:id="2632"/>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additional ring fencing requirement</w:t>
      </w:r>
      <w:r>
        <w:rPr>
          <w:bCs/>
          <w:i/>
          <w:iCs/>
          <w:color w:val="000000"/>
          <w:sz w:val="23"/>
          <w:szCs w:val="23"/>
        </w:rPr>
        <w:t xml:space="preserve"> </w:t>
      </w:r>
      <w:r>
        <w:rPr>
          <w:color w:val="000000"/>
          <w:sz w:val="23"/>
          <w:szCs w:val="23"/>
        </w:rPr>
        <w:t>has the meaning given by section 143(1);</w:t>
      </w:r>
    </w:p>
    <w:p>
      <w:pPr>
        <w:keepLines/>
        <w:autoSpaceDE w:val="0"/>
        <w:autoSpaceDN w:val="0"/>
        <w:adjustRightInd w:val="0"/>
        <w:spacing w:before="120"/>
        <w:ind w:left="1588"/>
        <w:rPr>
          <w:color w:val="000000"/>
          <w:sz w:val="23"/>
          <w:szCs w:val="23"/>
        </w:rPr>
      </w:pPr>
      <w:r>
        <w:rPr>
          <w:rStyle w:val="CharDefText"/>
          <w:bCs/>
          <w:sz w:val="23"/>
        </w:rPr>
        <w:t>compliance date</w:t>
      </w:r>
      <w:r>
        <w:rPr>
          <w:bCs/>
          <w:i/>
          <w:iCs/>
          <w:color w:val="000000"/>
          <w:sz w:val="23"/>
          <w:szCs w:val="23"/>
        </w:rPr>
        <w:t xml:space="preserve"> </w:t>
      </w:r>
      <w:r>
        <w:rPr>
          <w:color w:val="000000"/>
          <w:sz w:val="23"/>
          <w:szCs w:val="23"/>
        </w:rPr>
        <w:t>means the date that is 6 months after the date a pipeline becomes a covered pipeline;</w:t>
      </w:r>
    </w:p>
    <w:p>
      <w:pPr>
        <w:keepLines/>
        <w:autoSpaceDE w:val="0"/>
        <w:autoSpaceDN w:val="0"/>
        <w:adjustRightInd w:val="0"/>
        <w:spacing w:before="120"/>
        <w:ind w:left="1588"/>
        <w:rPr>
          <w:color w:val="000000"/>
          <w:sz w:val="23"/>
          <w:szCs w:val="23"/>
        </w:rPr>
      </w:pPr>
      <w:r>
        <w:rPr>
          <w:rStyle w:val="CharDefText"/>
          <w:bCs/>
          <w:sz w:val="23"/>
        </w:rPr>
        <w:t>marketing staff</w:t>
      </w:r>
      <w:r>
        <w:rPr>
          <w:bCs/>
          <w:i/>
          <w:iCs/>
          <w:color w:val="000000"/>
          <w:sz w:val="23"/>
          <w:szCs w:val="23"/>
        </w:rPr>
        <w:t xml:space="preserve"> </w:t>
      </w:r>
      <w:r>
        <w:rPr>
          <w:color w:val="000000"/>
          <w:sz w:val="23"/>
          <w:szCs w:val="23"/>
        </w:rPr>
        <w:t>has the meaning given by section 138;</w:t>
      </w:r>
    </w:p>
    <w:p>
      <w:pPr>
        <w:keepNext/>
        <w:keepLines/>
        <w:autoSpaceDE w:val="0"/>
        <w:autoSpaceDN w:val="0"/>
        <w:adjustRightInd w:val="0"/>
        <w:spacing w:before="120"/>
        <w:ind w:left="1588"/>
        <w:rPr>
          <w:color w:val="000000"/>
          <w:sz w:val="23"/>
          <w:szCs w:val="23"/>
        </w:rPr>
      </w:pPr>
      <w:r>
        <w:rPr>
          <w:rStyle w:val="CharDefText"/>
          <w:bCs/>
          <w:sz w:val="23"/>
        </w:rPr>
        <w:t>related business</w:t>
      </w:r>
      <w:r>
        <w:rPr>
          <w:bCs/>
          <w:i/>
          <w:iCs/>
          <w:color w:val="000000"/>
          <w:sz w:val="23"/>
          <w:szCs w:val="23"/>
        </w:rPr>
        <w:t xml:space="preserve"> </w:t>
      </w:r>
      <w:r>
        <w:rPr>
          <w:color w:val="000000"/>
          <w:sz w:val="23"/>
          <w:szCs w:val="23"/>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enable a service provider to provide balancing services in connection with a covered pipeline.</w:t>
      </w:r>
    </w:p>
    <w:p>
      <w:pPr>
        <w:pStyle w:val="Heading5"/>
      </w:pPr>
      <w:bookmarkStart w:id="2633" w:name="_Toc525038914"/>
      <w:bookmarkStart w:id="2634" w:name="_Toc213822655"/>
      <w:bookmarkStart w:id="2635" w:name="_Toc239652320"/>
      <w:bookmarkStart w:id="2636" w:name="_Toc249951598"/>
      <w:r>
        <w:rPr>
          <w:rStyle w:val="CharSectno"/>
        </w:rPr>
        <w:t>138</w:t>
      </w:r>
      <w:r>
        <w:t>.</w:t>
      </w:r>
      <w:r>
        <w:tab/>
        <w:t>Meaning of marketing staff</w:t>
      </w:r>
      <w:bookmarkEnd w:id="2633"/>
      <w:bookmarkEnd w:id="2634"/>
      <w:bookmarkEnd w:id="2635"/>
      <w:bookmarkEnd w:id="263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rPr>
      </w:pPr>
      <w:r>
        <w:rPr>
          <w:b/>
          <w:bCs/>
          <w:color w:val="000000"/>
          <w:sz w:val="20"/>
        </w:rPr>
        <w:t>Example—</w:t>
      </w:r>
    </w:p>
    <w:p>
      <w:pPr>
        <w:autoSpaceDE w:val="0"/>
        <w:autoSpaceDN w:val="0"/>
        <w:adjustRightInd w:val="0"/>
        <w:spacing w:before="120"/>
        <w:ind w:left="1588"/>
        <w:rPr>
          <w:color w:val="000000"/>
          <w:sz w:val="20"/>
        </w:rPr>
      </w:pPr>
      <w:r>
        <w:rPr>
          <w:color w:val="000000"/>
          <w:sz w:val="20"/>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Heading4"/>
      </w:pPr>
      <w:bookmarkStart w:id="2637" w:name="_Toc525038915"/>
      <w:bookmarkStart w:id="2638" w:name="_Toc213584326"/>
      <w:bookmarkStart w:id="2639" w:name="_Toc213643167"/>
      <w:bookmarkStart w:id="2640" w:name="_Toc213819664"/>
      <w:bookmarkStart w:id="2641" w:name="_Toc213822656"/>
      <w:bookmarkStart w:id="2642" w:name="_Toc213824764"/>
      <w:bookmarkStart w:id="2643" w:name="_Toc213825466"/>
      <w:bookmarkStart w:id="2644" w:name="_Toc213831749"/>
      <w:bookmarkStart w:id="2645" w:name="_Toc213832451"/>
      <w:bookmarkStart w:id="2646" w:name="_Toc215390464"/>
      <w:bookmarkStart w:id="2647" w:name="_Toc215391369"/>
      <w:bookmarkStart w:id="2648" w:name="_Toc238877049"/>
      <w:bookmarkStart w:id="2649" w:name="_Toc239051985"/>
      <w:bookmarkStart w:id="2650" w:name="_Toc239052693"/>
      <w:bookmarkStart w:id="2651" w:name="_Toc239053430"/>
      <w:bookmarkStart w:id="2652" w:name="_Toc239071892"/>
      <w:bookmarkStart w:id="2653" w:name="_Toc239652321"/>
      <w:bookmarkStart w:id="2654" w:name="_Toc249159741"/>
      <w:bookmarkStart w:id="2655" w:name="_Toc249163305"/>
      <w:bookmarkStart w:id="2656" w:name="_Toc249264463"/>
      <w:bookmarkStart w:id="2657" w:name="_Toc249951599"/>
      <w:r>
        <w:t>Division 2 — Minimum ring fencing requirements</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Heading5"/>
      </w:pPr>
      <w:bookmarkStart w:id="2658" w:name="_Toc525038916"/>
      <w:bookmarkStart w:id="2659" w:name="_Toc213822657"/>
      <w:bookmarkStart w:id="2660" w:name="_Toc239652322"/>
      <w:bookmarkStart w:id="2661" w:name="_Toc249951600"/>
      <w:r>
        <w:rPr>
          <w:rStyle w:val="CharSectno"/>
        </w:rPr>
        <w:t>139</w:t>
      </w:r>
      <w:r>
        <w:t>.</w:t>
      </w:r>
      <w:r>
        <w:tab/>
        <w:t>Carrying on of related businesses prohibited</w:t>
      </w:r>
      <w:bookmarkEnd w:id="2658"/>
      <w:bookmarkEnd w:id="2659"/>
      <w:bookmarkEnd w:id="2660"/>
      <w:bookmarkEnd w:id="2661"/>
    </w:p>
    <w:p>
      <w:pPr>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not carry on a related business.</w:t>
      </w:r>
    </w:p>
    <w:p>
      <w:pPr>
        <w:pStyle w:val="Heading5"/>
      </w:pPr>
      <w:bookmarkStart w:id="2662" w:name="_Toc525038917"/>
      <w:bookmarkStart w:id="2663" w:name="_Toc213822658"/>
      <w:bookmarkStart w:id="2664" w:name="_Toc239652323"/>
      <w:bookmarkStart w:id="2665" w:name="_Toc249951601"/>
      <w:r>
        <w:rPr>
          <w:rStyle w:val="CharSectno"/>
        </w:rPr>
        <w:t>140</w:t>
      </w:r>
      <w:r>
        <w:t>.</w:t>
      </w:r>
      <w:r>
        <w:tab/>
        <w:t>Marketing staff and the taking part in related businesses</w:t>
      </w:r>
      <w:bookmarkEnd w:id="2662"/>
      <w:bookmarkEnd w:id="2663"/>
      <w:bookmarkEnd w:id="2664"/>
      <w:bookmarkEnd w:id="26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Heading5"/>
      </w:pPr>
      <w:bookmarkStart w:id="2666" w:name="_Toc525038918"/>
      <w:bookmarkStart w:id="2667" w:name="_Toc213822659"/>
      <w:bookmarkStart w:id="2668" w:name="_Toc239652324"/>
      <w:bookmarkStart w:id="2669" w:name="_Toc249951602"/>
      <w:r>
        <w:rPr>
          <w:rStyle w:val="CharSectno"/>
        </w:rPr>
        <w:t>141</w:t>
      </w:r>
      <w:r>
        <w:t>.</w:t>
      </w:r>
      <w:r>
        <w:tab/>
        <w:t>Accounts that must be prepared, maintained and kept</w:t>
      </w:r>
      <w:bookmarkEnd w:id="2666"/>
      <w:bookmarkEnd w:id="2667"/>
      <w:bookmarkEnd w:id="2668"/>
      <w:bookmarkEnd w:id="2669"/>
    </w:p>
    <w:p>
      <w:pPr>
        <w:keepNext/>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consolidated set of accounts in respect of the whole of the business of the covered pipeline service provider.</w:t>
      </w:r>
    </w:p>
    <w:p>
      <w:pPr>
        <w:pStyle w:val="Heading4"/>
      </w:pPr>
      <w:bookmarkStart w:id="2670" w:name="_Toc525038919"/>
      <w:bookmarkStart w:id="2671" w:name="_Toc213584330"/>
      <w:bookmarkStart w:id="2672" w:name="_Toc213643171"/>
      <w:bookmarkStart w:id="2673" w:name="_Toc213819668"/>
      <w:bookmarkStart w:id="2674" w:name="_Toc213822660"/>
      <w:bookmarkStart w:id="2675" w:name="_Toc213824768"/>
      <w:bookmarkStart w:id="2676" w:name="_Toc213825470"/>
      <w:bookmarkStart w:id="2677" w:name="_Toc213831753"/>
      <w:bookmarkStart w:id="2678" w:name="_Toc213832455"/>
      <w:bookmarkStart w:id="2679" w:name="_Toc215390468"/>
      <w:bookmarkStart w:id="2680" w:name="_Toc215391373"/>
      <w:bookmarkStart w:id="2681" w:name="_Toc238877053"/>
      <w:bookmarkStart w:id="2682" w:name="_Toc239051989"/>
      <w:bookmarkStart w:id="2683" w:name="_Toc239052697"/>
      <w:bookmarkStart w:id="2684" w:name="_Toc239053434"/>
      <w:bookmarkStart w:id="2685" w:name="_Toc239071896"/>
      <w:bookmarkStart w:id="2686" w:name="_Toc239652325"/>
      <w:bookmarkStart w:id="2687" w:name="_Toc249159745"/>
      <w:bookmarkStart w:id="2688" w:name="_Toc249163309"/>
      <w:bookmarkStart w:id="2689" w:name="_Toc249264467"/>
      <w:bookmarkStart w:id="2690" w:name="_Toc249951603"/>
      <w:r>
        <w:t>Division 3 — Additional ring fencing requirements</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Heading5"/>
      </w:pPr>
      <w:bookmarkStart w:id="2691" w:name="_Toc525038920"/>
      <w:bookmarkStart w:id="2692" w:name="_Toc213822661"/>
      <w:bookmarkStart w:id="2693" w:name="_Toc239652326"/>
      <w:bookmarkStart w:id="2694" w:name="_Toc249951604"/>
      <w:r>
        <w:rPr>
          <w:rStyle w:val="CharSectno"/>
        </w:rPr>
        <w:t>142</w:t>
      </w:r>
      <w:r>
        <w:t>.</w:t>
      </w:r>
      <w:r>
        <w:tab/>
        <w:t>Division does not limit operation of Division 2</w:t>
      </w:r>
      <w:bookmarkEnd w:id="2691"/>
      <w:bookmarkEnd w:id="2692"/>
      <w:bookmarkEnd w:id="2693"/>
      <w:bookmarkEnd w:id="2694"/>
    </w:p>
    <w:p>
      <w:pPr>
        <w:keepLines/>
        <w:autoSpaceDE w:val="0"/>
        <w:autoSpaceDN w:val="0"/>
        <w:adjustRightInd w:val="0"/>
        <w:spacing w:before="120"/>
        <w:ind w:left="1588"/>
        <w:rPr>
          <w:color w:val="000000"/>
          <w:sz w:val="23"/>
          <w:szCs w:val="23"/>
        </w:rPr>
      </w:pPr>
      <w:r>
        <w:rPr>
          <w:color w:val="000000"/>
          <w:sz w:val="23"/>
          <w:szCs w:val="23"/>
        </w:rPr>
        <w:t>This Division does not limit Division 2.</w:t>
      </w:r>
    </w:p>
    <w:p>
      <w:pPr>
        <w:pStyle w:val="Heading5"/>
      </w:pPr>
      <w:bookmarkStart w:id="2695" w:name="_Toc525038921"/>
      <w:bookmarkStart w:id="2696" w:name="_Toc213822662"/>
      <w:bookmarkStart w:id="2697" w:name="_Toc239652327"/>
      <w:bookmarkStart w:id="2698" w:name="_Toc249951605"/>
      <w:r>
        <w:t>143.</w:t>
      </w:r>
      <w:r>
        <w:tab/>
        <w:t>AER ring fencing determinations</w:t>
      </w:r>
      <w:bookmarkEnd w:id="2695"/>
      <w:bookmarkEnd w:id="2696"/>
      <w:bookmarkEnd w:id="2697"/>
      <w:bookmarkEnd w:id="269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1 part of the business of a covered pipeline service provider (</w:t>
      </w:r>
      <w:r>
        <w:rPr>
          <w:rStyle w:val="CharDefText"/>
          <w:sz w:val="23"/>
        </w:rPr>
        <w:t>business unit A</w:t>
      </w:r>
      <w:r>
        <w:rPr>
          <w:color w:val="000000"/>
          <w:sz w:val="23"/>
          <w:szCs w:val="23"/>
        </w:rPr>
        <w:t>) is providing pipeline services to another part of the business of the covered pipeline service provider (</w:t>
      </w:r>
      <w:r>
        <w:rPr>
          <w:rStyle w:val="CharDefText"/>
          <w:bCs/>
          <w:sz w:val="23"/>
        </w:rPr>
        <w:t>business unit B</w:t>
      </w:r>
      <w:r>
        <w:rPr>
          <w:color w:val="000000"/>
          <w:sz w:val="23"/>
          <w:szCs w:val="23"/>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covered pipeline service provider or associate of a covered pipeline service provider must comply with every additional ring fencing requirement specified in an AER ring fencing determination on and after the notified compliance date.</w:t>
      </w:r>
    </w:p>
    <w:p>
      <w:pPr>
        <w:pStyle w:val="Heading5"/>
        <w:spacing w:before="120"/>
      </w:pPr>
      <w:bookmarkStart w:id="2699" w:name="_Toc525038922"/>
      <w:bookmarkStart w:id="2700" w:name="_Toc213822663"/>
      <w:bookmarkStart w:id="2701" w:name="_Toc239652328"/>
      <w:bookmarkStart w:id="2702" w:name="_Toc249951606"/>
      <w:r>
        <w:rPr>
          <w:rStyle w:val="CharSectno"/>
        </w:rPr>
        <w:t>144</w:t>
      </w:r>
      <w:r>
        <w:t>.</w:t>
      </w:r>
      <w:r>
        <w:tab/>
        <w:t>AER to have regard to likely compliance costs of additional ring fencing requirements</w:t>
      </w:r>
      <w:bookmarkEnd w:id="2699"/>
      <w:bookmarkEnd w:id="2700"/>
      <w:bookmarkEnd w:id="2701"/>
      <w:bookmarkEnd w:id="2702"/>
    </w:p>
    <w:p>
      <w:pPr>
        <w:keepNext/>
        <w:keepLines/>
        <w:autoSpaceDE w:val="0"/>
        <w:autoSpaceDN w:val="0"/>
        <w:adjustRightInd w:val="0"/>
        <w:spacing w:before="120"/>
        <w:ind w:left="1588"/>
        <w:rPr>
          <w:color w:val="000000"/>
          <w:sz w:val="23"/>
          <w:szCs w:val="23"/>
        </w:rPr>
      </w:pPr>
      <w:r>
        <w:rPr>
          <w:color w:val="000000"/>
          <w:sz w:val="23"/>
          <w:szCs w:val="23"/>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efficient associate of a covered pipeline service provider,</w:t>
      </w:r>
    </w:p>
    <w:p>
      <w:pPr>
        <w:keepLines/>
        <w:autoSpaceDE w:val="0"/>
        <w:autoSpaceDN w:val="0"/>
        <w:adjustRightInd w:val="0"/>
        <w:spacing w:before="120"/>
        <w:ind w:left="1588"/>
        <w:rPr>
          <w:color w:val="000000"/>
          <w:sz w:val="23"/>
          <w:szCs w:val="23"/>
        </w:rPr>
      </w:pPr>
      <w:r>
        <w:rPr>
          <w:color w:val="000000"/>
          <w:sz w:val="23"/>
          <w:szCs w:val="23"/>
        </w:rPr>
        <w:t>in complying with an additional ring fencing requirement specified in the determination.</w:t>
      </w:r>
    </w:p>
    <w:p>
      <w:pPr>
        <w:pStyle w:val="Heading5"/>
      </w:pPr>
      <w:bookmarkStart w:id="2703" w:name="_Toc525038923"/>
      <w:bookmarkStart w:id="2704" w:name="_Toc213822664"/>
      <w:bookmarkStart w:id="2705" w:name="_Toc239652329"/>
      <w:bookmarkStart w:id="2706" w:name="_Toc249951607"/>
      <w:r>
        <w:rPr>
          <w:rStyle w:val="CharSectno"/>
        </w:rPr>
        <w:t>145</w:t>
      </w:r>
      <w:r>
        <w:t>.</w:t>
      </w:r>
      <w:r>
        <w:tab/>
        <w:t>Types of ring fencing requirements that may be specified in an AER ring fencing determination</w:t>
      </w:r>
      <w:bookmarkEnd w:id="2703"/>
      <w:bookmarkEnd w:id="2704"/>
      <w:bookmarkEnd w:id="2705"/>
      <w:bookmarkEnd w:id="2706"/>
    </w:p>
    <w:p>
      <w:pPr>
        <w:keepNext/>
        <w:keepLines/>
        <w:autoSpaceDE w:val="0"/>
        <w:autoSpaceDN w:val="0"/>
        <w:adjustRightInd w:val="0"/>
        <w:spacing w:before="120"/>
        <w:ind w:left="1588"/>
        <w:rPr>
          <w:color w:val="000000"/>
          <w:sz w:val="23"/>
          <w:szCs w:val="23"/>
        </w:rPr>
      </w:pPr>
      <w:r>
        <w:rPr>
          <w:color w:val="000000"/>
          <w:sz w:val="23"/>
          <w:szCs w:val="23"/>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rPr>
      </w:pPr>
      <w:r>
        <w:rPr>
          <w:b/>
          <w:bCs/>
          <w:color w:val="000000"/>
          <w:sz w:val="20"/>
        </w:rPr>
        <w:t>Example 1—</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rPr>
      </w:pPr>
      <w:r>
        <w:rPr>
          <w:b/>
          <w:bCs/>
          <w:color w:val="000000"/>
          <w:sz w:val="20"/>
        </w:rPr>
        <w:t>Example 2—</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 specified manner, disclose, to the AER and to the public, specified information in a specified manner about its business operations, structure and arrangements, and its business activities.</w:t>
      </w:r>
    </w:p>
    <w:p>
      <w:pPr>
        <w:pStyle w:val="Heading4"/>
      </w:pPr>
      <w:bookmarkStart w:id="2707" w:name="_Toc525038924"/>
      <w:bookmarkStart w:id="2708" w:name="_Toc213584335"/>
      <w:bookmarkStart w:id="2709" w:name="_Toc213643176"/>
      <w:bookmarkStart w:id="2710" w:name="_Toc213819673"/>
      <w:bookmarkStart w:id="2711" w:name="_Toc213822665"/>
      <w:bookmarkStart w:id="2712" w:name="_Toc213824773"/>
      <w:bookmarkStart w:id="2713" w:name="_Toc213825475"/>
      <w:bookmarkStart w:id="2714" w:name="_Toc213831758"/>
      <w:bookmarkStart w:id="2715" w:name="_Toc213832460"/>
      <w:bookmarkStart w:id="2716" w:name="_Toc215390473"/>
      <w:bookmarkStart w:id="2717" w:name="_Toc215391378"/>
      <w:bookmarkStart w:id="2718" w:name="_Toc238877058"/>
      <w:bookmarkStart w:id="2719" w:name="_Toc239051994"/>
      <w:bookmarkStart w:id="2720" w:name="_Toc239052702"/>
      <w:bookmarkStart w:id="2721" w:name="_Toc239053439"/>
      <w:bookmarkStart w:id="2722" w:name="_Toc239071901"/>
      <w:bookmarkStart w:id="2723" w:name="_Toc239652330"/>
      <w:bookmarkStart w:id="2724" w:name="_Toc249159750"/>
      <w:bookmarkStart w:id="2725" w:name="_Toc249163314"/>
      <w:bookmarkStart w:id="2726" w:name="_Toc249264472"/>
      <w:bookmarkStart w:id="2727" w:name="_Toc249951608"/>
      <w:r>
        <w:t>Division 4 — AER ring fencing exemptions</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Heading5"/>
      </w:pPr>
      <w:bookmarkStart w:id="2728" w:name="_Toc525038925"/>
      <w:bookmarkStart w:id="2729" w:name="_Toc213822666"/>
      <w:bookmarkStart w:id="2730" w:name="_Toc239652331"/>
      <w:bookmarkStart w:id="2731" w:name="_Toc249951609"/>
      <w:r>
        <w:rPr>
          <w:rStyle w:val="CharSectno"/>
        </w:rPr>
        <w:t>146</w:t>
      </w:r>
      <w:r>
        <w:t>.</w:t>
      </w:r>
      <w:r>
        <w:tab/>
        <w:t>Exemptions from minimum ring fencing requirements</w:t>
      </w:r>
      <w:bookmarkEnd w:id="2728"/>
      <w:bookmarkEnd w:id="2729"/>
      <w:bookmarkEnd w:id="2730"/>
      <w:bookmarkEnd w:id="27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pStyle w:val="Heading4"/>
      </w:pPr>
      <w:bookmarkStart w:id="2732" w:name="_Toc525038926"/>
      <w:bookmarkStart w:id="2733" w:name="_Toc213584337"/>
      <w:bookmarkStart w:id="2734" w:name="_Toc213643178"/>
      <w:bookmarkStart w:id="2735" w:name="_Toc213819675"/>
      <w:bookmarkStart w:id="2736" w:name="_Toc213822667"/>
      <w:bookmarkStart w:id="2737" w:name="_Toc213824775"/>
      <w:bookmarkStart w:id="2738" w:name="_Toc213825477"/>
      <w:bookmarkStart w:id="2739" w:name="_Toc213831760"/>
      <w:bookmarkStart w:id="2740" w:name="_Toc213832462"/>
      <w:bookmarkStart w:id="2741" w:name="_Toc215390475"/>
      <w:bookmarkStart w:id="2742" w:name="_Toc215391380"/>
      <w:bookmarkStart w:id="2743" w:name="_Toc238877060"/>
      <w:bookmarkStart w:id="2744" w:name="_Toc239051996"/>
      <w:bookmarkStart w:id="2745" w:name="_Toc239052704"/>
      <w:bookmarkStart w:id="2746" w:name="_Toc239053441"/>
      <w:bookmarkStart w:id="2747" w:name="_Toc239071903"/>
      <w:bookmarkStart w:id="2748" w:name="_Toc239652332"/>
      <w:bookmarkStart w:id="2749" w:name="_Toc249159752"/>
      <w:bookmarkStart w:id="2750" w:name="_Toc249163316"/>
      <w:bookmarkStart w:id="2751" w:name="_Toc249264474"/>
      <w:bookmarkStart w:id="2752" w:name="_Toc249951610"/>
      <w:r>
        <w:t>Division 5 — Associate contracts</w:t>
      </w:r>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p>
    <w:p>
      <w:pPr>
        <w:pStyle w:val="Heading5"/>
      </w:pPr>
      <w:bookmarkStart w:id="2753" w:name="_Toc525038927"/>
      <w:bookmarkStart w:id="2754" w:name="_Toc213822668"/>
      <w:bookmarkStart w:id="2755" w:name="_Toc239652333"/>
      <w:bookmarkStart w:id="2756" w:name="_Toc249951611"/>
      <w:r>
        <w:rPr>
          <w:rStyle w:val="CharSectno"/>
        </w:rPr>
        <w:t>147</w:t>
      </w:r>
      <w:r>
        <w:t>.</w:t>
      </w:r>
      <w:r>
        <w:tab/>
        <w:t>Service provider must not enter into or give effect to associate contracts that have anti</w:t>
      </w:r>
      <w:r>
        <w:noBreakHyphen/>
        <w:t>competitive effect</w:t>
      </w:r>
      <w:bookmarkEnd w:id="2753"/>
      <w:bookmarkEnd w:id="2754"/>
      <w:bookmarkEnd w:id="2755"/>
      <w:bookmarkEnd w:id="2756"/>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has,</w:t>
      </w:r>
    </w:p>
    <w:p>
      <w:pPr>
        <w:keepLines/>
        <w:autoSpaceDE w:val="0"/>
        <w:autoSpaceDN w:val="0"/>
        <w:adjustRightInd w:val="0"/>
        <w:spacing w:before="120"/>
        <w:ind w:left="1588"/>
        <w:rPr>
          <w:color w:val="000000"/>
          <w:sz w:val="23"/>
          <w:szCs w:val="23"/>
        </w:rPr>
      </w:pPr>
      <w:r>
        <w:rPr>
          <w:color w:val="000000"/>
          <w:sz w:val="23"/>
          <w:szCs w:val="23"/>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pStyle w:val="Heading5"/>
      </w:pPr>
      <w:bookmarkStart w:id="2757" w:name="_Toc525038928"/>
      <w:bookmarkStart w:id="2758" w:name="_Toc213822669"/>
      <w:bookmarkStart w:id="2759" w:name="_Toc239652334"/>
      <w:bookmarkStart w:id="2760" w:name="_Toc249951612"/>
      <w:r>
        <w:rPr>
          <w:rStyle w:val="CharSectno"/>
        </w:rPr>
        <w:t>148</w:t>
      </w:r>
      <w:r>
        <w:t>.</w:t>
      </w:r>
      <w:r>
        <w:tab/>
        <w:t>Service provider must not enter into or give effect to associate contracts inconsistent with competitive parity rule</w:t>
      </w:r>
      <w:bookmarkEnd w:id="2757"/>
      <w:bookmarkEnd w:id="2758"/>
      <w:bookmarkEnd w:id="2759"/>
      <w:bookmarkEnd w:id="276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is,</w:t>
      </w:r>
    </w:p>
    <w:p>
      <w:pPr>
        <w:keepLines/>
        <w:autoSpaceDE w:val="0"/>
        <w:autoSpaceDN w:val="0"/>
        <w:adjustRightInd w:val="0"/>
        <w:spacing w:before="120"/>
        <w:ind w:left="1588"/>
        <w:rPr>
          <w:color w:val="000000"/>
          <w:sz w:val="23"/>
          <w:szCs w:val="23"/>
        </w:rPr>
      </w:pPr>
      <w:r>
        <w:rPr>
          <w:color w:val="000000"/>
          <w:sz w:val="23"/>
          <w:szCs w:val="23"/>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Heading2"/>
      </w:pPr>
      <w:bookmarkStart w:id="2761" w:name="_Toc525038929"/>
      <w:bookmarkStart w:id="2762" w:name="_Toc213584340"/>
      <w:bookmarkStart w:id="2763" w:name="_Toc213643181"/>
      <w:bookmarkStart w:id="2764" w:name="_Toc213819678"/>
      <w:bookmarkStart w:id="2765" w:name="_Toc213822670"/>
      <w:bookmarkStart w:id="2766" w:name="_Toc213824778"/>
      <w:bookmarkStart w:id="2767" w:name="_Toc213825480"/>
      <w:bookmarkStart w:id="2768" w:name="_Toc213831763"/>
      <w:bookmarkStart w:id="2769" w:name="_Toc213832465"/>
      <w:bookmarkStart w:id="2770" w:name="_Toc215390478"/>
      <w:bookmarkStart w:id="2771" w:name="_Toc215391383"/>
      <w:bookmarkStart w:id="2772" w:name="_Toc238877063"/>
      <w:bookmarkStart w:id="2773" w:name="_Toc239051999"/>
      <w:bookmarkStart w:id="2774" w:name="_Toc239052707"/>
      <w:bookmarkStart w:id="2775" w:name="_Toc239053444"/>
      <w:bookmarkStart w:id="2776" w:name="_Toc239071906"/>
      <w:bookmarkStart w:id="2777" w:name="_Toc239652335"/>
      <w:bookmarkStart w:id="2778" w:name="_Toc249159755"/>
      <w:bookmarkStart w:id="2779" w:name="_Toc249163319"/>
      <w:bookmarkStart w:id="2780" w:name="_Toc249264477"/>
      <w:bookmarkStart w:id="2781" w:name="_Toc249951613"/>
      <w:r>
        <w:rPr>
          <w:rStyle w:val="CharPartNo"/>
        </w:rPr>
        <w:t>Chapter 5</w:t>
      </w:r>
      <w:r>
        <w:t xml:space="preserve"> — </w:t>
      </w:r>
      <w:r>
        <w:rPr>
          <w:rStyle w:val="CharPartText"/>
        </w:rPr>
        <w:t>Greenfields pipeline incentives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Heading3"/>
      </w:pPr>
      <w:bookmarkStart w:id="2782" w:name="_Toc525038930"/>
      <w:bookmarkStart w:id="2783" w:name="_Toc213584341"/>
      <w:bookmarkStart w:id="2784" w:name="_Toc213643182"/>
      <w:bookmarkStart w:id="2785" w:name="_Toc213819679"/>
      <w:bookmarkStart w:id="2786" w:name="_Toc213822671"/>
      <w:bookmarkStart w:id="2787" w:name="_Toc213824779"/>
      <w:bookmarkStart w:id="2788" w:name="_Toc213825481"/>
      <w:bookmarkStart w:id="2789" w:name="_Toc213831764"/>
      <w:bookmarkStart w:id="2790" w:name="_Toc213832466"/>
      <w:bookmarkStart w:id="2791" w:name="_Toc215390479"/>
      <w:bookmarkStart w:id="2792" w:name="_Toc215391384"/>
      <w:bookmarkStart w:id="2793" w:name="_Toc238877064"/>
      <w:bookmarkStart w:id="2794" w:name="_Toc239052000"/>
      <w:bookmarkStart w:id="2795" w:name="_Toc239052708"/>
      <w:bookmarkStart w:id="2796" w:name="_Toc239053445"/>
      <w:bookmarkStart w:id="2797" w:name="_Toc239071907"/>
      <w:bookmarkStart w:id="2798" w:name="_Toc239652336"/>
      <w:bookmarkStart w:id="2799" w:name="_Toc249159756"/>
      <w:bookmarkStart w:id="2800" w:name="_Toc249163320"/>
      <w:bookmarkStart w:id="2801" w:name="_Toc249264478"/>
      <w:bookmarkStart w:id="2802" w:name="_Toc249951614"/>
      <w:r>
        <w:rPr>
          <w:rStyle w:val="CharDivNo"/>
        </w:rPr>
        <w:t>Part 1</w:t>
      </w:r>
      <w:r>
        <w:t xml:space="preserve"> — </w:t>
      </w:r>
      <w:r>
        <w:rPr>
          <w:rStyle w:val="CharDivText"/>
        </w:rPr>
        <w:t>Interpretation</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Heading5"/>
      </w:pPr>
      <w:bookmarkStart w:id="2803" w:name="_Toc525038931"/>
      <w:bookmarkStart w:id="2804" w:name="_Toc213822672"/>
      <w:bookmarkStart w:id="2805" w:name="_Toc239652337"/>
      <w:bookmarkStart w:id="2806" w:name="_Toc249951615"/>
      <w:r>
        <w:rPr>
          <w:rStyle w:val="CharSectno"/>
        </w:rPr>
        <w:t>149</w:t>
      </w:r>
      <w:r>
        <w:t>.</w:t>
      </w:r>
      <w:r>
        <w:tab/>
        <w:t>Definitions</w:t>
      </w:r>
      <w:bookmarkEnd w:id="2803"/>
      <w:bookmarkEnd w:id="2804"/>
      <w:bookmarkEnd w:id="2805"/>
      <w:bookmarkEnd w:id="2806"/>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excluded infrastructure</w:t>
      </w:r>
      <w:r>
        <w:rPr>
          <w:color w:val="000000"/>
          <w:sz w:val="23"/>
          <w:szCs w:val="23"/>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rPr>
      </w:pPr>
      <w:r>
        <w:rPr>
          <w:rStyle w:val="CharDefText"/>
          <w:bCs/>
          <w:sz w:val="23"/>
        </w:rPr>
        <w:t>greenfields pipeline project</w:t>
      </w:r>
      <w:r>
        <w:rPr>
          <w:bCs/>
          <w:i/>
          <w:iCs/>
          <w:color w:val="000000"/>
          <w:sz w:val="23"/>
          <w:szCs w:val="23"/>
        </w:rPr>
        <w:t xml:space="preserve"> </w:t>
      </w:r>
      <w:r>
        <w:rPr>
          <w:color w:val="000000"/>
          <w:sz w:val="23"/>
          <w:szCs w:val="23"/>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major extension to a covered pipeline by means of which light regulation services are provided if that extension is exempted by the AER under section 19.</w:t>
      </w:r>
    </w:p>
    <w:p>
      <w:pPr>
        <w:pStyle w:val="Heading5"/>
      </w:pPr>
      <w:bookmarkStart w:id="2807" w:name="_Toc525038932"/>
      <w:bookmarkStart w:id="2808" w:name="_Toc213822673"/>
      <w:bookmarkStart w:id="2809" w:name="_Toc239652338"/>
      <w:bookmarkStart w:id="2810" w:name="_Toc249951616"/>
      <w:r>
        <w:rPr>
          <w:rStyle w:val="CharSectno"/>
        </w:rPr>
        <w:t>150</w:t>
      </w:r>
      <w:r>
        <w:t>.</w:t>
      </w:r>
      <w:r>
        <w:tab/>
        <w:t>International pipeline to be a transmission pipeline for purposes of Chapter</w:t>
      </w:r>
      <w:bookmarkEnd w:id="2807"/>
      <w:bookmarkEnd w:id="2808"/>
      <w:bookmarkEnd w:id="2809"/>
      <w:bookmarkEnd w:id="2810"/>
    </w:p>
    <w:p>
      <w:pPr>
        <w:keepLines/>
        <w:autoSpaceDE w:val="0"/>
        <w:autoSpaceDN w:val="0"/>
        <w:adjustRightInd w:val="0"/>
        <w:spacing w:before="120"/>
        <w:ind w:left="1588"/>
        <w:rPr>
          <w:color w:val="000000"/>
          <w:sz w:val="23"/>
          <w:szCs w:val="23"/>
        </w:rPr>
      </w:pPr>
      <w:r>
        <w:rPr>
          <w:color w:val="000000"/>
          <w:sz w:val="23"/>
          <w:szCs w:val="23"/>
        </w:rPr>
        <w:t>An international pipeline is, for the purposes of this Chapter, a transmission pipeline.</w:t>
      </w:r>
    </w:p>
    <w:p>
      <w:pPr>
        <w:pStyle w:val="Heading3"/>
      </w:pPr>
      <w:bookmarkStart w:id="2811" w:name="_Toc525038933"/>
      <w:bookmarkStart w:id="2812" w:name="_Toc213584344"/>
      <w:bookmarkStart w:id="2813" w:name="_Toc213643185"/>
      <w:bookmarkStart w:id="2814" w:name="_Toc213819682"/>
      <w:bookmarkStart w:id="2815" w:name="_Toc213822674"/>
      <w:bookmarkStart w:id="2816" w:name="_Toc213824782"/>
      <w:bookmarkStart w:id="2817" w:name="_Toc213825484"/>
      <w:bookmarkStart w:id="2818" w:name="_Toc213831767"/>
      <w:bookmarkStart w:id="2819" w:name="_Toc213832469"/>
      <w:bookmarkStart w:id="2820" w:name="_Toc215390482"/>
      <w:bookmarkStart w:id="2821" w:name="_Toc215391387"/>
      <w:bookmarkStart w:id="2822" w:name="_Toc238877067"/>
      <w:bookmarkStart w:id="2823" w:name="_Toc239052003"/>
      <w:bookmarkStart w:id="2824" w:name="_Toc239052711"/>
      <w:bookmarkStart w:id="2825" w:name="_Toc239053448"/>
      <w:bookmarkStart w:id="2826" w:name="_Toc239071910"/>
      <w:bookmarkStart w:id="2827" w:name="_Toc239652339"/>
      <w:bookmarkStart w:id="2828" w:name="_Toc249159759"/>
      <w:bookmarkStart w:id="2829" w:name="_Toc249163323"/>
      <w:bookmarkStart w:id="2830" w:name="_Toc249264481"/>
      <w:bookmarkStart w:id="2831" w:name="_Toc249951617"/>
      <w:r>
        <w:rPr>
          <w:rStyle w:val="CharDivNo"/>
        </w:rPr>
        <w:t>Part 2</w:t>
      </w:r>
      <w:r>
        <w:t xml:space="preserve"> — </w:t>
      </w:r>
      <w:r>
        <w:rPr>
          <w:rStyle w:val="CharDivText"/>
        </w:rPr>
        <w:t>15</w:t>
      </w:r>
      <w:r>
        <w:rPr>
          <w:rStyle w:val="CharDivText"/>
        </w:rPr>
        <w:noBreakHyphen/>
        <w:t>year no</w:t>
      </w:r>
      <w:r>
        <w:rPr>
          <w:rStyle w:val="CharDivText"/>
        </w:rPr>
        <w:noBreakHyphen/>
        <w:t>coverage determinations</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Heading5"/>
      </w:pPr>
      <w:bookmarkStart w:id="2832" w:name="_Toc525038934"/>
      <w:bookmarkStart w:id="2833" w:name="_Toc213822675"/>
      <w:bookmarkStart w:id="2834" w:name="_Toc239652340"/>
      <w:bookmarkStart w:id="2835" w:name="_Toc249951618"/>
      <w:r>
        <w:rPr>
          <w:rStyle w:val="CharSectno"/>
        </w:rPr>
        <w:t>151</w:t>
      </w:r>
      <w:r>
        <w:t>.</w:t>
      </w:r>
      <w:r>
        <w:tab/>
        <w:t>Application for 15</w:t>
      </w:r>
      <w:r>
        <w:noBreakHyphen/>
        <w:t>year no</w:t>
      </w:r>
      <w:r>
        <w:noBreakHyphen/>
        <w:t>coverage determination for proposed pipeline</w:t>
      </w:r>
      <w:bookmarkEnd w:id="2832"/>
      <w:bookmarkEnd w:id="2833"/>
      <w:bookmarkEnd w:id="2834"/>
      <w:bookmarkEnd w:id="28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price regulation exemption has been granted for an international pipeline, an application for a 15</w:t>
      </w:r>
      <w:r>
        <w:rPr>
          <w:color w:val="000000"/>
          <w:sz w:val="23"/>
          <w:szCs w:val="23"/>
        </w:rPr>
        <w:noBreakHyphen/>
        <w:t>year no</w:t>
      </w:r>
      <w:r>
        <w:rPr>
          <w:color w:val="000000"/>
          <w:sz w:val="23"/>
          <w:szCs w:val="23"/>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for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5"/>
      </w:pPr>
      <w:bookmarkStart w:id="2836" w:name="_Toc525038935"/>
      <w:bookmarkStart w:id="2837" w:name="_Toc213822676"/>
      <w:bookmarkStart w:id="2838" w:name="_Toc239652341"/>
      <w:bookmarkStart w:id="2839" w:name="_Toc249951619"/>
      <w:r>
        <w:rPr>
          <w:rStyle w:val="CharSectno"/>
        </w:rPr>
        <w:t>152</w:t>
      </w:r>
      <w:r>
        <w:t>.</w:t>
      </w:r>
      <w:r>
        <w:tab/>
        <w:t>Application to be dealt with in accordance with the Rules</w:t>
      </w:r>
      <w:bookmarkEnd w:id="2836"/>
      <w:bookmarkEnd w:id="2837"/>
      <w:bookmarkEnd w:id="2838"/>
      <w:bookmarkEnd w:id="2839"/>
    </w:p>
    <w:p>
      <w:pPr>
        <w:keepLines/>
        <w:autoSpaceDE w:val="0"/>
        <w:autoSpaceDN w:val="0"/>
        <w:adjustRightInd w:val="0"/>
        <w:spacing w:before="120"/>
        <w:ind w:left="1588"/>
        <w:rPr>
          <w:color w:val="000000"/>
          <w:sz w:val="23"/>
          <w:szCs w:val="23"/>
        </w:rPr>
      </w:pPr>
      <w:r>
        <w:rPr>
          <w:color w:val="000000"/>
          <w:sz w:val="23"/>
          <w:szCs w:val="23"/>
        </w:rPr>
        <w:t>On receiving an application under section 151, the NCC must deal with it in accordance with the Rules.</w:t>
      </w:r>
    </w:p>
    <w:p>
      <w:pPr>
        <w:pStyle w:val="Heading5"/>
      </w:pPr>
      <w:bookmarkStart w:id="2840" w:name="_Toc525038936"/>
      <w:bookmarkStart w:id="2841" w:name="_Toc213822677"/>
      <w:bookmarkStart w:id="2842" w:name="_Toc239652342"/>
      <w:bookmarkStart w:id="2843" w:name="_Toc249951620"/>
      <w:r>
        <w:rPr>
          <w:rStyle w:val="CharSectno"/>
        </w:rPr>
        <w:t>153</w:t>
      </w:r>
      <w:r>
        <w:t>.</w:t>
      </w:r>
      <w:r>
        <w:tab/>
        <w:t>No</w:t>
      </w:r>
      <w:r>
        <w:noBreakHyphen/>
        <w:t>coverage recommendation</w:t>
      </w:r>
      <w:bookmarkEnd w:id="2840"/>
      <w:bookmarkEnd w:id="2841"/>
      <w:bookmarkEnd w:id="2842"/>
      <w:bookmarkEnd w:id="28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2844" w:name="_Toc525038937"/>
      <w:bookmarkStart w:id="2845" w:name="_Toc213822678"/>
      <w:bookmarkStart w:id="2846" w:name="_Toc239652343"/>
      <w:bookmarkStart w:id="2847" w:name="_Toc249951621"/>
      <w:r>
        <w:rPr>
          <w:rStyle w:val="CharSectno"/>
        </w:rPr>
        <w:t>154</w:t>
      </w:r>
      <w:r>
        <w:t>.</w:t>
      </w:r>
      <w:r>
        <w:tab/>
        <w:t>Principles governing the making of a no</w:t>
      </w:r>
      <w:r>
        <w:noBreakHyphen/>
        <w:t>coverage recommendation</w:t>
      </w:r>
      <w:bookmarkEnd w:id="2844"/>
      <w:bookmarkEnd w:id="2845"/>
      <w:bookmarkEnd w:id="2846"/>
      <w:bookmarkEnd w:id="28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no</w:t>
      </w:r>
      <w:r>
        <w:rPr>
          <w:color w:val="000000"/>
          <w:sz w:val="23"/>
          <w:szCs w:val="23"/>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 the recommendation must be against making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 the recommendation must be in favour of making a 15</w:t>
      </w:r>
      <w:r>
        <w:rPr>
          <w:color w:val="000000"/>
          <w:sz w:val="23"/>
          <w:szCs w:val="23"/>
        </w:rPr>
        <w:noBreakHyphen/>
        <w:t>year no coverage determination.</w:t>
      </w:r>
    </w:p>
    <w:p>
      <w:pPr>
        <w:pStyle w:val="Heading5"/>
      </w:pPr>
      <w:bookmarkStart w:id="2848" w:name="_Toc525038938"/>
      <w:bookmarkStart w:id="2849" w:name="_Toc213822679"/>
      <w:bookmarkStart w:id="2850" w:name="_Toc239652344"/>
      <w:bookmarkStart w:id="2851" w:name="_Toc249951622"/>
      <w:r>
        <w:rPr>
          <w:rStyle w:val="CharSectno"/>
        </w:rPr>
        <w:t>155</w:t>
      </w:r>
      <w:r>
        <w:t>.</w:t>
      </w:r>
      <w:r>
        <w:tab/>
        <w:t>Initial classification decision to be made as part of recommendation</w:t>
      </w:r>
      <w:bookmarkEnd w:id="2848"/>
      <w:bookmarkEnd w:id="2849"/>
      <w:bookmarkEnd w:id="2850"/>
      <w:bookmarkEnd w:id="285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pipeline the subject of an application under section 151 is not an international pipeline, the NCC must, as part of a no</w:t>
      </w:r>
      <w:r>
        <w:rPr>
          <w:color w:val="000000"/>
          <w:sz w:val="23"/>
          <w:szCs w:val="23"/>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Heading5"/>
      </w:pPr>
      <w:bookmarkStart w:id="2852" w:name="_Toc525038939"/>
      <w:bookmarkStart w:id="2853" w:name="_Toc213822680"/>
      <w:bookmarkStart w:id="2854" w:name="_Toc239652345"/>
      <w:bookmarkStart w:id="2855" w:name="_Toc249951623"/>
      <w:r>
        <w:rPr>
          <w:rStyle w:val="CharSectno"/>
        </w:rPr>
        <w:t>156</w:t>
      </w:r>
      <w:r>
        <w:t>.</w:t>
      </w:r>
      <w:r>
        <w:tab/>
        <w:t>Relevant Minister’s determination on application</w:t>
      </w:r>
      <w:bookmarkEnd w:id="2852"/>
      <w:bookmarkEnd w:id="2853"/>
      <w:bookmarkEnd w:id="2854"/>
      <w:bookmarkEnd w:id="285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no</w:t>
      </w:r>
      <w:r>
        <w:rPr>
          <w:color w:val="000000"/>
          <w:sz w:val="23"/>
          <w:szCs w:val="23"/>
        </w:rPr>
        <w:noBreakHyphen/>
        <w:t>coverage recommendation the relevant Minister must decide whether or not to make a 15</w:t>
      </w:r>
      <w:r>
        <w:rPr>
          <w:color w:val="000000"/>
          <w:sz w:val="23"/>
          <w:szCs w:val="23"/>
        </w:rPr>
        <w:noBreakHyphen/>
        <w:t>year no</w:t>
      </w:r>
      <w:r>
        <w:rPr>
          <w:color w:val="000000"/>
          <w:sz w:val="23"/>
          <w:szCs w:val="23"/>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15</w:t>
      </w:r>
      <w:r>
        <w:rPr>
          <w:color w:val="000000"/>
          <w:sz w:val="23"/>
          <w:szCs w:val="23"/>
        </w:rPr>
        <w:noBreakHyphen/>
        <w:t>year no</w:t>
      </w:r>
      <w:r>
        <w:rPr>
          <w:color w:val="000000"/>
          <w:sz w:val="23"/>
          <w:szCs w:val="23"/>
        </w:rPr>
        <w:noBreakHyphen/>
        <w:t>coverage determination or a decision not to make a 15</w:t>
      </w:r>
      <w:r>
        <w:rPr>
          <w:color w:val="000000"/>
          <w:sz w:val="23"/>
          <w:szCs w:val="23"/>
        </w:rPr>
        <w:noBreakHyphen/>
        <w:t>year no</w:t>
      </w:r>
      <w:r>
        <w:rPr>
          <w:color w:val="000000"/>
          <w:sz w:val="23"/>
          <w:szCs w:val="23"/>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15</w:t>
      </w:r>
      <w:r>
        <w:rPr>
          <w:color w:val="000000"/>
          <w:sz w:val="23"/>
          <w:szCs w:val="23"/>
        </w:rPr>
        <w:noBreakHyphen/>
        <w:t>year no</w:t>
      </w:r>
      <w:r>
        <w:rPr>
          <w:color w:val="000000"/>
          <w:sz w:val="23"/>
          <w:szCs w:val="23"/>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no</w:t>
      </w:r>
      <w:r>
        <w:rPr>
          <w:color w:val="000000"/>
          <w:sz w:val="23"/>
          <w:szCs w:val="23"/>
        </w:rPr>
        <w:noBreakHyphen/>
        <w:t>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 The relevant Minister may make a 15</w:t>
      </w:r>
      <w:r>
        <w:rPr>
          <w:color w:val="000000"/>
          <w:sz w:val="20"/>
        </w:rPr>
        <w:noBreakHyphen/>
        <w:t>year no</w:t>
      </w:r>
      <w:r>
        <w:rPr>
          <w:color w:val="000000"/>
          <w:sz w:val="20"/>
        </w:rPr>
        <w:noBreakHyphen/>
        <w:t>coverage determination that applies to different parts of the pipeline to those recommended by the NCC be subject to the determination.</w:t>
      </w:r>
    </w:p>
    <w:p>
      <w:pPr>
        <w:pStyle w:val="Heading5"/>
      </w:pPr>
      <w:bookmarkStart w:id="2856" w:name="_Toc525038940"/>
      <w:bookmarkStart w:id="2857" w:name="_Toc213822681"/>
      <w:bookmarkStart w:id="2858" w:name="_Toc239652346"/>
      <w:bookmarkStart w:id="2859" w:name="_Toc249951624"/>
      <w:r>
        <w:rPr>
          <w:rStyle w:val="CharSectno"/>
        </w:rPr>
        <w:t>157</w:t>
      </w:r>
      <w:r>
        <w:t>.</w:t>
      </w:r>
      <w:r>
        <w:tab/>
        <w:t>Principles governing the making of a 15</w:t>
      </w:r>
      <w:r>
        <w:noBreakHyphen/>
        <w:t>year no</w:t>
      </w:r>
      <w:r>
        <w:noBreakHyphen/>
        <w:t>coverage determination or decision not to do so</w:t>
      </w:r>
      <w:bookmarkEnd w:id="2856"/>
      <w:bookmarkEnd w:id="2857"/>
      <w:bookmarkEnd w:id="2858"/>
      <w:bookmarkEnd w:id="285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15</w:t>
      </w:r>
      <w:r>
        <w:rPr>
          <w:color w:val="000000"/>
          <w:sz w:val="23"/>
          <w:szCs w:val="23"/>
        </w:rPr>
        <w:noBreakHyphen/>
        <w:t>year no</w:t>
      </w:r>
      <w:r>
        <w:rPr>
          <w:color w:val="000000"/>
          <w:sz w:val="23"/>
          <w:szCs w:val="23"/>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no</w:t>
      </w:r>
      <w:r>
        <w:rPr>
          <w:color w:val="000000"/>
          <w:sz w:val="23"/>
          <w:szCs w:val="23"/>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Minister is satisfied that all the pipeline coverage criteria are satisfied in relation to the pipeline the Minister must not make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Minister is not satisfied that all the pipeline coverage criteria are satisfied in relation to the pipeline the Minister must make a 15</w:t>
      </w:r>
      <w:r>
        <w:rPr>
          <w:color w:val="000000"/>
          <w:sz w:val="23"/>
          <w:szCs w:val="23"/>
        </w:rPr>
        <w:noBreakHyphen/>
        <w:t>year no</w:t>
      </w:r>
      <w:r>
        <w:rPr>
          <w:color w:val="000000"/>
          <w:sz w:val="23"/>
          <w:szCs w:val="23"/>
        </w:rPr>
        <w:noBreakHyphen/>
        <w:t>coverage determination.</w:t>
      </w:r>
    </w:p>
    <w:p>
      <w:pPr>
        <w:pStyle w:val="Heading5"/>
        <w:spacing w:before="120"/>
      </w:pPr>
      <w:bookmarkStart w:id="2860" w:name="_Toc525038941"/>
      <w:bookmarkStart w:id="2861" w:name="_Toc213822682"/>
      <w:bookmarkStart w:id="2862" w:name="_Toc239652347"/>
      <w:bookmarkStart w:id="2863" w:name="_Toc249951625"/>
      <w:r>
        <w:rPr>
          <w:rStyle w:val="CharSectno"/>
        </w:rPr>
        <w:t>158</w:t>
      </w:r>
      <w:r>
        <w:t>.</w:t>
      </w:r>
      <w:r>
        <w:tab/>
        <w:t>Effect of 15</w:t>
      </w:r>
      <w:r>
        <w:noBreakHyphen/>
        <w:t>year no</w:t>
      </w:r>
      <w:r>
        <w:noBreakHyphen/>
        <w:t>coverage determination</w:t>
      </w:r>
      <w:bookmarkEnd w:id="2860"/>
      <w:bookmarkEnd w:id="2861"/>
      <w:bookmarkEnd w:id="2862"/>
      <w:bookmarkEnd w:id="2863"/>
    </w:p>
    <w:p>
      <w:pPr>
        <w:keepNext/>
        <w:keepLines/>
        <w:tabs>
          <w:tab w:val="center" w:pos="1191"/>
          <w:tab w:val="left" w:pos="1588"/>
        </w:tabs>
        <w:autoSpaceDE w:val="0"/>
        <w:autoSpaceDN w:val="0"/>
        <w:adjustRightInd w:val="0"/>
        <w:spacing w:before="80"/>
        <w:ind w:left="1588" w:hanging="794"/>
        <w:rPr>
          <w:color w:val="000000"/>
          <w:sz w:val="23"/>
          <w:szCs w:val="23"/>
        </w:rPr>
      </w:pPr>
      <w:r>
        <w:rPr>
          <w:color w:val="000000"/>
          <w:sz w:val="23"/>
          <w:szCs w:val="23"/>
        </w:rPr>
        <w:tab/>
        <w:t>(1)</w:t>
      </w:r>
      <w:r>
        <w:rPr>
          <w:color w:val="000000"/>
          <w:sz w:val="23"/>
          <w:szCs w:val="23"/>
        </w:rPr>
        <w:tab/>
        <w:t>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coverage of a pipeline to which a 15</w:t>
      </w:r>
      <w:r>
        <w:rPr>
          <w:color w:val="000000"/>
          <w:sz w:val="23"/>
          <w:szCs w:val="23"/>
        </w:rPr>
        <w:noBreakHyphen/>
        <w:t>year no</w:t>
      </w:r>
      <w:r>
        <w:rPr>
          <w:color w:val="000000"/>
          <w:sz w:val="23"/>
          <w:szCs w:val="23"/>
        </w:rPr>
        <w:noBreakHyphen/>
        <w:t>coverage determination applies can be made before the end of the period for which the determination remains in operation only if the coverage sought in the application is to commence from, or after, the end of that period.</w:t>
      </w:r>
    </w:p>
    <w:p>
      <w:pPr>
        <w:pStyle w:val="Heading5"/>
        <w:spacing w:before="120"/>
      </w:pPr>
      <w:bookmarkStart w:id="2864" w:name="_Toc525038942"/>
      <w:bookmarkStart w:id="2865" w:name="_Toc213822683"/>
      <w:bookmarkStart w:id="2866" w:name="_Toc239652348"/>
      <w:bookmarkStart w:id="2867" w:name="_Toc249951626"/>
      <w:r>
        <w:rPr>
          <w:rStyle w:val="CharSectno"/>
        </w:rPr>
        <w:t>159</w:t>
      </w:r>
      <w:r>
        <w:t>.</w:t>
      </w:r>
      <w:r>
        <w:tab/>
        <w:t>Consequences of Minister deciding against making 15</w:t>
      </w:r>
      <w:r>
        <w:noBreakHyphen/>
        <w:t>year no</w:t>
      </w:r>
      <w:r>
        <w:noBreakHyphen/>
        <w:t>coverage determination for international pipeline</w:t>
      </w:r>
      <w:bookmarkEnd w:id="2864"/>
      <w:bookmarkEnd w:id="2865"/>
      <w:bookmarkEnd w:id="2866"/>
      <w:bookmarkEnd w:id="28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decides against making a 15</w:t>
      </w:r>
      <w:r>
        <w:rPr>
          <w:color w:val="000000"/>
          <w:sz w:val="23"/>
          <w:szCs w:val="23"/>
        </w:rPr>
        <w:noBreakHyphen/>
        <w:t>year no</w:t>
      </w:r>
      <w:r>
        <w:rPr>
          <w:color w:val="000000"/>
          <w:sz w:val="23"/>
          <w:szCs w:val="23"/>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rPr>
      </w:pPr>
      <w:r>
        <w:rPr>
          <w:color w:val="000000"/>
          <w:sz w:val="23"/>
          <w:szCs w:val="23"/>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Commonwealth Minister decides to treat an application for a 15</w:t>
      </w:r>
      <w:r>
        <w:rPr>
          <w:color w:val="000000"/>
          <w:sz w:val="23"/>
          <w:szCs w:val="23"/>
        </w:rPr>
        <w:noBreakHyphen/>
        <w:t>year no</w:t>
      </w:r>
      <w:r>
        <w:rPr>
          <w:color w:val="000000"/>
          <w:sz w:val="23"/>
          <w:szCs w:val="23"/>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proceed to determine the application without a recommendation under Chapter 5 Part 3.</w:t>
      </w:r>
    </w:p>
    <w:p>
      <w:pPr>
        <w:pStyle w:val="Heading3"/>
      </w:pPr>
      <w:bookmarkStart w:id="2868" w:name="_Toc525038943"/>
      <w:bookmarkStart w:id="2869" w:name="_Toc213584354"/>
      <w:bookmarkStart w:id="2870" w:name="_Toc213643195"/>
      <w:bookmarkStart w:id="2871" w:name="_Toc213819692"/>
      <w:bookmarkStart w:id="2872" w:name="_Toc213822684"/>
      <w:bookmarkStart w:id="2873" w:name="_Toc213824792"/>
      <w:bookmarkStart w:id="2874" w:name="_Toc213825494"/>
      <w:bookmarkStart w:id="2875" w:name="_Toc213831777"/>
      <w:bookmarkStart w:id="2876" w:name="_Toc213832479"/>
      <w:bookmarkStart w:id="2877" w:name="_Toc215390492"/>
      <w:bookmarkStart w:id="2878" w:name="_Toc215391397"/>
      <w:bookmarkStart w:id="2879" w:name="_Toc238877077"/>
      <w:bookmarkStart w:id="2880" w:name="_Toc239052013"/>
      <w:bookmarkStart w:id="2881" w:name="_Toc239052721"/>
      <w:bookmarkStart w:id="2882" w:name="_Toc239053458"/>
      <w:bookmarkStart w:id="2883" w:name="_Toc239071920"/>
      <w:bookmarkStart w:id="2884" w:name="_Toc239652349"/>
      <w:bookmarkStart w:id="2885" w:name="_Toc249159769"/>
      <w:bookmarkStart w:id="2886" w:name="_Toc249163333"/>
      <w:bookmarkStart w:id="2887" w:name="_Toc249264491"/>
      <w:bookmarkStart w:id="2888" w:name="_Toc249951627"/>
      <w:r>
        <w:rPr>
          <w:rStyle w:val="CharDivNo"/>
        </w:rPr>
        <w:t>Part 3</w:t>
      </w:r>
      <w:r>
        <w:t xml:space="preserve"> — </w:t>
      </w:r>
      <w:r>
        <w:rPr>
          <w:rStyle w:val="CharDivText"/>
        </w:rPr>
        <w:t>Price regulation exemptions</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Heading4"/>
      </w:pPr>
      <w:bookmarkStart w:id="2889" w:name="_Toc525038944"/>
      <w:bookmarkStart w:id="2890" w:name="_Toc213584355"/>
      <w:bookmarkStart w:id="2891" w:name="_Toc213643196"/>
      <w:bookmarkStart w:id="2892" w:name="_Toc213819693"/>
      <w:bookmarkStart w:id="2893" w:name="_Toc213822685"/>
      <w:bookmarkStart w:id="2894" w:name="_Toc213824793"/>
      <w:bookmarkStart w:id="2895" w:name="_Toc213825495"/>
      <w:bookmarkStart w:id="2896" w:name="_Toc213831778"/>
      <w:bookmarkStart w:id="2897" w:name="_Toc213832480"/>
      <w:bookmarkStart w:id="2898" w:name="_Toc215390493"/>
      <w:bookmarkStart w:id="2899" w:name="_Toc215391398"/>
      <w:bookmarkStart w:id="2900" w:name="_Toc238877078"/>
      <w:bookmarkStart w:id="2901" w:name="_Toc239052014"/>
      <w:bookmarkStart w:id="2902" w:name="_Toc239052722"/>
      <w:bookmarkStart w:id="2903" w:name="_Toc239053459"/>
      <w:bookmarkStart w:id="2904" w:name="_Toc239071921"/>
      <w:bookmarkStart w:id="2905" w:name="_Toc239652350"/>
      <w:bookmarkStart w:id="2906" w:name="_Toc249159770"/>
      <w:bookmarkStart w:id="2907" w:name="_Toc249163334"/>
      <w:bookmarkStart w:id="2908" w:name="_Toc249264492"/>
      <w:bookmarkStart w:id="2909" w:name="_Toc249951628"/>
      <w:r>
        <w:t>Division 1 — Application for price regulation exemption</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Heading5"/>
      </w:pPr>
      <w:bookmarkStart w:id="2910" w:name="_Toc525038945"/>
      <w:bookmarkStart w:id="2911" w:name="_Toc213822686"/>
      <w:bookmarkStart w:id="2912" w:name="_Toc239652351"/>
      <w:bookmarkStart w:id="2913" w:name="_Toc249951629"/>
      <w:r>
        <w:rPr>
          <w:rStyle w:val="CharSectno"/>
        </w:rPr>
        <w:t>160</w:t>
      </w:r>
      <w:r>
        <w:t>.</w:t>
      </w:r>
      <w:r>
        <w:tab/>
        <w:t>Application for price regulation exemption</w:t>
      </w:r>
      <w:bookmarkEnd w:id="2910"/>
      <w:bookmarkEnd w:id="2911"/>
      <w:bookmarkEnd w:id="2912"/>
      <w:bookmarkEnd w:id="29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4"/>
      </w:pPr>
      <w:bookmarkStart w:id="2914" w:name="_Toc525038946"/>
      <w:bookmarkStart w:id="2915" w:name="_Toc213584357"/>
      <w:bookmarkStart w:id="2916" w:name="_Toc213643198"/>
      <w:bookmarkStart w:id="2917" w:name="_Toc213819695"/>
      <w:bookmarkStart w:id="2918" w:name="_Toc213822687"/>
      <w:bookmarkStart w:id="2919" w:name="_Toc213824795"/>
      <w:bookmarkStart w:id="2920" w:name="_Toc213825497"/>
      <w:bookmarkStart w:id="2921" w:name="_Toc213831780"/>
      <w:bookmarkStart w:id="2922" w:name="_Toc213832482"/>
      <w:bookmarkStart w:id="2923" w:name="_Toc215390495"/>
      <w:bookmarkStart w:id="2924" w:name="_Toc215391400"/>
      <w:bookmarkStart w:id="2925" w:name="_Toc238877080"/>
      <w:bookmarkStart w:id="2926" w:name="_Toc239052016"/>
      <w:bookmarkStart w:id="2927" w:name="_Toc239052724"/>
      <w:bookmarkStart w:id="2928" w:name="_Toc239053461"/>
      <w:bookmarkStart w:id="2929" w:name="_Toc239071923"/>
      <w:bookmarkStart w:id="2930" w:name="_Toc239652352"/>
      <w:bookmarkStart w:id="2931" w:name="_Toc249159772"/>
      <w:bookmarkStart w:id="2932" w:name="_Toc249163336"/>
      <w:bookmarkStart w:id="2933" w:name="_Toc249264494"/>
      <w:bookmarkStart w:id="2934" w:name="_Toc249951630"/>
      <w:r>
        <w:t>Division 2 — Recommendations by NCC</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pPr>
        <w:pStyle w:val="Heading5"/>
        <w:spacing w:before="120"/>
      </w:pPr>
      <w:bookmarkStart w:id="2935" w:name="_Toc525038947"/>
      <w:bookmarkStart w:id="2936" w:name="_Toc213822688"/>
      <w:bookmarkStart w:id="2937" w:name="_Toc239652353"/>
      <w:bookmarkStart w:id="2938" w:name="_Toc249951631"/>
      <w:r>
        <w:rPr>
          <w:rStyle w:val="CharSectno"/>
        </w:rPr>
        <w:t>161</w:t>
      </w:r>
      <w:r>
        <w:t>.</w:t>
      </w:r>
      <w:r>
        <w:tab/>
        <w:t>Application to be dealt with in accordance with the Rules</w:t>
      </w:r>
      <w:bookmarkEnd w:id="2935"/>
      <w:bookmarkEnd w:id="2936"/>
      <w:bookmarkEnd w:id="2937"/>
      <w:bookmarkEnd w:id="2938"/>
    </w:p>
    <w:p>
      <w:pPr>
        <w:keepLines/>
        <w:autoSpaceDE w:val="0"/>
        <w:autoSpaceDN w:val="0"/>
        <w:adjustRightInd w:val="0"/>
        <w:spacing w:before="120"/>
        <w:ind w:left="1588"/>
        <w:rPr>
          <w:color w:val="000000"/>
          <w:sz w:val="23"/>
          <w:szCs w:val="23"/>
        </w:rPr>
      </w:pPr>
      <w:r>
        <w:rPr>
          <w:color w:val="000000"/>
          <w:sz w:val="23"/>
          <w:szCs w:val="23"/>
        </w:rPr>
        <w:t>On receiving an application under section 160, the NCC must deal with it in accordance with the Rules.</w:t>
      </w:r>
    </w:p>
    <w:p>
      <w:pPr>
        <w:pStyle w:val="Heading5"/>
      </w:pPr>
      <w:bookmarkStart w:id="2939" w:name="_Toc525038948"/>
      <w:bookmarkStart w:id="2940" w:name="_Toc213822689"/>
      <w:bookmarkStart w:id="2941" w:name="_Toc239652354"/>
      <w:bookmarkStart w:id="2942" w:name="_Toc249951632"/>
      <w:r>
        <w:rPr>
          <w:rStyle w:val="CharSectno"/>
        </w:rPr>
        <w:t>162</w:t>
      </w:r>
      <w:r>
        <w:t>.</w:t>
      </w:r>
      <w:r>
        <w:tab/>
        <w:t>NCC’s recommendation</w:t>
      </w:r>
      <w:bookmarkEnd w:id="2939"/>
      <w:bookmarkEnd w:id="2940"/>
      <w:bookmarkEnd w:id="2941"/>
      <w:bookmarkEnd w:id="29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must be delivered to the Commonwealth Minister without delay.</w:t>
      </w:r>
    </w:p>
    <w:p>
      <w:pPr>
        <w:pStyle w:val="Heading5"/>
      </w:pPr>
      <w:bookmarkStart w:id="2943" w:name="_Toc525038949"/>
      <w:bookmarkStart w:id="2944" w:name="_Toc213822690"/>
      <w:bookmarkStart w:id="2945" w:name="_Toc239652355"/>
      <w:bookmarkStart w:id="2946" w:name="_Toc249951633"/>
      <w:r>
        <w:rPr>
          <w:rStyle w:val="CharSectno"/>
        </w:rPr>
        <w:t>163</w:t>
      </w:r>
      <w:r>
        <w:t>.</w:t>
      </w:r>
      <w:r>
        <w:tab/>
        <w:t>General principle governing NCC’s recommendation</w:t>
      </w:r>
      <w:bookmarkEnd w:id="2943"/>
      <w:bookmarkEnd w:id="2944"/>
      <w:bookmarkEnd w:id="2945"/>
      <w:bookmarkEnd w:id="29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have regard to any other relevant matter.</w:t>
      </w:r>
    </w:p>
    <w:p>
      <w:pPr>
        <w:pStyle w:val="Heading4"/>
      </w:pPr>
      <w:bookmarkStart w:id="2947" w:name="_Toc525038950"/>
      <w:bookmarkStart w:id="2948" w:name="_Toc213584361"/>
      <w:bookmarkStart w:id="2949" w:name="_Toc213643202"/>
      <w:bookmarkStart w:id="2950" w:name="_Toc213819699"/>
      <w:bookmarkStart w:id="2951" w:name="_Toc213822691"/>
      <w:bookmarkStart w:id="2952" w:name="_Toc213824799"/>
      <w:bookmarkStart w:id="2953" w:name="_Toc213825501"/>
      <w:bookmarkStart w:id="2954" w:name="_Toc213831784"/>
      <w:bookmarkStart w:id="2955" w:name="_Toc213832486"/>
      <w:bookmarkStart w:id="2956" w:name="_Toc215390499"/>
      <w:bookmarkStart w:id="2957" w:name="_Toc215391404"/>
      <w:bookmarkStart w:id="2958" w:name="_Toc238877084"/>
      <w:bookmarkStart w:id="2959" w:name="_Toc239052020"/>
      <w:bookmarkStart w:id="2960" w:name="_Toc239052728"/>
      <w:bookmarkStart w:id="2961" w:name="_Toc239053465"/>
      <w:bookmarkStart w:id="2962" w:name="_Toc239071927"/>
      <w:bookmarkStart w:id="2963" w:name="_Toc239652356"/>
      <w:bookmarkStart w:id="2964" w:name="_Toc249159776"/>
      <w:bookmarkStart w:id="2965" w:name="_Toc249163340"/>
      <w:bookmarkStart w:id="2966" w:name="_Toc249264498"/>
      <w:bookmarkStart w:id="2967" w:name="_Toc249951634"/>
      <w:r>
        <w:t>Division 3 — Making and effect of price regulation exemption</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Heading5"/>
      </w:pPr>
      <w:bookmarkStart w:id="2968" w:name="_Toc525038951"/>
      <w:bookmarkStart w:id="2969" w:name="_Toc213822692"/>
      <w:bookmarkStart w:id="2970" w:name="_Toc239652357"/>
      <w:bookmarkStart w:id="2971" w:name="_Toc249951635"/>
      <w:r>
        <w:rPr>
          <w:rStyle w:val="CharSectno"/>
        </w:rPr>
        <w:t>164</w:t>
      </w:r>
      <w:r>
        <w:t>.</w:t>
      </w:r>
      <w:r>
        <w:tab/>
        <w:t>Making of price regulation exemption</w:t>
      </w:r>
      <w:bookmarkEnd w:id="2968"/>
      <w:bookmarkEnd w:id="2969"/>
      <w:bookmarkEnd w:id="2970"/>
      <w:bookmarkEnd w:id="29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pPr>
      <w:bookmarkStart w:id="2972" w:name="_Toc525038952"/>
      <w:bookmarkStart w:id="2973" w:name="_Toc213822693"/>
      <w:bookmarkStart w:id="2974" w:name="_Toc239652358"/>
      <w:bookmarkStart w:id="2975" w:name="_Toc249951636"/>
      <w:r>
        <w:rPr>
          <w:rStyle w:val="CharSectno"/>
        </w:rPr>
        <w:t>165</w:t>
      </w:r>
      <w:r>
        <w:t>.</w:t>
      </w:r>
      <w:r>
        <w:tab/>
        <w:t>Principles governing the making of a price regulation exemption</w:t>
      </w:r>
      <w:bookmarkEnd w:id="2972"/>
      <w:bookmarkEnd w:id="2973"/>
      <w:bookmarkEnd w:id="2974"/>
      <w:bookmarkEnd w:id="29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may have regard to any other relevant matter.</w:t>
      </w:r>
    </w:p>
    <w:p>
      <w:pPr>
        <w:pStyle w:val="Heading5"/>
      </w:pPr>
      <w:bookmarkStart w:id="2976" w:name="_Toc525038953"/>
      <w:bookmarkStart w:id="2977" w:name="_Toc213822694"/>
      <w:bookmarkStart w:id="2978" w:name="_Toc239652359"/>
      <w:bookmarkStart w:id="2979" w:name="_Toc249951637"/>
      <w:r>
        <w:rPr>
          <w:rStyle w:val="CharSectno"/>
        </w:rPr>
        <w:t>166</w:t>
      </w:r>
      <w:r>
        <w:t>.</w:t>
      </w:r>
      <w:r>
        <w:tab/>
        <w:t>Conditions applying to a price regulation exemption</w:t>
      </w:r>
      <w:bookmarkEnd w:id="2976"/>
      <w:bookmarkEnd w:id="2977"/>
      <w:bookmarkEnd w:id="2978"/>
      <w:bookmarkEnd w:id="2979"/>
    </w:p>
    <w:p>
      <w:pPr>
        <w:keepNext/>
        <w:keepLines/>
        <w:autoSpaceDE w:val="0"/>
        <w:autoSpaceDN w:val="0"/>
        <w:adjustRightInd w:val="0"/>
        <w:spacing w:before="120"/>
        <w:ind w:left="1588"/>
        <w:rPr>
          <w:color w:val="000000"/>
          <w:sz w:val="23"/>
          <w:szCs w:val="23"/>
        </w:rPr>
      </w:pPr>
      <w:r>
        <w:rPr>
          <w:color w:val="000000"/>
          <w:sz w:val="23"/>
          <w:szCs w:val="23"/>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service provider’s limited access arrangement and the register of spare capacity are to be accessible on the service provider’s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sections 168 and 169(3).</w:t>
      </w:r>
    </w:p>
    <w:p>
      <w:pPr>
        <w:pStyle w:val="Heading5"/>
      </w:pPr>
      <w:bookmarkStart w:id="2980" w:name="_Toc525038954"/>
      <w:bookmarkStart w:id="2981" w:name="_Toc213822695"/>
      <w:bookmarkStart w:id="2982" w:name="_Toc239652360"/>
      <w:bookmarkStart w:id="2983" w:name="_Toc249951638"/>
      <w:r>
        <w:rPr>
          <w:rStyle w:val="CharSectno"/>
        </w:rPr>
        <w:t>167</w:t>
      </w:r>
      <w:r>
        <w:t>.</w:t>
      </w:r>
      <w:r>
        <w:tab/>
        <w:t>Effect of price regulation exemption</w:t>
      </w:r>
      <w:bookmarkEnd w:id="2980"/>
      <w:bookmarkEnd w:id="2981"/>
      <w:bookmarkEnd w:id="2982"/>
      <w:bookmarkEnd w:id="29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while a price regulation exemption remains in force, the Commonwealth Minister makes a 15</w:t>
      </w:r>
      <w:r>
        <w:rPr>
          <w:color w:val="000000"/>
          <w:sz w:val="23"/>
          <w:szCs w:val="23"/>
        </w:rPr>
        <w:noBreakHyphen/>
        <w:t>year no</w:t>
      </w:r>
      <w:r>
        <w:rPr>
          <w:color w:val="000000"/>
          <w:sz w:val="23"/>
          <w:szCs w:val="23"/>
        </w:rPr>
        <w:noBreakHyphen/>
        <w:t>coverage determination for the pipeline, the 15</w:t>
      </w:r>
      <w:r>
        <w:rPr>
          <w:color w:val="000000"/>
          <w:sz w:val="23"/>
          <w:szCs w:val="23"/>
        </w:rPr>
        <w:noBreakHyphen/>
        <w:t>year no</w:t>
      </w:r>
      <w:r>
        <w:rPr>
          <w:color w:val="000000"/>
          <w:sz w:val="23"/>
          <w:szCs w:val="23"/>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Heading4"/>
        <w:keepNext w:val="0"/>
      </w:pPr>
      <w:bookmarkStart w:id="2984" w:name="_Toc525038955"/>
      <w:bookmarkStart w:id="2985" w:name="_Toc213584366"/>
      <w:bookmarkStart w:id="2986" w:name="_Toc213643207"/>
      <w:bookmarkStart w:id="2987" w:name="_Toc213819704"/>
      <w:bookmarkStart w:id="2988" w:name="_Toc213822696"/>
      <w:bookmarkStart w:id="2989" w:name="_Toc213824804"/>
      <w:bookmarkStart w:id="2990" w:name="_Toc213825506"/>
      <w:bookmarkStart w:id="2991" w:name="_Toc213831789"/>
      <w:bookmarkStart w:id="2992" w:name="_Toc213832491"/>
      <w:bookmarkStart w:id="2993" w:name="_Toc215390504"/>
      <w:bookmarkStart w:id="2994" w:name="_Toc215391409"/>
      <w:bookmarkStart w:id="2995" w:name="_Toc238877089"/>
      <w:bookmarkStart w:id="2996" w:name="_Toc239052025"/>
      <w:bookmarkStart w:id="2997" w:name="_Toc239052733"/>
      <w:bookmarkStart w:id="2998" w:name="_Toc239053470"/>
      <w:bookmarkStart w:id="2999" w:name="_Toc239071932"/>
      <w:bookmarkStart w:id="3000" w:name="_Toc239652361"/>
      <w:bookmarkStart w:id="3001" w:name="_Toc249159781"/>
      <w:bookmarkStart w:id="3002" w:name="_Toc249163345"/>
      <w:bookmarkStart w:id="3003" w:name="_Toc249264503"/>
      <w:bookmarkStart w:id="3004" w:name="_Toc249951639"/>
      <w:r>
        <w:t>Division 4 — Limited access arrangements</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Heading5"/>
        <w:keepNext w:val="0"/>
        <w:keepLines w:val="0"/>
      </w:pPr>
      <w:bookmarkStart w:id="3005" w:name="_Toc525038956"/>
      <w:bookmarkStart w:id="3006" w:name="_Toc213822697"/>
      <w:bookmarkStart w:id="3007" w:name="_Toc239652362"/>
      <w:bookmarkStart w:id="3008" w:name="_Toc249951640"/>
      <w:r>
        <w:rPr>
          <w:rStyle w:val="CharSectno"/>
        </w:rPr>
        <w:t>168</w:t>
      </w:r>
      <w:r>
        <w:t>.</w:t>
      </w:r>
      <w:r>
        <w:tab/>
        <w:t>Limited access arrangements for pipeline services provided by international pipeline to which a price regulation exemption applies</w:t>
      </w:r>
      <w:bookmarkEnd w:id="3005"/>
      <w:bookmarkEnd w:id="3006"/>
      <w:bookmarkEnd w:id="3007"/>
      <w:bookmarkEnd w:id="3008"/>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3009" w:name="_Toc525038957"/>
      <w:bookmarkStart w:id="3010" w:name="_Toc213584368"/>
      <w:bookmarkStart w:id="3011" w:name="_Toc213643209"/>
      <w:bookmarkStart w:id="3012" w:name="_Toc213819706"/>
      <w:bookmarkStart w:id="3013" w:name="_Toc213822698"/>
      <w:bookmarkStart w:id="3014" w:name="_Toc213824806"/>
      <w:bookmarkStart w:id="3015" w:name="_Toc213825508"/>
      <w:bookmarkStart w:id="3016" w:name="_Toc213831791"/>
      <w:bookmarkStart w:id="3017" w:name="_Toc213832493"/>
      <w:bookmarkStart w:id="3018" w:name="_Toc215390506"/>
      <w:bookmarkStart w:id="3019" w:name="_Toc215391411"/>
      <w:bookmarkStart w:id="3020" w:name="_Toc238877091"/>
      <w:bookmarkStart w:id="3021" w:name="_Toc239052027"/>
      <w:bookmarkStart w:id="3022" w:name="_Toc239052735"/>
      <w:bookmarkStart w:id="3023" w:name="_Toc239053472"/>
      <w:bookmarkStart w:id="3024" w:name="_Toc239071934"/>
      <w:bookmarkStart w:id="3025" w:name="_Toc239652363"/>
      <w:bookmarkStart w:id="3026" w:name="_Toc249159783"/>
      <w:bookmarkStart w:id="3027" w:name="_Toc249163347"/>
      <w:bookmarkStart w:id="3028" w:name="_Toc249264505"/>
      <w:bookmarkStart w:id="3029" w:name="_Toc249951641"/>
      <w:r>
        <w:t>Division 5 — Other matters</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Heading5"/>
      </w:pPr>
      <w:bookmarkStart w:id="3030" w:name="_Toc525038958"/>
      <w:bookmarkStart w:id="3031" w:name="_Toc213822699"/>
      <w:bookmarkStart w:id="3032" w:name="_Toc239652364"/>
      <w:bookmarkStart w:id="3033" w:name="_Toc249951642"/>
      <w:r>
        <w:rPr>
          <w:rStyle w:val="CharSectno"/>
        </w:rPr>
        <w:t>169</w:t>
      </w:r>
      <w:r>
        <w:t>.</w:t>
      </w:r>
      <w:r>
        <w:tab/>
        <w:t>Other obligations to which service provider is subject</w:t>
      </w:r>
      <w:bookmarkEnd w:id="3030"/>
      <w:bookmarkEnd w:id="3031"/>
      <w:bookmarkEnd w:id="3032"/>
      <w:bookmarkEnd w:id="303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160.</w:t>
      </w:r>
    </w:p>
    <w:p>
      <w:pPr>
        <w:pStyle w:val="Heading5"/>
      </w:pPr>
      <w:bookmarkStart w:id="3034" w:name="_Toc525038959"/>
      <w:bookmarkStart w:id="3035" w:name="_Toc213822700"/>
      <w:bookmarkStart w:id="3036" w:name="_Toc239652365"/>
      <w:bookmarkStart w:id="3037" w:name="_Toc249951643"/>
      <w:r>
        <w:rPr>
          <w:rStyle w:val="CharSectno"/>
        </w:rPr>
        <w:t>170</w:t>
      </w:r>
      <w:r>
        <w:t>.</w:t>
      </w:r>
      <w:r>
        <w:tab/>
        <w:t>Service provider must not price discriminate in providing international pipeline services</w:t>
      </w:r>
      <w:bookmarkEnd w:id="3034"/>
      <w:bookmarkEnd w:id="3035"/>
      <w:bookmarkEnd w:id="3036"/>
      <w:bookmarkEnd w:id="30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 limited access arrangement applies,</w:t>
      </w:r>
    </w:p>
    <w:p>
      <w:pPr>
        <w:keepLines/>
        <w:autoSpaceDE w:val="0"/>
        <w:autoSpaceDN w:val="0"/>
        <w:adjustRightInd w:val="0"/>
        <w:spacing w:before="120"/>
        <w:ind w:left="1588"/>
        <w:rPr>
          <w:color w:val="000000"/>
          <w:sz w:val="23"/>
          <w:szCs w:val="23"/>
        </w:rPr>
      </w:pPr>
      <w:r>
        <w:rPr>
          <w:color w:val="000000"/>
          <w:sz w:val="23"/>
          <w:szCs w:val="23"/>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service provider engages in price discrimination that is conducive to efficient service provision.</w:t>
      </w:r>
    </w:p>
    <w:p>
      <w:pPr>
        <w:pStyle w:val="Heading3"/>
      </w:pPr>
      <w:bookmarkStart w:id="3038" w:name="_Toc525038960"/>
      <w:bookmarkStart w:id="3039" w:name="_Toc213584371"/>
      <w:bookmarkStart w:id="3040" w:name="_Toc213643212"/>
      <w:bookmarkStart w:id="3041" w:name="_Toc213819709"/>
      <w:bookmarkStart w:id="3042" w:name="_Toc213822701"/>
      <w:bookmarkStart w:id="3043" w:name="_Toc213824809"/>
      <w:bookmarkStart w:id="3044" w:name="_Toc213825511"/>
      <w:bookmarkStart w:id="3045" w:name="_Toc213831794"/>
      <w:bookmarkStart w:id="3046" w:name="_Toc213832496"/>
      <w:bookmarkStart w:id="3047" w:name="_Toc215390509"/>
      <w:bookmarkStart w:id="3048" w:name="_Toc215391414"/>
      <w:bookmarkStart w:id="3049" w:name="_Toc238877094"/>
      <w:bookmarkStart w:id="3050" w:name="_Toc239052030"/>
      <w:bookmarkStart w:id="3051" w:name="_Toc239052738"/>
      <w:bookmarkStart w:id="3052" w:name="_Toc239053475"/>
      <w:bookmarkStart w:id="3053" w:name="_Toc239071937"/>
      <w:bookmarkStart w:id="3054" w:name="_Toc239652366"/>
      <w:bookmarkStart w:id="3055" w:name="_Toc249159786"/>
      <w:bookmarkStart w:id="3056" w:name="_Toc249163350"/>
      <w:bookmarkStart w:id="3057" w:name="_Toc249264508"/>
      <w:bookmarkStart w:id="3058" w:name="_Toc249951644"/>
      <w:r>
        <w:rPr>
          <w:rStyle w:val="CharDivNo"/>
        </w:rPr>
        <w:t>Part 4</w:t>
      </w:r>
      <w:r>
        <w:t xml:space="preserve"> — </w:t>
      </w:r>
      <w:r>
        <w:rPr>
          <w:rStyle w:val="CharDivText"/>
        </w:rPr>
        <w:t>Extended or modified application of greenfields pipeline incentive</w:t>
      </w:r>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p>
    <w:p>
      <w:pPr>
        <w:pStyle w:val="Heading5"/>
      </w:pPr>
      <w:bookmarkStart w:id="3059" w:name="_Toc525038961"/>
      <w:bookmarkStart w:id="3060" w:name="_Toc213822702"/>
      <w:bookmarkStart w:id="3061" w:name="_Toc239652367"/>
      <w:bookmarkStart w:id="3062" w:name="_Toc249951645"/>
      <w:r>
        <w:rPr>
          <w:rStyle w:val="CharSectno"/>
        </w:rPr>
        <w:t>171</w:t>
      </w:r>
      <w:r>
        <w:t>.</w:t>
      </w:r>
      <w:r>
        <w:tab/>
        <w:t>Requirement for conformity between pipeline description and pipeline as constructed</w:t>
      </w:r>
      <w:bookmarkEnd w:id="3059"/>
      <w:bookmarkEnd w:id="3060"/>
      <w:bookmarkEnd w:id="3061"/>
      <w:bookmarkEnd w:id="30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relevant pipeline description</w:t>
      </w:r>
      <w:r>
        <w:rPr>
          <w:bCs/>
          <w:i/>
          <w:iCs/>
          <w:color w:val="000000"/>
          <w:sz w:val="23"/>
          <w:szCs w:val="23"/>
        </w:rPr>
        <w:t xml:space="preserve"> </w:t>
      </w:r>
      <w:r>
        <w:rPr>
          <w:color w:val="000000"/>
          <w:sz w:val="23"/>
          <w:szCs w:val="23"/>
        </w:rPr>
        <w:t>means a description of a pipeline required to be included in an application under section 151 or 160.</w:t>
      </w:r>
    </w:p>
    <w:p>
      <w:pPr>
        <w:pStyle w:val="Heading5"/>
      </w:pPr>
      <w:bookmarkStart w:id="3063" w:name="_Toc525038962"/>
      <w:bookmarkStart w:id="3064" w:name="_Toc213822703"/>
      <w:bookmarkStart w:id="3065" w:name="_Toc239652368"/>
      <w:bookmarkStart w:id="3066" w:name="_Toc249951646"/>
      <w:r>
        <w:rPr>
          <w:rStyle w:val="CharSectno"/>
        </w:rPr>
        <w:t>172</w:t>
      </w:r>
      <w:r>
        <w:t>.</w:t>
      </w:r>
      <w:r>
        <w:tab/>
        <w:t>Power of relevant Minister to amend pipeline description</w:t>
      </w:r>
      <w:bookmarkEnd w:id="3063"/>
      <w:bookmarkEnd w:id="3064"/>
      <w:bookmarkEnd w:id="3065"/>
      <w:bookmarkEnd w:id="30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application has been referred to the NCC for advice must consider the NCC’s advice.</w:t>
      </w:r>
    </w:p>
    <w:p>
      <w:pPr>
        <w:pStyle w:val="Heading3"/>
      </w:pPr>
      <w:bookmarkStart w:id="3067" w:name="_Toc525038963"/>
      <w:bookmarkStart w:id="3068" w:name="_Toc213584374"/>
      <w:bookmarkStart w:id="3069" w:name="_Toc213643215"/>
      <w:bookmarkStart w:id="3070" w:name="_Toc213819712"/>
      <w:bookmarkStart w:id="3071" w:name="_Toc213822704"/>
      <w:bookmarkStart w:id="3072" w:name="_Toc213824812"/>
      <w:bookmarkStart w:id="3073" w:name="_Toc213825514"/>
      <w:bookmarkStart w:id="3074" w:name="_Toc213831797"/>
      <w:bookmarkStart w:id="3075" w:name="_Toc213832499"/>
      <w:bookmarkStart w:id="3076" w:name="_Toc215390512"/>
      <w:bookmarkStart w:id="3077" w:name="_Toc215391417"/>
      <w:bookmarkStart w:id="3078" w:name="_Toc238877097"/>
      <w:bookmarkStart w:id="3079" w:name="_Toc239052033"/>
      <w:bookmarkStart w:id="3080" w:name="_Toc239052741"/>
      <w:bookmarkStart w:id="3081" w:name="_Toc239053478"/>
      <w:bookmarkStart w:id="3082" w:name="_Toc239071940"/>
      <w:bookmarkStart w:id="3083" w:name="_Toc239652369"/>
      <w:bookmarkStart w:id="3084" w:name="_Toc249159789"/>
      <w:bookmarkStart w:id="3085" w:name="_Toc249163353"/>
      <w:bookmarkStart w:id="3086" w:name="_Toc249264511"/>
      <w:bookmarkStart w:id="3087" w:name="_Toc249951647"/>
      <w:r>
        <w:rPr>
          <w:rStyle w:val="CharDivNo"/>
        </w:rPr>
        <w:t>Part 5</w:t>
      </w:r>
      <w:r>
        <w:t xml:space="preserve"> — </w:t>
      </w:r>
      <w:r>
        <w:rPr>
          <w:rStyle w:val="CharDivText"/>
        </w:rPr>
        <w:t>Early termination of greenfields pipeline incentive</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Heading5"/>
      </w:pPr>
      <w:bookmarkStart w:id="3088" w:name="_Toc525038964"/>
      <w:bookmarkStart w:id="3089" w:name="_Toc213822705"/>
      <w:bookmarkStart w:id="3090" w:name="_Toc239652370"/>
      <w:bookmarkStart w:id="3091" w:name="_Toc249951648"/>
      <w:r>
        <w:rPr>
          <w:rStyle w:val="CharSectno"/>
        </w:rPr>
        <w:t>173</w:t>
      </w:r>
      <w:r>
        <w:t>.</w:t>
      </w:r>
      <w:r>
        <w:tab/>
        <w:t>Greenfields pipeline incentive may lapse</w:t>
      </w:r>
      <w:bookmarkEnd w:id="3088"/>
      <w:bookmarkEnd w:id="3089"/>
      <w:bookmarkEnd w:id="3090"/>
      <w:bookmarkEnd w:id="30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Regulations may, in a particular case, extend the period of 3 years referred to in subsection (1).</w:t>
      </w:r>
    </w:p>
    <w:p>
      <w:pPr>
        <w:pStyle w:val="Heading5"/>
      </w:pPr>
      <w:bookmarkStart w:id="3092" w:name="_Toc525038965"/>
      <w:bookmarkStart w:id="3093" w:name="_Toc213822706"/>
      <w:bookmarkStart w:id="3094" w:name="_Toc239652371"/>
      <w:bookmarkStart w:id="3095" w:name="_Toc249951649"/>
      <w:r>
        <w:rPr>
          <w:rStyle w:val="CharSectno"/>
        </w:rPr>
        <w:t>174</w:t>
      </w:r>
      <w:r>
        <w:t>.</w:t>
      </w:r>
      <w:r>
        <w:tab/>
        <w:t>Revocation by consent</w:t>
      </w:r>
      <w:bookmarkEnd w:id="3092"/>
      <w:bookmarkEnd w:id="3093"/>
      <w:bookmarkEnd w:id="3094"/>
      <w:bookmarkEnd w:id="3095"/>
    </w:p>
    <w:p>
      <w:pPr>
        <w:keepLines/>
        <w:autoSpaceDE w:val="0"/>
        <w:autoSpaceDN w:val="0"/>
        <w:adjustRightInd w:val="0"/>
        <w:spacing w:before="120"/>
        <w:ind w:left="1588"/>
        <w:rPr>
          <w:color w:val="000000"/>
          <w:sz w:val="23"/>
          <w:szCs w:val="23"/>
        </w:rPr>
      </w:pPr>
      <w:r>
        <w:rPr>
          <w:color w:val="000000"/>
          <w:sz w:val="23"/>
          <w:szCs w:val="23"/>
        </w:rPr>
        <w:t>The relevant Minister may, at the request of the service provider, revoke a greenfields pipeline incentive.</w:t>
      </w:r>
    </w:p>
    <w:p>
      <w:pPr>
        <w:pStyle w:val="Heading5"/>
      </w:pPr>
      <w:bookmarkStart w:id="3096" w:name="_Toc525038966"/>
      <w:bookmarkStart w:id="3097" w:name="_Toc213822707"/>
      <w:bookmarkStart w:id="3098" w:name="_Toc239652372"/>
      <w:bookmarkStart w:id="3099" w:name="_Toc249951650"/>
      <w:r>
        <w:rPr>
          <w:rStyle w:val="CharSectno"/>
        </w:rPr>
        <w:t>175</w:t>
      </w:r>
      <w:r>
        <w:t>.</w:t>
      </w:r>
      <w:r>
        <w:tab/>
        <w:t>Revocation for misrepresentation</w:t>
      </w:r>
      <w:bookmarkEnd w:id="3096"/>
      <w:bookmarkEnd w:id="3097"/>
      <w:bookmarkEnd w:id="3098"/>
      <w:bookmarkEnd w:id="3099"/>
    </w:p>
    <w:p>
      <w:pPr>
        <w:keepNext/>
        <w:keepLines/>
        <w:autoSpaceDE w:val="0"/>
        <w:autoSpaceDN w:val="0"/>
        <w:adjustRightInd w:val="0"/>
        <w:spacing w:before="120"/>
        <w:ind w:left="1588"/>
        <w:rPr>
          <w:color w:val="000000"/>
          <w:sz w:val="23"/>
          <w:szCs w:val="23"/>
        </w:rPr>
      </w:pPr>
      <w:r>
        <w:rPr>
          <w:color w:val="000000"/>
          <w:sz w:val="23"/>
          <w:szCs w:val="23"/>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failed to disclose material information that the applicant was required to disclose under this Chapter.</w:t>
      </w:r>
    </w:p>
    <w:p>
      <w:pPr>
        <w:pStyle w:val="Heading5"/>
      </w:pPr>
      <w:bookmarkStart w:id="3100" w:name="_Toc525038967"/>
      <w:bookmarkStart w:id="3101" w:name="_Toc213822708"/>
      <w:bookmarkStart w:id="3102" w:name="_Toc239652373"/>
      <w:bookmarkStart w:id="3103" w:name="_Toc249951651"/>
      <w:r>
        <w:rPr>
          <w:rStyle w:val="CharSectno"/>
        </w:rPr>
        <w:t>176</w:t>
      </w:r>
      <w:r>
        <w:t>.</w:t>
      </w:r>
      <w:r>
        <w:tab/>
        <w:t>Revocation for breach of condition to which a price regulation exemption is subject</w:t>
      </w:r>
      <w:bookmarkEnd w:id="3100"/>
      <w:bookmarkEnd w:id="3101"/>
      <w:bookmarkEnd w:id="3102"/>
      <w:bookmarkEnd w:id="3103"/>
    </w:p>
    <w:p>
      <w:pPr>
        <w:keepLines/>
        <w:autoSpaceDE w:val="0"/>
        <w:autoSpaceDN w:val="0"/>
        <w:adjustRightInd w:val="0"/>
        <w:spacing w:before="120"/>
        <w:ind w:left="1588"/>
        <w:rPr>
          <w:color w:val="000000"/>
          <w:sz w:val="23"/>
          <w:szCs w:val="23"/>
        </w:rPr>
      </w:pPr>
      <w:r>
        <w:rPr>
          <w:color w:val="000000"/>
          <w:sz w:val="23"/>
          <w:szCs w:val="23"/>
        </w:rPr>
        <w:t>The Commonwealth Minister, on application by the AER, may revoke a price regulation exemption on the ground that the service provider has breached a condition to which the price regulation exemption is subject.</w:t>
      </w:r>
    </w:p>
    <w:p>
      <w:pPr>
        <w:pStyle w:val="Heading5"/>
      </w:pPr>
      <w:bookmarkStart w:id="3104" w:name="_Toc525038968"/>
      <w:bookmarkStart w:id="3105" w:name="_Toc213822709"/>
      <w:bookmarkStart w:id="3106" w:name="_Toc239652374"/>
      <w:bookmarkStart w:id="3107" w:name="_Toc249951652"/>
      <w:r>
        <w:rPr>
          <w:rStyle w:val="CharSectno"/>
        </w:rPr>
        <w:t>177</w:t>
      </w:r>
      <w:r>
        <w:t>.</w:t>
      </w:r>
      <w:r>
        <w:tab/>
        <w:t>Exhaustive provision for termination of greenfields pipeline incentive</w:t>
      </w:r>
      <w:bookmarkEnd w:id="3104"/>
      <w:bookmarkEnd w:id="3105"/>
      <w:bookmarkEnd w:id="3106"/>
      <w:bookmarkEnd w:id="3107"/>
    </w:p>
    <w:p>
      <w:pPr>
        <w:keepLines/>
        <w:autoSpaceDE w:val="0"/>
        <w:autoSpaceDN w:val="0"/>
        <w:adjustRightInd w:val="0"/>
        <w:spacing w:before="120"/>
        <w:ind w:left="1588"/>
        <w:rPr>
          <w:color w:val="000000"/>
          <w:sz w:val="23"/>
          <w:szCs w:val="23"/>
        </w:rPr>
      </w:pPr>
      <w:r>
        <w:rPr>
          <w:color w:val="000000"/>
          <w:sz w:val="23"/>
          <w:szCs w:val="23"/>
        </w:rPr>
        <w:t>A greenfields pipeline incentive does not terminate, and cannot be revoked, before the end of its term except as provided in this Part.</w:t>
      </w:r>
    </w:p>
    <w:p>
      <w:pPr>
        <w:pStyle w:val="Heading2"/>
      </w:pPr>
      <w:bookmarkStart w:id="3108" w:name="_Toc525038969"/>
      <w:bookmarkStart w:id="3109" w:name="_Toc213584380"/>
      <w:bookmarkStart w:id="3110" w:name="_Toc213643221"/>
      <w:bookmarkStart w:id="3111" w:name="_Toc213819718"/>
      <w:bookmarkStart w:id="3112" w:name="_Toc213822710"/>
      <w:bookmarkStart w:id="3113" w:name="_Toc213824818"/>
      <w:bookmarkStart w:id="3114" w:name="_Toc213825520"/>
      <w:bookmarkStart w:id="3115" w:name="_Toc213831803"/>
      <w:bookmarkStart w:id="3116" w:name="_Toc213832505"/>
      <w:bookmarkStart w:id="3117" w:name="_Toc215390518"/>
      <w:bookmarkStart w:id="3118" w:name="_Toc215391423"/>
      <w:bookmarkStart w:id="3119" w:name="_Toc238877103"/>
      <w:bookmarkStart w:id="3120" w:name="_Toc239052039"/>
      <w:bookmarkStart w:id="3121" w:name="_Toc239052747"/>
      <w:bookmarkStart w:id="3122" w:name="_Toc239053484"/>
      <w:bookmarkStart w:id="3123" w:name="_Toc239071946"/>
      <w:bookmarkStart w:id="3124" w:name="_Toc239652375"/>
      <w:bookmarkStart w:id="3125" w:name="_Toc249159795"/>
      <w:bookmarkStart w:id="3126" w:name="_Toc249163359"/>
      <w:bookmarkStart w:id="3127" w:name="_Toc249264517"/>
      <w:bookmarkStart w:id="3128" w:name="_Toc249951653"/>
      <w:r>
        <w:rPr>
          <w:rStyle w:val="CharPartNo"/>
        </w:rPr>
        <w:t>Chapter 6</w:t>
      </w:r>
      <w:r>
        <w:t xml:space="preserve"> — </w:t>
      </w:r>
      <w:r>
        <w:rPr>
          <w:rStyle w:val="CharPartText"/>
        </w:rPr>
        <w:t>Access disputes</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Heading3"/>
      </w:pPr>
      <w:bookmarkStart w:id="3129" w:name="_Toc525038970"/>
      <w:bookmarkStart w:id="3130" w:name="_Toc213584381"/>
      <w:bookmarkStart w:id="3131" w:name="_Toc213643222"/>
      <w:bookmarkStart w:id="3132" w:name="_Toc213819719"/>
      <w:bookmarkStart w:id="3133" w:name="_Toc213822711"/>
      <w:bookmarkStart w:id="3134" w:name="_Toc213824819"/>
      <w:bookmarkStart w:id="3135" w:name="_Toc213825521"/>
      <w:bookmarkStart w:id="3136" w:name="_Toc213831804"/>
      <w:bookmarkStart w:id="3137" w:name="_Toc213832506"/>
      <w:bookmarkStart w:id="3138" w:name="_Toc215390519"/>
      <w:bookmarkStart w:id="3139" w:name="_Toc215391424"/>
      <w:bookmarkStart w:id="3140" w:name="_Toc238877104"/>
      <w:bookmarkStart w:id="3141" w:name="_Toc239052040"/>
      <w:bookmarkStart w:id="3142" w:name="_Toc239052748"/>
      <w:bookmarkStart w:id="3143" w:name="_Toc239053485"/>
      <w:bookmarkStart w:id="3144" w:name="_Toc239071947"/>
      <w:bookmarkStart w:id="3145" w:name="_Toc239652376"/>
      <w:bookmarkStart w:id="3146" w:name="_Toc249159796"/>
      <w:bookmarkStart w:id="3147" w:name="_Toc249163360"/>
      <w:bookmarkStart w:id="3148" w:name="_Toc249264518"/>
      <w:bookmarkStart w:id="3149" w:name="_Toc249951654"/>
      <w:r>
        <w:rPr>
          <w:rStyle w:val="CharDivNo"/>
        </w:rPr>
        <w:t>Part 1</w:t>
      </w:r>
      <w:r>
        <w:t xml:space="preserve"> — </w:t>
      </w:r>
      <w:r>
        <w:rPr>
          <w:rStyle w:val="CharDivText"/>
        </w:rPr>
        <w:t>Interpretation and application</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p>
    <w:p>
      <w:pPr>
        <w:pStyle w:val="Heading5"/>
      </w:pPr>
      <w:bookmarkStart w:id="3150" w:name="_Toc525038971"/>
      <w:bookmarkStart w:id="3151" w:name="_Toc213822712"/>
      <w:bookmarkStart w:id="3152" w:name="_Toc239652377"/>
      <w:bookmarkStart w:id="3153" w:name="_Toc249951655"/>
      <w:r>
        <w:rPr>
          <w:rStyle w:val="CharSectno"/>
        </w:rPr>
        <w:t>178</w:t>
      </w:r>
      <w:r>
        <w:t>.</w:t>
      </w:r>
      <w:r>
        <w:tab/>
        <w:t>Definitions</w:t>
      </w:r>
      <w:bookmarkEnd w:id="3150"/>
      <w:bookmarkEnd w:id="3151"/>
      <w:bookmarkEnd w:id="3152"/>
      <w:bookmarkEnd w:id="3153"/>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access dispute</w:t>
      </w:r>
      <w:r>
        <w:rPr>
          <w:bCs/>
          <w:i/>
          <w:iCs/>
          <w:color w:val="000000"/>
          <w:sz w:val="23"/>
          <w:szCs w:val="23"/>
        </w:rPr>
        <w:t xml:space="preserve"> </w:t>
      </w:r>
      <w:r>
        <w:rPr>
          <w:color w:val="000000"/>
          <w:sz w:val="23"/>
          <w:szCs w:val="23"/>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rPr>
      </w:pPr>
      <w:r>
        <w:rPr>
          <w:rStyle w:val="CharDefText"/>
          <w:bCs/>
          <w:sz w:val="23"/>
        </w:rPr>
        <w:t xml:space="preserve">access dispute pipeline </w:t>
      </w:r>
      <w:r>
        <w:rPr>
          <w:color w:val="000000"/>
          <w:sz w:val="23"/>
          <w:szCs w:val="23"/>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rPr>
      </w:pPr>
      <w:r>
        <w:rPr>
          <w:rStyle w:val="CharDefText"/>
          <w:bCs/>
          <w:sz w:val="23"/>
        </w:rPr>
        <w:t>dispute hearing</w:t>
      </w:r>
      <w:r>
        <w:rPr>
          <w:bCs/>
          <w:i/>
          <w:iCs/>
          <w:color w:val="000000"/>
          <w:sz w:val="23"/>
          <w:szCs w:val="23"/>
        </w:rPr>
        <w:t xml:space="preserve"> </w:t>
      </w:r>
      <w:r>
        <w:rPr>
          <w:color w:val="000000"/>
          <w:sz w:val="23"/>
          <w:szCs w:val="23"/>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in relation to an access dispute, has the meaning given by section 183.</w:t>
      </w:r>
    </w:p>
    <w:p>
      <w:pPr>
        <w:pStyle w:val="Heading5"/>
      </w:pPr>
      <w:bookmarkStart w:id="3154" w:name="_Toc525038972"/>
      <w:bookmarkStart w:id="3155" w:name="_Toc213822713"/>
      <w:bookmarkStart w:id="3156" w:name="_Toc239652378"/>
      <w:bookmarkStart w:id="3157" w:name="_Toc249951656"/>
      <w:r>
        <w:rPr>
          <w:rStyle w:val="CharSectno"/>
        </w:rPr>
        <w:t>179</w:t>
      </w:r>
      <w:r>
        <w:t>.</w:t>
      </w:r>
      <w:r>
        <w:tab/>
        <w:t>Chapter does not limit how disputes about access may be raised or dealt with</w:t>
      </w:r>
      <w:bookmarkEnd w:id="3154"/>
      <w:bookmarkEnd w:id="3155"/>
      <w:bookmarkEnd w:id="3156"/>
      <w:bookmarkEnd w:id="3157"/>
    </w:p>
    <w:p>
      <w:pPr>
        <w:keepLines/>
        <w:autoSpaceDE w:val="0"/>
        <w:autoSpaceDN w:val="0"/>
        <w:adjustRightInd w:val="0"/>
        <w:spacing w:before="120"/>
        <w:ind w:left="1588"/>
        <w:rPr>
          <w:color w:val="000000"/>
          <w:sz w:val="23"/>
          <w:szCs w:val="23"/>
        </w:rPr>
      </w:pPr>
      <w:r>
        <w:rPr>
          <w:color w:val="000000"/>
          <w:sz w:val="23"/>
          <w:szCs w:val="23"/>
        </w:rPr>
        <w:t>This Chapter is not to be taken to limit how a dispute about access to a pipeline service may be raised or dealt with.</w:t>
      </w:r>
    </w:p>
    <w:p>
      <w:pPr>
        <w:pStyle w:val="Heading5"/>
      </w:pPr>
      <w:bookmarkStart w:id="3158" w:name="_Toc525038973"/>
      <w:bookmarkStart w:id="3159" w:name="_Toc213822714"/>
      <w:bookmarkStart w:id="3160" w:name="_Toc239652379"/>
      <w:bookmarkStart w:id="3161" w:name="_Toc249951657"/>
      <w:r>
        <w:rPr>
          <w:rStyle w:val="CharSectno"/>
        </w:rPr>
        <w:t>180</w:t>
      </w:r>
      <w:r>
        <w:t>.</w:t>
      </w:r>
      <w:r>
        <w:tab/>
        <w:t>No price or revenue regulation for access disputes relating to international pipeline services</w:t>
      </w:r>
      <w:bookmarkEnd w:id="3158"/>
      <w:bookmarkEnd w:id="3159"/>
      <w:bookmarkEnd w:id="3160"/>
      <w:bookmarkEnd w:id="3161"/>
    </w:p>
    <w:p>
      <w:pPr>
        <w:keepNext/>
        <w:keepLines/>
        <w:autoSpaceDE w:val="0"/>
        <w:autoSpaceDN w:val="0"/>
        <w:adjustRightInd w:val="0"/>
        <w:spacing w:before="120"/>
        <w:ind w:left="1588"/>
        <w:rPr>
          <w:color w:val="000000"/>
          <w:sz w:val="23"/>
          <w:szCs w:val="23"/>
        </w:rPr>
      </w:pPr>
      <w:r>
        <w:rPr>
          <w:color w:val="000000"/>
          <w:sz w:val="23"/>
          <w:szCs w:val="23"/>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limiting the revenue to be derived by the service provider from the provision of a service.</w:t>
      </w:r>
    </w:p>
    <w:p>
      <w:pPr>
        <w:pStyle w:val="Heading3"/>
      </w:pPr>
      <w:bookmarkStart w:id="3162" w:name="_Toc525038974"/>
      <w:bookmarkStart w:id="3163" w:name="_Toc213584385"/>
      <w:bookmarkStart w:id="3164" w:name="_Toc213643226"/>
      <w:bookmarkStart w:id="3165" w:name="_Toc213819723"/>
      <w:bookmarkStart w:id="3166" w:name="_Toc213822715"/>
      <w:bookmarkStart w:id="3167" w:name="_Toc213824823"/>
      <w:bookmarkStart w:id="3168" w:name="_Toc213825525"/>
      <w:bookmarkStart w:id="3169" w:name="_Toc213831808"/>
      <w:bookmarkStart w:id="3170" w:name="_Toc213832510"/>
      <w:bookmarkStart w:id="3171" w:name="_Toc215390523"/>
      <w:bookmarkStart w:id="3172" w:name="_Toc215391428"/>
      <w:bookmarkStart w:id="3173" w:name="_Toc238877108"/>
      <w:bookmarkStart w:id="3174" w:name="_Toc239052044"/>
      <w:bookmarkStart w:id="3175" w:name="_Toc239052752"/>
      <w:bookmarkStart w:id="3176" w:name="_Toc239053489"/>
      <w:bookmarkStart w:id="3177" w:name="_Toc239071951"/>
      <w:bookmarkStart w:id="3178" w:name="_Toc239652380"/>
      <w:bookmarkStart w:id="3179" w:name="_Toc249159800"/>
      <w:bookmarkStart w:id="3180" w:name="_Toc249163364"/>
      <w:bookmarkStart w:id="3181" w:name="_Toc249264522"/>
      <w:bookmarkStart w:id="3182" w:name="_Toc249951658"/>
      <w:r>
        <w:rPr>
          <w:rStyle w:val="CharDivNo"/>
        </w:rPr>
        <w:t>Part 2</w:t>
      </w:r>
      <w:r>
        <w:t xml:space="preserve"> — </w:t>
      </w:r>
      <w:r>
        <w:rPr>
          <w:rStyle w:val="CharDivText"/>
        </w:rPr>
        <w:t>Notification of access dispute</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Heading5"/>
      </w:pPr>
      <w:bookmarkStart w:id="3183" w:name="_Toc525038975"/>
      <w:bookmarkStart w:id="3184" w:name="_Toc213822716"/>
      <w:bookmarkStart w:id="3185" w:name="_Toc239652381"/>
      <w:bookmarkStart w:id="3186" w:name="_Toc249951659"/>
      <w:r>
        <w:rPr>
          <w:rStyle w:val="CharSectno"/>
        </w:rPr>
        <w:t>181</w:t>
      </w:r>
      <w:r>
        <w:t>.</w:t>
      </w:r>
      <w:r>
        <w:tab/>
        <w:t>Notification of access dispute</w:t>
      </w:r>
      <w:bookmarkEnd w:id="3183"/>
      <w:bookmarkEnd w:id="3184"/>
      <w:bookmarkEnd w:id="3185"/>
      <w:bookmarkEnd w:id="318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(as the case requires), if the service provider notified the dispute resolution body of the access dispute under subsection (1).</w:t>
      </w:r>
    </w:p>
    <w:p>
      <w:pPr>
        <w:pStyle w:val="Heading5"/>
      </w:pPr>
      <w:bookmarkStart w:id="3187" w:name="_Toc525038976"/>
      <w:bookmarkStart w:id="3188" w:name="_Toc213822717"/>
      <w:bookmarkStart w:id="3189" w:name="_Toc239652382"/>
      <w:bookmarkStart w:id="3190" w:name="_Toc249951660"/>
      <w:r>
        <w:rPr>
          <w:rStyle w:val="CharSectno"/>
        </w:rPr>
        <w:t>181A</w:t>
      </w:r>
      <w:r>
        <w:t>.</w:t>
      </w:r>
      <w:r>
        <w:tab/>
        <w:t>Providing information for certain disputes</w:t>
      </w:r>
      <w:bookmarkEnd w:id="3187"/>
      <w:bookmarkEnd w:id="3188"/>
      <w:bookmarkEnd w:id="3189"/>
      <w:bookmarkEnd w:id="319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Footnotesection"/>
      </w:pPr>
      <w:bookmarkStart w:id="3191" w:name="_Toc213822718"/>
      <w:bookmarkStart w:id="3192" w:name="_Toc239652383"/>
      <w:bookmarkStart w:id="3193" w:name="_Toc249951661"/>
      <w:r>
        <w:tab/>
        <w:t>[Section 181A inserted by WA Act Sch. 1 cl. 9.]</w:t>
      </w:r>
    </w:p>
    <w:p>
      <w:pPr>
        <w:pStyle w:val="Heading5"/>
      </w:pPr>
      <w:bookmarkStart w:id="3194" w:name="_Toc525038977"/>
      <w:r>
        <w:rPr>
          <w:rStyle w:val="CharSectno"/>
        </w:rPr>
        <w:t>182</w:t>
      </w:r>
      <w:r>
        <w:t>.</w:t>
      </w:r>
      <w:r>
        <w:tab/>
        <w:t>Withdrawal of notification</w:t>
      </w:r>
      <w:bookmarkEnd w:id="3194"/>
      <w:bookmarkEnd w:id="3191"/>
      <w:bookmarkEnd w:id="3192"/>
      <w:bookmarkEnd w:id="319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notification is withdrawn, it must be taken, for the purposes of this Chapter, never to have been given.</w:t>
      </w:r>
    </w:p>
    <w:p>
      <w:pPr>
        <w:pStyle w:val="Heading5"/>
      </w:pPr>
      <w:bookmarkStart w:id="3195" w:name="_Toc525038978"/>
      <w:bookmarkStart w:id="3196" w:name="_Toc213822719"/>
      <w:bookmarkStart w:id="3197" w:name="_Toc239652384"/>
      <w:bookmarkStart w:id="3198" w:name="_Toc249951662"/>
      <w:r>
        <w:rPr>
          <w:rStyle w:val="CharSectno"/>
        </w:rPr>
        <w:t>183</w:t>
      </w:r>
      <w:r>
        <w:t>.</w:t>
      </w:r>
      <w:r>
        <w:tab/>
        <w:t>Parties to an access dispute</w:t>
      </w:r>
      <w:bookmarkEnd w:id="3195"/>
      <w:bookmarkEnd w:id="3196"/>
      <w:bookmarkEnd w:id="3197"/>
      <w:bookmarkEnd w:id="3198"/>
    </w:p>
    <w:p>
      <w:pPr>
        <w:keepNext/>
        <w:keepLines/>
        <w:autoSpaceDE w:val="0"/>
        <w:autoSpaceDN w:val="0"/>
        <w:adjustRightInd w:val="0"/>
        <w:spacing w:before="120"/>
        <w:ind w:left="1588"/>
        <w:rPr>
          <w:color w:val="000000"/>
          <w:sz w:val="23"/>
          <w:szCs w:val="23"/>
        </w:rPr>
      </w:pPr>
      <w:r>
        <w:rPr>
          <w:color w:val="000000"/>
          <w:sz w:val="23"/>
          <w:szCs w:val="23"/>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person who applies in writing to be made a party and is accepted by the dispute resolution body as having a sufficient interest.</w:t>
      </w:r>
    </w:p>
    <w:p>
      <w:pPr>
        <w:pStyle w:val="Heading3"/>
      </w:pPr>
      <w:bookmarkStart w:id="3199" w:name="_Toc525038979"/>
      <w:bookmarkStart w:id="3200" w:name="_Toc213584390"/>
      <w:bookmarkStart w:id="3201" w:name="_Toc213643231"/>
      <w:bookmarkStart w:id="3202" w:name="_Toc213819728"/>
      <w:bookmarkStart w:id="3203" w:name="_Toc213822720"/>
      <w:bookmarkStart w:id="3204" w:name="_Toc213824828"/>
      <w:bookmarkStart w:id="3205" w:name="_Toc213825530"/>
      <w:bookmarkStart w:id="3206" w:name="_Toc213831813"/>
      <w:bookmarkStart w:id="3207" w:name="_Toc213832515"/>
      <w:bookmarkStart w:id="3208" w:name="_Toc215390528"/>
      <w:bookmarkStart w:id="3209" w:name="_Toc215391433"/>
      <w:bookmarkStart w:id="3210" w:name="_Toc238877113"/>
      <w:bookmarkStart w:id="3211" w:name="_Toc239052049"/>
      <w:bookmarkStart w:id="3212" w:name="_Toc239052757"/>
      <w:bookmarkStart w:id="3213" w:name="_Toc239053494"/>
      <w:bookmarkStart w:id="3214" w:name="_Toc239071956"/>
      <w:bookmarkStart w:id="3215" w:name="_Toc239652385"/>
      <w:bookmarkStart w:id="3216" w:name="_Toc249159805"/>
      <w:bookmarkStart w:id="3217" w:name="_Toc249163369"/>
      <w:bookmarkStart w:id="3218" w:name="_Toc249264527"/>
      <w:bookmarkStart w:id="3219" w:name="_Toc249951663"/>
      <w:r>
        <w:rPr>
          <w:rStyle w:val="CharDivNo"/>
        </w:rPr>
        <w:t>Part 3</w:t>
      </w:r>
      <w:r>
        <w:t xml:space="preserve"> — </w:t>
      </w:r>
      <w:r>
        <w:rPr>
          <w:rStyle w:val="CharDivText"/>
        </w:rPr>
        <w:t>Access determinations</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Heading5"/>
      </w:pPr>
      <w:bookmarkStart w:id="3220" w:name="_Toc525038980"/>
      <w:bookmarkStart w:id="3221" w:name="_Toc213822721"/>
      <w:bookmarkStart w:id="3222" w:name="_Toc239652386"/>
      <w:bookmarkStart w:id="3223" w:name="_Toc249951664"/>
      <w:r>
        <w:rPr>
          <w:rStyle w:val="CharSectno"/>
        </w:rPr>
        <w:t>184</w:t>
      </w:r>
      <w:r>
        <w:t>.</w:t>
      </w:r>
      <w:r>
        <w:tab/>
        <w:t>Determination of access dispute</w:t>
      </w:r>
      <w:bookmarkEnd w:id="3220"/>
      <w:bookmarkEnd w:id="3221"/>
      <w:bookmarkEnd w:id="3222"/>
      <w:bookmarkEnd w:id="32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access determination has effect on and after the date specified in the determination.</w:t>
      </w:r>
    </w:p>
    <w:p>
      <w:pPr>
        <w:pStyle w:val="Heading5"/>
      </w:pPr>
      <w:bookmarkStart w:id="3224" w:name="_Toc525038981"/>
      <w:bookmarkStart w:id="3225" w:name="_Toc213822722"/>
      <w:bookmarkStart w:id="3226" w:name="_Toc239652387"/>
      <w:bookmarkStart w:id="3227" w:name="_Toc249951665"/>
      <w:r>
        <w:rPr>
          <w:rStyle w:val="CharSectno"/>
        </w:rPr>
        <w:t>185</w:t>
      </w:r>
      <w:r>
        <w:t>.</w:t>
      </w:r>
      <w:r>
        <w:tab/>
        <w:t>Dispute resolution body may require parties to mediate, conciliate or engage in an alternative dispute resolution process</w:t>
      </w:r>
      <w:bookmarkEnd w:id="3224"/>
      <w:bookmarkEnd w:id="3225"/>
      <w:bookmarkEnd w:id="3226"/>
      <w:bookmarkEnd w:id="32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must comply with a requirement under subsection (1).</w:t>
      </w:r>
    </w:p>
    <w:p>
      <w:pPr>
        <w:pStyle w:val="Heading5"/>
      </w:pPr>
      <w:bookmarkStart w:id="3228" w:name="_Toc525038982"/>
      <w:bookmarkStart w:id="3229" w:name="_Toc213822723"/>
      <w:bookmarkStart w:id="3230" w:name="_Toc239652388"/>
      <w:bookmarkStart w:id="3231" w:name="_Toc249951666"/>
      <w:r>
        <w:rPr>
          <w:rStyle w:val="CharSectno"/>
        </w:rPr>
        <w:t>186</w:t>
      </w:r>
      <w:r>
        <w:t>.</w:t>
      </w:r>
      <w:r>
        <w:tab/>
        <w:t>Dispute resolution body may terminate access dispute in certain cases</w:t>
      </w:r>
      <w:bookmarkEnd w:id="3228"/>
      <w:bookmarkEnd w:id="3229"/>
      <w:bookmarkEnd w:id="3230"/>
      <w:bookmarkEnd w:id="32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 xml:space="preserve">specified dispute termination circumstance </w:t>
      </w:r>
      <w:r>
        <w:rPr>
          <w:color w:val="000000"/>
          <w:sz w:val="23"/>
          <w:szCs w:val="23"/>
        </w:rPr>
        <w:t>means a circumstance specified by the Rules as being a circumstance, the occurrence of which, entitles the dispute resolution body to terminate an access dispute (without making an access determination).</w:t>
      </w:r>
    </w:p>
    <w:p>
      <w:pPr>
        <w:pStyle w:val="Heading5"/>
      </w:pPr>
      <w:bookmarkStart w:id="3232" w:name="_Toc525038983"/>
      <w:bookmarkStart w:id="3233" w:name="_Toc213822724"/>
      <w:bookmarkStart w:id="3234" w:name="_Toc239652389"/>
      <w:bookmarkStart w:id="3235" w:name="_Toc249951667"/>
      <w:r>
        <w:rPr>
          <w:rStyle w:val="CharSectno"/>
        </w:rPr>
        <w:t>187</w:t>
      </w:r>
      <w:r>
        <w:t>.</w:t>
      </w:r>
      <w:r>
        <w:tab/>
        <w:t>No access determination if dispute resolution body considers there is genuine competition</w:t>
      </w:r>
      <w:bookmarkEnd w:id="3232"/>
      <w:bookmarkEnd w:id="3233"/>
      <w:bookmarkEnd w:id="3234"/>
      <w:bookmarkEnd w:id="3235"/>
    </w:p>
    <w:p>
      <w:pPr>
        <w:keepLines/>
        <w:autoSpaceDE w:val="0"/>
        <w:autoSpaceDN w:val="0"/>
        <w:adjustRightInd w:val="0"/>
        <w:spacing w:before="120"/>
        <w:ind w:left="1588"/>
        <w:rPr>
          <w:color w:val="000000"/>
          <w:sz w:val="23"/>
          <w:szCs w:val="23"/>
        </w:rPr>
      </w:pPr>
      <w:r>
        <w:rPr>
          <w:color w:val="000000"/>
          <w:sz w:val="23"/>
          <w:szCs w:val="23"/>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Heading5"/>
      </w:pPr>
      <w:bookmarkStart w:id="3236" w:name="_Toc525038984"/>
      <w:bookmarkStart w:id="3237" w:name="_Toc213822725"/>
      <w:bookmarkStart w:id="3238" w:name="_Toc239652390"/>
      <w:bookmarkStart w:id="3239" w:name="_Toc249951668"/>
      <w:r>
        <w:rPr>
          <w:rStyle w:val="CharSectno"/>
        </w:rPr>
        <w:t>188</w:t>
      </w:r>
      <w:r>
        <w:t>.</w:t>
      </w:r>
      <w:r>
        <w:tab/>
        <w:t>Restrictions on access determinations</w:t>
      </w:r>
      <w:bookmarkEnd w:id="3236"/>
      <w:bookmarkEnd w:id="3237"/>
      <w:bookmarkEnd w:id="3238"/>
      <w:bookmarkEnd w:id="323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pre</w:t>
      </w:r>
      <w:r>
        <w:rPr>
          <w:rStyle w:val="CharDefText"/>
          <w:bCs/>
          <w:sz w:val="23"/>
        </w:rPr>
        <w:noBreakHyphen/>
        <w:t>notification right</w:t>
      </w:r>
      <w:r>
        <w:rPr>
          <w:bCs/>
          <w:i/>
          <w:iCs/>
          <w:color w:val="000000"/>
          <w:sz w:val="23"/>
          <w:szCs w:val="23"/>
        </w:rPr>
        <w:t xml:space="preserve"> </w:t>
      </w:r>
      <w:r>
        <w:rPr>
          <w:color w:val="000000"/>
          <w:sz w:val="23"/>
          <w:szCs w:val="23"/>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 a right under a contract (other than a relevant exclusivity right) that was in force immediately before the notification of an access dispute under section 181.</w:t>
      </w:r>
    </w:p>
    <w:p>
      <w:pPr>
        <w:pStyle w:val="Heading5"/>
      </w:pPr>
      <w:bookmarkStart w:id="3240" w:name="_Toc525038985"/>
      <w:bookmarkStart w:id="3241" w:name="_Toc213822726"/>
      <w:bookmarkStart w:id="3242" w:name="_Toc239652391"/>
      <w:bookmarkStart w:id="3243" w:name="_Toc249951669"/>
      <w:r>
        <w:rPr>
          <w:rStyle w:val="CharSectno"/>
        </w:rPr>
        <w:t>189</w:t>
      </w:r>
      <w:r>
        <w:t>.</w:t>
      </w:r>
      <w:r>
        <w:tab/>
        <w:t>Access determination must give effect to applicable access arrangement</w:t>
      </w:r>
      <w:bookmarkEnd w:id="3240"/>
      <w:bookmarkEnd w:id="3241"/>
      <w:bookmarkEnd w:id="3242"/>
      <w:bookmarkEnd w:id="3243"/>
    </w:p>
    <w:p>
      <w:pPr>
        <w:keepNext/>
        <w:keepLines/>
        <w:autoSpaceDE w:val="0"/>
        <w:autoSpaceDN w:val="0"/>
        <w:adjustRightInd w:val="0"/>
        <w:spacing w:before="120"/>
        <w:ind w:left="1588"/>
        <w:rPr>
          <w:color w:val="000000"/>
          <w:sz w:val="23"/>
          <w:szCs w:val="23"/>
        </w:rPr>
      </w:pPr>
      <w:r>
        <w:rPr>
          <w:color w:val="000000"/>
          <w:sz w:val="23"/>
          <w:szCs w:val="23"/>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at the time the determination is made,</w:t>
      </w:r>
    </w:p>
    <w:p>
      <w:pPr>
        <w:keepLines/>
        <w:autoSpaceDE w:val="0"/>
        <w:autoSpaceDN w:val="0"/>
        <w:adjustRightInd w:val="0"/>
        <w:spacing w:before="120"/>
        <w:ind w:left="1588"/>
        <w:rPr>
          <w:color w:val="000000"/>
          <w:sz w:val="23"/>
          <w:szCs w:val="23"/>
        </w:rPr>
      </w:pPr>
      <w:r>
        <w:rPr>
          <w:color w:val="000000"/>
          <w:sz w:val="23"/>
          <w:szCs w:val="23"/>
        </w:rPr>
        <w:t>(even though that arrangement may not have been in force when notification of the access dispute was given).</w:t>
      </w:r>
    </w:p>
    <w:p>
      <w:pPr>
        <w:pStyle w:val="Heading5"/>
      </w:pPr>
      <w:bookmarkStart w:id="3244" w:name="_Toc525038986"/>
      <w:bookmarkStart w:id="3245" w:name="_Toc213822727"/>
      <w:bookmarkStart w:id="3246" w:name="_Toc239652392"/>
      <w:bookmarkStart w:id="3247" w:name="_Toc249951670"/>
      <w:r>
        <w:rPr>
          <w:rStyle w:val="CharSectno"/>
        </w:rPr>
        <w:t>190</w:t>
      </w:r>
      <w:r>
        <w:t>.</w:t>
      </w:r>
      <w:r>
        <w:tab/>
        <w:t>Access determinations and past contributions of capital to fund installations or the construction of new facilities</w:t>
      </w:r>
      <w:bookmarkEnd w:id="3244"/>
      <w:bookmarkEnd w:id="3245"/>
      <w:bookmarkEnd w:id="3246"/>
      <w:bookmarkEnd w:id="32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content of that access determination.</w:t>
      </w:r>
    </w:p>
    <w:p>
      <w:pPr>
        <w:pStyle w:val="Heading5"/>
      </w:pPr>
      <w:bookmarkStart w:id="3248" w:name="_Toc525038987"/>
      <w:bookmarkStart w:id="3249" w:name="_Toc213822728"/>
      <w:bookmarkStart w:id="3250" w:name="_Toc239652393"/>
      <w:bookmarkStart w:id="3251" w:name="_Toc249951671"/>
      <w:r>
        <w:rPr>
          <w:rStyle w:val="CharSectno"/>
        </w:rPr>
        <w:t>191</w:t>
      </w:r>
      <w:r>
        <w:t>.</w:t>
      </w:r>
      <w:r>
        <w:tab/>
        <w:t>Rules may allow determination that varies applicable access arrangement for installation of a new facility</w:t>
      </w:r>
      <w:bookmarkEnd w:id="3248"/>
      <w:bookmarkEnd w:id="3249"/>
      <w:bookmarkEnd w:id="3250"/>
      <w:bookmarkEnd w:id="325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specify the content of that access determination.</w:t>
      </w:r>
    </w:p>
    <w:p>
      <w:pPr>
        <w:pStyle w:val="Heading5"/>
      </w:pPr>
      <w:bookmarkStart w:id="3252" w:name="_Toc525038988"/>
      <w:bookmarkStart w:id="3253" w:name="_Toc213822729"/>
      <w:bookmarkStart w:id="3254" w:name="_Toc239652394"/>
      <w:bookmarkStart w:id="3255" w:name="_Toc249951672"/>
      <w:r>
        <w:rPr>
          <w:rStyle w:val="CharSectno"/>
        </w:rPr>
        <w:t>192</w:t>
      </w:r>
      <w:r>
        <w:t>.</w:t>
      </w:r>
      <w:r>
        <w:tab/>
        <w:t>Access determinations need not require the provision of a pipeline service</w:t>
      </w:r>
      <w:bookmarkEnd w:id="3252"/>
      <w:bookmarkEnd w:id="3253"/>
      <w:bookmarkEnd w:id="3254"/>
      <w:bookmarkEnd w:id="3255"/>
    </w:p>
    <w:p>
      <w:pPr>
        <w:keepLines/>
        <w:autoSpaceDE w:val="0"/>
        <w:autoSpaceDN w:val="0"/>
        <w:adjustRightInd w:val="0"/>
        <w:spacing w:before="120"/>
        <w:ind w:left="1588"/>
        <w:rPr>
          <w:color w:val="000000"/>
          <w:sz w:val="23"/>
          <w:szCs w:val="23"/>
        </w:rPr>
      </w:pPr>
      <w:r>
        <w:rPr>
          <w:color w:val="000000"/>
          <w:sz w:val="23"/>
          <w:szCs w:val="23"/>
        </w:rPr>
        <w:t>An access determination may, but need not, require a service provider to provide a pipeline service to a prospective user.</w:t>
      </w:r>
    </w:p>
    <w:p>
      <w:pPr>
        <w:pStyle w:val="Heading5"/>
      </w:pPr>
      <w:bookmarkStart w:id="3256" w:name="_Toc525038989"/>
      <w:bookmarkStart w:id="3257" w:name="_Toc213822730"/>
      <w:bookmarkStart w:id="3258" w:name="_Toc239652395"/>
      <w:bookmarkStart w:id="3259" w:name="_Toc249951673"/>
      <w:r>
        <w:rPr>
          <w:rStyle w:val="CharSectno"/>
        </w:rPr>
        <w:t>193</w:t>
      </w:r>
      <w:r>
        <w:t>.</w:t>
      </w:r>
      <w:r>
        <w:tab/>
        <w:t>Content of access determinations</w:t>
      </w:r>
      <w:bookmarkEnd w:id="3256"/>
      <w:bookmarkEnd w:id="3257"/>
      <w:bookmarkEnd w:id="3258"/>
      <w:bookmarkEnd w:id="3259"/>
    </w:p>
    <w:p>
      <w:pPr>
        <w:keepNext/>
        <w:keepLines/>
        <w:autoSpaceDE w:val="0"/>
        <w:autoSpaceDN w:val="0"/>
        <w:adjustRightInd w:val="0"/>
        <w:spacing w:before="120"/>
        <w:ind w:left="1588"/>
        <w:rPr>
          <w:color w:val="000000"/>
          <w:sz w:val="23"/>
          <w:szCs w:val="23"/>
        </w:rPr>
      </w:pPr>
      <w:r>
        <w:rPr>
          <w:color w:val="000000"/>
          <w:sz w:val="23"/>
          <w:szCs w:val="23"/>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on specified terms and conditions.</w:t>
      </w:r>
    </w:p>
    <w:p>
      <w:pPr>
        <w:pStyle w:val="Heading3"/>
      </w:pPr>
      <w:bookmarkStart w:id="3260" w:name="_Toc525038990"/>
      <w:bookmarkStart w:id="3261" w:name="_Toc213584401"/>
      <w:bookmarkStart w:id="3262" w:name="_Toc213643242"/>
      <w:bookmarkStart w:id="3263" w:name="_Toc213819739"/>
      <w:bookmarkStart w:id="3264" w:name="_Toc213822731"/>
      <w:bookmarkStart w:id="3265" w:name="_Toc213824839"/>
      <w:bookmarkStart w:id="3266" w:name="_Toc213825541"/>
      <w:bookmarkStart w:id="3267" w:name="_Toc213831824"/>
      <w:bookmarkStart w:id="3268" w:name="_Toc213832526"/>
      <w:bookmarkStart w:id="3269" w:name="_Toc215390539"/>
      <w:bookmarkStart w:id="3270" w:name="_Toc215391444"/>
      <w:bookmarkStart w:id="3271" w:name="_Toc238877124"/>
      <w:bookmarkStart w:id="3272" w:name="_Toc239052060"/>
      <w:bookmarkStart w:id="3273" w:name="_Toc239052768"/>
      <w:bookmarkStart w:id="3274" w:name="_Toc239053505"/>
      <w:bookmarkStart w:id="3275" w:name="_Toc239071967"/>
      <w:bookmarkStart w:id="3276" w:name="_Toc239652396"/>
      <w:bookmarkStart w:id="3277" w:name="_Toc249159816"/>
      <w:bookmarkStart w:id="3278" w:name="_Toc249163380"/>
      <w:bookmarkStart w:id="3279" w:name="_Toc249264538"/>
      <w:bookmarkStart w:id="3280" w:name="_Toc249951674"/>
      <w:r>
        <w:rPr>
          <w:rStyle w:val="CharDivNo"/>
        </w:rPr>
        <w:t>Part 4</w:t>
      </w:r>
      <w:r>
        <w:t xml:space="preserve"> — </w:t>
      </w:r>
      <w:r>
        <w:rPr>
          <w:rStyle w:val="CharDivText"/>
        </w:rPr>
        <w:t>Variation of access determinations</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p>
    <w:p>
      <w:pPr>
        <w:pStyle w:val="Heading5"/>
      </w:pPr>
      <w:bookmarkStart w:id="3281" w:name="_Toc525038991"/>
      <w:bookmarkStart w:id="3282" w:name="_Toc213822732"/>
      <w:bookmarkStart w:id="3283" w:name="_Toc239652397"/>
      <w:bookmarkStart w:id="3284" w:name="_Toc249951675"/>
      <w:r>
        <w:rPr>
          <w:rStyle w:val="CharSectno"/>
        </w:rPr>
        <w:t>194</w:t>
      </w:r>
      <w:r>
        <w:t>.</w:t>
      </w:r>
      <w:r>
        <w:tab/>
        <w:t>Variation of access determination</w:t>
      </w:r>
      <w:bookmarkEnd w:id="3281"/>
      <w:bookmarkEnd w:id="3282"/>
      <w:bookmarkEnd w:id="3283"/>
      <w:bookmarkEnd w:id="32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variation were the making of an access determination in the terms of the varied determination.</w:t>
      </w:r>
    </w:p>
    <w:p>
      <w:pPr>
        <w:pStyle w:val="Heading3"/>
      </w:pPr>
      <w:bookmarkStart w:id="3285" w:name="_Toc525038992"/>
      <w:bookmarkStart w:id="3286" w:name="_Toc213584403"/>
      <w:bookmarkStart w:id="3287" w:name="_Toc213643244"/>
      <w:bookmarkStart w:id="3288" w:name="_Toc213819741"/>
      <w:bookmarkStart w:id="3289" w:name="_Toc213822733"/>
      <w:bookmarkStart w:id="3290" w:name="_Toc213824841"/>
      <w:bookmarkStart w:id="3291" w:name="_Toc213825543"/>
      <w:bookmarkStart w:id="3292" w:name="_Toc213831826"/>
      <w:bookmarkStart w:id="3293" w:name="_Toc213832528"/>
      <w:bookmarkStart w:id="3294" w:name="_Toc215390541"/>
      <w:bookmarkStart w:id="3295" w:name="_Toc215391446"/>
      <w:bookmarkStart w:id="3296" w:name="_Toc238877126"/>
      <w:bookmarkStart w:id="3297" w:name="_Toc239052062"/>
      <w:bookmarkStart w:id="3298" w:name="_Toc239052770"/>
      <w:bookmarkStart w:id="3299" w:name="_Toc239053507"/>
      <w:bookmarkStart w:id="3300" w:name="_Toc239071969"/>
      <w:bookmarkStart w:id="3301" w:name="_Toc239652398"/>
      <w:bookmarkStart w:id="3302" w:name="_Toc249159818"/>
      <w:bookmarkStart w:id="3303" w:name="_Toc249163382"/>
      <w:bookmarkStart w:id="3304" w:name="_Toc249264540"/>
      <w:bookmarkStart w:id="3305" w:name="_Toc249951676"/>
      <w:r>
        <w:rPr>
          <w:rStyle w:val="CharDivNo"/>
        </w:rPr>
        <w:t>Part 5</w:t>
      </w:r>
      <w:r>
        <w:t xml:space="preserve"> — </w:t>
      </w:r>
      <w:r>
        <w:rPr>
          <w:rStyle w:val="CharDivText"/>
        </w:rPr>
        <w:t>Compliance with access determinations</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Heading5"/>
      </w:pPr>
      <w:bookmarkStart w:id="3306" w:name="_Toc525038993"/>
      <w:bookmarkStart w:id="3307" w:name="_Toc213822734"/>
      <w:bookmarkStart w:id="3308" w:name="_Toc239652399"/>
      <w:bookmarkStart w:id="3309" w:name="_Toc249951677"/>
      <w:r>
        <w:rPr>
          <w:rStyle w:val="CharSectno"/>
        </w:rPr>
        <w:t>195</w:t>
      </w:r>
      <w:r>
        <w:t>.</w:t>
      </w:r>
      <w:r>
        <w:tab/>
        <w:t>Compliance with access determination</w:t>
      </w:r>
      <w:bookmarkEnd w:id="3306"/>
      <w:bookmarkEnd w:id="3307"/>
      <w:bookmarkEnd w:id="3308"/>
      <w:bookmarkEnd w:id="3309"/>
    </w:p>
    <w:p>
      <w:pPr>
        <w:keepLines/>
        <w:autoSpaceDE w:val="0"/>
        <w:autoSpaceDN w:val="0"/>
        <w:adjustRightInd w:val="0"/>
        <w:spacing w:before="120"/>
        <w:ind w:left="1588"/>
        <w:rPr>
          <w:color w:val="000000"/>
          <w:sz w:val="23"/>
          <w:szCs w:val="23"/>
        </w:rPr>
      </w:pPr>
      <w:r>
        <w:rPr>
          <w:color w:val="000000"/>
          <w:sz w:val="23"/>
          <w:szCs w:val="23"/>
        </w:rPr>
        <w:t>A party to an access dispute in respect of which an access determination is made must comply with the access determination.</w:t>
      </w:r>
    </w:p>
    <w:p>
      <w:pPr>
        <w:pStyle w:val="Heading3"/>
      </w:pPr>
      <w:bookmarkStart w:id="3310" w:name="_Toc525038994"/>
      <w:bookmarkStart w:id="3311" w:name="_Toc213584405"/>
      <w:bookmarkStart w:id="3312" w:name="_Toc213643246"/>
      <w:bookmarkStart w:id="3313" w:name="_Toc213819743"/>
      <w:bookmarkStart w:id="3314" w:name="_Toc213822735"/>
      <w:bookmarkStart w:id="3315" w:name="_Toc213824843"/>
      <w:bookmarkStart w:id="3316" w:name="_Toc213825545"/>
      <w:bookmarkStart w:id="3317" w:name="_Toc213831828"/>
      <w:bookmarkStart w:id="3318" w:name="_Toc213832530"/>
      <w:bookmarkStart w:id="3319" w:name="_Toc215390543"/>
      <w:bookmarkStart w:id="3320" w:name="_Toc215391448"/>
      <w:bookmarkStart w:id="3321" w:name="_Toc238877128"/>
      <w:bookmarkStart w:id="3322" w:name="_Toc239052064"/>
      <w:bookmarkStart w:id="3323" w:name="_Toc239052772"/>
      <w:bookmarkStart w:id="3324" w:name="_Toc239053509"/>
      <w:bookmarkStart w:id="3325" w:name="_Toc239071971"/>
      <w:bookmarkStart w:id="3326" w:name="_Toc239652400"/>
      <w:bookmarkStart w:id="3327" w:name="_Toc249159820"/>
      <w:bookmarkStart w:id="3328" w:name="_Toc249163384"/>
      <w:bookmarkStart w:id="3329" w:name="_Toc249264542"/>
      <w:bookmarkStart w:id="3330" w:name="_Toc249951678"/>
      <w:r>
        <w:rPr>
          <w:rStyle w:val="CharDivNo"/>
        </w:rPr>
        <w:t>Part 6</w:t>
      </w:r>
      <w:r>
        <w:t xml:space="preserve"> — </w:t>
      </w:r>
      <w:r>
        <w:rPr>
          <w:rStyle w:val="CharDivText"/>
        </w:rPr>
        <w:t>Access dispute hearing procedure</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Heading5"/>
      </w:pPr>
      <w:bookmarkStart w:id="3331" w:name="_Toc525038995"/>
      <w:bookmarkStart w:id="3332" w:name="_Toc213822736"/>
      <w:bookmarkStart w:id="3333" w:name="_Toc239652401"/>
      <w:bookmarkStart w:id="3334" w:name="_Toc249951679"/>
      <w:r>
        <w:rPr>
          <w:rStyle w:val="CharSectno"/>
        </w:rPr>
        <w:t>196</w:t>
      </w:r>
      <w:r>
        <w:t>.</w:t>
      </w:r>
      <w:r>
        <w:tab/>
        <w:t>Hearing to be in private</w:t>
      </w:r>
      <w:bookmarkEnd w:id="3331"/>
      <w:bookmarkEnd w:id="3332"/>
      <w:bookmarkEnd w:id="3333"/>
      <w:bookmarkEnd w:id="33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directions under subsection (3), the dispute resolution body must have regard to the wishes of the parties and the need for commercial confidentiality.</w:t>
      </w:r>
    </w:p>
    <w:p>
      <w:pPr>
        <w:pStyle w:val="Heading5"/>
      </w:pPr>
      <w:bookmarkStart w:id="3335" w:name="_Toc525038996"/>
      <w:bookmarkStart w:id="3336" w:name="_Toc213822737"/>
      <w:bookmarkStart w:id="3337" w:name="_Toc239652402"/>
      <w:bookmarkStart w:id="3338" w:name="_Toc249951680"/>
      <w:r>
        <w:rPr>
          <w:rStyle w:val="CharSectno"/>
        </w:rPr>
        <w:t>197</w:t>
      </w:r>
      <w:r>
        <w:t>.</w:t>
      </w:r>
      <w:r>
        <w:tab/>
        <w:t>Right to representation</w:t>
      </w:r>
      <w:bookmarkEnd w:id="3335"/>
      <w:bookmarkEnd w:id="3336"/>
      <w:bookmarkEnd w:id="3337"/>
      <w:bookmarkEnd w:id="3338"/>
    </w:p>
    <w:p>
      <w:pPr>
        <w:keepLines/>
        <w:autoSpaceDE w:val="0"/>
        <w:autoSpaceDN w:val="0"/>
        <w:adjustRightInd w:val="0"/>
        <w:spacing w:before="120"/>
        <w:ind w:left="1588"/>
        <w:rPr>
          <w:color w:val="000000"/>
          <w:sz w:val="23"/>
          <w:szCs w:val="23"/>
        </w:rPr>
      </w:pPr>
      <w:r>
        <w:rPr>
          <w:color w:val="000000"/>
          <w:sz w:val="23"/>
          <w:szCs w:val="23"/>
        </w:rPr>
        <w:t>In a dispute hearing a party may appear in person or be represented by another person.</w:t>
      </w:r>
    </w:p>
    <w:p>
      <w:pPr>
        <w:pStyle w:val="Heading5"/>
      </w:pPr>
      <w:bookmarkStart w:id="3339" w:name="_Toc525038997"/>
      <w:bookmarkStart w:id="3340" w:name="_Toc213822738"/>
      <w:bookmarkStart w:id="3341" w:name="_Toc239652403"/>
      <w:bookmarkStart w:id="3342" w:name="_Toc249951681"/>
      <w:r>
        <w:rPr>
          <w:rStyle w:val="CharSectno"/>
        </w:rPr>
        <w:t>198</w:t>
      </w:r>
      <w:r>
        <w:t>.</w:t>
      </w:r>
      <w:r>
        <w:tab/>
        <w:t>Procedure of dispute resolution body</w:t>
      </w:r>
      <w:bookmarkEnd w:id="3339"/>
      <w:bookmarkEnd w:id="3340"/>
      <w:bookmarkEnd w:id="3341"/>
      <w:bookmarkEnd w:id="334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telephone;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Rules may make further provision about the procedure for the conduct of dispute hearings.</w:t>
      </w:r>
    </w:p>
    <w:p>
      <w:pPr>
        <w:pStyle w:val="Heading5"/>
      </w:pPr>
      <w:bookmarkStart w:id="3343" w:name="_Toc525038998"/>
      <w:bookmarkStart w:id="3344" w:name="_Toc213822739"/>
      <w:bookmarkStart w:id="3345" w:name="_Toc239652404"/>
      <w:bookmarkStart w:id="3346" w:name="_Toc249951682"/>
      <w:r>
        <w:rPr>
          <w:rStyle w:val="CharSectno"/>
        </w:rPr>
        <w:t>199</w:t>
      </w:r>
      <w:r>
        <w:t>.</w:t>
      </w:r>
      <w:r>
        <w:tab/>
        <w:t>Particular powers of dispute resolution body in a hearing</w:t>
      </w:r>
      <w:bookmarkEnd w:id="3343"/>
      <w:bookmarkEnd w:id="3344"/>
      <w:bookmarkEnd w:id="3345"/>
      <w:bookmarkEnd w:id="33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sit at any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make an interim determination.</w:t>
      </w:r>
    </w:p>
    <w:p>
      <w:pPr>
        <w:pStyle w:val="Heading5"/>
      </w:pPr>
      <w:bookmarkStart w:id="3347" w:name="_Toc525038999"/>
      <w:bookmarkStart w:id="3348" w:name="_Toc213822740"/>
      <w:bookmarkStart w:id="3349" w:name="_Toc239652405"/>
      <w:bookmarkStart w:id="3350" w:name="_Toc249951683"/>
      <w:r>
        <w:rPr>
          <w:rStyle w:val="CharSectno"/>
        </w:rPr>
        <w:t>200</w:t>
      </w:r>
      <w:r>
        <w:t>.</w:t>
      </w:r>
      <w:r>
        <w:tab/>
        <w:t>Disclosure of information</w:t>
      </w:r>
      <w:bookmarkEnd w:id="3347"/>
      <w:bookmarkEnd w:id="3348"/>
      <w:bookmarkEnd w:id="3349"/>
      <w:bookmarkEnd w:id="33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3351" w:name="_Toc525039000"/>
      <w:bookmarkStart w:id="3352" w:name="_Toc213822741"/>
      <w:bookmarkStart w:id="3353" w:name="_Toc239652406"/>
      <w:bookmarkStart w:id="3354" w:name="_Toc249951684"/>
      <w:r>
        <w:rPr>
          <w:rStyle w:val="CharSectno"/>
        </w:rPr>
        <w:t>201</w:t>
      </w:r>
      <w:r>
        <w:t>.</w:t>
      </w:r>
      <w:r>
        <w:tab/>
        <w:t>Power to take evidence on oath or affirmation</w:t>
      </w:r>
      <w:bookmarkEnd w:id="3351"/>
      <w:bookmarkEnd w:id="3352"/>
      <w:bookmarkEnd w:id="3353"/>
      <w:bookmarkEnd w:id="33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evidence;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powers in this section may be exercised only for the purposes of hearing and determining an access dispute.</w:t>
      </w:r>
    </w:p>
    <w:p>
      <w:pPr>
        <w:pStyle w:val="Heading5"/>
      </w:pPr>
      <w:bookmarkStart w:id="3355" w:name="_Toc525039001"/>
      <w:bookmarkStart w:id="3356" w:name="_Toc213822742"/>
      <w:bookmarkStart w:id="3357" w:name="_Toc239652407"/>
      <w:bookmarkStart w:id="3358" w:name="_Toc249951685"/>
      <w:r>
        <w:rPr>
          <w:rStyle w:val="CharSectno"/>
        </w:rPr>
        <w:t>202</w:t>
      </w:r>
      <w:r>
        <w:t>.</w:t>
      </w:r>
      <w:r>
        <w:tab/>
        <w:t>Failing to attend as a witness</w:t>
      </w:r>
      <w:bookmarkEnd w:id="3355"/>
      <w:bookmarkEnd w:id="3356"/>
      <w:bookmarkEnd w:id="3357"/>
      <w:bookmarkEnd w:id="3358"/>
    </w:p>
    <w:p>
      <w:pPr>
        <w:keepNext/>
        <w:keepLines/>
        <w:autoSpaceDE w:val="0"/>
        <w:autoSpaceDN w:val="0"/>
        <w:adjustRightInd w:val="0"/>
        <w:spacing w:before="120"/>
        <w:ind w:left="1588"/>
        <w:rPr>
          <w:color w:val="000000"/>
          <w:sz w:val="23"/>
          <w:szCs w:val="23"/>
        </w:rPr>
      </w:pPr>
      <w:r>
        <w:rPr>
          <w:color w:val="000000"/>
          <w:sz w:val="23"/>
          <w:szCs w:val="23"/>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3359" w:name="_Toc525039002"/>
      <w:bookmarkStart w:id="3360" w:name="_Toc213822743"/>
      <w:bookmarkStart w:id="3361" w:name="_Toc239652408"/>
      <w:bookmarkStart w:id="3362" w:name="_Toc249951686"/>
      <w:r>
        <w:rPr>
          <w:rStyle w:val="CharSectno"/>
        </w:rPr>
        <w:t>203</w:t>
      </w:r>
      <w:r>
        <w:t>.</w:t>
      </w:r>
      <w:r>
        <w:tab/>
        <w:t>Failing to answer questions etc</w:t>
      </w:r>
      <w:bookmarkEnd w:id="3359"/>
      <w:bookmarkEnd w:id="3360"/>
      <w:bookmarkEnd w:id="3361"/>
      <w:bookmarkEnd w:id="33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rPr>
      </w:pPr>
      <w:r>
        <w:rPr>
          <w:color w:val="000000"/>
          <w:sz w:val="23"/>
          <w:szCs w:val="23"/>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(2) does not limit what is a reasonable excuse for the purposes of subsection (1).</w:t>
      </w:r>
    </w:p>
    <w:p>
      <w:pPr>
        <w:pStyle w:val="Heading5"/>
      </w:pPr>
      <w:bookmarkStart w:id="3363" w:name="_Toc525039003"/>
      <w:bookmarkStart w:id="3364" w:name="_Toc213822744"/>
      <w:bookmarkStart w:id="3365" w:name="_Toc239652409"/>
      <w:bookmarkStart w:id="3366" w:name="_Toc249951687"/>
      <w:r>
        <w:rPr>
          <w:rStyle w:val="CharSectno"/>
        </w:rPr>
        <w:t>204</w:t>
      </w:r>
      <w:r>
        <w:t>.</w:t>
      </w:r>
      <w:r>
        <w:tab/>
        <w:t>Intimidation etc</w:t>
      </w:r>
      <w:bookmarkEnd w:id="3363"/>
      <w:bookmarkEnd w:id="3364"/>
      <w:bookmarkEnd w:id="3365"/>
      <w:bookmarkEnd w:id="3366"/>
    </w:p>
    <w:p>
      <w:pPr>
        <w:keepNext/>
        <w:keepLines/>
        <w:autoSpaceDE w:val="0"/>
        <w:autoSpaceDN w:val="0"/>
        <w:adjustRightInd w:val="0"/>
        <w:spacing w:before="120"/>
        <w:ind w:left="1588"/>
        <w:rPr>
          <w:color w:val="000000"/>
          <w:sz w:val="23"/>
          <w:szCs w:val="23"/>
        </w:rPr>
      </w:pPr>
      <w:r>
        <w:rPr>
          <w:color w:val="000000"/>
          <w:sz w:val="23"/>
          <w:szCs w:val="23"/>
        </w:rPr>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cause or procure damage, loss or disadvantage to another person,</w:t>
      </w:r>
    </w:p>
    <w:p>
      <w:pPr>
        <w:keepLines/>
        <w:autoSpaceDE w:val="0"/>
        <w:autoSpaceDN w:val="0"/>
        <w:adjustRightInd w:val="0"/>
        <w:spacing w:before="120"/>
        <w:ind w:left="1588"/>
        <w:rPr>
          <w:color w:val="000000"/>
          <w:sz w:val="23"/>
          <w:szCs w:val="23"/>
        </w:rPr>
      </w:pPr>
      <w:r>
        <w:rPr>
          <w:color w:val="000000"/>
          <w:sz w:val="23"/>
          <w:szCs w:val="23"/>
        </w:rPr>
        <w:t>because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proposes to appear, or has appeared, as a witness before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3367" w:name="_Toc525039004"/>
      <w:bookmarkStart w:id="3368" w:name="_Toc213822745"/>
      <w:bookmarkStart w:id="3369" w:name="_Toc239652410"/>
      <w:bookmarkStart w:id="3370" w:name="_Toc249951688"/>
      <w:r>
        <w:rPr>
          <w:rStyle w:val="CharSectno"/>
        </w:rPr>
        <w:t>205</w:t>
      </w:r>
      <w:r>
        <w:t>.</w:t>
      </w:r>
      <w:r>
        <w:tab/>
        <w:t>Party may request dispute resolution body to treat material as confidential</w:t>
      </w:r>
      <w:bookmarkEnd w:id="3367"/>
      <w:bookmarkEnd w:id="3368"/>
      <w:bookmarkEnd w:id="3369"/>
      <w:bookmarkEnd w:id="337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After considering—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request;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objection;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further submissions that any party has made in relation to the request,</w:t>
      </w:r>
    </w:p>
    <w:p>
      <w:pPr>
        <w:keepLines/>
        <w:autoSpaceDE w:val="0"/>
        <w:autoSpaceDN w:val="0"/>
        <w:adjustRightInd w:val="0"/>
        <w:spacing w:before="120"/>
        <w:ind w:left="1588"/>
        <w:rPr>
          <w:color w:val="000000"/>
          <w:sz w:val="23"/>
          <w:szCs w:val="23"/>
        </w:rPr>
      </w:pPr>
      <w:r>
        <w:rPr>
          <w:color w:val="000000"/>
          <w:sz w:val="23"/>
          <w:szCs w:val="23"/>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Heading5"/>
      </w:pPr>
      <w:bookmarkStart w:id="3371" w:name="_Toc525039005"/>
      <w:bookmarkStart w:id="3372" w:name="_Toc213822746"/>
      <w:bookmarkStart w:id="3373" w:name="_Toc239652411"/>
      <w:bookmarkStart w:id="3374" w:name="_Toc249951689"/>
      <w:r>
        <w:rPr>
          <w:rStyle w:val="CharSectno"/>
        </w:rPr>
        <w:t>206</w:t>
      </w:r>
      <w:r>
        <w:t>.</w:t>
      </w:r>
      <w:r>
        <w:tab/>
        <w:t>Costs</w:t>
      </w:r>
      <w:bookmarkEnd w:id="3371"/>
      <w:bookmarkEnd w:id="3372"/>
      <w:bookmarkEnd w:id="3373"/>
      <w:bookmarkEnd w:id="33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causing an adjournment;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This section applies to costs incurred by the parties in a dispute hearing even if the notification of the access dispute to which the dispute hearing relates is withdrawn.</w:t>
      </w:r>
    </w:p>
    <w:p>
      <w:pPr>
        <w:pStyle w:val="Heading5"/>
      </w:pPr>
      <w:bookmarkStart w:id="3375" w:name="_Toc525039006"/>
      <w:bookmarkStart w:id="3376" w:name="_Toc213822747"/>
      <w:bookmarkStart w:id="3377" w:name="_Toc239652412"/>
      <w:bookmarkStart w:id="3378" w:name="_Toc249951690"/>
      <w:r>
        <w:t>207.</w:t>
      </w:r>
      <w:r>
        <w:tab/>
        <w:t>Outstanding costs are a debt due to party awarded the costs</w:t>
      </w:r>
      <w:bookmarkEnd w:id="3375"/>
      <w:bookmarkEnd w:id="3376"/>
      <w:bookmarkEnd w:id="3377"/>
      <w:bookmarkEnd w:id="3378"/>
    </w:p>
    <w:p>
      <w:pPr>
        <w:keepNext/>
        <w:keepLines/>
        <w:autoSpaceDE w:val="0"/>
        <w:autoSpaceDN w:val="0"/>
        <w:adjustRightInd w:val="0"/>
        <w:spacing w:before="120"/>
        <w:ind w:left="1588"/>
        <w:rPr>
          <w:color w:val="000000"/>
          <w:sz w:val="23"/>
          <w:szCs w:val="23"/>
        </w:rPr>
      </w:pPr>
      <w:r>
        <w:rPr>
          <w:color w:val="000000"/>
          <w:sz w:val="23"/>
          <w:szCs w:val="23"/>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recovered by that party in a court of competent jurisdiction.</w:t>
      </w:r>
    </w:p>
    <w:p>
      <w:pPr>
        <w:pStyle w:val="Heading3"/>
      </w:pPr>
      <w:bookmarkStart w:id="3379" w:name="_Toc525039007"/>
      <w:bookmarkStart w:id="3380" w:name="_Toc213584418"/>
      <w:bookmarkStart w:id="3381" w:name="_Toc213643259"/>
      <w:bookmarkStart w:id="3382" w:name="_Toc213819756"/>
      <w:bookmarkStart w:id="3383" w:name="_Toc213822748"/>
      <w:bookmarkStart w:id="3384" w:name="_Toc213824856"/>
      <w:bookmarkStart w:id="3385" w:name="_Toc213825558"/>
      <w:bookmarkStart w:id="3386" w:name="_Toc213831841"/>
      <w:bookmarkStart w:id="3387" w:name="_Toc213832543"/>
      <w:bookmarkStart w:id="3388" w:name="_Toc215390556"/>
      <w:bookmarkStart w:id="3389" w:name="_Toc215391461"/>
      <w:bookmarkStart w:id="3390" w:name="_Toc238877141"/>
      <w:bookmarkStart w:id="3391" w:name="_Toc239052077"/>
      <w:bookmarkStart w:id="3392" w:name="_Toc239052785"/>
      <w:bookmarkStart w:id="3393" w:name="_Toc239053522"/>
      <w:bookmarkStart w:id="3394" w:name="_Toc239071984"/>
      <w:bookmarkStart w:id="3395" w:name="_Toc239652413"/>
      <w:bookmarkStart w:id="3396" w:name="_Toc249159833"/>
      <w:bookmarkStart w:id="3397" w:name="_Toc249163397"/>
      <w:bookmarkStart w:id="3398" w:name="_Toc249264555"/>
      <w:bookmarkStart w:id="3399" w:name="_Toc249951691"/>
      <w:r>
        <w:rPr>
          <w:rStyle w:val="CharDivNo"/>
        </w:rPr>
        <w:t>Part 7</w:t>
      </w:r>
      <w:r>
        <w:t xml:space="preserve"> — </w:t>
      </w:r>
      <w:r>
        <w:rPr>
          <w:rStyle w:val="CharDivText"/>
        </w:rPr>
        <w:t>Joint access dispute hearings</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pStyle w:val="Heading5"/>
      </w:pPr>
      <w:bookmarkStart w:id="3400" w:name="_Toc525039008"/>
      <w:bookmarkStart w:id="3401" w:name="_Toc213822749"/>
      <w:bookmarkStart w:id="3402" w:name="_Toc239652414"/>
      <w:bookmarkStart w:id="3403" w:name="_Toc249951692"/>
      <w:r>
        <w:rPr>
          <w:rStyle w:val="CharSectno"/>
        </w:rPr>
        <w:t>208</w:t>
      </w:r>
      <w:r>
        <w:t>.</w:t>
      </w:r>
      <w:r>
        <w:tab/>
        <w:t>Definition</w:t>
      </w:r>
      <w:bookmarkEnd w:id="3400"/>
      <w:bookmarkEnd w:id="3401"/>
      <w:bookmarkEnd w:id="3402"/>
      <w:bookmarkEnd w:id="3403"/>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nominated disputes</w:t>
      </w:r>
      <w:r>
        <w:rPr>
          <w:bCs/>
          <w:i/>
          <w:iCs/>
          <w:color w:val="000000"/>
          <w:sz w:val="23"/>
          <w:szCs w:val="23"/>
        </w:rPr>
        <w:t xml:space="preserve"> </w:t>
      </w:r>
      <w:r>
        <w:rPr>
          <w:color w:val="000000"/>
          <w:sz w:val="23"/>
          <w:szCs w:val="23"/>
        </w:rPr>
        <w:t>has the meaning given by section 209(2).</w:t>
      </w:r>
    </w:p>
    <w:p>
      <w:pPr>
        <w:pStyle w:val="Heading5"/>
      </w:pPr>
      <w:bookmarkStart w:id="3404" w:name="_Toc525039009"/>
      <w:bookmarkStart w:id="3405" w:name="_Toc213822750"/>
      <w:bookmarkStart w:id="3406" w:name="_Toc239652415"/>
      <w:bookmarkStart w:id="3407" w:name="_Toc249951693"/>
      <w:r>
        <w:rPr>
          <w:rStyle w:val="CharSectno"/>
        </w:rPr>
        <w:t>209</w:t>
      </w:r>
      <w:r>
        <w:t>.</w:t>
      </w:r>
      <w:r>
        <w:tab/>
        <w:t>Joint dispute hearing</w:t>
      </w:r>
      <w:bookmarkEnd w:id="3404"/>
      <w:bookmarkEnd w:id="3405"/>
      <w:bookmarkEnd w:id="3406"/>
      <w:bookmarkEnd w:id="340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do so only if it considers this would be likely to result in the nominated disputes being resolved in a more efficient and timely manner.</w:t>
      </w:r>
    </w:p>
    <w:p>
      <w:pPr>
        <w:pStyle w:val="Heading5"/>
      </w:pPr>
      <w:bookmarkStart w:id="3408" w:name="_Toc525039010"/>
      <w:bookmarkStart w:id="3409" w:name="_Toc213822751"/>
      <w:bookmarkStart w:id="3410" w:name="_Toc239652416"/>
      <w:bookmarkStart w:id="3411" w:name="_Toc249951694"/>
      <w:r>
        <w:rPr>
          <w:rStyle w:val="CharSectno"/>
        </w:rPr>
        <w:t>210</w:t>
      </w:r>
      <w:r>
        <w:t>.</w:t>
      </w:r>
      <w:r>
        <w:tab/>
        <w:t>Consulting the parties</w:t>
      </w:r>
      <w:bookmarkEnd w:id="3408"/>
      <w:bookmarkEnd w:id="3409"/>
      <w:bookmarkEnd w:id="3410"/>
      <w:bookmarkEnd w:id="34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must have regard to any submission so made in deciding whether to do so. The dispute resolution body may have regard to any other matter it considers relevant.</w:t>
      </w:r>
    </w:p>
    <w:p>
      <w:pPr>
        <w:pStyle w:val="Heading5"/>
      </w:pPr>
      <w:bookmarkStart w:id="3412" w:name="_Toc525039011"/>
      <w:bookmarkStart w:id="3413" w:name="_Toc213822752"/>
      <w:bookmarkStart w:id="3414" w:name="_Toc239652417"/>
      <w:bookmarkStart w:id="3415" w:name="_Toc249951695"/>
      <w:r>
        <w:rPr>
          <w:rStyle w:val="CharSectno"/>
        </w:rPr>
        <w:t>211</w:t>
      </w:r>
      <w:r>
        <w:t>.</w:t>
      </w:r>
      <w:r>
        <w:tab/>
        <w:t>Constitution and procedure of dispute resolution body for joint dispute hearings</w:t>
      </w:r>
      <w:bookmarkEnd w:id="3412"/>
      <w:bookmarkEnd w:id="3413"/>
      <w:bookmarkEnd w:id="3414"/>
      <w:bookmarkEnd w:id="3415"/>
    </w:p>
    <w:p>
      <w:pPr>
        <w:keepLines/>
        <w:autoSpaceDE w:val="0"/>
        <w:autoSpaceDN w:val="0"/>
        <w:adjustRightInd w:val="0"/>
        <w:spacing w:before="120"/>
        <w:ind w:left="1588"/>
        <w:rPr>
          <w:color w:val="000000"/>
          <w:sz w:val="23"/>
          <w:szCs w:val="23"/>
        </w:rPr>
      </w:pPr>
      <w:r>
        <w:rPr>
          <w:color w:val="000000"/>
          <w:sz w:val="23"/>
          <w:szCs w:val="23"/>
        </w:rPr>
        <w:t>Chapter 6 Part 6 applies to the joint dispute hearing in a corresponding way to the way in which it applies to a particular dispute hearing.</w:t>
      </w:r>
    </w:p>
    <w:p>
      <w:pPr>
        <w:pStyle w:val="Heading5"/>
      </w:pPr>
      <w:bookmarkStart w:id="3416" w:name="_Toc525039012"/>
      <w:bookmarkStart w:id="3417" w:name="_Toc213822753"/>
      <w:bookmarkStart w:id="3418" w:name="_Toc239652418"/>
      <w:bookmarkStart w:id="3419" w:name="_Toc249951696"/>
      <w:r>
        <w:rPr>
          <w:rStyle w:val="CharSectno"/>
        </w:rPr>
        <w:t>212</w:t>
      </w:r>
      <w:r>
        <w:t>.</w:t>
      </w:r>
      <w:r>
        <w:tab/>
        <w:t>Record of proceedings etc</w:t>
      </w:r>
      <w:bookmarkEnd w:id="3416"/>
      <w:bookmarkEnd w:id="3417"/>
      <w:bookmarkEnd w:id="3418"/>
      <w:bookmarkEnd w:id="34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adopt any findings of fact made by the dispute resolution body as constituted for the purposes of the joint dispute hearing.</w:t>
      </w:r>
    </w:p>
    <w:p>
      <w:pPr>
        <w:pStyle w:val="Heading3"/>
      </w:pPr>
      <w:bookmarkStart w:id="3420" w:name="_Toc525039013"/>
      <w:bookmarkStart w:id="3421" w:name="_Toc213584424"/>
      <w:bookmarkStart w:id="3422" w:name="_Toc213643265"/>
      <w:bookmarkStart w:id="3423" w:name="_Toc213819762"/>
      <w:bookmarkStart w:id="3424" w:name="_Toc213822754"/>
      <w:bookmarkStart w:id="3425" w:name="_Toc213824862"/>
      <w:bookmarkStart w:id="3426" w:name="_Toc213825564"/>
      <w:bookmarkStart w:id="3427" w:name="_Toc213831847"/>
      <w:bookmarkStart w:id="3428" w:name="_Toc213832549"/>
      <w:bookmarkStart w:id="3429" w:name="_Toc215390562"/>
      <w:bookmarkStart w:id="3430" w:name="_Toc215391467"/>
      <w:bookmarkStart w:id="3431" w:name="_Toc238877147"/>
      <w:bookmarkStart w:id="3432" w:name="_Toc239052083"/>
      <w:bookmarkStart w:id="3433" w:name="_Toc239052791"/>
      <w:bookmarkStart w:id="3434" w:name="_Toc239053528"/>
      <w:bookmarkStart w:id="3435" w:name="_Toc239071990"/>
      <w:bookmarkStart w:id="3436" w:name="_Toc239652419"/>
      <w:bookmarkStart w:id="3437" w:name="_Toc249159839"/>
      <w:bookmarkStart w:id="3438" w:name="_Toc249163403"/>
      <w:bookmarkStart w:id="3439" w:name="_Toc249264561"/>
      <w:bookmarkStart w:id="3440" w:name="_Toc249951697"/>
      <w:r>
        <w:rPr>
          <w:rStyle w:val="CharDivNo"/>
        </w:rPr>
        <w:t>Part 8</w:t>
      </w:r>
      <w:r>
        <w:t> — </w:t>
      </w:r>
      <w:r>
        <w:rPr>
          <w:rStyle w:val="CharDivText"/>
        </w:rPr>
        <w:t>Miscellaneous matters</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p>
    <w:p>
      <w:pPr>
        <w:pStyle w:val="Heading5"/>
      </w:pPr>
      <w:bookmarkStart w:id="3441" w:name="_Toc525039014"/>
      <w:bookmarkStart w:id="3442" w:name="_Toc213822755"/>
      <w:bookmarkStart w:id="3443" w:name="_Toc239652420"/>
      <w:bookmarkStart w:id="3444" w:name="_Toc249951698"/>
      <w:r>
        <w:rPr>
          <w:rStyle w:val="CharSectno"/>
        </w:rPr>
        <w:t>213</w:t>
      </w:r>
      <w:r>
        <w:t>.</w:t>
      </w:r>
      <w:r>
        <w:tab/>
        <w:t>Correction of access determinations for clerical mistakes etc</w:t>
      </w:r>
      <w:bookmarkEnd w:id="3441"/>
      <w:bookmarkEnd w:id="3442"/>
      <w:bookmarkEnd w:id="3443"/>
      <w:bookmarkEnd w:id="3444"/>
    </w:p>
    <w:p>
      <w:pPr>
        <w:keepNext/>
        <w:keepLines/>
        <w:autoSpaceDE w:val="0"/>
        <w:autoSpaceDN w:val="0"/>
        <w:adjustRightInd w:val="0"/>
        <w:spacing w:before="120"/>
        <w:ind w:left="1588"/>
        <w:rPr>
          <w:color w:val="000000"/>
          <w:sz w:val="23"/>
          <w:szCs w:val="23"/>
        </w:rPr>
      </w:pPr>
      <w:r>
        <w:rPr>
          <w:color w:val="000000"/>
          <w:sz w:val="23"/>
          <w:szCs w:val="23"/>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keepLines/>
        <w:autoSpaceDE w:val="0"/>
        <w:autoSpaceDN w:val="0"/>
        <w:adjustRightInd w:val="0"/>
        <w:spacing w:before="120"/>
        <w:ind w:left="1588"/>
        <w:rPr>
          <w:color w:val="000000"/>
          <w:sz w:val="23"/>
          <w:szCs w:val="23"/>
        </w:rPr>
      </w:pPr>
      <w:r>
        <w:rPr>
          <w:color w:val="000000"/>
          <w:sz w:val="23"/>
          <w:szCs w:val="23"/>
        </w:rPr>
        <w:t>the dispute resolution body may correct the access determination.</w:t>
      </w:r>
    </w:p>
    <w:p>
      <w:pPr>
        <w:pStyle w:val="Heading5"/>
      </w:pPr>
      <w:bookmarkStart w:id="3445" w:name="_Toc525039015"/>
      <w:bookmarkStart w:id="3446" w:name="_Toc213822756"/>
      <w:bookmarkStart w:id="3447" w:name="_Toc239652421"/>
      <w:bookmarkStart w:id="3448" w:name="_Toc249951699"/>
      <w:r>
        <w:rPr>
          <w:rStyle w:val="CharSectno"/>
        </w:rPr>
        <w:t>214</w:t>
      </w:r>
      <w:r>
        <w:t>.</w:t>
      </w:r>
      <w:r>
        <w:tab/>
        <w:t>Reservation of capacity during an access dispute</w:t>
      </w:r>
      <w:bookmarkEnd w:id="3445"/>
      <w:bookmarkEnd w:id="3446"/>
      <w:bookmarkEnd w:id="3447"/>
      <w:bookmarkEnd w:id="3448"/>
    </w:p>
    <w:p>
      <w:pPr>
        <w:keepLines/>
        <w:autoSpaceDE w:val="0"/>
        <w:autoSpaceDN w:val="0"/>
        <w:adjustRightInd w:val="0"/>
        <w:spacing w:before="120"/>
        <w:ind w:left="1588"/>
        <w:rPr>
          <w:color w:val="000000"/>
          <w:sz w:val="23"/>
          <w:szCs w:val="23"/>
        </w:rPr>
      </w:pPr>
      <w:r>
        <w:rPr>
          <w:color w:val="000000"/>
          <w:sz w:val="23"/>
          <w:szCs w:val="23"/>
        </w:rPr>
        <w:t>A service provider who is in an access dispute with a user must not, without the consent of the user, alter the rights that the user has to use the capacity of the access dispute pipeline during the period of the dispute.</w:t>
      </w:r>
    </w:p>
    <w:p>
      <w:pPr>
        <w:pStyle w:val="Heading5"/>
      </w:pPr>
      <w:bookmarkStart w:id="3449" w:name="_Toc525039016"/>
      <w:bookmarkStart w:id="3450" w:name="_Toc213822757"/>
      <w:bookmarkStart w:id="3451" w:name="_Toc239652422"/>
      <w:bookmarkStart w:id="3452" w:name="_Toc249951700"/>
      <w:r>
        <w:rPr>
          <w:rStyle w:val="CharSectno"/>
        </w:rPr>
        <w:t>215</w:t>
      </w:r>
      <w:r>
        <w:t>.</w:t>
      </w:r>
      <w:r>
        <w:tab/>
        <w:t>Subsequent service providers bound by access determinations</w:t>
      </w:r>
      <w:bookmarkEnd w:id="3449"/>
      <w:bookmarkEnd w:id="3450"/>
      <w:bookmarkEnd w:id="3451"/>
      <w:bookmarkEnd w:id="34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subsequent service provider</w:t>
      </w:r>
      <w:r>
        <w:rPr>
          <w:bCs/>
          <w:i/>
          <w:iCs/>
          <w:color w:val="000000"/>
          <w:sz w:val="23"/>
          <w:szCs w:val="23"/>
        </w:rPr>
        <w:t xml:space="preserve"> </w:t>
      </w:r>
      <w:r>
        <w:rPr>
          <w:color w:val="000000"/>
          <w:sz w:val="23"/>
          <w:szCs w:val="23"/>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respect of which the access determination was made.</w:t>
      </w:r>
    </w:p>
    <w:p>
      <w:pPr>
        <w:pStyle w:val="Heading5"/>
      </w:pPr>
      <w:bookmarkStart w:id="3453" w:name="_Toc525039017"/>
      <w:bookmarkStart w:id="3454" w:name="_Toc213822758"/>
      <w:bookmarkStart w:id="3455" w:name="_Toc239652423"/>
      <w:bookmarkStart w:id="3456" w:name="_Toc249951701"/>
      <w:r>
        <w:rPr>
          <w:rStyle w:val="CharSectno"/>
        </w:rPr>
        <w:t>216</w:t>
      </w:r>
      <w:r>
        <w:t>.</w:t>
      </w:r>
      <w:r>
        <w:tab/>
        <w:t>Regulations about the costs to be paid by parties to access dispute</w:t>
      </w:r>
      <w:bookmarkEnd w:id="3453"/>
      <w:bookmarkEnd w:id="3454"/>
      <w:bookmarkEnd w:id="3455"/>
      <w:bookmarkEnd w:id="3456"/>
    </w:p>
    <w:p>
      <w:pPr>
        <w:keepNext/>
        <w:keepLines/>
        <w:autoSpaceDE w:val="0"/>
        <w:autoSpaceDN w:val="0"/>
        <w:adjustRightInd w:val="0"/>
        <w:spacing w:before="120"/>
        <w:ind w:left="1588"/>
        <w:rPr>
          <w:color w:val="000000"/>
          <w:sz w:val="23"/>
          <w:szCs w:val="23"/>
        </w:rPr>
      </w:pPr>
      <w:r>
        <w:rPr>
          <w:color w:val="000000"/>
          <w:sz w:val="23"/>
          <w:szCs w:val="23"/>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apportion those costs between the parties.</w:t>
      </w:r>
    </w:p>
    <w:p>
      <w:pPr>
        <w:pStyle w:val="Heading2"/>
      </w:pPr>
      <w:bookmarkStart w:id="3457" w:name="_Toc525039018"/>
      <w:bookmarkStart w:id="3458" w:name="_Toc213584429"/>
      <w:bookmarkStart w:id="3459" w:name="_Toc213643270"/>
      <w:bookmarkStart w:id="3460" w:name="_Toc213819767"/>
      <w:bookmarkStart w:id="3461" w:name="_Toc213822759"/>
      <w:bookmarkStart w:id="3462" w:name="_Toc213824867"/>
      <w:bookmarkStart w:id="3463" w:name="_Toc213825569"/>
      <w:bookmarkStart w:id="3464" w:name="_Toc213831852"/>
      <w:bookmarkStart w:id="3465" w:name="_Toc213832554"/>
      <w:bookmarkStart w:id="3466" w:name="_Toc215390567"/>
      <w:bookmarkStart w:id="3467" w:name="_Toc215391472"/>
      <w:bookmarkStart w:id="3468" w:name="_Toc238877152"/>
      <w:bookmarkStart w:id="3469" w:name="_Toc239052088"/>
      <w:bookmarkStart w:id="3470" w:name="_Toc239052796"/>
      <w:bookmarkStart w:id="3471" w:name="_Toc239053533"/>
      <w:bookmarkStart w:id="3472" w:name="_Toc239071995"/>
      <w:bookmarkStart w:id="3473" w:name="_Toc239652424"/>
      <w:bookmarkStart w:id="3474" w:name="_Toc249159844"/>
      <w:bookmarkStart w:id="3475" w:name="_Toc249163408"/>
      <w:bookmarkStart w:id="3476" w:name="_Toc249264566"/>
      <w:bookmarkStart w:id="3477" w:name="_Toc249951702"/>
      <w:r>
        <w:rPr>
          <w:rStyle w:val="CharPartNo"/>
        </w:rPr>
        <w:t>Chapter 7</w:t>
      </w:r>
      <w:r>
        <w:t xml:space="preserve"> — </w:t>
      </w:r>
      <w:r>
        <w:rPr>
          <w:rStyle w:val="CharPartText"/>
        </w:rPr>
        <w:t>The Natural Gas Services Bulletin Board</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pPr>
        <w:pStyle w:val="Heading3"/>
      </w:pPr>
      <w:bookmarkStart w:id="3478" w:name="_Toc525039019"/>
      <w:bookmarkStart w:id="3479" w:name="_Toc213584430"/>
      <w:bookmarkStart w:id="3480" w:name="_Toc213643271"/>
      <w:bookmarkStart w:id="3481" w:name="_Toc213819768"/>
      <w:bookmarkStart w:id="3482" w:name="_Toc213822760"/>
      <w:bookmarkStart w:id="3483" w:name="_Toc213824868"/>
      <w:bookmarkStart w:id="3484" w:name="_Toc213825570"/>
      <w:bookmarkStart w:id="3485" w:name="_Toc213831853"/>
      <w:bookmarkStart w:id="3486" w:name="_Toc213832555"/>
      <w:bookmarkStart w:id="3487" w:name="_Toc215390568"/>
      <w:bookmarkStart w:id="3488" w:name="_Toc215391473"/>
      <w:bookmarkStart w:id="3489" w:name="_Toc238877153"/>
      <w:bookmarkStart w:id="3490" w:name="_Toc239052089"/>
      <w:bookmarkStart w:id="3491" w:name="_Toc239052797"/>
      <w:bookmarkStart w:id="3492" w:name="_Toc239053534"/>
      <w:bookmarkStart w:id="3493" w:name="_Toc239071996"/>
      <w:bookmarkStart w:id="3494" w:name="_Toc239652425"/>
      <w:bookmarkStart w:id="3495" w:name="_Toc249159845"/>
      <w:bookmarkStart w:id="3496" w:name="_Toc249163409"/>
      <w:bookmarkStart w:id="3497" w:name="_Toc249264567"/>
      <w:bookmarkStart w:id="3498" w:name="_Toc249951703"/>
      <w:r>
        <w:rPr>
          <w:rStyle w:val="CharDivNo"/>
        </w:rPr>
        <w:t>Part 1</w:t>
      </w:r>
      <w:r>
        <w:t xml:space="preserve"> — </w:t>
      </w:r>
      <w:r>
        <w:rPr>
          <w:rStyle w:val="CharDivText"/>
        </w:rPr>
        <w:t>The Bulletin Board Operator</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p>
    <w:p>
      <w:pPr>
        <w:pStyle w:val="Heading5"/>
      </w:pPr>
      <w:bookmarkStart w:id="3499" w:name="_Toc525039020"/>
      <w:bookmarkStart w:id="3500" w:name="_Toc213822761"/>
      <w:bookmarkStart w:id="3501" w:name="_Toc239652426"/>
      <w:bookmarkStart w:id="3502" w:name="_Toc249951704"/>
      <w:r>
        <w:rPr>
          <w:rStyle w:val="CharSectno"/>
        </w:rPr>
        <w:t>217</w:t>
      </w:r>
      <w:r>
        <w:t>.</w:t>
      </w:r>
      <w:r>
        <w:tab/>
        <w:t>The Bulletin Board operator</w:t>
      </w:r>
      <w:bookmarkEnd w:id="3499"/>
      <w:bookmarkEnd w:id="3500"/>
      <w:bookmarkEnd w:id="3501"/>
      <w:bookmarkEnd w:id="3502"/>
    </w:p>
    <w:p>
      <w:pPr>
        <w:keepLines/>
        <w:autoSpaceDE w:val="0"/>
        <w:autoSpaceDN w:val="0"/>
        <w:adjustRightInd w:val="0"/>
        <w:spacing w:before="120"/>
        <w:ind w:left="1588"/>
        <w:rPr>
          <w:color w:val="000000"/>
          <w:sz w:val="23"/>
          <w:szCs w:val="23"/>
        </w:rPr>
      </w:pPr>
      <w:r>
        <w:rPr>
          <w:color w:val="000000"/>
          <w:sz w:val="23"/>
          <w:szCs w:val="23"/>
        </w:rPr>
        <w:t>The Bulletin Board operator is the person prescribed by the Regulations as the Bulletin Board operator.</w:t>
      </w:r>
    </w:p>
    <w:p>
      <w:pPr>
        <w:pStyle w:val="Heading5"/>
      </w:pPr>
      <w:bookmarkStart w:id="3503" w:name="_Toc525039021"/>
      <w:bookmarkStart w:id="3504" w:name="_Toc213822762"/>
      <w:bookmarkStart w:id="3505" w:name="_Toc239652427"/>
      <w:bookmarkStart w:id="3506" w:name="_Toc249951705"/>
      <w:r>
        <w:rPr>
          <w:rStyle w:val="CharSectno"/>
        </w:rPr>
        <w:t>218</w:t>
      </w:r>
      <w:r>
        <w:t>.</w:t>
      </w:r>
      <w:r>
        <w:tab/>
        <w:t>Obligation to establish and maintain the Natural Gas Services Bulletin Board</w:t>
      </w:r>
      <w:bookmarkEnd w:id="3503"/>
      <w:bookmarkEnd w:id="3504"/>
      <w:bookmarkEnd w:id="3505"/>
      <w:bookmarkEnd w:id="350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Bulletin Board operator may replace the website with another website containing information of the kind specified in the Rules in relation to natural gas services.</w:t>
      </w:r>
    </w:p>
    <w:p>
      <w:pPr>
        <w:pStyle w:val="Heading5"/>
      </w:pPr>
      <w:bookmarkStart w:id="3507" w:name="_Toc525039022"/>
      <w:bookmarkStart w:id="3508" w:name="_Toc213822763"/>
      <w:bookmarkStart w:id="3509" w:name="_Toc239652428"/>
      <w:bookmarkStart w:id="3510" w:name="_Toc249951706"/>
      <w:r>
        <w:rPr>
          <w:rStyle w:val="CharSectno"/>
        </w:rPr>
        <w:t>219</w:t>
      </w:r>
      <w:r>
        <w:t>.</w:t>
      </w:r>
      <w:r>
        <w:tab/>
        <w:t>Other functions of the Bulletin Board operator</w:t>
      </w:r>
      <w:bookmarkEnd w:id="3507"/>
      <w:bookmarkEnd w:id="3508"/>
      <w:bookmarkEnd w:id="3509"/>
      <w:bookmarkEnd w:id="3510"/>
    </w:p>
    <w:p>
      <w:pPr>
        <w:keepNext/>
        <w:keepLines/>
        <w:autoSpaceDE w:val="0"/>
        <w:autoSpaceDN w:val="0"/>
        <w:adjustRightInd w:val="0"/>
        <w:spacing w:before="120"/>
        <w:ind w:left="1588"/>
        <w:rPr>
          <w:color w:val="000000"/>
          <w:sz w:val="23"/>
          <w:szCs w:val="23"/>
        </w:rPr>
      </w:pPr>
      <w:r>
        <w:rPr>
          <w:color w:val="000000"/>
          <w:sz w:val="23"/>
          <w:szCs w:val="23"/>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such other functions as are conferred on the Bulletin Board operator by this Law, the Rules or any other law prescribed by the Regulations for the purposes of this paragraph.</w:t>
      </w:r>
    </w:p>
    <w:p>
      <w:pPr>
        <w:pStyle w:val="Heading5"/>
      </w:pPr>
      <w:bookmarkStart w:id="3511" w:name="_Toc525039023"/>
      <w:bookmarkStart w:id="3512" w:name="_Toc213822764"/>
      <w:bookmarkStart w:id="3513" w:name="_Toc239652429"/>
      <w:bookmarkStart w:id="3514" w:name="_Toc249951707"/>
      <w:r>
        <w:rPr>
          <w:rStyle w:val="CharSectno"/>
        </w:rPr>
        <w:t>220</w:t>
      </w:r>
      <w:r>
        <w:t>.</w:t>
      </w:r>
      <w:r>
        <w:tab/>
        <w:t>Powers of the Bulletin Board operator</w:t>
      </w:r>
      <w:bookmarkEnd w:id="3511"/>
      <w:bookmarkEnd w:id="3512"/>
      <w:bookmarkEnd w:id="3513"/>
      <w:bookmarkEnd w:id="3514"/>
    </w:p>
    <w:p>
      <w:pPr>
        <w:keepLines/>
        <w:autoSpaceDE w:val="0"/>
        <w:autoSpaceDN w:val="0"/>
        <w:adjustRightInd w:val="0"/>
        <w:spacing w:before="120"/>
        <w:ind w:left="1588"/>
        <w:rPr>
          <w:color w:val="000000"/>
          <w:sz w:val="23"/>
          <w:szCs w:val="23"/>
        </w:rPr>
      </w:pPr>
      <w:r>
        <w:rPr>
          <w:color w:val="000000"/>
          <w:sz w:val="23"/>
          <w:szCs w:val="23"/>
        </w:rPr>
        <w:t>The Bulletin Board operator has the power to do all things necessary or convenient to be done for or in connection with the performance of its functions.</w:t>
      </w:r>
    </w:p>
    <w:p>
      <w:pPr>
        <w:pStyle w:val="Heading5"/>
      </w:pPr>
      <w:bookmarkStart w:id="3515" w:name="_Toc525039024"/>
      <w:bookmarkStart w:id="3516" w:name="_Toc213822765"/>
      <w:bookmarkStart w:id="3517" w:name="_Toc239652430"/>
      <w:bookmarkStart w:id="3518" w:name="_Toc249951708"/>
      <w:r>
        <w:rPr>
          <w:rStyle w:val="CharSectno"/>
        </w:rPr>
        <w:t>221</w:t>
      </w:r>
      <w:r>
        <w:t>.</w:t>
      </w:r>
      <w:r>
        <w:tab/>
        <w:t>Immunity of the Bulletin Board operator</w:t>
      </w:r>
      <w:bookmarkEnd w:id="3515"/>
      <w:bookmarkEnd w:id="3516"/>
      <w:bookmarkEnd w:id="3517"/>
      <w:bookmarkEnd w:id="351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5"/>
      </w:pPr>
      <w:bookmarkStart w:id="3519" w:name="_Toc525039025"/>
      <w:bookmarkStart w:id="3520" w:name="_Toc213822766"/>
      <w:bookmarkStart w:id="3521" w:name="_Toc239652431"/>
      <w:bookmarkStart w:id="3522" w:name="_Toc249951709"/>
      <w:r>
        <w:rPr>
          <w:rStyle w:val="CharSectno"/>
        </w:rPr>
        <w:t>222</w:t>
      </w:r>
      <w:r>
        <w:t>.</w:t>
      </w:r>
      <w:r>
        <w:tab/>
        <w:t>Fees for services provided</w:t>
      </w:r>
      <w:bookmarkEnd w:id="3519"/>
      <w:bookmarkEnd w:id="3520"/>
      <w:bookmarkEnd w:id="3521"/>
      <w:bookmarkEnd w:id="35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3"/>
      </w:pPr>
      <w:bookmarkStart w:id="3523" w:name="_Toc525039026"/>
      <w:bookmarkStart w:id="3524" w:name="_Toc213584437"/>
      <w:bookmarkStart w:id="3525" w:name="_Toc213643278"/>
      <w:bookmarkStart w:id="3526" w:name="_Toc213819775"/>
      <w:bookmarkStart w:id="3527" w:name="_Toc213822767"/>
      <w:bookmarkStart w:id="3528" w:name="_Toc213824875"/>
      <w:bookmarkStart w:id="3529" w:name="_Toc213825577"/>
      <w:bookmarkStart w:id="3530" w:name="_Toc213831860"/>
      <w:bookmarkStart w:id="3531" w:name="_Toc213832562"/>
      <w:bookmarkStart w:id="3532" w:name="_Toc215390575"/>
      <w:bookmarkStart w:id="3533" w:name="_Toc215391480"/>
      <w:bookmarkStart w:id="3534" w:name="_Toc238877160"/>
      <w:bookmarkStart w:id="3535" w:name="_Toc239052096"/>
      <w:bookmarkStart w:id="3536" w:name="_Toc239052804"/>
      <w:bookmarkStart w:id="3537" w:name="_Toc239053541"/>
      <w:bookmarkStart w:id="3538" w:name="_Toc239072003"/>
      <w:bookmarkStart w:id="3539" w:name="_Toc239652432"/>
      <w:bookmarkStart w:id="3540" w:name="_Toc249159852"/>
      <w:bookmarkStart w:id="3541" w:name="_Toc249163416"/>
      <w:bookmarkStart w:id="3542" w:name="_Toc249264574"/>
      <w:bookmarkStart w:id="3543" w:name="_Toc249951710"/>
      <w:r>
        <w:rPr>
          <w:rStyle w:val="CharDivNo"/>
        </w:rPr>
        <w:t>Part 2</w:t>
      </w:r>
      <w:r>
        <w:t xml:space="preserve"> — </w:t>
      </w:r>
      <w:r>
        <w:rPr>
          <w:rStyle w:val="CharDivText"/>
        </w:rPr>
        <w:t>Bulletin Board information</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Heading5"/>
      </w:pPr>
      <w:bookmarkStart w:id="3544" w:name="_Toc525039027"/>
      <w:bookmarkStart w:id="3545" w:name="_Toc213822768"/>
      <w:bookmarkStart w:id="3546" w:name="_Toc239652433"/>
      <w:bookmarkStart w:id="3547" w:name="_Toc249951711"/>
      <w:r>
        <w:rPr>
          <w:rStyle w:val="CharSectno"/>
        </w:rPr>
        <w:t>223</w:t>
      </w:r>
      <w:r>
        <w:t>.</w:t>
      </w:r>
      <w:r>
        <w:tab/>
        <w:t>Obligation to give information to the Bulletin Board operator</w:t>
      </w:r>
      <w:bookmarkEnd w:id="3544"/>
      <w:bookmarkEnd w:id="3545"/>
      <w:bookmarkEnd w:id="3546"/>
      <w:bookmarkEnd w:id="354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of the following kind who has possession or control of information in relation to natural gas services 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gas market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producer;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storage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 the person is exempt under the Rules from giving the information.</w:t>
      </w:r>
    </w:p>
    <w:p>
      <w:pPr>
        <w:pStyle w:val="Heading5"/>
      </w:pPr>
      <w:bookmarkStart w:id="3548" w:name="_Toc525039028"/>
      <w:bookmarkStart w:id="3549" w:name="_Toc213822769"/>
      <w:bookmarkStart w:id="3550" w:name="_Toc239652434"/>
      <w:bookmarkStart w:id="3551" w:name="_Toc249951712"/>
      <w:r>
        <w:rPr>
          <w:rStyle w:val="CharSectno"/>
        </w:rPr>
        <w:t>224</w:t>
      </w:r>
      <w:r>
        <w:t>.</w:t>
      </w:r>
      <w:r>
        <w:tab/>
        <w:t>Person cannot rely on duty of confidence to avoid compliance with obligation</w:t>
      </w:r>
      <w:bookmarkEnd w:id="3548"/>
      <w:bookmarkEnd w:id="3549"/>
      <w:bookmarkEnd w:id="3550"/>
      <w:bookmarkEnd w:id="3551"/>
    </w:p>
    <w:p>
      <w:pPr>
        <w:keepLines/>
        <w:autoSpaceDE w:val="0"/>
        <w:autoSpaceDN w:val="0"/>
        <w:adjustRightInd w:val="0"/>
        <w:spacing w:before="120"/>
        <w:ind w:left="1588"/>
        <w:rPr>
          <w:color w:val="000000"/>
          <w:sz w:val="23"/>
          <w:szCs w:val="23"/>
        </w:rPr>
      </w:pPr>
      <w:r>
        <w:rPr>
          <w:color w:val="000000"/>
          <w:sz w:val="23"/>
          <w:szCs w:val="23"/>
        </w:rPr>
        <w:t>A person must not refuse to comply with the requirement in section 223(1) on the ground of any duty of confidence.</w:t>
      </w:r>
    </w:p>
    <w:p>
      <w:pPr>
        <w:pStyle w:val="Heading5"/>
      </w:pPr>
      <w:bookmarkStart w:id="3552" w:name="_Toc525039029"/>
      <w:bookmarkStart w:id="3553" w:name="_Toc213822770"/>
      <w:bookmarkStart w:id="3554" w:name="_Toc239652435"/>
      <w:bookmarkStart w:id="3555" w:name="_Toc249951713"/>
      <w:r>
        <w:rPr>
          <w:rStyle w:val="CharSectno"/>
        </w:rPr>
        <w:t>225</w:t>
      </w:r>
      <w:r>
        <w:t>.</w:t>
      </w:r>
      <w:r>
        <w:tab/>
        <w:t>Giving to Bulletin Board operator false and misleading information</w:t>
      </w:r>
      <w:bookmarkEnd w:id="3552"/>
      <w:bookmarkEnd w:id="3553"/>
      <w:bookmarkEnd w:id="3554"/>
      <w:bookmarkEnd w:id="3555"/>
    </w:p>
    <w:p>
      <w:pPr>
        <w:keepLines/>
        <w:autoSpaceDE w:val="0"/>
        <w:autoSpaceDN w:val="0"/>
        <w:adjustRightInd w:val="0"/>
        <w:spacing w:before="120"/>
        <w:ind w:left="1588"/>
        <w:rPr>
          <w:color w:val="000000"/>
          <w:sz w:val="23"/>
          <w:szCs w:val="23"/>
        </w:rPr>
      </w:pPr>
      <w:r>
        <w:rPr>
          <w:color w:val="000000"/>
          <w:sz w:val="23"/>
          <w:szCs w:val="23"/>
        </w:rPr>
        <w:t>A person must not give Bulletin Board information to the Bulletin Board operator that the person knows is false or misleading in a material particular.</w:t>
      </w:r>
    </w:p>
    <w:p>
      <w:pPr>
        <w:pStyle w:val="Heading5"/>
      </w:pPr>
      <w:bookmarkStart w:id="3556" w:name="_Toc525039030"/>
      <w:bookmarkStart w:id="3557" w:name="_Toc213822771"/>
      <w:bookmarkStart w:id="3558" w:name="_Toc239652436"/>
      <w:bookmarkStart w:id="3559" w:name="_Toc249951714"/>
      <w:r>
        <w:rPr>
          <w:rStyle w:val="CharSectno"/>
        </w:rPr>
        <w:t>226</w:t>
      </w:r>
      <w:r>
        <w:t>.</w:t>
      </w:r>
      <w:r>
        <w:tab/>
        <w:t>Immunity of persons giving information to the Bulletin Board operator</w:t>
      </w:r>
      <w:bookmarkEnd w:id="3556"/>
      <w:bookmarkEnd w:id="3557"/>
      <w:bookmarkEnd w:id="3558"/>
      <w:bookmarkEnd w:id="35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3"/>
      </w:pPr>
      <w:bookmarkStart w:id="3560" w:name="_Toc525039031"/>
      <w:bookmarkStart w:id="3561" w:name="_Toc213584442"/>
      <w:bookmarkStart w:id="3562" w:name="_Toc213643283"/>
      <w:bookmarkStart w:id="3563" w:name="_Toc213819780"/>
      <w:bookmarkStart w:id="3564" w:name="_Toc213822772"/>
      <w:bookmarkStart w:id="3565" w:name="_Toc213824880"/>
      <w:bookmarkStart w:id="3566" w:name="_Toc213825582"/>
      <w:bookmarkStart w:id="3567" w:name="_Toc213831865"/>
      <w:bookmarkStart w:id="3568" w:name="_Toc213832567"/>
      <w:bookmarkStart w:id="3569" w:name="_Toc215390580"/>
      <w:bookmarkStart w:id="3570" w:name="_Toc215391485"/>
      <w:bookmarkStart w:id="3571" w:name="_Toc238877165"/>
      <w:bookmarkStart w:id="3572" w:name="_Toc239052101"/>
      <w:bookmarkStart w:id="3573" w:name="_Toc239052809"/>
      <w:bookmarkStart w:id="3574" w:name="_Toc239053546"/>
      <w:bookmarkStart w:id="3575" w:name="_Toc239072008"/>
      <w:bookmarkStart w:id="3576" w:name="_Toc239652437"/>
      <w:bookmarkStart w:id="3577" w:name="_Toc249159857"/>
      <w:bookmarkStart w:id="3578" w:name="_Toc249163421"/>
      <w:bookmarkStart w:id="3579" w:name="_Toc249264579"/>
      <w:bookmarkStart w:id="3580" w:name="_Toc249951715"/>
      <w:r>
        <w:rPr>
          <w:rStyle w:val="CharDivNo"/>
        </w:rPr>
        <w:t>Part 3</w:t>
      </w:r>
      <w:r>
        <w:t xml:space="preserve"> — </w:t>
      </w:r>
      <w:r>
        <w:rPr>
          <w:rStyle w:val="CharDivText"/>
        </w:rPr>
        <w:t>Protection of information</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pPr>
        <w:pStyle w:val="Heading5"/>
      </w:pPr>
      <w:bookmarkStart w:id="3581" w:name="_Toc525039032"/>
      <w:bookmarkStart w:id="3582" w:name="_Toc213822773"/>
      <w:bookmarkStart w:id="3583" w:name="_Toc239652438"/>
      <w:bookmarkStart w:id="3584" w:name="_Toc249951716"/>
      <w:r>
        <w:rPr>
          <w:rStyle w:val="CharSectno"/>
        </w:rPr>
        <w:t>227</w:t>
      </w:r>
      <w:r>
        <w:t>.</w:t>
      </w:r>
      <w:r>
        <w:tab/>
        <w:t>Protection of information by the Bulletin Board operator</w:t>
      </w:r>
      <w:bookmarkEnd w:id="3581"/>
      <w:bookmarkEnd w:id="3582"/>
      <w:bookmarkEnd w:id="3583"/>
      <w:bookmarkEnd w:id="35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5"/>
      </w:pPr>
      <w:bookmarkStart w:id="3585" w:name="_Toc525039033"/>
      <w:bookmarkStart w:id="3586" w:name="_Toc213822774"/>
      <w:bookmarkStart w:id="3587" w:name="_Toc239652439"/>
      <w:bookmarkStart w:id="3588" w:name="_Toc249951717"/>
      <w:r>
        <w:rPr>
          <w:rStyle w:val="CharSectno"/>
        </w:rPr>
        <w:t>228</w:t>
      </w:r>
      <w:r>
        <w:t>.</w:t>
      </w:r>
      <w:r>
        <w:tab/>
        <w:t>Protection of information by employees etc of the Bulletin Board operator</w:t>
      </w:r>
      <w:bookmarkEnd w:id="3585"/>
      <w:bookmarkEnd w:id="3586"/>
      <w:bookmarkEnd w:id="3587"/>
      <w:bookmarkEnd w:id="358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rPr>
      </w:pPr>
      <w:r>
        <w:rPr>
          <w:color w:val="000000"/>
          <w:sz w:val="23"/>
          <w:szCs w:val="23"/>
        </w:rPr>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rPr>
      </w:pPr>
      <w:r>
        <w:rPr>
          <w:color w:val="000000"/>
          <w:sz w:val="23"/>
          <w:szCs w:val="23"/>
        </w:rPr>
        <w:tab/>
        <w:t>(b)</w:t>
      </w:r>
      <w:r>
        <w:rPr>
          <w:color w:val="000000"/>
          <w:sz w:val="23"/>
          <w:szCs w:val="23"/>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rPr>
      </w:pPr>
      <w:r>
        <w:rPr>
          <w:color w:val="000000"/>
          <w:sz w:val="23"/>
          <w:szCs w:val="23"/>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rPr>
      </w:pPr>
      <w:r>
        <w:rPr>
          <w:color w:val="000000"/>
          <w:sz w:val="23"/>
          <w:szCs w:val="23"/>
        </w:rPr>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2"/>
      </w:pPr>
      <w:bookmarkStart w:id="3589" w:name="_Toc525039034"/>
      <w:bookmarkStart w:id="3590" w:name="_Toc213584445"/>
      <w:bookmarkStart w:id="3591" w:name="_Toc213643286"/>
      <w:bookmarkStart w:id="3592" w:name="_Toc213819783"/>
      <w:bookmarkStart w:id="3593" w:name="_Toc213822775"/>
      <w:bookmarkStart w:id="3594" w:name="_Toc213824883"/>
      <w:bookmarkStart w:id="3595" w:name="_Toc213825585"/>
      <w:bookmarkStart w:id="3596" w:name="_Toc213831868"/>
      <w:bookmarkStart w:id="3597" w:name="_Toc213832570"/>
      <w:bookmarkStart w:id="3598" w:name="_Toc215390583"/>
      <w:bookmarkStart w:id="3599" w:name="_Toc215391488"/>
      <w:bookmarkStart w:id="3600" w:name="_Toc238877168"/>
      <w:bookmarkStart w:id="3601" w:name="_Toc239052104"/>
      <w:bookmarkStart w:id="3602" w:name="_Toc239052812"/>
      <w:bookmarkStart w:id="3603" w:name="_Toc239053549"/>
      <w:bookmarkStart w:id="3604" w:name="_Toc239072011"/>
      <w:bookmarkStart w:id="3605" w:name="_Toc239652440"/>
      <w:bookmarkStart w:id="3606" w:name="_Toc249159860"/>
      <w:bookmarkStart w:id="3607" w:name="_Toc249163424"/>
      <w:bookmarkStart w:id="3608" w:name="_Toc249264582"/>
      <w:bookmarkStart w:id="3609" w:name="_Toc249951718"/>
      <w:r>
        <w:rPr>
          <w:rStyle w:val="CharPartNo"/>
        </w:rPr>
        <w:t>Chapter 8</w:t>
      </w:r>
      <w:r>
        <w:t xml:space="preserve"> — </w:t>
      </w:r>
      <w:r>
        <w:rPr>
          <w:rStyle w:val="CharPartText"/>
        </w:rPr>
        <w:t>Proceedings under the National Gas Law</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pPr>
        <w:pStyle w:val="Heading3"/>
      </w:pPr>
      <w:bookmarkStart w:id="3610" w:name="_Toc525039035"/>
      <w:bookmarkStart w:id="3611" w:name="_Toc213584446"/>
      <w:bookmarkStart w:id="3612" w:name="_Toc213643287"/>
      <w:bookmarkStart w:id="3613" w:name="_Toc213819784"/>
      <w:bookmarkStart w:id="3614" w:name="_Toc213822776"/>
      <w:bookmarkStart w:id="3615" w:name="_Toc213824884"/>
      <w:bookmarkStart w:id="3616" w:name="_Toc213825586"/>
      <w:bookmarkStart w:id="3617" w:name="_Toc213831869"/>
      <w:bookmarkStart w:id="3618" w:name="_Toc213832571"/>
      <w:bookmarkStart w:id="3619" w:name="_Toc215390584"/>
      <w:bookmarkStart w:id="3620" w:name="_Toc215391489"/>
      <w:bookmarkStart w:id="3621" w:name="_Toc238877169"/>
      <w:bookmarkStart w:id="3622" w:name="_Toc239052105"/>
      <w:bookmarkStart w:id="3623" w:name="_Toc239052813"/>
      <w:bookmarkStart w:id="3624" w:name="_Toc239053550"/>
      <w:bookmarkStart w:id="3625" w:name="_Toc239072012"/>
      <w:bookmarkStart w:id="3626" w:name="_Toc239652441"/>
      <w:bookmarkStart w:id="3627" w:name="_Toc249159861"/>
      <w:bookmarkStart w:id="3628" w:name="_Toc249163425"/>
      <w:bookmarkStart w:id="3629" w:name="_Toc249264583"/>
      <w:bookmarkStart w:id="3630" w:name="_Toc249951719"/>
      <w:r>
        <w:rPr>
          <w:rStyle w:val="CharDivNo"/>
        </w:rPr>
        <w:t>Part 1</w:t>
      </w:r>
      <w:r>
        <w:t xml:space="preserve"> — </w:t>
      </w:r>
      <w:r>
        <w:rPr>
          <w:rStyle w:val="CharDivText"/>
        </w:rPr>
        <w:t>Proceedings generally</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pPr>
        <w:pStyle w:val="Heading5"/>
      </w:pPr>
      <w:bookmarkStart w:id="3631" w:name="_Toc525039036"/>
      <w:bookmarkStart w:id="3632" w:name="_Toc213822777"/>
      <w:bookmarkStart w:id="3633" w:name="_Toc239652442"/>
      <w:bookmarkStart w:id="3634" w:name="_Toc249951720"/>
      <w:r>
        <w:rPr>
          <w:rStyle w:val="CharSectno"/>
        </w:rPr>
        <w:t>229</w:t>
      </w:r>
      <w:r>
        <w:t>.</w:t>
      </w:r>
      <w:r>
        <w:tab/>
        <w:t>Instituting civil proceedings under this Law</w:t>
      </w:r>
      <w:bookmarkEnd w:id="3631"/>
      <w:bookmarkEnd w:id="3632"/>
      <w:bookmarkEnd w:id="3633"/>
      <w:bookmarkEnd w:id="36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other than the AER may, in accordance with Chapter 8 Part 2, institute civil proceedings in respect of a breach of a conduct provision.</w:t>
      </w:r>
    </w:p>
    <w:p>
      <w:pPr>
        <w:pStyle w:val="Heading5"/>
      </w:pPr>
      <w:bookmarkStart w:id="3635" w:name="_Toc525039037"/>
      <w:bookmarkStart w:id="3636" w:name="_Toc213822778"/>
      <w:bookmarkStart w:id="3637" w:name="_Toc239652443"/>
      <w:bookmarkStart w:id="3638" w:name="_Toc249951721"/>
      <w:r>
        <w:rPr>
          <w:rStyle w:val="CharSectno"/>
        </w:rPr>
        <w:t>230</w:t>
      </w:r>
      <w:r>
        <w:t>.</w:t>
      </w:r>
      <w:r>
        <w:tab/>
        <w:t>Time limit within which proceedings may be instituted</w:t>
      </w:r>
      <w:bookmarkEnd w:id="3635"/>
      <w:bookmarkEnd w:id="3636"/>
      <w:bookmarkEnd w:id="3637"/>
      <w:bookmarkEnd w:id="36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other than the AER, may only institute a proceeding for a breach of a conduct provision by another person within 6 years after the date on which the breach occurred.</w:t>
      </w:r>
    </w:p>
    <w:p>
      <w:pPr>
        <w:pStyle w:val="Heading3"/>
      </w:pPr>
      <w:bookmarkStart w:id="3639" w:name="_Toc525039038"/>
      <w:bookmarkStart w:id="3640" w:name="_Toc213584449"/>
      <w:bookmarkStart w:id="3641" w:name="_Toc213643290"/>
      <w:bookmarkStart w:id="3642" w:name="_Toc213819787"/>
      <w:bookmarkStart w:id="3643" w:name="_Toc213822779"/>
      <w:bookmarkStart w:id="3644" w:name="_Toc213824887"/>
      <w:bookmarkStart w:id="3645" w:name="_Toc213825589"/>
      <w:bookmarkStart w:id="3646" w:name="_Toc213831872"/>
      <w:bookmarkStart w:id="3647" w:name="_Toc213832574"/>
      <w:bookmarkStart w:id="3648" w:name="_Toc215390587"/>
      <w:bookmarkStart w:id="3649" w:name="_Toc215391492"/>
      <w:bookmarkStart w:id="3650" w:name="_Toc238877172"/>
      <w:bookmarkStart w:id="3651" w:name="_Toc239052108"/>
      <w:bookmarkStart w:id="3652" w:name="_Toc239052816"/>
      <w:bookmarkStart w:id="3653" w:name="_Toc239053553"/>
      <w:bookmarkStart w:id="3654" w:name="_Toc239072015"/>
      <w:bookmarkStart w:id="3655" w:name="_Toc239652444"/>
      <w:bookmarkStart w:id="3656" w:name="_Toc249159864"/>
      <w:bookmarkStart w:id="3657" w:name="_Toc249163428"/>
      <w:bookmarkStart w:id="3658" w:name="_Toc249264586"/>
      <w:bookmarkStart w:id="3659" w:name="_Toc249951722"/>
      <w:r>
        <w:rPr>
          <w:rStyle w:val="CharDivNo"/>
        </w:rPr>
        <w:t>Part 2</w:t>
      </w:r>
      <w:r>
        <w:t xml:space="preserve"> — </w:t>
      </w:r>
      <w:r>
        <w:rPr>
          <w:rStyle w:val="CharDivText"/>
        </w:rPr>
        <w:t>Proceedings for breaches of this Law, Regulations or the Rules</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pPr>
        <w:pStyle w:val="Heading5"/>
      </w:pPr>
      <w:bookmarkStart w:id="3660" w:name="_Toc525039039"/>
      <w:bookmarkStart w:id="3661" w:name="_Toc213822780"/>
      <w:bookmarkStart w:id="3662" w:name="_Toc239652445"/>
      <w:bookmarkStart w:id="3663" w:name="_Toc249951723"/>
      <w:r>
        <w:rPr>
          <w:rStyle w:val="CharSectno"/>
        </w:rPr>
        <w:t>231</w:t>
      </w:r>
      <w:r>
        <w:t>.</w:t>
      </w:r>
      <w:r>
        <w:tab/>
        <w:t>AER proceedings for breaches of this Law, Regulations or the Rules that are not offences</w:t>
      </w:r>
      <w:bookmarkEnd w:id="3660"/>
      <w:bookmarkEnd w:id="3661"/>
      <w:bookmarkEnd w:id="3662"/>
      <w:bookmarkEnd w:id="366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A Supreme Court of a participating jurisdiction that is a State may hear an application by the AER under subsection (1) by operation of section 39(2) of the </w:t>
      </w:r>
      <w:r>
        <w:rPr>
          <w:i/>
          <w:iCs/>
          <w:color w:val="000000"/>
          <w:sz w:val="20"/>
        </w:rPr>
        <w:t>Judiciary Act 1903</w:t>
      </w:r>
      <w:r>
        <w:rPr>
          <w:color w:val="000000"/>
          <w:sz w:val="20"/>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Footnotesection"/>
      </w:pPr>
      <w:bookmarkStart w:id="3664" w:name="_Toc213822781"/>
      <w:bookmarkStart w:id="3665" w:name="_Toc239652446"/>
      <w:bookmarkStart w:id="3666" w:name="_Toc249951724"/>
      <w:r>
        <w:tab/>
        <w:t>[Section 231 modified by WA Act Sch. 1 cl. 10.]</w:t>
      </w:r>
    </w:p>
    <w:p>
      <w:pPr>
        <w:pStyle w:val="Heading5"/>
      </w:pPr>
      <w:bookmarkStart w:id="3667" w:name="_Toc525039040"/>
      <w:r>
        <w:rPr>
          <w:rStyle w:val="CharSectno"/>
        </w:rPr>
        <w:t>232</w:t>
      </w:r>
      <w:r>
        <w:t>.</w:t>
      </w:r>
      <w:r>
        <w:tab/>
        <w:t>Proceedings for declaration that a person is in breach of a conduct provision</w:t>
      </w:r>
      <w:bookmarkEnd w:id="3667"/>
      <w:bookmarkEnd w:id="3664"/>
      <w:bookmarkEnd w:id="3665"/>
      <w:bookmarkEnd w:id="36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Heading5"/>
      </w:pPr>
      <w:bookmarkStart w:id="3668" w:name="_Toc525039041"/>
      <w:bookmarkStart w:id="3669" w:name="_Toc213822782"/>
      <w:bookmarkStart w:id="3670" w:name="_Toc239652447"/>
      <w:bookmarkStart w:id="3671" w:name="_Toc249951725"/>
      <w:r>
        <w:rPr>
          <w:rStyle w:val="CharSectno"/>
        </w:rPr>
        <w:t>233</w:t>
      </w:r>
      <w:r>
        <w:t>.</w:t>
      </w:r>
      <w:r>
        <w:tab/>
        <w:t>Actions for damages by persons for breach of conduct provision</w:t>
      </w:r>
      <w:bookmarkEnd w:id="3668"/>
      <w:bookmarkEnd w:id="3669"/>
      <w:bookmarkEnd w:id="3670"/>
      <w:bookmarkEnd w:id="3671"/>
    </w:p>
    <w:p>
      <w:pPr>
        <w:keepLines/>
        <w:autoSpaceDE w:val="0"/>
        <w:autoSpaceDN w:val="0"/>
        <w:adjustRightInd w:val="0"/>
        <w:spacing w:before="120"/>
        <w:ind w:left="1588"/>
        <w:rPr>
          <w:color w:val="000000"/>
          <w:sz w:val="23"/>
          <w:szCs w:val="23"/>
        </w:rPr>
      </w:pPr>
      <w:r>
        <w:rPr>
          <w:color w:val="000000"/>
          <w:sz w:val="23"/>
          <w:szCs w:val="23"/>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Heading3"/>
      </w:pPr>
      <w:bookmarkStart w:id="3672" w:name="_Toc525039042"/>
      <w:bookmarkStart w:id="3673" w:name="_Toc213584453"/>
      <w:bookmarkStart w:id="3674" w:name="_Toc213643294"/>
      <w:bookmarkStart w:id="3675" w:name="_Toc213819791"/>
      <w:bookmarkStart w:id="3676" w:name="_Toc213822783"/>
      <w:bookmarkStart w:id="3677" w:name="_Toc213824891"/>
      <w:bookmarkStart w:id="3678" w:name="_Toc213825593"/>
      <w:bookmarkStart w:id="3679" w:name="_Toc213831876"/>
      <w:bookmarkStart w:id="3680" w:name="_Toc213832578"/>
      <w:bookmarkStart w:id="3681" w:name="_Toc215390591"/>
      <w:bookmarkStart w:id="3682" w:name="_Toc215391496"/>
      <w:bookmarkStart w:id="3683" w:name="_Toc238877176"/>
      <w:bookmarkStart w:id="3684" w:name="_Toc239052112"/>
      <w:bookmarkStart w:id="3685" w:name="_Toc239052820"/>
      <w:bookmarkStart w:id="3686" w:name="_Toc239053557"/>
      <w:bookmarkStart w:id="3687" w:name="_Toc239072019"/>
      <w:bookmarkStart w:id="3688" w:name="_Toc239652448"/>
      <w:bookmarkStart w:id="3689" w:name="_Toc249159868"/>
      <w:bookmarkStart w:id="3690" w:name="_Toc249163432"/>
      <w:bookmarkStart w:id="3691" w:name="_Toc249264590"/>
      <w:bookmarkStart w:id="3692" w:name="_Toc249951726"/>
      <w:r>
        <w:rPr>
          <w:rStyle w:val="CharDivNo"/>
        </w:rPr>
        <w:t>Part 3</w:t>
      </w:r>
      <w:r>
        <w:t xml:space="preserve"> — </w:t>
      </w:r>
      <w:r>
        <w:rPr>
          <w:rStyle w:val="CharDivText"/>
        </w:rPr>
        <w:t>Matters relating to breaches of this Law, the Regulations or the Rules</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p>
    <w:p>
      <w:pPr>
        <w:pStyle w:val="Heading5"/>
        <w:keepNext w:val="0"/>
        <w:keepLines w:val="0"/>
      </w:pPr>
      <w:bookmarkStart w:id="3693" w:name="_Toc525039043"/>
      <w:bookmarkStart w:id="3694" w:name="_Toc213822784"/>
      <w:bookmarkStart w:id="3695" w:name="_Toc239652449"/>
      <w:bookmarkStart w:id="3696" w:name="_Toc249951727"/>
      <w:r>
        <w:rPr>
          <w:rStyle w:val="CharSectno"/>
        </w:rPr>
        <w:t>234</w:t>
      </w:r>
      <w:r>
        <w:t>.</w:t>
      </w:r>
      <w:r>
        <w:tab/>
        <w:t>Matters for which there must be regard in determining amount of civil penalty</w:t>
      </w:r>
      <w:bookmarkEnd w:id="3693"/>
      <w:bookmarkEnd w:id="3694"/>
      <w:bookmarkEnd w:id="3695"/>
      <w:bookmarkEnd w:id="3696"/>
    </w:p>
    <w:p>
      <w:pPr>
        <w:autoSpaceDE w:val="0"/>
        <w:autoSpaceDN w:val="0"/>
        <w:adjustRightInd w:val="0"/>
        <w:spacing w:before="120"/>
        <w:ind w:left="1588"/>
        <w:rPr>
          <w:color w:val="000000"/>
          <w:sz w:val="23"/>
          <w:szCs w:val="23"/>
        </w:rPr>
      </w:pPr>
      <w:r>
        <w:rPr>
          <w:color w:val="000000"/>
          <w:sz w:val="23"/>
          <w:szCs w:val="23"/>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provider had in place a compliance program approved by the AER or required under the Rules, and if so, whether the service provider has been complying with that program.</w:t>
      </w:r>
    </w:p>
    <w:p>
      <w:pPr>
        <w:pStyle w:val="Heading5"/>
      </w:pPr>
      <w:bookmarkStart w:id="3697" w:name="_Toc525039044"/>
      <w:bookmarkStart w:id="3698" w:name="_Toc213822785"/>
      <w:bookmarkStart w:id="3699" w:name="_Toc239652450"/>
      <w:bookmarkStart w:id="3700" w:name="_Toc249951728"/>
      <w:r>
        <w:rPr>
          <w:rStyle w:val="CharSectno"/>
        </w:rPr>
        <w:t>235</w:t>
      </w:r>
      <w:r>
        <w:t>.</w:t>
      </w:r>
      <w:r>
        <w:tab/>
        <w:t>Breach of a civil penalty provision is not an offence</w:t>
      </w:r>
      <w:bookmarkEnd w:id="3697"/>
      <w:bookmarkEnd w:id="3698"/>
      <w:bookmarkEnd w:id="3699"/>
      <w:bookmarkEnd w:id="3700"/>
    </w:p>
    <w:p>
      <w:pPr>
        <w:keepLines/>
        <w:autoSpaceDE w:val="0"/>
        <w:autoSpaceDN w:val="0"/>
        <w:adjustRightInd w:val="0"/>
        <w:spacing w:before="120"/>
        <w:ind w:left="1588"/>
        <w:rPr>
          <w:color w:val="000000"/>
          <w:sz w:val="23"/>
          <w:szCs w:val="23"/>
        </w:rPr>
      </w:pPr>
      <w:r>
        <w:rPr>
          <w:color w:val="000000"/>
          <w:sz w:val="23"/>
          <w:szCs w:val="23"/>
        </w:rPr>
        <w:t>A breach of a civil penalty provision is not an offence.</w:t>
      </w:r>
    </w:p>
    <w:p>
      <w:pPr>
        <w:pStyle w:val="Heading5"/>
      </w:pPr>
      <w:bookmarkStart w:id="3701" w:name="_Toc525039045"/>
      <w:bookmarkStart w:id="3702" w:name="_Toc213822786"/>
      <w:bookmarkStart w:id="3703" w:name="_Toc239652451"/>
      <w:bookmarkStart w:id="3704" w:name="_Toc249951729"/>
      <w:r>
        <w:rPr>
          <w:rStyle w:val="CharSectno"/>
        </w:rPr>
        <w:t>236</w:t>
      </w:r>
      <w:r>
        <w:t>.</w:t>
      </w:r>
      <w:r>
        <w:tab/>
        <w:t>Breaches of civil penalty provisions involving continuing failure</w:t>
      </w:r>
      <w:bookmarkEnd w:id="3701"/>
      <w:bookmarkEnd w:id="3702"/>
      <w:bookmarkEnd w:id="3703"/>
      <w:bookmarkEnd w:id="3704"/>
    </w:p>
    <w:p>
      <w:pPr>
        <w:keepLines/>
        <w:autoSpaceDE w:val="0"/>
        <w:autoSpaceDN w:val="0"/>
        <w:adjustRightInd w:val="0"/>
        <w:spacing w:before="120"/>
        <w:ind w:left="1588"/>
        <w:rPr>
          <w:color w:val="000000"/>
          <w:sz w:val="23"/>
          <w:szCs w:val="23"/>
        </w:rPr>
      </w:pPr>
      <w:r>
        <w:rPr>
          <w:color w:val="000000"/>
          <w:sz w:val="23"/>
          <w:szCs w:val="23"/>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Heading5"/>
      </w:pPr>
      <w:bookmarkStart w:id="3705" w:name="_Toc525039046"/>
      <w:bookmarkStart w:id="3706" w:name="_Toc213822787"/>
      <w:bookmarkStart w:id="3707" w:name="_Toc239652452"/>
      <w:bookmarkStart w:id="3708" w:name="_Toc249951730"/>
      <w:r>
        <w:rPr>
          <w:rStyle w:val="CharSectno"/>
        </w:rPr>
        <w:t>237</w:t>
      </w:r>
      <w:r>
        <w:t>.</w:t>
      </w:r>
      <w:r>
        <w:tab/>
        <w:t>Conduct in breach of more than 1 civil penalty provision</w:t>
      </w:r>
      <w:bookmarkEnd w:id="3705"/>
      <w:bookmarkEnd w:id="3706"/>
      <w:bookmarkEnd w:id="3707"/>
      <w:bookmarkEnd w:id="37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Clause 49 of Schedule 2 to this Law sets out further provisions in relation to double jeopardy.</w:t>
      </w:r>
    </w:p>
    <w:p>
      <w:pPr>
        <w:pStyle w:val="Heading5"/>
      </w:pPr>
      <w:bookmarkStart w:id="3709" w:name="_Toc525039047"/>
      <w:bookmarkStart w:id="3710" w:name="_Toc213822788"/>
      <w:bookmarkStart w:id="3711" w:name="_Toc239652453"/>
      <w:bookmarkStart w:id="3712" w:name="_Toc249951731"/>
      <w:r>
        <w:rPr>
          <w:rStyle w:val="CharSectno"/>
        </w:rPr>
        <w:t>238</w:t>
      </w:r>
      <w:r>
        <w:t>.</w:t>
      </w:r>
      <w:r>
        <w:tab/>
        <w:t>Persons involved in breach of civil penalty provision or conduct provision</w:t>
      </w:r>
      <w:bookmarkEnd w:id="3709"/>
      <w:bookmarkEnd w:id="3710"/>
      <w:bookmarkEnd w:id="3711"/>
      <w:bookmarkEnd w:id="37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Law applies to a person who breaches subsection (1) in relation to a civil penalty provision or conduct provision as if the person were a person who has breached the civil penalty provision or conduct provision.</w:t>
      </w:r>
    </w:p>
    <w:p>
      <w:pPr>
        <w:pStyle w:val="Heading5"/>
      </w:pPr>
      <w:bookmarkStart w:id="3713" w:name="_Toc525039048"/>
      <w:bookmarkStart w:id="3714" w:name="_Toc213822789"/>
      <w:bookmarkStart w:id="3715" w:name="_Toc239652454"/>
      <w:bookmarkStart w:id="3716" w:name="_Toc249951732"/>
      <w:r>
        <w:rPr>
          <w:rStyle w:val="CharSectno"/>
        </w:rPr>
        <w:t>239</w:t>
      </w:r>
      <w:r>
        <w:t>.</w:t>
      </w:r>
      <w:r>
        <w:tab/>
        <w:t>Attempt to breach a civil penalty provision</w:t>
      </w:r>
      <w:bookmarkEnd w:id="3713"/>
      <w:bookmarkEnd w:id="3714"/>
      <w:bookmarkEnd w:id="3715"/>
      <w:bookmarkEnd w:id="3716"/>
    </w:p>
    <w:p>
      <w:pPr>
        <w:keepLines/>
        <w:autoSpaceDE w:val="0"/>
        <w:autoSpaceDN w:val="0"/>
        <w:adjustRightInd w:val="0"/>
        <w:spacing w:before="120"/>
        <w:ind w:left="1588"/>
        <w:rPr>
          <w:color w:val="000000"/>
          <w:sz w:val="23"/>
          <w:szCs w:val="23"/>
        </w:rPr>
      </w:pPr>
      <w:r>
        <w:rPr>
          <w:color w:val="000000"/>
          <w:sz w:val="23"/>
          <w:szCs w:val="23"/>
        </w:rPr>
        <w:t>A person who attempts to commit a breach of a civil penalty provision commits a breach of that provision.</w:t>
      </w:r>
    </w:p>
    <w:p>
      <w:pPr>
        <w:pStyle w:val="Heading5"/>
      </w:pPr>
      <w:bookmarkStart w:id="3717" w:name="_Toc525039049"/>
      <w:bookmarkStart w:id="3718" w:name="_Toc213822790"/>
      <w:bookmarkStart w:id="3719" w:name="_Toc239652455"/>
      <w:bookmarkStart w:id="3720" w:name="_Toc249951733"/>
      <w:r>
        <w:rPr>
          <w:rStyle w:val="CharSectno"/>
        </w:rPr>
        <w:t>240</w:t>
      </w:r>
      <w:r>
        <w:t>.</w:t>
      </w:r>
      <w:r>
        <w:tab/>
        <w:t>Civil penalties payable to the Commonwealth</w:t>
      </w:r>
      <w:bookmarkEnd w:id="3717"/>
      <w:bookmarkEnd w:id="3718"/>
      <w:bookmarkEnd w:id="3719"/>
      <w:bookmarkEnd w:id="3720"/>
    </w:p>
    <w:p>
      <w:pPr>
        <w:keepLines/>
        <w:autoSpaceDE w:val="0"/>
        <w:autoSpaceDN w:val="0"/>
        <w:adjustRightInd w:val="0"/>
        <w:spacing w:before="120"/>
        <w:ind w:left="1588"/>
        <w:rPr>
          <w:color w:val="000000"/>
          <w:sz w:val="23"/>
          <w:szCs w:val="23"/>
        </w:rPr>
      </w:pPr>
      <w:r>
        <w:rPr>
          <w:color w:val="000000"/>
          <w:sz w:val="23"/>
          <w:szCs w:val="23"/>
        </w:rPr>
        <w:t>If a person is ordered to pay a civil penalty, the penalty is payable to the State of Western Australia except if the order is made on an application by the AER on behalf of the Commonwealth, in which case it is payable to the Commonwealth.</w:t>
      </w:r>
    </w:p>
    <w:p>
      <w:pPr>
        <w:pStyle w:val="Footnotesection"/>
      </w:pPr>
      <w:bookmarkStart w:id="3721" w:name="_Toc213584461"/>
      <w:bookmarkStart w:id="3722" w:name="_Toc213643302"/>
      <w:bookmarkStart w:id="3723" w:name="_Toc213819799"/>
      <w:bookmarkStart w:id="3724" w:name="_Toc213822791"/>
      <w:bookmarkStart w:id="3725" w:name="_Toc213824899"/>
      <w:bookmarkStart w:id="3726" w:name="_Toc213825601"/>
      <w:bookmarkStart w:id="3727" w:name="_Toc213831884"/>
      <w:bookmarkStart w:id="3728" w:name="_Toc213832586"/>
      <w:bookmarkStart w:id="3729" w:name="_Toc215390599"/>
      <w:bookmarkStart w:id="3730" w:name="_Toc215391504"/>
      <w:bookmarkStart w:id="3731" w:name="_Toc238877184"/>
      <w:bookmarkStart w:id="3732" w:name="_Toc239052120"/>
      <w:bookmarkStart w:id="3733" w:name="_Toc239052828"/>
      <w:bookmarkStart w:id="3734" w:name="_Toc239053565"/>
      <w:bookmarkStart w:id="3735" w:name="_Toc239072027"/>
      <w:bookmarkStart w:id="3736" w:name="_Toc239652456"/>
      <w:bookmarkStart w:id="3737" w:name="_Toc249159876"/>
      <w:bookmarkStart w:id="3738" w:name="_Toc249163440"/>
      <w:bookmarkStart w:id="3739" w:name="_Toc249264598"/>
      <w:bookmarkStart w:id="3740" w:name="_Toc249951734"/>
      <w:r>
        <w:tab/>
        <w:t>[Section 240 modified by WA Act Sch. 1 cl. 11.]</w:t>
      </w:r>
    </w:p>
    <w:p>
      <w:pPr>
        <w:pStyle w:val="Heading3"/>
      </w:pPr>
      <w:bookmarkStart w:id="3741" w:name="_Toc525039050"/>
      <w:r>
        <w:rPr>
          <w:rStyle w:val="CharDivNo"/>
        </w:rPr>
        <w:t>Part 4</w:t>
      </w:r>
      <w:r>
        <w:t xml:space="preserve"> — </w:t>
      </w:r>
      <w:r>
        <w:rPr>
          <w:rStyle w:val="CharDivText"/>
        </w:rPr>
        <w:t>Judicial review of decisions under this Law, the Regulations and the Rules</w:t>
      </w:r>
      <w:bookmarkEnd w:id="3741"/>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p>
      <w:pPr>
        <w:pStyle w:val="Heading5"/>
      </w:pPr>
      <w:bookmarkStart w:id="3742" w:name="_Toc525039051"/>
      <w:bookmarkStart w:id="3743" w:name="_Toc213822792"/>
      <w:bookmarkStart w:id="3744" w:name="_Toc239652457"/>
      <w:bookmarkStart w:id="3745" w:name="_Toc249951735"/>
      <w:r>
        <w:rPr>
          <w:rStyle w:val="CharSectno"/>
        </w:rPr>
        <w:t>241</w:t>
      </w:r>
      <w:r>
        <w:t>.</w:t>
      </w:r>
      <w:r>
        <w:tab/>
        <w:t>Definition</w:t>
      </w:r>
      <w:bookmarkEnd w:id="3742"/>
      <w:bookmarkEnd w:id="3743"/>
      <w:bookmarkEnd w:id="3744"/>
      <w:bookmarkEnd w:id="3745"/>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person aggrieved</w:t>
      </w:r>
      <w:r>
        <w:rPr>
          <w:bCs/>
          <w:i/>
          <w:iCs/>
          <w:color w:val="000000"/>
          <w:sz w:val="23"/>
          <w:szCs w:val="23"/>
        </w:rPr>
        <w:t xml:space="preserve"> </w:t>
      </w:r>
      <w:r>
        <w:rPr>
          <w:color w:val="000000"/>
          <w:sz w:val="23"/>
          <w:szCs w:val="23"/>
        </w:rPr>
        <w:t>includes a person whose interests are adversely affected.</w:t>
      </w:r>
    </w:p>
    <w:p>
      <w:pPr>
        <w:pStyle w:val="Heading5"/>
      </w:pPr>
      <w:bookmarkStart w:id="3746" w:name="_Toc525039052"/>
      <w:bookmarkStart w:id="3747" w:name="_Toc213822793"/>
      <w:bookmarkStart w:id="3748" w:name="_Toc239652458"/>
      <w:bookmarkStart w:id="3749" w:name="_Toc249951736"/>
      <w:r>
        <w:rPr>
          <w:rStyle w:val="CharSectno"/>
        </w:rPr>
        <w:t>242</w:t>
      </w:r>
      <w:r>
        <w:t>.</w:t>
      </w:r>
      <w:r>
        <w:tab/>
        <w:t>Applications for judicial review of decisions of the AEMC</w:t>
      </w:r>
      <w:bookmarkEnd w:id="3746"/>
      <w:bookmarkEnd w:id="3747"/>
      <w:bookmarkEnd w:id="3748"/>
      <w:bookmarkEnd w:id="374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Commonwealth Minister, NCC and AER are subject to judicial review under the </w:t>
      </w:r>
      <w:r>
        <w:rPr>
          <w:i/>
          <w:iCs/>
          <w:color w:val="000000"/>
          <w:sz w:val="20"/>
        </w:rPr>
        <w:t>Administrative Decisions (Judicial Review) Act 1977</w:t>
      </w:r>
      <w:r>
        <w:rPr>
          <w:color w:val="000000"/>
          <w:sz w:val="20"/>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5"/>
      </w:pPr>
      <w:bookmarkStart w:id="3750" w:name="_Toc525039053"/>
      <w:bookmarkStart w:id="3751" w:name="_Toc213822794"/>
      <w:bookmarkStart w:id="3752" w:name="_Toc239652459"/>
      <w:bookmarkStart w:id="3753" w:name="_Toc249951737"/>
      <w:r>
        <w:rPr>
          <w:rStyle w:val="CharSectno"/>
        </w:rPr>
        <w:t>243</w:t>
      </w:r>
      <w:r>
        <w:t>.</w:t>
      </w:r>
      <w:r>
        <w:tab/>
        <w:t>Applications for judicial review of decisions of the Bulletin Board operator</w:t>
      </w:r>
      <w:bookmarkEnd w:id="3750"/>
      <w:bookmarkEnd w:id="3751"/>
      <w:bookmarkEnd w:id="3752"/>
      <w:bookmarkEnd w:id="37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3"/>
      </w:pPr>
      <w:bookmarkStart w:id="3754" w:name="_Toc525039054"/>
      <w:bookmarkStart w:id="3755" w:name="_Toc213584465"/>
      <w:bookmarkStart w:id="3756" w:name="_Toc213643306"/>
      <w:bookmarkStart w:id="3757" w:name="_Toc213819803"/>
      <w:bookmarkStart w:id="3758" w:name="_Toc213822795"/>
      <w:bookmarkStart w:id="3759" w:name="_Toc213824903"/>
      <w:bookmarkStart w:id="3760" w:name="_Toc213825605"/>
      <w:bookmarkStart w:id="3761" w:name="_Toc213831888"/>
      <w:bookmarkStart w:id="3762" w:name="_Toc213832590"/>
      <w:bookmarkStart w:id="3763" w:name="_Toc215390603"/>
      <w:bookmarkStart w:id="3764" w:name="_Toc215391508"/>
      <w:bookmarkStart w:id="3765" w:name="_Toc238877188"/>
      <w:bookmarkStart w:id="3766" w:name="_Toc239052124"/>
      <w:bookmarkStart w:id="3767" w:name="_Toc239052832"/>
      <w:bookmarkStart w:id="3768" w:name="_Toc239053569"/>
      <w:bookmarkStart w:id="3769" w:name="_Toc239072031"/>
      <w:bookmarkStart w:id="3770" w:name="_Toc239652460"/>
      <w:bookmarkStart w:id="3771" w:name="_Toc249159880"/>
      <w:bookmarkStart w:id="3772" w:name="_Toc249163444"/>
      <w:bookmarkStart w:id="3773" w:name="_Toc249264602"/>
      <w:bookmarkStart w:id="3774" w:name="_Toc249951738"/>
      <w:r>
        <w:rPr>
          <w:rStyle w:val="CharDivNo"/>
        </w:rPr>
        <w:t>Part 5</w:t>
      </w:r>
      <w:r>
        <w:t xml:space="preserve"> — </w:t>
      </w:r>
      <w:r>
        <w:rPr>
          <w:rStyle w:val="CharDivText"/>
        </w:rPr>
        <w:t>Merits review and other non</w:t>
      </w:r>
      <w:r>
        <w:rPr>
          <w:rStyle w:val="CharDivText"/>
        </w:rPr>
        <w:noBreakHyphen/>
        <w:t>judicial review</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p>
      <w:pPr>
        <w:pStyle w:val="Heading4"/>
        <w:keepNext w:val="0"/>
      </w:pPr>
      <w:bookmarkStart w:id="3775" w:name="_Toc525039055"/>
      <w:bookmarkStart w:id="3776" w:name="_Toc213584466"/>
      <w:bookmarkStart w:id="3777" w:name="_Toc213643307"/>
      <w:bookmarkStart w:id="3778" w:name="_Toc213819804"/>
      <w:bookmarkStart w:id="3779" w:name="_Toc213822796"/>
      <w:bookmarkStart w:id="3780" w:name="_Toc213824904"/>
      <w:bookmarkStart w:id="3781" w:name="_Toc213825606"/>
      <w:bookmarkStart w:id="3782" w:name="_Toc213831889"/>
      <w:bookmarkStart w:id="3783" w:name="_Toc213832591"/>
      <w:bookmarkStart w:id="3784" w:name="_Toc215390604"/>
      <w:bookmarkStart w:id="3785" w:name="_Toc215391509"/>
      <w:bookmarkStart w:id="3786" w:name="_Toc238877189"/>
      <w:bookmarkStart w:id="3787" w:name="_Toc239052125"/>
      <w:bookmarkStart w:id="3788" w:name="_Toc239052833"/>
      <w:bookmarkStart w:id="3789" w:name="_Toc239053570"/>
      <w:bookmarkStart w:id="3790" w:name="_Toc239072032"/>
      <w:bookmarkStart w:id="3791" w:name="_Toc239652461"/>
      <w:bookmarkStart w:id="3792" w:name="_Toc249159881"/>
      <w:bookmarkStart w:id="3793" w:name="_Toc249163445"/>
      <w:bookmarkStart w:id="3794" w:name="_Toc249264603"/>
      <w:bookmarkStart w:id="3795" w:name="_Toc249951739"/>
      <w:r>
        <w:t>Division 1 — Interpretation</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Heading5"/>
        <w:keepNext w:val="0"/>
        <w:keepLines w:val="0"/>
      </w:pPr>
      <w:bookmarkStart w:id="3796" w:name="_Toc525039056"/>
      <w:bookmarkStart w:id="3797" w:name="_Toc213822797"/>
      <w:bookmarkStart w:id="3798" w:name="_Toc239652462"/>
      <w:bookmarkStart w:id="3799" w:name="_Toc249951740"/>
      <w:r>
        <w:rPr>
          <w:rStyle w:val="CharSectno"/>
        </w:rPr>
        <w:t>244</w:t>
      </w:r>
      <w:r>
        <w:t>.</w:t>
      </w:r>
      <w:r>
        <w:tab/>
        <w:t>Definitions</w:t>
      </w:r>
      <w:bookmarkEnd w:id="3796"/>
      <w:bookmarkEnd w:id="3797"/>
      <w:bookmarkEnd w:id="3798"/>
      <w:bookmarkEnd w:id="3799"/>
    </w:p>
    <w:p>
      <w:pPr>
        <w:autoSpaceDE w:val="0"/>
        <w:autoSpaceDN w:val="0"/>
        <w:adjustRightInd w:val="0"/>
        <w:spacing w:before="120"/>
        <w:ind w:left="1588"/>
        <w:rPr>
          <w:color w:val="000000"/>
          <w:sz w:val="23"/>
          <w:szCs w:val="23"/>
        </w:rPr>
      </w:pPr>
      <w:r>
        <w:rPr>
          <w:color w:val="000000"/>
          <w:sz w:val="23"/>
          <w:szCs w:val="23"/>
        </w:rPr>
        <w:t>In this Part—</w:t>
      </w:r>
    </w:p>
    <w:p>
      <w:pPr>
        <w:autoSpaceDE w:val="0"/>
        <w:autoSpaceDN w:val="0"/>
        <w:adjustRightInd w:val="0"/>
        <w:spacing w:before="120"/>
        <w:ind w:left="1588"/>
        <w:rPr>
          <w:color w:val="000000"/>
          <w:sz w:val="23"/>
          <w:szCs w:val="23"/>
        </w:rPr>
      </w:pPr>
      <w:r>
        <w:rPr>
          <w:rStyle w:val="CharDefText"/>
          <w:bCs/>
          <w:sz w:val="23"/>
        </w:rPr>
        <w:t>AER information disclosure decision</w:t>
      </w:r>
      <w:r>
        <w:rPr>
          <w:bCs/>
          <w:i/>
          <w:iCs/>
          <w:color w:val="000000"/>
          <w:sz w:val="23"/>
          <w:szCs w:val="23"/>
        </w:rPr>
        <w:t xml:space="preserve"> </w:t>
      </w:r>
      <w:r>
        <w:rPr>
          <w:color w:val="000000"/>
          <w:sz w:val="23"/>
          <w:szCs w:val="23"/>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rPr>
      </w:pPr>
      <w:r>
        <w:rPr>
          <w:rStyle w:val="CharDefText"/>
          <w:bCs/>
          <w:sz w:val="23"/>
        </w:rPr>
        <w:t>affected or interested person or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 or consumer association;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coverage revocation determination;</w:t>
      </w:r>
    </w:p>
    <w:p>
      <w:pPr>
        <w:keepNext/>
        <w:keepLines/>
        <w:autoSpaceDE w:val="0"/>
        <w:autoSpaceDN w:val="0"/>
        <w:adjustRightInd w:val="0"/>
        <w:spacing w:before="120"/>
        <w:ind w:left="1588"/>
        <w:rPr>
          <w:color w:val="000000"/>
          <w:sz w:val="23"/>
          <w:szCs w:val="23"/>
        </w:rPr>
      </w:pPr>
      <w:r>
        <w:rPr>
          <w:rStyle w:val="CharDefText"/>
          <w:bCs/>
          <w:sz w:val="23"/>
        </w:rPr>
        <w:t>applicant</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makes an application under section 263;</w:t>
      </w:r>
    </w:p>
    <w:p>
      <w:pPr>
        <w:keepLines/>
        <w:autoSpaceDE w:val="0"/>
        <w:autoSpaceDN w:val="0"/>
        <w:adjustRightInd w:val="0"/>
        <w:spacing w:before="120"/>
        <w:ind w:left="1588"/>
        <w:rPr>
          <w:color w:val="000000"/>
          <w:sz w:val="23"/>
          <w:szCs w:val="23"/>
        </w:rPr>
      </w:pPr>
      <w:r>
        <w:rPr>
          <w:rStyle w:val="CharDefText"/>
          <w:bCs/>
          <w:sz w:val="23"/>
        </w:rPr>
        <w:t>average annual regulated revenue</w:t>
      </w:r>
      <w:r>
        <w:rPr>
          <w:bCs/>
          <w:i/>
          <w:iCs/>
          <w:color w:val="000000"/>
          <w:sz w:val="23"/>
          <w:szCs w:val="23"/>
        </w:rPr>
        <w:t xml:space="preserve"> </w:t>
      </w:r>
      <w:r>
        <w:rPr>
          <w:color w:val="000000"/>
          <w:sz w:val="23"/>
          <w:szCs w:val="23"/>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rPr>
      </w:pPr>
      <w:r>
        <w:rPr>
          <w:rStyle w:val="CharDefText"/>
          <w:bCs/>
          <w:sz w:val="23"/>
        </w:rPr>
        <w:t>coverage related light regulation decision</w:t>
      </w:r>
      <w:r>
        <w:rPr>
          <w:bCs/>
          <w:i/>
          <w:iCs/>
          <w:color w:val="000000"/>
          <w:sz w:val="23"/>
          <w:szCs w:val="23"/>
        </w:rPr>
        <w:t xml:space="preserve"> </w:t>
      </w:r>
      <w:r>
        <w:rPr>
          <w:color w:val="000000"/>
          <w:sz w:val="23"/>
          <w:szCs w:val="23"/>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NCC under section 119(3);</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includes a person who acquires, or proposes to acquire, natural gas for the purpose of on</w:t>
      </w:r>
      <w:r>
        <w:rPr>
          <w:color w:val="000000"/>
          <w:sz w:val="23"/>
          <w:szCs w:val="23"/>
        </w:rPr>
        <w:noBreakHyphen/>
        <w:t>selling that gas to a person who intends to consume that gas;</w:t>
      </w:r>
    </w:p>
    <w:p>
      <w:pPr>
        <w:keepLines/>
        <w:autoSpaceDE w:val="0"/>
        <w:autoSpaceDN w:val="0"/>
        <w:adjustRightInd w:val="0"/>
        <w:spacing w:before="120"/>
        <w:ind w:left="1588"/>
        <w:rPr>
          <w:color w:val="000000"/>
          <w:sz w:val="23"/>
          <w:szCs w:val="23"/>
        </w:rPr>
      </w:pPr>
      <w:r>
        <w:rPr>
          <w:rStyle w:val="CharDefText"/>
          <w:bCs/>
          <w:sz w:val="23"/>
        </w:rPr>
        <w:t>intervener</w:t>
      </w:r>
      <w:r>
        <w:rPr>
          <w:color w:val="000000"/>
          <w:sz w:val="23"/>
          <w:szCs w:val="23"/>
        </w:rPr>
        <w:t xml:space="preserve"> means a person or body referred to in section 253, 254 or 255 who has intervened in a review under Division 2 with the leave of the Tribunal or otherwise;</w:t>
      </w:r>
    </w:p>
    <w:p>
      <w:pPr>
        <w:keepNext/>
        <w:keepLines/>
        <w:autoSpaceDE w:val="0"/>
        <w:autoSpaceDN w:val="0"/>
        <w:adjustRightInd w:val="0"/>
        <w:spacing w:before="120"/>
        <w:ind w:left="1588"/>
        <w:rPr>
          <w:color w:val="000000"/>
          <w:sz w:val="23"/>
          <w:szCs w:val="23"/>
        </w:rPr>
      </w:pPr>
      <w:r>
        <w:rPr>
          <w:rStyle w:val="CharDefText"/>
          <w:bCs/>
          <w:sz w:val="23"/>
        </w:rPr>
        <w:t>NCC recommendation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w:t>
      </w:r>
    </w:p>
    <w:p>
      <w:pPr>
        <w:keepLines/>
        <w:autoSpaceDE w:val="0"/>
        <w:autoSpaceDN w:val="0"/>
        <w:adjustRightInd w:val="0"/>
        <w:spacing w:before="120"/>
        <w:ind w:left="1588"/>
        <w:rPr>
          <w:color w:val="000000"/>
          <w:sz w:val="23"/>
          <w:szCs w:val="23"/>
        </w:rPr>
      </w:pPr>
      <w:r>
        <w:rPr>
          <w:rStyle w:val="CharDefText"/>
          <w:bCs/>
          <w:sz w:val="23"/>
        </w:rPr>
        <w:t>original decision maker</w:t>
      </w:r>
      <w:r>
        <w:rPr>
          <w:bCs/>
          <w:i/>
          <w:iCs/>
          <w:color w:val="000000"/>
          <w:sz w:val="23"/>
          <w:szCs w:val="23"/>
        </w:rPr>
        <w:t xml:space="preserve"> </w:t>
      </w:r>
      <w:r>
        <w:rPr>
          <w:color w:val="000000"/>
          <w:sz w:val="23"/>
          <w:szCs w:val="23"/>
        </w:rPr>
        <w:t>means a relevant Minister, the Commonwealth Minister, the AER or the NCC;</w:t>
      </w:r>
    </w:p>
    <w:p>
      <w:pPr>
        <w:keepNext/>
        <w:keepLines/>
        <w:autoSpaceDE w:val="0"/>
        <w:autoSpaceDN w:val="0"/>
        <w:adjustRightInd w:val="0"/>
        <w:spacing w:before="120"/>
        <w:ind w:left="1588"/>
        <w:rPr>
          <w:color w:val="000000"/>
          <w:sz w:val="23"/>
          <w:szCs w:val="23"/>
        </w:rPr>
      </w:pPr>
      <w:r>
        <w:rPr>
          <w:rStyle w:val="CharDefText"/>
          <w:bCs/>
          <w:sz w:val="23"/>
        </w:rPr>
        <w:t>regulated revenue</w:t>
      </w:r>
      <w:r>
        <w:rPr>
          <w:bCs/>
          <w:i/>
          <w:iCs/>
          <w:color w:val="000000"/>
          <w:sz w:val="23"/>
          <w:szCs w:val="23"/>
        </w:rPr>
        <w:t xml:space="preserve"> </w:t>
      </w:r>
      <w:r>
        <w:rPr>
          <w:color w:val="000000"/>
          <w:sz w:val="23"/>
          <w:szCs w:val="23"/>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during the regulatory period of,</w:t>
      </w:r>
    </w:p>
    <w:p>
      <w:pPr>
        <w:keepLines/>
        <w:autoSpaceDE w:val="0"/>
        <w:autoSpaceDN w:val="0"/>
        <w:adjustRightInd w:val="0"/>
        <w:spacing w:before="120"/>
        <w:ind w:left="1588"/>
        <w:rPr>
          <w:color w:val="000000"/>
          <w:sz w:val="23"/>
          <w:szCs w:val="23"/>
        </w:rPr>
      </w:pPr>
      <w:r>
        <w:rPr>
          <w:color w:val="000000"/>
          <w:sz w:val="23"/>
          <w:szCs w:val="23"/>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rPr>
      </w:pPr>
      <w:r>
        <w:rPr>
          <w:rStyle w:val="CharDefText"/>
          <w:bCs/>
          <w:sz w:val="23"/>
        </w:rPr>
        <w:t>regulatory period</w:t>
      </w:r>
      <w:r>
        <w:rPr>
          <w:bCs/>
          <w:i/>
          <w:iCs/>
          <w:color w:val="000000"/>
          <w:sz w:val="23"/>
          <w:szCs w:val="23"/>
        </w:rPr>
        <w:t xml:space="preserve"> </w:t>
      </w:r>
      <w:r>
        <w:rPr>
          <w:color w:val="000000"/>
          <w:sz w:val="23"/>
          <w:szCs w:val="23"/>
        </w:rPr>
        <w:t>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bCs/>
          <w:sz w:val="23"/>
        </w:rPr>
        <w:t>review under this Part</w:t>
      </w:r>
      <w:r>
        <w:rPr>
          <w:bCs/>
          <w:i/>
          <w:iCs/>
          <w:color w:val="000000"/>
          <w:sz w:val="23"/>
          <w:szCs w:val="23"/>
        </w:rPr>
        <w:t xml:space="preserve"> </w:t>
      </w:r>
      <w:r>
        <w:rPr>
          <w:color w:val="000000"/>
          <w:sz w:val="23"/>
          <w:szCs w:val="23"/>
        </w:rPr>
        <w:t>means a review under Division 2 or Division 3;</w:t>
      </w:r>
    </w:p>
    <w:p>
      <w:pPr>
        <w:keepNext/>
        <w:keepLines/>
        <w:autoSpaceDE w:val="0"/>
        <w:autoSpaceDN w:val="0"/>
        <w:adjustRightInd w:val="0"/>
        <w:spacing w:before="120"/>
        <w:ind w:left="1588"/>
        <w:rPr>
          <w:color w:val="000000"/>
          <w:sz w:val="23"/>
          <w:szCs w:val="23"/>
        </w:rPr>
      </w:pPr>
      <w:r>
        <w:rPr>
          <w:rStyle w:val="CharDefText"/>
          <w:bCs/>
          <w:sz w:val="23"/>
        </w:rPr>
        <w:t>reviewable regulatory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applicable access arrangement decision (other than a full access arrangement decision that does not approve a full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rPr>
      </w:pPr>
      <w:r>
        <w:rPr>
          <w:color w:val="000000"/>
          <w:sz w:val="23"/>
          <w:szCs w:val="23"/>
        </w:rPr>
        <w:t>but does not include a decision of the AER made under Chapter 10 Part 2;</w:t>
      </w:r>
    </w:p>
    <w:p>
      <w:pPr>
        <w:keepNext/>
        <w:keepLines/>
        <w:autoSpaceDE w:val="0"/>
        <w:autoSpaceDN w:val="0"/>
        <w:adjustRightInd w:val="0"/>
        <w:spacing w:before="120"/>
        <w:ind w:left="1588"/>
        <w:rPr>
          <w:color w:val="000000"/>
          <w:sz w:val="23"/>
          <w:szCs w:val="23"/>
        </w:rPr>
      </w:pPr>
      <w:r>
        <w:rPr>
          <w:rStyle w:val="CharDefText"/>
          <w:bCs/>
          <w:sz w:val="23"/>
        </w:rPr>
        <w:t>small/medium user or consumer intervener</w:t>
      </w:r>
      <w:r>
        <w:rPr>
          <w:bCs/>
          <w:i/>
          <w:iCs/>
          <w:color w:val="000000"/>
          <w:sz w:val="23"/>
          <w:szCs w:val="23"/>
        </w:rPr>
        <w:t xml:space="preserve"> </w:t>
      </w:r>
      <w:r>
        <w:rPr>
          <w:color w:val="000000"/>
          <w:sz w:val="23"/>
          <w:szCs w:val="23"/>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rPr>
      </w:pPr>
      <w:r>
        <w:rPr>
          <w:rStyle w:val="CharDefText"/>
          <w:bCs/>
          <w:sz w:val="23"/>
        </w:rPr>
        <w:t>small to medium user or end user</w:t>
      </w:r>
      <w:r>
        <w:rPr>
          <w:bCs/>
          <w:i/>
          <w:iCs/>
          <w:color w:val="000000"/>
          <w:sz w:val="23"/>
          <w:szCs w:val="23"/>
        </w:rPr>
        <w:t xml:space="preserve"> </w:t>
      </w:r>
      <w:r>
        <w:rPr>
          <w:color w:val="000000"/>
          <w:sz w:val="23"/>
          <w:szCs w:val="23"/>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rPr>
      </w:pPr>
      <w:r>
        <w:rPr>
          <w:rStyle w:val="CharDefText"/>
          <w:bCs/>
          <w:sz w:val="23"/>
        </w:rPr>
        <w:t>user or consumer association</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rPr>
      </w:pPr>
      <w:r>
        <w:rPr>
          <w:rStyle w:val="CharDefText"/>
          <w:bCs/>
          <w:sz w:val="23"/>
        </w:rPr>
        <w:t>user or consumer interest group</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members of which need not include a user, prospective user or end user;</w:t>
      </w:r>
    </w:p>
    <w:p>
      <w:pPr>
        <w:keepNext/>
        <w:keepLines/>
        <w:autoSpaceDE w:val="0"/>
        <w:autoSpaceDN w:val="0"/>
        <w:adjustRightInd w:val="0"/>
        <w:spacing w:before="120"/>
        <w:ind w:left="1588"/>
        <w:rPr>
          <w:color w:val="000000"/>
          <w:sz w:val="23"/>
          <w:szCs w:val="23"/>
        </w:rPr>
      </w:pPr>
      <w:r>
        <w:rPr>
          <w:rStyle w:val="CharDefText"/>
          <w:bCs/>
          <w:sz w:val="23"/>
        </w:rPr>
        <w:t xml:space="preserve">user or consumer intervener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or consumer interest group,</w:t>
      </w:r>
    </w:p>
    <w:p>
      <w:pPr>
        <w:keepLines/>
        <w:autoSpaceDE w:val="0"/>
        <w:autoSpaceDN w:val="0"/>
        <w:adjustRightInd w:val="0"/>
        <w:spacing w:before="120"/>
        <w:ind w:left="1588"/>
        <w:rPr>
          <w:color w:val="000000"/>
          <w:sz w:val="23"/>
          <w:szCs w:val="23"/>
        </w:rPr>
      </w:pPr>
      <w:r>
        <w:rPr>
          <w:color w:val="000000"/>
          <w:sz w:val="23"/>
          <w:szCs w:val="23"/>
        </w:rPr>
        <w:t>that has made a submission or comment in relation to the making of a reviewable regulatory decision following an invitation to do so under this Law or the Rules.</w:t>
      </w:r>
    </w:p>
    <w:p>
      <w:pPr>
        <w:pStyle w:val="Heading4"/>
      </w:pPr>
      <w:bookmarkStart w:id="3800" w:name="_Toc525039057"/>
      <w:bookmarkStart w:id="3801" w:name="_Toc213584468"/>
      <w:bookmarkStart w:id="3802" w:name="_Toc213643309"/>
      <w:bookmarkStart w:id="3803" w:name="_Toc213819806"/>
      <w:bookmarkStart w:id="3804" w:name="_Toc213822798"/>
      <w:bookmarkStart w:id="3805" w:name="_Toc213824906"/>
      <w:bookmarkStart w:id="3806" w:name="_Toc213825608"/>
      <w:bookmarkStart w:id="3807" w:name="_Toc213831891"/>
      <w:bookmarkStart w:id="3808" w:name="_Toc213832593"/>
      <w:bookmarkStart w:id="3809" w:name="_Toc215390606"/>
      <w:bookmarkStart w:id="3810" w:name="_Toc215391511"/>
      <w:bookmarkStart w:id="3811" w:name="_Toc238877191"/>
      <w:bookmarkStart w:id="3812" w:name="_Toc239052127"/>
      <w:bookmarkStart w:id="3813" w:name="_Toc239052835"/>
      <w:bookmarkStart w:id="3814" w:name="_Toc239053572"/>
      <w:bookmarkStart w:id="3815" w:name="_Toc239072034"/>
      <w:bookmarkStart w:id="3816" w:name="_Toc239652463"/>
      <w:bookmarkStart w:id="3817" w:name="_Toc249159883"/>
      <w:bookmarkStart w:id="3818" w:name="_Toc249163447"/>
      <w:bookmarkStart w:id="3819" w:name="_Toc249264605"/>
      <w:bookmarkStart w:id="3820" w:name="_Toc249951741"/>
      <w:r>
        <w:t>Division 2 — Merits review for reviewable regulatory decisions</w:t>
      </w:r>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p>
    <w:p>
      <w:pPr>
        <w:pStyle w:val="Heading5"/>
      </w:pPr>
      <w:bookmarkStart w:id="3821" w:name="_Toc525039058"/>
      <w:bookmarkStart w:id="3822" w:name="_Toc213822799"/>
      <w:bookmarkStart w:id="3823" w:name="_Toc239652464"/>
      <w:bookmarkStart w:id="3824" w:name="_Toc249951742"/>
      <w:r>
        <w:rPr>
          <w:rStyle w:val="CharSectno"/>
        </w:rPr>
        <w:t>245</w:t>
      </w:r>
      <w:r>
        <w:t>.</w:t>
      </w:r>
      <w:r>
        <w:tab/>
        <w:t>Applications for review</w:t>
      </w:r>
      <w:bookmarkEnd w:id="3821"/>
      <w:bookmarkEnd w:id="3822"/>
      <w:bookmarkEnd w:id="3823"/>
      <w:bookmarkEnd w:id="38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grounds for review being relied on.</w:t>
      </w:r>
    </w:p>
    <w:p>
      <w:pPr>
        <w:pStyle w:val="Heading5"/>
      </w:pPr>
      <w:bookmarkStart w:id="3825" w:name="_Toc525039059"/>
      <w:bookmarkStart w:id="3826" w:name="_Toc213822800"/>
      <w:bookmarkStart w:id="3827" w:name="_Toc239652465"/>
      <w:bookmarkStart w:id="3828" w:name="_Toc249951743"/>
      <w:r>
        <w:rPr>
          <w:rStyle w:val="CharSectno"/>
        </w:rPr>
        <w:t>246</w:t>
      </w:r>
      <w:r>
        <w:t>.</w:t>
      </w:r>
      <w:r>
        <w:tab/>
        <w:t>Grounds for review</w:t>
      </w:r>
      <w:bookmarkEnd w:id="3825"/>
      <w:bookmarkEnd w:id="3826"/>
      <w:bookmarkEnd w:id="3827"/>
      <w:bookmarkEnd w:id="382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original decision maker’s decision was unreasonable, having regard to all the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for the applicant to establish a ground listed in subsection (1).</w:t>
      </w:r>
    </w:p>
    <w:p>
      <w:pPr>
        <w:pStyle w:val="Heading5"/>
      </w:pPr>
      <w:bookmarkStart w:id="3829" w:name="_Toc525039060"/>
      <w:bookmarkStart w:id="3830" w:name="_Toc213822801"/>
      <w:bookmarkStart w:id="3831" w:name="_Toc239652466"/>
      <w:bookmarkStart w:id="3832" w:name="_Toc249951744"/>
      <w:r>
        <w:rPr>
          <w:rStyle w:val="CharSectno"/>
        </w:rPr>
        <w:t>247</w:t>
      </w:r>
      <w:r>
        <w:t>.</w:t>
      </w:r>
      <w:r>
        <w:tab/>
        <w:t>By when an application must be made</w:t>
      </w:r>
      <w:bookmarkEnd w:id="3829"/>
      <w:bookmarkEnd w:id="3830"/>
      <w:bookmarkEnd w:id="3831"/>
      <w:bookmarkEnd w:id="38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Heading5"/>
      </w:pPr>
      <w:bookmarkStart w:id="3833" w:name="_Toc525039061"/>
      <w:bookmarkStart w:id="3834" w:name="_Toc213822802"/>
      <w:bookmarkStart w:id="3835" w:name="_Toc239652467"/>
      <w:bookmarkStart w:id="3836" w:name="_Toc249951745"/>
      <w:r>
        <w:rPr>
          <w:rStyle w:val="CharSectno"/>
        </w:rPr>
        <w:t>248</w:t>
      </w:r>
      <w:r>
        <w:t>.</w:t>
      </w:r>
      <w:r>
        <w:tab/>
        <w:t>Tribunal must not grant leave unless serious issue to be heard and determined</w:t>
      </w:r>
      <w:bookmarkEnd w:id="3833"/>
      <w:bookmarkEnd w:id="3834"/>
      <w:bookmarkEnd w:id="3835"/>
      <w:bookmarkEnd w:id="3836"/>
    </w:p>
    <w:p>
      <w:pPr>
        <w:keepLines/>
        <w:autoSpaceDE w:val="0"/>
        <w:autoSpaceDN w:val="0"/>
        <w:adjustRightInd w:val="0"/>
        <w:spacing w:before="120"/>
        <w:ind w:left="1588"/>
        <w:rPr>
          <w:color w:val="000000"/>
          <w:sz w:val="23"/>
          <w:szCs w:val="23"/>
        </w:rPr>
      </w:pPr>
      <w:r>
        <w:rPr>
          <w:color w:val="000000"/>
          <w:sz w:val="23"/>
          <w:szCs w:val="23"/>
        </w:rPr>
        <w:t>Subject to this Division, the Tribunal must not grant leave to apply under section 245(1) unless it appears to the Tribunal that there is a serious issue to be heard and determined as to whether a ground for review set out in section 246(1) exists.</w:t>
      </w:r>
    </w:p>
    <w:p>
      <w:pPr>
        <w:pStyle w:val="Heading5"/>
      </w:pPr>
      <w:bookmarkStart w:id="3837" w:name="_Toc525039062"/>
      <w:bookmarkStart w:id="3838" w:name="_Toc213822803"/>
      <w:bookmarkStart w:id="3839" w:name="_Toc239652468"/>
      <w:bookmarkStart w:id="3840" w:name="_Toc249951746"/>
      <w:r>
        <w:rPr>
          <w:rStyle w:val="CharSectno"/>
        </w:rPr>
        <w:t>249</w:t>
      </w:r>
      <w:r>
        <w:t>.</w:t>
      </w:r>
      <w:r>
        <w:tab/>
        <w:t>Leave must be refused if application is about an error relating to revenue amounts below specified threshold</w:t>
      </w:r>
      <w:bookmarkEnd w:id="3837"/>
      <w:bookmarkEnd w:id="3838"/>
      <w:bookmarkEnd w:id="3839"/>
      <w:bookmarkEnd w:id="384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leave to apply under section 245(1) is about an error in a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Heading5"/>
        <w:keepNext w:val="0"/>
        <w:keepLines w:val="0"/>
        <w:spacing w:before="120"/>
      </w:pPr>
      <w:bookmarkStart w:id="3841" w:name="_Toc525039063"/>
      <w:bookmarkStart w:id="3842" w:name="_Toc213822804"/>
      <w:bookmarkStart w:id="3843" w:name="_Toc239652469"/>
      <w:bookmarkStart w:id="3844" w:name="_Toc249951747"/>
      <w:r>
        <w:rPr>
          <w:rStyle w:val="CharSectno"/>
        </w:rPr>
        <w:t>250</w:t>
      </w:r>
      <w:r>
        <w:t>.</w:t>
      </w:r>
      <w:r>
        <w:tab/>
        <w:t>Tribunal must refuse to grant leave if submission not made or is made late</w:t>
      </w:r>
      <w:bookmarkEnd w:id="3841"/>
      <w:bookmarkEnd w:id="3842"/>
      <w:bookmarkEnd w:id="3843"/>
      <w:bookmarkEnd w:id="3844"/>
    </w:p>
    <w:p>
      <w:pPr>
        <w:autoSpaceDE w:val="0"/>
        <w:autoSpaceDN w:val="0"/>
        <w:adjustRightInd w:val="0"/>
        <w:spacing w:before="120"/>
        <w:ind w:left="1588"/>
        <w:rPr>
          <w:color w:val="000000"/>
          <w:sz w:val="23"/>
          <w:szCs w:val="23"/>
        </w:rPr>
      </w:pPr>
      <w:r>
        <w:rPr>
          <w:color w:val="000000"/>
          <w:sz w:val="23"/>
          <w:szCs w:val="23"/>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rPr>
        <w:t xml:space="preserve"> </w:t>
      </w:r>
      <w:r>
        <w:rPr>
          <w:color w:val="000000"/>
          <w:sz w:val="23"/>
          <w:szCs w:val="23"/>
        </w:rPr>
        <w:t>in section 244 if that person or body—</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was not taken into account in the making of the decision.</w:t>
      </w:r>
    </w:p>
    <w:p>
      <w:pPr>
        <w:pStyle w:val="Heading5"/>
      </w:pPr>
      <w:bookmarkStart w:id="3845" w:name="_Toc525039064"/>
      <w:bookmarkStart w:id="3846" w:name="_Toc213822805"/>
      <w:bookmarkStart w:id="3847" w:name="_Toc239652470"/>
      <w:bookmarkStart w:id="3848" w:name="_Toc249951748"/>
      <w:r>
        <w:rPr>
          <w:rStyle w:val="CharSectno"/>
        </w:rPr>
        <w:t>251</w:t>
      </w:r>
      <w:r>
        <w:t>.</w:t>
      </w:r>
      <w:r>
        <w:tab/>
        <w:t>Tribunal may refuse to grant leave to service provider in certain cases</w:t>
      </w:r>
      <w:bookmarkEnd w:id="3845"/>
      <w:bookmarkEnd w:id="3846"/>
      <w:bookmarkEnd w:id="3847"/>
      <w:bookmarkEnd w:id="384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on a matter relevant to the making of an NCC recommendation relating to the decision.</w:t>
      </w:r>
    </w:p>
    <w:p>
      <w:pPr>
        <w:pStyle w:val="Heading5"/>
      </w:pPr>
      <w:bookmarkStart w:id="3849" w:name="_Toc525039065"/>
      <w:bookmarkStart w:id="3850" w:name="_Toc213822806"/>
      <w:bookmarkStart w:id="3851" w:name="_Toc239652471"/>
      <w:bookmarkStart w:id="3852" w:name="_Toc249951749"/>
      <w:r>
        <w:rPr>
          <w:rStyle w:val="CharSectno"/>
        </w:rPr>
        <w:t>252</w:t>
      </w:r>
      <w:r>
        <w:t>.</w:t>
      </w:r>
      <w:r>
        <w:tab/>
        <w:t>Effect of application on operation of reviewable regulatory decisions</w:t>
      </w:r>
      <w:bookmarkEnd w:id="3849"/>
      <w:bookmarkEnd w:id="3850"/>
      <w:bookmarkEnd w:id="3851"/>
      <w:bookmarkEnd w:id="3852"/>
    </w:p>
    <w:p>
      <w:pPr>
        <w:keepNext/>
        <w:keepLines/>
        <w:autoSpaceDE w:val="0"/>
        <w:autoSpaceDN w:val="0"/>
        <w:adjustRightInd w:val="0"/>
        <w:spacing w:before="120"/>
        <w:ind w:left="1588"/>
        <w:rPr>
          <w:color w:val="000000"/>
          <w:sz w:val="23"/>
          <w:szCs w:val="23"/>
        </w:rPr>
      </w:pPr>
      <w:r>
        <w:rPr>
          <w:color w:val="000000"/>
          <w:sz w:val="23"/>
          <w:szCs w:val="23"/>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stays the operation of any other reviewable regulatory decision on the granting of leave to apply by the Tribunal, unless the Tribunal otherwise orders.</w:t>
      </w:r>
    </w:p>
    <w:p>
      <w:pPr>
        <w:pStyle w:val="Heading5"/>
      </w:pPr>
      <w:bookmarkStart w:id="3853" w:name="_Toc525039066"/>
      <w:bookmarkStart w:id="3854" w:name="_Toc213822807"/>
      <w:bookmarkStart w:id="3855" w:name="_Toc239652472"/>
      <w:bookmarkStart w:id="3856" w:name="_Toc249951750"/>
      <w:r>
        <w:rPr>
          <w:rStyle w:val="CharSectno"/>
        </w:rPr>
        <w:t>253</w:t>
      </w:r>
      <w:r>
        <w:t>.</w:t>
      </w:r>
      <w:r>
        <w:tab/>
        <w:t>Intervention by others in a review without leave</w:t>
      </w:r>
      <w:bookmarkEnd w:id="3853"/>
      <w:bookmarkEnd w:id="3854"/>
      <w:bookmarkEnd w:id="3855"/>
      <w:bookmarkEnd w:id="3856"/>
    </w:p>
    <w:p>
      <w:pPr>
        <w:keepNext/>
        <w:keepLines/>
        <w:autoSpaceDE w:val="0"/>
        <w:autoSpaceDN w:val="0"/>
        <w:adjustRightInd w:val="0"/>
        <w:spacing w:before="120"/>
        <w:ind w:left="1588"/>
        <w:rPr>
          <w:color w:val="000000"/>
          <w:sz w:val="23"/>
          <w:szCs w:val="23"/>
        </w:rPr>
      </w:pPr>
      <w:r>
        <w:rPr>
          <w:color w:val="000000"/>
          <w:sz w:val="23"/>
          <w:szCs w:val="23"/>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Minister of a participating jurisdiction.</w:t>
      </w:r>
    </w:p>
    <w:p>
      <w:pPr>
        <w:pStyle w:val="Heading5"/>
      </w:pPr>
      <w:bookmarkStart w:id="3857" w:name="_Toc525039067"/>
      <w:bookmarkStart w:id="3858" w:name="_Toc213822808"/>
      <w:bookmarkStart w:id="3859" w:name="_Toc239652473"/>
      <w:bookmarkStart w:id="3860" w:name="_Toc249951751"/>
      <w:r>
        <w:rPr>
          <w:rStyle w:val="CharSectno"/>
        </w:rPr>
        <w:t>254</w:t>
      </w:r>
      <w:r>
        <w:t>.</w:t>
      </w:r>
      <w:r>
        <w:tab/>
        <w:t>Leave for reviewable regulatory decision process participants</w:t>
      </w:r>
      <w:bookmarkEnd w:id="3857"/>
      <w:bookmarkEnd w:id="3858"/>
      <w:bookmarkEnd w:id="3859"/>
      <w:bookmarkEnd w:id="38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grant leave to a person or body to intervene in a review under this Division if that person or body is a reviewable regulatory decision process participant.</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autoSpaceDE w:val="0"/>
        <w:autoSpaceDN w:val="0"/>
        <w:adjustRightInd w:val="0"/>
        <w:spacing w:before="120"/>
        <w:ind w:left="1588"/>
        <w:rPr>
          <w:color w:val="000000"/>
          <w:sz w:val="23"/>
          <w:szCs w:val="23"/>
        </w:rPr>
      </w:pPr>
      <w:r>
        <w:rPr>
          <w:rStyle w:val="CharDefText"/>
          <w:bCs/>
          <w:sz w:val="23"/>
        </w:rPr>
        <w:t>reviewable regulatory decision process participant</w:t>
      </w:r>
      <w:r>
        <w:rPr>
          <w:bCs/>
          <w:i/>
          <w:iCs/>
          <w:color w:val="000000"/>
          <w:sz w:val="23"/>
          <w:szCs w:val="23"/>
        </w:rPr>
        <w:t xml:space="preserve"> </w:t>
      </w:r>
      <w:r>
        <w:rPr>
          <w:color w:val="000000"/>
          <w:sz w:val="23"/>
          <w:szCs w:val="23"/>
        </w:rPr>
        <w:t>means a person or body (other than a user or consumer intervener) with a sufficient interest in the reviewable regulatory decision being reviewed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made a submission or comment in relation to the making of that decision within the time required under this Law or the Rules following an invitation to do so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made a submission or comment in relation to the making of that decision outside the time required under this Law or the Rules following an invitation to do so under this Law or the Rules but which was taken into account in the making of that decision.</w:t>
      </w:r>
    </w:p>
    <w:p>
      <w:pPr>
        <w:pStyle w:val="Heading5"/>
      </w:pPr>
      <w:bookmarkStart w:id="3861" w:name="_Toc525039068"/>
      <w:bookmarkStart w:id="3862" w:name="_Toc213822809"/>
      <w:bookmarkStart w:id="3863" w:name="_Toc239652474"/>
      <w:bookmarkStart w:id="3864" w:name="_Toc249951752"/>
      <w:r>
        <w:rPr>
          <w:rStyle w:val="CharSectno"/>
        </w:rPr>
        <w:t>255</w:t>
      </w:r>
      <w:r>
        <w:t>.</w:t>
      </w:r>
      <w:r>
        <w:tab/>
        <w:t>Leave for user or consumer intervener</w:t>
      </w:r>
      <w:bookmarkEnd w:id="3861"/>
      <w:bookmarkEnd w:id="3862"/>
      <w:bookmarkEnd w:id="3863"/>
      <w:bookmarkEnd w:id="38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interests of a user or consumer intervener are not to be taken to not be affected only because those interests do not coincide with the interests of the applicant.</w:t>
      </w:r>
    </w:p>
    <w:p>
      <w:pPr>
        <w:pStyle w:val="Heading5"/>
      </w:pPr>
      <w:bookmarkStart w:id="3865" w:name="_Toc525039069"/>
      <w:bookmarkStart w:id="3866" w:name="_Toc213822810"/>
      <w:bookmarkStart w:id="3867" w:name="_Toc239652475"/>
      <w:bookmarkStart w:id="3868" w:name="_Toc249951753"/>
      <w:r>
        <w:rPr>
          <w:rStyle w:val="CharSectno"/>
        </w:rPr>
        <w:t>256</w:t>
      </w:r>
      <w:r>
        <w:t>.</w:t>
      </w:r>
      <w:r>
        <w:tab/>
        <w:t>Interveners may raise new grounds for review</w:t>
      </w:r>
      <w:bookmarkEnd w:id="3865"/>
      <w:bookmarkEnd w:id="3866"/>
      <w:bookmarkEnd w:id="3867"/>
      <w:bookmarkEnd w:id="38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it is for the intervener to establish the ground referred to in subsection (1).</w:t>
      </w:r>
    </w:p>
    <w:p>
      <w:pPr>
        <w:pStyle w:val="Heading5"/>
      </w:pPr>
      <w:bookmarkStart w:id="3869" w:name="_Toc525039070"/>
      <w:bookmarkStart w:id="3870" w:name="_Toc213822811"/>
      <w:bookmarkStart w:id="3871" w:name="_Toc239652476"/>
      <w:bookmarkStart w:id="3872" w:name="_Toc249951754"/>
      <w:r>
        <w:rPr>
          <w:rStyle w:val="CharSectno"/>
        </w:rPr>
        <w:t>257</w:t>
      </w:r>
      <w:r>
        <w:t>.</w:t>
      </w:r>
      <w:r>
        <w:tab/>
        <w:t>Parties to a review under this Division</w:t>
      </w:r>
      <w:bookmarkEnd w:id="3869"/>
      <w:bookmarkEnd w:id="3870"/>
      <w:bookmarkEnd w:id="3871"/>
      <w:bookmarkEnd w:id="3872"/>
    </w:p>
    <w:p>
      <w:pPr>
        <w:keepNext/>
        <w:keepLines/>
        <w:autoSpaceDE w:val="0"/>
        <w:autoSpaceDN w:val="0"/>
        <w:adjustRightInd w:val="0"/>
        <w:spacing w:before="120"/>
        <w:ind w:left="1588"/>
        <w:rPr>
          <w:color w:val="000000"/>
          <w:sz w:val="23"/>
          <w:szCs w:val="23"/>
        </w:rPr>
      </w:pPr>
      <w:r>
        <w:rPr>
          <w:color w:val="000000"/>
          <w:sz w:val="23"/>
          <w:szCs w:val="23"/>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intervener.</w:t>
      </w:r>
    </w:p>
    <w:p>
      <w:pPr>
        <w:pStyle w:val="Heading5"/>
        <w:keepLines w:val="0"/>
      </w:pPr>
      <w:bookmarkStart w:id="3873" w:name="_Toc525039071"/>
      <w:bookmarkStart w:id="3874" w:name="_Toc213822812"/>
      <w:bookmarkStart w:id="3875" w:name="_Toc239652477"/>
      <w:bookmarkStart w:id="3876" w:name="_Toc249951755"/>
      <w:r>
        <w:rPr>
          <w:rStyle w:val="CharSectno"/>
        </w:rPr>
        <w:t>258</w:t>
      </w:r>
      <w:r>
        <w:t>.</w:t>
      </w:r>
      <w:r>
        <w:tab/>
        <w:t>Matters that parties to a review may and may not raise in a review</w:t>
      </w:r>
      <w:bookmarkEnd w:id="3873"/>
      <w:bookmarkEnd w:id="3874"/>
      <w:bookmarkEnd w:id="3875"/>
      <w:bookmarkEnd w:id="3876"/>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(other than the original decision maker) to a review under this Division may not raise any matter that was not raised in submissions in relation to the reviewable regulatory decision before that decision was made.</w:t>
      </w:r>
    </w:p>
    <w:p>
      <w:pPr>
        <w:pStyle w:val="Heading5"/>
      </w:pPr>
      <w:bookmarkStart w:id="3877" w:name="_Toc525039072"/>
      <w:bookmarkStart w:id="3878" w:name="_Toc213822813"/>
      <w:bookmarkStart w:id="3879" w:name="_Toc239652478"/>
      <w:bookmarkStart w:id="3880" w:name="_Toc249951756"/>
      <w:r>
        <w:rPr>
          <w:rStyle w:val="CharSectno"/>
        </w:rPr>
        <w:t>259</w:t>
      </w:r>
      <w:r>
        <w:t>.</w:t>
      </w:r>
      <w:r>
        <w:tab/>
        <w:t>Tribunal must make determination</w:t>
      </w:r>
      <w:bookmarkEnd w:id="3877"/>
      <w:bookmarkEnd w:id="3878"/>
      <w:bookmarkEnd w:id="3879"/>
      <w:bookmarkEnd w:id="38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A determination under this section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set aside or vary the reviewable regulatory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remit the matter back to the original decision maker to make the decision again,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deciding whether to remit a matter back to the original decision maker to make the decision again, 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 the subject of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determination by the Tribunal affirming, setting aside or varying the reviewable regulatory decision is, for the purposes of this Law (other than this Part), to be taken to be a decision of the original decision maker.</w:t>
      </w:r>
    </w:p>
    <w:p>
      <w:pPr>
        <w:pStyle w:val="Heading5"/>
      </w:pPr>
      <w:bookmarkStart w:id="3881" w:name="_Toc525039073"/>
      <w:bookmarkStart w:id="3882" w:name="_Toc213822814"/>
      <w:bookmarkStart w:id="3883" w:name="_Toc239652479"/>
      <w:bookmarkStart w:id="3884" w:name="_Toc249951757"/>
      <w:r>
        <w:rPr>
          <w:rStyle w:val="CharSectno"/>
        </w:rPr>
        <w:t>260</w:t>
      </w:r>
      <w:r>
        <w:t>.</w:t>
      </w:r>
      <w:r>
        <w:tab/>
        <w:t>Target time limit for Tribunal for making a determination under this Division</w:t>
      </w:r>
      <w:bookmarkEnd w:id="3881"/>
      <w:bookmarkEnd w:id="3882"/>
      <w:bookmarkEnd w:id="3883"/>
      <w:bookmarkEnd w:id="38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within 3 months after the Tribunal grants leave in accordance with section 245 (the </w:t>
      </w:r>
      <w:r>
        <w:rPr>
          <w:rStyle w:val="CharDefText"/>
          <w:bCs/>
          <w:sz w:val="23"/>
        </w:rPr>
        <w:t>standard period</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specifying a date by which it must now use its best endeavours to make the determination.</w:t>
      </w:r>
    </w:p>
    <w:p>
      <w:pPr>
        <w:pStyle w:val="Heading5"/>
      </w:pPr>
      <w:bookmarkStart w:id="3885" w:name="_Toc525039074"/>
      <w:bookmarkStart w:id="3886" w:name="_Toc213822815"/>
      <w:bookmarkStart w:id="3887" w:name="_Toc239652480"/>
      <w:bookmarkStart w:id="3888" w:name="_Toc249951758"/>
      <w:r>
        <w:rPr>
          <w:rStyle w:val="CharSectno"/>
        </w:rPr>
        <w:t>261</w:t>
      </w:r>
      <w:r>
        <w:t>.</w:t>
      </w:r>
      <w:r>
        <w:tab/>
        <w:t>Matters to be considered by Tribunal in making determination</w:t>
      </w:r>
      <w:bookmarkEnd w:id="3885"/>
      <w:bookmarkEnd w:id="3886"/>
      <w:bookmarkEnd w:id="3887"/>
      <w:bookmarkEnd w:id="38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Tribunal, in reviewing a reviewable regulatory decision, must not consider any matter other than review related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in reviewing a reviewable regulatory decision,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all cases, have regard to any document—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prepared, and used, by the original decision maker for the purpose of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decision maker has made publicly available;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reviewable regulatory decision that is a Ministerial coverage decision, also have regard to any document—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prepared, and used, by the NCC for the purpose of making the NCC recommendation relating to the Ministerial coverage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NCC has made publicly available.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addition, if in a review, the Tribunal is of the view that a ground of review has been established,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was not unreasonably withheld from—</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Subject to this Law, for the purpose of subsection (3)(b), information or material not provided to the original decision maker or the NCC (as the case requires) following a request for that information or material by the original decision maker or the NCC under this Law or the Rules is to be taken to have been unreasonably withheld.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Subsection (4) does not limit what may constitute an unreasonable withholding of information or material.</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review of a reviewable regulatory decision of the AER that is a decision to make a full access arrangement decision in place of an access arrangement that the AER did not approve, the Tribunal may consider the reasons of the AER for its decision not to approve the access arrangement.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 xml:space="preserve">review related matter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application for review and submissions in support of the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reviewable regulatory decision and the written record of it and any written reasons for it;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a reviewable regulatory decision that is an applicable access arrangement decision—any document, proposal or information required or allowed under the Rules to be submitted as part of the process for the making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written submissions made to the original decision maker before the reviewable regulatory decision was made or the NCC before the making of an NCC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reports and materials relied on by the original decision maker in making the reviewable regulatory decision or the NCC in making an NCC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draft of the reviewable regulatory decision or NCC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any submissions 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draft of the reviewable regulatory decision or the reviewable regulatory decision itself considered by the original decision maker;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draft of an NCC recommendation or the NCC recommendation itself considered by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transcript (if any) of any hearing conducted by the original decision maker for the purpose of making the reviewable regulatory decision.</w:t>
      </w:r>
    </w:p>
    <w:p>
      <w:pPr>
        <w:pStyle w:val="Heading5"/>
      </w:pPr>
      <w:bookmarkStart w:id="3889" w:name="_Toc525039075"/>
      <w:bookmarkStart w:id="3890" w:name="_Toc213822816"/>
      <w:bookmarkStart w:id="3891" w:name="_Toc239652481"/>
      <w:bookmarkStart w:id="3892" w:name="_Toc249951759"/>
      <w:r>
        <w:rPr>
          <w:rStyle w:val="CharSectno"/>
        </w:rPr>
        <w:t>262</w:t>
      </w:r>
      <w:r>
        <w:t>.</w:t>
      </w:r>
      <w:r>
        <w:tab/>
        <w:t>Assistance from NCC in certain cases</w:t>
      </w:r>
      <w:bookmarkEnd w:id="3889"/>
      <w:bookmarkEnd w:id="3890"/>
      <w:bookmarkEnd w:id="3891"/>
      <w:bookmarkEnd w:id="38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member of the Tribunal presiding in the review may require the NCC to give information and other assistance and to make reports, as specified, by the member for the purposes of the review.</w:t>
      </w:r>
    </w:p>
    <w:p>
      <w:pPr>
        <w:pStyle w:val="Heading4"/>
      </w:pPr>
      <w:bookmarkStart w:id="3893" w:name="_Toc525039076"/>
      <w:bookmarkStart w:id="3894" w:name="_Toc213584487"/>
      <w:bookmarkStart w:id="3895" w:name="_Toc213643328"/>
      <w:bookmarkStart w:id="3896" w:name="_Toc213819825"/>
      <w:bookmarkStart w:id="3897" w:name="_Toc213822817"/>
      <w:bookmarkStart w:id="3898" w:name="_Toc213824925"/>
      <w:bookmarkStart w:id="3899" w:name="_Toc213825627"/>
      <w:bookmarkStart w:id="3900" w:name="_Toc213831910"/>
      <w:bookmarkStart w:id="3901" w:name="_Toc213832612"/>
      <w:bookmarkStart w:id="3902" w:name="_Toc215390625"/>
      <w:bookmarkStart w:id="3903" w:name="_Toc215391530"/>
      <w:bookmarkStart w:id="3904" w:name="_Toc238877210"/>
      <w:bookmarkStart w:id="3905" w:name="_Toc239052146"/>
      <w:bookmarkStart w:id="3906" w:name="_Toc239052854"/>
      <w:bookmarkStart w:id="3907" w:name="_Toc239053591"/>
      <w:bookmarkStart w:id="3908" w:name="_Toc239072053"/>
      <w:bookmarkStart w:id="3909" w:name="_Toc239652482"/>
      <w:bookmarkStart w:id="3910" w:name="_Toc249159902"/>
      <w:bookmarkStart w:id="3911" w:name="_Toc249163466"/>
      <w:bookmarkStart w:id="3912" w:name="_Toc249264624"/>
      <w:bookmarkStart w:id="3913" w:name="_Toc249951760"/>
      <w:r>
        <w:t>Division 3 — Tribunal review of AER information disclosure decisions under section 329</w:t>
      </w:r>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pPr>
        <w:pStyle w:val="Heading5"/>
      </w:pPr>
      <w:bookmarkStart w:id="3914" w:name="_Toc525039077"/>
      <w:bookmarkStart w:id="3915" w:name="_Toc213822818"/>
      <w:bookmarkStart w:id="3916" w:name="_Toc239652483"/>
      <w:bookmarkStart w:id="3917" w:name="_Toc249951761"/>
      <w:r>
        <w:rPr>
          <w:rStyle w:val="CharSectno"/>
        </w:rPr>
        <w:t>263</w:t>
      </w:r>
      <w:r>
        <w:t>.</w:t>
      </w:r>
      <w:r>
        <w:tab/>
        <w:t>Application for review</w:t>
      </w:r>
      <w:bookmarkEnd w:id="3914"/>
      <w:bookmarkEnd w:id="3915"/>
      <w:bookmarkEnd w:id="3916"/>
      <w:bookmarkEnd w:id="391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20 business days;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making of a determination by the Tribunal in respect of the application.</w:t>
      </w:r>
    </w:p>
    <w:p>
      <w:pPr>
        <w:pStyle w:val="Heading5"/>
      </w:pPr>
      <w:bookmarkStart w:id="3918" w:name="_Toc525039078"/>
      <w:bookmarkStart w:id="3919" w:name="_Toc213822819"/>
      <w:bookmarkStart w:id="3920" w:name="_Toc239652484"/>
      <w:bookmarkStart w:id="3921" w:name="_Toc249951762"/>
      <w:r>
        <w:rPr>
          <w:rStyle w:val="CharSectno"/>
        </w:rPr>
        <w:t>264</w:t>
      </w:r>
      <w:r>
        <w:t>.</w:t>
      </w:r>
      <w:r>
        <w:tab/>
        <w:t>Exclusion of public in certain cases</w:t>
      </w:r>
      <w:bookmarkEnd w:id="3918"/>
      <w:bookmarkEnd w:id="3919"/>
      <w:bookmarkEnd w:id="3920"/>
      <w:bookmarkEnd w:id="3921"/>
    </w:p>
    <w:p>
      <w:pPr>
        <w:keepLines/>
        <w:autoSpaceDE w:val="0"/>
        <w:autoSpaceDN w:val="0"/>
        <w:adjustRightInd w:val="0"/>
        <w:spacing w:before="120"/>
        <w:ind w:left="1588"/>
        <w:rPr>
          <w:color w:val="000000"/>
          <w:sz w:val="23"/>
          <w:szCs w:val="23"/>
        </w:rPr>
      </w:pPr>
      <w:r>
        <w:rPr>
          <w:color w:val="000000"/>
          <w:sz w:val="23"/>
          <w:szCs w:val="23"/>
        </w:rPr>
        <w:t>On the application of a party to a review under this Division, the Tribunal may conduct the review in the absence of the public.</w:t>
      </w:r>
    </w:p>
    <w:p>
      <w:pPr>
        <w:pStyle w:val="Heading5"/>
      </w:pPr>
      <w:bookmarkStart w:id="3922" w:name="_Toc525039079"/>
      <w:bookmarkStart w:id="3923" w:name="_Toc213822820"/>
      <w:bookmarkStart w:id="3924" w:name="_Toc239652485"/>
      <w:bookmarkStart w:id="3925" w:name="_Toc249951763"/>
      <w:r>
        <w:rPr>
          <w:rStyle w:val="CharSectno"/>
        </w:rPr>
        <w:t>265</w:t>
      </w:r>
      <w:r>
        <w:t>.</w:t>
      </w:r>
      <w:r>
        <w:tab/>
        <w:t>Determination in the review</w:t>
      </w:r>
      <w:bookmarkEnd w:id="3922"/>
      <w:bookmarkEnd w:id="3923"/>
      <w:bookmarkEnd w:id="3924"/>
      <w:bookmarkEnd w:id="39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determination by the Tribunal affirming, forbidding or restricting the AER information disclosure decision is, for the purposes of this Law (other than this Part), to be taken to be a decision of the AER.</w:t>
      </w:r>
    </w:p>
    <w:p>
      <w:pPr>
        <w:pStyle w:val="Heading5"/>
      </w:pPr>
      <w:bookmarkStart w:id="3926" w:name="_Toc525039080"/>
      <w:bookmarkStart w:id="3927" w:name="_Toc213822821"/>
      <w:bookmarkStart w:id="3928" w:name="_Toc239652486"/>
      <w:bookmarkStart w:id="3929" w:name="_Toc249951764"/>
      <w:r>
        <w:rPr>
          <w:rStyle w:val="CharSectno"/>
        </w:rPr>
        <w:t>266</w:t>
      </w:r>
      <w:r>
        <w:t>.</w:t>
      </w:r>
      <w:r>
        <w:tab/>
        <w:t>Tribunal must be taken to have affirmed decision if decision not made within time</w:t>
      </w:r>
      <w:bookmarkEnd w:id="3926"/>
      <w:bookmarkEnd w:id="3927"/>
      <w:bookmarkEnd w:id="3928"/>
      <w:bookmarkEnd w:id="39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be taken to have made a determination under section 265 affirming the AER information disclosure decision to which the application relates.</w:t>
      </w:r>
    </w:p>
    <w:p>
      <w:pPr>
        <w:pStyle w:val="Heading5"/>
      </w:pPr>
      <w:bookmarkStart w:id="3930" w:name="_Toc525039081"/>
      <w:bookmarkStart w:id="3931" w:name="_Toc213822822"/>
      <w:bookmarkStart w:id="3932" w:name="_Toc239652487"/>
      <w:bookmarkStart w:id="3933" w:name="_Toc249951765"/>
      <w:r>
        <w:rPr>
          <w:rStyle w:val="CharSectno"/>
        </w:rPr>
        <w:t>267</w:t>
      </w:r>
      <w:r>
        <w:t>.</w:t>
      </w:r>
      <w:r>
        <w:tab/>
        <w:t>Assistance from the AER in certain cases</w:t>
      </w:r>
      <w:bookmarkEnd w:id="3930"/>
      <w:bookmarkEnd w:id="3931"/>
      <w:bookmarkEnd w:id="3932"/>
      <w:bookmarkEnd w:id="3933"/>
    </w:p>
    <w:p>
      <w:pPr>
        <w:keepLines/>
        <w:autoSpaceDE w:val="0"/>
        <w:autoSpaceDN w:val="0"/>
        <w:adjustRightInd w:val="0"/>
        <w:spacing w:before="120"/>
        <w:ind w:left="1588"/>
        <w:rPr>
          <w:color w:val="000000"/>
          <w:sz w:val="23"/>
          <w:szCs w:val="23"/>
        </w:rPr>
      </w:pPr>
      <w:r>
        <w:rPr>
          <w:color w:val="000000"/>
          <w:sz w:val="23"/>
          <w:szCs w:val="23"/>
        </w:rPr>
        <w:t>The member of the Tribunal presiding in the review may require the AER to give information and other assistance and to make reports, as specified, by the member for the purposes of the review.</w:t>
      </w:r>
    </w:p>
    <w:p>
      <w:pPr>
        <w:pStyle w:val="Heading4"/>
      </w:pPr>
      <w:bookmarkStart w:id="3934" w:name="_Toc525039082"/>
      <w:bookmarkStart w:id="3935" w:name="_Toc213584493"/>
      <w:bookmarkStart w:id="3936" w:name="_Toc213643334"/>
      <w:bookmarkStart w:id="3937" w:name="_Toc213819831"/>
      <w:bookmarkStart w:id="3938" w:name="_Toc213822823"/>
      <w:bookmarkStart w:id="3939" w:name="_Toc213824931"/>
      <w:bookmarkStart w:id="3940" w:name="_Toc213825633"/>
      <w:bookmarkStart w:id="3941" w:name="_Toc213831916"/>
      <w:bookmarkStart w:id="3942" w:name="_Toc213832618"/>
      <w:bookmarkStart w:id="3943" w:name="_Toc215390631"/>
      <w:bookmarkStart w:id="3944" w:name="_Toc215391536"/>
      <w:bookmarkStart w:id="3945" w:name="_Toc238877216"/>
      <w:bookmarkStart w:id="3946" w:name="_Toc239052152"/>
      <w:bookmarkStart w:id="3947" w:name="_Toc239052860"/>
      <w:bookmarkStart w:id="3948" w:name="_Toc239053597"/>
      <w:bookmarkStart w:id="3949" w:name="_Toc239072059"/>
      <w:bookmarkStart w:id="3950" w:name="_Toc239652488"/>
      <w:bookmarkStart w:id="3951" w:name="_Toc249159908"/>
      <w:bookmarkStart w:id="3952" w:name="_Toc249163472"/>
      <w:bookmarkStart w:id="3953" w:name="_Toc249264630"/>
      <w:bookmarkStart w:id="3954" w:name="_Toc249951766"/>
      <w:r>
        <w:t>Division 4 — General</w:t>
      </w:r>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p>
      <w:pPr>
        <w:pStyle w:val="Heading5"/>
      </w:pPr>
      <w:bookmarkStart w:id="3955" w:name="_Toc525039083"/>
      <w:bookmarkStart w:id="3956" w:name="_Toc213822824"/>
      <w:bookmarkStart w:id="3957" w:name="_Toc239652489"/>
      <w:bookmarkStart w:id="3958" w:name="_Toc249951767"/>
      <w:r>
        <w:rPr>
          <w:rStyle w:val="CharSectno"/>
        </w:rPr>
        <w:t>268</w:t>
      </w:r>
      <w:r>
        <w:t>.</w:t>
      </w:r>
      <w:r>
        <w:tab/>
        <w:t>Costs in a review</w:t>
      </w:r>
      <w:bookmarkEnd w:id="3955"/>
      <w:bookmarkEnd w:id="3956"/>
      <w:bookmarkEnd w:id="3957"/>
      <w:bookmarkEnd w:id="395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submissions or arguments made to the Tribunal by another party.</w:t>
      </w:r>
    </w:p>
    <w:p>
      <w:pPr>
        <w:pStyle w:val="Heading5"/>
      </w:pPr>
      <w:bookmarkStart w:id="3959" w:name="_Toc525039084"/>
      <w:bookmarkStart w:id="3960" w:name="_Toc213822825"/>
      <w:bookmarkStart w:id="3961" w:name="_Toc239652490"/>
      <w:bookmarkStart w:id="3962" w:name="_Toc249951768"/>
      <w:r>
        <w:rPr>
          <w:rStyle w:val="CharSectno"/>
        </w:rPr>
        <w:t>269</w:t>
      </w:r>
      <w:r>
        <w:t>.</w:t>
      </w:r>
      <w:r>
        <w:tab/>
        <w:t>Amount of costs</w:t>
      </w:r>
      <w:bookmarkEnd w:id="3959"/>
      <w:bookmarkEnd w:id="3960"/>
      <w:bookmarkEnd w:id="3961"/>
      <w:bookmarkEnd w:id="3962"/>
    </w:p>
    <w:p>
      <w:pPr>
        <w:keepNext/>
        <w:keepLines/>
        <w:autoSpaceDE w:val="0"/>
        <w:autoSpaceDN w:val="0"/>
        <w:adjustRightInd w:val="0"/>
        <w:spacing w:before="120"/>
        <w:ind w:left="1588"/>
        <w:rPr>
          <w:color w:val="000000"/>
          <w:sz w:val="23"/>
          <w:szCs w:val="23"/>
        </w:rPr>
      </w:pPr>
      <w:r>
        <w:rPr>
          <w:color w:val="000000"/>
          <w:sz w:val="23"/>
          <w:szCs w:val="23"/>
        </w:rPr>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indemnity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basis as the Tribunal may decide.</w:t>
      </w:r>
    </w:p>
    <w:p>
      <w:pPr>
        <w:pStyle w:val="Heading5"/>
        <w:spacing w:before="120"/>
      </w:pPr>
      <w:bookmarkStart w:id="3963" w:name="_Toc525039085"/>
      <w:bookmarkStart w:id="3964" w:name="_Toc213822826"/>
      <w:bookmarkStart w:id="3965" w:name="_Toc239652491"/>
      <w:bookmarkStart w:id="3966" w:name="_Toc249951769"/>
      <w:r>
        <w:rPr>
          <w:rStyle w:val="CharSectno"/>
        </w:rPr>
        <w:t>270</w:t>
      </w:r>
      <w:r>
        <w:t>.</w:t>
      </w:r>
      <w:r>
        <w:tab/>
        <w:t>Review of Part</w:t>
      </w:r>
      <w:bookmarkEnd w:id="3963"/>
      <w:bookmarkEnd w:id="3964"/>
      <w:bookmarkEnd w:id="3965"/>
      <w:bookmarkEnd w:id="39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must cause a review of this Part to be undertaken within 7 years after the commencement of this Part by a person nominated by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undertaking the review must report, in writing, to the MCE on the outcome of the review by the date specified by the MCE.</w:t>
      </w:r>
    </w:p>
    <w:p>
      <w:pPr>
        <w:pStyle w:val="Heading3"/>
        <w:spacing w:before="120"/>
      </w:pPr>
      <w:bookmarkStart w:id="3967" w:name="_Toc525039086"/>
      <w:bookmarkStart w:id="3968" w:name="_Toc213584497"/>
      <w:bookmarkStart w:id="3969" w:name="_Toc213643338"/>
      <w:bookmarkStart w:id="3970" w:name="_Toc213819835"/>
      <w:bookmarkStart w:id="3971" w:name="_Toc213822827"/>
      <w:bookmarkStart w:id="3972" w:name="_Toc213824935"/>
      <w:bookmarkStart w:id="3973" w:name="_Toc213825637"/>
      <w:bookmarkStart w:id="3974" w:name="_Toc213831920"/>
      <w:bookmarkStart w:id="3975" w:name="_Toc213832622"/>
      <w:bookmarkStart w:id="3976" w:name="_Toc215390635"/>
      <w:bookmarkStart w:id="3977" w:name="_Toc215391540"/>
      <w:bookmarkStart w:id="3978" w:name="_Toc238877220"/>
      <w:bookmarkStart w:id="3979" w:name="_Toc239052156"/>
      <w:bookmarkStart w:id="3980" w:name="_Toc239052864"/>
      <w:bookmarkStart w:id="3981" w:name="_Toc239053601"/>
      <w:bookmarkStart w:id="3982" w:name="_Toc239072063"/>
      <w:bookmarkStart w:id="3983" w:name="_Toc239652492"/>
      <w:bookmarkStart w:id="3984" w:name="_Toc249159912"/>
      <w:bookmarkStart w:id="3985" w:name="_Toc249163476"/>
      <w:bookmarkStart w:id="3986" w:name="_Toc249264634"/>
      <w:bookmarkStart w:id="3987" w:name="_Toc249951770"/>
      <w:r>
        <w:rPr>
          <w:rStyle w:val="CharDivNo"/>
        </w:rPr>
        <w:t>Part 6</w:t>
      </w:r>
      <w:r>
        <w:t xml:space="preserve"> — </w:t>
      </w:r>
      <w:r>
        <w:rPr>
          <w:rStyle w:val="CharDivText"/>
        </w:rPr>
        <w:t>Enforcement of access determinations</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pPr>
        <w:pStyle w:val="Heading5"/>
        <w:spacing w:before="120"/>
      </w:pPr>
      <w:bookmarkStart w:id="3988" w:name="_Toc525039087"/>
      <w:bookmarkStart w:id="3989" w:name="_Toc213822828"/>
      <w:bookmarkStart w:id="3990" w:name="_Toc239652493"/>
      <w:bookmarkStart w:id="3991" w:name="_Toc249951771"/>
      <w:r>
        <w:rPr>
          <w:rStyle w:val="CharSectno"/>
        </w:rPr>
        <w:t>271</w:t>
      </w:r>
      <w:r>
        <w:t>.</w:t>
      </w:r>
      <w:r>
        <w:tab/>
        <w:t>Enforcement of access determinations</w:t>
      </w:r>
      <w:bookmarkEnd w:id="3988"/>
      <w:bookmarkEnd w:id="3989"/>
      <w:bookmarkEnd w:id="3990"/>
      <w:bookmarkEnd w:id="39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conspired with others to effect the contravention.</w:t>
      </w:r>
    </w:p>
    <w:p>
      <w:pPr>
        <w:pStyle w:val="Heading5"/>
      </w:pPr>
      <w:bookmarkStart w:id="3992" w:name="_Toc525039088"/>
      <w:bookmarkStart w:id="3993" w:name="_Toc213822829"/>
      <w:bookmarkStart w:id="3994" w:name="_Toc239652494"/>
      <w:bookmarkStart w:id="3995" w:name="_Toc249951772"/>
      <w:r>
        <w:rPr>
          <w:rStyle w:val="CharSectno"/>
        </w:rPr>
        <w:t>272</w:t>
      </w:r>
      <w:r>
        <w:t>.</w:t>
      </w:r>
      <w:r>
        <w:tab/>
        <w:t>Consent injunctions</w:t>
      </w:r>
      <w:bookmarkEnd w:id="3992"/>
      <w:bookmarkEnd w:id="3993"/>
      <w:bookmarkEnd w:id="3994"/>
      <w:bookmarkEnd w:id="3995"/>
    </w:p>
    <w:p>
      <w:pPr>
        <w:keepLines/>
        <w:autoSpaceDE w:val="0"/>
        <w:autoSpaceDN w:val="0"/>
        <w:adjustRightInd w:val="0"/>
        <w:spacing w:before="120"/>
        <w:ind w:left="1588"/>
        <w:rPr>
          <w:color w:val="000000"/>
          <w:sz w:val="23"/>
          <w:szCs w:val="23"/>
        </w:rPr>
      </w:pPr>
      <w:r>
        <w:rPr>
          <w:color w:val="000000"/>
          <w:sz w:val="23"/>
          <w:szCs w:val="23"/>
        </w:rPr>
        <w:t>On an application for an injunction under section 271, the Court may grant an injunction by consent of all of the parties to the proceedings, whether or not the Court is satisfied that the section applies.</w:t>
      </w:r>
    </w:p>
    <w:p>
      <w:pPr>
        <w:pStyle w:val="Heading5"/>
      </w:pPr>
      <w:bookmarkStart w:id="3996" w:name="_Toc525039089"/>
      <w:bookmarkStart w:id="3997" w:name="_Toc213822830"/>
      <w:bookmarkStart w:id="3998" w:name="_Toc239652495"/>
      <w:bookmarkStart w:id="3999" w:name="_Toc249951773"/>
      <w:r>
        <w:rPr>
          <w:rStyle w:val="CharSectno"/>
        </w:rPr>
        <w:t>273</w:t>
      </w:r>
      <w:r>
        <w:t>.</w:t>
      </w:r>
      <w:r>
        <w:tab/>
        <w:t>Interim injunctions</w:t>
      </w:r>
      <w:bookmarkEnd w:id="3996"/>
      <w:bookmarkEnd w:id="3997"/>
      <w:bookmarkEnd w:id="3998"/>
      <w:bookmarkEnd w:id="3999"/>
    </w:p>
    <w:p>
      <w:pPr>
        <w:keepLines/>
        <w:autoSpaceDE w:val="0"/>
        <w:autoSpaceDN w:val="0"/>
        <w:adjustRightInd w:val="0"/>
        <w:spacing w:before="120"/>
        <w:ind w:left="1588"/>
        <w:rPr>
          <w:color w:val="000000"/>
          <w:sz w:val="23"/>
          <w:szCs w:val="23"/>
        </w:rPr>
      </w:pPr>
      <w:r>
        <w:rPr>
          <w:color w:val="000000"/>
          <w:sz w:val="23"/>
          <w:szCs w:val="23"/>
        </w:rPr>
        <w:t>The Court may grant an interim injunction pending determination of an application under section 271.</w:t>
      </w:r>
    </w:p>
    <w:p>
      <w:pPr>
        <w:pStyle w:val="Heading5"/>
      </w:pPr>
      <w:bookmarkStart w:id="4000" w:name="_Toc525039090"/>
      <w:bookmarkStart w:id="4001" w:name="_Toc213822831"/>
      <w:bookmarkStart w:id="4002" w:name="_Toc239652496"/>
      <w:bookmarkStart w:id="4003" w:name="_Toc249951774"/>
      <w:r>
        <w:rPr>
          <w:rStyle w:val="CharSectno"/>
        </w:rPr>
        <w:t>274</w:t>
      </w:r>
      <w:r>
        <w:t>.</w:t>
      </w:r>
      <w:r>
        <w:tab/>
        <w:t>Factors relevant to granting a restraining injunction</w:t>
      </w:r>
      <w:bookmarkEnd w:id="4000"/>
      <w:bookmarkEnd w:id="4001"/>
      <w:bookmarkEnd w:id="4002"/>
      <w:bookmarkEnd w:id="4003"/>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engages in conduct of that kind.</w:t>
      </w:r>
    </w:p>
    <w:p>
      <w:pPr>
        <w:pStyle w:val="Heading5"/>
      </w:pPr>
      <w:bookmarkStart w:id="4004" w:name="_Toc525039091"/>
      <w:bookmarkStart w:id="4005" w:name="_Toc213822832"/>
      <w:bookmarkStart w:id="4006" w:name="_Toc239652497"/>
      <w:bookmarkStart w:id="4007" w:name="_Toc249951775"/>
      <w:r>
        <w:rPr>
          <w:rStyle w:val="CharSectno"/>
        </w:rPr>
        <w:t>275</w:t>
      </w:r>
      <w:r>
        <w:t>.</w:t>
      </w:r>
      <w:r>
        <w:tab/>
        <w:t>Factors relevant to granting a mandatory injunction</w:t>
      </w:r>
      <w:bookmarkEnd w:id="4004"/>
      <w:bookmarkEnd w:id="4005"/>
      <w:bookmarkEnd w:id="4006"/>
      <w:bookmarkEnd w:id="4007"/>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refuses or fails to do that thing.</w:t>
      </w:r>
    </w:p>
    <w:p>
      <w:pPr>
        <w:pStyle w:val="Heading5"/>
      </w:pPr>
      <w:bookmarkStart w:id="4008" w:name="_Toc525039092"/>
      <w:bookmarkStart w:id="4009" w:name="_Toc213822833"/>
      <w:bookmarkStart w:id="4010" w:name="_Toc239652498"/>
      <w:bookmarkStart w:id="4011" w:name="_Toc249951776"/>
      <w:r>
        <w:rPr>
          <w:rStyle w:val="CharSectno"/>
        </w:rPr>
        <w:t>276</w:t>
      </w:r>
      <w:r>
        <w:t>.</w:t>
      </w:r>
      <w:r>
        <w:tab/>
        <w:t>Discharge or variation of injunction or other order</w:t>
      </w:r>
      <w:bookmarkEnd w:id="4008"/>
      <w:bookmarkEnd w:id="4009"/>
      <w:bookmarkEnd w:id="4010"/>
      <w:bookmarkEnd w:id="4011"/>
    </w:p>
    <w:p>
      <w:pPr>
        <w:keepLines/>
        <w:autoSpaceDE w:val="0"/>
        <w:autoSpaceDN w:val="0"/>
        <w:adjustRightInd w:val="0"/>
        <w:spacing w:before="120"/>
        <w:ind w:left="1588"/>
        <w:rPr>
          <w:color w:val="000000"/>
          <w:sz w:val="23"/>
          <w:szCs w:val="23"/>
        </w:rPr>
      </w:pPr>
      <w:r>
        <w:rPr>
          <w:color w:val="000000"/>
          <w:sz w:val="23"/>
          <w:szCs w:val="23"/>
        </w:rPr>
        <w:t>The Court may discharge or vary an injunction or order granted under this Part.</w:t>
      </w:r>
    </w:p>
    <w:p>
      <w:pPr>
        <w:pStyle w:val="Heading3"/>
      </w:pPr>
      <w:bookmarkStart w:id="4012" w:name="_Toc525039093"/>
      <w:bookmarkStart w:id="4013" w:name="_Toc213584504"/>
      <w:bookmarkStart w:id="4014" w:name="_Toc213643345"/>
      <w:bookmarkStart w:id="4015" w:name="_Toc213819842"/>
      <w:bookmarkStart w:id="4016" w:name="_Toc213822834"/>
      <w:bookmarkStart w:id="4017" w:name="_Toc213824942"/>
      <w:bookmarkStart w:id="4018" w:name="_Toc213825644"/>
      <w:bookmarkStart w:id="4019" w:name="_Toc213831927"/>
      <w:bookmarkStart w:id="4020" w:name="_Toc213832629"/>
      <w:bookmarkStart w:id="4021" w:name="_Toc215390642"/>
      <w:bookmarkStart w:id="4022" w:name="_Toc215391547"/>
      <w:bookmarkStart w:id="4023" w:name="_Toc238877227"/>
      <w:bookmarkStart w:id="4024" w:name="_Toc239052163"/>
      <w:bookmarkStart w:id="4025" w:name="_Toc239052871"/>
      <w:bookmarkStart w:id="4026" w:name="_Toc239053608"/>
      <w:bookmarkStart w:id="4027" w:name="_Toc239072070"/>
      <w:bookmarkStart w:id="4028" w:name="_Toc239652499"/>
      <w:bookmarkStart w:id="4029" w:name="_Toc249159919"/>
      <w:bookmarkStart w:id="4030" w:name="_Toc249163483"/>
      <w:bookmarkStart w:id="4031" w:name="_Toc249264641"/>
      <w:bookmarkStart w:id="4032" w:name="_Toc249951777"/>
      <w:r>
        <w:rPr>
          <w:rStyle w:val="CharDivNo"/>
        </w:rPr>
        <w:t>Part 7</w:t>
      </w:r>
      <w:r>
        <w:t xml:space="preserve"> — </w:t>
      </w:r>
      <w:r>
        <w:rPr>
          <w:rStyle w:val="CharDivText"/>
        </w:rPr>
        <w:t>Infringement notices</w:t>
      </w:r>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p>
    <w:p>
      <w:pPr>
        <w:pStyle w:val="Heading5"/>
        <w:spacing w:before="120"/>
      </w:pPr>
      <w:bookmarkStart w:id="4033" w:name="_Toc525039094"/>
      <w:bookmarkStart w:id="4034" w:name="_Toc213822835"/>
      <w:bookmarkStart w:id="4035" w:name="_Toc239652500"/>
      <w:bookmarkStart w:id="4036" w:name="_Toc249951778"/>
      <w:r>
        <w:rPr>
          <w:rStyle w:val="CharSectno"/>
        </w:rPr>
        <w:t>277</w:t>
      </w:r>
      <w:r>
        <w:t>.</w:t>
      </w:r>
      <w:r>
        <w:tab/>
        <w:t>Power to serve notice</w:t>
      </w:r>
      <w:bookmarkEnd w:id="4033"/>
      <w:bookmarkEnd w:id="4034"/>
      <w:bookmarkEnd w:id="4035"/>
      <w:bookmarkEnd w:id="403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pStyle w:val="Heading5"/>
        <w:spacing w:before="120"/>
      </w:pPr>
      <w:bookmarkStart w:id="4037" w:name="_Toc525039095"/>
      <w:bookmarkStart w:id="4038" w:name="_Toc213822836"/>
      <w:bookmarkStart w:id="4039" w:name="_Toc239652501"/>
      <w:bookmarkStart w:id="4040" w:name="_Toc249951779"/>
      <w:r>
        <w:rPr>
          <w:rStyle w:val="CharSectno"/>
        </w:rPr>
        <w:t>278</w:t>
      </w:r>
      <w:r>
        <w:t>.</w:t>
      </w:r>
      <w:r>
        <w:tab/>
        <w:t>Form of notice</w:t>
      </w:r>
      <w:bookmarkEnd w:id="4037"/>
      <w:bookmarkEnd w:id="4038"/>
      <w:bookmarkEnd w:id="4039"/>
      <w:bookmarkEnd w:id="4040"/>
    </w:p>
    <w:p>
      <w:pPr>
        <w:keepNext/>
        <w:keepLines/>
        <w:autoSpaceDE w:val="0"/>
        <w:autoSpaceDN w:val="0"/>
        <w:adjustRightInd w:val="0"/>
        <w:spacing w:before="120"/>
        <w:ind w:left="1588"/>
        <w:rPr>
          <w:color w:val="000000"/>
          <w:sz w:val="23"/>
          <w:szCs w:val="23"/>
        </w:rPr>
      </w:pPr>
      <w:r>
        <w:rPr>
          <w:color w:val="000000"/>
          <w:sz w:val="23"/>
          <w:szCs w:val="23"/>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of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any other particulars prescribed by the Regulations.</w:t>
      </w:r>
    </w:p>
    <w:p>
      <w:pPr>
        <w:pStyle w:val="Heading5"/>
      </w:pPr>
      <w:bookmarkStart w:id="4041" w:name="_Toc525039096"/>
      <w:bookmarkStart w:id="4042" w:name="_Toc213822837"/>
      <w:bookmarkStart w:id="4043" w:name="_Toc239652502"/>
      <w:bookmarkStart w:id="4044" w:name="_Toc249951780"/>
      <w:r>
        <w:rPr>
          <w:rStyle w:val="CharSectno"/>
        </w:rPr>
        <w:t>279</w:t>
      </w:r>
      <w:r>
        <w:t>.</w:t>
      </w:r>
      <w:r>
        <w:tab/>
        <w:t>Infringement penalty</w:t>
      </w:r>
      <w:bookmarkEnd w:id="4041"/>
      <w:bookmarkEnd w:id="4042"/>
      <w:bookmarkEnd w:id="4043"/>
      <w:bookmarkEnd w:id="4044"/>
    </w:p>
    <w:p>
      <w:pPr>
        <w:keepNext/>
        <w:keepLines/>
        <w:autoSpaceDE w:val="0"/>
        <w:autoSpaceDN w:val="0"/>
        <w:adjustRightInd w:val="0"/>
        <w:spacing w:before="120"/>
        <w:ind w:left="1588"/>
        <w:rPr>
          <w:color w:val="000000"/>
          <w:sz w:val="23"/>
          <w:szCs w:val="23"/>
        </w:rPr>
      </w:pPr>
      <w:r>
        <w:rPr>
          <w:color w:val="000000"/>
          <w:sz w:val="23"/>
          <w:szCs w:val="23"/>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breach is alleged to have been committed by a body corporate—$20 000 or any lesser amount that is prescribed by the Regulations in relation to the civil penalty provision.</w:t>
      </w:r>
    </w:p>
    <w:p>
      <w:pPr>
        <w:pStyle w:val="Heading5"/>
        <w:keepLines w:val="0"/>
      </w:pPr>
      <w:bookmarkStart w:id="4045" w:name="_Toc525039097"/>
      <w:bookmarkStart w:id="4046" w:name="_Toc213822838"/>
      <w:bookmarkStart w:id="4047" w:name="_Toc239652503"/>
      <w:bookmarkStart w:id="4048" w:name="_Toc249951781"/>
      <w:r>
        <w:rPr>
          <w:rStyle w:val="CharSectno"/>
        </w:rPr>
        <w:t>280</w:t>
      </w:r>
      <w:r>
        <w:t>.</w:t>
      </w:r>
      <w:r>
        <w:tab/>
        <w:t>AER cannot institute proceedings while infringement notice on foot</w:t>
      </w:r>
      <w:bookmarkEnd w:id="4045"/>
      <w:bookmarkEnd w:id="4046"/>
      <w:bookmarkEnd w:id="4047"/>
      <w:bookmarkEnd w:id="4048"/>
    </w:p>
    <w:p>
      <w:pPr>
        <w:keepLines/>
        <w:autoSpaceDE w:val="0"/>
        <w:autoSpaceDN w:val="0"/>
        <w:adjustRightInd w:val="0"/>
        <w:spacing w:before="160"/>
        <w:ind w:left="1588"/>
        <w:rPr>
          <w:color w:val="000000"/>
          <w:sz w:val="23"/>
          <w:szCs w:val="23"/>
        </w:rPr>
      </w:pPr>
      <w:r>
        <w:rPr>
          <w:color w:val="000000"/>
          <w:sz w:val="23"/>
          <w:szCs w:val="23"/>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4049" w:name="_Toc525039098"/>
      <w:bookmarkStart w:id="4050" w:name="_Toc213822839"/>
      <w:bookmarkStart w:id="4051" w:name="_Toc239652504"/>
      <w:bookmarkStart w:id="4052" w:name="_Toc249951782"/>
      <w:r>
        <w:rPr>
          <w:rStyle w:val="CharSectno"/>
        </w:rPr>
        <w:t>281</w:t>
      </w:r>
      <w:r>
        <w:t>.</w:t>
      </w:r>
      <w:r>
        <w:tab/>
        <w:t>Late payment of penalty</w:t>
      </w:r>
      <w:bookmarkEnd w:id="4049"/>
      <w:bookmarkEnd w:id="4050"/>
      <w:bookmarkEnd w:id="4051"/>
      <w:bookmarkEnd w:id="4052"/>
    </w:p>
    <w:p>
      <w:pPr>
        <w:keepNext/>
        <w:keepLines/>
        <w:autoSpaceDE w:val="0"/>
        <w:autoSpaceDN w:val="0"/>
        <w:adjustRightInd w:val="0"/>
        <w:spacing w:before="160"/>
        <w:ind w:left="1588"/>
        <w:rPr>
          <w:color w:val="000000"/>
          <w:sz w:val="23"/>
          <w:szCs w:val="23"/>
        </w:rPr>
      </w:pPr>
      <w:r>
        <w:rPr>
          <w:color w:val="000000"/>
          <w:sz w:val="23"/>
          <w:szCs w:val="23"/>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4053" w:name="_Toc525039099"/>
      <w:bookmarkStart w:id="4054" w:name="_Toc213822840"/>
      <w:bookmarkStart w:id="4055" w:name="_Toc239652505"/>
      <w:bookmarkStart w:id="4056" w:name="_Toc249951783"/>
      <w:r>
        <w:rPr>
          <w:rStyle w:val="CharSectno"/>
        </w:rPr>
        <w:t>282</w:t>
      </w:r>
      <w:r>
        <w:t>.</w:t>
      </w:r>
      <w:r>
        <w:tab/>
        <w:t>Withdrawal of notice</w:t>
      </w:r>
      <w:bookmarkEnd w:id="4053"/>
      <w:bookmarkEnd w:id="4054"/>
      <w:bookmarkEnd w:id="4055"/>
      <w:bookmarkEnd w:id="4056"/>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withdrawn even if the infringement penalty has been paid.</w:t>
      </w:r>
    </w:p>
    <w:p>
      <w:pPr>
        <w:pStyle w:val="Heading5"/>
      </w:pPr>
      <w:bookmarkStart w:id="4057" w:name="_Toc525039100"/>
      <w:bookmarkStart w:id="4058" w:name="_Toc213822841"/>
      <w:bookmarkStart w:id="4059" w:name="_Toc239652506"/>
      <w:bookmarkStart w:id="4060" w:name="_Toc249951784"/>
      <w:r>
        <w:rPr>
          <w:rStyle w:val="CharSectno"/>
        </w:rPr>
        <w:t>283</w:t>
      </w:r>
      <w:r>
        <w:t>.</w:t>
      </w:r>
      <w:r>
        <w:tab/>
        <w:t>Refund of infringement penalty</w:t>
      </w:r>
      <w:bookmarkEnd w:id="4057"/>
      <w:bookmarkEnd w:id="4058"/>
      <w:bookmarkEnd w:id="4059"/>
      <w:bookmarkEnd w:id="4060"/>
    </w:p>
    <w:p>
      <w:pPr>
        <w:keepLines/>
        <w:autoSpaceDE w:val="0"/>
        <w:autoSpaceDN w:val="0"/>
        <w:adjustRightInd w:val="0"/>
        <w:spacing w:before="120"/>
        <w:ind w:left="1588"/>
        <w:rPr>
          <w:color w:val="000000"/>
          <w:sz w:val="23"/>
          <w:szCs w:val="23"/>
        </w:rPr>
      </w:pPr>
      <w:r>
        <w:rPr>
          <w:color w:val="000000"/>
          <w:sz w:val="23"/>
          <w:szCs w:val="23"/>
        </w:rPr>
        <w:t>If an infringement notice is withdrawn in accordance with section 282, the amount of any infringement penalty paid must be refunded by the AER.</w:t>
      </w:r>
    </w:p>
    <w:p>
      <w:pPr>
        <w:pStyle w:val="Heading5"/>
      </w:pPr>
      <w:bookmarkStart w:id="4061" w:name="_Toc525039101"/>
      <w:bookmarkStart w:id="4062" w:name="_Toc213822842"/>
      <w:bookmarkStart w:id="4063" w:name="_Toc239652507"/>
      <w:bookmarkStart w:id="4064" w:name="_Toc249951785"/>
      <w:r>
        <w:rPr>
          <w:rStyle w:val="CharSectno"/>
        </w:rPr>
        <w:t>284</w:t>
      </w:r>
      <w:r>
        <w:t>.</w:t>
      </w:r>
      <w:r>
        <w:tab/>
        <w:t>Payment expiates breach of civil penalty provision</w:t>
      </w:r>
      <w:bookmarkEnd w:id="4061"/>
      <w:bookmarkEnd w:id="4062"/>
      <w:bookmarkEnd w:id="4063"/>
      <w:bookmarkEnd w:id="4064"/>
    </w:p>
    <w:p>
      <w:pPr>
        <w:keepNext/>
        <w:keepLines/>
        <w:autoSpaceDE w:val="0"/>
        <w:autoSpaceDN w:val="0"/>
        <w:adjustRightInd w:val="0"/>
        <w:spacing w:before="120"/>
        <w:ind w:left="1588"/>
        <w:rPr>
          <w:color w:val="000000"/>
          <w:sz w:val="23"/>
          <w:szCs w:val="23"/>
        </w:rPr>
      </w:pPr>
      <w:r>
        <w:rPr>
          <w:color w:val="000000"/>
          <w:sz w:val="23"/>
          <w:szCs w:val="23"/>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penalty is accepted in accordance with section 281.</w:t>
      </w:r>
    </w:p>
    <w:p>
      <w:pPr>
        <w:pStyle w:val="Heading5"/>
      </w:pPr>
      <w:bookmarkStart w:id="4065" w:name="_Toc525039102"/>
      <w:bookmarkStart w:id="4066" w:name="_Toc213822843"/>
      <w:bookmarkStart w:id="4067" w:name="_Toc239652508"/>
      <w:bookmarkStart w:id="4068" w:name="_Toc249951786"/>
      <w:r>
        <w:rPr>
          <w:rStyle w:val="CharSectno"/>
        </w:rPr>
        <w:t>285</w:t>
      </w:r>
      <w:r>
        <w:t>.</w:t>
      </w:r>
      <w:r>
        <w:tab/>
        <w:t>Payment not to have certain consequences</w:t>
      </w:r>
      <w:bookmarkEnd w:id="4065"/>
      <w:bookmarkEnd w:id="4066"/>
      <w:bookmarkEnd w:id="4067"/>
      <w:bookmarkEnd w:id="4068"/>
    </w:p>
    <w:p>
      <w:pPr>
        <w:keepLines/>
        <w:autoSpaceDE w:val="0"/>
        <w:autoSpaceDN w:val="0"/>
        <w:adjustRightInd w:val="0"/>
        <w:spacing w:before="120"/>
        <w:ind w:left="1588"/>
        <w:rPr>
          <w:color w:val="000000"/>
          <w:sz w:val="23"/>
          <w:szCs w:val="23"/>
        </w:rPr>
      </w:pPr>
      <w:r>
        <w:rPr>
          <w:color w:val="000000"/>
          <w:sz w:val="23"/>
          <w:szCs w:val="23"/>
        </w:rPr>
        <w:t>The payment of an infringement penalty under this Part is not and must not be taken to be an admission of a breach of a civil penalty provision or an admission of liability for the purpose of any proceeding instituted in respect of the breach.</w:t>
      </w:r>
    </w:p>
    <w:p>
      <w:pPr>
        <w:pStyle w:val="Heading5"/>
      </w:pPr>
      <w:bookmarkStart w:id="4069" w:name="_Toc525039103"/>
      <w:bookmarkStart w:id="4070" w:name="_Toc213822844"/>
      <w:bookmarkStart w:id="4071" w:name="_Toc239652509"/>
      <w:bookmarkStart w:id="4072" w:name="_Toc249951787"/>
      <w:r>
        <w:rPr>
          <w:rStyle w:val="CharSectno"/>
        </w:rPr>
        <w:t>286</w:t>
      </w:r>
      <w:r>
        <w:t>.</w:t>
      </w:r>
      <w:r>
        <w:tab/>
        <w:t>Conduct in breach of more than 1 civil penalty provision</w:t>
      </w:r>
      <w:bookmarkEnd w:id="4069"/>
      <w:bookmarkEnd w:id="4070"/>
      <w:bookmarkEnd w:id="4071"/>
      <w:bookmarkEnd w:id="407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pay more than 1 infringement penalty in respect of the same conduct.</w:t>
      </w:r>
    </w:p>
    <w:p>
      <w:pPr>
        <w:pStyle w:val="Heading3"/>
        <w:rPr>
          <w:szCs w:val="32"/>
        </w:rPr>
      </w:pPr>
      <w:bookmarkStart w:id="4073" w:name="_Toc525039104"/>
      <w:bookmarkStart w:id="4074" w:name="_Toc213584515"/>
      <w:bookmarkStart w:id="4075" w:name="_Toc213643356"/>
      <w:bookmarkStart w:id="4076" w:name="_Toc213819853"/>
      <w:bookmarkStart w:id="4077" w:name="_Toc213822845"/>
      <w:bookmarkStart w:id="4078" w:name="_Toc213824953"/>
      <w:bookmarkStart w:id="4079" w:name="_Toc213825655"/>
      <w:bookmarkStart w:id="4080" w:name="_Toc213831938"/>
      <w:bookmarkStart w:id="4081" w:name="_Toc213832640"/>
      <w:bookmarkStart w:id="4082" w:name="_Toc215390653"/>
      <w:bookmarkStart w:id="4083" w:name="_Toc215391558"/>
      <w:bookmarkStart w:id="4084" w:name="_Toc238877238"/>
      <w:bookmarkStart w:id="4085" w:name="_Toc239052174"/>
      <w:bookmarkStart w:id="4086" w:name="_Toc239052882"/>
      <w:bookmarkStart w:id="4087" w:name="_Toc239053619"/>
      <w:bookmarkStart w:id="4088" w:name="_Toc239072081"/>
      <w:bookmarkStart w:id="4089" w:name="_Toc239652510"/>
      <w:bookmarkStart w:id="4090" w:name="_Toc249159930"/>
      <w:bookmarkStart w:id="4091" w:name="_Toc249163494"/>
      <w:bookmarkStart w:id="4092" w:name="_Toc249264652"/>
      <w:bookmarkStart w:id="4093" w:name="_Toc249951788"/>
      <w:r>
        <w:rPr>
          <w:rStyle w:val="CharDivNo"/>
        </w:rPr>
        <w:t>Part 8</w:t>
      </w:r>
      <w:r>
        <w:t xml:space="preserve"> </w:t>
      </w:r>
      <w:r>
        <w:rPr>
          <w:szCs w:val="32"/>
        </w:rPr>
        <w:t>—</w:t>
      </w:r>
      <w:r>
        <w:t xml:space="preserve"> </w:t>
      </w:r>
      <w:r>
        <w:rPr>
          <w:rStyle w:val="CharDivText"/>
        </w:rPr>
        <w:t>Further provision for corporate liability for breaches of this Law etc</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p>
    <w:p>
      <w:pPr>
        <w:pStyle w:val="Heading5"/>
      </w:pPr>
      <w:bookmarkStart w:id="4094" w:name="_Toc525039105"/>
      <w:bookmarkStart w:id="4095" w:name="_Toc213822846"/>
      <w:bookmarkStart w:id="4096" w:name="_Toc239652511"/>
      <w:bookmarkStart w:id="4097" w:name="_Toc249951789"/>
      <w:r>
        <w:rPr>
          <w:rStyle w:val="CharSectno"/>
        </w:rPr>
        <w:t>287</w:t>
      </w:r>
      <w:r>
        <w:t>.</w:t>
      </w:r>
      <w:r>
        <w:tab/>
        <w:t>Definition</w:t>
      </w:r>
      <w:bookmarkEnd w:id="4094"/>
      <w:bookmarkEnd w:id="4095"/>
      <w:bookmarkEnd w:id="4096"/>
      <w:bookmarkEnd w:id="4097"/>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breach provision</w:t>
      </w:r>
      <w:r>
        <w:rPr>
          <w:bCs/>
          <w:i/>
          <w:iCs/>
          <w:color w:val="000000"/>
          <w:sz w:val="23"/>
          <w:szCs w:val="23"/>
        </w:rPr>
        <w:t xml:space="preserve"> </w:t>
      </w:r>
      <w:r>
        <w:rPr>
          <w:color w:val="000000"/>
          <w:sz w:val="23"/>
          <w:szCs w:val="23"/>
        </w:rPr>
        <w:t>means an offence provision, a civil penalty provision or a conduct provision.</w:t>
      </w:r>
    </w:p>
    <w:p>
      <w:pPr>
        <w:pStyle w:val="Heading5"/>
      </w:pPr>
      <w:bookmarkStart w:id="4098" w:name="_Toc525039106"/>
      <w:bookmarkStart w:id="4099" w:name="_Toc213822847"/>
      <w:bookmarkStart w:id="4100" w:name="_Toc239652512"/>
      <w:bookmarkStart w:id="4101" w:name="_Toc249951790"/>
      <w:r>
        <w:rPr>
          <w:rStyle w:val="CharSectno"/>
        </w:rPr>
        <w:t>288</w:t>
      </w:r>
      <w:r>
        <w:t>.</w:t>
      </w:r>
      <w:r>
        <w:tab/>
        <w:t>Offences and breaches by corporations</w:t>
      </w:r>
      <w:bookmarkEnd w:id="4098"/>
      <w:bookmarkEnd w:id="4099"/>
      <w:bookmarkEnd w:id="4100"/>
      <w:bookmarkEnd w:id="41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Nothing in this section affects the liability of a corporation for a contravention of a breach provision.</w:t>
      </w:r>
    </w:p>
    <w:p>
      <w:pPr>
        <w:pStyle w:val="Heading5"/>
        <w:keepNext w:val="0"/>
        <w:keepLines w:val="0"/>
      </w:pPr>
      <w:bookmarkStart w:id="4102" w:name="_Toc525039107"/>
      <w:bookmarkStart w:id="4103" w:name="_Toc213822848"/>
      <w:bookmarkStart w:id="4104" w:name="_Toc239652513"/>
      <w:bookmarkStart w:id="4105" w:name="_Toc249951791"/>
      <w:r>
        <w:rPr>
          <w:rStyle w:val="CharSectno"/>
        </w:rPr>
        <w:t>289</w:t>
      </w:r>
      <w:r>
        <w:t>.</w:t>
      </w:r>
      <w:r>
        <w:tab/>
        <w:t>Corporations also in breach if officers and employees are in breach</w:t>
      </w:r>
      <w:bookmarkEnd w:id="4102"/>
      <w:bookmarkEnd w:id="4103"/>
      <w:bookmarkEnd w:id="4104"/>
      <w:bookmarkEnd w:id="4105"/>
    </w:p>
    <w:p>
      <w:pPr>
        <w:autoSpaceDE w:val="0"/>
        <w:autoSpaceDN w:val="0"/>
        <w:adjustRightInd w:val="0"/>
        <w:spacing w:before="120"/>
        <w:ind w:left="1588"/>
        <w:rPr>
          <w:color w:val="000000"/>
          <w:sz w:val="23"/>
          <w:szCs w:val="23"/>
        </w:rPr>
      </w:pPr>
      <w:r>
        <w:rPr>
          <w:color w:val="000000"/>
          <w:sz w:val="23"/>
          <w:szCs w:val="23"/>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Heading2"/>
      </w:pPr>
      <w:bookmarkStart w:id="4106" w:name="_Toc525039108"/>
      <w:bookmarkStart w:id="4107" w:name="_Toc213584519"/>
      <w:bookmarkStart w:id="4108" w:name="_Toc213643360"/>
      <w:bookmarkStart w:id="4109" w:name="_Toc213819857"/>
      <w:bookmarkStart w:id="4110" w:name="_Toc213822849"/>
      <w:bookmarkStart w:id="4111" w:name="_Toc213824957"/>
      <w:bookmarkStart w:id="4112" w:name="_Toc213825659"/>
      <w:bookmarkStart w:id="4113" w:name="_Toc213831942"/>
      <w:bookmarkStart w:id="4114" w:name="_Toc213832644"/>
      <w:bookmarkStart w:id="4115" w:name="_Toc215390657"/>
      <w:bookmarkStart w:id="4116" w:name="_Toc215391562"/>
      <w:bookmarkStart w:id="4117" w:name="_Toc238877242"/>
      <w:bookmarkStart w:id="4118" w:name="_Toc239052178"/>
      <w:bookmarkStart w:id="4119" w:name="_Toc239052886"/>
      <w:bookmarkStart w:id="4120" w:name="_Toc239053623"/>
      <w:bookmarkStart w:id="4121" w:name="_Toc239072085"/>
      <w:bookmarkStart w:id="4122" w:name="_Toc239652514"/>
      <w:bookmarkStart w:id="4123" w:name="_Toc249159934"/>
      <w:bookmarkStart w:id="4124" w:name="_Toc249163498"/>
      <w:bookmarkStart w:id="4125" w:name="_Toc249264656"/>
      <w:bookmarkStart w:id="4126" w:name="_Toc249951792"/>
      <w:r>
        <w:rPr>
          <w:rStyle w:val="CharPartNo"/>
        </w:rPr>
        <w:t>Chapter 9</w:t>
      </w:r>
      <w:r>
        <w:t xml:space="preserve"> — </w:t>
      </w:r>
      <w:r>
        <w:rPr>
          <w:rStyle w:val="CharPartText"/>
        </w:rPr>
        <w:t>The making of the National Gas Rules</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p>
    <w:p>
      <w:pPr>
        <w:pStyle w:val="Heading3"/>
      </w:pPr>
      <w:bookmarkStart w:id="4127" w:name="_Toc525039109"/>
      <w:bookmarkStart w:id="4128" w:name="_Toc213584520"/>
      <w:bookmarkStart w:id="4129" w:name="_Toc213643361"/>
      <w:bookmarkStart w:id="4130" w:name="_Toc213819858"/>
      <w:bookmarkStart w:id="4131" w:name="_Toc213822850"/>
      <w:bookmarkStart w:id="4132" w:name="_Toc213824958"/>
      <w:bookmarkStart w:id="4133" w:name="_Toc213825660"/>
      <w:bookmarkStart w:id="4134" w:name="_Toc213831943"/>
      <w:bookmarkStart w:id="4135" w:name="_Toc213832645"/>
      <w:bookmarkStart w:id="4136" w:name="_Toc215390658"/>
      <w:bookmarkStart w:id="4137" w:name="_Toc215391563"/>
      <w:bookmarkStart w:id="4138" w:name="_Toc238877243"/>
      <w:bookmarkStart w:id="4139" w:name="_Toc239052179"/>
      <w:bookmarkStart w:id="4140" w:name="_Toc239052887"/>
      <w:bookmarkStart w:id="4141" w:name="_Toc239053624"/>
      <w:bookmarkStart w:id="4142" w:name="_Toc239072086"/>
      <w:bookmarkStart w:id="4143" w:name="_Toc239652515"/>
      <w:bookmarkStart w:id="4144" w:name="_Toc249159935"/>
      <w:bookmarkStart w:id="4145" w:name="_Toc249163499"/>
      <w:bookmarkStart w:id="4146" w:name="_Toc249264657"/>
      <w:bookmarkStart w:id="4147" w:name="_Toc249951793"/>
      <w:r>
        <w:rPr>
          <w:rStyle w:val="CharDivNo"/>
        </w:rPr>
        <w:t>Part 1</w:t>
      </w:r>
      <w:r>
        <w:t xml:space="preserve"> — </w:t>
      </w:r>
      <w:r>
        <w:rPr>
          <w:rStyle w:val="CharDivText"/>
        </w:rPr>
        <w:t>General</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p>
    <w:p>
      <w:pPr>
        <w:pStyle w:val="Heading4"/>
      </w:pPr>
      <w:bookmarkStart w:id="4148" w:name="_Toc525039110"/>
      <w:bookmarkStart w:id="4149" w:name="_Toc213584521"/>
      <w:bookmarkStart w:id="4150" w:name="_Toc213643362"/>
      <w:bookmarkStart w:id="4151" w:name="_Toc213819859"/>
      <w:bookmarkStart w:id="4152" w:name="_Toc213822851"/>
      <w:bookmarkStart w:id="4153" w:name="_Toc213824959"/>
      <w:bookmarkStart w:id="4154" w:name="_Toc213825661"/>
      <w:bookmarkStart w:id="4155" w:name="_Toc213831944"/>
      <w:bookmarkStart w:id="4156" w:name="_Toc213832646"/>
      <w:bookmarkStart w:id="4157" w:name="_Toc215390659"/>
      <w:bookmarkStart w:id="4158" w:name="_Toc215391564"/>
      <w:bookmarkStart w:id="4159" w:name="_Toc238877244"/>
      <w:bookmarkStart w:id="4160" w:name="_Toc239052180"/>
      <w:bookmarkStart w:id="4161" w:name="_Toc239052888"/>
      <w:bookmarkStart w:id="4162" w:name="_Toc239053625"/>
      <w:bookmarkStart w:id="4163" w:name="_Toc239072087"/>
      <w:bookmarkStart w:id="4164" w:name="_Toc239652516"/>
      <w:bookmarkStart w:id="4165" w:name="_Toc249159936"/>
      <w:bookmarkStart w:id="4166" w:name="_Toc249163500"/>
      <w:bookmarkStart w:id="4167" w:name="_Toc249264658"/>
      <w:bookmarkStart w:id="4168" w:name="_Toc249951794"/>
      <w:r>
        <w:t>Division 1 — Interpretation</w:t>
      </w:r>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pPr>
        <w:pStyle w:val="Heading5"/>
      </w:pPr>
      <w:bookmarkStart w:id="4169" w:name="_Toc525039111"/>
      <w:bookmarkStart w:id="4170" w:name="_Toc213822852"/>
      <w:bookmarkStart w:id="4171" w:name="_Toc239652517"/>
      <w:bookmarkStart w:id="4172" w:name="_Toc249951795"/>
      <w:r>
        <w:rPr>
          <w:rStyle w:val="CharSectno"/>
        </w:rPr>
        <w:t>290</w:t>
      </w:r>
      <w:r>
        <w:t>.</w:t>
      </w:r>
      <w:r>
        <w:tab/>
        <w:t>Definitions</w:t>
      </w:r>
      <w:bookmarkEnd w:id="4169"/>
      <w:bookmarkEnd w:id="4170"/>
      <w:bookmarkEnd w:id="4171"/>
      <w:bookmarkEnd w:id="4172"/>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AEMC initiated Rule</w:t>
      </w:r>
      <w:r>
        <w:rPr>
          <w:bCs/>
          <w:i/>
          <w:iCs/>
          <w:color w:val="000000"/>
          <w:sz w:val="23"/>
          <w:szCs w:val="23"/>
        </w:rPr>
        <w:t xml:space="preserve"> </w:t>
      </w:r>
      <w:r>
        <w:rPr>
          <w:color w:val="000000"/>
          <w:sz w:val="23"/>
          <w:szCs w:val="23"/>
        </w:rPr>
        <w:t>means a Rule of the kind referred to in section 295(2);</w:t>
      </w:r>
    </w:p>
    <w:p>
      <w:pPr>
        <w:keepLines/>
        <w:autoSpaceDE w:val="0"/>
        <w:autoSpaceDN w:val="0"/>
        <w:adjustRightInd w:val="0"/>
        <w:spacing w:before="120"/>
        <w:ind w:left="1588"/>
        <w:rPr>
          <w:color w:val="000000"/>
          <w:sz w:val="23"/>
          <w:szCs w:val="23"/>
        </w:rPr>
      </w:pPr>
      <w:r>
        <w:rPr>
          <w:rStyle w:val="CharDefText"/>
          <w:bCs/>
          <w:sz w:val="23"/>
        </w:rPr>
        <w:t>AEMC Rule review</w:t>
      </w:r>
      <w:r>
        <w:rPr>
          <w:bCs/>
          <w:i/>
          <w:iCs/>
          <w:color w:val="000000"/>
          <w:sz w:val="23"/>
          <w:szCs w:val="23"/>
        </w:rPr>
        <w:t xml:space="preserve"> </w:t>
      </w:r>
      <w:r>
        <w:rPr>
          <w:color w:val="000000"/>
          <w:sz w:val="23"/>
          <w:szCs w:val="23"/>
        </w:rPr>
        <w:t>means a review conducted by the AEMC under Chapter 2 Part 2 Division 5;</w:t>
      </w:r>
    </w:p>
    <w:p>
      <w:pPr>
        <w:keepNext/>
        <w:keepLines/>
        <w:autoSpaceDE w:val="0"/>
        <w:autoSpaceDN w:val="0"/>
        <w:adjustRightInd w:val="0"/>
        <w:spacing w:before="120"/>
        <w:ind w:left="1588"/>
        <w:rPr>
          <w:color w:val="000000"/>
          <w:sz w:val="23"/>
          <w:szCs w:val="23"/>
        </w:rPr>
      </w:pPr>
      <w:r>
        <w:rPr>
          <w:rStyle w:val="CharDefText"/>
          <w:bCs/>
          <w:sz w:val="23"/>
        </w:rPr>
        <w:t>gas market regulatory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VENCorp;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person or body prescribed by Regulation to be a gas market regulatory body;</w:t>
      </w:r>
    </w:p>
    <w:p>
      <w:pPr>
        <w:keepLines/>
        <w:autoSpaceDE w:val="0"/>
        <w:autoSpaceDN w:val="0"/>
        <w:adjustRightInd w:val="0"/>
        <w:spacing w:before="120"/>
        <w:ind w:left="1588"/>
        <w:rPr>
          <w:color w:val="000000"/>
          <w:sz w:val="23"/>
          <w:szCs w:val="23"/>
        </w:rPr>
      </w:pPr>
      <w:r>
        <w:rPr>
          <w:rStyle w:val="CharDefText"/>
          <w:bCs/>
          <w:sz w:val="23"/>
        </w:rPr>
        <w:t>GMCo</w:t>
      </w:r>
      <w:r>
        <w:rPr>
          <w:color w:val="000000"/>
          <w:sz w:val="23"/>
          <w:szCs w:val="23"/>
        </w:rPr>
        <w:t xml:space="preserve"> means the Gas Market Company Ltd (ACN 095 400 258);</w:t>
      </w:r>
    </w:p>
    <w:p>
      <w:pPr>
        <w:keepLines/>
        <w:autoSpaceDE w:val="0"/>
        <w:autoSpaceDN w:val="0"/>
        <w:adjustRightInd w:val="0"/>
        <w:spacing w:before="120"/>
        <w:ind w:left="1588"/>
        <w:rPr>
          <w:color w:val="000000"/>
          <w:sz w:val="23"/>
          <w:szCs w:val="23"/>
        </w:rPr>
      </w:pPr>
      <w:r>
        <w:rPr>
          <w:rStyle w:val="CharDefText"/>
          <w:bCs/>
          <w:sz w:val="23"/>
        </w:rPr>
        <w:t>market initiated proposed Rule</w:t>
      </w:r>
      <w:r>
        <w:rPr>
          <w:bCs/>
          <w:i/>
          <w:iCs/>
          <w:color w:val="000000"/>
          <w:sz w:val="23"/>
          <w:szCs w:val="23"/>
        </w:rPr>
        <w:t xml:space="preserve"> </w:t>
      </w:r>
      <w:r>
        <w:rPr>
          <w:color w:val="000000"/>
          <w:sz w:val="23"/>
          <w:szCs w:val="23"/>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rPr>
      </w:pPr>
      <w:r>
        <w:rPr>
          <w:rStyle w:val="CharDefText"/>
          <w:bCs/>
          <w:sz w:val="23"/>
        </w:rPr>
        <w:t>more preferable Rule</w:t>
      </w:r>
      <w:r>
        <w:rPr>
          <w:bCs/>
          <w:i/>
          <w:iCs/>
          <w:color w:val="000000"/>
          <w:sz w:val="23"/>
          <w:szCs w:val="23"/>
        </w:rPr>
        <w:t xml:space="preserve"> </w:t>
      </w:r>
      <w:r>
        <w:rPr>
          <w:color w:val="000000"/>
          <w:sz w:val="23"/>
          <w:szCs w:val="23"/>
        </w:rPr>
        <w:t>has the meaning given by section 296;</w:t>
      </w:r>
    </w:p>
    <w:p>
      <w:pPr>
        <w:keepLines/>
        <w:autoSpaceDE w:val="0"/>
        <w:autoSpaceDN w:val="0"/>
        <w:adjustRightInd w:val="0"/>
        <w:spacing w:before="120"/>
        <w:ind w:left="1588"/>
        <w:rPr>
          <w:color w:val="000000"/>
          <w:sz w:val="23"/>
          <w:szCs w:val="23"/>
        </w:rPr>
      </w:pPr>
      <w:r>
        <w:rPr>
          <w:rStyle w:val="CharDefText"/>
          <w:sz w:val="23"/>
        </w:rPr>
        <w:t>non</w:t>
      </w:r>
      <w:r>
        <w:rPr>
          <w:rStyle w:val="CharDefText"/>
          <w:sz w:val="23"/>
        </w:rPr>
        <w:noBreakHyphen/>
        <w:t>controversial Rule</w:t>
      </w:r>
      <w:r>
        <w:rPr>
          <w:color w:val="000000"/>
          <w:sz w:val="23"/>
          <w:szCs w:val="23"/>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rPr>
      </w:pPr>
      <w:r>
        <w:rPr>
          <w:rStyle w:val="CharDefText"/>
          <w:bCs/>
          <w:sz w:val="23"/>
        </w:rPr>
        <w:t>proposed Rule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proposed more preferable Rule;</w:t>
      </w:r>
    </w:p>
    <w:p>
      <w:pPr>
        <w:keepNext/>
        <w:keepLines/>
        <w:autoSpaceDE w:val="0"/>
        <w:autoSpaceDN w:val="0"/>
        <w:adjustRightInd w:val="0"/>
        <w:spacing w:before="120"/>
        <w:ind w:left="1588"/>
        <w:rPr>
          <w:color w:val="000000"/>
          <w:sz w:val="23"/>
          <w:szCs w:val="23"/>
        </w:rPr>
      </w:pPr>
      <w:r>
        <w:rPr>
          <w:rStyle w:val="CharDefText"/>
          <w:bCs/>
          <w:sz w:val="23"/>
        </w:rPr>
        <w:t>publish</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rPr>
      </w:pPr>
      <w:r>
        <w:rPr>
          <w:rStyle w:val="CharDefText"/>
          <w:bCs/>
          <w:sz w:val="23"/>
        </w:rPr>
        <w:t>REMCo</w:t>
      </w:r>
      <w:r>
        <w:rPr>
          <w:color w:val="000000"/>
          <w:sz w:val="23"/>
          <w:szCs w:val="23"/>
        </w:rPr>
        <w:t xml:space="preserve"> means the Retail Energy Market Company Ltd (ACN 103 318 556);</w:t>
      </w:r>
    </w:p>
    <w:p>
      <w:pPr>
        <w:keepLines/>
        <w:autoSpaceDE w:val="0"/>
        <w:autoSpaceDN w:val="0"/>
        <w:adjustRightInd w:val="0"/>
        <w:spacing w:before="120"/>
        <w:ind w:left="1588"/>
        <w:rPr>
          <w:color w:val="000000"/>
          <w:sz w:val="23"/>
          <w:szCs w:val="23"/>
        </w:rPr>
      </w:pPr>
      <w:r>
        <w:rPr>
          <w:rStyle w:val="CharDefText"/>
          <w:bCs/>
          <w:sz w:val="23"/>
        </w:rPr>
        <w:t>urgent Rule</w:t>
      </w:r>
      <w:r>
        <w:rPr>
          <w:bCs/>
          <w:color w:val="000000"/>
          <w:sz w:val="23"/>
          <w:szCs w:val="23"/>
        </w:rPr>
        <w:t xml:space="preserve"> </w:t>
      </w:r>
      <w:r>
        <w:rPr>
          <w:color w:val="000000"/>
          <w:sz w:val="23"/>
          <w:szCs w:val="23"/>
        </w:rPr>
        <w:t>means a Rule relating to any matter or thing that, if not made as a matter of urgency, will result in that matter or thing imminently prejudicing or threatening the supply of gas.</w:t>
      </w:r>
    </w:p>
    <w:p>
      <w:pPr>
        <w:pStyle w:val="Footnotesection"/>
      </w:pPr>
      <w:bookmarkStart w:id="4173" w:name="_Toc213584523"/>
      <w:bookmarkStart w:id="4174" w:name="_Toc213643364"/>
      <w:bookmarkStart w:id="4175" w:name="_Toc213819861"/>
      <w:bookmarkStart w:id="4176" w:name="_Toc213822853"/>
      <w:bookmarkStart w:id="4177" w:name="_Toc213824961"/>
      <w:bookmarkStart w:id="4178" w:name="_Toc213825663"/>
      <w:bookmarkStart w:id="4179" w:name="_Toc213831946"/>
      <w:bookmarkStart w:id="4180" w:name="_Toc213832648"/>
      <w:bookmarkStart w:id="4181" w:name="_Toc215390661"/>
      <w:bookmarkStart w:id="4182" w:name="_Toc215391566"/>
      <w:bookmarkStart w:id="4183" w:name="_Toc238877246"/>
      <w:bookmarkStart w:id="4184" w:name="_Toc239052182"/>
      <w:bookmarkStart w:id="4185" w:name="_Toc239052890"/>
      <w:bookmarkStart w:id="4186" w:name="_Toc239053627"/>
      <w:bookmarkStart w:id="4187" w:name="_Toc239072089"/>
      <w:bookmarkStart w:id="4188" w:name="_Toc239652518"/>
      <w:bookmarkStart w:id="4189" w:name="_Toc249159938"/>
      <w:bookmarkStart w:id="4190" w:name="_Toc249163502"/>
      <w:bookmarkStart w:id="4191" w:name="_Toc249264660"/>
      <w:bookmarkStart w:id="4192" w:name="_Toc249951796"/>
      <w:r>
        <w:tab/>
        <w:t>[Section 290 modified by WA Act Sch. 1 cl. 12.]</w:t>
      </w:r>
    </w:p>
    <w:p>
      <w:pPr>
        <w:pStyle w:val="Heading4"/>
      </w:pPr>
      <w:bookmarkStart w:id="4193" w:name="_Toc525039112"/>
      <w:r>
        <w:t>Division 2 — Rule making tests</w:t>
      </w:r>
      <w:bookmarkEnd w:id="4193"/>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p>
    <w:p>
      <w:pPr>
        <w:pStyle w:val="Heading5"/>
        <w:spacing w:before="120"/>
      </w:pPr>
      <w:bookmarkStart w:id="4194" w:name="_Toc525039113"/>
      <w:bookmarkStart w:id="4195" w:name="_Toc213822854"/>
      <w:bookmarkStart w:id="4196" w:name="_Toc239652519"/>
      <w:bookmarkStart w:id="4197" w:name="_Toc249951797"/>
      <w:r>
        <w:rPr>
          <w:rStyle w:val="CharSectno"/>
        </w:rPr>
        <w:t>291</w:t>
      </w:r>
      <w:r>
        <w:t>.</w:t>
      </w:r>
      <w:r>
        <w:tab/>
        <w:t>Application of national gas objective</w:t>
      </w:r>
      <w:bookmarkEnd w:id="4194"/>
      <w:bookmarkEnd w:id="4195"/>
      <w:bookmarkEnd w:id="4196"/>
      <w:bookmarkEnd w:id="41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may give such weight to any aspect of the national gas objective as it considers appropriate in all the circumstances, having regard to any relevant MCE statement of policy principles.</w:t>
      </w:r>
    </w:p>
    <w:p>
      <w:pPr>
        <w:pStyle w:val="Heading5"/>
      </w:pPr>
      <w:bookmarkStart w:id="4198" w:name="_Toc525039114"/>
      <w:bookmarkStart w:id="4199" w:name="_Toc213822855"/>
      <w:bookmarkStart w:id="4200" w:name="_Toc239652520"/>
      <w:bookmarkStart w:id="4201" w:name="_Toc249951798"/>
      <w:r>
        <w:t>292.</w:t>
      </w:r>
      <w:r>
        <w:tab/>
        <w:t>AEMC must take into account form of regulation factors in certain cases</w:t>
      </w:r>
      <w:bookmarkEnd w:id="4198"/>
      <w:bookmarkEnd w:id="4199"/>
      <w:bookmarkEnd w:id="4200"/>
      <w:bookmarkEnd w:id="4201"/>
    </w:p>
    <w:p>
      <w:pPr>
        <w:keepNext/>
        <w:keepLines/>
        <w:autoSpaceDE w:val="0"/>
        <w:autoSpaceDN w:val="0"/>
        <w:adjustRightInd w:val="0"/>
        <w:spacing w:before="120"/>
        <w:ind w:left="1588"/>
        <w:rPr>
          <w:color w:val="000000"/>
          <w:sz w:val="23"/>
          <w:szCs w:val="23"/>
        </w:rPr>
      </w:pPr>
      <w:r>
        <w:rPr>
          <w:color w:val="000000"/>
          <w:sz w:val="23"/>
          <w:szCs w:val="23"/>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w:t>
      </w:r>
    </w:p>
    <w:p>
      <w:pPr>
        <w:pStyle w:val="Heading5"/>
      </w:pPr>
      <w:bookmarkStart w:id="4202" w:name="_Toc525039115"/>
      <w:bookmarkStart w:id="4203" w:name="_Toc213822856"/>
      <w:bookmarkStart w:id="4204" w:name="_Toc239652521"/>
      <w:bookmarkStart w:id="4205" w:name="_Toc249951799"/>
      <w:r>
        <w:rPr>
          <w:rStyle w:val="CharSectno"/>
        </w:rPr>
        <w:t>293</w:t>
      </w:r>
      <w:r>
        <w:t>.</w:t>
      </w:r>
      <w:r>
        <w:tab/>
        <w:t>AEMC must take into account revenue and pricing principles in certain cases</w:t>
      </w:r>
      <w:bookmarkEnd w:id="4202"/>
      <w:bookmarkEnd w:id="4203"/>
      <w:bookmarkEnd w:id="4204"/>
      <w:bookmarkEnd w:id="4205"/>
    </w:p>
    <w:p>
      <w:pPr>
        <w:keepLines/>
        <w:autoSpaceDE w:val="0"/>
        <w:autoSpaceDN w:val="0"/>
        <w:adjustRightInd w:val="0"/>
        <w:spacing w:before="120"/>
        <w:ind w:left="1588"/>
        <w:rPr>
          <w:color w:val="000000"/>
          <w:sz w:val="23"/>
          <w:szCs w:val="23"/>
        </w:rPr>
      </w:pPr>
      <w:r>
        <w:rPr>
          <w:color w:val="000000"/>
          <w:sz w:val="23"/>
          <w:szCs w:val="23"/>
        </w:rPr>
        <w:t>In addition to complying with sections 291 and 292, the AEMC must take into account the revenue and pricing principles in making a Rule for or with respect to any matter or thing specified in items 40 to 48 of Schedule 1 to this Law.</w:t>
      </w:r>
    </w:p>
    <w:p>
      <w:pPr>
        <w:pStyle w:val="Heading3"/>
      </w:pPr>
      <w:bookmarkStart w:id="4206" w:name="_Toc525039116"/>
      <w:bookmarkStart w:id="4207" w:name="_Toc213584527"/>
      <w:bookmarkStart w:id="4208" w:name="_Toc213643368"/>
      <w:bookmarkStart w:id="4209" w:name="_Toc213819865"/>
      <w:bookmarkStart w:id="4210" w:name="_Toc213822857"/>
      <w:bookmarkStart w:id="4211" w:name="_Toc213824965"/>
      <w:bookmarkStart w:id="4212" w:name="_Toc213825667"/>
      <w:bookmarkStart w:id="4213" w:name="_Toc213831950"/>
      <w:bookmarkStart w:id="4214" w:name="_Toc213832652"/>
      <w:bookmarkStart w:id="4215" w:name="_Toc215390665"/>
      <w:bookmarkStart w:id="4216" w:name="_Toc215391570"/>
      <w:bookmarkStart w:id="4217" w:name="_Toc238877250"/>
      <w:bookmarkStart w:id="4218" w:name="_Toc239052186"/>
      <w:bookmarkStart w:id="4219" w:name="_Toc239052894"/>
      <w:bookmarkStart w:id="4220" w:name="_Toc239053631"/>
      <w:bookmarkStart w:id="4221" w:name="_Toc239072093"/>
      <w:bookmarkStart w:id="4222" w:name="_Toc239652522"/>
      <w:bookmarkStart w:id="4223" w:name="_Toc249159942"/>
      <w:bookmarkStart w:id="4224" w:name="_Toc249163506"/>
      <w:bookmarkStart w:id="4225" w:name="_Toc249264664"/>
      <w:bookmarkStart w:id="4226" w:name="_Toc249951800"/>
      <w:r>
        <w:rPr>
          <w:rStyle w:val="CharDivNo"/>
        </w:rPr>
        <w:t>Part 2</w:t>
      </w:r>
      <w:r>
        <w:t xml:space="preserve"> — </w:t>
      </w:r>
      <w:r>
        <w:rPr>
          <w:rStyle w:val="CharDivText"/>
        </w:rPr>
        <w:t>Initial National Gas Rules</w:t>
      </w:r>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p>
    <w:p>
      <w:pPr>
        <w:pStyle w:val="Heading5"/>
        <w:keepNext w:val="0"/>
      </w:pPr>
      <w:bookmarkStart w:id="4227" w:name="_Toc525039117"/>
      <w:bookmarkStart w:id="4228" w:name="_Toc213822858"/>
      <w:bookmarkStart w:id="4229" w:name="_Toc239652523"/>
      <w:bookmarkStart w:id="4230" w:name="_Toc249951801"/>
      <w:r>
        <w:rPr>
          <w:rStyle w:val="CharSectno"/>
        </w:rPr>
        <w:t>294</w:t>
      </w:r>
      <w:r>
        <w:t>.</w:t>
      </w:r>
      <w:r>
        <w:tab/>
        <w:t>Initial National Gas Rules for WA</w:t>
      </w:r>
      <w:bookmarkEnd w:id="4227"/>
      <w:bookmarkEnd w:id="4228"/>
      <w:bookmarkEnd w:id="4229"/>
      <w:bookmarkEnd w:id="423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National Gas Rules (the </w:t>
      </w:r>
      <w:r>
        <w:rPr>
          <w:rStyle w:val="CharDefText"/>
          <w:sz w:val="23"/>
        </w:rPr>
        <w:t>initial National Gas Rules</w:t>
      </w:r>
      <w:r>
        <w:rPr>
          <w:color w:val="000000"/>
          <w:sz w:val="23"/>
          <w:szCs w:val="23"/>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prevent the AEMC from making Rules under this Chapter that amend or revoke the initial National Gas Rules.</w:t>
      </w:r>
    </w:p>
    <w:p>
      <w:pPr>
        <w:pStyle w:val="Footnotesection"/>
      </w:pPr>
      <w:bookmarkStart w:id="4231" w:name="_Toc213584529"/>
      <w:bookmarkStart w:id="4232" w:name="_Toc213643370"/>
      <w:bookmarkStart w:id="4233" w:name="_Toc213819867"/>
      <w:bookmarkStart w:id="4234" w:name="_Toc213822859"/>
      <w:bookmarkStart w:id="4235" w:name="_Toc213824967"/>
      <w:bookmarkStart w:id="4236" w:name="_Toc213825669"/>
      <w:bookmarkStart w:id="4237" w:name="_Toc213831952"/>
      <w:bookmarkStart w:id="4238" w:name="_Toc213832654"/>
      <w:bookmarkStart w:id="4239" w:name="_Toc215390667"/>
      <w:bookmarkStart w:id="4240" w:name="_Toc215391572"/>
      <w:bookmarkStart w:id="4241" w:name="_Toc238877252"/>
      <w:bookmarkStart w:id="4242" w:name="_Toc239052188"/>
      <w:bookmarkStart w:id="4243" w:name="_Toc239052896"/>
      <w:bookmarkStart w:id="4244" w:name="_Toc239053633"/>
      <w:bookmarkStart w:id="4245" w:name="_Toc239072095"/>
      <w:bookmarkStart w:id="4246" w:name="_Toc239652524"/>
      <w:bookmarkStart w:id="4247" w:name="_Toc249159944"/>
      <w:bookmarkStart w:id="4248" w:name="_Toc249163508"/>
      <w:bookmarkStart w:id="4249" w:name="_Toc249264666"/>
      <w:bookmarkStart w:id="4250" w:name="_Toc249951802"/>
      <w:r>
        <w:tab/>
        <w:t>[Section 294 inserted  by WA Act Sch. 1 cl. 13.]</w:t>
      </w:r>
    </w:p>
    <w:p>
      <w:pPr>
        <w:pStyle w:val="Heading3"/>
      </w:pPr>
      <w:bookmarkStart w:id="4251" w:name="_Toc525039118"/>
      <w:r>
        <w:rPr>
          <w:rStyle w:val="CharDivNo"/>
        </w:rPr>
        <w:t>Part 3</w:t>
      </w:r>
      <w:r>
        <w:t> — </w:t>
      </w:r>
      <w:r>
        <w:rPr>
          <w:rStyle w:val="CharDivText"/>
        </w:rPr>
        <w:t>Procedure for the making of a Rule by the AEMC</w:t>
      </w:r>
      <w:bookmarkEnd w:id="4251"/>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p>
    <w:p>
      <w:pPr>
        <w:pStyle w:val="Heading5"/>
      </w:pPr>
      <w:bookmarkStart w:id="4252" w:name="_Toc525039119"/>
      <w:bookmarkStart w:id="4253" w:name="_Toc213822860"/>
      <w:bookmarkStart w:id="4254" w:name="_Toc239652525"/>
      <w:bookmarkStart w:id="4255" w:name="_Toc249951803"/>
      <w:r>
        <w:rPr>
          <w:rStyle w:val="CharSectno"/>
        </w:rPr>
        <w:t>295</w:t>
      </w:r>
      <w:r>
        <w:t>.</w:t>
      </w:r>
      <w:r>
        <w:tab/>
        <w:t>Initiation of making of a Rule</w:t>
      </w:r>
      <w:bookmarkEnd w:id="4252"/>
      <w:bookmarkEnd w:id="4253"/>
      <w:bookmarkEnd w:id="4254"/>
      <w:bookmarkEnd w:id="425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make a Rule at the request of any person or the MCE.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it considers the Rule involves a non</w:t>
      </w:r>
      <w:r>
        <w:rPr>
          <w:color w:val="000000"/>
          <w:sz w:val="23"/>
          <w:szCs w:val="23"/>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Rule is in respect of any matter that is prescribed by the Regulations as a matter on which it may make a Rule on its own initiative.</w:t>
      </w:r>
    </w:p>
    <w:p>
      <w:pPr>
        <w:pStyle w:val="Heading5"/>
      </w:pPr>
      <w:bookmarkStart w:id="4256" w:name="_Toc525039120"/>
      <w:bookmarkStart w:id="4257" w:name="_Toc213822861"/>
      <w:bookmarkStart w:id="4258" w:name="_Toc239652526"/>
      <w:bookmarkStart w:id="4259" w:name="_Toc249951804"/>
      <w:r>
        <w:rPr>
          <w:rStyle w:val="CharSectno"/>
        </w:rPr>
        <w:t>296</w:t>
      </w:r>
      <w:r>
        <w:t>.</w:t>
      </w:r>
      <w:r>
        <w:tab/>
        <w:t>AEMC may make more preferable Rule in certain cases</w:t>
      </w:r>
      <w:bookmarkEnd w:id="4256"/>
      <w:bookmarkEnd w:id="4257"/>
      <w:bookmarkEnd w:id="4258"/>
      <w:bookmarkEnd w:id="4259"/>
    </w:p>
    <w:p>
      <w:pPr>
        <w:keepLines/>
        <w:autoSpaceDE w:val="0"/>
        <w:autoSpaceDN w:val="0"/>
        <w:adjustRightInd w:val="0"/>
        <w:spacing w:before="120"/>
        <w:ind w:left="1588"/>
        <w:rPr>
          <w:color w:val="000000"/>
          <w:sz w:val="23"/>
          <w:szCs w:val="23"/>
        </w:rPr>
      </w:pPr>
      <w:r>
        <w:rPr>
          <w:color w:val="000000"/>
          <w:sz w:val="23"/>
          <w:szCs w:val="23"/>
        </w:rPr>
        <w:t xml:space="preserve">The AEMC may make a Rule that is different (including materially different) from a market initiated proposed Rule (a </w:t>
      </w:r>
      <w:r>
        <w:rPr>
          <w:rStyle w:val="CharDefText"/>
          <w:bCs/>
          <w:sz w:val="23"/>
        </w:rPr>
        <w:t>more preferable Rule</w:t>
      </w:r>
      <w:r>
        <w:rPr>
          <w:color w:val="000000"/>
          <w:sz w:val="23"/>
          <w:szCs w:val="23"/>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Heading5"/>
      </w:pPr>
      <w:bookmarkStart w:id="4260" w:name="_Toc525039121"/>
      <w:bookmarkStart w:id="4261" w:name="_Toc213822862"/>
      <w:bookmarkStart w:id="4262" w:name="_Toc239652527"/>
      <w:bookmarkStart w:id="4263" w:name="_Toc249951805"/>
      <w:r>
        <w:rPr>
          <w:rStyle w:val="CharSectno"/>
        </w:rPr>
        <w:t>297</w:t>
      </w:r>
      <w:r>
        <w:t>.</w:t>
      </w:r>
      <w:r>
        <w:tab/>
        <w:t>AEMC may make Rules that are consequential to a Rule request</w:t>
      </w:r>
      <w:bookmarkEnd w:id="4260"/>
      <w:bookmarkEnd w:id="4261"/>
      <w:bookmarkEnd w:id="4262"/>
      <w:bookmarkEnd w:id="426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must treat a Rule it may make under subsection (1) as if it were part of the Rule to be made on that request.</w:t>
      </w:r>
    </w:p>
    <w:p>
      <w:pPr>
        <w:pStyle w:val="Heading5"/>
      </w:pPr>
      <w:bookmarkStart w:id="4264" w:name="_Toc525039122"/>
      <w:bookmarkStart w:id="4265" w:name="_Toc213822863"/>
      <w:bookmarkStart w:id="4266" w:name="_Toc239652528"/>
      <w:bookmarkStart w:id="4267" w:name="_Toc249951806"/>
      <w:r>
        <w:rPr>
          <w:rStyle w:val="CharSectno"/>
        </w:rPr>
        <w:t>298</w:t>
      </w:r>
      <w:r>
        <w:t>.</w:t>
      </w:r>
      <w:r>
        <w:tab/>
        <w:t>Content of requests for a Rule</w:t>
      </w:r>
      <w:bookmarkEnd w:id="4264"/>
      <w:bookmarkEnd w:id="4265"/>
      <w:bookmarkEnd w:id="4266"/>
      <w:bookmarkEnd w:id="4267"/>
    </w:p>
    <w:p>
      <w:pPr>
        <w:keepNext/>
        <w:keepLines/>
        <w:autoSpaceDE w:val="0"/>
        <w:autoSpaceDN w:val="0"/>
        <w:adjustRightInd w:val="0"/>
        <w:spacing w:before="120"/>
        <w:ind w:left="1588"/>
        <w:rPr>
          <w:color w:val="000000"/>
          <w:sz w:val="23"/>
          <w:szCs w:val="23"/>
        </w:rPr>
      </w:pPr>
      <w:r>
        <w:rPr>
          <w:color w:val="000000"/>
          <w:sz w:val="23"/>
          <w:szCs w:val="23"/>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accompanied by a draft of the Rule to be made.</w:t>
      </w:r>
    </w:p>
    <w:p>
      <w:pPr>
        <w:pStyle w:val="Heading5"/>
      </w:pPr>
      <w:bookmarkStart w:id="4268" w:name="_Toc525039123"/>
      <w:bookmarkStart w:id="4269" w:name="_Toc213822864"/>
      <w:bookmarkStart w:id="4270" w:name="_Toc239652529"/>
      <w:bookmarkStart w:id="4271" w:name="_Toc249951807"/>
      <w:r>
        <w:rPr>
          <w:rStyle w:val="CharSectno"/>
        </w:rPr>
        <w:t>299</w:t>
      </w:r>
      <w:r>
        <w:t>.</w:t>
      </w:r>
      <w:r>
        <w:tab/>
        <w:t>Waiver of fee for Rule requests</w:t>
      </w:r>
      <w:bookmarkEnd w:id="4268"/>
      <w:bookmarkEnd w:id="4269"/>
      <w:bookmarkEnd w:id="4270"/>
      <w:bookmarkEnd w:id="4271"/>
    </w:p>
    <w:p>
      <w:pPr>
        <w:keepLines/>
        <w:autoSpaceDE w:val="0"/>
        <w:autoSpaceDN w:val="0"/>
        <w:adjustRightInd w:val="0"/>
        <w:spacing w:before="120"/>
        <w:ind w:left="1588"/>
        <w:rPr>
          <w:color w:val="000000"/>
          <w:sz w:val="23"/>
          <w:szCs w:val="23"/>
        </w:rPr>
      </w:pPr>
      <w:r>
        <w:rPr>
          <w:color w:val="000000"/>
          <w:sz w:val="23"/>
          <w:szCs w:val="23"/>
        </w:rPr>
        <w:t>The AEMC may waive the payment of any fee prescribed by the Regulations for the purposes of section 298.</w:t>
      </w:r>
    </w:p>
    <w:p>
      <w:pPr>
        <w:pStyle w:val="Heading5"/>
      </w:pPr>
      <w:bookmarkStart w:id="4272" w:name="_Toc525039124"/>
      <w:bookmarkStart w:id="4273" w:name="_Toc213822865"/>
      <w:bookmarkStart w:id="4274" w:name="_Toc239652530"/>
      <w:bookmarkStart w:id="4275" w:name="_Toc249951808"/>
      <w:r>
        <w:rPr>
          <w:rStyle w:val="CharSectno"/>
        </w:rPr>
        <w:t>300</w:t>
      </w:r>
      <w:r>
        <w:t>.</w:t>
      </w:r>
      <w:r>
        <w:tab/>
        <w:t>Consolidation of 2 or more Rule requests</w:t>
      </w:r>
      <w:bookmarkEnd w:id="4272"/>
      <w:bookmarkEnd w:id="4273"/>
      <w:bookmarkEnd w:id="4274"/>
      <w:bookmarkEnd w:id="427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treat those requests as 1 request for the purposes of this Chapter (a </w:t>
      </w:r>
      <w:r>
        <w:rPr>
          <w:rStyle w:val="CharDefText"/>
          <w:bCs/>
          <w:sz w:val="23"/>
        </w:rPr>
        <w:t>consolidated Rule request</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may treat a consolidated Rule request as being received by it on the day it receives either the first or last of the Rule requests forming part of the consolidated Rule request.</w:t>
      </w:r>
    </w:p>
    <w:p>
      <w:pPr>
        <w:pStyle w:val="Heading5"/>
      </w:pPr>
      <w:bookmarkStart w:id="4276" w:name="_Toc525039125"/>
      <w:bookmarkStart w:id="4277" w:name="_Toc213822866"/>
      <w:bookmarkStart w:id="4278" w:name="_Toc239652531"/>
      <w:bookmarkStart w:id="4279" w:name="_Toc249951809"/>
      <w:r>
        <w:rPr>
          <w:rStyle w:val="CharSectno"/>
        </w:rPr>
        <w:t>301</w:t>
      </w:r>
      <w:r>
        <w:t>.</w:t>
      </w:r>
      <w:r>
        <w:tab/>
        <w:t>Initial consideration of request for Rule</w:t>
      </w:r>
      <w:bookmarkEnd w:id="4276"/>
      <w:bookmarkEnd w:id="4277"/>
      <w:bookmarkEnd w:id="4278"/>
      <w:bookmarkEnd w:id="427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Chapter, as soon as practicable after receiving a request for the making of a Rule (an </w:t>
      </w:r>
      <w:r>
        <w:rPr>
          <w:rStyle w:val="CharDefText"/>
          <w:bCs/>
          <w:sz w:val="23"/>
        </w:rPr>
        <w:t>active request</w:t>
      </w:r>
      <w:r>
        <w:rPr>
          <w:color w:val="000000"/>
          <w:sz w:val="23"/>
          <w:szCs w:val="23"/>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Heading5"/>
      </w:pPr>
      <w:bookmarkStart w:id="4280" w:name="_Toc525039126"/>
      <w:bookmarkStart w:id="4281" w:name="_Toc213822867"/>
      <w:bookmarkStart w:id="4282" w:name="_Toc239652532"/>
      <w:bookmarkStart w:id="4283" w:name="_Toc249951810"/>
      <w:r>
        <w:rPr>
          <w:rStyle w:val="CharSectno"/>
        </w:rPr>
        <w:t>302</w:t>
      </w:r>
      <w:r>
        <w:t>.</w:t>
      </w:r>
      <w:r>
        <w:tab/>
        <w:t>AEMC may request further information from Rule proponent in certain cases</w:t>
      </w:r>
      <w:bookmarkEnd w:id="4280"/>
      <w:bookmarkEnd w:id="4281"/>
      <w:bookmarkEnd w:id="4282"/>
      <w:bookmarkEnd w:id="428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given a notice under this section may make a written representation to the AEMC as to why it cannot provide the information specified in the notice within the time specified in the notice.</w:t>
      </w:r>
    </w:p>
    <w:p>
      <w:pPr>
        <w:pStyle w:val="Heading5"/>
      </w:pPr>
      <w:bookmarkStart w:id="4284" w:name="_Toc525039127"/>
      <w:bookmarkStart w:id="4285" w:name="_Toc213822868"/>
      <w:bookmarkStart w:id="4286" w:name="_Toc239652533"/>
      <w:bookmarkStart w:id="4287" w:name="_Toc249951811"/>
      <w:r>
        <w:rPr>
          <w:rStyle w:val="CharSectno"/>
        </w:rPr>
        <w:t>303</w:t>
      </w:r>
      <w:r>
        <w:t>.</w:t>
      </w:r>
      <w:r>
        <w:tab/>
        <w:t>Notice of proposed Rule</w:t>
      </w:r>
      <w:bookmarkEnd w:id="4284"/>
      <w:bookmarkEnd w:id="4285"/>
      <w:bookmarkEnd w:id="4286"/>
      <w:bookmarkEnd w:id="42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pStyle w:val="Heading5"/>
      </w:pPr>
      <w:bookmarkStart w:id="4288" w:name="_Toc525039128"/>
      <w:bookmarkStart w:id="4289" w:name="_Toc213822869"/>
      <w:bookmarkStart w:id="4290" w:name="_Toc239652534"/>
      <w:bookmarkStart w:id="4291" w:name="_Toc249951812"/>
      <w:r>
        <w:rPr>
          <w:rStyle w:val="CharSectno"/>
        </w:rPr>
        <w:t>304</w:t>
      </w:r>
      <w:r>
        <w:t>.</w:t>
      </w:r>
      <w:r>
        <w:tab/>
        <w:t>Publication of non</w:t>
      </w:r>
      <w:r>
        <w:noBreakHyphen/>
        <w:t>controversial or urgent final Rule determination</w:t>
      </w:r>
      <w:bookmarkEnd w:id="4288"/>
      <w:bookmarkEnd w:id="4289"/>
      <w:bookmarkEnd w:id="4290"/>
      <w:bookmarkEnd w:id="42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AEMC initiated Rule is a non</w:t>
      </w:r>
      <w:r>
        <w:rPr>
          <w:color w:val="000000"/>
          <w:sz w:val="23"/>
          <w:szCs w:val="23"/>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request for a Rule is a request for a non</w:t>
      </w:r>
      <w:r>
        <w:rPr>
          <w:color w:val="000000"/>
          <w:sz w:val="23"/>
          <w:szCs w:val="23"/>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request for a Rule is a request for an urgent Rule,</w:t>
      </w:r>
    </w:p>
    <w:p>
      <w:pPr>
        <w:autoSpaceDE w:val="0"/>
        <w:autoSpaceDN w:val="0"/>
        <w:adjustRightInd w:val="0"/>
        <w:spacing w:before="120"/>
        <w:ind w:left="1588"/>
        <w:rPr>
          <w:color w:val="000000"/>
          <w:sz w:val="23"/>
          <w:szCs w:val="23"/>
        </w:rPr>
      </w:pPr>
      <w:r>
        <w:rPr>
          <w:color w:val="000000"/>
          <w:sz w:val="23"/>
          <w:szCs w:val="23"/>
        </w:rPr>
        <w:t>the AEMC may make the relevant Rule in accordance with this Part (except sections 307 to 310) and as if the period of time within which the final Rule determination in respect of the relevant Rule must be published were 6 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not misconceived or lacking in substance, the AEMC must publish a notice to the effect that it will make the relevant Rule in accordance with this Part (other than this section).</w:t>
      </w:r>
    </w:p>
    <w:p>
      <w:pPr>
        <w:pStyle w:val="Heading5"/>
      </w:pPr>
      <w:bookmarkStart w:id="4292" w:name="_Toc525039129"/>
      <w:bookmarkStart w:id="4293" w:name="_Toc213822870"/>
      <w:bookmarkStart w:id="4294" w:name="_Toc239652535"/>
      <w:bookmarkStart w:id="4295" w:name="_Toc249951813"/>
      <w:r>
        <w:rPr>
          <w:rStyle w:val="CharSectno"/>
        </w:rPr>
        <w:t>305</w:t>
      </w:r>
      <w:r>
        <w:t>.</w:t>
      </w:r>
      <w:r>
        <w:tab/>
        <w:t>“Fast track” Rules where previous public consultation by gas market regulatory body or an AEMC review</w:t>
      </w:r>
      <w:bookmarkEnd w:id="4292"/>
      <w:bookmarkEnd w:id="4293"/>
      <w:bookmarkEnd w:id="4294"/>
      <w:bookmarkEnd w:id="42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To avoid doubt—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306 does not apply to a request for the making of a Rule to which this section applies.</w:t>
      </w:r>
    </w:p>
    <w:p>
      <w:pPr>
        <w:pStyle w:val="Heading5"/>
      </w:pPr>
      <w:bookmarkStart w:id="4296" w:name="_Toc525039130"/>
      <w:bookmarkStart w:id="4297" w:name="_Toc213822871"/>
      <w:bookmarkStart w:id="4298" w:name="_Toc239652536"/>
      <w:bookmarkStart w:id="4299" w:name="_Toc249951814"/>
      <w:r>
        <w:rPr>
          <w:rStyle w:val="CharSectno"/>
        </w:rPr>
        <w:t>306</w:t>
      </w:r>
      <w:r>
        <w:t>.</w:t>
      </w:r>
      <w:r>
        <w:tab/>
        <w:t>Right to make written submissions and comments</w:t>
      </w:r>
      <w:bookmarkEnd w:id="4296"/>
      <w:bookmarkEnd w:id="4297"/>
      <w:bookmarkEnd w:id="4298"/>
      <w:bookmarkEnd w:id="4299"/>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303, may make a written submission or comment in relation to the proposed Rule to which the notice relates.</w:t>
      </w:r>
    </w:p>
    <w:p>
      <w:pPr>
        <w:pStyle w:val="Heading5"/>
      </w:pPr>
      <w:bookmarkStart w:id="4300" w:name="_Toc525039131"/>
      <w:bookmarkStart w:id="4301" w:name="_Toc213822872"/>
      <w:bookmarkStart w:id="4302" w:name="_Toc239652537"/>
      <w:bookmarkStart w:id="4303" w:name="_Toc249951815"/>
      <w:r>
        <w:rPr>
          <w:rStyle w:val="CharSectno"/>
        </w:rPr>
        <w:t>307</w:t>
      </w:r>
      <w:r>
        <w:t>.</w:t>
      </w:r>
      <w:r>
        <w:tab/>
        <w:t>AEMC may hold public hearings before draft Rule determination</w:t>
      </w:r>
      <w:bookmarkEnd w:id="4300"/>
      <w:bookmarkEnd w:id="4301"/>
      <w:bookmarkEnd w:id="4302"/>
      <w:bookmarkEnd w:id="430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prescribed by the Regulations (if any).</w:t>
      </w:r>
    </w:p>
    <w:p>
      <w:pPr>
        <w:pStyle w:val="Heading5"/>
      </w:pPr>
      <w:bookmarkStart w:id="4304" w:name="_Toc525039132"/>
      <w:bookmarkStart w:id="4305" w:name="_Toc213822873"/>
      <w:bookmarkStart w:id="4306" w:name="_Toc239652538"/>
      <w:bookmarkStart w:id="4307" w:name="_Toc249951816"/>
      <w:r>
        <w:rPr>
          <w:rStyle w:val="CharSectno"/>
        </w:rPr>
        <w:t>308</w:t>
      </w:r>
      <w:r>
        <w:t>.</w:t>
      </w:r>
      <w:r>
        <w:tab/>
        <w:t>Draft Rule determination</w:t>
      </w:r>
      <w:bookmarkEnd w:id="4304"/>
      <w:bookmarkEnd w:id="4305"/>
      <w:bookmarkEnd w:id="4306"/>
      <w:bookmarkEnd w:id="43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any other information prescribed by the Regulations.</w:t>
      </w:r>
    </w:p>
    <w:p>
      <w:pPr>
        <w:pStyle w:val="Heading5"/>
      </w:pPr>
      <w:bookmarkStart w:id="4308" w:name="_Toc525039133"/>
      <w:bookmarkStart w:id="4309" w:name="_Toc213822874"/>
      <w:bookmarkStart w:id="4310" w:name="_Toc239652539"/>
      <w:bookmarkStart w:id="4311" w:name="_Toc249951817"/>
      <w:r>
        <w:rPr>
          <w:rStyle w:val="CharSectno"/>
        </w:rPr>
        <w:t>309</w:t>
      </w:r>
      <w:r>
        <w:t>.</w:t>
      </w:r>
      <w:r>
        <w:tab/>
        <w:t>Right to make written submissions and comments in relation to draft Rule determination</w:t>
      </w:r>
      <w:bookmarkEnd w:id="4308"/>
      <w:bookmarkEnd w:id="4309"/>
      <w:bookmarkEnd w:id="4310"/>
      <w:bookmarkEnd w:id="4311"/>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308(1), may make a written submission or comment in relation to a draft Rule determination to which the notice relates.</w:t>
      </w:r>
    </w:p>
    <w:p>
      <w:pPr>
        <w:pStyle w:val="Heading5"/>
      </w:pPr>
      <w:bookmarkStart w:id="4312" w:name="_Toc525039134"/>
      <w:bookmarkStart w:id="4313" w:name="_Toc213822875"/>
      <w:bookmarkStart w:id="4314" w:name="_Toc239652540"/>
      <w:bookmarkStart w:id="4315" w:name="_Toc249951818"/>
      <w:r>
        <w:rPr>
          <w:rStyle w:val="CharSectno"/>
        </w:rPr>
        <w:t>310</w:t>
      </w:r>
      <w:r>
        <w:t>.</w:t>
      </w:r>
      <w:r>
        <w:tab/>
        <w:t>Pre</w:t>
      </w:r>
      <w:r>
        <w:noBreakHyphen/>
        <w:t>final Rule determination hearing may be held</w:t>
      </w:r>
      <w:bookmarkEnd w:id="4312"/>
      <w:bookmarkEnd w:id="4313"/>
      <w:bookmarkEnd w:id="4314"/>
      <w:bookmarkEnd w:id="43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of that date, time and place.</w:t>
      </w:r>
    </w:p>
    <w:p>
      <w:pPr>
        <w:pStyle w:val="Heading5"/>
      </w:pPr>
      <w:bookmarkStart w:id="4316" w:name="_Toc525039135"/>
      <w:bookmarkStart w:id="4317" w:name="_Toc213822876"/>
      <w:bookmarkStart w:id="4318" w:name="_Toc239652541"/>
      <w:bookmarkStart w:id="4319" w:name="_Toc249951819"/>
      <w:r>
        <w:rPr>
          <w:rStyle w:val="CharSectno"/>
        </w:rPr>
        <w:t>311</w:t>
      </w:r>
      <w:r>
        <w:t>.</w:t>
      </w:r>
      <w:r>
        <w:tab/>
        <w:t>Final Rule determination</w:t>
      </w:r>
      <w:bookmarkEnd w:id="4316"/>
      <w:bookmarkEnd w:id="4317"/>
      <w:bookmarkEnd w:id="4318"/>
      <w:bookmarkEnd w:id="43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referred to in subsection (2) must contain the information prescribed by the Regulations.</w:t>
      </w:r>
    </w:p>
    <w:p>
      <w:pPr>
        <w:pStyle w:val="Heading5"/>
      </w:pPr>
      <w:bookmarkStart w:id="4320" w:name="_Toc525039136"/>
      <w:bookmarkStart w:id="4321" w:name="_Toc213822877"/>
      <w:bookmarkStart w:id="4322" w:name="_Toc239652542"/>
      <w:bookmarkStart w:id="4323" w:name="_Toc249951820"/>
      <w:r>
        <w:rPr>
          <w:rStyle w:val="CharSectno"/>
        </w:rPr>
        <w:t>312</w:t>
      </w:r>
      <w:r>
        <w:t>.</w:t>
      </w:r>
      <w:r>
        <w:tab/>
        <w:t>Further draft Rule determination may be made where proposed Rule is a proposed more preferable Rule</w:t>
      </w:r>
      <w:bookmarkEnd w:id="4320"/>
      <w:bookmarkEnd w:id="4321"/>
      <w:bookmarkEnd w:id="4322"/>
      <w:bookmarkEnd w:id="43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308 to 310 apply as if, in section 308(2), for “the date specified in a notice under section 303” there were substituted “the date of the previous draft Rule determination”.</w:t>
      </w:r>
    </w:p>
    <w:p>
      <w:pPr>
        <w:pStyle w:val="Heading5"/>
      </w:pPr>
      <w:bookmarkStart w:id="4324" w:name="_Toc525039137"/>
      <w:bookmarkStart w:id="4325" w:name="_Toc213822878"/>
      <w:bookmarkStart w:id="4326" w:name="_Toc239652543"/>
      <w:bookmarkStart w:id="4327" w:name="_Toc249951821"/>
      <w:r>
        <w:rPr>
          <w:rStyle w:val="CharSectno"/>
        </w:rPr>
        <w:t>313</w:t>
      </w:r>
      <w:r>
        <w:t>.</w:t>
      </w:r>
      <w:r>
        <w:tab/>
        <w:t>Making of Rule</w:t>
      </w:r>
      <w:bookmarkEnd w:id="4324"/>
      <w:bookmarkEnd w:id="4325"/>
      <w:bookmarkEnd w:id="4326"/>
      <w:bookmarkEnd w:id="43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the making of the Rule must be published in the South Australian Government Gazette as soon as practicable after the making of the Rule.</w:t>
      </w:r>
    </w:p>
    <w:p>
      <w:pPr>
        <w:pStyle w:val="Heading5"/>
      </w:pPr>
      <w:bookmarkStart w:id="4328" w:name="_Toc525039138"/>
      <w:bookmarkStart w:id="4329" w:name="_Toc213822879"/>
      <w:bookmarkStart w:id="4330" w:name="_Toc239652544"/>
      <w:bookmarkStart w:id="4331" w:name="_Toc249951822"/>
      <w:r>
        <w:rPr>
          <w:rStyle w:val="CharSectno"/>
        </w:rPr>
        <w:t>314</w:t>
      </w:r>
      <w:r>
        <w:t>.</w:t>
      </w:r>
      <w:r>
        <w:tab/>
        <w:t>Operation and commencement of Rule</w:t>
      </w:r>
      <w:bookmarkEnd w:id="4328"/>
      <w:bookmarkEnd w:id="4329"/>
      <w:bookmarkEnd w:id="4330"/>
      <w:bookmarkEnd w:id="4331"/>
    </w:p>
    <w:p>
      <w:pPr>
        <w:keepLines/>
        <w:autoSpaceDE w:val="0"/>
        <w:autoSpaceDN w:val="0"/>
        <w:adjustRightInd w:val="0"/>
        <w:spacing w:before="120"/>
        <w:ind w:left="1588"/>
        <w:rPr>
          <w:color w:val="000000"/>
          <w:sz w:val="23"/>
          <w:szCs w:val="23"/>
        </w:rPr>
      </w:pPr>
      <w:r>
        <w:rPr>
          <w:color w:val="000000"/>
          <w:sz w:val="23"/>
          <w:szCs w:val="23"/>
        </w:rPr>
        <w:t>A Rule made under section 313 commences operation on the day the relevant notice is published in the South Australian Government Gazette or on any day after that day that is provided for in the relevant notice or the Rule.</w:t>
      </w:r>
    </w:p>
    <w:p>
      <w:pPr>
        <w:pStyle w:val="Heading5"/>
      </w:pPr>
      <w:bookmarkStart w:id="4332" w:name="_Toc525039139"/>
      <w:bookmarkStart w:id="4333" w:name="_Toc213822880"/>
      <w:bookmarkStart w:id="4334" w:name="_Toc239652545"/>
      <w:bookmarkStart w:id="4335" w:name="_Toc249951823"/>
      <w:r>
        <w:rPr>
          <w:rStyle w:val="CharSectno"/>
        </w:rPr>
        <w:t>315</w:t>
      </w:r>
      <w:r>
        <w:t>.</w:t>
      </w:r>
      <w:r>
        <w:tab/>
        <w:t>Rule that is made to be published on website and made available to the public</w:t>
      </w:r>
      <w:bookmarkEnd w:id="4332"/>
      <w:bookmarkEnd w:id="4333"/>
      <w:bookmarkEnd w:id="4334"/>
      <w:bookmarkEnd w:id="4335"/>
    </w:p>
    <w:p>
      <w:pPr>
        <w:keepNext/>
        <w:keepLines/>
        <w:autoSpaceDE w:val="0"/>
        <w:autoSpaceDN w:val="0"/>
        <w:adjustRightInd w:val="0"/>
        <w:spacing w:before="120"/>
        <w:ind w:left="1588"/>
        <w:rPr>
          <w:color w:val="000000"/>
          <w:sz w:val="23"/>
          <w:szCs w:val="23"/>
        </w:rPr>
      </w:pPr>
      <w:r>
        <w:rPr>
          <w:color w:val="000000"/>
          <w:sz w:val="23"/>
          <w:szCs w:val="23"/>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Rule available to the public at its offices.</w:t>
      </w:r>
    </w:p>
    <w:p>
      <w:pPr>
        <w:pStyle w:val="Heading5"/>
      </w:pPr>
      <w:bookmarkStart w:id="4336" w:name="_Toc525039140"/>
      <w:bookmarkStart w:id="4337" w:name="_Toc213822881"/>
      <w:bookmarkStart w:id="4338" w:name="_Toc239652546"/>
      <w:bookmarkStart w:id="4339" w:name="_Toc249951824"/>
      <w:r>
        <w:rPr>
          <w:rStyle w:val="CharSectno"/>
        </w:rPr>
        <w:t>316</w:t>
      </w:r>
      <w:r>
        <w:t>.</w:t>
      </w:r>
      <w:r>
        <w:tab/>
        <w:t>Evidence of the National Gas Rules</w:t>
      </w:r>
      <w:bookmarkEnd w:id="4336"/>
      <w:bookmarkEnd w:id="4337"/>
      <w:bookmarkEnd w:id="4338"/>
      <w:bookmarkEnd w:id="4339"/>
    </w:p>
    <w:p>
      <w:pPr>
        <w:keepNext/>
        <w:keepLines/>
        <w:autoSpaceDE w:val="0"/>
        <w:autoSpaceDN w:val="0"/>
        <w:adjustRightInd w:val="0"/>
        <w:spacing w:before="120"/>
        <w:ind w:left="1588"/>
        <w:rPr>
          <w:color w:val="000000"/>
          <w:sz w:val="23"/>
          <w:szCs w:val="23"/>
        </w:rPr>
      </w:pPr>
      <w:r>
        <w:rPr>
          <w:color w:val="000000"/>
          <w:sz w:val="23"/>
          <w:szCs w:val="23"/>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amendment to the initial National Gas Rules or the National Gas Rules,</w:t>
      </w:r>
    </w:p>
    <w:p>
      <w:pPr>
        <w:keepLines/>
        <w:autoSpaceDE w:val="0"/>
        <w:autoSpaceDN w:val="0"/>
        <w:adjustRightInd w:val="0"/>
        <w:spacing w:before="120"/>
        <w:ind w:left="1588"/>
        <w:rPr>
          <w:color w:val="000000"/>
          <w:sz w:val="23"/>
          <w:szCs w:val="23"/>
        </w:rPr>
      </w:pPr>
      <w:r>
        <w:rPr>
          <w:color w:val="000000"/>
          <w:sz w:val="23"/>
          <w:szCs w:val="23"/>
        </w:rPr>
        <w:t>endorsed with a certificate to which the seal of the AEMC has been duly affixed certifying the document is such a copy, is evidence that the document is such a copy.</w:t>
      </w:r>
    </w:p>
    <w:p>
      <w:pPr>
        <w:pStyle w:val="Heading3"/>
      </w:pPr>
      <w:bookmarkStart w:id="4340" w:name="_Toc525039141"/>
      <w:bookmarkStart w:id="4341" w:name="_Toc213584552"/>
      <w:bookmarkStart w:id="4342" w:name="_Toc213643393"/>
      <w:bookmarkStart w:id="4343" w:name="_Toc213819890"/>
      <w:bookmarkStart w:id="4344" w:name="_Toc213822882"/>
      <w:bookmarkStart w:id="4345" w:name="_Toc213824990"/>
      <w:bookmarkStart w:id="4346" w:name="_Toc213825692"/>
      <w:bookmarkStart w:id="4347" w:name="_Toc213831975"/>
      <w:bookmarkStart w:id="4348" w:name="_Toc213832677"/>
      <w:bookmarkStart w:id="4349" w:name="_Toc215390690"/>
      <w:bookmarkStart w:id="4350" w:name="_Toc215391595"/>
      <w:bookmarkStart w:id="4351" w:name="_Toc238877275"/>
      <w:bookmarkStart w:id="4352" w:name="_Toc239052211"/>
      <w:bookmarkStart w:id="4353" w:name="_Toc239052919"/>
      <w:bookmarkStart w:id="4354" w:name="_Toc239053656"/>
      <w:bookmarkStart w:id="4355" w:name="_Toc239072118"/>
      <w:bookmarkStart w:id="4356" w:name="_Toc239652547"/>
      <w:bookmarkStart w:id="4357" w:name="_Toc249159967"/>
      <w:bookmarkStart w:id="4358" w:name="_Toc249163531"/>
      <w:bookmarkStart w:id="4359" w:name="_Toc249264689"/>
      <w:bookmarkStart w:id="4360" w:name="_Toc249951825"/>
      <w:r>
        <w:rPr>
          <w:rStyle w:val="CharDivNo"/>
        </w:rPr>
        <w:t>Part 4</w:t>
      </w:r>
      <w:r>
        <w:t> — </w:t>
      </w:r>
      <w:r>
        <w:rPr>
          <w:rStyle w:val="CharDivText"/>
        </w:rPr>
        <w:t>Miscellaneous provisions relating to rule making by the AEMC</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p>
    <w:p>
      <w:pPr>
        <w:pStyle w:val="Heading5"/>
      </w:pPr>
      <w:bookmarkStart w:id="4361" w:name="_Toc525039142"/>
      <w:bookmarkStart w:id="4362" w:name="_Toc213822883"/>
      <w:bookmarkStart w:id="4363" w:name="_Toc239652548"/>
      <w:bookmarkStart w:id="4364" w:name="_Toc249951826"/>
      <w:r>
        <w:rPr>
          <w:rStyle w:val="CharSectno"/>
        </w:rPr>
        <w:t>317</w:t>
      </w:r>
      <w:r>
        <w:t>.</w:t>
      </w:r>
      <w:r>
        <w:tab/>
        <w:t>Extension of periods of time in Rule making procedure</w:t>
      </w:r>
      <w:bookmarkEnd w:id="4361"/>
      <w:bookmarkEnd w:id="4362"/>
      <w:bookmarkEnd w:id="4363"/>
      <w:bookmarkEnd w:id="43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may only extend a period of time under this section before the expiry of that time.</w:t>
      </w:r>
    </w:p>
    <w:p>
      <w:pPr>
        <w:pStyle w:val="Heading5"/>
      </w:pPr>
      <w:bookmarkStart w:id="4365" w:name="_Toc525039143"/>
      <w:bookmarkStart w:id="4366" w:name="_Toc213822884"/>
      <w:bookmarkStart w:id="4367" w:name="_Toc239652549"/>
      <w:bookmarkStart w:id="4368" w:name="_Toc249951827"/>
      <w:r>
        <w:rPr>
          <w:rStyle w:val="CharSectno"/>
        </w:rPr>
        <w:t>318</w:t>
      </w:r>
      <w:r>
        <w:t>.</w:t>
      </w:r>
      <w:r>
        <w:tab/>
        <w:t>AEMC may extend period of time for making of final Rule determination for further consultation</w:t>
      </w:r>
      <w:bookmarkEnd w:id="4365"/>
      <w:bookmarkEnd w:id="4366"/>
      <w:bookmarkEnd w:id="4367"/>
      <w:bookmarkEnd w:id="436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 person or body, within the period specified in a notice under subsection (2), may make a written submission or comment in relation to the issue specified in the notice.</w:t>
      </w:r>
    </w:p>
    <w:p>
      <w:pPr>
        <w:pStyle w:val="Heading5"/>
      </w:pPr>
      <w:bookmarkStart w:id="4369" w:name="_Toc525039144"/>
      <w:bookmarkStart w:id="4370" w:name="_Toc213822885"/>
      <w:bookmarkStart w:id="4371" w:name="_Toc239652550"/>
      <w:bookmarkStart w:id="4372" w:name="_Toc249951828"/>
      <w:r>
        <w:rPr>
          <w:rStyle w:val="CharSectno"/>
        </w:rPr>
        <w:t>319</w:t>
      </w:r>
      <w:r>
        <w:t>.</w:t>
      </w:r>
      <w:r>
        <w:tab/>
        <w:t>AEMC may publish written submissions and comments unless confidential</w:t>
      </w:r>
      <w:bookmarkEnd w:id="4369"/>
      <w:bookmarkEnd w:id="4370"/>
      <w:bookmarkEnd w:id="4371"/>
      <w:bookmarkEnd w:id="43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5"/>
      </w:pPr>
      <w:bookmarkStart w:id="4373" w:name="_Toc525039145"/>
      <w:bookmarkStart w:id="4374" w:name="_Toc213822886"/>
      <w:bookmarkStart w:id="4375" w:name="_Toc239652551"/>
      <w:bookmarkStart w:id="4376" w:name="_Toc249951829"/>
      <w:r>
        <w:rPr>
          <w:rStyle w:val="CharSectno"/>
        </w:rPr>
        <w:t>320</w:t>
      </w:r>
      <w:r>
        <w:t>.</w:t>
      </w:r>
      <w:r>
        <w:tab/>
        <w:t>AEMC must publicly report on Rules not made within 12 months of public notification of requests</w:t>
      </w:r>
      <w:bookmarkEnd w:id="4373"/>
      <w:bookmarkEnd w:id="4374"/>
      <w:bookmarkEnd w:id="4375"/>
      <w:bookmarkEnd w:id="437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published.</w:t>
      </w:r>
    </w:p>
    <w:p>
      <w:pPr>
        <w:pStyle w:val="Heading2"/>
      </w:pPr>
      <w:bookmarkStart w:id="4377" w:name="_Toc525039146"/>
      <w:bookmarkStart w:id="4378" w:name="_Toc213584557"/>
      <w:bookmarkStart w:id="4379" w:name="_Toc213643398"/>
      <w:bookmarkStart w:id="4380" w:name="_Toc213819895"/>
      <w:bookmarkStart w:id="4381" w:name="_Toc213822887"/>
      <w:bookmarkStart w:id="4382" w:name="_Toc213824995"/>
      <w:bookmarkStart w:id="4383" w:name="_Toc213825697"/>
      <w:bookmarkStart w:id="4384" w:name="_Toc213831980"/>
      <w:bookmarkStart w:id="4385" w:name="_Toc213832682"/>
      <w:bookmarkStart w:id="4386" w:name="_Toc215390695"/>
      <w:bookmarkStart w:id="4387" w:name="_Toc215391600"/>
      <w:bookmarkStart w:id="4388" w:name="_Toc238877280"/>
      <w:bookmarkStart w:id="4389" w:name="_Toc239052216"/>
      <w:bookmarkStart w:id="4390" w:name="_Toc239052924"/>
      <w:bookmarkStart w:id="4391" w:name="_Toc239053661"/>
      <w:bookmarkStart w:id="4392" w:name="_Toc239072123"/>
      <w:bookmarkStart w:id="4393" w:name="_Toc239652552"/>
      <w:bookmarkStart w:id="4394" w:name="_Toc249159972"/>
      <w:bookmarkStart w:id="4395" w:name="_Toc249163536"/>
      <w:bookmarkStart w:id="4396" w:name="_Toc249264694"/>
      <w:bookmarkStart w:id="4397" w:name="_Toc249951830"/>
      <w:r>
        <w:rPr>
          <w:rStyle w:val="CharPartNo"/>
        </w:rPr>
        <w:t>Chapter 10</w:t>
      </w:r>
      <w:r>
        <w:t xml:space="preserve"> — </w:t>
      </w:r>
      <w:r>
        <w:rPr>
          <w:rStyle w:val="CharPartText"/>
        </w:rPr>
        <w:t>General</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p>
    <w:p>
      <w:pPr>
        <w:pStyle w:val="Heading3"/>
      </w:pPr>
      <w:bookmarkStart w:id="4398" w:name="_Toc525039147"/>
      <w:bookmarkStart w:id="4399" w:name="_Toc213584558"/>
      <w:bookmarkStart w:id="4400" w:name="_Toc213643399"/>
      <w:bookmarkStart w:id="4401" w:name="_Toc213819896"/>
      <w:bookmarkStart w:id="4402" w:name="_Toc213822888"/>
      <w:bookmarkStart w:id="4403" w:name="_Toc213824996"/>
      <w:bookmarkStart w:id="4404" w:name="_Toc213825698"/>
      <w:bookmarkStart w:id="4405" w:name="_Toc213831981"/>
      <w:bookmarkStart w:id="4406" w:name="_Toc213832683"/>
      <w:bookmarkStart w:id="4407" w:name="_Toc215390696"/>
      <w:bookmarkStart w:id="4408" w:name="_Toc215391601"/>
      <w:bookmarkStart w:id="4409" w:name="_Toc238877281"/>
      <w:bookmarkStart w:id="4410" w:name="_Toc239052217"/>
      <w:bookmarkStart w:id="4411" w:name="_Toc239052925"/>
      <w:bookmarkStart w:id="4412" w:name="_Toc239053662"/>
      <w:bookmarkStart w:id="4413" w:name="_Toc239072124"/>
      <w:bookmarkStart w:id="4414" w:name="_Toc239652553"/>
      <w:bookmarkStart w:id="4415" w:name="_Toc249159973"/>
      <w:bookmarkStart w:id="4416" w:name="_Toc249163537"/>
      <w:bookmarkStart w:id="4417" w:name="_Toc249264695"/>
      <w:bookmarkStart w:id="4418" w:name="_Toc249951831"/>
      <w:r>
        <w:rPr>
          <w:rStyle w:val="CharDivNo"/>
        </w:rPr>
        <w:t>Part 1</w:t>
      </w:r>
      <w:r>
        <w:t xml:space="preserve"> — </w:t>
      </w:r>
      <w:r>
        <w:rPr>
          <w:rStyle w:val="CharDivText"/>
        </w:rPr>
        <w:t>Provisions relating to applicable access arrangements</w:t>
      </w:r>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p>
    <w:p>
      <w:pPr>
        <w:pStyle w:val="Heading5"/>
      </w:pPr>
      <w:bookmarkStart w:id="4419" w:name="_Toc525039148"/>
      <w:bookmarkStart w:id="4420" w:name="_Toc213822889"/>
      <w:bookmarkStart w:id="4421" w:name="_Toc239652554"/>
      <w:bookmarkStart w:id="4422" w:name="_Toc249951832"/>
      <w:r>
        <w:rPr>
          <w:rStyle w:val="CharSectno"/>
        </w:rPr>
        <w:t>321</w:t>
      </w:r>
      <w:r>
        <w:t>.</w:t>
      </w:r>
      <w:r>
        <w:tab/>
        <w:t>Protection of certain pre</w:t>
      </w:r>
      <w:r>
        <w:noBreakHyphen/>
        <w:t>existing contractual rights</w:t>
      </w:r>
      <w:bookmarkEnd w:id="4419"/>
      <w:bookmarkEnd w:id="4420"/>
      <w:bookmarkEnd w:id="4421"/>
      <w:bookmarkEnd w:id="44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full access arrangement was not submitted for approval as required under section 132—a right under a contract (other than a relevant exclusivity right) in 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Heading5"/>
      </w:pPr>
      <w:bookmarkStart w:id="4423" w:name="_Toc525039149"/>
      <w:bookmarkStart w:id="4424" w:name="_Toc213822890"/>
      <w:bookmarkStart w:id="4425" w:name="_Toc239652555"/>
      <w:bookmarkStart w:id="4426" w:name="_Toc249951833"/>
      <w:r>
        <w:rPr>
          <w:rStyle w:val="CharSectno"/>
        </w:rPr>
        <w:t>322</w:t>
      </w:r>
      <w:r>
        <w:t>.</w:t>
      </w:r>
      <w:r>
        <w:tab/>
        <w:t>Service provider may enter into agreement for access different from applicable access arrangement</w:t>
      </w:r>
      <w:bookmarkEnd w:id="4423"/>
      <w:bookmarkEnd w:id="4424"/>
      <w:bookmarkEnd w:id="4425"/>
      <w:bookmarkEnd w:id="4426"/>
    </w:p>
    <w:p>
      <w:pPr>
        <w:keepLines/>
        <w:autoSpaceDE w:val="0"/>
        <w:autoSpaceDN w:val="0"/>
        <w:adjustRightInd w:val="0"/>
        <w:spacing w:before="120"/>
        <w:ind w:left="1588"/>
        <w:rPr>
          <w:color w:val="000000"/>
          <w:sz w:val="23"/>
          <w:szCs w:val="23"/>
        </w:rPr>
      </w:pPr>
      <w:r>
        <w:rPr>
          <w:color w:val="000000"/>
          <w:sz w:val="23"/>
          <w:szCs w:val="23"/>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Heading5"/>
      </w:pPr>
      <w:bookmarkStart w:id="4427" w:name="_Toc525039150"/>
      <w:bookmarkStart w:id="4428" w:name="_Toc213822891"/>
      <w:bookmarkStart w:id="4429" w:name="_Toc239652556"/>
      <w:bookmarkStart w:id="4430" w:name="_Toc249951834"/>
      <w:r>
        <w:rPr>
          <w:rStyle w:val="CharSectno"/>
        </w:rPr>
        <w:t>323</w:t>
      </w:r>
      <w:r>
        <w:t>.</w:t>
      </w:r>
      <w:r>
        <w:tab/>
        <w:t>Applicable access arrangements continue to apply regardless of who provides pipeline service</w:t>
      </w:r>
      <w:bookmarkEnd w:id="4427"/>
      <w:bookmarkEnd w:id="4428"/>
      <w:bookmarkEnd w:id="4429"/>
      <w:bookmarkEnd w:id="4430"/>
    </w:p>
    <w:p>
      <w:pPr>
        <w:keepLines/>
        <w:autoSpaceDE w:val="0"/>
        <w:autoSpaceDN w:val="0"/>
        <w:adjustRightInd w:val="0"/>
        <w:spacing w:before="120"/>
        <w:ind w:left="1588"/>
        <w:rPr>
          <w:color w:val="000000"/>
          <w:sz w:val="23"/>
          <w:szCs w:val="23"/>
        </w:rPr>
      </w:pPr>
      <w:r>
        <w:rPr>
          <w:color w:val="000000"/>
          <w:sz w:val="23"/>
          <w:szCs w:val="23"/>
        </w:rPr>
        <w:t>An applicable access arrangement applies to a pipeline service provided, or to be provided, by means of a pipeline regardless of who provides that pipeline service.</w:t>
      </w:r>
    </w:p>
    <w:p>
      <w:pPr>
        <w:pStyle w:val="Heading3"/>
      </w:pPr>
      <w:bookmarkStart w:id="4431" w:name="_Toc525039151"/>
      <w:bookmarkStart w:id="4432" w:name="_Toc213584562"/>
      <w:bookmarkStart w:id="4433" w:name="_Toc213643403"/>
      <w:bookmarkStart w:id="4434" w:name="_Toc213819900"/>
      <w:bookmarkStart w:id="4435" w:name="_Toc213822892"/>
      <w:bookmarkStart w:id="4436" w:name="_Toc213825000"/>
      <w:bookmarkStart w:id="4437" w:name="_Toc213825702"/>
      <w:bookmarkStart w:id="4438" w:name="_Toc213831985"/>
      <w:bookmarkStart w:id="4439" w:name="_Toc213832687"/>
      <w:bookmarkStart w:id="4440" w:name="_Toc215390700"/>
      <w:bookmarkStart w:id="4441" w:name="_Toc215391605"/>
      <w:bookmarkStart w:id="4442" w:name="_Toc238877285"/>
      <w:bookmarkStart w:id="4443" w:name="_Toc239052221"/>
      <w:bookmarkStart w:id="4444" w:name="_Toc239052929"/>
      <w:bookmarkStart w:id="4445" w:name="_Toc239053666"/>
      <w:bookmarkStart w:id="4446" w:name="_Toc239072128"/>
      <w:bookmarkStart w:id="4447" w:name="_Toc239652557"/>
      <w:bookmarkStart w:id="4448" w:name="_Toc249159977"/>
      <w:bookmarkStart w:id="4449" w:name="_Toc249163541"/>
      <w:bookmarkStart w:id="4450" w:name="_Toc249264699"/>
      <w:bookmarkStart w:id="4451" w:name="_Toc249951835"/>
      <w:r>
        <w:rPr>
          <w:rStyle w:val="CharDivNo"/>
        </w:rPr>
        <w:t>Part 2</w:t>
      </w:r>
      <w:r>
        <w:t xml:space="preserve"> — </w:t>
      </w:r>
      <w:r>
        <w:rPr>
          <w:rStyle w:val="CharDivText"/>
        </w:rPr>
        <w:t>Handling of confidential information</w:t>
      </w:r>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p>
    <w:p>
      <w:pPr>
        <w:pStyle w:val="Heading4"/>
      </w:pPr>
      <w:bookmarkStart w:id="4452" w:name="_Toc525039152"/>
      <w:bookmarkStart w:id="4453" w:name="_Toc213584563"/>
      <w:bookmarkStart w:id="4454" w:name="_Toc213643404"/>
      <w:bookmarkStart w:id="4455" w:name="_Toc213819901"/>
      <w:bookmarkStart w:id="4456" w:name="_Toc213822893"/>
      <w:bookmarkStart w:id="4457" w:name="_Toc213825001"/>
      <w:bookmarkStart w:id="4458" w:name="_Toc213825703"/>
      <w:bookmarkStart w:id="4459" w:name="_Toc213831986"/>
      <w:bookmarkStart w:id="4460" w:name="_Toc213832688"/>
      <w:bookmarkStart w:id="4461" w:name="_Toc215390701"/>
      <w:bookmarkStart w:id="4462" w:name="_Toc215391606"/>
      <w:bookmarkStart w:id="4463" w:name="_Toc238877286"/>
      <w:bookmarkStart w:id="4464" w:name="_Toc239052222"/>
      <w:bookmarkStart w:id="4465" w:name="_Toc239052930"/>
      <w:bookmarkStart w:id="4466" w:name="_Toc239053667"/>
      <w:bookmarkStart w:id="4467" w:name="_Toc239072129"/>
      <w:bookmarkStart w:id="4468" w:name="_Toc239652558"/>
      <w:bookmarkStart w:id="4469" w:name="_Toc249159978"/>
      <w:bookmarkStart w:id="4470" w:name="_Toc249163542"/>
      <w:bookmarkStart w:id="4471" w:name="_Toc249264700"/>
      <w:bookmarkStart w:id="4472" w:name="_Toc249951836"/>
      <w:r>
        <w:t>Division 1 — Disclosure of confidential information held by AER</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p>
    <w:p>
      <w:pPr>
        <w:pStyle w:val="Heading5"/>
      </w:pPr>
      <w:bookmarkStart w:id="4473" w:name="_Toc525039153"/>
      <w:bookmarkStart w:id="4474" w:name="_Toc213822894"/>
      <w:bookmarkStart w:id="4475" w:name="_Toc239652559"/>
      <w:bookmarkStart w:id="4476" w:name="_Toc249951837"/>
      <w:r>
        <w:rPr>
          <w:rStyle w:val="CharSectno"/>
        </w:rPr>
        <w:t>324</w:t>
      </w:r>
      <w:r>
        <w:t>.</w:t>
      </w:r>
      <w:r>
        <w:tab/>
        <w:t>Authorised disclosure of information given to the AER in confidence</w:t>
      </w:r>
      <w:bookmarkEnd w:id="4473"/>
      <w:bookmarkEnd w:id="4474"/>
      <w:bookmarkEnd w:id="4475"/>
      <w:bookmarkEnd w:id="4476"/>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this Division;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205.</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30 of this Law and section 44AAF of the </w:t>
      </w:r>
      <w:r>
        <w:rPr>
          <w:i/>
          <w:iCs/>
          <w:color w:val="000000"/>
          <w:sz w:val="20"/>
        </w:rPr>
        <w:t>Trade Practices Act 1974</w:t>
      </w:r>
      <w:r>
        <w:rPr>
          <w:color w:val="000000"/>
          <w:sz w:val="20"/>
        </w:rPr>
        <w:t xml:space="preserve"> of the Commonwealth.</w:t>
      </w:r>
    </w:p>
    <w:p>
      <w:pPr>
        <w:pStyle w:val="Heading5"/>
      </w:pPr>
      <w:bookmarkStart w:id="4477" w:name="_Toc525039154"/>
      <w:bookmarkStart w:id="4478" w:name="_Toc213822895"/>
      <w:bookmarkStart w:id="4479" w:name="_Toc239652560"/>
      <w:bookmarkStart w:id="4480" w:name="_Toc249951838"/>
      <w:r>
        <w:rPr>
          <w:rStyle w:val="CharSectno"/>
        </w:rPr>
        <w:t>325</w:t>
      </w:r>
      <w:r>
        <w:t>.</w:t>
      </w:r>
      <w:r>
        <w:tab/>
        <w:t>Disclosure with prior written consent is authorised</w:t>
      </w:r>
      <w:bookmarkEnd w:id="4477"/>
      <w:bookmarkEnd w:id="4478"/>
      <w:bookmarkEnd w:id="4479"/>
      <w:bookmarkEnd w:id="4480"/>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from whom the person referred to in paragraph (a) received that information.</w:t>
      </w:r>
    </w:p>
    <w:p>
      <w:pPr>
        <w:pStyle w:val="Heading5"/>
      </w:pPr>
      <w:bookmarkStart w:id="4481" w:name="_Toc525039155"/>
      <w:bookmarkStart w:id="4482" w:name="_Toc213822896"/>
      <w:bookmarkStart w:id="4483" w:name="_Toc239652561"/>
      <w:bookmarkStart w:id="4484" w:name="_Toc249951839"/>
      <w:r>
        <w:rPr>
          <w:rStyle w:val="CharSectno"/>
        </w:rPr>
        <w:t>326</w:t>
      </w:r>
      <w:r>
        <w:t>.</w:t>
      </w:r>
      <w:r>
        <w:tab/>
        <w:t>Disclosure for purposes of court and tribunal proceedings and to accord natural justice</w:t>
      </w:r>
      <w:bookmarkEnd w:id="4481"/>
      <w:bookmarkEnd w:id="4482"/>
      <w:bookmarkEnd w:id="4483"/>
      <w:bookmarkEnd w:id="4484"/>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for the purposes of according natural justice to a person affected by a decision (however described) of the AER under this Law or the Rules.</w:t>
      </w:r>
    </w:p>
    <w:p>
      <w:pPr>
        <w:pStyle w:val="Heading5"/>
      </w:pPr>
      <w:bookmarkStart w:id="4485" w:name="_Toc525039156"/>
      <w:bookmarkStart w:id="4486" w:name="_Toc213822897"/>
      <w:bookmarkStart w:id="4487" w:name="_Toc239652562"/>
      <w:bookmarkStart w:id="4488" w:name="_Toc249951840"/>
      <w:r>
        <w:rPr>
          <w:rStyle w:val="CharSectno"/>
        </w:rPr>
        <w:t>327</w:t>
      </w:r>
      <w:r>
        <w:t>.</w:t>
      </w:r>
      <w:r>
        <w:tab/>
        <w:t>Disclosure of information given to the AER with confidential information omitted</w:t>
      </w:r>
      <w:bookmarkEnd w:id="4485"/>
      <w:bookmarkEnd w:id="4486"/>
      <w:bookmarkEnd w:id="4487"/>
      <w:bookmarkEnd w:id="448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include a note at the place in the document from which the information given in confidence is omitted to the effect that that information has been omitted from the document.</w:t>
      </w:r>
    </w:p>
    <w:p>
      <w:pPr>
        <w:pStyle w:val="Heading5"/>
      </w:pPr>
      <w:bookmarkStart w:id="4489" w:name="_Toc525039157"/>
      <w:bookmarkStart w:id="4490" w:name="_Toc213822898"/>
      <w:bookmarkStart w:id="4491" w:name="_Toc239652563"/>
      <w:bookmarkStart w:id="4492" w:name="_Toc249951841"/>
      <w:r>
        <w:rPr>
          <w:rStyle w:val="CharSectno"/>
        </w:rPr>
        <w:t>328</w:t>
      </w:r>
      <w:r>
        <w:t>.</w:t>
      </w:r>
      <w:r>
        <w:tab/>
        <w:t>Disclosure of information given in confidence does not identify anyone</w:t>
      </w:r>
      <w:bookmarkEnd w:id="4489"/>
      <w:bookmarkEnd w:id="4490"/>
      <w:bookmarkEnd w:id="4491"/>
      <w:bookmarkEnd w:id="4492"/>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Heading5"/>
      </w:pPr>
      <w:bookmarkStart w:id="4493" w:name="_Toc525039158"/>
      <w:bookmarkStart w:id="4494" w:name="_Toc213822899"/>
      <w:bookmarkStart w:id="4495" w:name="_Toc239652564"/>
      <w:bookmarkStart w:id="4496" w:name="_Toc249951842"/>
      <w:r>
        <w:rPr>
          <w:rStyle w:val="CharSectno"/>
        </w:rPr>
        <w:t>329</w:t>
      </w:r>
      <w:r>
        <w:t>.</w:t>
      </w:r>
      <w:r>
        <w:tab/>
        <w:t>Disclosure of confidential information authorised if detriment does not outweigh public benefit</w:t>
      </w:r>
      <w:bookmarkEnd w:id="4493"/>
      <w:bookmarkEnd w:id="4494"/>
      <w:bookmarkEnd w:id="4495"/>
      <w:bookmarkEnd w:id="44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bCs/>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 </w:t>
      </w:r>
      <w:r>
        <w:rPr>
          <w:rStyle w:val="CharDefText"/>
          <w:bCs/>
          <w:sz w:val="23"/>
        </w:rPr>
        <w:t>further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restricted period</w:t>
      </w:r>
      <w:r>
        <w:rPr>
          <w:bCs/>
          <w:i/>
          <w:iCs/>
          <w:color w:val="000000"/>
          <w:sz w:val="23"/>
          <w:szCs w:val="23"/>
        </w:rPr>
        <w:t xml:space="preserve"> </w:t>
      </w:r>
      <w:r>
        <w:rPr>
          <w:color w:val="000000"/>
          <w:sz w:val="23"/>
          <w:szCs w:val="23"/>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further disclosure notice has been given under this section,</w:t>
      </w:r>
    </w:p>
    <w:p>
      <w:pPr>
        <w:keepLines/>
        <w:autoSpaceDE w:val="0"/>
        <w:autoSpaceDN w:val="0"/>
        <w:adjustRightInd w:val="0"/>
        <w:spacing w:before="120"/>
        <w:ind w:left="1588"/>
        <w:rPr>
          <w:color w:val="000000"/>
          <w:sz w:val="23"/>
          <w:szCs w:val="23"/>
        </w:rPr>
      </w:pPr>
      <w:r>
        <w:rPr>
          <w:color w:val="000000"/>
          <w:sz w:val="23"/>
          <w:szCs w:val="23"/>
        </w:rPr>
        <w:t>whichever is the later.</w:t>
      </w:r>
    </w:p>
    <w:p>
      <w:pPr>
        <w:pStyle w:val="Heading4"/>
      </w:pPr>
      <w:bookmarkStart w:id="4497" w:name="_Toc525039159"/>
      <w:bookmarkStart w:id="4498" w:name="_Toc213584570"/>
      <w:bookmarkStart w:id="4499" w:name="_Toc213643411"/>
      <w:bookmarkStart w:id="4500" w:name="_Toc213819908"/>
      <w:bookmarkStart w:id="4501" w:name="_Toc213822900"/>
      <w:bookmarkStart w:id="4502" w:name="_Toc213825008"/>
      <w:bookmarkStart w:id="4503" w:name="_Toc213825710"/>
      <w:bookmarkStart w:id="4504" w:name="_Toc213831993"/>
      <w:bookmarkStart w:id="4505" w:name="_Toc213832695"/>
      <w:bookmarkStart w:id="4506" w:name="_Toc215390708"/>
      <w:bookmarkStart w:id="4507" w:name="_Toc215391613"/>
      <w:bookmarkStart w:id="4508" w:name="_Toc238877293"/>
      <w:bookmarkStart w:id="4509" w:name="_Toc239052229"/>
      <w:bookmarkStart w:id="4510" w:name="_Toc239052937"/>
      <w:bookmarkStart w:id="4511" w:name="_Toc239053674"/>
      <w:bookmarkStart w:id="4512" w:name="_Toc239072136"/>
      <w:bookmarkStart w:id="4513" w:name="_Toc239652565"/>
      <w:bookmarkStart w:id="4514" w:name="_Toc249159985"/>
      <w:bookmarkStart w:id="4515" w:name="_Toc249163549"/>
      <w:bookmarkStart w:id="4516" w:name="_Toc249264707"/>
      <w:bookmarkStart w:id="4517" w:name="_Toc249951843"/>
      <w:r>
        <w:t>Division 2 — Disclosure of confidential information held by relevant Ministers, NCC and AEMC</w:t>
      </w:r>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p>
    <w:p>
      <w:pPr>
        <w:pStyle w:val="Heading5"/>
      </w:pPr>
      <w:bookmarkStart w:id="4518" w:name="_Toc525039160"/>
      <w:bookmarkStart w:id="4519" w:name="_Toc213822901"/>
      <w:bookmarkStart w:id="4520" w:name="_Toc239652566"/>
      <w:bookmarkStart w:id="4521" w:name="_Toc249951844"/>
      <w:r>
        <w:rPr>
          <w:rStyle w:val="CharSectno"/>
        </w:rPr>
        <w:t>330</w:t>
      </w:r>
      <w:r>
        <w:t>.</w:t>
      </w:r>
      <w:r>
        <w:tab/>
        <w:t>Definitions</w:t>
      </w:r>
      <w:bookmarkEnd w:id="4518"/>
      <w:bookmarkEnd w:id="4519"/>
      <w:bookmarkEnd w:id="4520"/>
      <w:bookmarkEnd w:id="4521"/>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Next/>
        <w:keepLines/>
        <w:autoSpaceDE w:val="0"/>
        <w:autoSpaceDN w:val="0"/>
        <w:adjustRightInd w:val="0"/>
        <w:spacing w:before="120"/>
        <w:ind w:left="1588"/>
        <w:rPr>
          <w:color w:val="000000"/>
          <w:sz w:val="23"/>
          <w:szCs w:val="23"/>
        </w:rPr>
      </w:pPr>
      <w:r>
        <w:rPr>
          <w:rStyle w:val="CharDefText"/>
          <w:bCs/>
          <w:sz w:val="23"/>
        </w:rPr>
        <w:t>relevant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Next/>
        <w:keepLines/>
        <w:autoSpaceDE w:val="0"/>
        <w:autoSpaceDN w:val="0"/>
        <w:adjustRightInd w:val="0"/>
        <w:spacing w:before="120"/>
        <w:ind w:left="1588"/>
        <w:rPr>
          <w:color w:val="000000"/>
          <w:sz w:val="23"/>
          <w:szCs w:val="23"/>
        </w:rPr>
      </w:pPr>
      <w:r>
        <w:rPr>
          <w:rStyle w:val="CharDefText"/>
          <w:bCs/>
          <w:sz w:val="23"/>
        </w:rPr>
        <w:t>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rPr>
      </w:pPr>
      <w:r>
        <w:rPr>
          <w:rStyle w:val="CharDefText"/>
          <w:bCs/>
          <w:sz w:val="23"/>
        </w:rPr>
        <w:t>scheme procedure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AEMC, an MCE directed review or a review conducted by the AEMC under section 83.</w:t>
      </w:r>
    </w:p>
    <w:p>
      <w:pPr>
        <w:pStyle w:val="Heading5"/>
      </w:pPr>
      <w:bookmarkStart w:id="4522" w:name="_Toc525039161"/>
      <w:bookmarkStart w:id="4523" w:name="_Toc213822902"/>
      <w:bookmarkStart w:id="4524" w:name="_Toc239652567"/>
      <w:bookmarkStart w:id="4525" w:name="_Toc249951845"/>
      <w:r>
        <w:rPr>
          <w:rStyle w:val="CharSectno"/>
        </w:rPr>
        <w:t>331</w:t>
      </w:r>
      <w:r>
        <w:t>.</w:t>
      </w:r>
      <w:r>
        <w:tab/>
        <w:t>Confidentiality of information received for scheme procedure purpose and for making of scheme decision</w:t>
      </w:r>
      <w:bookmarkEnd w:id="4522"/>
      <w:bookmarkEnd w:id="4523"/>
      <w:bookmarkEnd w:id="4524"/>
      <w:bookmarkEnd w:id="45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In relation to the AEMC, see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3"/>
      </w:pPr>
      <w:bookmarkStart w:id="4526" w:name="_Toc525039162"/>
      <w:bookmarkStart w:id="4527" w:name="_Toc213584573"/>
      <w:bookmarkStart w:id="4528" w:name="_Toc213643414"/>
      <w:bookmarkStart w:id="4529" w:name="_Toc213819911"/>
      <w:bookmarkStart w:id="4530" w:name="_Toc213822903"/>
      <w:bookmarkStart w:id="4531" w:name="_Toc213825011"/>
      <w:bookmarkStart w:id="4532" w:name="_Toc213825713"/>
      <w:bookmarkStart w:id="4533" w:name="_Toc213831996"/>
      <w:bookmarkStart w:id="4534" w:name="_Toc213832698"/>
      <w:bookmarkStart w:id="4535" w:name="_Toc215390711"/>
      <w:bookmarkStart w:id="4536" w:name="_Toc215391616"/>
      <w:bookmarkStart w:id="4537" w:name="_Toc238877296"/>
      <w:bookmarkStart w:id="4538" w:name="_Toc239052232"/>
      <w:bookmarkStart w:id="4539" w:name="_Toc239052940"/>
      <w:bookmarkStart w:id="4540" w:name="_Toc239053677"/>
      <w:bookmarkStart w:id="4541" w:name="_Toc239072139"/>
      <w:bookmarkStart w:id="4542" w:name="_Toc239652568"/>
      <w:bookmarkStart w:id="4543" w:name="_Toc249159988"/>
      <w:bookmarkStart w:id="4544" w:name="_Toc249163552"/>
      <w:bookmarkStart w:id="4545" w:name="_Toc249264710"/>
      <w:bookmarkStart w:id="4546" w:name="_Toc249951846"/>
      <w:r>
        <w:rPr>
          <w:rStyle w:val="CharDivNo"/>
        </w:rPr>
        <w:t>Part 3</w:t>
      </w:r>
      <w:r>
        <w:t xml:space="preserve"> — </w:t>
      </w:r>
      <w:r>
        <w:rPr>
          <w:rStyle w:val="CharDivText"/>
        </w:rPr>
        <w:t>Miscellaneous</w:t>
      </w:r>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pPr>
        <w:pStyle w:val="Heading5"/>
      </w:pPr>
      <w:bookmarkStart w:id="4547" w:name="_Toc525039163"/>
      <w:bookmarkStart w:id="4548" w:name="_Toc213822904"/>
      <w:bookmarkStart w:id="4549" w:name="_Toc239652569"/>
      <w:bookmarkStart w:id="4550" w:name="_Toc249951847"/>
      <w:r>
        <w:rPr>
          <w:rStyle w:val="CharSectno"/>
        </w:rPr>
        <w:t>332</w:t>
      </w:r>
      <w:r>
        <w:t>.</w:t>
      </w:r>
      <w:r>
        <w:tab/>
        <w:t>Failure to make a decision under this Law or the Rules within time does not invalidate the decision</w:t>
      </w:r>
      <w:bookmarkEnd w:id="4547"/>
      <w:bookmarkEnd w:id="4548"/>
      <w:bookmarkEnd w:id="4549"/>
      <w:bookmarkEnd w:id="45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it is made;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regulatory scheme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Bulletin Board operator.</w:t>
      </w:r>
    </w:p>
    <w:p>
      <w:pPr>
        <w:pStyle w:val="Heading5"/>
      </w:pPr>
      <w:bookmarkStart w:id="4551" w:name="_Toc525039164"/>
      <w:bookmarkStart w:id="4552" w:name="_Toc213822905"/>
      <w:bookmarkStart w:id="4553" w:name="_Toc239652570"/>
      <w:bookmarkStart w:id="4554" w:name="_Toc249951848"/>
      <w:r>
        <w:rPr>
          <w:rStyle w:val="CharSectno"/>
        </w:rPr>
        <w:t>333</w:t>
      </w:r>
      <w:r>
        <w:t>.</w:t>
      </w:r>
      <w:r>
        <w:tab/>
        <w:t>Withdrawal of applications relating to coverage or reclassification</w:t>
      </w:r>
      <w:bookmarkEnd w:id="4551"/>
      <w:bookmarkEnd w:id="4552"/>
      <w:bookmarkEnd w:id="4553"/>
      <w:bookmarkEnd w:id="45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Ministerial or NCC 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decision of the NCC relating to the making or revoking of a light regulation determination under Chapter 3 Part 2.</w:t>
      </w:r>
    </w:p>
    <w:p>
      <w:pPr>
        <w:pStyle w:val="Heading5"/>
      </w:pPr>
      <w:bookmarkStart w:id="4555" w:name="_Toc525039165"/>
      <w:bookmarkStart w:id="4556" w:name="_Toc213822906"/>
      <w:bookmarkStart w:id="4557" w:name="_Toc239652571"/>
      <w:bookmarkStart w:id="4558" w:name="_Toc249951849"/>
      <w:r>
        <w:rPr>
          <w:rStyle w:val="CharSectno"/>
        </w:rPr>
        <w:t>334</w:t>
      </w:r>
      <w:r>
        <w:t>.</w:t>
      </w:r>
      <w:r>
        <w:tab/>
        <w:t>Notification of Ministers of participating jurisdictions of receipt of application</w:t>
      </w:r>
      <w:bookmarkEnd w:id="4555"/>
      <w:bookmarkEnd w:id="4556"/>
      <w:bookmarkEnd w:id="4557"/>
      <w:bookmarkEnd w:id="4558"/>
    </w:p>
    <w:p>
      <w:pPr>
        <w:keepLines/>
        <w:autoSpaceDE w:val="0"/>
        <w:autoSpaceDN w:val="0"/>
        <w:adjustRightInd w:val="0"/>
        <w:spacing w:before="120"/>
        <w:ind w:left="1588"/>
        <w:rPr>
          <w:color w:val="000000"/>
          <w:sz w:val="23"/>
          <w:szCs w:val="23"/>
        </w:rPr>
      </w:pPr>
      <w:r>
        <w:rPr>
          <w:color w:val="000000"/>
          <w:sz w:val="23"/>
          <w:szCs w:val="23"/>
        </w:rPr>
        <w:t>If the NCC receives an application for a coverage determination, a 15</w:t>
      </w:r>
      <w:r>
        <w:rPr>
          <w:color w:val="000000"/>
          <w:sz w:val="23"/>
          <w:szCs w:val="23"/>
        </w:rPr>
        <w:noBreakHyphen/>
        <w:t>year no</w:t>
      </w:r>
      <w:r>
        <w:rPr>
          <w:color w:val="000000"/>
          <w:sz w:val="23"/>
          <w:szCs w:val="23"/>
        </w:rPr>
        <w:noBreakHyphen/>
        <w:t>coverage determination, a coverage revocation determination or a reclassification decision, it must, without delay, notify the Ministers of the participating jurisdictions of receipt of the application.</w:t>
      </w:r>
    </w:p>
    <w:p>
      <w:pPr>
        <w:pStyle w:val="Heading5"/>
      </w:pPr>
      <w:bookmarkStart w:id="4559" w:name="_Toc525039166"/>
      <w:bookmarkStart w:id="4560" w:name="_Toc213822907"/>
      <w:bookmarkStart w:id="4561" w:name="_Toc239652572"/>
      <w:bookmarkStart w:id="4562" w:name="_Toc249951850"/>
      <w:r>
        <w:rPr>
          <w:rStyle w:val="CharSectno"/>
        </w:rPr>
        <w:t>335</w:t>
      </w:r>
      <w:r>
        <w:t>.</w:t>
      </w:r>
      <w:r>
        <w:tab/>
        <w:t>Relevant Minister may request NCC to give information or assistance</w:t>
      </w:r>
      <w:bookmarkEnd w:id="4559"/>
      <w:bookmarkEnd w:id="4560"/>
      <w:bookmarkEnd w:id="4561"/>
      <w:bookmarkEnd w:id="45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comply with a request.</w:t>
      </w:r>
    </w:p>
    <w:p>
      <w:pPr>
        <w:pStyle w:val="Heading5"/>
      </w:pPr>
      <w:bookmarkStart w:id="4563" w:name="_Toc525039167"/>
      <w:bookmarkStart w:id="4564" w:name="_Toc213822908"/>
      <w:bookmarkStart w:id="4565" w:name="_Toc239652573"/>
      <w:bookmarkStart w:id="4566" w:name="_Toc249951851"/>
      <w:r>
        <w:rPr>
          <w:rStyle w:val="CharSectno"/>
        </w:rPr>
        <w:t>336</w:t>
      </w:r>
      <w:r>
        <w:t>.</w:t>
      </w:r>
      <w:r>
        <w:tab/>
        <w:t>Savings and transitionals</w:t>
      </w:r>
      <w:bookmarkEnd w:id="4563"/>
      <w:bookmarkEnd w:id="4564"/>
      <w:bookmarkEnd w:id="4565"/>
      <w:bookmarkEnd w:id="4566"/>
    </w:p>
    <w:p>
      <w:pPr>
        <w:keepLines/>
        <w:autoSpaceDE w:val="0"/>
        <w:autoSpaceDN w:val="0"/>
        <w:adjustRightInd w:val="0"/>
        <w:spacing w:before="120"/>
        <w:ind w:left="1588"/>
        <w:rPr>
          <w:color w:val="000000"/>
          <w:sz w:val="23"/>
          <w:szCs w:val="23"/>
        </w:rPr>
      </w:pPr>
      <w:r>
        <w:rPr>
          <w:color w:val="000000"/>
          <w:sz w:val="23"/>
          <w:szCs w:val="23"/>
        </w:rPr>
        <w:t>Schedule 3 to this Law has effect.</w:t>
      </w:r>
    </w:p>
    <w:p>
      <w:pPr>
        <w:sectPr>
          <w:headerReference w:type="even" r:id="rId27"/>
          <w:headerReference w:type="default" r:id="rId28"/>
          <w:headerReference w:type="first" r:id="rId29"/>
          <w:endnotePr>
            <w:numFmt w:val="decimal"/>
          </w:endnotePr>
          <w:pgSz w:w="11907" w:h="16840" w:code="9"/>
          <w:pgMar w:top="2381" w:right="2410" w:bottom="3544" w:left="2410" w:header="720" w:footer="3380" w:gutter="0"/>
          <w:cols w:space="720"/>
          <w:docGrid w:linePitch="326"/>
        </w:sectPr>
      </w:pPr>
    </w:p>
    <w:p>
      <w:pPr>
        <w:pStyle w:val="Heading2"/>
      </w:pPr>
      <w:bookmarkStart w:id="4567" w:name="_Toc525039168"/>
      <w:bookmarkStart w:id="4568" w:name="_Toc213584579"/>
      <w:bookmarkStart w:id="4569" w:name="_Toc213643420"/>
      <w:bookmarkStart w:id="4570" w:name="_Toc213819917"/>
      <w:bookmarkStart w:id="4571" w:name="_Toc213822909"/>
      <w:bookmarkStart w:id="4572" w:name="_Toc213825017"/>
      <w:bookmarkStart w:id="4573" w:name="_Toc213825719"/>
      <w:bookmarkStart w:id="4574" w:name="_Toc213832002"/>
      <w:bookmarkStart w:id="4575" w:name="_Toc213832704"/>
      <w:bookmarkStart w:id="4576" w:name="_Toc215390717"/>
      <w:bookmarkStart w:id="4577" w:name="_Toc215391622"/>
      <w:bookmarkStart w:id="4578" w:name="_Toc238877302"/>
      <w:bookmarkStart w:id="4579" w:name="_Toc239052238"/>
      <w:bookmarkStart w:id="4580" w:name="_Toc239052946"/>
      <w:bookmarkStart w:id="4581" w:name="_Toc239053683"/>
      <w:bookmarkStart w:id="4582" w:name="_Toc239072145"/>
      <w:bookmarkStart w:id="4583" w:name="_Toc239652574"/>
      <w:bookmarkStart w:id="4584" w:name="_Toc249159994"/>
      <w:bookmarkStart w:id="4585" w:name="_Toc249163558"/>
      <w:bookmarkStart w:id="4586" w:name="_Toc249264716"/>
      <w:bookmarkStart w:id="4587" w:name="_Toc249951852"/>
      <w:r>
        <w:rPr>
          <w:rStyle w:val="CharPartNo"/>
        </w:rPr>
        <w:t>Schedule 1</w:t>
      </w:r>
      <w:r>
        <w:rPr>
          <w:rStyle w:val="CharDivNo"/>
        </w:rPr>
        <w:t> </w:t>
      </w:r>
      <w:r>
        <w:t>—</w:t>
      </w:r>
      <w:r>
        <w:rPr>
          <w:rStyle w:val="CharDivText"/>
        </w:rPr>
        <w:t> </w:t>
      </w:r>
      <w:r>
        <w:rPr>
          <w:rStyle w:val="CharPartText"/>
        </w:rPr>
        <w:t>Subject matter for the National Gas Rules</w:t>
      </w:r>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p>
    <w:p>
      <w:pPr>
        <w:keepNext/>
        <w:keepLines/>
        <w:autoSpaceDE w:val="0"/>
        <w:autoSpaceDN w:val="0"/>
        <w:adjustRightInd w:val="0"/>
        <w:spacing w:before="120"/>
        <w:ind w:left="794"/>
        <w:rPr>
          <w:color w:val="000000"/>
          <w:sz w:val="23"/>
          <w:szCs w:val="23"/>
        </w:rPr>
      </w:pPr>
      <w:r>
        <w:rPr>
          <w:color w:val="000000"/>
          <w:sz w:val="23"/>
          <w:szCs w:val="23"/>
        </w:rPr>
        <w:t>Section 74</w:t>
      </w:r>
    </w:p>
    <w:p>
      <w:pPr>
        <w:keepNext/>
        <w:keepLines/>
        <w:autoSpaceDE w:val="0"/>
        <w:autoSpaceDN w:val="0"/>
        <w:adjustRightInd w:val="0"/>
        <w:spacing w:before="120"/>
        <w:ind w:left="794"/>
        <w:rPr>
          <w:color w:val="000000"/>
          <w:sz w:val="2"/>
          <w:szCs w:val="2"/>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Classification and coverage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2</w:t>
            </w:r>
          </w:p>
        </w:tc>
        <w:tc>
          <w:tcPr>
            <w:tcW w:w="6360" w:type="dxa"/>
            <w:vAlign w:val="center"/>
          </w:tcPr>
          <w:p>
            <w:pPr>
              <w:keepLines/>
              <w:autoSpaceDE w:val="0"/>
              <w:autoSpaceDN w:val="0"/>
              <w:adjustRightInd w:val="0"/>
              <w:spacing w:before="120"/>
              <w:rPr>
                <w:color w:val="000000"/>
                <w:sz w:val="20"/>
              </w:rPr>
            </w:pPr>
            <w:r>
              <w:rPr>
                <w:color w:val="000000"/>
                <w:sz w:val="20"/>
              </w:rPr>
              <w:t>The content of coverage recommendations, coverage revocation recommendations and no</w:t>
            </w:r>
            <w:r>
              <w:rPr>
                <w:color w:val="000000"/>
                <w:sz w:val="20"/>
              </w:rPr>
              <w:noBreakHyphen/>
              <w:t>coverage recommendations.</w:t>
            </w:r>
          </w:p>
        </w:tc>
      </w:tr>
      <w:tr>
        <w:trPr>
          <w:cantSplit/>
        </w:trPr>
        <w:tc>
          <w:tcPr>
            <w:tcW w:w="924" w:type="dxa"/>
          </w:tcPr>
          <w:p>
            <w:pPr>
              <w:keepLines/>
              <w:autoSpaceDE w:val="0"/>
              <w:autoSpaceDN w:val="0"/>
              <w:adjustRightInd w:val="0"/>
              <w:spacing w:before="120"/>
              <w:rPr>
                <w:color w:val="000000"/>
                <w:sz w:val="20"/>
              </w:rPr>
            </w:pPr>
            <w:r>
              <w:rPr>
                <w:color w:val="000000"/>
                <w:sz w:val="20"/>
              </w:rPr>
              <w:t>3</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4</w:t>
            </w:r>
          </w:p>
        </w:tc>
        <w:tc>
          <w:tcPr>
            <w:tcW w:w="6360" w:type="dxa"/>
            <w:vAlign w:val="center"/>
          </w:tcPr>
          <w:p>
            <w:pPr>
              <w:keepLines/>
              <w:autoSpaceDE w:val="0"/>
              <w:autoSpaceDN w:val="0"/>
              <w:adjustRightInd w:val="0"/>
              <w:spacing w:before="120"/>
              <w:rPr>
                <w:color w:val="000000"/>
                <w:sz w:val="20"/>
              </w:rPr>
            </w:pPr>
            <w:r>
              <w:rPr>
                <w:color w:val="000000"/>
                <w:sz w:val="20"/>
              </w:rPr>
              <w:t>The classification of pipelines by the NCC—</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rPr>
            </w:pPr>
            <w:r>
              <w:rPr>
                <w:color w:val="000000"/>
                <w:sz w:val="20"/>
              </w:rPr>
              <w:t>5</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6</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7</w:t>
            </w:r>
          </w:p>
        </w:tc>
        <w:tc>
          <w:tcPr>
            <w:tcW w:w="6360" w:type="dxa"/>
            <w:vAlign w:val="center"/>
          </w:tcPr>
          <w:p>
            <w:pPr>
              <w:keepLines/>
              <w:autoSpaceDE w:val="0"/>
              <w:autoSpaceDN w:val="0"/>
              <w:adjustRightInd w:val="0"/>
              <w:spacing w:before="120"/>
              <w:rPr>
                <w:color w:val="000000"/>
                <w:sz w:val="20"/>
              </w:rPr>
            </w:pPr>
            <w:r>
              <w:rPr>
                <w:color w:val="000000"/>
                <w:sz w:val="20"/>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8</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9</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10</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11</w:t>
            </w:r>
          </w:p>
        </w:tc>
        <w:tc>
          <w:tcPr>
            <w:tcW w:w="6360" w:type="dxa"/>
            <w:vAlign w:val="center"/>
          </w:tcPr>
          <w:p>
            <w:pPr>
              <w:keepLines/>
              <w:autoSpaceDE w:val="0"/>
              <w:autoSpaceDN w:val="0"/>
              <w:adjustRightInd w:val="0"/>
              <w:spacing w:before="120"/>
              <w:rPr>
                <w:color w:val="000000"/>
                <w:sz w:val="20"/>
              </w:rPr>
            </w:pPr>
            <w:r>
              <w:rPr>
                <w:color w:val="000000"/>
                <w:sz w:val="20"/>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Tender approvals for the construction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12</w:t>
            </w:r>
          </w:p>
        </w:tc>
        <w:tc>
          <w:tcPr>
            <w:tcW w:w="6360" w:type="dxa"/>
            <w:vAlign w:val="center"/>
          </w:tcPr>
          <w:p>
            <w:pPr>
              <w:keepLines/>
              <w:autoSpaceDE w:val="0"/>
              <w:autoSpaceDN w:val="0"/>
              <w:adjustRightInd w:val="0"/>
              <w:spacing w:before="120"/>
              <w:rPr>
                <w:color w:val="000000"/>
                <w:sz w:val="20"/>
              </w:rPr>
            </w:pPr>
            <w:r>
              <w:rPr>
                <w:color w:val="000000"/>
                <w:sz w:val="20"/>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rPr>
            </w:pPr>
            <w:r>
              <w:rPr>
                <w:color w:val="000000"/>
                <w:sz w:val="20"/>
              </w:rPr>
              <w:t>13</w:t>
            </w:r>
          </w:p>
        </w:tc>
        <w:tc>
          <w:tcPr>
            <w:tcW w:w="6360" w:type="dxa"/>
            <w:vAlign w:val="center"/>
          </w:tcPr>
          <w:p>
            <w:pPr>
              <w:keepLines/>
              <w:autoSpaceDE w:val="0"/>
              <w:autoSpaceDN w:val="0"/>
              <w:adjustRightInd w:val="0"/>
              <w:spacing w:before="120"/>
              <w:rPr>
                <w:color w:val="000000"/>
                <w:sz w:val="20"/>
              </w:rPr>
            </w:pPr>
            <w:r>
              <w:rPr>
                <w:color w:val="000000"/>
                <w:sz w:val="20"/>
              </w:rPr>
              <w:t>The content of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14</w:t>
            </w:r>
          </w:p>
        </w:tc>
        <w:tc>
          <w:tcPr>
            <w:tcW w:w="6360" w:type="dxa"/>
            <w:vAlign w:val="center"/>
          </w:tcPr>
          <w:p>
            <w:pPr>
              <w:keepLines/>
              <w:autoSpaceDE w:val="0"/>
              <w:autoSpaceDN w:val="0"/>
              <w:adjustRightInd w:val="0"/>
              <w:spacing w:before="120"/>
              <w:rPr>
                <w:color w:val="000000"/>
                <w:sz w:val="20"/>
              </w:rPr>
            </w:pPr>
            <w:r>
              <w:rPr>
                <w:color w:val="000000"/>
                <w:sz w:val="20"/>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rPr>
            </w:pPr>
            <w:r>
              <w:rPr>
                <w:color w:val="000000"/>
                <w:sz w:val="20"/>
              </w:rPr>
              <w:t>15</w:t>
            </w:r>
          </w:p>
        </w:tc>
        <w:tc>
          <w:tcPr>
            <w:tcW w:w="6360" w:type="dxa"/>
            <w:vAlign w:val="center"/>
          </w:tcPr>
          <w:p>
            <w:pPr>
              <w:keepLines/>
              <w:autoSpaceDE w:val="0"/>
              <w:autoSpaceDN w:val="0"/>
              <w:adjustRightInd w:val="0"/>
              <w:spacing w:before="120"/>
              <w:rPr>
                <w:color w:val="000000"/>
                <w:sz w:val="20"/>
              </w:rPr>
            </w:pPr>
            <w:r>
              <w:rPr>
                <w:color w:val="000000"/>
                <w:sz w:val="20"/>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16</w:t>
            </w:r>
          </w:p>
        </w:tc>
        <w:tc>
          <w:tcPr>
            <w:tcW w:w="6360" w:type="dxa"/>
            <w:vAlign w:val="center"/>
          </w:tcPr>
          <w:p>
            <w:pPr>
              <w:keepLines/>
              <w:autoSpaceDE w:val="0"/>
              <w:autoSpaceDN w:val="0"/>
              <w:adjustRightInd w:val="0"/>
              <w:spacing w:before="120"/>
              <w:rPr>
                <w:color w:val="000000"/>
                <w:sz w:val="20"/>
              </w:rPr>
            </w:pPr>
            <w:r>
              <w:rPr>
                <w:color w:val="000000"/>
                <w:sz w:val="20"/>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Access to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17</w:t>
            </w:r>
          </w:p>
        </w:tc>
        <w:tc>
          <w:tcPr>
            <w:tcW w:w="6360" w:type="dxa"/>
            <w:vAlign w:val="center"/>
          </w:tcPr>
          <w:p>
            <w:pPr>
              <w:keepLines/>
              <w:autoSpaceDE w:val="0"/>
              <w:autoSpaceDN w:val="0"/>
              <w:adjustRightInd w:val="0"/>
              <w:spacing w:before="120"/>
              <w:rPr>
                <w:color w:val="000000"/>
                <w:sz w:val="20"/>
              </w:rPr>
            </w:pPr>
            <w:r>
              <w:rPr>
                <w:color w:val="000000"/>
                <w:sz w:val="20"/>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18</w:t>
            </w:r>
          </w:p>
        </w:tc>
        <w:tc>
          <w:tcPr>
            <w:tcW w:w="6360" w:type="dxa"/>
            <w:vAlign w:val="center"/>
          </w:tcPr>
          <w:p>
            <w:pPr>
              <w:keepLines/>
              <w:autoSpaceDE w:val="0"/>
              <w:autoSpaceDN w:val="0"/>
              <w:adjustRightInd w:val="0"/>
              <w:spacing w:before="120"/>
              <w:rPr>
                <w:color w:val="000000"/>
                <w:sz w:val="20"/>
              </w:rPr>
            </w:pPr>
            <w:r>
              <w:rPr>
                <w:color w:val="000000"/>
                <w:sz w:val="20"/>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19</w:t>
            </w:r>
          </w:p>
        </w:tc>
        <w:tc>
          <w:tcPr>
            <w:tcW w:w="6360" w:type="dxa"/>
            <w:vAlign w:val="center"/>
          </w:tcPr>
          <w:p>
            <w:pPr>
              <w:keepLines/>
              <w:autoSpaceDE w:val="0"/>
              <w:autoSpaceDN w:val="0"/>
              <w:adjustRightInd w:val="0"/>
              <w:spacing w:before="120"/>
              <w:rPr>
                <w:color w:val="000000"/>
                <w:sz w:val="20"/>
              </w:rPr>
            </w:pPr>
            <w:r>
              <w:rPr>
                <w:color w:val="000000"/>
                <w:sz w:val="20"/>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circumstances when and how it is to happen;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rPr>
            </w:pPr>
            <w:r>
              <w:rPr>
                <w:color w:val="000000"/>
                <w:sz w:val="20"/>
              </w:rPr>
              <w:t>20</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rPr>
            </w:pPr>
            <w:r>
              <w:rPr>
                <w:color w:val="000000"/>
                <w:sz w:val="20"/>
              </w:rPr>
              <w:t>21</w:t>
            </w:r>
          </w:p>
        </w:tc>
        <w:tc>
          <w:tcPr>
            <w:tcW w:w="6360" w:type="dxa"/>
            <w:vAlign w:val="center"/>
          </w:tcPr>
          <w:p>
            <w:pPr>
              <w:keepLines/>
              <w:autoSpaceDE w:val="0"/>
              <w:autoSpaceDN w:val="0"/>
              <w:adjustRightInd w:val="0"/>
              <w:spacing w:before="120"/>
              <w:rPr>
                <w:color w:val="000000"/>
                <w:sz w:val="20"/>
              </w:rPr>
            </w:pPr>
            <w:r>
              <w:rPr>
                <w:color w:val="000000"/>
                <w:sz w:val="20"/>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rPr>
            </w:pPr>
            <w:r>
              <w:rPr>
                <w:color w:val="000000"/>
                <w:sz w:val="20"/>
              </w:rPr>
              <w:t>22</w:t>
            </w:r>
          </w:p>
        </w:tc>
        <w:tc>
          <w:tcPr>
            <w:tcW w:w="6360" w:type="dxa"/>
            <w:vAlign w:val="center"/>
          </w:tcPr>
          <w:p>
            <w:pPr>
              <w:keepLines/>
              <w:autoSpaceDE w:val="0"/>
              <w:autoSpaceDN w:val="0"/>
              <w:adjustRightInd w:val="0"/>
              <w:spacing w:before="120"/>
              <w:rPr>
                <w:color w:val="000000"/>
                <w:sz w:val="20"/>
              </w:rPr>
            </w:pPr>
            <w:r>
              <w:rPr>
                <w:color w:val="000000"/>
                <w:sz w:val="20"/>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23</w:t>
            </w:r>
          </w:p>
        </w:tc>
        <w:tc>
          <w:tcPr>
            <w:tcW w:w="6360" w:type="dxa"/>
            <w:vAlign w:val="center"/>
          </w:tcPr>
          <w:p>
            <w:pPr>
              <w:keepLines/>
              <w:autoSpaceDE w:val="0"/>
              <w:autoSpaceDN w:val="0"/>
              <w:adjustRightInd w:val="0"/>
              <w:spacing w:before="120"/>
              <w:rPr>
                <w:color w:val="000000"/>
                <w:sz w:val="20"/>
              </w:rPr>
            </w:pPr>
            <w:r>
              <w:rPr>
                <w:color w:val="000000"/>
                <w:sz w:val="20"/>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24</w:t>
            </w:r>
          </w:p>
        </w:tc>
        <w:tc>
          <w:tcPr>
            <w:tcW w:w="6360" w:type="dxa"/>
            <w:vAlign w:val="center"/>
          </w:tcPr>
          <w:p>
            <w:pPr>
              <w:keepLines/>
              <w:autoSpaceDE w:val="0"/>
              <w:autoSpaceDN w:val="0"/>
              <w:adjustRightInd w:val="0"/>
              <w:spacing w:before="120"/>
              <w:rPr>
                <w:color w:val="000000"/>
                <w:sz w:val="20"/>
              </w:rPr>
            </w:pPr>
            <w:r>
              <w:rPr>
                <w:color w:val="000000"/>
                <w:sz w:val="20"/>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25</w:t>
            </w:r>
          </w:p>
        </w:tc>
        <w:tc>
          <w:tcPr>
            <w:tcW w:w="6360" w:type="dxa"/>
            <w:vAlign w:val="center"/>
          </w:tcPr>
          <w:p>
            <w:pPr>
              <w:keepLines/>
              <w:autoSpaceDE w:val="0"/>
              <w:autoSpaceDN w:val="0"/>
              <w:adjustRightInd w:val="0"/>
              <w:spacing w:before="120"/>
              <w:rPr>
                <w:color w:val="000000"/>
                <w:sz w:val="20"/>
              </w:rPr>
            </w:pPr>
            <w:r>
              <w:rPr>
                <w:color w:val="000000"/>
                <w:sz w:val="20"/>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26</w:t>
            </w:r>
          </w:p>
        </w:tc>
        <w:tc>
          <w:tcPr>
            <w:tcW w:w="6360" w:type="dxa"/>
            <w:vAlign w:val="center"/>
          </w:tcPr>
          <w:p>
            <w:pPr>
              <w:keepLines/>
              <w:autoSpaceDE w:val="0"/>
              <w:autoSpaceDN w:val="0"/>
              <w:adjustRightInd w:val="0"/>
              <w:spacing w:before="120"/>
              <w:rPr>
                <w:color w:val="000000"/>
                <w:sz w:val="20"/>
              </w:rPr>
            </w:pPr>
            <w:r>
              <w:rPr>
                <w:color w:val="000000"/>
                <w:sz w:val="20"/>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27</w:t>
            </w:r>
          </w:p>
        </w:tc>
        <w:tc>
          <w:tcPr>
            <w:tcW w:w="6360" w:type="dxa"/>
            <w:vAlign w:val="center"/>
          </w:tcPr>
          <w:p>
            <w:pPr>
              <w:keepLines/>
              <w:autoSpaceDE w:val="0"/>
              <w:autoSpaceDN w:val="0"/>
              <w:adjustRightInd w:val="0"/>
              <w:spacing w:before="120"/>
              <w:rPr>
                <w:color w:val="000000"/>
                <w:sz w:val="20"/>
              </w:rPr>
            </w:pPr>
            <w:r>
              <w:rPr>
                <w:color w:val="000000"/>
                <w:sz w:val="20"/>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submit more than 1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to consolidate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28</w:t>
            </w:r>
          </w:p>
        </w:tc>
        <w:tc>
          <w:tcPr>
            <w:tcW w:w="6360" w:type="dxa"/>
            <w:vAlign w:val="center"/>
          </w:tcPr>
          <w:p>
            <w:pPr>
              <w:keepLines/>
              <w:autoSpaceDE w:val="0"/>
              <w:autoSpaceDN w:val="0"/>
              <w:adjustRightInd w:val="0"/>
              <w:spacing w:before="120"/>
              <w:rPr>
                <w:color w:val="000000"/>
                <w:sz w:val="20"/>
              </w:rPr>
            </w:pPr>
            <w:r>
              <w:rPr>
                <w:color w:val="000000"/>
                <w:sz w:val="20"/>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content of expansion and extension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content of queuing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rPr>
            </w:pPr>
            <w:r>
              <w:rPr>
                <w:color w:val="000000"/>
                <w:sz w:val="20"/>
              </w:rPr>
              <w:t>29</w:t>
            </w:r>
          </w:p>
        </w:tc>
        <w:tc>
          <w:tcPr>
            <w:tcW w:w="6360" w:type="dxa"/>
            <w:vAlign w:val="center"/>
          </w:tcPr>
          <w:p>
            <w:pPr>
              <w:keepLines/>
              <w:autoSpaceDE w:val="0"/>
              <w:autoSpaceDN w:val="0"/>
              <w:adjustRightInd w:val="0"/>
              <w:spacing w:before="120"/>
              <w:rPr>
                <w:color w:val="000000"/>
                <w:sz w:val="20"/>
              </w:rPr>
            </w:pPr>
            <w:r>
              <w:rPr>
                <w:color w:val="000000"/>
                <w:sz w:val="20"/>
              </w:rPr>
              <w:t>Variations to 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30</w:t>
            </w:r>
          </w:p>
        </w:tc>
        <w:tc>
          <w:tcPr>
            <w:tcW w:w="6360" w:type="dxa"/>
            <w:vAlign w:val="center"/>
          </w:tcPr>
          <w:p>
            <w:pPr>
              <w:keepLines/>
              <w:autoSpaceDE w:val="0"/>
              <w:autoSpaceDN w:val="0"/>
              <w:adjustRightInd w:val="0"/>
              <w:spacing w:before="120"/>
              <w:rPr>
                <w:color w:val="000000"/>
                <w:sz w:val="20"/>
              </w:rPr>
            </w:pPr>
            <w:r>
              <w:rPr>
                <w:color w:val="000000"/>
                <w:sz w:val="20"/>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rPr>
            </w:pPr>
            <w:r>
              <w:rPr>
                <w:color w:val="000000"/>
                <w:sz w:val="20"/>
              </w:rPr>
              <w:t>31</w:t>
            </w:r>
          </w:p>
        </w:tc>
        <w:tc>
          <w:tcPr>
            <w:tcW w:w="6360" w:type="dxa"/>
            <w:vAlign w:val="center"/>
          </w:tcPr>
          <w:p>
            <w:pPr>
              <w:keepLines/>
              <w:autoSpaceDE w:val="0"/>
              <w:autoSpaceDN w:val="0"/>
              <w:adjustRightInd w:val="0"/>
              <w:spacing w:before="120"/>
              <w:rPr>
                <w:color w:val="000000"/>
                <w:sz w:val="20"/>
              </w:rPr>
            </w:pPr>
            <w:r>
              <w:rPr>
                <w:color w:val="000000"/>
                <w:sz w:val="20"/>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rPr>
            </w:pPr>
            <w:r>
              <w:rPr>
                <w:color w:val="000000"/>
                <w:sz w:val="20"/>
              </w:rPr>
              <w:t>32</w:t>
            </w:r>
          </w:p>
        </w:tc>
        <w:tc>
          <w:tcPr>
            <w:tcW w:w="6360" w:type="dxa"/>
            <w:vAlign w:val="center"/>
          </w:tcPr>
          <w:p>
            <w:pPr>
              <w:keepLines/>
              <w:autoSpaceDE w:val="0"/>
              <w:autoSpaceDN w:val="0"/>
              <w:adjustRightInd w:val="0"/>
              <w:spacing w:before="120"/>
              <w:rPr>
                <w:color w:val="000000"/>
                <w:sz w:val="20"/>
              </w:rPr>
            </w:pPr>
            <w:r>
              <w:rPr>
                <w:color w:val="000000"/>
                <w:sz w:val="20"/>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33</w:t>
            </w:r>
          </w:p>
        </w:tc>
        <w:tc>
          <w:tcPr>
            <w:tcW w:w="6360" w:type="dxa"/>
            <w:vAlign w:val="center"/>
          </w:tcPr>
          <w:p>
            <w:pPr>
              <w:keepLines/>
              <w:autoSpaceDE w:val="0"/>
              <w:autoSpaceDN w:val="0"/>
              <w:adjustRightInd w:val="0"/>
              <w:spacing w:before="120"/>
              <w:rPr>
                <w:color w:val="000000"/>
                <w:sz w:val="20"/>
              </w:rPr>
            </w:pPr>
            <w:r>
              <w:rPr>
                <w:color w:val="000000"/>
                <w:sz w:val="20"/>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34</w:t>
            </w:r>
          </w:p>
        </w:tc>
        <w:tc>
          <w:tcPr>
            <w:tcW w:w="6360" w:type="dxa"/>
            <w:vAlign w:val="center"/>
          </w:tcPr>
          <w:p>
            <w:pPr>
              <w:keepLines/>
              <w:autoSpaceDE w:val="0"/>
              <w:autoSpaceDN w:val="0"/>
              <w:adjustRightInd w:val="0"/>
              <w:spacing w:before="120"/>
              <w:rPr>
                <w:color w:val="000000"/>
                <w:sz w:val="20"/>
              </w:rPr>
            </w:pPr>
            <w:r>
              <w:rPr>
                <w:color w:val="000000"/>
                <w:sz w:val="20"/>
              </w:rPr>
              <w:t>The contents of decisions of the AER that—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make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35</w:t>
            </w:r>
          </w:p>
        </w:tc>
        <w:tc>
          <w:tcPr>
            <w:tcW w:w="6360" w:type="dxa"/>
            <w:vAlign w:val="center"/>
          </w:tcPr>
          <w:p>
            <w:pPr>
              <w:keepLines/>
              <w:autoSpaceDE w:val="0"/>
              <w:autoSpaceDN w:val="0"/>
              <w:adjustRightInd w:val="0"/>
              <w:spacing w:before="120"/>
              <w:rPr>
                <w:color w:val="000000"/>
                <w:sz w:val="20"/>
              </w:rPr>
            </w:pPr>
            <w:r>
              <w:rPr>
                <w:color w:val="000000"/>
                <w:sz w:val="20"/>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access arrangements and proposals;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decisions of the AER;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rPr>
            </w:pPr>
            <w:r>
              <w:rPr>
                <w:color w:val="000000"/>
                <w:sz w:val="20"/>
              </w:rPr>
              <w:t>36</w:t>
            </w:r>
          </w:p>
        </w:tc>
        <w:tc>
          <w:tcPr>
            <w:tcW w:w="6360" w:type="dxa"/>
            <w:vAlign w:val="center"/>
          </w:tcPr>
          <w:p>
            <w:pPr>
              <w:keepLines/>
              <w:autoSpaceDE w:val="0"/>
              <w:autoSpaceDN w:val="0"/>
              <w:adjustRightInd w:val="0"/>
              <w:spacing w:before="120"/>
              <w:rPr>
                <w:color w:val="000000"/>
                <w:sz w:val="20"/>
              </w:rPr>
            </w:pPr>
            <w:r>
              <w:rPr>
                <w:color w:val="000000"/>
                <w:sz w:val="20"/>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disputes</w:t>
            </w:r>
          </w:p>
        </w:tc>
      </w:tr>
      <w:tr>
        <w:trPr>
          <w:cantSplit/>
        </w:trPr>
        <w:tc>
          <w:tcPr>
            <w:tcW w:w="924" w:type="dxa"/>
          </w:tcPr>
          <w:p>
            <w:pPr>
              <w:keepLines/>
              <w:autoSpaceDE w:val="0"/>
              <w:autoSpaceDN w:val="0"/>
              <w:adjustRightInd w:val="0"/>
              <w:spacing w:before="120"/>
              <w:rPr>
                <w:color w:val="000000"/>
                <w:sz w:val="20"/>
              </w:rPr>
            </w:pPr>
            <w:r>
              <w:rPr>
                <w:color w:val="000000"/>
                <w:sz w:val="20"/>
              </w:rPr>
              <w:t>37</w:t>
            </w:r>
          </w:p>
        </w:tc>
        <w:tc>
          <w:tcPr>
            <w:tcW w:w="6360" w:type="dxa"/>
            <w:vAlign w:val="center"/>
          </w:tcPr>
          <w:p>
            <w:pPr>
              <w:keepLines/>
              <w:autoSpaceDE w:val="0"/>
              <w:autoSpaceDN w:val="0"/>
              <w:adjustRightInd w:val="0"/>
              <w:spacing w:before="120"/>
              <w:rPr>
                <w:color w:val="000000"/>
                <w:sz w:val="20"/>
              </w:rPr>
            </w:pPr>
            <w:r>
              <w:rPr>
                <w:color w:val="000000"/>
                <w:sz w:val="20"/>
              </w:rPr>
              <w:t>The procedure and time limits for the making of access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38</w:t>
            </w:r>
          </w:p>
        </w:tc>
        <w:tc>
          <w:tcPr>
            <w:tcW w:w="6360" w:type="dxa"/>
            <w:vAlign w:val="center"/>
          </w:tcPr>
          <w:p>
            <w:pPr>
              <w:keepLines/>
              <w:autoSpaceDE w:val="0"/>
              <w:autoSpaceDN w:val="0"/>
              <w:adjustRightInd w:val="0"/>
              <w:spacing w:before="120"/>
              <w:rPr>
                <w:color w:val="000000"/>
                <w:sz w:val="20"/>
              </w:rPr>
            </w:pPr>
            <w:r>
              <w:rPr>
                <w:color w:val="000000"/>
                <w:sz w:val="20"/>
              </w:rPr>
              <w:t>The appointment of persons to inquire into and report on the safe operation of pipelines for the purpose of enabling the dispute resolution body to make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39</w:t>
            </w:r>
          </w:p>
        </w:tc>
        <w:tc>
          <w:tcPr>
            <w:tcW w:w="6360" w:type="dxa"/>
            <w:vAlign w:val="center"/>
          </w:tcPr>
          <w:p>
            <w:pPr>
              <w:keepLines/>
              <w:autoSpaceDE w:val="0"/>
              <w:autoSpaceDN w:val="0"/>
              <w:adjustRightInd w:val="0"/>
              <w:spacing w:before="120"/>
              <w:rPr>
                <w:color w:val="000000"/>
                <w:sz w:val="20"/>
              </w:rPr>
            </w:pPr>
            <w:r>
              <w:rPr>
                <w:color w:val="000000"/>
                <w:sz w:val="20"/>
              </w:rPr>
              <w:t>The kinds of access determinations that may be made including determinations—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Regulatory economic methodologies</w:t>
            </w:r>
          </w:p>
        </w:tc>
      </w:tr>
      <w:tr>
        <w:trPr>
          <w:cantSplit/>
        </w:trPr>
        <w:tc>
          <w:tcPr>
            <w:tcW w:w="924" w:type="dxa"/>
          </w:tcPr>
          <w:p>
            <w:pPr>
              <w:keepLines/>
              <w:autoSpaceDE w:val="0"/>
              <w:autoSpaceDN w:val="0"/>
              <w:adjustRightInd w:val="0"/>
              <w:spacing w:before="120"/>
              <w:rPr>
                <w:color w:val="000000"/>
                <w:sz w:val="20"/>
              </w:rPr>
            </w:pPr>
            <w:r>
              <w:rPr>
                <w:color w:val="000000"/>
                <w:sz w:val="20"/>
              </w:rPr>
              <w:t>40</w:t>
            </w:r>
          </w:p>
        </w:tc>
        <w:tc>
          <w:tcPr>
            <w:tcW w:w="6360" w:type="dxa"/>
            <w:vAlign w:val="center"/>
          </w:tcPr>
          <w:p>
            <w:pPr>
              <w:keepLines/>
              <w:autoSpaceDE w:val="0"/>
              <w:autoSpaceDN w:val="0"/>
              <w:adjustRightInd w:val="0"/>
              <w:spacing w:before="120"/>
              <w:rPr>
                <w:color w:val="000000"/>
                <w:sz w:val="20"/>
              </w:rPr>
            </w:pPr>
            <w:r>
              <w:rPr>
                <w:color w:val="000000"/>
                <w:sz w:val="20"/>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41</w:t>
            </w:r>
          </w:p>
        </w:tc>
        <w:tc>
          <w:tcPr>
            <w:tcW w:w="6360" w:type="dxa"/>
            <w:vAlign w:val="center"/>
          </w:tcPr>
          <w:p>
            <w:pPr>
              <w:keepLines/>
              <w:autoSpaceDE w:val="0"/>
              <w:autoSpaceDN w:val="0"/>
              <w:adjustRightInd w:val="0"/>
              <w:spacing w:before="120"/>
              <w:rPr>
                <w:color w:val="000000"/>
                <w:sz w:val="20"/>
              </w:rPr>
            </w:pPr>
            <w:r>
              <w:rPr>
                <w:color w:val="000000"/>
                <w:sz w:val="20"/>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 of making an access determination,</w:t>
            </w:r>
          </w:p>
          <w:p>
            <w:pPr>
              <w:keepLines/>
              <w:autoSpaceDE w:val="0"/>
              <w:autoSpaceDN w:val="0"/>
              <w:adjustRightInd w:val="0"/>
              <w:spacing w:before="120"/>
              <w:rPr>
                <w:color w:val="000000"/>
                <w:sz w:val="20"/>
              </w:rPr>
            </w:pPr>
            <w:r>
              <w:rPr>
                <w:color w:val="000000"/>
                <w:sz w:val="20"/>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depreciation;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the operating costs of a service provider;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if the service provider is a corporation, the income tax payable by corporations;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rate of return on assets.</w:t>
            </w:r>
          </w:p>
        </w:tc>
      </w:tr>
      <w:tr>
        <w:trPr>
          <w:cantSplit/>
        </w:trPr>
        <w:tc>
          <w:tcPr>
            <w:tcW w:w="924" w:type="dxa"/>
          </w:tcPr>
          <w:p>
            <w:pPr>
              <w:keepLines/>
              <w:autoSpaceDE w:val="0"/>
              <w:autoSpaceDN w:val="0"/>
              <w:adjustRightInd w:val="0"/>
              <w:spacing w:before="120"/>
              <w:rPr>
                <w:color w:val="000000"/>
                <w:sz w:val="20"/>
              </w:rPr>
            </w:pPr>
            <w:r>
              <w:rPr>
                <w:color w:val="000000"/>
                <w:sz w:val="20"/>
              </w:rPr>
              <w:t>42</w:t>
            </w:r>
          </w:p>
        </w:tc>
        <w:tc>
          <w:tcPr>
            <w:tcW w:w="6360" w:type="dxa"/>
            <w:vAlign w:val="center"/>
          </w:tcPr>
          <w:p>
            <w:pPr>
              <w:keepLines/>
              <w:autoSpaceDE w:val="0"/>
              <w:autoSpaceDN w:val="0"/>
              <w:adjustRightInd w:val="0"/>
              <w:spacing w:before="120"/>
              <w:rPr>
                <w:color w:val="000000"/>
                <w:sz w:val="20"/>
              </w:rPr>
            </w:pPr>
            <w:r>
              <w:rPr>
                <w:color w:val="000000"/>
                <w:sz w:val="20"/>
              </w:rPr>
              <w:t>The methodology known as “total factor productivity”—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(iii)</w:t>
            </w:r>
            <w:r>
              <w:rPr>
                <w:color w:val="000000"/>
                <w:sz w:val="20"/>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43</w:t>
            </w:r>
          </w:p>
        </w:tc>
        <w:tc>
          <w:tcPr>
            <w:tcW w:w="6360" w:type="dxa"/>
            <w:vAlign w:val="center"/>
          </w:tcPr>
          <w:p>
            <w:pPr>
              <w:keepLines/>
              <w:autoSpaceDE w:val="0"/>
              <w:autoSpaceDN w:val="0"/>
              <w:adjustRightInd w:val="0"/>
              <w:spacing w:before="120"/>
              <w:rPr>
                <w:color w:val="000000"/>
                <w:sz w:val="20"/>
              </w:rPr>
            </w:pPr>
            <w:r>
              <w:rPr>
                <w:color w:val="000000"/>
                <w:sz w:val="20"/>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44</w:t>
            </w:r>
          </w:p>
        </w:tc>
        <w:tc>
          <w:tcPr>
            <w:tcW w:w="6360" w:type="dxa"/>
            <w:vAlign w:val="center"/>
          </w:tcPr>
          <w:p>
            <w:pPr>
              <w:keepLines/>
              <w:autoSpaceDE w:val="0"/>
              <w:autoSpaceDN w:val="0"/>
              <w:adjustRightInd w:val="0"/>
              <w:spacing w:before="120"/>
              <w:rPr>
                <w:color w:val="000000"/>
                <w:sz w:val="20"/>
              </w:rPr>
            </w:pPr>
            <w:r>
              <w:rPr>
                <w:color w:val="000000"/>
                <w:sz w:val="20"/>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45</w:t>
            </w:r>
          </w:p>
        </w:tc>
        <w:tc>
          <w:tcPr>
            <w:tcW w:w="6360" w:type="dxa"/>
            <w:vAlign w:val="center"/>
          </w:tcPr>
          <w:p>
            <w:pPr>
              <w:keepLines/>
              <w:autoSpaceDE w:val="0"/>
              <w:autoSpaceDN w:val="0"/>
              <w:adjustRightInd w:val="0"/>
              <w:spacing w:before="120"/>
              <w:rPr>
                <w:color w:val="000000"/>
                <w:sz w:val="20"/>
              </w:rPr>
            </w:pPr>
            <w:r>
              <w:rPr>
                <w:color w:val="000000"/>
                <w:sz w:val="20"/>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rPr>
            </w:pPr>
            <w:r>
              <w:rPr>
                <w:color w:val="000000"/>
                <w:sz w:val="20"/>
              </w:rPr>
              <w:t>46</w:t>
            </w:r>
          </w:p>
        </w:tc>
        <w:tc>
          <w:tcPr>
            <w:tcW w:w="6360" w:type="dxa"/>
            <w:vAlign w:val="center"/>
          </w:tcPr>
          <w:p>
            <w:pPr>
              <w:keepLines/>
              <w:autoSpaceDE w:val="0"/>
              <w:autoSpaceDN w:val="0"/>
              <w:adjustRightInd w:val="0"/>
              <w:spacing w:before="120"/>
              <w:rPr>
                <w:color w:val="000000"/>
                <w:sz w:val="20"/>
              </w:rPr>
            </w:pPr>
            <w:r>
              <w:rPr>
                <w:color w:val="000000"/>
                <w:sz w:val="20"/>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rPr>
            </w:pPr>
            <w:r>
              <w:rPr>
                <w:color w:val="000000"/>
                <w:sz w:val="20"/>
              </w:rPr>
              <w:t>47</w:t>
            </w:r>
          </w:p>
        </w:tc>
        <w:tc>
          <w:tcPr>
            <w:tcW w:w="6360" w:type="dxa"/>
            <w:vAlign w:val="center"/>
          </w:tcPr>
          <w:p>
            <w:pPr>
              <w:keepLines/>
              <w:autoSpaceDE w:val="0"/>
              <w:autoSpaceDN w:val="0"/>
              <w:adjustRightInd w:val="0"/>
              <w:spacing w:before="120"/>
              <w:rPr>
                <w:color w:val="000000"/>
                <w:sz w:val="20"/>
              </w:rPr>
            </w:pPr>
            <w:r>
              <w:rPr>
                <w:color w:val="000000"/>
                <w:sz w:val="20"/>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rPr>
            </w:pPr>
            <w:r>
              <w:rPr>
                <w:color w:val="000000"/>
                <w:sz w:val="20"/>
              </w:rPr>
              <w:t>48</w:t>
            </w:r>
          </w:p>
        </w:tc>
        <w:tc>
          <w:tcPr>
            <w:tcW w:w="6360" w:type="dxa"/>
            <w:vAlign w:val="center"/>
          </w:tcPr>
          <w:p>
            <w:pPr>
              <w:keepLines/>
              <w:autoSpaceDE w:val="0"/>
              <w:autoSpaceDN w:val="0"/>
              <w:adjustRightInd w:val="0"/>
              <w:spacing w:before="120"/>
              <w:rPr>
                <w:color w:val="000000"/>
                <w:sz w:val="20"/>
              </w:rPr>
            </w:pPr>
            <w:r>
              <w:rPr>
                <w:color w:val="000000"/>
                <w:sz w:val="20"/>
              </w:rPr>
              <w:t>The handling of surcharges referred to in item 39(b).</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AER economic regulatory function or powers</w:t>
            </w:r>
          </w:p>
        </w:tc>
      </w:tr>
      <w:tr>
        <w:trPr>
          <w:cantSplit/>
        </w:trPr>
        <w:tc>
          <w:tcPr>
            <w:tcW w:w="924" w:type="dxa"/>
          </w:tcPr>
          <w:p>
            <w:pPr>
              <w:keepLines/>
              <w:autoSpaceDE w:val="0"/>
              <w:autoSpaceDN w:val="0"/>
              <w:adjustRightInd w:val="0"/>
              <w:spacing w:before="120"/>
              <w:rPr>
                <w:color w:val="000000"/>
                <w:sz w:val="20"/>
              </w:rPr>
            </w:pPr>
            <w:r>
              <w:rPr>
                <w:color w:val="000000"/>
                <w:sz w:val="20"/>
              </w:rPr>
              <w:t>49</w:t>
            </w:r>
          </w:p>
        </w:tc>
        <w:tc>
          <w:tcPr>
            <w:tcW w:w="6360" w:type="dxa"/>
            <w:vAlign w:val="center"/>
          </w:tcPr>
          <w:p>
            <w:pPr>
              <w:keepLines/>
              <w:autoSpaceDE w:val="0"/>
              <w:autoSpaceDN w:val="0"/>
              <w:adjustRightInd w:val="0"/>
              <w:spacing w:before="120"/>
              <w:rPr>
                <w:color w:val="000000"/>
                <w:sz w:val="20"/>
              </w:rPr>
            </w:pPr>
            <w:r>
              <w:rPr>
                <w:color w:val="000000"/>
                <w:sz w:val="20"/>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50</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51</w:t>
            </w:r>
          </w:p>
        </w:tc>
        <w:tc>
          <w:tcPr>
            <w:tcW w:w="6360" w:type="dxa"/>
            <w:vAlign w:val="center"/>
          </w:tcPr>
          <w:p>
            <w:pPr>
              <w:keepLines/>
              <w:autoSpaceDE w:val="0"/>
              <w:autoSpaceDN w:val="0"/>
              <w:adjustRightInd w:val="0"/>
              <w:spacing w:before="120"/>
              <w:rPr>
                <w:color w:val="000000"/>
                <w:sz w:val="20"/>
              </w:rPr>
            </w:pPr>
            <w:r>
              <w:rPr>
                <w:color w:val="000000"/>
                <w:sz w:val="20"/>
              </w:rPr>
              <w:t>The content of a minimum ring fencing requirement.</w:t>
            </w:r>
          </w:p>
        </w:tc>
      </w:tr>
      <w:tr>
        <w:trPr>
          <w:cantSplit/>
        </w:trPr>
        <w:tc>
          <w:tcPr>
            <w:tcW w:w="924" w:type="dxa"/>
          </w:tcPr>
          <w:p>
            <w:pPr>
              <w:keepLines/>
              <w:autoSpaceDE w:val="0"/>
              <w:autoSpaceDN w:val="0"/>
              <w:adjustRightInd w:val="0"/>
              <w:spacing w:before="120"/>
              <w:rPr>
                <w:color w:val="000000"/>
                <w:sz w:val="20"/>
              </w:rPr>
            </w:pPr>
            <w:r>
              <w:rPr>
                <w:color w:val="000000"/>
                <w:sz w:val="20"/>
              </w:rPr>
              <w:t>52</w:t>
            </w:r>
          </w:p>
        </w:tc>
        <w:tc>
          <w:tcPr>
            <w:tcW w:w="6360" w:type="dxa"/>
            <w:vAlign w:val="center"/>
          </w:tcPr>
          <w:p>
            <w:pPr>
              <w:keepLines/>
              <w:autoSpaceDE w:val="0"/>
              <w:autoSpaceDN w:val="0"/>
              <w:adjustRightInd w:val="0"/>
              <w:spacing w:before="120"/>
              <w:rPr>
                <w:color w:val="000000"/>
                <w:sz w:val="20"/>
              </w:rPr>
            </w:pPr>
            <w:r>
              <w:rPr>
                <w:color w:val="000000"/>
                <w:sz w:val="20"/>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53</w:t>
            </w:r>
          </w:p>
        </w:tc>
        <w:tc>
          <w:tcPr>
            <w:tcW w:w="6360" w:type="dxa"/>
            <w:vAlign w:val="center"/>
          </w:tcPr>
          <w:p>
            <w:pPr>
              <w:keepLines/>
              <w:autoSpaceDE w:val="0"/>
              <w:autoSpaceDN w:val="0"/>
              <w:adjustRightInd w:val="0"/>
              <w:spacing w:before="120"/>
              <w:rPr>
                <w:color w:val="000000"/>
                <w:sz w:val="20"/>
              </w:rPr>
            </w:pPr>
            <w:r>
              <w:rPr>
                <w:color w:val="000000"/>
                <w:sz w:val="20"/>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54</w:t>
            </w:r>
          </w:p>
        </w:tc>
        <w:tc>
          <w:tcPr>
            <w:tcW w:w="6360" w:type="dxa"/>
            <w:vAlign w:val="center"/>
          </w:tcPr>
          <w:p>
            <w:pPr>
              <w:keepLines/>
              <w:autoSpaceDE w:val="0"/>
              <w:autoSpaceDN w:val="0"/>
              <w:adjustRightInd w:val="0"/>
              <w:spacing w:before="120"/>
              <w:rPr>
                <w:color w:val="000000"/>
                <w:sz w:val="20"/>
              </w:rPr>
            </w:pPr>
            <w:r>
              <w:rPr>
                <w:color w:val="000000"/>
                <w:sz w:val="20"/>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55</w:t>
            </w:r>
          </w:p>
        </w:tc>
        <w:tc>
          <w:tcPr>
            <w:tcW w:w="6360" w:type="dxa"/>
            <w:vAlign w:val="center"/>
          </w:tcPr>
          <w:p>
            <w:pPr>
              <w:keepLines/>
              <w:autoSpaceDE w:val="0"/>
              <w:autoSpaceDN w:val="0"/>
              <w:adjustRightInd w:val="0"/>
              <w:spacing w:before="120"/>
              <w:rPr>
                <w:color w:val="000000"/>
                <w:sz w:val="20"/>
              </w:rPr>
            </w:pPr>
            <w:r>
              <w:rPr>
                <w:color w:val="000000"/>
                <w:sz w:val="20"/>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56</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rPr>
            </w:pPr>
            <w:r>
              <w:rPr>
                <w:color w:val="000000"/>
                <w:sz w:val="20"/>
              </w:rPr>
              <w:t>57</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58</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59</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60</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rPr>
            </w:pPr>
            <w:r>
              <w:rPr>
                <w:color w:val="000000"/>
                <w:sz w:val="20"/>
              </w:rPr>
              <w:t>61</w:t>
            </w:r>
          </w:p>
        </w:tc>
        <w:tc>
          <w:tcPr>
            <w:tcW w:w="6360" w:type="dxa"/>
            <w:vAlign w:val="center"/>
          </w:tcPr>
          <w:p>
            <w:pPr>
              <w:keepLines/>
              <w:autoSpaceDE w:val="0"/>
              <w:autoSpaceDN w:val="0"/>
              <w:adjustRightInd w:val="0"/>
              <w:spacing w:before="120"/>
              <w:rPr>
                <w:color w:val="000000"/>
                <w:sz w:val="20"/>
              </w:rPr>
            </w:pPr>
            <w:r>
              <w:rPr>
                <w:color w:val="000000"/>
                <w:sz w:val="20"/>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rPr>
            </w:pPr>
            <w:r>
              <w:rPr>
                <w:color w:val="000000"/>
                <w:sz w:val="20"/>
              </w:rPr>
              <w:t>62</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63</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64</w:t>
            </w:r>
          </w:p>
        </w:tc>
        <w:tc>
          <w:tcPr>
            <w:tcW w:w="6360" w:type="dxa"/>
            <w:vAlign w:val="center"/>
          </w:tcPr>
          <w:p>
            <w:pPr>
              <w:keepLines/>
              <w:autoSpaceDE w:val="0"/>
              <w:autoSpaceDN w:val="0"/>
              <w:adjustRightInd w:val="0"/>
              <w:spacing w:before="120"/>
              <w:rPr>
                <w:color w:val="000000"/>
                <w:sz w:val="20"/>
              </w:rPr>
            </w:pPr>
            <w:r>
              <w:rPr>
                <w:color w:val="000000"/>
                <w:sz w:val="20"/>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65</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66</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67</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rPr>
            </w:pPr>
            <w:r>
              <w:rPr>
                <w:color w:val="000000"/>
                <w:sz w:val="20"/>
              </w:rPr>
              <w:t>68</w:t>
            </w:r>
          </w:p>
        </w:tc>
        <w:tc>
          <w:tcPr>
            <w:tcW w:w="6360" w:type="dxa"/>
            <w:vAlign w:val="center"/>
          </w:tcPr>
          <w:p>
            <w:pPr>
              <w:keepLines/>
              <w:autoSpaceDE w:val="0"/>
              <w:autoSpaceDN w:val="0"/>
              <w:adjustRightInd w:val="0"/>
              <w:spacing w:before="120"/>
              <w:rPr>
                <w:color w:val="000000"/>
                <w:sz w:val="20"/>
              </w:rPr>
            </w:pPr>
            <w:r>
              <w:rPr>
                <w:color w:val="000000"/>
                <w:sz w:val="20"/>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Miscellaneous</w:t>
            </w:r>
          </w:p>
        </w:tc>
      </w:tr>
      <w:tr>
        <w:trPr>
          <w:cantSplit/>
        </w:trPr>
        <w:tc>
          <w:tcPr>
            <w:tcW w:w="924" w:type="dxa"/>
          </w:tcPr>
          <w:p>
            <w:pPr>
              <w:keepLines/>
              <w:autoSpaceDE w:val="0"/>
              <w:autoSpaceDN w:val="0"/>
              <w:adjustRightInd w:val="0"/>
              <w:spacing w:before="120"/>
              <w:rPr>
                <w:color w:val="000000"/>
                <w:sz w:val="20"/>
              </w:rPr>
            </w:pPr>
            <w:r>
              <w:rPr>
                <w:color w:val="000000"/>
                <w:sz w:val="20"/>
              </w:rPr>
              <w:t>69</w:t>
            </w:r>
          </w:p>
        </w:tc>
        <w:tc>
          <w:tcPr>
            <w:tcW w:w="6360" w:type="dxa"/>
            <w:vAlign w:val="center"/>
          </w:tcPr>
          <w:p>
            <w:pPr>
              <w:keepLines/>
              <w:autoSpaceDE w:val="0"/>
              <w:autoSpaceDN w:val="0"/>
              <w:adjustRightInd w:val="0"/>
              <w:spacing w:before="120"/>
              <w:rPr>
                <w:color w:val="000000"/>
                <w:sz w:val="20"/>
              </w:rPr>
            </w:pPr>
            <w:r>
              <w:rPr>
                <w:color w:val="000000"/>
                <w:sz w:val="20"/>
              </w:rPr>
              <w:t>Specification of pipeline services as reference services.</w:t>
            </w:r>
          </w:p>
        </w:tc>
      </w:tr>
      <w:tr>
        <w:trPr>
          <w:cantSplit/>
        </w:trPr>
        <w:tc>
          <w:tcPr>
            <w:tcW w:w="924" w:type="dxa"/>
          </w:tcPr>
          <w:p>
            <w:pPr>
              <w:keepLines/>
              <w:autoSpaceDE w:val="0"/>
              <w:autoSpaceDN w:val="0"/>
              <w:adjustRightInd w:val="0"/>
              <w:spacing w:before="120"/>
              <w:rPr>
                <w:color w:val="000000"/>
                <w:sz w:val="20"/>
              </w:rPr>
            </w:pPr>
            <w:r>
              <w:rPr>
                <w:color w:val="000000"/>
                <w:sz w:val="20"/>
              </w:rPr>
              <w:t>70</w:t>
            </w:r>
          </w:p>
        </w:tc>
        <w:tc>
          <w:tcPr>
            <w:tcW w:w="6360" w:type="dxa"/>
            <w:vAlign w:val="center"/>
          </w:tcPr>
          <w:p>
            <w:pPr>
              <w:keepLines/>
              <w:autoSpaceDE w:val="0"/>
              <w:autoSpaceDN w:val="0"/>
              <w:adjustRightInd w:val="0"/>
              <w:spacing w:before="120"/>
              <w:rPr>
                <w:color w:val="000000"/>
                <w:sz w:val="20"/>
              </w:rPr>
            </w:pPr>
            <w:r>
              <w:rPr>
                <w:color w:val="000000"/>
                <w:sz w:val="20"/>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rPr>
            </w:pPr>
            <w:r>
              <w:rPr>
                <w:color w:val="000000"/>
                <w:sz w:val="20"/>
              </w:rPr>
              <w:t>71</w:t>
            </w:r>
          </w:p>
        </w:tc>
        <w:tc>
          <w:tcPr>
            <w:tcW w:w="6360" w:type="dxa"/>
            <w:vAlign w:val="center"/>
          </w:tcPr>
          <w:p>
            <w:pPr>
              <w:keepLines/>
              <w:autoSpaceDE w:val="0"/>
              <w:autoSpaceDN w:val="0"/>
              <w:adjustRightInd w:val="0"/>
              <w:spacing w:before="120"/>
              <w:rPr>
                <w:color w:val="000000"/>
                <w:sz w:val="20"/>
              </w:rPr>
            </w:pPr>
            <w:r>
              <w:rPr>
                <w:color w:val="000000"/>
                <w:sz w:val="20"/>
              </w:rPr>
              <w:t>Reviews by or on behalf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or the AEMC;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rPr>
            </w:pPr>
            <w:r>
              <w:rPr>
                <w:color w:val="000000"/>
                <w:sz w:val="20"/>
              </w:rPr>
              <w:t>72</w:t>
            </w:r>
          </w:p>
        </w:tc>
        <w:tc>
          <w:tcPr>
            <w:tcW w:w="6360" w:type="dxa"/>
            <w:vAlign w:val="center"/>
          </w:tcPr>
          <w:p>
            <w:pPr>
              <w:keepLines/>
              <w:autoSpaceDE w:val="0"/>
              <w:autoSpaceDN w:val="0"/>
              <w:adjustRightInd w:val="0"/>
              <w:spacing w:before="120"/>
              <w:rPr>
                <w:color w:val="000000"/>
                <w:sz w:val="20"/>
              </w:rPr>
            </w:pPr>
            <w:r>
              <w:rPr>
                <w:color w:val="000000"/>
                <w:sz w:val="20"/>
              </w:rPr>
              <w:t>Reporting and disclosing information to the AER.</w:t>
            </w:r>
          </w:p>
        </w:tc>
      </w:tr>
      <w:tr>
        <w:trPr>
          <w:cantSplit/>
        </w:trPr>
        <w:tc>
          <w:tcPr>
            <w:tcW w:w="924" w:type="dxa"/>
          </w:tcPr>
          <w:p>
            <w:pPr>
              <w:keepLines/>
              <w:autoSpaceDE w:val="0"/>
              <w:autoSpaceDN w:val="0"/>
              <w:adjustRightInd w:val="0"/>
              <w:spacing w:before="120"/>
              <w:rPr>
                <w:color w:val="000000"/>
                <w:sz w:val="20"/>
              </w:rPr>
            </w:pPr>
            <w:r>
              <w:rPr>
                <w:color w:val="000000"/>
                <w:sz w:val="20"/>
              </w:rPr>
              <w:t>73</w:t>
            </w:r>
          </w:p>
        </w:tc>
        <w:tc>
          <w:tcPr>
            <w:tcW w:w="6360" w:type="dxa"/>
            <w:vAlign w:val="center"/>
          </w:tcPr>
          <w:p>
            <w:pPr>
              <w:keepLines/>
              <w:autoSpaceDE w:val="0"/>
              <w:autoSpaceDN w:val="0"/>
              <w:adjustRightInd w:val="0"/>
              <w:spacing w:before="120"/>
              <w:rPr>
                <w:color w:val="000000"/>
                <w:sz w:val="20"/>
              </w:rPr>
            </w:pPr>
            <w:r>
              <w:rPr>
                <w:color w:val="000000"/>
                <w:sz w:val="20"/>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 coverage revocation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 15</w:t>
            </w:r>
            <w:r>
              <w:rPr>
                <w:color w:val="000000"/>
                <w:sz w:val="20"/>
              </w:rPr>
              <w:noBreakHyphen/>
              <w:t>year no</w:t>
            </w:r>
            <w:r>
              <w:rPr>
                <w:color w:val="000000"/>
                <w:sz w:val="20"/>
              </w:rPr>
              <w:noBreakHyphen/>
              <w:t>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a price regulation exemption;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a reclassification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a light regulation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74</w:t>
            </w:r>
          </w:p>
        </w:tc>
        <w:tc>
          <w:tcPr>
            <w:tcW w:w="6360" w:type="dxa"/>
            <w:vAlign w:val="center"/>
          </w:tcPr>
          <w:p>
            <w:pPr>
              <w:keepLines/>
              <w:autoSpaceDE w:val="0"/>
              <w:autoSpaceDN w:val="0"/>
              <w:adjustRightInd w:val="0"/>
              <w:spacing w:before="120"/>
              <w:rPr>
                <w:color w:val="000000"/>
                <w:sz w:val="20"/>
              </w:rPr>
            </w:pPr>
            <w:r>
              <w:rPr>
                <w:color w:val="000000"/>
                <w:sz w:val="20"/>
              </w:rPr>
              <w:t>The publication and the giving of NCC recommendations or decisions or Ministerial coverage decisions.</w:t>
            </w:r>
          </w:p>
        </w:tc>
      </w:tr>
      <w:tr>
        <w:trPr>
          <w:cantSplit/>
        </w:trPr>
        <w:tc>
          <w:tcPr>
            <w:tcW w:w="924" w:type="dxa"/>
          </w:tcPr>
          <w:p>
            <w:pPr>
              <w:keepLines/>
              <w:autoSpaceDE w:val="0"/>
              <w:autoSpaceDN w:val="0"/>
              <w:adjustRightInd w:val="0"/>
              <w:spacing w:before="120"/>
              <w:rPr>
                <w:color w:val="000000"/>
                <w:sz w:val="20"/>
              </w:rPr>
            </w:pPr>
            <w:r>
              <w:rPr>
                <w:color w:val="000000"/>
                <w:sz w:val="20"/>
              </w:rPr>
              <w:t>75</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coverage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coverage revocation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greenfields pipeline incentives;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decisions under section 156 not to make a 15</w:t>
            </w:r>
            <w:r>
              <w:rPr>
                <w:color w:val="000000"/>
                <w:sz w:val="20"/>
              </w:rPr>
              <w:noBreakHyphen/>
              <w:t>year no</w:t>
            </w:r>
            <w:r>
              <w:rPr>
                <w:color w:val="000000"/>
                <w:sz w:val="20"/>
              </w:rPr>
              <w:noBreakHyphen/>
              <w:t>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(h)</w:t>
            </w:r>
            <w:r>
              <w:rPr>
                <w:color w:val="000000"/>
                <w:sz w:val="20"/>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(i)</w:t>
            </w:r>
            <w:r>
              <w:rPr>
                <w:color w:val="000000"/>
                <w:sz w:val="20"/>
              </w:rPr>
              <w:tab/>
              <w:t>tender approval decisions;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(j)</w:t>
            </w:r>
            <w:r>
              <w:rPr>
                <w:color w:val="000000"/>
                <w:sz w:val="20"/>
              </w:rPr>
              <w:tab/>
              <w:t>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(k)</w:t>
            </w:r>
            <w:r>
              <w:rPr>
                <w:color w:val="000000"/>
                <w:sz w:val="20"/>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(l)</w:t>
            </w:r>
            <w:r>
              <w:rPr>
                <w:color w:val="000000"/>
                <w:sz w:val="20"/>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(m)</w:t>
            </w:r>
            <w:r>
              <w:rPr>
                <w:color w:val="000000"/>
                <w:sz w:val="20"/>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(n)</w:t>
            </w:r>
            <w:r>
              <w:rPr>
                <w:color w:val="000000"/>
                <w:sz w:val="20"/>
              </w:rPr>
              <w:tab/>
              <w:t>international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(o)</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76</w:t>
            </w:r>
          </w:p>
        </w:tc>
        <w:tc>
          <w:tcPr>
            <w:tcW w:w="6360" w:type="dxa"/>
            <w:vAlign w:val="center"/>
          </w:tcPr>
          <w:p>
            <w:pPr>
              <w:keepLines/>
              <w:autoSpaceDE w:val="0"/>
              <w:autoSpaceDN w:val="0"/>
              <w:adjustRightInd w:val="0"/>
              <w:spacing w:before="120"/>
              <w:rPr>
                <w:color w:val="000000"/>
                <w:sz w:val="20"/>
              </w:rPr>
            </w:pPr>
            <w:r>
              <w:rPr>
                <w:color w:val="000000"/>
                <w:sz w:val="20"/>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all old scheme classifications or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77</w:t>
            </w:r>
          </w:p>
        </w:tc>
        <w:tc>
          <w:tcPr>
            <w:tcW w:w="6360" w:type="dxa"/>
            <w:vAlign w:val="center"/>
          </w:tcPr>
          <w:p>
            <w:pPr>
              <w:keepLines/>
              <w:autoSpaceDE w:val="0"/>
              <w:autoSpaceDN w:val="0"/>
              <w:adjustRightInd w:val="0"/>
              <w:spacing w:before="120"/>
              <w:rPr>
                <w:color w:val="000000"/>
                <w:sz w:val="20"/>
              </w:rPr>
            </w:pPr>
            <w:r>
              <w:rPr>
                <w:color w:val="000000"/>
                <w:sz w:val="20"/>
              </w:rPr>
              <w:t>Time periods within which—</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NCC must make an NCC recommendation or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78</w:t>
            </w:r>
          </w:p>
        </w:tc>
        <w:tc>
          <w:tcPr>
            <w:tcW w:w="6360" w:type="dxa"/>
            <w:vAlign w:val="center"/>
          </w:tcPr>
          <w:p>
            <w:pPr>
              <w:keepLines/>
              <w:autoSpaceDE w:val="0"/>
              <w:autoSpaceDN w:val="0"/>
              <w:adjustRightInd w:val="0"/>
              <w:spacing w:before="120"/>
              <w:rPr>
                <w:color w:val="000000"/>
                <w:sz w:val="20"/>
              </w:rPr>
            </w:pPr>
            <w:r>
              <w:rPr>
                <w:color w:val="000000"/>
                <w:sz w:val="20"/>
              </w:rPr>
              <w:t>Extensions to periods of time referred to in item 77.</w:t>
            </w:r>
          </w:p>
        </w:tc>
      </w:tr>
      <w:tr>
        <w:trPr>
          <w:cantSplit/>
        </w:trPr>
        <w:tc>
          <w:tcPr>
            <w:tcW w:w="924" w:type="dxa"/>
          </w:tcPr>
          <w:p>
            <w:pPr>
              <w:keepLines/>
              <w:autoSpaceDE w:val="0"/>
              <w:autoSpaceDN w:val="0"/>
              <w:adjustRightInd w:val="0"/>
              <w:spacing w:before="120"/>
              <w:rPr>
                <w:color w:val="000000"/>
                <w:sz w:val="20"/>
              </w:rPr>
            </w:pPr>
            <w:r>
              <w:rPr>
                <w:color w:val="000000"/>
                <w:sz w:val="20"/>
              </w:rPr>
              <w:t>79</w:t>
            </w:r>
          </w:p>
        </w:tc>
        <w:tc>
          <w:tcPr>
            <w:tcW w:w="6360" w:type="dxa"/>
            <w:vAlign w:val="center"/>
          </w:tcPr>
          <w:p>
            <w:pPr>
              <w:keepLines/>
              <w:autoSpaceDE w:val="0"/>
              <w:autoSpaceDN w:val="0"/>
              <w:adjustRightInd w:val="0"/>
              <w:spacing w:before="120"/>
              <w:rPr>
                <w:color w:val="000000"/>
                <w:sz w:val="20"/>
              </w:rPr>
            </w:pPr>
            <w:r>
              <w:rPr>
                <w:color w:val="000000"/>
                <w:sz w:val="20"/>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rPr>
            </w:pPr>
            <w:r>
              <w:rPr>
                <w:color w:val="000000"/>
                <w:sz w:val="20"/>
              </w:rPr>
              <w:t>80</w:t>
            </w:r>
          </w:p>
        </w:tc>
        <w:tc>
          <w:tcPr>
            <w:tcW w:w="6360" w:type="dxa"/>
            <w:vAlign w:val="center"/>
          </w:tcPr>
          <w:p>
            <w:pPr>
              <w:keepLines/>
              <w:autoSpaceDE w:val="0"/>
              <w:autoSpaceDN w:val="0"/>
              <w:adjustRightInd w:val="0"/>
              <w:spacing w:before="120"/>
              <w:rPr>
                <w:color w:val="000000"/>
                <w:sz w:val="20"/>
              </w:rPr>
            </w:pPr>
            <w:r>
              <w:rPr>
                <w:color w:val="000000"/>
                <w:sz w:val="20"/>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rPr>
            </w:pPr>
            <w:r>
              <w:rPr>
                <w:color w:val="000000"/>
                <w:sz w:val="20"/>
              </w:rPr>
              <w:t>81</w:t>
            </w:r>
          </w:p>
        </w:tc>
        <w:tc>
          <w:tcPr>
            <w:tcW w:w="6360" w:type="dxa"/>
            <w:vAlign w:val="center"/>
          </w:tcPr>
          <w:p>
            <w:pPr>
              <w:keepLines/>
              <w:autoSpaceDE w:val="0"/>
              <w:autoSpaceDN w:val="0"/>
              <w:adjustRightInd w:val="0"/>
              <w:spacing w:before="120"/>
              <w:rPr>
                <w:color w:val="000000"/>
                <w:sz w:val="20"/>
              </w:rPr>
            </w:pPr>
            <w:r>
              <w:rPr>
                <w:color w:val="000000"/>
                <w:sz w:val="20"/>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rPr>
            </w:pPr>
            <w:r>
              <w:rPr>
                <w:b/>
                <w:bCs/>
                <w:color w:val="000000"/>
                <w:sz w:val="20"/>
              </w:rPr>
              <w:t>Note—</w:t>
            </w:r>
          </w:p>
          <w:p>
            <w:pPr>
              <w:keepLines/>
              <w:autoSpaceDE w:val="0"/>
              <w:autoSpaceDN w:val="0"/>
              <w:adjustRightInd w:val="0"/>
              <w:spacing w:before="120"/>
              <w:ind w:left="794"/>
              <w:rPr>
                <w:color w:val="000000"/>
                <w:sz w:val="20"/>
              </w:rPr>
            </w:pPr>
            <w:r>
              <w:rPr>
                <w:color w:val="000000"/>
                <w:sz w:val="20"/>
              </w:rPr>
              <w:t>See also clause 30 of Schedule 3 to this Law.</w:t>
            </w:r>
          </w:p>
        </w:tc>
      </w:tr>
      <w:tr>
        <w:trPr>
          <w:cantSplit/>
        </w:trPr>
        <w:tc>
          <w:tcPr>
            <w:tcW w:w="924" w:type="dxa"/>
          </w:tcPr>
          <w:p>
            <w:pPr>
              <w:keepNext/>
              <w:keepLines/>
              <w:autoSpaceDE w:val="0"/>
              <w:autoSpaceDN w:val="0"/>
              <w:adjustRightInd w:val="0"/>
              <w:spacing w:before="120"/>
              <w:rPr>
                <w:color w:val="000000"/>
                <w:sz w:val="20"/>
              </w:rPr>
            </w:pPr>
            <w:r>
              <w:rPr>
                <w:color w:val="000000"/>
                <w:sz w:val="20"/>
              </w:rPr>
              <w:t>82</w:t>
            </w:r>
          </w:p>
        </w:tc>
        <w:tc>
          <w:tcPr>
            <w:tcW w:w="6360" w:type="dxa"/>
            <w:vAlign w:val="center"/>
          </w:tcPr>
          <w:p>
            <w:pPr>
              <w:keepNext/>
              <w:keepLines/>
              <w:autoSpaceDE w:val="0"/>
              <w:autoSpaceDN w:val="0"/>
              <w:adjustRightInd w:val="0"/>
              <w:spacing w:before="120"/>
              <w:rPr>
                <w:color w:val="000000"/>
                <w:sz w:val="20"/>
              </w:rPr>
            </w:pPr>
            <w:r>
              <w:rPr>
                <w:color w:val="000000"/>
                <w:sz w:val="20"/>
              </w:rPr>
              <w:t xml:space="preserve">Any other matter or thing that is the subject of, or is of a kind dealt with by, a provision of the Gas Code as in operation and effect immediately before the commencement of </w:t>
            </w:r>
            <w:r>
              <w:rPr>
                <w:sz w:val="20"/>
              </w:rPr>
              <w:t xml:space="preserve">section 30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rPr>
            </w:pPr>
            <w:r>
              <w:rPr>
                <w:color w:val="000000"/>
                <w:sz w:val="20"/>
              </w:rPr>
              <w:t>83</w:t>
            </w:r>
          </w:p>
        </w:tc>
        <w:tc>
          <w:tcPr>
            <w:tcW w:w="6360" w:type="dxa"/>
            <w:vAlign w:val="center"/>
          </w:tcPr>
          <w:p>
            <w:pPr>
              <w:keepNext/>
              <w:keepLines/>
              <w:autoSpaceDE w:val="0"/>
              <w:autoSpaceDN w:val="0"/>
              <w:adjustRightInd w:val="0"/>
              <w:spacing w:before="120"/>
              <w:rPr>
                <w:color w:val="000000"/>
                <w:sz w:val="20"/>
              </w:rPr>
            </w:pPr>
            <w:r>
              <w:rPr>
                <w:color w:val="000000"/>
                <w:sz w:val="20"/>
              </w:rPr>
              <w:t>Any matter or thing relating to gas prescribed by the Regulations.</w:t>
            </w:r>
          </w:p>
        </w:tc>
      </w:tr>
    </w:tbl>
    <w:p>
      <w:pPr>
        <w:pStyle w:val="Footnotesection"/>
      </w:pPr>
      <w:r>
        <w:tab/>
        <w:t>[Schedule 1 modified by WA Act Sch. 1 cl. 14.]</w:t>
      </w:r>
    </w:p>
    <w:p>
      <w:pPr>
        <w:keepNext/>
        <w:keepLines/>
        <w:autoSpaceDE w:val="0"/>
        <w:autoSpaceDN w:val="0"/>
        <w:adjustRightInd w:val="0"/>
        <w:spacing w:before="280"/>
        <w:ind w:left="1361" w:hanging="567"/>
        <w:rPr>
          <w:b/>
          <w:bCs/>
          <w:color w:val="000000"/>
          <w:sz w:val="32"/>
          <w:szCs w:val="32"/>
        </w:rPr>
        <w:sectPr>
          <w:headerReference w:type="even" r:id="rId30"/>
          <w:headerReference w:type="default" r:id="rId31"/>
          <w:headerReference w:type="first" r:id="rId32"/>
          <w:endnotePr>
            <w:numFmt w:val="decimal"/>
          </w:endnotePr>
          <w:pgSz w:w="11907" w:h="16840" w:code="9"/>
          <w:pgMar w:top="2381" w:right="2410" w:bottom="3544" w:left="2410" w:header="720" w:footer="3380" w:gutter="0"/>
          <w:cols w:space="720"/>
          <w:docGrid w:linePitch="326"/>
        </w:sectPr>
      </w:pPr>
    </w:p>
    <w:p>
      <w:pPr>
        <w:pStyle w:val="Heading2"/>
      </w:pPr>
      <w:bookmarkStart w:id="4588" w:name="_Toc525039169"/>
      <w:bookmarkStart w:id="4589" w:name="_Toc213584580"/>
      <w:bookmarkStart w:id="4590" w:name="_Toc213643421"/>
      <w:bookmarkStart w:id="4591" w:name="_Toc213819918"/>
      <w:bookmarkStart w:id="4592" w:name="_Toc213822910"/>
      <w:bookmarkStart w:id="4593" w:name="_Toc213825018"/>
      <w:bookmarkStart w:id="4594" w:name="_Toc213825720"/>
      <w:bookmarkStart w:id="4595" w:name="_Toc213832003"/>
      <w:bookmarkStart w:id="4596" w:name="_Toc213832705"/>
      <w:bookmarkStart w:id="4597" w:name="_Toc215390718"/>
      <w:bookmarkStart w:id="4598" w:name="_Toc215391623"/>
      <w:bookmarkStart w:id="4599" w:name="_Toc238877303"/>
      <w:bookmarkStart w:id="4600" w:name="_Toc239052239"/>
      <w:bookmarkStart w:id="4601" w:name="_Toc239052947"/>
      <w:bookmarkStart w:id="4602" w:name="_Toc239053684"/>
      <w:bookmarkStart w:id="4603" w:name="_Toc239072146"/>
      <w:bookmarkStart w:id="4604" w:name="_Toc239652575"/>
      <w:bookmarkStart w:id="4605" w:name="_Toc249159995"/>
      <w:bookmarkStart w:id="4606" w:name="_Toc249163559"/>
      <w:bookmarkStart w:id="4607" w:name="_Toc249264717"/>
      <w:bookmarkStart w:id="4608" w:name="_Toc249951853"/>
      <w:r>
        <w:rPr>
          <w:rStyle w:val="CharPartNo"/>
        </w:rPr>
        <w:t>Schedule 2</w:t>
      </w:r>
      <w:r>
        <w:t xml:space="preserve"> — </w:t>
      </w:r>
      <w:r>
        <w:rPr>
          <w:rStyle w:val="CharPartText"/>
        </w:rPr>
        <w:t>Miscellaneous provisions relating to interpretation</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p>
    <w:p>
      <w:pPr>
        <w:keepNext/>
        <w:keepLines/>
        <w:autoSpaceDE w:val="0"/>
        <w:autoSpaceDN w:val="0"/>
        <w:adjustRightInd w:val="0"/>
        <w:spacing w:before="120"/>
        <w:ind w:left="794"/>
        <w:rPr>
          <w:color w:val="000000"/>
          <w:sz w:val="23"/>
          <w:szCs w:val="23"/>
        </w:rPr>
      </w:pPr>
      <w:r>
        <w:rPr>
          <w:color w:val="000000"/>
          <w:sz w:val="23"/>
          <w:szCs w:val="23"/>
        </w:rPr>
        <w:t>Section 20</w:t>
      </w:r>
    </w:p>
    <w:p>
      <w:pPr>
        <w:pStyle w:val="Heading3"/>
      </w:pPr>
      <w:bookmarkStart w:id="4609" w:name="_Toc525039170"/>
      <w:bookmarkStart w:id="4610" w:name="_Toc213584581"/>
      <w:bookmarkStart w:id="4611" w:name="_Toc213643422"/>
      <w:bookmarkStart w:id="4612" w:name="_Toc213819919"/>
      <w:bookmarkStart w:id="4613" w:name="_Toc213822911"/>
      <w:bookmarkStart w:id="4614" w:name="_Toc213825019"/>
      <w:bookmarkStart w:id="4615" w:name="_Toc213825721"/>
      <w:bookmarkStart w:id="4616" w:name="_Toc213832004"/>
      <w:bookmarkStart w:id="4617" w:name="_Toc213832706"/>
      <w:bookmarkStart w:id="4618" w:name="_Toc215390719"/>
      <w:bookmarkStart w:id="4619" w:name="_Toc215391624"/>
      <w:bookmarkStart w:id="4620" w:name="_Toc238877304"/>
      <w:bookmarkStart w:id="4621" w:name="_Toc239052240"/>
      <w:bookmarkStart w:id="4622" w:name="_Toc239052948"/>
      <w:bookmarkStart w:id="4623" w:name="_Toc239053685"/>
      <w:bookmarkStart w:id="4624" w:name="_Toc239072147"/>
      <w:bookmarkStart w:id="4625" w:name="_Toc239652576"/>
      <w:bookmarkStart w:id="4626" w:name="_Toc249159996"/>
      <w:bookmarkStart w:id="4627" w:name="_Toc249163560"/>
      <w:bookmarkStart w:id="4628" w:name="_Toc249264718"/>
      <w:bookmarkStart w:id="4629" w:name="_Toc249951854"/>
      <w:r>
        <w:rPr>
          <w:rStyle w:val="CharDivNo"/>
        </w:rPr>
        <w:t>Part 1</w:t>
      </w:r>
      <w:r>
        <w:t xml:space="preserve"> — </w:t>
      </w:r>
      <w:r>
        <w:rPr>
          <w:rStyle w:val="CharDivText"/>
        </w:rPr>
        <w:t>Preliminary</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p>
    <w:p>
      <w:pPr>
        <w:pStyle w:val="Heading5"/>
      </w:pPr>
      <w:bookmarkStart w:id="4630" w:name="_Toc525039171"/>
      <w:bookmarkStart w:id="4631" w:name="_Toc213822912"/>
      <w:bookmarkStart w:id="4632" w:name="_Toc239652577"/>
      <w:bookmarkStart w:id="4633" w:name="_Toc249951855"/>
      <w:r>
        <w:rPr>
          <w:rStyle w:val="CharSectno"/>
        </w:rPr>
        <w:t>1</w:t>
      </w:r>
      <w:r>
        <w:t>.</w:t>
      </w:r>
      <w:r>
        <w:tab/>
        <w:t>Displacement of Schedule by contrary intention</w:t>
      </w:r>
      <w:bookmarkEnd w:id="4630"/>
      <w:bookmarkEnd w:id="4631"/>
      <w:bookmarkEnd w:id="4632"/>
      <w:bookmarkEnd w:id="46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Heading3"/>
      </w:pPr>
      <w:bookmarkStart w:id="4634" w:name="_Toc525039172"/>
      <w:bookmarkStart w:id="4635" w:name="_Toc213584583"/>
      <w:bookmarkStart w:id="4636" w:name="_Toc213643424"/>
      <w:bookmarkStart w:id="4637" w:name="_Toc213819921"/>
      <w:bookmarkStart w:id="4638" w:name="_Toc213822913"/>
      <w:bookmarkStart w:id="4639" w:name="_Toc213825021"/>
      <w:bookmarkStart w:id="4640" w:name="_Toc213825723"/>
      <w:bookmarkStart w:id="4641" w:name="_Toc213832006"/>
      <w:bookmarkStart w:id="4642" w:name="_Toc213832708"/>
      <w:bookmarkStart w:id="4643" w:name="_Toc215390721"/>
      <w:bookmarkStart w:id="4644" w:name="_Toc215391626"/>
      <w:bookmarkStart w:id="4645" w:name="_Toc238877306"/>
      <w:bookmarkStart w:id="4646" w:name="_Toc239052242"/>
      <w:bookmarkStart w:id="4647" w:name="_Toc239052950"/>
      <w:bookmarkStart w:id="4648" w:name="_Toc239053687"/>
      <w:bookmarkStart w:id="4649" w:name="_Toc239072149"/>
      <w:bookmarkStart w:id="4650" w:name="_Toc239652578"/>
      <w:bookmarkStart w:id="4651" w:name="_Toc249159998"/>
      <w:bookmarkStart w:id="4652" w:name="_Toc249163562"/>
      <w:bookmarkStart w:id="4653" w:name="_Toc249264720"/>
      <w:bookmarkStart w:id="4654" w:name="_Toc249951856"/>
      <w:r>
        <w:rPr>
          <w:rStyle w:val="CharDivNo"/>
        </w:rPr>
        <w:t>Part 2</w:t>
      </w:r>
      <w:r>
        <w:t xml:space="preserve"> — </w:t>
      </w:r>
      <w:r>
        <w:rPr>
          <w:rStyle w:val="CharDivText"/>
        </w:rPr>
        <w:t>General</w:t>
      </w:r>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p>
    <w:p>
      <w:pPr>
        <w:pStyle w:val="Heading5"/>
      </w:pPr>
      <w:bookmarkStart w:id="4655" w:name="_Toc525039173"/>
      <w:bookmarkStart w:id="4656" w:name="_Toc213822914"/>
      <w:bookmarkStart w:id="4657" w:name="_Toc239652579"/>
      <w:bookmarkStart w:id="4658" w:name="_Toc249951857"/>
      <w:r>
        <w:rPr>
          <w:rStyle w:val="CharSectno"/>
        </w:rPr>
        <w:t>2</w:t>
      </w:r>
      <w:r>
        <w:t>.</w:t>
      </w:r>
      <w:r>
        <w:tab/>
        <w:t>Law to be construed not to exceed legislative power of Legislature</w:t>
      </w:r>
      <w:bookmarkEnd w:id="4655"/>
      <w:bookmarkEnd w:id="4656"/>
      <w:bookmarkEnd w:id="4657"/>
      <w:bookmarkEnd w:id="465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this Law would validly have apart from this clause.</w:t>
      </w:r>
    </w:p>
    <w:p>
      <w:pPr>
        <w:pStyle w:val="Heading5"/>
      </w:pPr>
      <w:bookmarkStart w:id="4659" w:name="_Toc525039174"/>
      <w:bookmarkStart w:id="4660" w:name="_Toc213822915"/>
      <w:bookmarkStart w:id="4661" w:name="_Toc239652580"/>
      <w:bookmarkStart w:id="4662" w:name="_Toc249951858"/>
      <w:r>
        <w:rPr>
          <w:rStyle w:val="CharSectno"/>
        </w:rPr>
        <w:t>3</w:t>
      </w:r>
      <w:r>
        <w:t>.</w:t>
      </w:r>
      <w:r>
        <w:tab/>
        <w:t>Vacant provision</w:t>
      </w:r>
      <w:bookmarkEnd w:id="4659"/>
      <w:bookmarkEnd w:id="4660"/>
      <w:bookmarkEnd w:id="4661"/>
      <w:bookmarkEnd w:id="4662"/>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There is no clause 3.</w:t>
      </w:r>
    </w:p>
    <w:p>
      <w:pPr>
        <w:pStyle w:val="Heading5"/>
      </w:pPr>
      <w:bookmarkStart w:id="4663" w:name="_Toc525039175"/>
      <w:bookmarkStart w:id="4664" w:name="_Toc213822916"/>
      <w:bookmarkStart w:id="4665" w:name="_Toc239652581"/>
      <w:bookmarkStart w:id="4666" w:name="_Toc249951859"/>
      <w:r>
        <w:rPr>
          <w:rStyle w:val="CharSectno"/>
        </w:rPr>
        <w:t>4</w:t>
      </w:r>
      <w:r>
        <w:t>.</w:t>
      </w:r>
      <w:r>
        <w:tab/>
        <w:t>Material that is, and is not, part of Law</w:t>
      </w:r>
      <w:bookmarkEnd w:id="4663"/>
      <w:bookmarkEnd w:id="4664"/>
      <w:bookmarkEnd w:id="4665"/>
      <w:bookmarkEnd w:id="46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example (being an example at the foot of a provision of this Law under the heading “Example” or “Examples”) does not form part of this Law.</w:t>
      </w:r>
    </w:p>
    <w:p>
      <w:pPr>
        <w:pStyle w:val="Heading5"/>
      </w:pPr>
      <w:bookmarkStart w:id="4667" w:name="_Toc525039176"/>
      <w:bookmarkStart w:id="4668" w:name="_Toc213822917"/>
      <w:bookmarkStart w:id="4669" w:name="_Toc239652582"/>
      <w:bookmarkStart w:id="4670" w:name="_Toc249951860"/>
      <w:r>
        <w:rPr>
          <w:rStyle w:val="CharSectno"/>
        </w:rPr>
        <w:t>5</w:t>
      </w:r>
      <w:r>
        <w:t>.</w:t>
      </w:r>
      <w:r>
        <w:tab/>
        <w:t>References to particular Acts and to enactments</w:t>
      </w:r>
      <w:bookmarkEnd w:id="4667"/>
      <w:bookmarkEnd w:id="4668"/>
      <w:bookmarkEnd w:id="4669"/>
      <w:bookmarkEnd w:id="4670"/>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 Commonwealth Act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the jurisdiction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jurisdiction.</w:t>
      </w:r>
    </w:p>
    <w:p>
      <w:pPr>
        <w:pStyle w:val="Heading5"/>
      </w:pPr>
      <w:bookmarkStart w:id="4671" w:name="_Toc525039177"/>
      <w:bookmarkStart w:id="4672" w:name="_Toc213822918"/>
      <w:bookmarkStart w:id="4673" w:name="_Toc239652583"/>
      <w:bookmarkStart w:id="4674" w:name="_Toc249951861"/>
      <w:r>
        <w:rPr>
          <w:rStyle w:val="CharSectno"/>
        </w:rPr>
        <w:t>6</w:t>
      </w:r>
      <w:r>
        <w:t>.</w:t>
      </w:r>
      <w:r>
        <w:tab/>
        <w:t>References taken to be included in Act or Law citation etc</w:t>
      </w:r>
      <w:bookmarkEnd w:id="4671"/>
      <w:bookmarkEnd w:id="4672"/>
      <w:bookmarkEnd w:id="4673"/>
      <w:bookmarkEnd w:id="467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Act has been repealed and re</w:t>
      </w:r>
      <w:r>
        <w:rPr>
          <w:color w:val="000000"/>
          <w:sz w:val="23"/>
          <w:szCs w:val="23"/>
        </w:rPr>
        <w:noBreakHyphen/>
        <w:t>enacted (with or without modification) since the enactment of the reference, the Act as re</w:t>
      </w:r>
      <w:r>
        <w:rPr>
          <w:color w:val="000000"/>
          <w:sz w:val="23"/>
          <w:szCs w:val="23"/>
        </w:rPr>
        <w:noBreakHyphen/>
        <w:t>enacted, and as amended from time to time since its re</w:t>
      </w:r>
      <w:r>
        <w:rPr>
          <w:color w:val="000000"/>
          <w:sz w:val="23"/>
          <w:szCs w:val="23"/>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provision has been omitted and re</w:t>
      </w:r>
      <w:r>
        <w:rPr>
          <w:color w:val="000000"/>
          <w:sz w:val="23"/>
          <w:szCs w:val="23"/>
        </w:rPr>
        <w:noBreakHyphen/>
        <w:t>enacted (with or without modification) since the enactment of the reference, the provision as re</w:t>
      </w:r>
      <w:r>
        <w:rPr>
          <w:color w:val="000000"/>
          <w:sz w:val="23"/>
          <w:szCs w:val="23"/>
        </w:rPr>
        <w:noBreakHyphen/>
        <w:t>enacted, and as amended from time to time since its re</w:t>
      </w:r>
      <w:r>
        <w:rPr>
          <w:color w:val="000000"/>
          <w:sz w:val="23"/>
          <w:szCs w:val="23"/>
        </w:rPr>
        <w:noBreakHyphen/>
        <w:t>enactment.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apply to a reference in this Law to a law of the Commonwealth or another jurisdiction as they apply to a reference in this Law to an Act and to a provision of an Act.</w:t>
      </w:r>
    </w:p>
    <w:p>
      <w:pPr>
        <w:pStyle w:val="Heading5"/>
      </w:pPr>
      <w:bookmarkStart w:id="4675" w:name="_Toc525039178"/>
      <w:bookmarkStart w:id="4676" w:name="_Toc213822919"/>
      <w:bookmarkStart w:id="4677" w:name="_Toc239652584"/>
      <w:bookmarkStart w:id="4678" w:name="_Toc249951862"/>
      <w:r>
        <w:rPr>
          <w:rStyle w:val="CharSectno"/>
        </w:rPr>
        <w:t>7</w:t>
      </w:r>
      <w:r>
        <w:t>.</w:t>
      </w:r>
      <w:r>
        <w:tab/>
        <w:t>Interpretation best achieving Law’s purpose</w:t>
      </w:r>
      <w:bookmarkEnd w:id="4675"/>
      <w:bookmarkEnd w:id="4676"/>
      <w:bookmarkEnd w:id="4677"/>
      <w:bookmarkEnd w:id="467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whether or not the purpose is expressly stated in this Law.</w:t>
      </w:r>
    </w:p>
    <w:p>
      <w:pPr>
        <w:pStyle w:val="Heading5"/>
      </w:pPr>
      <w:bookmarkStart w:id="4679" w:name="_Toc525039179"/>
      <w:bookmarkStart w:id="4680" w:name="_Toc213822920"/>
      <w:bookmarkStart w:id="4681" w:name="_Toc239652585"/>
      <w:bookmarkStart w:id="4682" w:name="_Toc249951863"/>
      <w:r>
        <w:rPr>
          <w:rStyle w:val="CharSectno"/>
        </w:rPr>
        <w:t>8</w:t>
      </w:r>
      <w:r>
        <w:t>.</w:t>
      </w:r>
      <w:r>
        <w:tab/>
        <w:t>Use of extrinsic material in interpretation</w:t>
      </w:r>
      <w:bookmarkEnd w:id="4679"/>
      <w:bookmarkEnd w:id="4680"/>
      <w:bookmarkEnd w:id="4681"/>
      <w:bookmarkEnd w:id="468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Law extrinsic material</w:t>
      </w:r>
      <w:r>
        <w:rPr>
          <w:bCs/>
          <w:i/>
          <w:iCs/>
          <w:color w:val="000000"/>
          <w:sz w:val="23"/>
          <w:szCs w:val="23"/>
        </w:rPr>
        <w:t xml:space="preserve"> </w:t>
      </w:r>
      <w:r>
        <w:rPr>
          <w:color w:val="000000"/>
          <w:sz w:val="23"/>
          <w:szCs w:val="23"/>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rPr>
      </w:pPr>
      <w:r>
        <w:rPr>
          <w:rStyle w:val="CharDefText"/>
          <w:bCs/>
          <w:sz w:val="23"/>
        </w:rPr>
        <w:t>ordinary meaning</w:t>
      </w:r>
      <w:r>
        <w:rPr>
          <w:bCs/>
          <w:i/>
          <w:iCs/>
          <w:color w:val="000000"/>
          <w:sz w:val="23"/>
          <w:szCs w:val="23"/>
        </w:rPr>
        <w:t xml:space="preserve"> </w:t>
      </w:r>
      <w:r>
        <w:rPr>
          <w:color w:val="000000"/>
          <w:sz w:val="23"/>
          <w:szCs w:val="23"/>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rPr>
      </w:pPr>
      <w:r>
        <w:rPr>
          <w:rStyle w:val="CharDefText"/>
          <w:bCs/>
          <w:sz w:val="23"/>
        </w:rPr>
        <w:t>Rule extrinsic material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other relevant matters.</w:t>
      </w:r>
    </w:p>
    <w:p>
      <w:pPr>
        <w:pStyle w:val="Heading5"/>
      </w:pPr>
      <w:bookmarkStart w:id="4683" w:name="_Toc525039180"/>
      <w:bookmarkStart w:id="4684" w:name="_Toc213822921"/>
      <w:bookmarkStart w:id="4685" w:name="_Toc239652586"/>
      <w:bookmarkStart w:id="4686" w:name="_Toc249951864"/>
      <w:r>
        <w:rPr>
          <w:rStyle w:val="CharSectno"/>
        </w:rPr>
        <w:t>9</w:t>
      </w:r>
      <w:r>
        <w:t>.</w:t>
      </w:r>
      <w:r>
        <w:tab/>
        <w:t>Compliance with forms</w:t>
      </w:r>
      <w:bookmarkEnd w:id="4683"/>
      <w:bookmarkEnd w:id="4684"/>
      <w:bookmarkEnd w:id="4685"/>
      <w:bookmarkEnd w:id="46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rPr>
      </w:pPr>
      <w:r>
        <w:rPr>
          <w:color w:val="000000"/>
          <w:sz w:val="23"/>
          <w:szCs w:val="23"/>
        </w:rPr>
        <w:t>the form is not properly completed unless the requirement is complied with.</w:t>
      </w:r>
    </w:p>
    <w:p>
      <w:pPr>
        <w:pStyle w:val="Heading3"/>
      </w:pPr>
      <w:bookmarkStart w:id="4687" w:name="_Toc525039181"/>
      <w:bookmarkStart w:id="4688" w:name="_Toc213584592"/>
      <w:bookmarkStart w:id="4689" w:name="_Toc213643433"/>
      <w:bookmarkStart w:id="4690" w:name="_Toc213819930"/>
      <w:bookmarkStart w:id="4691" w:name="_Toc213822922"/>
      <w:bookmarkStart w:id="4692" w:name="_Toc213825030"/>
      <w:bookmarkStart w:id="4693" w:name="_Toc213825732"/>
      <w:bookmarkStart w:id="4694" w:name="_Toc213832015"/>
      <w:bookmarkStart w:id="4695" w:name="_Toc213832717"/>
      <w:bookmarkStart w:id="4696" w:name="_Toc215390730"/>
      <w:bookmarkStart w:id="4697" w:name="_Toc215391635"/>
      <w:bookmarkStart w:id="4698" w:name="_Toc238877315"/>
      <w:bookmarkStart w:id="4699" w:name="_Toc239052251"/>
      <w:bookmarkStart w:id="4700" w:name="_Toc239052959"/>
      <w:bookmarkStart w:id="4701" w:name="_Toc239053696"/>
      <w:bookmarkStart w:id="4702" w:name="_Toc239072158"/>
      <w:bookmarkStart w:id="4703" w:name="_Toc239652587"/>
      <w:bookmarkStart w:id="4704" w:name="_Toc249160007"/>
      <w:bookmarkStart w:id="4705" w:name="_Toc249163571"/>
      <w:bookmarkStart w:id="4706" w:name="_Toc249264729"/>
      <w:bookmarkStart w:id="4707" w:name="_Toc249951865"/>
      <w:r>
        <w:rPr>
          <w:rStyle w:val="CharDivNo"/>
        </w:rPr>
        <w:t>Part 3</w:t>
      </w:r>
      <w:r>
        <w:t xml:space="preserve"> — </w:t>
      </w:r>
      <w:r>
        <w:rPr>
          <w:rStyle w:val="CharDivText"/>
        </w:rPr>
        <w:t>Terms and references</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p>
    <w:p>
      <w:pPr>
        <w:pStyle w:val="Heading5"/>
      </w:pPr>
      <w:bookmarkStart w:id="4708" w:name="_Toc525039182"/>
      <w:bookmarkStart w:id="4709" w:name="_Toc213822923"/>
      <w:bookmarkStart w:id="4710" w:name="_Toc239652588"/>
      <w:bookmarkStart w:id="4711" w:name="_Toc249951866"/>
      <w:r>
        <w:rPr>
          <w:rStyle w:val="CharSectno"/>
        </w:rPr>
        <w:t>10</w:t>
      </w:r>
      <w:r>
        <w:t>.</w:t>
      </w:r>
      <w:r>
        <w:tab/>
        <w:t>Definitions</w:t>
      </w:r>
      <w:bookmarkEnd w:id="4708"/>
      <w:bookmarkEnd w:id="4709"/>
      <w:bookmarkEnd w:id="4710"/>
      <w:bookmarkEnd w:id="4711"/>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Act</w:t>
      </w:r>
      <w:r>
        <w:rPr>
          <w:color w:val="000000"/>
          <w:sz w:val="23"/>
          <w:szCs w:val="23"/>
        </w:rPr>
        <w:t xml:space="preserve"> means an Act of the Legislature of this jurisdiction;</w:t>
      </w:r>
    </w:p>
    <w:p>
      <w:pPr>
        <w:keepLines/>
        <w:autoSpaceDE w:val="0"/>
        <w:autoSpaceDN w:val="0"/>
        <w:adjustRightInd w:val="0"/>
        <w:spacing w:before="120"/>
        <w:ind w:left="1588"/>
        <w:rPr>
          <w:color w:val="000000"/>
          <w:sz w:val="23"/>
          <w:szCs w:val="23"/>
        </w:rPr>
      </w:pPr>
      <w:r>
        <w:rPr>
          <w:rStyle w:val="CharDefText"/>
          <w:bCs/>
          <w:sz w:val="23"/>
        </w:rPr>
        <w:t>affidavit</w:t>
      </w:r>
      <w:r>
        <w:rPr>
          <w:color w:val="000000"/>
          <w:sz w:val="23"/>
          <w:szCs w:val="23"/>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rPr>
      </w:pPr>
      <w:r>
        <w:rPr>
          <w:rStyle w:val="CharDefText"/>
          <w:bCs/>
          <w:sz w:val="23"/>
        </w:rPr>
        <w:t>amend</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alter or vary;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amend by implication;</w:t>
      </w:r>
    </w:p>
    <w:p>
      <w:pPr>
        <w:keepLines/>
        <w:autoSpaceDE w:val="0"/>
        <w:autoSpaceDN w:val="0"/>
        <w:adjustRightInd w:val="0"/>
        <w:spacing w:before="120"/>
        <w:ind w:left="1588"/>
        <w:rPr>
          <w:color w:val="000000"/>
          <w:sz w:val="23"/>
          <w:szCs w:val="23"/>
        </w:rPr>
      </w:pPr>
      <w:r>
        <w:rPr>
          <w:rStyle w:val="CharDefText"/>
          <w:bCs/>
          <w:sz w:val="23"/>
        </w:rPr>
        <w:t>appoint</w:t>
      </w:r>
      <w:r>
        <w:rPr>
          <w:color w:val="000000"/>
          <w:sz w:val="23"/>
          <w:szCs w:val="23"/>
        </w:rPr>
        <w:t xml:space="preserve"> includes re</w:t>
      </w:r>
      <w:r>
        <w:rPr>
          <w:color w:val="000000"/>
          <w:sz w:val="23"/>
          <w:szCs w:val="23"/>
        </w:rPr>
        <w:noBreakHyphen/>
        <w:t>appoint;</w:t>
      </w:r>
    </w:p>
    <w:p>
      <w:pPr>
        <w:keepLines/>
        <w:autoSpaceDE w:val="0"/>
        <w:autoSpaceDN w:val="0"/>
        <w:adjustRightInd w:val="0"/>
        <w:spacing w:before="120"/>
        <w:ind w:left="1588"/>
        <w:rPr>
          <w:color w:val="000000"/>
          <w:sz w:val="23"/>
          <w:szCs w:val="23"/>
        </w:rPr>
      </w:pPr>
      <w:r>
        <w:rPr>
          <w:rStyle w:val="CharDefText"/>
          <w:bCs/>
          <w:sz w:val="23"/>
        </w:rPr>
        <w:t>breach</w:t>
      </w:r>
      <w:r>
        <w:rPr>
          <w:color w:val="000000"/>
          <w:sz w:val="23"/>
          <w:szCs w:val="23"/>
        </w:rPr>
        <w:t xml:space="preserve"> includes fail to comply with;</w:t>
      </w:r>
    </w:p>
    <w:p>
      <w:pPr>
        <w:keepNext/>
        <w:keepLines/>
        <w:autoSpaceDE w:val="0"/>
        <w:autoSpaceDN w:val="0"/>
        <w:adjustRightInd w:val="0"/>
        <w:spacing w:before="120"/>
        <w:ind w:left="1588"/>
        <w:rPr>
          <w:color w:val="000000"/>
          <w:sz w:val="23"/>
          <w:szCs w:val="23"/>
        </w:rPr>
      </w:pPr>
      <w:r>
        <w:rPr>
          <w:rStyle w:val="CharDefText"/>
          <w:bCs/>
          <w:sz w:val="23"/>
        </w:rPr>
        <w:t>business day</w:t>
      </w:r>
      <w:r>
        <w:rPr>
          <w:bCs/>
          <w:i/>
          <w:iCs/>
          <w:color w:val="000000"/>
          <w:sz w:val="23"/>
          <w:szCs w:val="23"/>
        </w:rPr>
        <w:t xml:space="preserve"> </w:t>
      </w:r>
      <w:r>
        <w:rPr>
          <w:color w:val="000000"/>
          <w:sz w:val="23"/>
          <w:szCs w:val="23"/>
        </w:rPr>
        <w:t>means a day that is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Saturday or Sunday;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rPr>
      </w:pPr>
      <w:r>
        <w:rPr>
          <w:rStyle w:val="CharDefText"/>
          <w:bCs/>
          <w:sz w:val="23"/>
        </w:rPr>
        <w:t>calendar month</w:t>
      </w:r>
      <w:r>
        <w:rPr>
          <w:bCs/>
          <w:i/>
          <w:iCs/>
          <w:color w:val="000000"/>
          <w:sz w:val="23"/>
          <w:szCs w:val="23"/>
        </w:rPr>
        <w:t xml:space="preserve"> </w:t>
      </w:r>
      <w:r>
        <w:rPr>
          <w:color w:val="000000"/>
          <w:sz w:val="23"/>
          <w:szCs w:val="23"/>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there is no such corresponding day, at the end of the next named month;</w:t>
      </w:r>
    </w:p>
    <w:p>
      <w:pPr>
        <w:keepLines/>
        <w:autoSpaceDE w:val="0"/>
        <w:autoSpaceDN w:val="0"/>
        <w:adjustRightInd w:val="0"/>
        <w:spacing w:before="120"/>
        <w:ind w:left="1588"/>
        <w:rPr>
          <w:color w:val="000000"/>
          <w:sz w:val="23"/>
          <w:szCs w:val="23"/>
        </w:rPr>
      </w:pPr>
      <w:r>
        <w:rPr>
          <w:rStyle w:val="CharDefText"/>
          <w:bCs/>
          <w:sz w:val="23"/>
        </w:rPr>
        <w:t>calendar year</w:t>
      </w:r>
      <w:r>
        <w:rPr>
          <w:bCs/>
          <w:i/>
          <w:iCs/>
          <w:color w:val="000000"/>
          <w:sz w:val="23"/>
          <w:szCs w:val="23"/>
        </w:rPr>
        <w:t xml:space="preserve"> </w:t>
      </w:r>
      <w:r>
        <w:rPr>
          <w:color w:val="000000"/>
          <w:sz w:val="23"/>
          <w:szCs w:val="23"/>
        </w:rPr>
        <w:t>means a period of 12 months beginning on 1 January;</w:t>
      </w:r>
    </w:p>
    <w:p>
      <w:pPr>
        <w:keepLines/>
        <w:autoSpaceDE w:val="0"/>
        <w:autoSpaceDN w:val="0"/>
        <w:adjustRightInd w:val="0"/>
        <w:spacing w:before="120"/>
        <w:ind w:left="1588"/>
        <w:rPr>
          <w:color w:val="000000"/>
          <w:sz w:val="23"/>
          <w:szCs w:val="23"/>
        </w:rPr>
      </w:pPr>
      <w:r>
        <w:rPr>
          <w:rStyle w:val="CharDefText"/>
          <w:bCs/>
          <w:sz w:val="23"/>
        </w:rPr>
        <w:t>commencement</w:t>
      </w:r>
      <w:r>
        <w:rPr>
          <w:color w:val="000000"/>
          <w:sz w:val="23"/>
          <w:szCs w:val="23"/>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rPr>
      </w:pPr>
      <w:r>
        <w:rPr>
          <w:rStyle w:val="CharDefText"/>
          <w:bCs/>
          <w:sz w:val="23"/>
        </w:rPr>
        <w:t>confer</w:t>
      </w:r>
      <w:r>
        <w:rPr>
          <w:color w:val="000000"/>
          <w:sz w:val="23"/>
          <w:szCs w:val="23"/>
        </w:rPr>
        <w:t>, in relation to a function, includes impose;</w:t>
      </w:r>
    </w:p>
    <w:p>
      <w:pPr>
        <w:keepLines/>
        <w:autoSpaceDE w:val="0"/>
        <w:autoSpaceDN w:val="0"/>
        <w:adjustRightInd w:val="0"/>
        <w:spacing w:before="120"/>
        <w:ind w:left="1588"/>
        <w:rPr>
          <w:color w:val="000000"/>
          <w:sz w:val="23"/>
          <w:szCs w:val="23"/>
        </w:rPr>
      </w:pPr>
      <w:r>
        <w:rPr>
          <w:rStyle w:val="CharDefText"/>
          <w:bCs/>
          <w:sz w:val="23"/>
        </w:rPr>
        <w:t>contravene</w:t>
      </w:r>
      <w:r>
        <w:rPr>
          <w:bCs/>
          <w:i/>
          <w:iCs/>
          <w:color w:val="000000"/>
          <w:sz w:val="23"/>
          <w:szCs w:val="23"/>
        </w:rPr>
        <w:t xml:space="preserve"> </w:t>
      </w:r>
      <w:r>
        <w:rPr>
          <w:color w:val="000000"/>
          <w:sz w:val="23"/>
          <w:szCs w:val="23"/>
        </w:rPr>
        <w:t>includes fail to comply with;</w:t>
      </w:r>
    </w:p>
    <w:p>
      <w:pPr>
        <w:keepNext/>
        <w:keepLines/>
        <w:autoSpaceDE w:val="0"/>
        <w:autoSpaceDN w:val="0"/>
        <w:adjustRightInd w:val="0"/>
        <w:spacing w:before="120"/>
        <w:ind w:left="1588"/>
        <w:rPr>
          <w:color w:val="000000"/>
          <w:sz w:val="23"/>
          <w:szCs w:val="23"/>
        </w:rPr>
      </w:pPr>
      <w:r>
        <w:rPr>
          <w:rStyle w:val="CharDefText"/>
          <w:bCs/>
          <w:sz w:val="23"/>
        </w:rPr>
        <w:t>definition</w:t>
      </w:r>
      <w:r>
        <w:rPr>
          <w:bCs/>
          <w:i/>
          <w:iCs/>
          <w:color w:val="000000"/>
          <w:sz w:val="23"/>
          <w:szCs w:val="23"/>
        </w:rPr>
        <w:t xml:space="preserve"> </w:t>
      </w:r>
      <w:r>
        <w:rPr>
          <w:color w:val="000000"/>
          <w:sz w:val="23"/>
          <w:szCs w:val="23"/>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extends the meaning of a word or expression;</w:t>
      </w:r>
    </w:p>
    <w:p>
      <w:pPr>
        <w:keepNext/>
        <w:keepLines/>
        <w:autoSpaceDE w:val="0"/>
        <w:autoSpaceDN w:val="0"/>
        <w:adjustRightInd w:val="0"/>
        <w:spacing w:before="120"/>
        <w:ind w:left="1588"/>
        <w:rPr>
          <w:color w:val="000000"/>
          <w:sz w:val="23"/>
          <w:szCs w:val="23"/>
        </w:rPr>
      </w:pPr>
      <w:r>
        <w:rPr>
          <w:rStyle w:val="CharDefText"/>
          <w:bCs/>
          <w:sz w:val="23"/>
        </w:rPr>
        <w:t>document</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rPr>
      </w:pPr>
      <w:r>
        <w:rPr>
          <w:rStyle w:val="CharDefText"/>
          <w:bCs/>
          <w:sz w:val="23"/>
        </w:rPr>
        <w:t>estate</w:t>
      </w:r>
      <w:r>
        <w:rPr>
          <w:bCs/>
          <w:i/>
          <w:iCs/>
          <w:color w:val="000000"/>
          <w:sz w:val="23"/>
          <w:szCs w:val="23"/>
        </w:rPr>
        <w:t xml:space="preserve"> </w:t>
      </w:r>
      <w:r>
        <w:rPr>
          <w:color w:val="000000"/>
          <w:sz w:val="23"/>
          <w:szCs w:val="23"/>
        </w:rPr>
        <w:t>includes easement, charge, right, title, claim, demand, lien or encumbrance, whether at law or in equity;</w:t>
      </w:r>
    </w:p>
    <w:p>
      <w:pPr>
        <w:keepLines/>
        <w:autoSpaceDE w:val="0"/>
        <w:autoSpaceDN w:val="0"/>
        <w:adjustRightInd w:val="0"/>
        <w:spacing w:before="120"/>
        <w:ind w:left="1588"/>
        <w:rPr>
          <w:color w:val="000000"/>
          <w:sz w:val="23"/>
          <w:szCs w:val="23"/>
        </w:rPr>
      </w:pPr>
      <w:r>
        <w:rPr>
          <w:rStyle w:val="CharDefText"/>
          <w:bCs/>
          <w:sz w:val="23"/>
        </w:rPr>
        <w:t>expire</w:t>
      </w:r>
      <w:r>
        <w:rPr>
          <w:bCs/>
          <w:i/>
          <w:iCs/>
          <w:color w:val="000000"/>
          <w:sz w:val="23"/>
          <w:szCs w:val="23"/>
        </w:rPr>
        <w:t xml:space="preserve"> </w:t>
      </w:r>
      <w:r>
        <w:rPr>
          <w:color w:val="000000"/>
          <w:sz w:val="23"/>
          <w:szCs w:val="23"/>
        </w:rPr>
        <w:t>includes lapse or otherwise cease to have effect;</w:t>
      </w:r>
    </w:p>
    <w:p>
      <w:pPr>
        <w:keepLines/>
        <w:autoSpaceDE w:val="0"/>
        <w:autoSpaceDN w:val="0"/>
        <w:adjustRightInd w:val="0"/>
        <w:spacing w:before="120"/>
        <w:ind w:left="1588"/>
        <w:rPr>
          <w:color w:val="000000"/>
          <w:sz w:val="23"/>
          <w:szCs w:val="23"/>
        </w:rPr>
      </w:pPr>
      <w:r>
        <w:rPr>
          <w:rStyle w:val="CharDefText"/>
          <w:bCs/>
          <w:sz w:val="23"/>
        </w:rPr>
        <w:t>fail</w:t>
      </w:r>
      <w:r>
        <w:rPr>
          <w:color w:val="000000"/>
          <w:sz w:val="23"/>
          <w:szCs w:val="23"/>
        </w:rPr>
        <w:t xml:space="preserve"> includes refuse;</w:t>
      </w:r>
    </w:p>
    <w:p>
      <w:pPr>
        <w:keepLines/>
        <w:autoSpaceDE w:val="0"/>
        <w:autoSpaceDN w:val="0"/>
        <w:adjustRightInd w:val="0"/>
        <w:spacing w:before="120"/>
        <w:ind w:left="1588"/>
        <w:rPr>
          <w:color w:val="000000"/>
          <w:sz w:val="23"/>
          <w:szCs w:val="23"/>
        </w:rPr>
      </w:pPr>
      <w:r>
        <w:rPr>
          <w:rStyle w:val="CharDefText"/>
          <w:bCs/>
          <w:sz w:val="23"/>
        </w:rPr>
        <w:t>financial year</w:t>
      </w:r>
      <w:r>
        <w:rPr>
          <w:bCs/>
          <w:i/>
          <w:iCs/>
          <w:color w:val="000000"/>
          <w:sz w:val="23"/>
          <w:szCs w:val="23"/>
        </w:rPr>
        <w:t xml:space="preserve"> </w:t>
      </w:r>
      <w:r>
        <w:rPr>
          <w:color w:val="000000"/>
          <w:sz w:val="23"/>
          <w:szCs w:val="23"/>
        </w:rPr>
        <w:t>means a period of 12 months beginning on 1 July;</w:t>
      </w:r>
    </w:p>
    <w:p>
      <w:pPr>
        <w:keepLines/>
        <w:autoSpaceDE w:val="0"/>
        <w:autoSpaceDN w:val="0"/>
        <w:adjustRightInd w:val="0"/>
        <w:spacing w:before="120"/>
        <w:ind w:left="1588"/>
        <w:rPr>
          <w:color w:val="000000"/>
          <w:sz w:val="23"/>
          <w:szCs w:val="23"/>
        </w:rPr>
      </w:pPr>
      <w:r>
        <w:rPr>
          <w:rStyle w:val="CharDefText"/>
          <w:bCs/>
          <w:sz w:val="23"/>
        </w:rPr>
        <w:t>function</w:t>
      </w:r>
      <w:r>
        <w:rPr>
          <w:bCs/>
          <w:i/>
          <w:iCs/>
          <w:color w:val="000000"/>
          <w:sz w:val="23"/>
          <w:szCs w:val="23"/>
        </w:rPr>
        <w:t xml:space="preserve"> </w:t>
      </w:r>
      <w:r>
        <w:rPr>
          <w:color w:val="000000"/>
          <w:sz w:val="23"/>
          <w:szCs w:val="23"/>
        </w:rPr>
        <w:t>includes duty;</w:t>
      </w:r>
    </w:p>
    <w:p>
      <w:pPr>
        <w:keepLines/>
        <w:autoSpaceDE w:val="0"/>
        <w:autoSpaceDN w:val="0"/>
        <w:adjustRightInd w:val="0"/>
        <w:spacing w:before="120"/>
        <w:ind w:left="1588"/>
        <w:rPr>
          <w:color w:val="000000"/>
          <w:sz w:val="23"/>
          <w:szCs w:val="23"/>
        </w:rPr>
      </w:pPr>
      <w:r>
        <w:rPr>
          <w:rStyle w:val="CharDefText"/>
          <w:bCs/>
          <w:sz w:val="23"/>
        </w:rPr>
        <w:t>Gazette</w:t>
      </w:r>
      <w:r>
        <w:rPr>
          <w:bCs/>
          <w:i/>
          <w:iCs/>
          <w:color w:val="000000"/>
          <w:sz w:val="23"/>
          <w:szCs w:val="23"/>
        </w:rPr>
        <w:t xml:space="preserve"> </w:t>
      </w:r>
      <w:r>
        <w:rPr>
          <w:color w:val="000000"/>
          <w:sz w:val="23"/>
          <w:szCs w:val="23"/>
        </w:rPr>
        <w:t>means the Government Gazette of this jurisdiction;</w:t>
      </w:r>
    </w:p>
    <w:p>
      <w:pPr>
        <w:keepLines/>
        <w:autoSpaceDE w:val="0"/>
        <w:autoSpaceDN w:val="0"/>
        <w:adjustRightInd w:val="0"/>
        <w:spacing w:before="120"/>
        <w:ind w:left="1588"/>
        <w:rPr>
          <w:color w:val="000000"/>
          <w:sz w:val="23"/>
          <w:szCs w:val="23"/>
        </w:rPr>
      </w:pPr>
      <w:r>
        <w:rPr>
          <w:rStyle w:val="CharDefText"/>
          <w:bCs/>
          <w:sz w:val="23"/>
        </w:rPr>
        <w:t>instrument</w:t>
      </w:r>
      <w:r>
        <w:rPr>
          <w:bCs/>
          <w:i/>
          <w:iCs/>
          <w:color w:val="000000"/>
          <w:sz w:val="23"/>
          <w:szCs w:val="23"/>
        </w:rPr>
        <w:t xml:space="preserve"> </w:t>
      </w:r>
      <w:r>
        <w:rPr>
          <w:color w:val="000000"/>
          <w:sz w:val="23"/>
          <w:szCs w:val="23"/>
        </w:rPr>
        <w:t>includes a statutory instrument;</w:t>
      </w:r>
    </w:p>
    <w:p>
      <w:pPr>
        <w:keepNext/>
        <w:keepLines/>
        <w:autoSpaceDE w:val="0"/>
        <w:autoSpaceDN w:val="0"/>
        <w:adjustRightInd w:val="0"/>
        <w:spacing w:before="120"/>
        <w:ind w:left="1588"/>
        <w:rPr>
          <w:color w:val="000000"/>
          <w:sz w:val="23"/>
          <w:szCs w:val="23"/>
        </w:rPr>
      </w:pPr>
      <w:r>
        <w:rPr>
          <w:rStyle w:val="CharDefText"/>
          <w:bCs/>
          <w:sz w:val="23"/>
        </w:rPr>
        <w:t>interest</w:t>
      </w:r>
      <w:r>
        <w:rPr>
          <w:color w:val="000000"/>
          <w:sz w:val="23"/>
          <w:szCs w:val="23"/>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right, power or privilege over, or in relation to, the land or other property;</w:t>
      </w:r>
    </w:p>
    <w:p>
      <w:pPr>
        <w:keepLines/>
        <w:autoSpaceDE w:val="0"/>
        <w:autoSpaceDN w:val="0"/>
        <w:adjustRightInd w:val="0"/>
        <w:spacing w:before="120"/>
        <w:ind w:left="1588"/>
        <w:rPr>
          <w:color w:val="000000"/>
          <w:sz w:val="23"/>
          <w:szCs w:val="23"/>
        </w:rPr>
      </w:pPr>
      <w:r>
        <w:rPr>
          <w:rStyle w:val="CharDefText"/>
          <w:bCs/>
          <w:sz w:val="23"/>
        </w:rPr>
        <w:t>make</w:t>
      </w:r>
      <w:r>
        <w:rPr>
          <w:bCs/>
          <w:i/>
          <w:iCs/>
          <w:color w:val="000000"/>
          <w:sz w:val="23"/>
          <w:szCs w:val="23"/>
        </w:rPr>
        <w:t xml:space="preserve"> </w:t>
      </w:r>
      <w:r>
        <w:rPr>
          <w:color w:val="000000"/>
          <w:sz w:val="23"/>
          <w:szCs w:val="23"/>
        </w:rPr>
        <w:t>includes issue or grant;</w:t>
      </w:r>
    </w:p>
    <w:p>
      <w:pPr>
        <w:keepLines/>
        <w:autoSpaceDE w:val="0"/>
        <w:autoSpaceDN w:val="0"/>
        <w:adjustRightInd w:val="0"/>
        <w:spacing w:before="120"/>
        <w:ind w:left="1588"/>
        <w:rPr>
          <w:color w:val="000000"/>
          <w:sz w:val="23"/>
          <w:szCs w:val="23"/>
        </w:rPr>
      </w:pPr>
      <w:r>
        <w:rPr>
          <w:rStyle w:val="CharDefText"/>
          <w:bCs/>
          <w:sz w:val="23"/>
        </w:rPr>
        <w:t>minor</w:t>
      </w:r>
      <w:r>
        <w:rPr>
          <w:bCs/>
          <w:i/>
          <w:iCs/>
          <w:color w:val="000000"/>
          <w:sz w:val="23"/>
          <w:szCs w:val="23"/>
        </w:rPr>
        <w:t xml:space="preserve"> </w:t>
      </w:r>
      <w:r>
        <w:rPr>
          <w:color w:val="000000"/>
          <w:sz w:val="23"/>
          <w:szCs w:val="23"/>
        </w:rPr>
        <w:t>means an individual who is under 18 years of age;</w:t>
      </w:r>
    </w:p>
    <w:p>
      <w:pPr>
        <w:keepLines/>
        <w:autoSpaceDE w:val="0"/>
        <w:autoSpaceDN w:val="0"/>
        <w:adjustRightInd w:val="0"/>
        <w:spacing w:before="120"/>
        <w:ind w:left="1588"/>
        <w:rPr>
          <w:color w:val="000000"/>
          <w:sz w:val="23"/>
          <w:szCs w:val="23"/>
        </w:rPr>
      </w:pPr>
      <w:r>
        <w:rPr>
          <w:rStyle w:val="CharDefText"/>
          <w:bCs/>
          <w:sz w:val="23"/>
        </w:rPr>
        <w:t>modification</w:t>
      </w:r>
      <w:r>
        <w:rPr>
          <w:color w:val="000000"/>
          <w:sz w:val="23"/>
          <w:szCs w:val="23"/>
        </w:rPr>
        <w:t xml:space="preserve"> includes addition, omission or substitution;</w:t>
      </w:r>
    </w:p>
    <w:p>
      <w:pPr>
        <w:keepLines/>
        <w:autoSpaceDE w:val="0"/>
        <w:autoSpaceDN w:val="0"/>
        <w:adjustRightInd w:val="0"/>
        <w:spacing w:before="120"/>
        <w:ind w:left="1588"/>
        <w:rPr>
          <w:color w:val="000000"/>
          <w:sz w:val="23"/>
          <w:szCs w:val="23"/>
        </w:rPr>
      </w:pPr>
      <w:r>
        <w:rPr>
          <w:rStyle w:val="CharDefText"/>
          <w:bCs/>
          <w:sz w:val="23"/>
        </w:rPr>
        <w:t>month</w:t>
      </w:r>
      <w:r>
        <w:rPr>
          <w:color w:val="000000"/>
          <w:sz w:val="23"/>
          <w:szCs w:val="23"/>
        </w:rPr>
        <w:t xml:space="preserve"> means a calendar month;</w:t>
      </w:r>
    </w:p>
    <w:p>
      <w:pPr>
        <w:keepLines/>
        <w:autoSpaceDE w:val="0"/>
        <w:autoSpaceDN w:val="0"/>
        <w:adjustRightInd w:val="0"/>
        <w:spacing w:before="120"/>
        <w:ind w:left="1588"/>
        <w:rPr>
          <w:color w:val="000000"/>
          <w:sz w:val="23"/>
          <w:szCs w:val="23"/>
        </w:rPr>
      </w:pPr>
      <w:r>
        <w:rPr>
          <w:rStyle w:val="CharDefText"/>
          <w:bCs/>
          <w:sz w:val="23"/>
        </w:rPr>
        <w:t>named month</w:t>
      </w:r>
      <w:r>
        <w:rPr>
          <w:bCs/>
          <w:i/>
          <w:iCs/>
          <w:color w:val="000000"/>
          <w:sz w:val="23"/>
          <w:szCs w:val="23"/>
        </w:rPr>
        <w:t xml:space="preserve"> </w:t>
      </w:r>
      <w:r>
        <w:rPr>
          <w:color w:val="000000"/>
          <w:sz w:val="23"/>
          <w:szCs w:val="23"/>
        </w:rPr>
        <w:t>means 1 of the 12 months of the year;</w:t>
      </w:r>
    </w:p>
    <w:p>
      <w:pPr>
        <w:keepNext/>
        <w:keepLines/>
        <w:autoSpaceDE w:val="0"/>
        <w:autoSpaceDN w:val="0"/>
        <w:adjustRightInd w:val="0"/>
        <w:spacing w:before="120"/>
        <w:ind w:left="1588"/>
        <w:rPr>
          <w:color w:val="000000"/>
          <w:sz w:val="23"/>
          <w:szCs w:val="23"/>
        </w:rPr>
      </w:pPr>
      <w:r>
        <w:rPr>
          <w:rStyle w:val="CharDefText"/>
          <w:bCs/>
          <w:sz w:val="23"/>
        </w:rPr>
        <w:t>number</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letter;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combination of a number so expressed and a letter;</w:t>
      </w:r>
    </w:p>
    <w:p>
      <w:pPr>
        <w:keepLines/>
        <w:autoSpaceDE w:val="0"/>
        <w:autoSpaceDN w:val="0"/>
        <w:adjustRightInd w:val="0"/>
        <w:spacing w:before="120"/>
        <w:ind w:left="1588"/>
        <w:rPr>
          <w:color w:val="000000"/>
          <w:sz w:val="23"/>
          <w:szCs w:val="23"/>
        </w:rPr>
      </w:pPr>
      <w:r>
        <w:rPr>
          <w:rStyle w:val="CharDefText"/>
          <w:bCs/>
          <w:sz w:val="23"/>
        </w:rPr>
        <w:t>oath</w:t>
      </w:r>
      <w:r>
        <w:rPr>
          <w:color w:val="000000"/>
          <w:sz w:val="23"/>
          <w:szCs w:val="23"/>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rPr>
      </w:pPr>
      <w:r>
        <w:rPr>
          <w:rStyle w:val="CharDefText"/>
          <w:bCs/>
          <w:sz w:val="23"/>
        </w:rPr>
        <w:t>office</w:t>
      </w:r>
      <w:r>
        <w:rPr>
          <w:color w:val="000000"/>
          <w:sz w:val="23"/>
          <w:szCs w:val="23"/>
        </w:rPr>
        <w:t xml:space="preserve"> includes position;</w:t>
      </w:r>
    </w:p>
    <w:p>
      <w:pPr>
        <w:keepLines/>
        <w:autoSpaceDE w:val="0"/>
        <w:autoSpaceDN w:val="0"/>
        <w:adjustRightInd w:val="0"/>
        <w:spacing w:before="120"/>
        <w:ind w:left="1588"/>
        <w:rPr>
          <w:color w:val="000000"/>
          <w:sz w:val="23"/>
          <w:szCs w:val="23"/>
        </w:rPr>
      </w:pPr>
      <w:r>
        <w:rPr>
          <w:rStyle w:val="CharDefText"/>
          <w:bCs/>
          <w:sz w:val="23"/>
        </w:rPr>
        <w:t>omit</w:t>
      </w:r>
      <w:r>
        <w:rPr>
          <w:color w:val="000000"/>
          <w:sz w:val="23"/>
          <w:szCs w:val="23"/>
        </w:rPr>
        <w:t>, in relation to a provision of this Law or an Act, includes repeal;</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penalty</w:t>
      </w:r>
      <w:r>
        <w:rPr>
          <w:color w:val="000000"/>
          <w:sz w:val="23"/>
          <w:szCs w:val="23"/>
        </w:rPr>
        <w:t xml:space="preserve"> includes a civil penalty, forfeiture or punishment;</w:t>
      </w:r>
    </w:p>
    <w:p>
      <w:pPr>
        <w:keepLines/>
        <w:autoSpaceDE w:val="0"/>
        <w:autoSpaceDN w:val="0"/>
        <w:adjustRightInd w:val="0"/>
        <w:spacing w:before="120"/>
        <w:ind w:left="1588"/>
        <w:rPr>
          <w:color w:val="000000"/>
          <w:sz w:val="23"/>
          <w:szCs w:val="23"/>
        </w:rPr>
      </w:pPr>
      <w:r>
        <w:rPr>
          <w:rStyle w:val="CharDefText"/>
          <w:bCs/>
          <w:sz w:val="23"/>
        </w:rPr>
        <w:t>person</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power</w:t>
      </w:r>
      <w:r>
        <w:rPr>
          <w:color w:val="000000"/>
          <w:sz w:val="23"/>
          <w:szCs w:val="23"/>
        </w:rPr>
        <w:t xml:space="preserve"> includes authority;</w:t>
      </w:r>
    </w:p>
    <w:p>
      <w:pPr>
        <w:keepLines/>
        <w:autoSpaceDE w:val="0"/>
        <w:autoSpaceDN w:val="0"/>
        <w:adjustRightInd w:val="0"/>
        <w:spacing w:before="120"/>
        <w:ind w:left="1588"/>
        <w:rPr>
          <w:color w:val="000000"/>
          <w:sz w:val="23"/>
          <w:szCs w:val="23"/>
        </w:rPr>
      </w:pPr>
      <w:r>
        <w:rPr>
          <w:rStyle w:val="CharDefText"/>
          <w:bCs/>
          <w:sz w:val="23"/>
        </w:rPr>
        <w:t>prescribed</w:t>
      </w:r>
      <w:r>
        <w:rPr>
          <w:color w:val="000000"/>
          <w:sz w:val="23"/>
          <w:szCs w:val="23"/>
        </w:rPr>
        <w:t xml:space="preserve"> means prescribed by the Regulations;</w:t>
      </w:r>
    </w:p>
    <w:p>
      <w:pPr>
        <w:keepLines/>
        <w:autoSpaceDE w:val="0"/>
        <w:autoSpaceDN w:val="0"/>
        <w:adjustRightInd w:val="0"/>
        <w:spacing w:before="120"/>
        <w:ind w:left="1588"/>
        <w:rPr>
          <w:color w:val="000000"/>
          <w:sz w:val="23"/>
          <w:szCs w:val="23"/>
        </w:rPr>
      </w:pPr>
      <w:r>
        <w:rPr>
          <w:rStyle w:val="CharDefText"/>
          <w:bCs/>
          <w:sz w:val="23"/>
        </w:rPr>
        <w:t>printed</w:t>
      </w:r>
      <w:r>
        <w:rPr>
          <w:color w:val="000000"/>
          <w:sz w:val="23"/>
          <w:szCs w:val="23"/>
        </w:rPr>
        <w:t xml:space="preserve"> includes typewritten, lithographed or reproduced by any mechanical means;</w:t>
      </w:r>
    </w:p>
    <w:p>
      <w:pPr>
        <w:keepLines/>
        <w:autoSpaceDE w:val="0"/>
        <w:autoSpaceDN w:val="0"/>
        <w:adjustRightInd w:val="0"/>
        <w:spacing w:before="120"/>
        <w:ind w:left="1588"/>
        <w:rPr>
          <w:color w:val="000000"/>
          <w:sz w:val="23"/>
          <w:szCs w:val="23"/>
        </w:rPr>
      </w:pPr>
      <w:r>
        <w:rPr>
          <w:rStyle w:val="CharDefText"/>
          <w:bCs/>
          <w:sz w:val="23"/>
        </w:rPr>
        <w:t>proceeding</w:t>
      </w:r>
      <w:r>
        <w:rPr>
          <w:color w:val="000000"/>
          <w:sz w:val="23"/>
          <w:szCs w:val="23"/>
        </w:rPr>
        <w:t xml:space="preserve"> means a legal or other action or proceeding;</w:t>
      </w:r>
    </w:p>
    <w:p>
      <w:pPr>
        <w:keepLines/>
        <w:autoSpaceDE w:val="0"/>
        <w:autoSpaceDN w:val="0"/>
        <w:adjustRightInd w:val="0"/>
        <w:spacing w:before="120"/>
        <w:ind w:left="1588"/>
        <w:rPr>
          <w:color w:val="000000"/>
          <w:sz w:val="23"/>
          <w:szCs w:val="23"/>
        </w:rPr>
      </w:pPr>
      <w:r>
        <w:rPr>
          <w:rStyle w:val="CharDefText"/>
          <w:bCs/>
          <w:sz w:val="23"/>
        </w:rPr>
        <w:t>property</w:t>
      </w:r>
      <w:r>
        <w:rPr>
          <w:color w:val="000000"/>
          <w:sz w:val="23"/>
          <w:szCs w:val="23"/>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rPr>
      </w:pPr>
      <w:r>
        <w:rPr>
          <w:rStyle w:val="CharDefText"/>
          <w:bCs/>
          <w:sz w:val="23"/>
        </w:rPr>
        <w:t>provision</w:t>
      </w:r>
      <w:r>
        <w:rPr>
          <w:color w:val="000000"/>
          <w:sz w:val="23"/>
          <w:szCs w:val="23"/>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long title and any preamble to the Act;</w:t>
      </w:r>
    </w:p>
    <w:p>
      <w:pPr>
        <w:keepLines/>
        <w:autoSpaceDE w:val="0"/>
        <w:autoSpaceDN w:val="0"/>
        <w:adjustRightInd w:val="0"/>
        <w:spacing w:before="120"/>
        <w:ind w:left="1588"/>
        <w:rPr>
          <w:color w:val="000000"/>
          <w:sz w:val="23"/>
          <w:szCs w:val="23"/>
        </w:rPr>
      </w:pPr>
      <w:r>
        <w:rPr>
          <w:rStyle w:val="CharDefText"/>
          <w:bCs/>
          <w:sz w:val="23"/>
        </w:rPr>
        <w:t>record</w:t>
      </w:r>
      <w:r>
        <w:rPr>
          <w:color w:val="000000"/>
          <w:sz w:val="23"/>
          <w:szCs w:val="23"/>
        </w:rPr>
        <w:t xml:space="preserve"> includes information stored or recorded by means of a computer;</w:t>
      </w:r>
    </w:p>
    <w:p>
      <w:pPr>
        <w:keepNext/>
        <w:keepLines/>
        <w:autoSpaceDE w:val="0"/>
        <w:autoSpaceDN w:val="0"/>
        <w:adjustRightInd w:val="0"/>
        <w:spacing w:before="120"/>
        <w:ind w:left="1588"/>
        <w:rPr>
          <w:color w:val="000000"/>
          <w:sz w:val="23"/>
          <w:szCs w:val="23"/>
        </w:rPr>
      </w:pPr>
      <w:r>
        <w:rPr>
          <w:rStyle w:val="CharDefText"/>
          <w:bCs/>
          <w:sz w:val="23"/>
        </w:rPr>
        <w:t>repeal</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or rescind;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rPr>
      </w:pPr>
      <w:r>
        <w:rPr>
          <w:rStyle w:val="CharDefText"/>
          <w:bCs/>
          <w:sz w:val="23"/>
        </w:rPr>
        <w:t>sign</w:t>
      </w:r>
      <w:r>
        <w:rPr>
          <w:color w:val="000000"/>
          <w:sz w:val="23"/>
          <w:szCs w:val="23"/>
        </w:rPr>
        <w:t xml:space="preserve"> includes the affixing of a seal or the making of a mark;</w:t>
      </w:r>
    </w:p>
    <w:p>
      <w:pPr>
        <w:keepLines/>
        <w:autoSpaceDE w:val="0"/>
        <w:autoSpaceDN w:val="0"/>
        <w:adjustRightInd w:val="0"/>
        <w:spacing w:before="120"/>
        <w:ind w:left="1588"/>
        <w:rPr>
          <w:color w:val="000000"/>
          <w:sz w:val="23"/>
          <w:szCs w:val="23"/>
        </w:rPr>
      </w:pPr>
      <w:r>
        <w:rPr>
          <w:rStyle w:val="CharDefText"/>
          <w:bCs/>
          <w:sz w:val="23"/>
        </w:rPr>
        <w:t>statutory declaration</w:t>
      </w:r>
      <w:r>
        <w:rPr>
          <w:bCs/>
          <w:i/>
          <w:iCs/>
          <w:color w:val="000000"/>
          <w:sz w:val="23"/>
          <w:szCs w:val="23"/>
        </w:rPr>
        <w:t xml:space="preserve"> </w:t>
      </w:r>
      <w:r>
        <w:rPr>
          <w:color w:val="000000"/>
          <w:sz w:val="23"/>
          <w:szCs w:val="23"/>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means the Regulations or an instrument made or in force under this Law;</w:t>
      </w:r>
    </w:p>
    <w:p>
      <w:pPr>
        <w:keepLines/>
        <w:autoSpaceDE w:val="0"/>
        <w:autoSpaceDN w:val="0"/>
        <w:adjustRightInd w:val="0"/>
        <w:spacing w:before="120"/>
        <w:ind w:left="1588"/>
        <w:rPr>
          <w:color w:val="000000"/>
          <w:sz w:val="23"/>
          <w:szCs w:val="23"/>
        </w:rPr>
      </w:pPr>
      <w:r>
        <w:rPr>
          <w:rStyle w:val="CharDefText"/>
          <w:bCs/>
          <w:sz w:val="23"/>
        </w:rPr>
        <w:t>swear</w:t>
      </w:r>
      <w:r>
        <w:rPr>
          <w:color w:val="000000"/>
          <w:sz w:val="23"/>
          <w:szCs w:val="23"/>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rPr>
      </w:pPr>
      <w:r>
        <w:rPr>
          <w:rStyle w:val="CharDefText"/>
          <w:bCs/>
          <w:sz w:val="23"/>
        </w:rPr>
        <w:t>word</w:t>
      </w:r>
      <w:r>
        <w:rPr>
          <w:bCs/>
          <w:i/>
          <w:iCs/>
          <w:color w:val="000000"/>
          <w:sz w:val="23"/>
          <w:szCs w:val="23"/>
        </w:rPr>
        <w:t xml:space="preserve"> </w:t>
      </w:r>
      <w:r>
        <w:rPr>
          <w:color w:val="000000"/>
          <w:sz w:val="23"/>
          <w:szCs w:val="23"/>
        </w:rPr>
        <w:t>includes any symbol, figure or drawing;</w:t>
      </w:r>
    </w:p>
    <w:p>
      <w:pPr>
        <w:keepLines/>
        <w:autoSpaceDE w:val="0"/>
        <w:autoSpaceDN w:val="0"/>
        <w:adjustRightInd w:val="0"/>
        <w:spacing w:before="120"/>
        <w:ind w:left="1588"/>
        <w:rPr>
          <w:color w:val="000000"/>
          <w:sz w:val="23"/>
          <w:szCs w:val="23"/>
        </w:rPr>
      </w:pPr>
      <w:r>
        <w:rPr>
          <w:rStyle w:val="CharDefText"/>
          <w:bCs/>
          <w:sz w:val="23"/>
        </w:rPr>
        <w:t>writing</w:t>
      </w:r>
      <w:r>
        <w:rPr>
          <w:color w:val="000000"/>
          <w:sz w:val="23"/>
          <w:szCs w:val="23"/>
        </w:rPr>
        <w:t xml:space="preserve"> includes any mode of representing or reproducing words in a visible form.</w:t>
      </w:r>
    </w:p>
    <w:p>
      <w:pPr>
        <w:pStyle w:val="Heading5"/>
      </w:pPr>
      <w:bookmarkStart w:id="4712" w:name="_Toc525039183"/>
      <w:bookmarkStart w:id="4713" w:name="_Toc213822924"/>
      <w:bookmarkStart w:id="4714" w:name="_Toc239652589"/>
      <w:bookmarkStart w:id="4715" w:name="_Toc249951867"/>
      <w:r>
        <w:rPr>
          <w:rStyle w:val="CharSectno"/>
        </w:rPr>
        <w:t>11</w:t>
      </w:r>
      <w:r>
        <w:t>.</w:t>
      </w:r>
      <w:r>
        <w:tab/>
        <w:t>Provisions relating to defined terms and gender and number</w:t>
      </w:r>
      <w:bookmarkEnd w:id="4712"/>
      <w:bookmarkEnd w:id="4713"/>
      <w:bookmarkEnd w:id="4714"/>
      <w:bookmarkEnd w:id="47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words in the plural include the singular.</w:t>
      </w:r>
    </w:p>
    <w:p>
      <w:pPr>
        <w:pStyle w:val="Heading5"/>
      </w:pPr>
      <w:bookmarkStart w:id="4716" w:name="_Toc525039184"/>
      <w:bookmarkStart w:id="4717" w:name="_Toc213822925"/>
      <w:bookmarkStart w:id="4718" w:name="_Toc239652590"/>
      <w:bookmarkStart w:id="4719" w:name="_Toc249951868"/>
      <w:r>
        <w:rPr>
          <w:rStyle w:val="CharSectno"/>
        </w:rPr>
        <w:t>12</w:t>
      </w:r>
      <w:r>
        <w:t>.</w:t>
      </w:r>
      <w:r>
        <w:tab/>
        <w:t>Meaning of may and must etc</w:t>
      </w:r>
      <w:bookmarkEnd w:id="4716"/>
      <w:bookmarkEnd w:id="4717"/>
      <w:bookmarkEnd w:id="4718"/>
      <w:bookmarkEnd w:id="47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This clause has effect despite any rule of construction to the contrary.</w:t>
      </w:r>
    </w:p>
    <w:p>
      <w:pPr>
        <w:pStyle w:val="Heading5"/>
      </w:pPr>
      <w:bookmarkStart w:id="4720" w:name="_Toc525039185"/>
      <w:bookmarkStart w:id="4721" w:name="_Toc213822926"/>
      <w:bookmarkStart w:id="4722" w:name="_Toc239652591"/>
      <w:bookmarkStart w:id="4723" w:name="_Toc249951869"/>
      <w:r>
        <w:rPr>
          <w:rStyle w:val="CharSectno"/>
        </w:rPr>
        <w:t>13</w:t>
      </w:r>
      <w:r>
        <w:t>.</w:t>
      </w:r>
      <w:r>
        <w:tab/>
        <w:t>Words and expressions used in statutory instruments</w:t>
      </w:r>
      <w:bookmarkEnd w:id="4720"/>
      <w:bookmarkEnd w:id="4721"/>
      <w:bookmarkEnd w:id="4722"/>
      <w:bookmarkEnd w:id="47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has effect in relation to an instrument except so far as the contrary intention appears in the instrument.</w:t>
      </w:r>
    </w:p>
    <w:p>
      <w:pPr>
        <w:pStyle w:val="Heading5"/>
      </w:pPr>
      <w:bookmarkStart w:id="4724" w:name="_Toc525039186"/>
      <w:bookmarkStart w:id="4725" w:name="_Toc213822927"/>
      <w:bookmarkStart w:id="4726" w:name="_Toc239652592"/>
      <w:bookmarkStart w:id="4727" w:name="_Toc249951870"/>
      <w:r>
        <w:rPr>
          <w:rStyle w:val="CharSectno"/>
        </w:rPr>
        <w:t>14</w:t>
      </w:r>
      <w:r>
        <w:t>.</w:t>
      </w:r>
      <w:r>
        <w:tab/>
        <w:t>References to Minister</w:t>
      </w:r>
      <w:bookmarkEnd w:id="4724"/>
      <w:bookmarkEnd w:id="4725"/>
      <w:bookmarkEnd w:id="4726"/>
      <w:bookmarkEnd w:id="47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provision requires or permits anything to be done in relation to any of the Ministers,</w:t>
      </w:r>
    </w:p>
    <w:p>
      <w:pPr>
        <w:keepLines/>
        <w:autoSpaceDE w:val="0"/>
        <w:autoSpaceDN w:val="0"/>
        <w:adjustRightInd w:val="0"/>
        <w:spacing w:before="120"/>
        <w:ind w:left="1588"/>
        <w:rPr>
          <w:color w:val="000000"/>
          <w:sz w:val="23"/>
          <w:szCs w:val="23"/>
        </w:rPr>
      </w:pPr>
      <w:r>
        <w:rPr>
          <w:color w:val="000000"/>
          <w:sz w:val="23"/>
          <w:szCs w:val="23"/>
        </w:rPr>
        <w:t>the provision does not require or permit it to be done in a particular case by or in relation to more than 1 of the Ministers.</w:t>
      </w:r>
    </w:p>
    <w:p>
      <w:pPr>
        <w:pStyle w:val="Heading5"/>
      </w:pPr>
      <w:bookmarkStart w:id="4728" w:name="_Toc525039187"/>
      <w:bookmarkStart w:id="4729" w:name="_Toc213822928"/>
      <w:bookmarkStart w:id="4730" w:name="_Toc239652593"/>
      <w:bookmarkStart w:id="4731" w:name="_Toc249951871"/>
      <w:r>
        <w:rPr>
          <w:rStyle w:val="CharSectno"/>
        </w:rPr>
        <w:t>15</w:t>
      </w:r>
      <w:r>
        <w:t>.</w:t>
      </w:r>
      <w:r>
        <w:tab/>
        <w:t>Production of records kept in computers etc</w:t>
      </w:r>
      <w:bookmarkEnd w:id="4728"/>
      <w:bookmarkEnd w:id="4729"/>
      <w:bookmarkEnd w:id="4730"/>
      <w:bookmarkEnd w:id="4731"/>
    </w:p>
    <w:p>
      <w:pPr>
        <w:keepNext/>
        <w:keepLines/>
        <w:autoSpaceDE w:val="0"/>
        <w:autoSpaceDN w:val="0"/>
        <w:adjustRightInd w:val="0"/>
        <w:spacing w:before="120"/>
        <w:ind w:left="1588"/>
        <w:rPr>
          <w:color w:val="000000"/>
          <w:sz w:val="23"/>
          <w:szCs w:val="23"/>
        </w:rPr>
      </w:pPr>
      <w:r>
        <w:rPr>
          <w:color w:val="000000"/>
          <w:sz w:val="23"/>
          <w:szCs w:val="23"/>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rPr>
      </w:pPr>
      <w:r>
        <w:rPr>
          <w:color w:val="000000"/>
          <w:sz w:val="23"/>
          <w:szCs w:val="23"/>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production to the court, tribunal or person of the document in that form complies with the requirement.</w:t>
      </w:r>
    </w:p>
    <w:p>
      <w:pPr>
        <w:pStyle w:val="Heading5"/>
      </w:pPr>
      <w:bookmarkStart w:id="4732" w:name="_Toc525039188"/>
      <w:bookmarkStart w:id="4733" w:name="_Toc213822929"/>
      <w:bookmarkStart w:id="4734" w:name="_Toc239652594"/>
      <w:bookmarkStart w:id="4735" w:name="_Toc249951872"/>
      <w:r>
        <w:rPr>
          <w:rStyle w:val="CharSectno"/>
        </w:rPr>
        <w:t>16</w:t>
      </w:r>
      <w:r>
        <w:t>.</w:t>
      </w:r>
      <w:r>
        <w:tab/>
        <w:t>References to this jurisdiction to be implied</w:t>
      </w:r>
      <w:bookmarkEnd w:id="4732"/>
      <w:bookmarkEnd w:id="4733"/>
      <w:bookmarkEnd w:id="4734"/>
      <w:bookmarkEnd w:id="4735"/>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locality or other matter or thing is a reference to such a locality or other matter or thing in and of this jurisdiction.</w:t>
      </w:r>
    </w:p>
    <w:p>
      <w:pPr>
        <w:pStyle w:val="Heading5"/>
      </w:pPr>
      <w:bookmarkStart w:id="4736" w:name="_Toc525039189"/>
      <w:bookmarkStart w:id="4737" w:name="_Toc213822930"/>
      <w:bookmarkStart w:id="4738" w:name="_Toc239652595"/>
      <w:bookmarkStart w:id="4739" w:name="_Toc249951873"/>
      <w:r>
        <w:rPr>
          <w:rStyle w:val="CharSectno"/>
        </w:rPr>
        <w:t>17</w:t>
      </w:r>
      <w:r>
        <w:t>.</w:t>
      </w:r>
      <w:r>
        <w:tab/>
        <w:t>References to officers and holders of offices</w:t>
      </w:r>
      <w:bookmarkEnd w:id="4736"/>
      <w:bookmarkEnd w:id="4737"/>
      <w:bookmarkEnd w:id="4738"/>
      <w:bookmarkEnd w:id="4739"/>
    </w:p>
    <w:p>
      <w:pPr>
        <w:keepLines/>
        <w:autoSpaceDE w:val="0"/>
        <w:autoSpaceDN w:val="0"/>
        <w:adjustRightInd w:val="0"/>
        <w:spacing w:before="120"/>
        <w:ind w:left="1588"/>
        <w:rPr>
          <w:color w:val="000000"/>
          <w:sz w:val="23"/>
          <w:szCs w:val="23"/>
        </w:rPr>
      </w:pPr>
      <w:r>
        <w:rPr>
          <w:color w:val="000000"/>
          <w:sz w:val="23"/>
          <w:szCs w:val="23"/>
        </w:rPr>
        <w:t>In this Law, a reference to a particular officer, or to the holder of a particular office, includes a reference to the person for the time being occupying or acting in the office concerned.</w:t>
      </w:r>
    </w:p>
    <w:p>
      <w:pPr>
        <w:pStyle w:val="Heading5"/>
      </w:pPr>
      <w:bookmarkStart w:id="4740" w:name="_Toc525039190"/>
      <w:bookmarkStart w:id="4741" w:name="_Toc213822931"/>
      <w:bookmarkStart w:id="4742" w:name="_Toc239652596"/>
      <w:bookmarkStart w:id="4743" w:name="_Toc249951874"/>
      <w:r>
        <w:rPr>
          <w:rStyle w:val="CharSectno"/>
        </w:rPr>
        <w:t>18</w:t>
      </w:r>
      <w:r>
        <w:t>.</w:t>
      </w:r>
      <w:r>
        <w:tab/>
        <w:t>Reference to certain provisions of Law</w:t>
      </w:r>
      <w:bookmarkEnd w:id="4740"/>
      <w:bookmarkEnd w:id="4741"/>
      <w:bookmarkEnd w:id="4742"/>
      <w:bookmarkEnd w:id="4743"/>
    </w:p>
    <w:p>
      <w:pPr>
        <w:keepNext/>
        <w:keepLines/>
        <w:autoSpaceDE w:val="0"/>
        <w:autoSpaceDN w:val="0"/>
        <w:adjustRightInd w:val="0"/>
        <w:spacing w:before="120"/>
        <w:ind w:left="1588"/>
        <w:rPr>
          <w:color w:val="000000"/>
          <w:sz w:val="23"/>
          <w:szCs w:val="23"/>
        </w:rPr>
      </w:pPr>
      <w:r>
        <w:rPr>
          <w:color w:val="000000"/>
          <w:sz w:val="23"/>
          <w:szCs w:val="23"/>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w:t>
      </w:r>
      <w:r>
        <w:rPr>
          <w:color w:val="000000"/>
          <w:sz w:val="23"/>
          <w:szCs w:val="23"/>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(viii)</w:t>
      </w:r>
      <w:r>
        <w:rPr>
          <w:color w:val="000000"/>
          <w:sz w:val="23"/>
          <w:szCs w:val="23"/>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rPr>
      </w:pPr>
      <w:r>
        <w:rPr>
          <w:color w:val="000000"/>
          <w:sz w:val="23"/>
          <w:szCs w:val="23"/>
        </w:rPr>
        <w:t>as the case requires.</w:t>
      </w:r>
    </w:p>
    <w:p>
      <w:pPr>
        <w:pStyle w:val="Heading3"/>
      </w:pPr>
      <w:bookmarkStart w:id="4744" w:name="_Toc525039191"/>
      <w:bookmarkStart w:id="4745" w:name="_Toc213584602"/>
      <w:bookmarkStart w:id="4746" w:name="_Toc213643443"/>
      <w:bookmarkStart w:id="4747" w:name="_Toc213819940"/>
      <w:bookmarkStart w:id="4748" w:name="_Toc213822932"/>
      <w:bookmarkStart w:id="4749" w:name="_Toc213825040"/>
      <w:bookmarkStart w:id="4750" w:name="_Toc213825742"/>
      <w:bookmarkStart w:id="4751" w:name="_Toc213832025"/>
      <w:bookmarkStart w:id="4752" w:name="_Toc213832727"/>
      <w:bookmarkStart w:id="4753" w:name="_Toc215390740"/>
      <w:bookmarkStart w:id="4754" w:name="_Toc215391645"/>
      <w:bookmarkStart w:id="4755" w:name="_Toc238877325"/>
      <w:bookmarkStart w:id="4756" w:name="_Toc239052261"/>
      <w:bookmarkStart w:id="4757" w:name="_Toc239052969"/>
      <w:bookmarkStart w:id="4758" w:name="_Toc239053706"/>
      <w:bookmarkStart w:id="4759" w:name="_Toc239072168"/>
      <w:bookmarkStart w:id="4760" w:name="_Toc239652597"/>
      <w:bookmarkStart w:id="4761" w:name="_Toc249160017"/>
      <w:bookmarkStart w:id="4762" w:name="_Toc249163581"/>
      <w:bookmarkStart w:id="4763" w:name="_Toc249264739"/>
      <w:bookmarkStart w:id="4764" w:name="_Toc249951875"/>
      <w:r>
        <w:rPr>
          <w:rStyle w:val="CharDivNo"/>
        </w:rPr>
        <w:t>Part 4</w:t>
      </w:r>
      <w:r>
        <w:t xml:space="preserve"> — </w:t>
      </w:r>
      <w:r>
        <w:rPr>
          <w:rStyle w:val="CharDivText"/>
        </w:rPr>
        <w:t>Functions and powers</w:t>
      </w:r>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p>
    <w:p>
      <w:pPr>
        <w:pStyle w:val="Heading5"/>
      </w:pPr>
      <w:bookmarkStart w:id="4765" w:name="_Toc525039192"/>
      <w:bookmarkStart w:id="4766" w:name="_Toc213822933"/>
      <w:bookmarkStart w:id="4767" w:name="_Toc239652598"/>
      <w:bookmarkStart w:id="4768" w:name="_Toc249951876"/>
      <w:r>
        <w:rPr>
          <w:rStyle w:val="CharSectno"/>
        </w:rPr>
        <w:t>19</w:t>
      </w:r>
      <w:r>
        <w:t>.</w:t>
      </w:r>
      <w:r>
        <w:tab/>
        <w:t>Performance of statutory functions</w:t>
      </w:r>
      <w:bookmarkEnd w:id="4765"/>
      <w:bookmarkEnd w:id="4766"/>
      <w:bookmarkEnd w:id="4767"/>
      <w:bookmarkEnd w:id="476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this Law confers a function or power on a body (whether or not incorporated), the performance of the function, or the exercise of the power, is not affected merely because of vacancies in the membership of the body.</w:t>
      </w:r>
    </w:p>
    <w:p>
      <w:pPr>
        <w:pStyle w:val="Heading5"/>
      </w:pPr>
      <w:bookmarkStart w:id="4769" w:name="_Toc525039193"/>
      <w:bookmarkStart w:id="4770" w:name="_Toc213822934"/>
      <w:bookmarkStart w:id="4771" w:name="_Toc239652599"/>
      <w:bookmarkStart w:id="4772" w:name="_Toc249951877"/>
      <w:r>
        <w:rPr>
          <w:rStyle w:val="CharSectno"/>
        </w:rPr>
        <w:t>20</w:t>
      </w:r>
      <w:r>
        <w:t>.</w:t>
      </w:r>
      <w:r>
        <w:tab/>
        <w:t>Power to make instrument or decision includes power to amend or repeal</w:t>
      </w:r>
      <w:bookmarkEnd w:id="4769"/>
      <w:bookmarkEnd w:id="4770"/>
      <w:bookmarkEnd w:id="4771"/>
      <w:bookmarkEnd w:id="4772"/>
    </w:p>
    <w:p>
      <w:pPr>
        <w:keepNext/>
        <w:keepLines/>
        <w:autoSpaceDE w:val="0"/>
        <w:autoSpaceDN w:val="0"/>
        <w:adjustRightInd w:val="0"/>
        <w:spacing w:before="120"/>
        <w:ind w:left="1588"/>
        <w:rPr>
          <w:color w:val="000000"/>
          <w:sz w:val="23"/>
          <w:szCs w:val="23"/>
        </w:rPr>
      </w:pPr>
      <w:r>
        <w:rPr>
          <w:color w:val="000000"/>
          <w:sz w:val="23"/>
          <w:szCs w:val="23"/>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to amend or repeal the instrument, decision or determination is exercisable in the same way, and subject to the same conditions, as the power to make the instrument, decision or determination.</w:t>
      </w:r>
    </w:p>
    <w:p>
      <w:pPr>
        <w:pStyle w:val="Heading5"/>
      </w:pPr>
      <w:bookmarkStart w:id="4773" w:name="_Toc525039194"/>
      <w:bookmarkStart w:id="4774" w:name="_Toc213822935"/>
      <w:bookmarkStart w:id="4775" w:name="_Toc239652600"/>
      <w:bookmarkStart w:id="4776" w:name="_Toc249951878"/>
      <w:r>
        <w:rPr>
          <w:rStyle w:val="CharSectno"/>
        </w:rPr>
        <w:t>21</w:t>
      </w:r>
      <w:r>
        <w:t>.</w:t>
      </w:r>
      <w:r>
        <w:tab/>
        <w:t>Matters for which statutory instruments may make provision</w:t>
      </w:r>
      <w:bookmarkEnd w:id="4773"/>
      <w:bookmarkEnd w:id="4774"/>
      <w:bookmarkEnd w:id="4775"/>
      <w:bookmarkEnd w:id="477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another document (whether of the same or a different kind),</w:t>
      </w:r>
    </w:p>
    <w:p>
      <w:pPr>
        <w:keepLines/>
        <w:autoSpaceDE w:val="0"/>
        <w:autoSpaceDN w:val="0"/>
        <w:adjustRightInd w:val="0"/>
        <w:spacing w:before="120"/>
        <w:ind w:left="1588"/>
        <w:rPr>
          <w:color w:val="000000"/>
          <w:sz w:val="23"/>
          <w:szCs w:val="23"/>
        </w:rPr>
      </w:pPr>
      <w:r>
        <w:rPr>
          <w:color w:val="000000"/>
          <w:sz w:val="23"/>
          <w:szCs w:val="23"/>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statutory instrument</w:t>
      </w:r>
      <w:r>
        <w:rPr>
          <w:color w:val="000000"/>
          <w:sz w:val="23"/>
          <w:szCs w:val="23"/>
        </w:rPr>
        <w:t xml:space="preserve"> does not include the National Gas Rules.</w:t>
      </w:r>
    </w:p>
    <w:p>
      <w:pPr>
        <w:pStyle w:val="Heading5"/>
      </w:pPr>
      <w:bookmarkStart w:id="4777" w:name="_Toc525039195"/>
      <w:bookmarkStart w:id="4778" w:name="_Toc213822936"/>
      <w:bookmarkStart w:id="4779" w:name="_Toc239652601"/>
      <w:bookmarkStart w:id="4780" w:name="_Toc249951879"/>
      <w:r>
        <w:rPr>
          <w:rStyle w:val="CharSectno"/>
        </w:rPr>
        <w:t>22</w:t>
      </w:r>
      <w:r>
        <w:t>.</w:t>
      </w:r>
      <w:r>
        <w:tab/>
        <w:t>Presumption of validity and power to make</w:t>
      </w:r>
      <w:bookmarkEnd w:id="4777"/>
      <w:bookmarkEnd w:id="4778"/>
      <w:bookmarkEnd w:id="4779"/>
      <w:bookmarkEnd w:id="47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statutory instrument is taken to be made under all powers under which it may be made, even though it purports to be made under this Law or a particular provision of this Law.</w:t>
      </w:r>
    </w:p>
    <w:p>
      <w:pPr>
        <w:pStyle w:val="Heading5"/>
      </w:pPr>
      <w:bookmarkStart w:id="4781" w:name="_Toc525039196"/>
      <w:bookmarkStart w:id="4782" w:name="_Toc213822937"/>
      <w:bookmarkStart w:id="4783" w:name="_Toc239652602"/>
      <w:bookmarkStart w:id="4784" w:name="_Toc249951880"/>
      <w:r>
        <w:rPr>
          <w:rStyle w:val="CharSectno"/>
        </w:rPr>
        <w:t>23</w:t>
      </w:r>
      <w:r>
        <w:t>.</w:t>
      </w:r>
      <w:r>
        <w:tab/>
        <w:t>Appointments may be made by name or office</w:t>
      </w:r>
      <w:bookmarkEnd w:id="4781"/>
      <w:bookmarkEnd w:id="4782"/>
      <w:bookmarkEnd w:id="4783"/>
      <w:bookmarkEnd w:id="47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appoint a person or body to do another thing,</w:t>
      </w:r>
    </w:p>
    <w:p>
      <w:pPr>
        <w:keepLines/>
        <w:autoSpaceDE w:val="0"/>
        <w:autoSpaceDN w:val="0"/>
        <w:adjustRightInd w:val="0"/>
        <w:spacing w:before="120"/>
        <w:ind w:left="1588"/>
        <w:rPr>
          <w:color w:val="000000"/>
          <w:sz w:val="23"/>
          <w:szCs w:val="23"/>
        </w:rPr>
      </w:pPr>
      <w:r>
        <w:rPr>
          <w:color w:val="000000"/>
          <w:sz w:val="23"/>
          <w:szCs w:val="23"/>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appointment of a particular officer, or the holder of a particular office, is taken to be the appointment of the person for the time being occupying or acting in the office concerned.</w:t>
      </w:r>
    </w:p>
    <w:p>
      <w:pPr>
        <w:pStyle w:val="Heading5"/>
      </w:pPr>
      <w:bookmarkStart w:id="4785" w:name="_Toc525039197"/>
      <w:bookmarkStart w:id="4786" w:name="_Toc213822938"/>
      <w:bookmarkStart w:id="4787" w:name="_Toc239652603"/>
      <w:bookmarkStart w:id="4788" w:name="_Toc249951881"/>
      <w:r>
        <w:rPr>
          <w:rStyle w:val="CharSectno"/>
        </w:rPr>
        <w:t>24</w:t>
      </w:r>
      <w:r>
        <w:t>.</w:t>
      </w:r>
      <w:r>
        <w:tab/>
        <w:t>Acting appointments</w:t>
      </w:r>
      <w:bookmarkEnd w:id="4785"/>
      <w:bookmarkEnd w:id="4786"/>
      <w:bookmarkEnd w:id="4787"/>
      <w:bookmarkEnd w:id="478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rPr>
      </w:pPr>
      <w:r>
        <w:rPr>
          <w:color w:val="000000"/>
          <w:sz w:val="23"/>
          <w:szCs w:val="23"/>
        </w:rPr>
        <w:t>to act in the office.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appointer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end of a year from the day of the vacancy,</w:t>
      </w:r>
    </w:p>
    <w:p>
      <w:pPr>
        <w:keepLines/>
        <w:autoSpaceDE w:val="0"/>
        <w:autoSpaceDN w:val="0"/>
        <w:adjustRightInd w:val="0"/>
        <w:spacing w:before="120"/>
        <w:ind w:left="1588"/>
        <w:rPr>
          <w:color w:val="000000"/>
          <w:sz w:val="23"/>
          <w:szCs w:val="23"/>
        </w:rPr>
      </w:pPr>
      <w:r>
        <w:rPr>
          <w:color w:val="000000"/>
          <w:sz w:val="23"/>
          <w:szCs w:val="23"/>
        </w:rPr>
        <w:t>whichever happens first.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If this Law authorises the appointer to appoint a person to act during a vacancy in the office, an appointment to act in the office may be made by the appointer whether or not an appointment has previously been made to the office.</w:t>
      </w:r>
    </w:p>
    <w:p>
      <w:pPr>
        <w:pStyle w:val="Heading5"/>
      </w:pPr>
      <w:bookmarkStart w:id="4789" w:name="_Toc525039198"/>
      <w:bookmarkStart w:id="4790" w:name="_Toc213822939"/>
      <w:bookmarkStart w:id="4791" w:name="_Toc239652604"/>
      <w:bookmarkStart w:id="4792" w:name="_Toc249951882"/>
      <w:r>
        <w:rPr>
          <w:rStyle w:val="CharSectno"/>
        </w:rPr>
        <w:t>25</w:t>
      </w:r>
      <w:r>
        <w:t>.</w:t>
      </w:r>
      <w:r>
        <w:tab/>
        <w:t>Powers of appointment imply certain incidental powers</w:t>
      </w:r>
      <w:bookmarkEnd w:id="4789"/>
      <w:bookmarkEnd w:id="4790"/>
      <w:bookmarkEnd w:id="4791"/>
      <w:bookmarkEnd w:id="479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includes—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appointment under subclause (1)(b) may be expressed to have effect only in the circumstances specified in the instrument of appointment.</w:t>
      </w:r>
    </w:p>
    <w:p>
      <w:pPr>
        <w:pStyle w:val="Heading5"/>
      </w:pPr>
      <w:bookmarkStart w:id="4793" w:name="_Toc525039199"/>
      <w:bookmarkStart w:id="4794" w:name="_Toc213822940"/>
      <w:bookmarkStart w:id="4795" w:name="_Toc239652605"/>
      <w:bookmarkStart w:id="4796" w:name="_Toc249951883"/>
      <w:r>
        <w:rPr>
          <w:rStyle w:val="CharSectno"/>
        </w:rPr>
        <w:t>26</w:t>
      </w:r>
      <w:r>
        <w:t>.</w:t>
      </w:r>
      <w:r>
        <w:tab/>
        <w:t>Delegation</w:t>
      </w:r>
      <w:bookmarkEnd w:id="4793"/>
      <w:bookmarkEnd w:id="4794"/>
      <w:bookmarkEnd w:id="4795"/>
      <w:bookmarkEnd w:id="47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delegation—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function or power that has been delegated may, despite the delegation, be exercised by the delegator.</w:t>
      </w:r>
    </w:p>
    <w:p>
      <w:pPr>
        <w:pStyle w:val="Heading5"/>
      </w:pPr>
      <w:bookmarkStart w:id="4797" w:name="_Toc525039200"/>
      <w:bookmarkStart w:id="4798" w:name="_Toc213822941"/>
      <w:bookmarkStart w:id="4799" w:name="_Toc239652606"/>
      <w:bookmarkStart w:id="4800" w:name="_Toc249951884"/>
      <w:r>
        <w:rPr>
          <w:rStyle w:val="CharSectno"/>
        </w:rPr>
        <w:t>27</w:t>
      </w:r>
      <w:r>
        <w:t>.</w:t>
      </w:r>
      <w:r>
        <w:tab/>
        <w:t>Exercise of powers between enactment and commencement</w:t>
      </w:r>
      <w:bookmarkEnd w:id="4797"/>
      <w:bookmarkEnd w:id="4798"/>
      <w:bookmarkEnd w:id="4799"/>
      <w:bookmarkEnd w:id="480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provision of this Law (the </w:t>
      </w:r>
      <w:r>
        <w:rPr>
          <w:rStyle w:val="CharDefText"/>
        </w:rPr>
        <w:t>empowering provision</w:t>
      </w:r>
      <w:r>
        <w:rPr>
          <w:color w:val="000000"/>
          <w:sz w:val="23"/>
          <w:szCs w:val="23"/>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If a provision of an Act of South Australia (the </w:t>
      </w:r>
      <w:r>
        <w:rPr>
          <w:rStyle w:val="CharDefText"/>
          <w:bCs/>
          <w:sz w:val="23"/>
        </w:rPr>
        <w:t>empowering provision</w:t>
      </w:r>
      <w:r>
        <w:rPr>
          <w:color w:val="000000"/>
          <w:sz w:val="23"/>
          <w:szCs w:val="23"/>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this Law has commenced and confers a power to make a statutory instrument (the </w:t>
      </w:r>
      <w:r>
        <w:rPr>
          <w:rStyle w:val="CharDefText"/>
          <w:bCs/>
          <w:sz w:val="23"/>
        </w:rPr>
        <w:t>basic instrument making power</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rPr>
        <w:t>),</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bringing an appointment, instrument or other thing made or done under such a power into effect,</w:t>
      </w:r>
    </w:p>
    <w:p>
      <w:pPr>
        <w:keepLines/>
        <w:autoSpaceDE w:val="0"/>
        <w:autoSpaceDN w:val="0"/>
        <w:adjustRightInd w:val="0"/>
        <w:spacing w:before="120"/>
        <w:ind w:left="1588"/>
        <w:rPr>
          <w:color w:val="000000"/>
          <w:sz w:val="23"/>
          <w:szCs w:val="23"/>
        </w:rPr>
      </w:pPr>
      <w:r>
        <w:rPr>
          <w:color w:val="000000"/>
          <w:sz w:val="23"/>
          <w:szCs w:val="23"/>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rPr>
      </w:pPr>
      <w:r>
        <w:rPr>
          <w:color w:val="000000"/>
          <w:sz w:val="23"/>
          <w:szCs w:val="23"/>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the application of this clause to a statutory instrument, a reference to the enactment of the instrument is a reference to the making of the instrument.</w:t>
      </w:r>
    </w:p>
    <w:p>
      <w:pPr>
        <w:pStyle w:val="Heading5"/>
      </w:pPr>
      <w:bookmarkStart w:id="4801" w:name="_Toc525039201"/>
      <w:bookmarkStart w:id="4802" w:name="_Toc213822942"/>
      <w:bookmarkStart w:id="4803" w:name="_Toc239652607"/>
      <w:bookmarkStart w:id="4804" w:name="_Toc249951885"/>
      <w:r>
        <w:rPr>
          <w:rStyle w:val="CharSectno"/>
        </w:rPr>
        <w:t>27A</w:t>
      </w:r>
      <w:r>
        <w:t>.</w:t>
      </w:r>
      <w:r>
        <w:tab/>
        <w:t>WA modifications of clause 27</w:t>
      </w:r>
      <w:bookmarkEnd w:id="4801"/>
      <w:bookmarkEnd w:id="4802"/>
      <w:bookmarkEnd w:id="4803"/>
      <w:bookmarkEnd w:id="480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Clause 27 applies to a conferral of power by this Law to the extent that the power derives from an amendment to </w:t>
      </w:r>
      <w:r>
        <w:rPr>
          <w:sz w:val="23"/>
        </w:rPr>
        <w:t xml:space="preserve">the </w:t>
      </w:r>
      <w:r>
        <w:rPr>
          <w:color w:val="000000"/>
          <w:sz w:val="23"/>
          <w:szCs w:val="23"/>
        </w:rPr>
        <w:t xml:space="preserve">Schedule to the </w:t>
      </w:r>
      <w:r>
        <w:rPr>
          <w:i/>
          <w:iCs/>
          <w:color w:val="000000"/>
          <w:sz w:val="23"/>
          <w:szCs w:val="23"/>
        </w:rPr>
        <w:t>National Gas (South Australia) Act 2008</w:t>
      </w:r>
      <w:r>
        <w:rPr>
          <w:color w:val="000000"/>
          <w:sz w:val="23"/>
          <w:szCs w:val="23"/>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as if references in clause 27(2), (5) and (6) to the commencement of the empowering provision referred to the time when the Western Australian National Gas Access Law text, as defined in </w:t>
      </w:r>
      <w:r>
        <w:rPr>
          <w:sz w:val="23"/>
        </w:rPr>
        <w:t xml:space="preserve">section 7(2) of the </w:t>
      </w:r>
      <w:r>
        <w:rPr>
          <w:i/>
          <w:iCs/>
          <w:sz w:val="23"/>
        </w:rPr>
        <w:t>National Gas Access (WA) Act 2009</w:t>
      </w:r>
      <w:r>
        <w:rPr>
          <w:color w:val="000000"/>
          <w:sz w:val="23"/>
          <w:szCs w:val="23"/>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as if clause 27(7) had been omitted.</w:t>
      </w:r>
    </w:p>
    <w:p>
      <w:pPr>
        <w:pStyle w:val="Footnotesection"/>
      </w:pPr>
      <w:bookmarkStart w:id="4805" w:name="_Toc213584613"/>
      <w:bookmarkStart w:id="4806" w:name="_Toc213643454"/>
      <w:bookmarkStart w:id="4807" w:name="_Toc213819951"/>
      <w:bookmarkStart w:id="4808" w:name="_Toc213822943"/>
      <w:bookmarkStart w:id="4809" w:name="_Toc213825051"/>
      <w:bookmarkStart w:id="4810" w:name="_Toc213825753"/>
      <w:bookmarkStart w:id="4811" w:name="_Toc213832036"/>
      <w:bookmarkStart w:id="4812" w:name="_Toc213832738"/>
      <w:bookmarkStart w:id="4813" w:name="_Toc215390751"/>
      <w:bookmarkStart w:id="4814" w:name="_Toc215391656"/>
      <w:bookmarkStart w:id="4815" w:name="_Toc238877336"/>
      <w:bookmarkStart w:id="4816" w:name="_Toc239052272"/>
      <w:bookmarkStart w:id="4817" w:name="_Toc239052980"/>
      <w:bookmarkStart w:id="4818" w:name="_Toc239053717"/>
      <w:bookmarkStart w:id="4819" w:name="_Toc239072179"/>
      <w:bookmarkStart w:id="4820" w:name="_Toc239652608"/>
      <w:bookmarkStart w:id="4821" w:name="_Toc249160028"/>
      <w:bookmarkStart w:id="4822" w:name="_Toc249163592"/>
      <w:bookmarkStart w:id="4823" w:name="_Toc249264750"/>
      <w:bookmarkStart w:id="4824" w:name="_Toc249951886"/>
      <w:r>
        <w:tab/>
        <w:t>[Clause 27A inserted by WA Act Sch. 1 cl. 15.]</w:t>
      </w:r>
    </w:p>
    <w:p>
      <w:pPr>
        <w:pStyle w:val="Heading3"/>
      </w:pPr>
      <w:bookmarkStart w:id="4825" w:name="_Toc525039202"/>
      <w:r>
        <w:rPr>
          <w:rStyle w:val="CharDivNo"/>
        </w:rPr>
        <w:t>Part 5</w:t>
      </w:r>
      <w:r>
        <w:t xml:space="preserve"> — </w:t>
      </w:r>
      <w:r>
        <w:rPr>
          <w:rStyle w:val="CharDivText"/>
        </w:rPr>
        <w:t>Distance and time</w:t>
      </w:r>
      <w:bookmarkEnd w:id="4825"/>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p>
    <w:p>
      <w:pPr>
        <w:pStyle w:val="Heading5"/>
      </w:pPr>
      <w:bookmarkStart w:id="4826" w:name="_Toc525039203"/>
      <w:bookmarkStart w:id="4827" w:name="_Toc213822944"/>
      <w:bookmarkStart w:id="4828" w:name="_Toc239652609"/>
      <w:bookmarkStart w:id="4829" w:name="_Toc249951887"/>
      <w:r>
        <w:rPr>
          <w:rStyle w:val="CharSectno"/>
        </w:rPr>
        <w:t>28</w:t>
      </w:r>
      <w:r>
        <w:t>.</w:t>
      </w:r>
      <w:r>
        <w:tab/>
        <w:t>Matters relating to distance and time</w:t>
      </w:r>
      <w:bookmarkEnd w:id="4826"/>
      <w:bookmarkEnd w:id="4827"/>
      <w:bookmarkEnd w:id="4828"/>
      <w:bookmarkEnd w:id="48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 this Law, there is a reference to time, the reference is, in relation to the doing of anything in a jurisdiction, a reference to the legal time in the jurisdiction.</w:t>
      </w:r>
    </w:p>
    <w:p>
      <w:pPr>
        <w:pStyle w:val="Heading3"/>
      </w:pPr>
      <w:bookmarkStart w:id="4830" w:name="_Toc525039204"/>
      <w:bookmarkStart w:id="4831" w:name="_Toc213584615"/>
      <w:bookmarkStart w:id="4832" w:name="_Toc213643456"/>
      <w:bookmarkStart w:id="4833" w:name="_Toc213819953"/>
      <w:bookmarkStart w:id="4834" w:name="_Toc213822945"/>
      <w:bookmarkStart w:id="4835" w:name="_Toc213825053"/>
      <w:bookmarkStart w:id="4836" w:name="_Toc213825755"/>
      <w:bookmarkStart w:id="4837" w:name="_Toc213832038"/>
      <w:bookmarkStart w:id="4838" w:name="_Toc213832740"/>
      <w:bookmarkStart w:id="4839" w:name="_Toc215390753"/>
      <w:bookmarkStart w:id="4840" w:name="_Toc215391658"/>
      <w:bookmarkStart w:id="4841" w:name="_Toc238877338"/>
      <w:bookmarkStart w:id="4842" w:name="_Toc239052274"/>
      <w:bookmarkStart w:id="4843" w:name="_Toc239052982"/>
      <w:bookmarkStart w:id="4844" w:name="_Toc239053719"/>
      <w:bookmarkStart w:id="4845" w:name="_Toc239072181"/>
      <w:bookmarkStart w:id="4846" w:name="_Toc239652610"/>
      <w:bookmarkStart w:id="4847" w:name="_Toc249160030"/>
      <w:bookmarkStart w:id="4848" w:name="_Toc249163594"/>
      <w:bookmarkStart w:id="4849" w:name="_Toc249264752"/>
      <w:bookmarkStart w:id="4850" w:name="_Toc249951888"/>
      <w:r>
        <w:rPr>
          <w:rStyle w:val="CharDivNo"/>
        </w:rPr>
        <w:t>Part 6</w:t>
      </w:r>
      <w:r>
        <w:t xml:space="preserve"> — </w:t>
      </w:r>
      <w:r>
        <w:rPr>
          <w:rStyle w:val="CharDivText"/>
        </w:rPr>
        <w:t>Service of documents</w:t>
      </w:r>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p>
    <w:p>
      <w:pPr>
        <w:pStyle w:val="Heading5"/>
      </w:pPr>
      <w:bookmarkStart w:id="4851" w:name="_Toc525039205"/>
      <w:bookmarkStart w:id="4852" w:name="_Toc213822946"/>
      <w:bookmarkStart w:id="4853" w:name="_Toc239652611"/>
      <w:bookmarkStart w:id="4854" w:name="_Toc249951889"/>
      <w:r>
        <w:rPr>
          <w:rStyle w:val="CharSectno"/>
        </w:rPr>
        <w:t>29</w:t>
      </w:r>
      <w:r>
        <w:t>.</w:t>
      </w:r>
      <w:r>
        <w:tab/>
        <w:t>Service of documents and meaning of service by post etc</w:t>
      </w:r>
      <w:bookmarkEnd w:id="4851"/>
      <w:bookmarkEnd w:id="4852"/>
      <w:bookmarkEnd w:id="4853"/>
      <w:bookmarkEnd w:id="485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Nothing in subclause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affects the power of a court or tribunal to authorise service of a document otherwise than as provided in the subclause.</w:t>
      </w:r>
    </w:p>
    <w:p>
      <w:pPr>
        <w:pStyle w:val="Heading5"/>
      </w:pPr>
      <w:bookmarkStart w:id="4855" w:name="_Toc525039206"/>
      <w:bookmarkStart w:id="4856" w:name="_Toc213822947"/>
      <w:bookmarkStart w:id="4857" w:name="_Toc239652612"/>
      <w:bookmarkStart w:id="4858" w:name="_Toc249951890"/>
      <w:r>
        <w:rPr>
          <w:rStyle w:val="CharSectno"/>
        </w:rPr>
        <w:t>30</w:t>
      </w:r>
      <w:r>
        <w:t>.</w:t>
      </w:r>
      <w:r>
        <w:tab/>
        <w:t>Meaning of service by post etc</w:t>
      </w:r>
      <w:bookmarkEnd w:id="4855"/>
      <w:bookmarkEnd w:id="4856"/>
      <w:bookmarkEnd w:id="4857"/>
      <w:bookmarkEnd w:id="485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Heading3"/>
      </w:pPr>
      <w:bookmarkStart w:id="4859" w:name="_Toc525039207"/>
      <w:bookmarkStart w:id="4860" w:name="_Toc213584618"/>
      <w:bookmarkStart w:id="4861" w:name="_Toc213643459"/>
      <w:bookmarkStart w:id="4862" w:name="_Toc213819956"/>
      <w:bookmarkStart w:id="4863" w:name="_Toc213822948"/>
      <w:bookmarkStart w:id="4864" w:name="_Toc213825056"/>
      <w:bookmarkStart w:id="4865" w:name="_Toc213825758"/>
      <w:bookmarkStart w:id="4866" w:name="_Toc213832041"/>
      <w:bookmarkStart w:id="4867" w:name="_Toc213832743"/>
      <w:bookmarkStart w:id="4868" w:name="_Toc215390756"/>
      <w:bookmarkStart w:id="4869" w:name="_Toc215391661"/>
      <w:bookmarkStart w:id="4870" w:name="_Toc238877341"/>
      <w:bookmarkStart w:id="4871" w:name="_Toc239052277"/>
      <w:bookmarkStart w:id="4872" w:name="_Toc239052985"/>
      <w:bookmarkStart w:id="4873" w:name="_Toc239053722"/>
      <w:bookmarkStart w:id="4874" w:name="_Toc239072184"/>
      <w:bookmarkStart w:id="4875" w:name="_Toc239652613"/>
      <w:bookmarkStart w:id="4876" w:name="_Toc249160033"/>
      <w:bookmarkStart w:id="4877" w:name="_Toc249163597"/>
      <w:bookmarkStart w:id="4878" w:name="_Toc249264755"/>
      <w:bookmarkStart w:id="4879" w:name="_Toc249951891"/>
      <w:r>
        <w:rPr>
          <w:rStyle w:val="CharDivNo"/>
        </w:rPr>
        <w:t>Part 7</w:t>
      </w:r>
      <w:r>
        <w:t xml:space="preserve"> — </w:t>
      </w:r>
      <w:r>
        <w:rPr>
          <w:rStyle w:val="CharDivText"/>
        </w:rPr>
        <w:t>Evidentiary matters</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p>
    <w:p>
      <w:pPr>
        <w:pStyle w:val="Heading4"/>
      </w:pPr>
      <w:bookmarkStart w:id="4880" w:name="_Toc525039208"/>
      <w:bookmarkStart w:id="4881" w:name="_Toc213584619"/>
      <w:bookmarkStart w:id="4882" w:name="_Toc213643460"/>
      <w:bookmarkStart w:id="4883" w:name="_Toc213819957"/>
      <w:bookmarkStart w:id="4884" w:name="_Toc213822949"/>
      <w:bookmarkStart w:id="4885" w:name="_Toc213825057"/>
      <w:bookmarkStart w:id="4886" w:name="_Toc213825759"/>
      <w:bookmarkStart w:id="4887" w:name="_Toc213832042"/>
      <w:bookmarkStart w:id="4888" w:name="_Toc213832744"/>
      <w:bookmarkStart w:id="4889" w:name="_Toc215390757"/>
      <w:bookmarkStart w:id="4890" w:name="_Toc215391662"/>
      <w:bookmarkStart w:id="4891" w:name="_Toc238877342"/>
      <w:bookmarkStart w:id="4892" w:name="_Toc239052278"/>
      <w:bookmarkStart w:id="4893" w:name="_Toc239052986"/>
      <w:bookmarkStart w:id="4894" w:name="_Toc239053723"/>
      <w:bookmarkStart w:id="4895" w:name="_Toc239072185"/>
      <w:bookmarkStart w:id="4896" w:name="_Toc239652614"/>
      <w:bookmarkStart w:id="4897" w:name="_Toc249160034"/>
      <w:bookmarkStart w:id="4898" w:name="_Toc249163598"/>
      <w:bookmarkStart w:id="4899" w:name="_Toc249264756"/>
      <w:bookmarkStart w:id="4900" w:name="_Toc249951892"/>
      <w:r>
        <w:t>Division 1 — Publication on websites</w:t>
      </w:r>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p>
      <w:pPr>
        <w:pStyle w:val="Heading5"/>
      </w:pPr>
      <w:bookmarkStart w:id="4901" w:name="_Toc525039209"/>
      <w:bookmarkStart w:id="4902" w:name="_Toc213822950"/>
      <w:bookmarkStart w:id="4903" w:name="_Toc239652615"/>
      <w:bookmarkStart w:id="4904" w:name="_Toc249951893"/>
      <w:r>
        <w:rPr>
          <w:rStyle w:val="CharSectno"/>
        </w:rPr>
        <w:t>31</w:t>
      </w:r>
      <w:r>
        <w:t>.</w:t>
      </w:r>
      <w:r>
        <w:tab/>
        <w:t>Definitions</w:t>
      </w:r>
      <w:bookmarkEnd w:id="4901"/>
      <w:bookmarkEnd w:id="4902"/>
      <w:bookmarkEnd w:id="4903"/>
      <w:bookmarkEnd w:id="4904"/>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decision maker</w:t>
      </w:r>
      <w:r>
        <w:rPr>
          <w:color w:val="000000"/>
          <w:sz w:val="23"/>
          <w:szCs w:val="23"/>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rPr>
      </w:pPr>
      <w:r>
        <w:rPr>
          <w:rStyle w:val="CharDefText"/>
          <w:bCs/>
          <w:sz w:val="23"/>
        </w:rPr>
        <w:t>relevant decision or document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to which a decision of the AER under the Law or Rules relates;</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means a notice under the Rules calling for or inviting submissions or comments in relation to a relevant decision or document;</w:t>
      </w:r>
    </w:p>
    <w:p>
      <w:pPr>
        <w:pStyle w:val="Heading5"/>
      </w:pPr>
      <w:bookmarkStart w:id="4905" w:name="_Toc525039210"/>
      <w:bookmarkStart w:id="4906" w:name="_Toc213822951"/>
      <w:bookmarkStart w:id="4907" w:name="_Toc239652616"/>
      <w:bookmarkStart w:id="4908" w:name="_Toc249951894"/>
      <w:r>
        <w:rPr>
          <w:rStyle w:val="CharSectno"/>
        </w:rPr>
        <w:t>32</w:t>
      </w:r>
      <w:r>
        <w:t>.</w:t>
      </w:r>
      <w:r>
        <w:tab/>
        <w:t>Publication of decisions on websites</w:t>
      </w:r>
      <w:bookmarkEnd w:id="4905"/>
      <w:bookmarkEnd w:id="4906"/>
      <w:bookmarkEnd w:id="4907"/>
      <w:bookmarkEnd w:id="490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Heading4"/>
      </w:pPr>
      <w:bookmarkStart w:id="4909" w:name="_Toc525039211"/>
      <w:bookmarkStart w:id="4910" w:name="_Toc213584622"/>
      <w:bookmarkStart w:id="4911" w:name="_Toc213643463"/>
      <w:bookmarkStart w:id="4912" w:name="_Toc213819960"/>
      <w:bookmarkStart w:id="4913" w:name="_Toc213822952"/>
      <w:bookmarkStart w:id="4914" w:name="_Toc213825060"/>
      <w:bookmarkStart w:id="4915" w:name="_Toc213825762"/>
      <w:bookmarkStart w:id="4916" w:name="_Toc213832045"/>
      <w:bookmarkStart w:id="4917" w:name="_Toc213832747"/>
      <w:bookmarkStart w:id="4918" w:name="_Toc215390760"/>
      <w:bookmarkStart w:id="4919" w:name="_Toc215391665"/>
      <w:bookmarkStart w:id="4920" w:name="_Toc238877345"/>
      <w:bookmarkStart w:id="4921" w:name="_Toc239052281"/>
      <w:bookmarkStart w:id="4922" w:name="_Toc239052989"/>
      <w:bookmarkStart w:id="4923" w:name="_Toc239053726"/>
      <w:bookmarkStart w:id="4924" w:name="_Toc239072188"/>
      <w:bookmarkStart w:id="4925" w:name="_Toc239652617"/>
      <w:bookmarkStart w:id="4926" w:name="_Toc249160037"/>
      <w:bookmarkStart w:id="4927" w:name="_Toc249163601"/>
      <w:bookmarkStart w:id="4928" w:name="_Toc249264759"/>
      <w:bookmarkStart w:id="4929" w:name="_Toc249951895"/>
      <w:r>
        <w:t>Division 2 — Evidentiary certificates</w:t>
      </w:r>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p>
    <w:p>
      <w:pPr>
        <w:pStyle w:val="Heading5"/>
      </w:pPr>
      <w:bookmarkStart w:id="4930" w:name="_Toc525039212"/>
      <w:bookmarkStart w:id="4931" w:name="_Toc213822953"/>
      <w:bookmarkStart w:id="4932" w:name="_Toc239652618"/>
      <w:bookmarkStart w:id="4933" w:name="_Toc249951896"/>
      <w:r>
        <w:rPr>
          <w:rStyle w:val="CharSectno"/>
        </w:rPr>
        <w:t>33</w:t>
      </w:r>
      <w:r>
        <w:t>.</w:t>
      </w:r>
      <w:r>
        <w:tab/>
        <w:t>Definitions</w:t>
      </w:r>
      <w:bookmarkEnd w:id="4930"/>
      <w:bookmarkEnd w:id="4931"/>
      <w:bookmarkEnd w:id="4932"/>
      <w:bookmarkEnd w:id="4933"/>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acting SES employee</w:t>
      </w:r>
      <w:r>
        <w:rPr>
          <w:color w:val="000000"/>
          <w:sz w:val="23"/>
          <w:szCs w:val="23"/>
        </w:rPr>
        <w:t xml:space="preserve"> has the same meaning as in section 17AA of the </w:t>
      </w:r>
      <w:r>
        <w:rPr>
          <w:i/>
          <w:iCs/>
          <w:color w:val="000000"/>
          <w:sz w:val="23"/>
          <w:szCs w:val="23"/>
        </w:rPr>
        <w:t>Acts Interpretation Act 1901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AEMC chief executive</w:t>
      </w:r>
      <w:r>
        <w:rPr>
          <w:bCs/>
          <w:i/>
          <w:iCs/>
          <w:color w:val="000000"/>
          <w:sz w:val="23"/>
          <w:szCs w:val="23"/>
        </w:rPr>
        <w:t xml:space="preserve"> </w:t>
      </w:r>
      <w:r>
        <w:rPr>
          <w:color w:val="000000"/>
          <w:sz w:val="23"/>
          <w:szCs w:val="23"/>
        </w:rPr>
        <w:t xml:space="preserve">means the chief executive of the AEMC appointed under section 16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AEMC Commissioner</w:t>
      </w:r>
      <w:r>
        <w:rPr>
          <w:color w:val="000000"/>
          <w:sz w:val="23"/>
          <w:szCs w:val="23"/>
        </w:rPr>
        <w:t xml:space="preserve"> means a Commissioner within the meaning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AER member</w:t>
      </w:r>
      <w:r>
        <w:rPr>
          <w:bCs/>
          <w:i/>
          <w:iCs/>
          <w:color w:val="000000"/>
          <w:sz w:val="23"/>
          <w:szCs w:val="23"/>
        </w:rPr>
        <w:t xml:space="preserve"> </w:t>
      </w:r>
      <w:r>
        <w:rPr>
          <w:color w:val="000000"/>
          <w:sz w:val="23"/>
          <w:szCs w:val="23"/>
        </w:rPr>
        <w:t xml:space="preserve">has the same meaning as in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NCC member</w:t>
      </w:r>
      <w:r>
        <w:rPr>
          <w:bCs/>
          <w:i/>
          <w:iCs/>
          <w:color w:val="000000"/>
          <w:sz w:val="23"/>
          <w:szCs w:val="23"/>
        </w:rPr>
        <w:t xml:space="preserve"> </w:t>
      </w:r>
      <w:r>
        <w:rPr>
          <w:color w:val="000000"/>
          <w:sz w:val="23"/>
          <w:szCs w:val="23"/>
        </w:rPr>
        <w:t xml:space="preserve">means a Councillor within the meaning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has the same meaning as in clause 31;</w:t>
      </w:r>
    </w:p>
    <w:p>
      <w:pPr>
        <w:keepLines/>
        <w:autoSpaceDE w:val="0"/>
        <w:autoSpaceDN w:val="0"/>
        <w:adjustRightInd w:val="0"/>
        <w:spacing w:before="120"/>
        <w:ind w:left="1588"/>
        <w:rPr>
          <w:color w:val="000000"/>
          <w:sz w:val="23"/>
          <w:szCs w:val="23"/>
        </w:rPr>
      </w:pPr>
      <w:r>
        <w:rPr>
          <w:rStyle w:val="CharDefText"/>
          <w:bCs/>
          <w:sz w:val="23"/>
        </w:rPr>
        <w:t>SES employee</w:t>
      </w:r>
      <w:r>
        <w:rPr>
          <w:bCs/>
          <w:i/>
          <w:iCs/>
          <w:color w:val="000000"/>
          <w:sz w:val="23"/>
          <w:szCs w:val="23"/>
        </w:rPr>
        <w:t xml:space="preserve"> </w:t>
      </w:r>
      <w:r>
        <w:rPr>
          <w:color w:val="000000"/>
          <w:sz w:val="23"/>
          <w:szCs w:val="23"/>
        </w:rPr>
        <w:t xml:space="preserve">has the same meaning as in section 17AA of the </w:t>
      </w:r>
      <w:r>
        <w:rPr>
          <w:i/>
          <w:iCs/>
          <w:color w:val="000000"/>
          <w:sz w:val="23"/>
          <w:szCs w:val="23"/>
        </w:rPr>
        <w:t>Acts Interpretation Act 1901</w:t>
      </w:r>
      <w:r>
        <w:rPr>
          <w:color w:val="000000"/>
          <w:sz w:val="23"/>
          <w:szCs w:val="23"/>
        </w:rPr>
        <w:t xml:space="preserve"> of the Commonwealth.</w:t>
      </w:r>
    </w:p>
    <w:p>
      <w:pPr>
        <w:pStyle w:val="Heading5"/>
      </w:pPr>
      <w:bookmarkStart w:id="4934" w:name="_Toc525039213"/>
      <w:bookmarkStart w:id="4935" w:name="_Toc213822954"/>
      <w:bookmarkStart w:id="4936" w:name="_Toc239652619"/>
      <w:bookmarkStart w:id="4937" w:name="_Toc249951897"/>
      <w:r>
        <w:rPr>
          <w:rStyle w:val="CharSectno"/>
        </w:rPr>
        <w:t>34</w:t>
      </w:r>
      <w:r>
        <w:t>.</w:t>
      </w:r>
      <w:r>
        <w:tab/>
        <w:t>Evidentiary certificates—AER</w:t>
      </w:r>
      <w:bookmarkEnd w:id="4934"/>
      <w:bookmarkEnd w:id="4935"/>
      <w:bookmarkEnd w:id="4936"/>
      <w:bookmarkEnd w:id="49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 relevant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had been deleted and the following had been inserted instead:</w:t>
      </w:r>
    </w:p>
    <w:p>
      <w:pPr>
        <w:pStyle w:val="BlankOpen"/>
      </w:pPr>
    </w:p>
    <w:p>
      <w:pPr>
        <w:keepLines/>
        <w:tabs>
          <w:tab w:val="center" w:pos="1191"/>
          <w:tab w:val="left" w:pos="1588"/>
        </w:tabs>
        <w:autoSpaceDE w:val="0"/>
        <w:autoSpaceDN w:val="0"/>
        <w:adjustRightInd w:val="0"/>
        <w:spacing w:before="120"/>
        <w:ind w:left="1588" w:hanging="794"/>
        <w:rPr>
          <w:sz w:val="23"/>
        </w:rPr>
      </w:pPr>
      <w:r>
        <w:tab/>
      </w:r>
      <w:r>
        <w:tab/>
      </w:r>
      <w:r>
        <w:rPr>
          <w:sz w:val="23"/>
        </w:rPr>
        <w:t>a member of the ERA</w:t>
      </w:r>
    </w:p>
    <w:p>
      <w:pPr>
        <w:pStyle w:val="BlankClose"/>
      </w:pPr>
    </w:p>
    <w:p>
      <w:pPr>
        <w:pStyle w:val="Footnotesection"/>
      </w:pPr>
      <w:bookmarkStart w:id="4938" w:name="_Toc213822955"/>
      <w:bookmarkStart w:id="4939" w:name="_Toc239652620"/>
      <w:bookmarkStart w:id="4940" w:name="_Toc249951898"/>
      <w:r>
        <w:tab/>
        <w:t>[Clause 34 modified by WA Act Sch. 1 cl. 16.]</w:t>
      </w:r>
    </w:p>
    <w:p>
      <w:pPr>
        <w:pStyle w:val="Heading5"/>
        <w:keepNext w:val="0"/>
        <w:keepLines w:val="0"/>
      </w:pPr>
      <w:bookmarkStart w:id="4941" w:name="_Toc525039214"/>
      <w:r>
        <w:rPr>
          <w:rStyle w:val="CharSectno"/>
        </w:rPr>
        <w:t>35</w:t>
      </w:r>
      <w:r>
        <w:t>.</w:t>
      </w:r>
      <w:r>
        <w:tab/>
        <w:t>Evidentiary certificates—AEMC</w:t>
      </w:r>
      <w:bookmarkEnd w:id="4941"/>
      <w:bookmarkEnd w:id="4938"/>
      <w:bookmarkEnd w:id="4939"/>
      <w:bookmarkEnd w:id="4940"/>
    </w:p>
    <w:p>
      <w:pPr>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AEMC’s website.</w:t>
      </w:r>
    </w:p>
    <w:p>
      <w:pPr>
        <w:pStyle w:val="Heading5"/>
      </w:pPr>
      <w:bookmarkStart w:id="4942" w:name="_Toc525039215"/>
      <w:bookmarkStart w:id="4943" w:name="_Toc213822956"/>
      <w:bookmarkStart w:id="4944" w:name="_Toc239652621"/>
      <w:bookmarkStart w:id="4945" w:name="_Toc249951899"/>
      <w:r>
        <w:rPr>
          <w:rStyle w:val="CharSectno"/>
        </w:rPr>
        <w:t>36</w:t>
      </w:r>
      <w:r>
        <w:t>.</w:t>
      </w:r>
      <w:r>
        <w:tab/>
        <w:t>Evidentiary certificates—NCC</w:t>
      </w:r>
      <w:bookmarkEnd w:id="4942"/>
      <w:bookmarkEnd w:id="4943"/>
      <w:bookmarkEnd w:id="4944"/>
      <w:bookmarkEnd w:id="4945"/>
    </w:p>
    <w:p>
      <w:pPr>
        <w:keepNext/>
        <w:keepLines/>
        <w:autoSpaceDE w:val="0"/>
        <w:autoSpaceDN w:val="0"/>
        <w:adjustRightInd w:val="0"/>
        <w:spacing w:before="120"/>
        <w:ind w:left="1588"/>
        <w:rPr>
          <w:color w:val="000000"/>
          <w:sz w:val="23"/>
          <w:szCs w:val="23"/>
        </w:rPr>
      </w:pPr>
      <w:r>
        <w:rPr>
          <w:color w:val="000000"/>
          <w:sz w:val="23"/>
          <w:szCs w:val="23"/>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relevant notice.</w:t>
      </w:r>
    </w:p>
    <w:p>
      <w:pPr>
        <w:pStyle w:val="Heading5"/>
      </w:pPr>
      <w:bookmarkStart w:id="4946" w:name="_Toc525039216"/>
      <w:bookmarkStart w:id="4947" w:name="_Toc213822957"/>
      <w:bookmarkStart w:id="4948" w:name="_Toc239652622"/>
      <w:bookmarkStart w:id="4949" w:name="_Toc249951900"/>
      <w:r>
        <w:rPr>
          <w:rStyle w:val="CharSectno"/>
        </w:rPr>
        <w:t>37</w:t>
      </w:r>
      <w:r>
        <w:t>.</w:t>
      </w:r>
      <w:r>
        <w:tab/>
        <w:t>Evidentiary certificates—relevant Minister and Commonwealth Minister</w:t>
      </w:r>
      <w:bookmarkEnd w:id="4946"/>
      <w:bookmarkEnd w:id="4947"/>
      <w:bookmarkEnd w:id="4948"/>
      <w:bookmarkEnd w:id="4949"/>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or the NCC was or was not given a Ministerial coverage decision.</w:t>
      </w:r>
    </w:p>
    <w:p>
      <w:pPr>
        <w:pStyle w:val="Heading5"/>
      </w:pPr>
      <w:bookmarkStart w:id="4950" w:name="_Toc525039217"/>
      <w:bookmarkStart w:id="4951" w:name="_Toc213822958"/>
      <w:bookmarkStart w:id="4952" w:name="_Toc239652623"/>
      <w:bookmarkStart w:id="4953" w:name="_Toc249951901"/>
      <w:r>
        <w:rPr>
          <w:rStyle w:val="CharSectno"/>
        </w:rPr>
        <w:t>38</w:t>
      </w:r>
      <w:r>
        <w:t>.</w:t>
      </w:r>
      <w:r>
        <w:tab/>
        <w:t>Evidentiary certificates—Bulletin Board operator</w:t>
      </w:r>
      <w:bookmarkEnd w:id="4950"/>
      <w:bookmarkEnd w:id="4951"/>
      <w:bookmarkEnd w:id="4952"/>
      <w:bookmarkEnd w:id="4953"/>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Bulletin Board operator’s website.</w:t>
      </w:r>
    </w:p>
    <w:p>
      <w:pPr>
        <w:pStyle w:val="Heading3"/>
      </w:pPr>
      <w:bookmarkStart w:id="4954" w:name="_Toc525039218"/>
      <w:bookmarkStart w:id="4955" w:name="_Toc213584629"/>
      <w:bookmarkStart w:id="4956" w:name="_Toc213643470"/>
      <w:bookmarkStart w:id="4957" w:name="_Toc213819967"/>
      <w:bookmarkStart w:id="4958" w:name="_Toc213822959"/>
      <w:bookmarkStart w:id="4959" w:name="_Toc213825067"/>
      <w:bookmarkStart w:id="4960" w:name="_Toc213825769"/>
      <w:bookmarkStart w:id="4961" w:name="_Toc213832052"/>
      <w:bookmarkStart w:id="4962" w:name="_Toc213832754"/>
      <w:bookmarkStart w:id="4963" w:name="_Toc215390767"/>
      <w:bookmarkStart w:id="4964" w:name="_Toc215391672"/>
      <w:bookmarkStart w:id="4965" w:name="_Toc238877352"/>
      <w:bookmarkStart w:id="4966" w:name="_Toc239052288"/>
      <w:bookmarkStart w:id="4967" w:name="_Toc239052996"/>
      <w:bookmarkStart w:id="4968" w:name="_Toc239053733"/>
      <w:bookmarkStart w:id="4969" w:name="_Toc239072195"/>
      <w:bookmarkStart w:id="4970" w:name="_Toc239652624"/>
      <w:bookmarkStart w:id="4971" w:name="_Toc249160044"/>
      <w:bookmarkStart w:id="4972" w:name="_Toc249163608"/>
      <w:bookmarkStart w:id="4973" w:name="_Toc249264766"/>
      <w:bookmarkStart w:id="4974" w:name="_Toc249951902"/>
      <w:r>
        <w:rPr>
          <w:rStyle w:val="CharDivNo"/>
        </w:rPr>
        <w:t>Part 8</w:t>
      </w:r>
      <w:r>
        <w:t xml:space="preserve"> — </w:t>
      </w:r>
      <w:r>
        <w:rPr>
          <w:rStyle w:val="CharDivText"/>
        </w:rPr>
        <w:t>Commencement of this Law and statutory instruments</w:t>
      </w:r>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p>
    <w:p>
      <w:pPr>
        <w:pStyle w:val="Heading5"/>
      </w:pPr>
      <w:bookmarkStart w:id="4975" w:name="_Toc525039219"/>
      <w:bookmarkStart w:id="4976" w:name="_Toc213822960"/>
      <w:bookmarkStart w:id="4977" w:name="_Toc239652625"/>
      <w:bookmarkStart w:id="4978" w:name="_Toc249951903"/>
      <w:r>
        <w:rPr>
          <w:rStyle w:val="CharSectno"/>
        </w:rPr>
        <w:t>39</w:t>
      </w:r>
      <w:r>
        <w:t>.</w:t>
      </w:r>
      <w:r>
        <w:tab/>
        <w:t>Time of commencement of this Law or a provision of this Law</w:t>
      </w:r>
      <w:bookmarkEnd w:id="4975"/>
      <w:bookmarkEnd w:id="4976"/>
      <w:bookmarkEnd w:id="4977"/>
      <w:bookmarkEnd w:id="4978"/>
    </w:p>
    <w:p>
      <w:pPr>
        <w:keepLines/>
        <w:autoSpaceDE w:val="0"/>
        <w:autoSpaceDN w:val="0"/>
        <w:adjustRightInd w:val="0"/>
        <w:spacing w:before="120"/>
        <w:ind w:left="1588"/>
        <w:rPr>
          <w:color w:val="000000"/>
          <w:sz w:val="23"/>
          <w:szCs w:val="23"/>
        </w:rPr>
      </w:pPr>
      <w:r>
        <w:rPr>
          <w:color w:val="000000"/>
          <w:sz w:val="23"/>
          <w:szCs w:val="23"/>
        </w:rPr>
        <w:t>If a provision of an Act of South Australia provides that this Law or a provision of this Law shall commence, or be deemed to have commenced, on a particular day, it shall commence, or be deemed to have commenced, at the beginning of that day.</w:t>
      </w:r>
    </w:p>
    <w:p>
      <w:pPr>
        <w:pStyle w:val="Heading5"/>
      </w:pPr>
      <w:bookmarkStart w:id="4979" w:name="_Toc525039220"/>
      <w:bookmarkStart w:id="4980" w:name="_Toc213822961"/>
      <w:bookmarkStart w:id="4981" w:name="_Toc239652626"/>
      <w:bookmarkStart w:id="4982" w:name="_Toc249951904"/>
      <w:r>
        <w:rPr>
          <w:rStyle w:val="CharSectno"/>
        </w:rPr>
        <w:t>40</w:t>
      </w:r>
      <w:r>
        <w:t>.</w:t>
      </w:r>
      <w:r>
        <w:tab/>
        <w:t>Time of commencement of a Rule</w:t>
      </w:r>
      <w:bookmarkEnd w:id="4979"/>
      <w:bookmarkEnd w:id="4980"/>
      <w:bookmarkEnd w:id="4981"/>
      <w:bookmarkEnd w:id="498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notice published in the South Australian Government Gazette under Chapter 9 Part 2 or section 314 provides that a Rule shall commence on a particular day, the Rule shall commence at the beginning of that day.</w:t>
      </w:r>
    </w:p>
    <w:p>
      <w:pPr>
        <w:pStyle w:val="Heading3"/>
      </w:pPr>
      <w:bookmarkStart w:id="4983" w:name="_Toc525039221"/>
      <w:bookmarkStart w:id="4984" w:name="_Toc213584632"/>
      <w:bookmarkStart w:id="4985" w:name="_Toc213643473"/>
      <w:bookmarkStart w:id="4986" w:name="_Toc213819970"/>
      <w:bookmarkStart w:id="4987" w:name="_Toc213822962"/>
      <w:bookmarkStart w:id="4988" w:name="_Toc213825070"/>
      <w:bookmarkStart w:id="4989" w:name="_Toc213825772"/>
      <w:bookmarkStart w:id="4990" w:name="_Toc213832055"/>
      <w:bookmarkStart w:id="4991" w:name="_Toc213832757"/>
      <w:bookmarkStart w:id="4992" w:name="_Toc215390770"/>
      <w:bookmarkStart w:id="4993" w:name="_Toc215391675"/>
      <w:bookmarkStart w:id="4994" w:name="_Toc238877355"/>
      <w:bookmarkStart w:id="4995" w:name="_Toc239052291"/>
      <w:bookmarkStart w:id="4996" w:name="_Toc239052999"/>
      <w:bookmarkStart w:id="4997" w:name="_Toc239053736"/>
      <w:bookmarkStart w:id="4998" w:name="_Toc239072198"/>
      <w:bookmarkStart w:id="4999" w:name="_Toc239652627"/>
      <w:bookmarkStart w:id="5000" w:name="_Toc249160047"/>
      <w:bookmarkStart w:id="5001" w:name="_Toc249163611"/>
      <w:bookmarkStart w:id="5002" w:name="_Toc249264769"/>
      <w:bookmarkStart w:id="5003" w:name="_Toc249951905"/>
      <w:r>
        <w:rPr>
          <w:rStyle w:val="CharDivNo"/>
        </w:rPr>
        <w:t>Part 9</w:t>
      </w:r>
      <w:r>
        <w:t xml:space="preserve"> — </w:t>
      </w:r>
      <w:r>
        <w:rPr>
          <w:rStyle w:val="CharDivText"/>
        </w:rPr>
        <w:t>Effect of repeal, amendment or expiration</w:t>
      </w:r>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p>
    <w:p>
      <w:pPr>
        <w:pStyle w:val="Heading5"/>
      </w:pPr>
      <w:bookmarkStart w:id="5004" w:name="_Toc525039222"/>
      <w:bookmarkStart w:id="5005" w:name="_Toc213822963"/>
      <w:bookmarkStart w:id="5006" w:name="_Toc239652628"/>
      <w:bookmarkStart w:id="5007" w:name="_Toc249951906"/>
      <w:r>
        <w:rPr>
          <w:rStyle w:val="CharSectno"/>
        </w:rPr>
        <w:t>41</w:t>
      </w:r>
      <w:r>
        <w:t>.</w:t>
      </w:r>
      <w:r>
        <w:tab/>
        <w:t>Time of Law, the Regulations or Rules ceasing to have effect</w:t>
      </w:r>
      <w:bookmarkEnd w:id="5004"/>
      <w:bookmarkEnd w:id="5005"/>
      <w:bookmarkEnd w:id="5006"/>
      <w:bookmarkEnd w:id="5007"/>
    </w:p>
    <w:p>
      <w:pPr>
        <w:keepNext/>
        <w:keepLines/>
        <w:autoSpaceDE w:val="0"/>
        <w:autoSpaceDN w:val="0"/>
        <w:adjustRightInd w:val="0"/>
        <w:spacing w:before="120"/>
        <w:ind w:left="1588"/>
        <w:rPr>
          <w:color w:val="000000"/>
          <w:sz w:val="23"/>
          <w:szCs w:val="23"/>
        </w:rPr>
      </w:pPr>
      <w:r>
        <w:rPr>
          <w:color w:val="000000"/>
          <w:sz w:val="23"/>
          <w:szCs w:val="23"/>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remain or continue in force, or otherwise have effect, until a specified day,</w:t>
      </w:r>
    </w:p>
    <w:p>
      <w:pPr>
        <w:keepLines/>
        <w:autoSpaceDE w:val="0"/>
        <w:autoSpaceDN w:val="0"/>
        <w:adjustRightInd w:val="0"/>
        <w:spacing w:before="120"/>
        <w:ind w:left="1588"/>
        <w:rPr>
          <w:color w:val="000000"/>
          <w:sz w:val="23"/>
          <w:szCs w:val="23"/>
        </w:rPr>
      </w:pPr>
      <w:r>
        <w:rPr>
          <w:color w:val="000000"/>
          <w:sz w:val="23"/>
          <w:szCs w:val="23"/>
        </w:rPr>
        <w:t>the provision has effect until the last moment of the specified day.</w:t>
      </w:r>
    </w:p>
    <w:p>
      <w:pPr>
        <w:pStyle w:val="Heading5"/>
      </w:pPr>
      <w:bookmarkStart w:id="5008" w:name="_Toc525039223"/>
      <w:bookmarkStart w:id="5009" w:name="_Toc213822964"/>
      <w:bookmarkStart w:id="5010" w:name="_Toc239652629"/>
      <w:bookmarkStart w:id="5011" w:name="_Toc249951907"/>
      <w:r>
        <w:rPr>
          <w:rStyle w:val="CharSectno"/>
        </w:rPr>
        <w:t>42</w:t>
      </w:r>
      <w:r>
        <w:t>.</w:t>
      </w:r>
      <w:r>
        <w:tab/>
        <w:t>Repealed Law, Regulation or Rule provisions not revived</w:t>
      </w:r>
      <w:bookmarkEnd w:id="5008"/>
      <w:bookmarkEnd w:id="5009"/>
      <w:bookmarkEnd w:id="5010"/>
      <w:bookmarkEnd w:id="50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pStyle w:val="Heading5"/>
      </w:pPr>
      <w:bookmarkStart w:id="5012" w:name="_Toc525039224"/>
      <w:bookmarkStart w:id="5013" w:name="_Toc213822965"/>
      <w:bookmarkStart w:id="5014" w:name="_Toc239652630"/>
      <w:bookmarkStart w:id="5015" w:name="_Toc249951908"/>
      <w:r>
        <w:rPr>
          <w:rStyle w:val="CharSectno"/>
        </w:rPr>
        <w:t>43</w:t>
      </w:r>
      <w:r>
        <w:t>.</w:t>
      </w:r>
      <w:r>
        <w:tab/>
        <w:t>Saving of operation of repealed Law, Regulation or Rule provisions</w:t>
      </w:r>
      <w:bookmarkEnd w:id="5012"/>
      <w:bookmarkEnd w:id="5013"/>
      <w:bookmarkEnd w:id="5014"/>
      <w:bookmarkEnd w:id="501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Any such penalty may be imposed and enforced, and any such investigation, proceeding or remedy may be begun, continued or enforced, as if the provision had not been repealed or amended or had not expired.</w:t>
      </w:r>
    </w:p>
    <w:p>
      <w:pPr>
        <w:pStyle w:val="Heading5"/>
      </w:pPr>
      <w:bookmarkStart w:id="5016" w:name="_Toc525039225"/>
      <w:bookmarkStart w:id="5017" w:name="_Toc213822966"/>
      <w:bookmarkStart w:id="5018" w:name="_Toc239652631"/>
      <w:bookmarkStart w:id="5019" w:name="_Toc249951909"/>
      <w:r>
        <w:rPr>
          <w:rStyle w:val="CharSectno"/>
        </w:rPr>
        <w:t>44</w:t>
      </w:r>
      <w:r>
        <w:t>.</w:t>
      </w:r>
      <w:r>
        <w:tab/>
        <w:t>Continuance of repealed provisions</w:t>
      </w:r>
      <w:bookmarkEnd w:id="5016"/>
      <w:bookmarkEnd w:id="5017"/>
      <w:bookmarkEnd w:id="5018"/>
      <w:bookmarkEnd w:id="50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Regulation or Rule repeals some provisions of the Regulations or Rules and enacts new provisions in substitution for the repealed provisions, the repealed provisions continue in force until the new provisions commence.</w:t>
      </w:r>
    </w:p>
    <w:p>
      <w:pPr>
        <w:pStyle w:val="Heading5"/>
      </w:pPr>
      <w:bookmarkStart w:id="5020" w:name="_Toc525039226"/>
      <w:bookmarkStart w:id="5021" w:name="_Toc213822967"/>
      <w:bookmarkStart w:id="5022" w:name="_Toc239652632"/>
      <w:bookmarkStart w:id="5023" w:name="_Toc249951910"/>
      <w:r>
        <w:rPr>
          <w:rStyle w:val="CharSectno"/>
        </w:rPr>
        <w:t>45</w:t>
      </w:r>
      <w:r>
        <w:t>.</w:t>
      </w:r>
      <w:r>
        <w:tab/>
        <w:t>Law and amending Acts to be read as one</w:t>
      </w:r>
      <w:bookmarkEnd w:id="5020"/>
      <w:bookmarkEnd w:id="5021"/>
      <w:bookmarkEnd w:id="5022"/>
      <w:bookmarkEnd w:id="5023"/>
    </w:p>
    <w:p>
      <w:pPr>
        <w:keepLines/>
        <w:autoSpaceDE w:val="0"/>
        <w:autoSpaceDN w:val="0"/>
        <w:adjustRightInd w:val="0"/>
        <w:spacing w:before="120"/>
        <w:ind w:left="1588"/>
        <w:rPr>
          <w:color w:val="000000"/>
          <w:sz w:val="23"/>
          <w:szCs w:val="23"/>
        </w:rPr>
      </w:pPr>
      <w:r>
        <w:rPr>
          <w:color w:val="000000"/>
          <w:sz w:val="23"/>
          <w:szCs w:val="23"/>
        </w:rPr>
        <w:t>This Law and all Acts of this jurisdiction amending this Law are to be read as one.</w:t>
      </w:r>
    </w:p>
    <w:p>
      <w:pPr>
        <w:pStyle w:val="Heading3"/>
      </w:pPr>
      <w:bookmarkStart w:id="5024" w:name="_Toc525039227"/>
      <w:bookmarkStart w:id="5025" w:name="_Toc213584638"/>
      <w:bookmarkStart w:id="5026" w:name="_Toc213643479"/>
      <w:bookmarkStart w:id="5027" w:name="_Toc213819976"/>
      <w:bookmarkStart w:id="5028" w:name="_Toc213822968"/>
      <w:bookmarkStart w:id="5029" w:name="_Toc213825076"/>
      <w:bookmarkStart w:id="5030" w:name="_Toc213825778"/>
      <w:bookmarkStart w:id="5031" w:name="_Toc213832061"/>
      <w:bookmarkStart w:id="5032" w:name="_Toc213832763"/>
      <w:bookmarkStart w:id="5033" w:name="_Toc215390776"/>
      <w:bookmarkStart w:id="5034" w:name="_Toc215391681"/>
      <w:bookmarkStart w:id="5035" w:name="_Toc238877361"/>
      <w:bookmarkStart w:id="5036" w:name="_Toc239052297"/>
      <w:bookmarkStart w:id="5037" w:name="_Toc239053005"/>
      <w:bookmarkStart w:id="5038" w:name="_Toc239053742"/>
      <w:bookmarkStart w:id="5039" w:name="_Toc239072204"/>
      <w:bookmarkStart w:id="5040" w:name="_Toc239652633"/>
      <w:bookmarkStart w:id="5041" w:name="_Toc249160053"/>
      <w:bookmarkStart w:id="5042" w:name="_Toc249163617"/>
      <w:bookmarkStart w:id="5043" w:name="_Toc249264775"/>
      <w:bookmarkStart w:id="5044" w:name="_Toc249951911"/>
      <w:r>
        <w:rPr>
          <w:rStyle w:val="CharDivNo"/>
        </w:rPr>
        <w:t>Part 10</w:t>
      </w:r>
      <w:r>
        <w:t xml:space="preserve"> — </w:t>
      </w:r>
      <w:r>
        <w:rPr>
          <w:rStyle w:val="CharDivText"/>
        </w:rPr>
        <w:t>Offences under this Law</w:t>
      </w:r>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pPr>
        <w:pStyle w:val="Heading5"/>
      </w:pPr>
      <w:bookmarkStart w:id="5045" w:name="_Toc525039228"/>
      <w:bookmarkStart w:id="5046" w:name="_Toc213822969"/>
      <w:bookmarkStart w:id="5047" w:name="_Toc239652634"/>
      <w:bookmarkStart w:id="5048" w:name="_Toc249951912"/>
      <w:r>
        <w:rPr>
          <w:rStyle w:val="CharSectno"/>
        </w:rPr>
        <w:t>46</w:t>
      </w:r>
      <w:r>
        <w:t>.</w:t>
      </w:r>
      <w:r>
        <w:tab/>
        <w:t>Penalty at foot of provision</w:t>
      </w:r>
      <w:bookmarkEnd w:id="5045"/>
      <w:bookmarkEnd w:id="5046"/>
      <w:bookmarkEnd w:id="5047"/>
      <w:bookmarkEnd w:id="5048"/>
    </w:p>
    <w:p>
      <w:pPr>
        <w:keepNext/>
        <w:keepLines/>
        <w:autoSpaceDE w:val="0"/>
        <w:autoSpaceDN w:val="0"/>
        <w:adjustRightInd w:val="0"/>
        <w:spacing w:before="120"/>
        <w:ind w:left="1588"/>
        <w:rPr>
          <w:color w:val="000000"/>
          <w:sz w:val="23"/>
          <w:szCs w:val="23"/>
        </w:rPr>
      </w:pPr>
      <w:r>
        <w:rPr>
          <w:color w:val="000000"/>
          <w:sz w:val="23"/>
          <w:szCs w:val="23"/>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rPr>
      </w:pPr>
      <w:r>
        <w:rPr>
          <w:color w:val="000000"/>
          <w:sz w:val="23"/>
          <w:szCs w:val="23"/>
        </w:rPr>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Heading5"/>
      </w:pPr>
      <w:bookmarkStart w:id="5049" w:name="_Toc525039229"/>
      <w:bookmarkStart w:id="5050" w:name="_Toc213822970"/>
      <w:bookmarkStart w:id="5051" w:name="_Toc239652635"/>
      <w:bookmarkStart w:id="5052" w:name="_Toc249951913"/>
      <w:r>
        <w:rPr>
          <w:rStyle w:val="CharSectno"/>
        </w:rPr>
        <w:t>47</w:t>
      </w:r>
      <w:r>
        <w:t>.</w:t>
      </w:r>
      <w:r>
        <w:tab/>
        <w:t>Penalty other than at foot of provision</w:t>
      </w:r>
      <w:bookmarkEnd w:id="5049"/>
      <w:bookmarkEnd w:id="5050"/>
      <w:bookmarkEnd w:id="5051"/>
      <w:bookmarkEnd w:id="50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does not apply to a penalty to which clause 36 applies.</w:t>
      </w:r>
    </w:p>
    <w:p>
      <w:pPr>
        <w:pStyle w:val="Heading5"/>
      </w:pPr>
      <w:bookmarkStart w:id="5053" w:name="_Toc525039230"/>
      <w:bookmarkStart w:id="5054" w:name="_Toc213822971"/>
      <w:bookmarkStart w:id="5055" w:name="_Toc239652636"/>
      <w:bookmarkStart w:id="5056" w:name="_Toc249951914"/>
      <w:r>
        <w:rPr>
          <w:rStyle w:val="CharSectno"/>
        </w:rPr>
        <w:t>48</w:t>
      </w:r>
      <w:r>
        <w:t>.</w:t>
      </w:r>
      <w:r>
        <w:tab/>
        <w:t>Indictable offences and summary offences</w:t>
      </w:r>
      <w:bookmarkEnd w:id="5053"/>
      <w:bookmarkEnd w:id="5054"/>
      <w:bookmarkEnd w:id="5055"/>
      <w:bookmarkEnd w:id="50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prosecutor requests the court to hear and determine the proceeding,</w:t>
      </w:r>
    </w:p>
    <w:p>
      <w:pPr>
        <w:keepLines/>
        <w:autoSpaceDE w:val="0"/>
        <w:autoSpaceDN w:val="0"/>
        <w:adjustRightInd w:val="0"/>
        <w:spacing w:before="120"/>
        <w:ind w:left="1588"/>
        <w:rPr>
          <w:color w:val="000000"/>
          <w:sz w:val="23"/>
          <w:szCs w:val="23"/>
        </w:rPr>
      </w:pPr>
      <w:r>
        <w:rPr>
          <w:color w:val="000000"/>
          <w:sz w:val="23"/>
          <w:szCs w:val="23"/>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Nothing in this clause renders a person liable to be punished more than once in relation to the same offence.</w:t>
      </w:r>
    </w:p>
    <w:p>
      <w:pPr>
        <w:pStyle w:val="Heading5"/>
      </w:pPr>
      <w:bookmarkStart w:id="5057" w:name="_Toc525039231"/>
      <w:bookmarkStart w:id="5058" w:name="_Toc213822972"/>
      <w:bookmarkStart w:id="5059" w:name="_Toc239652637"/>
      <w:bookmarkStart w:id="5060" w:name="_Toc249951915"/>
      <w:r>
        <w:rPr>
          <w:rStyle w:val="CharSectno"/>
        </w:rPr>
        <w:t>49</w:t>
      </w:r>
      <w:r>
        <w:t>.</w:t>
      </w:r>
      <w:r>
        <w:tab/>
        <w:t>Double jeopardy</w:t>
      </w:r>
      <w:bookmarkEnd w:id="5057"/>
      <w:bookmarkEnd w:id="5058"/>
      <w:bookmarkEnd w:id="5059"/>
      <w:bookmarkEnd w:id="506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breach of a civil penalty provision of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proceedings for the declaration referred to in subclause (3) may be resumed if the person is not convicted of the offence. Otherwise, the proceedings for the declaration must be dismissed.</w:t>
      </w:r>
    </w:p>
    <w:p>
      <w:pPr>
        <w:pStyle w:val="Heading5"/>
      </w:pPr>
      <w:bookmarkStart w:id="5061" w:name="_Toc525039232"/>
      <w:bookmarkStart w:id="5062" w:name="_Toc213822973"/>
      <w:bookmarkStart w:id="5063" w:name="_Toc239652638"/>
      <w:bookmarkStart w:id="5064" w:name="_Toc249951916"/>
      <w:r>
        <w:rPr>
          <w:rStyle w:val="CharSectno"/>
        </w:rPr>
        <w:t>50</w:t>
      </w:r>
      <w:r>
        <w:t>.</w:t>
      </w:r>
      <w:r>
        <w:tab/>
        <w:t>Attempts and incitement</w:t>
      </w:r>
      <w:bookmarkEnd w:id="5061"/>
      <w:bookmarkEnd w:id="5062"/>
      <w:bookmarkEnd w:id="5063"/>
      <w:bookmarkEnd w:id="5064"/>
    </w:p>
    <w:p>
      <w:pPr>
        <w:keepNext/>
        <w:keepLines/>
        <w:autoSpaceDE w:val="0"/>
        <w:autoSpaceDN w:val="0"/>
        <w:adjustRightInd w:val="0"/>
        <w:spacing w:before="120"/>
        <w:ind w:left="1588"/>
        <w:rPr>
          <w:color w:val="000000"/>
          <w:sz w:val="23"/>
          <w:szCs w:val="23"/>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Footnotesection"/>
      </w:pPr>
      <w:bookmarkStart w:id="5065" w:name="_Toc213584644"/>
      <w:bookmarkStart w:id="5066" w:name="_Toc213643485"/>
      <w:bookmarkStart w:id="5067" w:name="_Toc213819982"/>
      <w:bookmarkStart w:id="5068" w:name="_Toc213822974"/>
      <w:bookmarkStart w:id="5069" w:name="_Toc213825082"/>
      <w:bookmarkStart w:id="5070" w:name="_Toc213825784"/>
      <w:bookmarkStart w:id="5071" w:name="_Toc213832067"/>
      <w:bookmarkStart w:id="5072" w:name="_Toc213832769"/>
      <w:bookmarkStart w:id="5073" w:name="_Toc215390782"/>
      <w:bookmarkStart w:id="5074" w:name="_Toc215391687"/>
      <w:bookmarkStart w:id="5075" w:name="_Toc238877367"/>
      <w:bookmarkStart w:id="5076" w:name="_Toc239052303"/>
      <w:bookmarkStart w:id="5077" w:name="_Toc239053011"/>
      <w:bookmarkStart w:id="5078" w:name="_Toc239053748"/>
      <w:bookmarkStart w:id="5079" w:name="_Toc239072210"/>
      <w:bookmarkStart w:id="5080" w:name="_Toc239652639"/>
      <w:bookmarkStart w:id="5081" w:name="_Toc249160059"/>
      <w:bookmarkStart w:id="5082" w:name="_Toc249163623"/>
      <w:bookmarkStart w:id="5083" w:name="_Toc249264781"/>
      <w:bookmarkStart w:id="5084" w:name="_Toc249951917"/>
      <w:r>
        <w:tab/>
        <w:t>[Clause 50 inserted by WA Act Sch. 1 cl. 17.]</w:t>
      </w:r>
    </w:p>
    <w:p>
      <w:pPr>
        <w:pStyle w:val="Heading3"/>
      </w:pPr>
      <w:bookmarkStart w:id="5085" w:name="_Toc525039233"/>
      <w:r>
        <w:rPr>
          <w:rStyle w:val="CharDivNo"/>
        </w:rPr>
        <w:t>Part 11</w:t>
      </w:r>
      <w:r>
        <w:t xml:space="preserve"> — </w:t>
      </w:r>
      <w:r>
        <w:rPr>
          <w:rStyle w:val="CharDivText"/>
        </w:rPr>
        <w:t>Instruments under this Law</w:t>
      </w:r>
      <w:bookmarkEnd w:id="5085"/>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p>
    <w:p>
      <w:pPr>
        <w:pStyle w:val="Heading5"/>
      </w:pPr>
      <w:bookmarkStart w:id="5086" w:name="_Toc525039234"/>
      <w:bookmarkStart w:id="5087" w:name="_Toc213822975"/>
      <w:bookmarkStart w:id="5088" w:name="_Toc239652640"/>
      <w:bookmarkStart w:id="5089" w:name="_Toc249951918"/>
      <w:r>
        <w:rPr>
          <w:rStyle w:val="CharSectno"/>
        </w:rPr>
        <w:t>51</w:t>
      </w:r>
      <w:r>
        <w:t>.</w:t>
      </w:r>
      <w:r>
        <w:tab/>
        <w:t>Schedule applies to statutory instruments</w:t>
      </w:r>
      <w:bookmarkEnd w:id="5086"/>
      <w:bookmarkEnd w:id="5087"/>
      <w:bookmarkEnd w:id="5088"/>
      <w:bookmarkEnd w:id="50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includes the Regulations or the Rules.</w:t>
      </w:r>
    </w:p>
    <w:p>
      <w:pPr>
        <w:pStyle w:val="Heading5"/>
      </w:pPr>
      <w:bookmarkStart w:id="5090" w:name="_Toc525039235"/>
      <w:bookmarkStart w:id="5091" w:name="_Toc213822976"/>
      <w:bookmarkStart w:id="5092" w:name="_Toc239652641"/>
      <w:bookmarkStart w:id="5093" w:name="_Toc249951919"/>
      <w:r>
        <w:rPr>
          <w:rStyle w:val="CharSectno"/>
        </w:rPr>
        <w:t>52</w:t>
      </w:r>
      <w:r>
        <w:t>.</w:t>
      </w:r>
      <w:r>
        <w:tab/>
        <w:t>National Gas Rules to be construed so as not to exceed the legislative power of the Legislature of this jurisdiction or the powers conferred by this Law</w:t>
      </w:r>
      <w:bookmarkEnd w:id="5090"/>
      <w:bookmarkEnd w:id="5091"/>
      <w:bookmarkEnd w:id="5092"/>
      <w:bookmarkEnd w:id="509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the National Gas Rules would validly have apart from this clause.</w:t>
      </w:r>
    </w:p>
    <w:p>
      <w:pPr>
        <w:pStyle w:val="Heading5"/>
      </w:pPr>
      <w:bookmarkStart w:id="5094" w:name="_Toc525039236"/>
      <w:bookmarkStart w:id="5095" w:name="_Toc213822977"/>
      <w:bookmarkStart w:id="5096" w:name="_Toc239652642"/>
      <w:bookmarkStart w:id="5097" w:name="_Toc249951920"/>
      <w:r>
        <w:rPr>
          <w:rStyle w:val="CharSectno"/>
        </w:rPr>
        <w:t>53</w:t>
      </w:r>
      <w:r>
        <w:t>.</w:t>
      </w:r>
      <w:r>
        <w:tab/>
        <w:t>Invalid Rules</w:t>
      </w:r>
      <w:bookmarkEnd w:id="5094"/>
      <w:bookmarkEnd w:id="5095"/>
      <w:bookmarkEnd w:id="5096"/>
      <w:bookmarkEnd w:id="509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penalty may be imposed and enforced, and any such investigation, proceeding or remedy may be begun, continued or enforced as if the Rule had not been ordered by the Court as invalid.</w:t>
      </w:r>
    </w:p>
    <w:p>
      <w:pPr>
        <w:pStyle w:val="Heading2"/>
      </w:pPr>
      <w:bookmarkStart w:id="5098" w:name="_Toc525039237"/>
      <w:bookmarkStart w:id="5099" w:name="_Toc213584648"/>
      <w:bookmarkStart w:id="5100" w:name="_Toc213643489"/>
      <w:bookmarkStart w:id="5101" w:name="_Toc213819986"/>
      <w:bookmarkStart w:id="5102" w:name="_Toc213822978"/>
      <w:bookmarkStart w:id="5103" w:name="_Toc213825086"/>
      <w:bookmarkStart w:id="5104" w:name="_Toc213825788"/>
      <w:bookmarkStart w:id="5105" w:name="_Toc213832071"/>
      <w:bookmarkStart w:id="5106" w:name="_Toc213832773"/>
      <w:bookmarkStart w:id="5107" w:name="_Toc215390786"/>
      <w:bookmarkStart w:id="5108" w:name="_Toc215391691"/>
      <w:bookmarkStart w:id="5109" w:name="_Toc238877371"/>
      <w:bookmarkStart w:id="5110" w:name="_Toc239052307"/>
      <w:bookmarkStart w:id="5111" w:name="_Toc239053015"/>
      <w:bookmarkStart w:id="5112" w:name="_Toc239053752"/>
      <w:bookmarkStart w:id="5113" w:name="_Toc239072214"/>
      <w:bookmarkStart w:id="5114" w:name="_Toc239652643"/>
      <w:bookmarkStart w:id="5115" w:name="_Toc249160063"/>
      <w:bookmarkStart w:id="5116" w:name="_Toc249163627"/>
      <w:bookmarkStart w:id="5117" w:name="_Toc249264785"/>
      <w:bookmarkStart w:id="5118" w:name="_Toc249951921"/>
      <w:r>
        <w:rPr>
          <w:rStyle w:val="CharPartNo"/>
        </w:rPr>
        <w:t>Schedule 3</w:t>
      </w:r>
      <w:r>
        <w:t xml:space="preserve"> — </w:t>
      </w:r>
      <w:r>
        <w:rPr>
          <w:rStyle w:val="CharPartText"/>
        </w:rPr>
        <w:t>Savings and transitionals</w:t>
      </w:r>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p>
    <w:p>
      <w:pPr>
        <w:keepNext/>
        <w:keepLines/>
        <w:autoSpaceDE w:val="0"/>
        <w:autoSpaceDN w:val="0"/>
        <w:adjustRightInd w:val="0"/>
        <w:spacing w:before="120"/>
        <w:ind w:left="794"/>
        <w:rPr>
          <w:color w:val="000000"/>
          <w:sz w:val="23"/>
          <w:szCs w:val="23"/>
        </w:rPr>
      </w:pPr>
      <w:r>
        <w:rPr>
          <w:color w:val="000000"/>
          <w:sz w:val="23"/>
          <w:szCs w:val="23"/>
        </w:rPr>
        <w:t>Section 336</w:t>
      </w:r>
    </w:p>
    <w:p>
      <w:pPr>
        <w:pStyle w:val="Heading3"/>
      </w:pPr>
      <w:bookmarkStart w:id="5119" w:name="_Toc525039238"/>
      <w:bookmarkStart w:id="5120" w:name="_Toc213584649"/>
      <w:bookmarkStart w:id="5121" w:name="_Toc213643490"/>
      <w:bookmarkStart w:id="5122" w:name="_Toc213819987"/>
      <w:bookmarkStart w:id="5123" w:name="_Toc213822979"/>
      <w:bookmarkStart w:id="5124" w:name="_Toc213825087"/>
      <w:bookmarkStart w:id="5125" w:name="_Toc213825789"/>
      <w:bookmarkStart w:id="5126" w:name="_Toc213832072"/>
      <w:bookmarkStart w:id="5127" w:name="_Toc213832774"/>
      <w:bookmarkStart w:id="5128" w:name="_Toc215390787"/>
      <w:bookmarkStart w:id="5129" w:name="_Toc215391692"/>
      <w:bookmarkStart w:id="5130" w:name="_Toc238877372"/>
      <w:bookmarkStart w:id="5131" w:name="_Toc239052308"/>
      <w:bookmarkStart w:id="5132" w:name="_Toc239053016"/>
      <w:bookmarkStart w:id="5133" w:name="_Toc239053753"/>
      <w:bookmarkStart w:id="5134" w:name="_Toc239072215"/>
      <w:bookmarkStart w:id="5135" w:name="_Toc239652644"/>
      <w:bookmarkStart w:id="5136" w:name="_Toc249160064"/>
      <w:bookmarkStart w:id="5137" w:name="_Toc249163628"/>
      <w:bookmarkStart w:id="5138" w:name="_Toc249264786"/>
      <w:bookmarkStart w:id="5139" w:name="_Toc249951922"/>
      <w:r>
        <w:rPr>
          <w:rStyle w:val="CharDivNo"/>
        </w:rPr>
        <w:t>Part 1</w:t>
      </w:r>
      <w:r>
        <w:t xml:space="preserve"> — </w:t>
      </w:r>
      <w:r>
        <w:rPr>
          <w:rStyle w:val="CharDivText"/>
        </w:rPr>
        <w:t>General</w:t>
      </w:r>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p>
    <w:p>
      <w:pPr>
        <w:pStyle w:val="Heading5"/>
      </w:pPr>
      <w:bookmarkStart w:id="5140" w:name="_Toc525039239"/>
      <w:bookmarkStart w:id="5141" w:name="_Toc213822980"/>
      <w:bookmarkStart w:id="5142" w:name="_Toc239652645"/>
      <w:bookmarkStart w:id="5143" w:name="_Toc249951923"/>
      <w:r>
        <w:rPr>
          <w:rStyle w:val="CharSectno"/>
        </w:rPr>
        <w:t>1</w:t>
      </w:r>
      <w:r>
        <w:t>.</w:t>
      </w:r>
      <w:r>
        <w:tab/>
        <w:t>Definitions</w:t>
      </w:r>
      <w:bookmarkEnd w:id="5140"/>
      <w:bookmarkEnd w:id="5141"/>
      <w:bookmarkEnd w:id="5142"/>
      <w:bookmarkEnd w:id="5143"/>
    </w:p>
    <w:p>
      <w:pPr>
        <w:keepNext/>
        <w:keepLines/>
        <w:autoSpaceDE w:val="0"/>
        <w:autoSpaceDN w:val="0"/>
        <w:adjustRightInd w:val="0"/>
        <w:spacing w:before="120"/>
        <w:ind w:left="1588"/>
        <w:rPr>
          <w:color w:val="000000"/>
          <w:sz w:val="23"/>
          <w:szCs w:val="23"/>
        </w:rPr>
      </w:pPr>
      <w:r>
        <w:rPr>
          <w:color w:val="000000"/>
          <w:sz w:val="23"/>
          <w:szCs w:val="23"/>
        </w:rPr>
        <w:t>In this Schedule—</w:t>
      </w:r>
    </w:p>
    <w:p>
      <w:pPr>
        <w:keepLines/>
        <w:autoSpaceDE w:val="0"/>
        <w:autoSpaceDN w:val="0"/>
        <w:adjustRightInd w:val="0"/>
        <w:spacing w:before="120"/>
        <w:ind w:left="1588"/>
        <w:rPr>
          <w:color w:val="000000"/>
          <w:sz w:val="23"/>
          <w:szCs w:val="23"/>
        </w:rPr>
      </w:pPr>
      <w:r>
        <w:rPr>
          <w:rStyle w:val="CharDefText"/>
          <w:bCs/>
          <w:sz w:val="23"/>
        </w:rPr>
        <w:t>binding no</w:t>
      </w:r>
      <w:r>
        <w:rPr>
          <w:rStyle w:val="CharDefText"/>
          <w:bCs/>
          <w:sz w:val="23"/>
        </w:rPr>
        <w:noBreakHyphen/>
        <w:t>coverage determination</w:t>
      </w:r>
      <w:r>
        <w:rPr>
          <w:bCs/>
          <w:i/>
          <w:iCs/>
          <w:color w:val="000000"/>
          <w:sz w:val="23"/>
          <w:szCs w:val="23"/>
        </w:rPr>
        <w:t xml:space="preserve"> </w:t>
      </w:r>
      <w:r>
        <w:rPr>
          <w:color w:val="000000"/>
          <w:sz w:val="23"/>
          <w:szCs w:val="23"/>
        </w:rPr>
        <w:t>has the same meaning as in section 13A of the old access law;</w:t>
      </w:r>
    </w:p>
    <w:p>
      <w:pPr>
        <w:keepLines/>
        <w:autoSpaceDE w:val="0"/>
        <w:autoSpaceDN w:val="0"/>
        <w:adjustRightInd w:val="0"/>
        <w:spacing w:before="120"/>
        <w:ind w:left="1588"/>
        <w:rPr>
          <w:color w:val="000000"/>
          <w:sz w:val="23"/>
          <w:szCs w:val="23"/>
        </w:rPr>
      </w:pPr>
      <w:r>
        <w:rPr>
          <w:rStyle w:val="CharDefText"/>
          <w:bCs/>
          <w:sz w:val="23"/>
        </w:rPr>
        <w:t>commencement day</w:t>
      </w:r>
      <w:r>
        <w:rPr>
          <w:bCs/>
          <w:i/>
          <w:iCs/>
          <w:color w:val="000000"/>
          <w:sz w:val="23"/>
          <w:szCs w:val="23"/>
        </w:rPr>
        <w:t xml:space="preserve"> </w:t>
      </w:r>
      <w:r>
        <w:rPr>
          <w:color w:val="000000"/>
          <w:sz w:val="23"/>
          <w:szCs w:val="23"/>
        </w:rPr>
        <w:t xml:space="preserve">means the day on which </w:t>
      </w:r>
      <w:r>
        <w:rPr>
          <w:sz w:val="23"/>
        </w:rPr>
        <w:t xml:space="preserve">section 30 of the </w:t>
      </w:r>
      <w:r>
        <w:rPr>
          <w:i/>
          <w:iCs/>
          <w:sz w:val="23"/>
        </w:rPr>
        <w:t>National Gas Access (WA) Act 2009</w:t>
      </w:r>
      <w:r>
        <w:rPr>
          <w:color w:val="000000"/>
          <w:sz w:val="23"/>
          <w:szCs w:val="23"/>
        </w:rPr>
        <w:t xml:space="preserve"> comes into operation;</w:t>
      </w:r>
    </w:p>
    <w:p>
      <w:pPr>
        <w:keepLines/>
        <w:autoSpaceDE w:val="0"/>
        <w:autoSpaceDN w:val="0"/>
        <w:adjustRightInd w:val="0"/>
        <w:spacing w:before="120"/>
        <w:ind w:left="1588"/>
        <w:rPr>
          <w:color w:val="000000"/>
          <w:sz w:val="23"/>
          <w:szCs w:val="23"/>
        </w:rPr>
      </w:pPr>
      <w:r>
        <w:rPr>
          <w:rStyle w:val="CharDefText"/>
          <w:bCs/>
          <w:sz w:val="23"/>
        </w:rPr>
        <w:t>current access arrangement</w:t>
      </w:r>
      <w:r>
        <w:rPr>
          <w:bCs/>
          <w:i/>
          <w:iCs/>
          <w:color w:val="000000"/>
          <w:sz w:val="23"/>
          <w:szCs w:val="23"/>
        </w:rPr>
        <w:t xml:space="preserve"> </w:t>
      </w:r>
      <w:r>
        <w:rPr>
          <w:color w:val="000000"/>
          <w:sz w:val="23"/>
          <w:szCs w:val="23"/>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new application Act</w:t>
      </w:r>
      <w:r>
        <w:rPr>
          <w:i/>
          <w:iCs/>
          <w:color w:val="000000"/>
          <w:sz w:val="23"/>
          <w:szCs w:val="23"/>
        </w:rPr>
        <w:t xml:space="preserve"> </w:t>
      </w:r>
      <w:r>
        <w:rPr>
          <w:color w:val="000000"/>
          <w:sz w:val="23"/>
          <w:szCs w:val="23"/>
        </w:rPr>
        <w:t xml:space="preserve">means the </w:t>
      </w:r>
      <w:r>
        <w:rPr>
          <w:i/>
          <w:iCs/>
          <w:color w:val="000000"/>
          <w:sz w:val="23"/>
          <w:szCs w:val="23"/>
        </w:rPr>
        <w:t>National Gas (South Australia) Act 2008</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rPr>
        <w:t xml:space="preserve"> </w:t>
      </w:r>
      <w:r>
        <w:rPr>
          <w:color w:val="000000"/>
          <w:sz w:val="23"/>
          <w:szCs w:val="23"/>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application</w:t>
      </w:r>
      <w:r>
        <w:rPr>
          <w:bCs/>
          <w:i/>
          <w:iCs/>
          <w:color w:val="000000"/>
          <w:sz w:val="23"/>
          <w:szCs w:val="23"/>
        </w:rPr>
        <w:t xml:space="preserve"> </w:t>
      </w:r>
      <w:r>
        <w:rPr>
          <w:color w:val="000000"/>
          <w:sz w:val="23"/>
          <w:szCs w:val="23"/>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rPr>
      </w:pPr>
      <w:r>
        <w:rPr>
          <w:rStyle w:val="CharDefText"/>
          <w:bCs/>
          <w:sz w:val="23"/>
        </w:rPr>
        <w:t>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w:t>
      </w:r>
    </w:p>
    <w:p>
      <w:pPr>
        <w:keepLines/>
        <w:autoSpaceDE w:val="0"/>
        <w:autoSpaceDN w:val="0"/>
        <w:adjustRightInd w:val="0"/>
        <w:spacing w:before="120"/>
        <w:ind w:left="1588"/>
        <w:rPr>
          <w:color w:val="000000"/>
          <w:sz w:val="23"/>
          <w:szCs w:val="23"/>
        </w:rPr>
      </w:pPr>
      <w:r>
        <w:rPr>
          <w:rStyle w:val="CharDefText"/>
          <w:bCs/>
          <w:sz w:val="23"/>
        </w:rPr>
        <w:t>old scheme covered pipeline</w:t>
      </w:r>
      <w:r>
        <w:rPr>
          <w:bCs/>
          <w:i/>
          <w:iCs/>
          <w:color w:val="000000"/>
          <w:sz w:val="23"/>
          <w:szCs w:val="23"/>
        </w:rPr>
        <w:t xml:space="preserve"> </w:t>
      </w:r>
      <w:r>
        <w:rPr>
          <w:color w:val="000000"/>
          <w:sz w:val="23"/>
          <w:szCs w:val="23"/>
        </w:rPr>
        <w:t>means a covered pipeline within the meaning of section 10.8 of the Gas Code;</w:t>
      </w:r>
    </w:p>
    <w:p>
      <w:pPr>
        <w:keepNext/>
        <w:keepLines/>
        <w:autoSpaceDE w:val="0"/>
        <w:autoSpaceDN w:val="0"/>
        <w:adjustRightInd w:val="0"/>
        <w:spacing w:before="120"/>
        <w:ind w:left="1588"/>
        <w:rPr>
          <w:color w:val="000000"/>
          <w:sz w:val="23"/>
          <w:szCs w:val="23"/>
        </w:rPr>
      </w:pPr>
      <w:r>
        <w:rPr>
          <w:rStyle w:val="CharDefText"/>
          <w:bCs/>
          <w:sz w:val="23"/>
        </w:rPr>
        <w:t>old scheme limited access arrangement</w:t>
      </w:r>
      <w:r>
        <w:rPr>
          <w:bCs/>
          <w:i/>
          <w:iCs/>
          <w:color w:val="000000"/>
          <w:sz w:val="23"/>
          <w:szCs w:val="23"/>
        </w:rPr>
        <w:t xml:space="preserve"> </w:t>
      </w:r>
      <w:r>
        <w:rPr>
          <w:color w:val="000000"/>
          <w:sz w:val="23"/>
          <w:szCs w:val="23"/>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price regulation exemption</w:t>
      </w:r>
      <w:r>
        <w:rPr>
          <w:bCs/>
          <w:i/>
          <w:iCs/>
          <w:color w:val="000000"/>
          <w:sz w:val="23"/>
          <w:szCs w:val="23"/>
        </w:rPr>
        <w:t xml:space="preserve"> </w:t>
      </w:r>
      <w:r>
        <w:rPr>
          <w:color w:val="000000"/>
          <w:sz w:val="23"/>
          <w:szCs w:val="23"/>
        </w:rPr>
        <w:t>means a price regulation exemption within the meaning of section 13A of the old access law;</w:t>
      </w:r>
    </w:p>
    <w:p>
      <w:pPr>
        <w:keepLines/>
        <w:autoSpaceDE w:val="0"/>
        <w:autoSpaceDN w:val="0"/>
        <w:adjustRightInd w:val="0"/>
        <w:spacing w:before="120"/>
        <w:ind w:left="1588"/>
        <w:rPr>
          <w:color w:val="000000"/>
          <w:sz w:val="23"/>
          <w:szCs w:val="23"/>
        </w:rPr>
      </w:pPr>
      <w:r>
        <w:rPr>
          <w:rStyle w:val="CharDefText"/>
          <w:bCs/>
          <w:sz w:val="23"/>
        </w:rPr>
        <w:t>old scheme relevant Minister</w:t>
      </w:r>
      <w:r>
        <w:rPr>
          <w:bCs/>
          <w:i/>
          <w:iCs/>
          <w:color w:val="000000"/>
          <w:sz w:val="23"/>
          <w:szCs w:val="23"/>
        </w:rPr>
        <w:t xml:space="preserve"> </w:t>
      </w:r>
      <w:r>
        <w:rPr>
          <w:color w:val="000000"/>
          <w:sz w:val="23"/>
          <w:szCs w:val="23"/>
        </w:rPr>
        <w:t>means a relevant Minister within the meaning of section 2 of the old access law;</w:t>
      </w:r>
    </w:p>
    <w:p>
      <w:pPr>
        <w:keepNext/>
        <w:keepLines/>
        <w:autoSpaceDE w:val="0"/>
        <w:autoSpaceDN w:val="0"/>
        <w:adjustRightInd w:val="0"/>
        <w:spacing w:before="120"/>
        <w:ind w:left="1588"/>
        <w:rPr>
          <w:color w:val="000000"/>
          <w:sz w:val="23"/>
          <w:szCs w:val="23"/>
        </w:rPr>
      </w:pPr>
      <w:r>
        <w:rPr>
          <w:rStyle w:val="CharDefText"/>
          <w:bCs/>
          <w:sz w:val="23"/>
        </w:rPr>
        <w:t>pending 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no</w:t>
      </w:r>
      <w:r>
        <w:rPr>
          <w:rStyle w:val="CharDefText"/>
          <w:bCs/>
          <w:sz w:val="23"/>
        </w:rPr>
        <w:noBreakHyphen/>
        <w:t>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non</w:t>
      </w:r>
      <w:r>
        <w:rPr>
          <w:rStyle w:val="CharDefText"/>
          <w:bCs/>
          <w:sz w:val="23"/>
        </w:rPr>
        <w:noBreakHyphen/>
        <w:t>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Lines/>
        <w:autoSpaceDE w:val="0"/>
        <w:autoSpaceDN w:val="0"/>
        <w:adjustRightInd w:val="0"/>
        <w:spacing w:before="120"/>
        <w:ind w:left="1588"/>
        <w:rPr>
          <w:color w:val="000000"/>
          <w:sz w:val="23"/>
          <w:szCs w:val="23"/>
        </w:rPr>
      </w:pPr>
      <w:r>
        <w:rPr>
          <w:rStyle w:val="CharDefText"/>
          <w:bCs/>
          <w:sz w:val="23"/>
        </w:rPr>
        <w:t>relevant appeals body</w:t>
      </w:r>
      <w:r>
        <w:rPr>
          <w:bCs/>
          <w:i/>
          <w:iCs/>
          <w:color w:val="000000"/>
          <w:sz w:val="23"/>
          <w:szCs w:val="23"/>
        </w:rPr>
        <w:t xml:space="preserve"> </w:t>
      </w:r>
      <w:r>
        <w:rPr>
          <w:color w:val="000000"/>
          <w:sz w:val="23"/>
          <w:szCs w:val="23"/>
        </w:rPr>
        <w:t>has the same meaning as in section 2 of the old access law;</w:t>
      </w:r>
    </w:p>
    <w:p>
      <w:pPr>
        <w:keepNext/>
        <w:keepLines/>
        <w:autoSpaceDE w:val="0"/>
        <w:autoSpaceDN w:val="0"/>
        <w:adjustRightInd w:val="0"/>
        <w:spacing w:before="120"/>
        <w:ind w:left="1588"/>
        <w:rPr>
          <w:color w:val="000000"/>
          <w:sz w:val="23"/>
          <w:szCs w:val="23"/>
        </w:rPr>
      </w:pPr>
      <w:r>
        <w:rPr>
          <w:rStyle w:val="CharDefText"/>
          <w:bCs/>
          <w:sz w:val="23"/>
        </w:rPr>
        <w:t>transitioned access arrangement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 Regulations or the Rules may also contain provisions of an application, savings or transitional nature.</w:t>
      </w:r>
    </w:p>
    <w:p>
      <w:pPr>
        <w:pStyle w:val="Footnotesection"/>
      </w:pPr>
      <w:bookmarkStart w:id="5144" w:name="_Toc213822981"/>
      <w:bookmarkStart w:id="5145" w:name="_Toc239652646"/>
      <w:bookmarkStart w:id="5146" w:name="_Toc249951924"/>
      <w:r>
        <w:tab/>
        <w:t>[Clause 1 modified by WA Act Sch. 1 cl. 18.]</w:t>
      </w:r>
    </w:p>
    <w:p>
      <w:pPr>
        <w:pStyle w:val="Heading5"/>
      </w:pPr>
      <w:bookmarkStart w:id="5147" w:name="_Toc525039240"/>
      <w:r>
        <w:rPr>
          <w:rStyle w:val="CharSectno"/>
        </w:rPr>
        <w:t>2</w:t>
      </w:r>
      <w:r>
        <w:t>.</w:t>
      </w:r>
      <w:r>
        <w:tab/>
        <w:t>Schedule subject to jurisdictional transitional arrangements in jurisdictional legislation</w:t>
      </w:r>
      <w:bookmarkEnd w:id="5147"/>
      <w:bookmarkEnd w:id="5144"/>
      <w:bookmarkEnd w:id="5145"/>
      <w:bookmarkEnd w:id="51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Regulations or Rules of a savings and transitional nature</w:t>
      </w:r>
      <w:r>
        <w:rPr>
          <w:bCs/>
          <w:i/>
          <w:iCs/>
          <w:color w:val="000000"/>
          <w:sz w:val="23"/>
          <w:szCs w:val="23"/>
        </w:rPr>
        <w:t xml:space="preserve"> </w:t>
      </w:r>
      <w:r>
        <w:rPr>
          <w:color w:val="000000"/>
          <w:sz w:val="23"/>
          <w:szCs w:val="23"/>
        </w:rPr>
        <w:t>means Regulations or Rules that deal with matters of a savings or transitional nature relating to the transition from the application of provisions of the old access law and Gas Code to the application of provisions of this Law and the Rules.</w:t>
      </w:r>
    </w:p>
    <w:p>
      <w:pPr>
        <w:pStyle w:val="Heading3"/>
      </w:pPr>
      <w:bookmarkStart w:id="5148" w:name="_Toc525039241"/>
      <w:bookmarkStart w:id="5149" w:name="_Toc213584652"/>
      <w:bookmarkStart w:id="5150" w:name="_Toc213643493"/>
      <w:bookmarkStart w:id="5151" w:name="_Toc213819990"/>
      <w:bookmarkStart w:id="5152" w:name="_Toc213822982"/>
      <w:bookmarkStart w:id="5153" w:name="_Toc213825090"/>
      <w:bookmarkStart w:id="5154" w:name="_Toc213825792"/>
      <w:bookmarkStart w:id="5155" w:name="_Toc213832075"/>
      <w:bookmarkStart w:id="5156" w:name="_Toc213832777"/>
      <w:bookmarkStart w:id="5157" w:name="_Toc215390790"/>
      <w:bookmarkStart w:id="5158" w:name="_Toc215391695"/>
      <w:bookmarkStart w:id="5159" w:name="_Toc238877375"/>
      <w:bookmarkStart w:id="5160" w:name="_Toc239052311"/>
      <w:bookmarkStart w:id="5161" w:name="_Toc239053019"/>
      <w:bookmarkStart w:id="5162" w:name="_Toc239053756"/>
      <w:bookmarkStart w:id="5163" w:name="_Toc239072218"/>
      <w:bookmarkStart w:id="5164" w:name="_Toc239652647"/>
      <w:bookmarkStart w:id="5165" w:name="_Toc249160067"/>
      <w:bookmarkStart w:id="5166" w:name="_Toc249163631"/>
      <w:bookmarkStart w:id="5167" w:name="_Toc249264789"/>
      <w:bookmarkStart w:id="5168" w:name="_Toc249951925"/>
      <w:r>
        <w:rPr>
          <w:rStyle w:val="CharDivNo"/>
        </w:rPr>
        <w:t>Part 2</w:t>
      </w:r>
      <w:r>
        <w:t xml:space="preserve"> — </w:t>
      </w:r>
      <w:r>
        <w:rPr>
          <w:rStyle w:val="CharDivText"/>
        </w:rPr>
        <w:t>General savings provision</w:t>
      </w:r>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p>
    <w:p>
      <w:pPr>
        <w:pStyle w:val="Heading5"/>
      </w:pPr>
      <w:bookmarkStart w:id="5169" w:name="_Toc525039242"/>
      <w:bookmarkStart w:id="5170" w:name="_Toc213822983"/>
      <w:bookmarkStart w:id="5171" w:name="_Toc239652648"/>
      <w:bookmarkStart w:id="5172" w:name="_Toc249951926"/>
      <w:r>
        <w:rPr>
          <w:rStyle w:val="CharSectno"/>
        </w:rPr>
        <w:t>3</w:t>
      </w:r>
      <w:r>
        <w:t>.</w:t>
      </w:r>
      <w:r>
        <w:tab/>
        <w:t>Saving of operation of old access law and Gas Code</w:t>
      </w:r>
      <w:bookmarkEnd w:id="5169"/>
      <w:bookmarkEnd w:id="5170"/>
      <w:bookmarkEnd w:id="5171"/>
      <w:bookmarkEnd w:id="51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Heading3"/>
      </w:pPr>
      <w:bookmarkStart w:id="5173" w:name="_Toc525039243"/>
      <w:bookmarkStart w:id="5174" w:name="_Toc213584654"/>
      <w:bookmarkStart w:id="5175" w:name="_Toc213643495"/>
      <w:bookmarkStart w:id="5176" w:name="_Toc213819992"/>
      <w:bookmarkStart w:id="5177" w:name="_Toc213822984"/>
      <w:bookmarkStart w:id="5178" w:name="_Toc213825092"/>
      <w:bookmarkStart w:id="5179" w:name="_Toc213825794"/>
      <w:bookmarkStart w:id="5180" w:name="_Toc213832077"/>
      <w:bookmarkStart w:id="5181" w:name="_Toc213832779"/>
      <w:bookmarkStart w:id="5182" w:name="_Toc215390792"/>
      <w:bookmarkStart w:id="5183" w:name="_Toc215391697"/>
      <w:bookmarkStart w:id="5184" w:name="_Toc238877377"/>
      <w:bookmarkStart w:id="5185" w:name="_Toc239052313"/>
      <w:bookmarkStart w:id="5186" w:name="_Toc239053021"/>
      <w:bookmarkStart w:id="5187" w:name="_Toc239053758"/>
      <w:bookmarkStart w:id="5188" w:name="_Toc239072220"/>
      <w:bookmarkStart w:id="5189" w:name="_Toc239652649"/>
      <w:bookmarkStart w:id="5190" w:name="_Toc249160069"/>
      <w:bookmarkStart w:id="5191" w:name="_Toc249163633"/>
      <w:bookmarkStart w:id="5192" w:name="_Toc249264791"/>
      <w:bookmarkStart w:id="5193" w:name="_Toc249951927"/>
      <w:r>
        <w:rPr>
          <w:rStyle w:val="CharDivNo"/>
        </w:rPr>
        <w:t>Part 3</w:t>
      </w:r>
      <w:r>
        <w:t xml:space="preserve"> — </w:t>
      </w:r>
      <w:r>
        <w:rPr>
          <w:rStyle w:val="CharDivText"/>
        </w:rPr>
        <w:t>Classification and coverage of pipelines</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p>
    <w:p>
      <w:pPr>
        <w:pStyle w:val="Heading5"/>
      </w:pPr>
      <w:bookmarkStart w:id="5194" w:name="_Toc525039244"/>
      <w:bookmarkStart w:id="5195" w:name="_Toc213822985"/>
      <w:bookmarkStart w:id="5196" w:name="_Toc239652650"/>
      <w:bookmarkStart w:id="5197" w:name="_Toc249951928"/>
      <w:r>
        <w:rPr>
          <w:rStyle w:val="CharSectno"/>
        </w:rPr>
        <w:t>4</w:t>
      </w:r>
      <w:r>
        <w:t>.</w:t>
      </w:r>
      <w:r>
        <w:tab/>
        <w:t>Pending applications for the classification of pipelines lapse</w:t>
      </w:r>
      <w:bookmarkEnd w:id="5194"/>
      <w:bookmarkEnd w:id="5195"/>
      <w:bookmarkEnd w:id="5196"/>
      <w:bookmarkEnd w:id="5197"/>
    </w:p>
    <w:p>
      <w:pPr>
        <w:keepLines/>
        <w:autoSpaceDE w:val="0"/>
        <w:autoSpaceDN w:val="0"/>
        <w:adjustRightInd w:val="0"/>
        <w:spacing w:before="120"/>
        <w:ind w:left="1588"/>
        <w:rPr>
          <w:color w:val="000000"/>
          <w:sz w:val="23"/>
          <w:szCs w:val="23"/>
        </w:rPr>
      </w:pPr>
      <w:r>
        <w:rPr>
          <w:color w:val="000000"/>
          <w:sz w:val="23"/>
          <w:szCs w:val="23"/>
        </w:rPr>
        <w:t>On the commencement day, every application under section 10 of the old access law in respect of which a decision has not been made under section 10 or 11 of that law immediately before that day, lapses.</w:t>
      </w:r>
    </w:p>
    <w:p>
      <w:pPr>
        <w:pStyle w:val="Heading5"/>
      </w:pPr>
      <w:bookmarkStart w:id="5198" w:name="_Toc525039245"/>
      <w:bookmarkStart w:id="5199" w:name="_Toc213822986"/>
      <w:bookmarkStart w:id="5200" w:name="_Toc239652651"/>
      <w:bookmarkStart w:id="5201" w:name="_Toc249951929"/>
      <w:r>
        <w:rPr>
          <w:rStyle w:val="CharSectno"/>
        </w:rPr>
        <w:t>5</w:t>
      </w:r>
      <w:r>
        <w:t>.</w:t>
      </w:r>
      <w:r>
        <w:tab/>
        <w:t>Old scheme coverage determinations</w:t>
      </w:r>
      <w:bookmarkEnd w:id="5198"/>
      <w:bookmarkEnd w:id="5199"/>
      <w:bookmarkEnd w:id="5200"/>
      <w:bookmarkEnd w:id="5201"/>
    </w:p>
    <w:p>
      <w:pPr>
        <w:keepLines/>
        <w:autoSpaceDE w:val="0"/>
        <w:autoSpaceDN w:val="0"/>
        <w:adjustRightInd w:val="0"/>
        <w:spacing w:before="120"/>
        <w:ind w:left="1588"/>
        <w:rPr>
          <w:color w:val="000000"/>
          <w:sz w:val="23"/>
          <w:szCs w:val="23"/>
        </w:rPr>
      </w:pPr>
      <w:r>
        <w:rPr>
          <w:color w:val="000000"/>
          <w:sz w:val="23"/>
          <w:szCs w:val="23"/>
        </w:rPr>
        <w:t>On the commencement day, an old scheme coverage determination is deemed to be a coverage determination.</w:t>
      </w:r>
    </w:p>
    <w:p>
      <w:pPr>
        <w:pStyle w:val="Heading5"/>
      </w:pPr>
      <w:bookmarkStart w:id="5202" w:name="_Toc525039246"/>
      <w:bookmarkStart w:id="5203" w:name="_Toc213822987"/>
      <w:bookmarkStart w:id="5204" w:name="_Toc239652652"/>
      <w:bookmarkStart w:id="5205" w:name="_Toc249951930"/>
      <w:r>
        <w:rPr>
          <w:rStyle w:val="CharSectno"/>
        </w:rPr>
        <w:t>6</w:t>
      </w:r>
      <w:r>
        <w:t>.</w:t>
      </w:r>
      <w:r>
        <w:tab/>
        <w:t>Old scheme covered transmission pipelines</w:t>
      </w:r>
      <w:bookmarkEnd w:id="5202"/>
      <w:bookmarkEnd w:id="5203"/>
      <w:bookmarkEnd w:id="5204"/>
      <w:bookmarkEnd w:id="5205"/>
    </w:p>
    <w:p>
      <w:pPr>
        <w:keepLines/>
        <w:autoSpaceDE w:val="0"/>
        <w:autoSpaceDN w:val="0"/>
        <w:adjustRightInd w:val="0"/>
        <w:spacing w:before="120"/>
        <w:ind w:left="1588"/>
        <w:rPr>
          <w:color w:val="000000"/>
          <w:sz w:val="23"/>
          <w:szCs w:val="23"/>
        </w:rPr>
      </w:pPr>
      <w:r>
        <w:rPr>
          <w:color w:val="000000"/>
          <w:sz w:val="23"/>
          <w:szCs w:val="23"/>
        </w:rPr>
        <w:t>On the commencement day, an old scheme covered pipeline that is a transmission pipeline (within the meaning of section 2 of the old access law) is deemed to be a covered pipeline that is a transmission pipeline.</w:t>
      </w:r>
    </w:p>
    <w:p>
      <w:pPr>
        <w:pStyle w:val="Heading5"/>
      </w:pPr>
      <w:bookmarkStart w:id="5206" w:name="_Toc525039247"/>
      <w:bookmarkStart w:id="5207" w:name="_Toc213822988"/>
      <w:bookmarkStart w:id="5208" w:name="_Toc239652653"/>
      <w:bookmarkStart w:id="5209" w:name="_Toc249951931"/>
      <w:r>
        <w:rPr>
          <w:rStyle w:val="CharSectno"/>
        </w:rPr>
        <w:t>7</w:t>
      </w:r>
      <w:r>
        <w:t>.</w:t>
      </w:r>
      <w:r>
        <w:tab/>
        <w:t>Old scheme covered distribution pipelines</w:t>
      </w:r>
      <w:bookmarkEnd w:id="5206"/>
      <w:bookmarkEnd w:id="5207"/>
      <w:bookmarkEnd w:id="5208"/>
      <w:bookmarkEnd w:id="5209"/>
    </w:p>
    <w:p>
      <w:pPr>
        <w:keepLines/>
        <w:autoSpaceDE w:val="0"/>
        <w:autoSpaceDN w:val="0"/>
        <w:adjustRightInd w:val="0"/>
        <w:spacing w:before="120"/>
        <w:ind w:left="1588"/>
        <w:rPr>
          <w:color w:val="000000"/>
          <w:sz w:val="23"/>
          <w:szCs w:val="23"/>
        </w:rPr>
      </w:pPr>
      <w:r>
        <w:rPr>
          <w:color w:val="000000"/>
          <w:sz w:val="23"/>
          <w:szCs w:val="23"/>
        </w:rPr>
        <w:t xml:space="preserve">On the commencement day, an old scheme covered pipeline that is a distribution pipeline (within the meaning of section 2 of the old access law) is deemed to be a covered pipeline that is a distribution pipeline. </w:t>
      </w:r>
    </w:p>
    <w:p>
      <w:pPr>
        <w:pStyle w:val="Heading5"/>
      </w:pPr>
      <w:bookmarkStart w:id="5210" w:name="_Toc525039248"/>
      <w:bookmarkStart w:id="5211" w:name="_Toc213822989"/>
      <w:bookmarkStart w:id="5212" w:name="_Toc239652654"/>
      <w:bookmarkStart w:id="5213" w:name="_Toc249951932"/>
      <w:r>
        <w:rPr>
          <w:rStyle w:val="CharSectno"/>
        </w:rPr>
        <w:t>8</w:t>
      </w:r>
      <w:r>
        <w:t>.</w:t>
      </w:r>
      <w:r>
        <w:tab/>
        <w:t>Pending coverage applications under old scheme (before NCC recommendation)</w:t>
      </w:r>
      <w:bookmarkEnd w:id="5210"/>
      <w:bookmarkEnd w:id="5211"/>
      <w:bookmarkEnd w:id="5212"/>
      <w:bookmarkEnd w:id="521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Heading5"/>
      </w:pPr>
      <w:bookmarkStart w:id="5214" w:name="_Toc525039249"/>
      <w:bookmarkStart w:id="5215" w:name="_Toc213822990"/>
      <w:bookmarkStart w:id="5216" w:name="_Toc239652655"/>
      <w:bookmarkStart w:id="5217" w:name="_Toc249951933"/>
      <w:r>
        <w:rPr>
          <w:rStyle w:val="CharSectno"/>
        </w:rPr>
        <w:t>9</w:t>
      </w:r>
      <w:r>
        <w:t>.</w:t>
      </w:r>
      <w:r>
        <w:tab/>
        <w:t>Pending relevant Minister decisions in relation to coverage under old scheme</w:t>
      </w:r>
      <w:bookmarkEnd w:id="5214"/>
      <w:bookmarkEnd w:id="5215"/>
      <w:bookmarkEnd w:id="5216"/>
      <w:bookmarkEnd w:id="52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5218" w:name="_Toc525039250"/>
      <w:bookmarkStart w:id="5219" w:name="_Toc213822991"/>
      <w:bookmarkStart w:id="5220" w:name="_Toc239652656"/>
      <w:bookmarkStart w:id="5221" w:name="_Toc249951934"/>
      <w:r>
        <w:rPr>
          <w:rStyle w:val="CharSectno"/>
        </w:rPr>
        <w:t>10</w:t>
      </w:r>
      <w:r>
        <w:t>.</w:t>
      </w:r>
      <w:r>
        <w:tab/>
        <w:t>Pending relevant Minister decisions in relation to coverage that are reviewed under old scheme</w:t>
      </w:r>
      <w:bookmarkEnd w:id="5218"/>
      <w:bookmarkEnd w:id="5219"/>
      <w:bookmarkEnd w:id="5220"/>
      <w:bookmarkEnd w:id="52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5222" w:name="_Toc525039251"/>
      <w:bookmarkStart w:id="5223" w:name="_Toc213822992"/>
      <w:bookmarkStart w:id="5224" w:name="_Toc239652657"/>
      <w:bookmarkStart w:id="5225" w:name="_Toc249951935"/>
      <w:r>
        <w:rPr>
          <w:rStyle w:val="CharSectno"/>
        </w:rPr>
        <w:t>11</w:t>
      </w:r>
      <w:r>
        <w:t>.</w:t>
      </w:r>
      <w:r>
        <w:tab/>
        <w:t>Pending old scheme coverage determinations where no applications for review under old scheme</w:t>
      </w:r>
      <w:bookmarkEnd w:id="5222"/>
      <w:bookmarkEnd w:id="5223"/>
      <w:bookmarkEnd w:id="5224"/>
      <w:bookmarkEnd w:id="52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determination is deemed to be a coverage determination on the day after the last day an application could have been made under section 38 of the old access law.</w:t>
      </w:r>
    </w:p>
    <w:p>
      <w:pPr>
        <w:pStyle w:val="Heading5"/>
      </w:pPr>
      <w:bookmarkStart w:id="5226" w:name="_Toc525039252"/>
      <w:bookmarkStart w:id="5227" w:name="_Toc213822993"/>
      <w:bookmarkStart w:id="5228" w:name="_Toc239652658"/>
      <w:bookmarkStart w:id="5229" w:name="_Toc249951936"/>
      <w:r>
        <w:rPr>
          <w:rStyle w:val="CharSectno"/>
        </w:rPr>
        <w:t>12</w:t>
      </w:r>
      <w:r>
        <w:t>.</w:t>
      </w:r>
      <w:r>
        <w:tab/>
        <w:t>Pending old scheme coverage determinations where applications for review under old scheme on foot</w:t>
      </w:r>
      <w:bookmarkEnd w:id="5226"/>
      <w:bookmarkEnd w:id="5227"/>
      <w:bookmarkEnd w:id="5228"/>
      <w:bookmarkEnd w:id="522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5230" w:name="_Toc525039253"/>
      <w:bookmarkStart w:id="5231" w:name="_Toc213822994"/>
      <w:bookmarkStart w:id="5232" w:name="_Toc239652659"/>
      <w:bookmarkStart w:id="5233" w:name="_Toc249951937"/>
      <w:r>
        <w:rPr>
          <w:rStyle w:val="CharSectno"/>
        </w:rPr>
        <w:t>13</w:t>
      </w:r>
      <w:r>
        <w:t>.</w:t>
      </w:r>
      <w:r>
        <w:tab/>
        <w:t>Pending old scheme no</w:t>
      </w:r>
      <w:r>
        <w:noBreakHyphen/>
        <w:t>coverage determinations where no applications for review under old scheme</w:t>
      </w:r>
      <w:bookmarkEnd w:id="5230"/>
      <w:bookmarkEnd w:id="5231"/>
      <w:bookmarkEnd w:id="5232"/>
      <w:bookmarkEnd w:id="523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no</w:t>
      </w:r>
      <w:r>
        <w:rPr>
          <w:color w:val="000000"/>
          <w:sz w:val="23"/>
          <w:szCs w:val="23"/>
        </w:rPr>
        <w:noBreakHyphen/>
        <w:t>coverage determination is deemed to be a decision not to make a coverage determination under section 93 on the day after the last day an application could have been made under section 38 of the old access law.</w:t>
      </w:r>
    </w:p>
    <w:p>
      <w:pPr>
        <w:pStyle w:val="Heading5"/>
      </w:pPr>
      <w:bookmarkStart w:id="5234" w:name="_Toc525039254"/>
      <w:bookmarkStart w:id="5235" w:name="_Toc213822995"/>
      <w:bookmarkStart w:id="5236" w:name="_Toc239652660"/>
      <w:bookmarkStart w:id="5237" w:name="_Toc249951938"/>
      <w:r>
        <w:rPr>
          <w:rStyle w:val="CharSectno"/>
        </w:rPr>
        <w:t>14</w:t>
      </w:r>
      <w:r>
        <w:t>.</w:t>
      </w:r>
      <w:r>
        <w:tab/>
        <w:t>Pending old scheme no</w:t>
      </w:r>
      <w:r>
        <w:noBreakHyphen/>
        <w:t>coverage determinations where applications for review under old scheme on foot</w:t>
      </w:r>
      <w:bookmarkEnd w:id="5234"/>
      <w:bookmarkEnd w:id="5235"/>
      <w:bookmarkEnd w:id="5236"/>
      <w:bookmarkEnd w:id="5237"/>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no</w:t>
      </w:r>
      <w:r>
        <w:rPr>
          <w:color w:val="000000"/>
          <w:sz w:val="23"/>
          <w:szCs w:val="23"/>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no</w:t>
      </w:r>
      <w:r>
        <w:rPr>
          <w:color w:val="000000"/>
          <w:sz w:val="23"/>
          <w:szCs w:val="23"/>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no</w:t>
      </w:r>
      <w:r>
        <w:rPr>
          <w:color w:val="000000"/>
          <w:sz w:val="23"/>
          <w:szCs w:val="23"/>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5238" w:name="_Toc525039255"/>
      <w:bookmarkStart w:id="5239" w:name="_Toc213822996"/>
      <w:bookmarkStart w:id="5240" w:name="_Toc239652661"/>
      <w:bookmarkStart w:id="5241" w:name="_Toc249951939"/>
      <w:r>
        <w:rPr>
          <w:rStyle w:val="CharSectno"/>
        </w:rPr>
        <w:t>15</w:t>
      </w:r>
      <w:r>
        <w:t>.</w:t>
      </w:r>
      <w:r>
        <w:tab/>
        <w:t>Pending coverage revocation applications under old scheme (before NCC recommendation)</w:t>
      </w:r>
      <w:bookmarkEnd w:id="5238"/>
      <w:bookmarkEnd w:id="5239"/>
      <w:bookmarkEnd w:id="5240"/>
      <w:bookmarkEnd w:id="52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Heading5"/>
      </w:pPr>
      <w:bookmarkStart w:id="5242" w:name="_Toc525039256"/>
      <w:bookmarkStart w:id="5243" w:name="_Toc213822997"/>
      <w:bookmarkStart w:id="5244" w:name="_Toc239652662"/>
      <w:bookmarkStart w:id="5245" w:name="_Toc249951940"/>
      <w:r>
        <w:rPr>
          <w:rStyle w:val="CharSectno"/>
        </w:rPr>
        <w:t>16</w:t>
      </w:r>
      <w:r>
        <w:t>.</w:t>
      </w:r>
      <w:r>
        <w:tab/>
        <w:t>Pending relevant Minister decisions in relation to coverage revocation under old scheme</w:t>
      </w:r>
      <w:bookmarkEnd w:id="5242"/>
      <w:bookmarkEnd w:id="5243"/>
      <w:bookmarkEnd w:id="5244"/>
      <w:bookmarkEnd w:id="524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5246" w:name="_Toc525039257"/>
      <w:bookmarkStart w:id="5247" w:name="_Toc213822998"/>
      <w:bookmarkStart w:id="5248" w:name="_Toc239652663"/>
      <w:bookmarkStart w:id="5249" w:name="_Toc249951941"/>
      <w:r>
        <w:rPr>
          <w:rStyle w:val="CharSectno"/>
        </w:rPr>
        <w:t>17</w:t>
      </w:r>
      <w:r>
        <w:t>.</w:t>
      </w:r>
      <w:r>
        <w:tab/>
        <w:t>Pending relevant Minister decisions in relation to coverage revocation that are reviewed under old scheme</w:t>
      </w:r>
      <w:bookmarkEnd w:id="5246"/>
      <w:bookmarkEnd w:id="5247"/>
      <w:bookmarkEnd w:id="5248"/>
      <w:bookmarkEnd w:id="524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5250" w:name="_Toc525039258"/>
      <w:bookmarkStart w:id="5251" w:name="_Toc213822999"/>
      <w:bookmarkStart w:id="5252" w:name="_Toc239652664"/>
      <w:bookmarkStart w:id="5253" w:name="_Toc249951942"/>
      <w:r>
        <w:rPr>
          <w:rStyle w:val="CharSectno"/>
        </w:rPr>
        <w:t>18</w:t>
      </w:r>
      <w:r>
        <w:t>.</w:t>
      </w:r>
      <w:r>
        <w:tab/>
        <w:t>Pending old scheme coverage revocation determinations where no applications for review under old scheme</w:t>
      </w:r>
      <w:bookmarkEnd w:id="5250"/>
      <w:bookmarkEnd w:id="5251"/>
      <w:bookmarkEnd w:id="5252"/>
      <w:bookmarkEnd w:id="52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revocation determination is deemed to be coverage revocation determination on the day after the last day an application could have been made under section 38 of the old access law.</w:t>
      </w:r>
    </w:p>
    <w:p>
      <w:pPr>
        <w:pStyle w:val="Heading5"/>
      </w:pPr>
      <w:bookmarkStart w:id="5254" w:name="_Toc525039259"/>
      <w:bookmarkStart w:id="5255" w:name="_Toc213823000"/>
      <w:bookmarkStart w:id="5256" w:name="_Toc239652665"/>
      <w:bookmarkStart w:id="5257" w:name="_Toc249951943"/>
      <w:r>
        <w:rPr>
          <w:rStyle w:val="CharSectno"/>
        </w:rPr>
        <w:t>19</w:t>
      </w:r>
      <w:r>
        <w:t>.</w:t>
      </w:r>
      <w:r>
        <w:tab/>
        <w:t>Pending old scheme coverage revocation determinations where applications for review under old scheme on foot</w:t>
      </w:r>
      <w:bookmarkEnd w:id="5254"/>
      <w:bookmarkEnd w:id="5255"/>
      <w:bookmarkEnd w:id="5256"/>
      <w:bookmarkEnd w:id="5257"/>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5258" w:name="_Toc525039260"/>
      <w:bookmarkStart w:id="5259" w:name="_Toc213823001"/>
      <w:bookmarkStart w:id="5260" w:name="_Toc239652666"/>
      <w:bookmarkStart w:id="5261" w:name="_Toc249951944"/>
      <w:r>
        <w:rPr>
          <w:rStyle w:val="CharSectno"/>
        </w:rPr>
        <w:t>20</w:t>
      </w:r>
      <w:r>
        <w:t>.</w:t>
      </w:r>
      <w:r>
        <w:tab/>
        <w:t>Pending old scheme coverage non</w:t>
      </w:r>
      <w:r>
        <w:noBreakHyphen/>
        <w:t>revocation determinations where no applications for review under old scheme</w:t>
      </w:r>
      <w:bookmarkEnd w:id="5258"/>
      <w:bookmarkEnd w:id="5259"/>
      <w:bookmarkEnd w:id="5260"/>
      <w:bookmarkEnd w:id="52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non</w:t>
      </w:r>
      <w:r>
        <w:rPr>
          <w:color w:val="000000"/>
          <w:sz w:val="23"/>
          <w:szCs w:val="23"/>
        </w:rPr>
        <w:noBreakHyphen/>
        <w:t>revocation determination is deemed to be a decision not to make a coverage revocation determination under section 106 on the day after the last day an application could have been made under section 38 of the old access law.</w:t>
      </w:r>
    </w:p>
    <w:p>
      <w:pPr>
        <w:pStyle w:val="Heading5"/>
      </w:pPr>
      <w:bookmarkStart w:id="5262" w:name="_Toc525039261"/>
      <w:bookmarkStart w:id="5263" w:name="_Toc213823002"/>
      <w:bookmarkStart w:id="5264" w:name="_Toc239652667"/>
      <w:bookmarkStart w:id="5265" w:name="_Toc249951945"/>
      <w:r>
        <w:rPr>
          <w:rStyle w:val="CharSectno"/>
        </w:rPr>
        <w:t>21</w:t>
      </w:r>
      <w:r>
        <w:t>.</w:t>
      </w:r>
      <w:r>
        <w:tab/>
        <w:t>Pending old scheme coverage non</w:t>
      </w:r>
      <w:r>
        <w:noBreakHyphen/>
        <w:t>revocation determinations where applications for review under old scheme on foot</w:t>
      </w:r>
      <w:bookmarkEnd w:id="5262"/>
      <w:bookmarkEnd w:id="5263"/>
      <w:bookmarkEnd w:id="5264"/>
      <w:bookmarkEnd w:id="52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non</w:t>
      </w:r>
      <w:r>
        <w:rPr>
          <w:color w:val="000000"/>
          <w:sz w:val="23"/>
          <w:szCs w:val="23"/>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non</w:t>
      </w:r>
      <w:r>
        <w:rPr>
          <w:color w:val="000000"/>
          <w:sz w:val="23"/>
          <w:szCs w:val="23"/>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that is to operate in place of the pending old scheme coverage non</w:t>
      </w:r>
      <w:r>
        <w:rPr>
          <w:color w:val="000000"/>
          <w:sz w:val="23"/>
          <w:szCs w:val="23"/>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5266" w:name="_Toc525039262"/>
      <w:bookmarkStart w:id="5267" w:name="_Toc213823003"/>
      <w:bookmarkStart w:id="5268" w:name="_Toc239652668"/>
      <w:bookmarkStart w:id="5269" w:name="_Toc249951946"/>
      <w:r>
        <w:rPr>
          <w:rStyle w:val="CharSectno"/>
        </w:rPr>
        <w:t>22</w:t>
      </w:r>
      <w:r>
        <w:t>.</w:t>
      </w:r>
      <w:r>
        <w:tab/>
        <w:t>Binding no</w:t>
      </w:r>
      <w:r>
        <w:noBreakHyphen/>
        <w:t>coverage determinations</w:t>
      </w:r>
      <w:bookmarkEnd w:id="5266"/>
      <w:bookmarkEnd w:id="5267"/>
      <w:bookmarkEnd w:id="5268"/>
      <w:bookmarkEnd w:id="5269"/>
    </w:p>
    <w:p>
      <w:pPr>
        <w:keepLines/>
        <w:autoSpaceDE w:val="0"/>
        <w:autoSpaceDN w:val="0"/>
        <w:adjustRightInd w:val="0"/>
        <w:spacing w:before="120"/>
        <w:ind w:left="1588"/>
        <w:rPr>
          <w:color w:val="000000"/>
          <w:sz w:val="23"/>
          <w:szCs w:val="23"/>
        </w:rPr>
      </w:pPr>
      <w:r>
        <w:rPr>
          <w:color w:val="000000"/>
          <w:sz w:val="23"/>
          <w:szCs w:val="23"/>
        </w:rPr>
        <w:t>On the commencement day, a binding no</w:t>
      </w:r>
      <w:r>
        <w:rPr>
          <w:color w:val="000000"/>
          <w:sz w:val="23"/>
          <w:szCs w:val="23"/>
        </w:rPr>
        <w:noBreakHyphen/>
        <w:t>coverage determination in effect immediately before that day is deemed to be a 15</w:t>
      </w:r>
      <w:r>
        <w:rPr>
          <w:color w:val="000000"/>
          <w:sz w:val="23"/>
          <w:szCs w:val="23"/>
        </w:rPr>
        <w:noBreakHyphen/>
        <w:t>year no</w:t>
      </w:r>
      <w:r>
        <w:rPr>
          <w:color w:val="000000"/>
          <w:sz w:val="23"/>
          <w:szCs w:val="23"/>
        </w:rPr>
        <w:noBreakHyphen/>
        <w:t>coverage determination.</w:t>
      </w:r>
    </w:p>
    <w:p>
      <w:pPr>
        <w:pStyle w:val="Heading5"/>
      </w:pPr>
      <w:bookmarkStart w:id="5270" w:name="_Toc525039263"/>
      <w:bookmarkStart w:id="5271" w:name="_Toc213823004"/>
      <w:bookmarkStart w:id="5272" w:name="_Toc239652669"/>
      <w:bookmarkStart w:id="5273" w:name="_Toc249951947"/>
      <w:r>
        <w:rPr>
          <w:rStyle w:val="CharSectno"/>
        </w:rPr>
        <w:t>23</w:t>
      </w:r>
      <w:r>
        <w:t>.</w:t>
      </w:r>
      <w:r>
        <w:tab/>
        <w:t>Pending applications for binding no</w:t>
      </w:r>
      <w:r>
        <w:noBreakHyphen/>
        <w:t>coverage determinations (before NCC recommendation)</w:t>
      </w:r>
      <w:bookmarkEnd w:id="5270"/>
      <w:bookmarkEnd w:id="5271"/>
      <w:bookmarkEnd w:id="5272"/>
      <w:bookmarkEnd w:id="527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13D of the old access law for a binding no</w:t>
      </w:r>
      <w:r>
        <w:rPr>
          <w:color w:val="000000"/>
          <w:sz w:val="23"/>
          <w:szCs w:val="23"/>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Heading5"/>
      </w:pPr>
      <w:bookmarkStart w:id="5274" w:name="_Toc525039264"/>
      <w:bookmarkStart w:id="5275" w:name="_Toc213823005"/>
      <w:bookmarkStart w:id="5276" w:name="_Toc239652670"/>
      <w:bookmarkStart w:id="5277" w:name="_Toc249951948"/>
      <w:r>
        <w:rPr>
          <w:rStyle w:val="CharSectno"/>
        </w:rPr>
        <w:t>24</w:t>
      </w:r>
      <w:r>
        <w:t>.</w:t>
      </w:r>
      <w:r>
        <w:tab/>
        <w:t>Pending relevant Minister decisions for binding no</w:t>
      </w:r>
      <w:r>
        <w:noBreakHyphen/>
        <w:t>coverage determinations under old scheme</w:t>
      </w:r>
      <w:bookmarkEnd w:id="5274"/>
      <w:bookmarkEnd w:id="5275"/>
      <w:bookmarkEnd w:id="5276"/>
      <w:bookmarkEnd w:id="52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decision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relevant transition date</w:t>
      </w:r>
      <w:r>
        <w:rPr>
          <w:color w:val="000000"/>
          <w:sz w:val="23"/>
          <w:szCs w:val="23"/>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Heading5"/>
      </w:pPr>
      <w:bookmarkStart w:id="5278" w:name="_Toc525039265"/>
      <w:bookmarkStart w:id="5279" w:name="_Toc213823006"/>
      <w:bookmarkStart w:id="5280" w:name="_Toc239652671"/>
      <w:bookmarkStart w:id="5281" w:name="_Toc249951949"/>
      <w:r>
        <w:rPr>
          <w:rStyle w:val="CharSectno"/>
        </w:rPr>
        <w:t>25</w:t>
      </w:r>
      <w:r>
        <w:t>.</w:t>
      </w:r>
      <w:r>
        <w:tab/>
        <w:t>Pending relevant Minister decisions in relation to binding no</w:t>
      </w:r>
      <w:r>
        <w:noBreakHyphen/>
        <w:t>coverage determinations that are reviewed under old scheme</w:t>
      </w:r>
      <w:bookmarkEnd w:id="5278"/>
      <w:bookmarkEnd w:id="5279"/>
      <w:bookmarkEnd w:id="5280"/>
      <w:bookmarkEnd w:id="5281"/>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pStyle w:val="Heading3"/>
      </w:pPr>
      <w:bookmarkStart w:id="5282" w:name="_Toc525039266"/>
      <w:bookmarkStart w:id="5283" w:name="_Toc213584677"/>
      <w:bookmarkStart w:id="5284" w:name="_Toc213643518"/>
      <w:bookmarkStart w:id="5285" w:name="_Toc213820015"/>
      <w:bookmarkStart w:id="5286" w:name="_Toc213823007"/>
      <w:bookmarkStart w:id="5287" w:name="_Toc213825115"/>
      <w:bookmarkStart w:id="5288" w:name="_Toc213825817"/>
      <w:bookmarkStart w:id="5289" w:name="_Toc213832100"/>
      <w:bookmarkStart w:id="5290" w:name="_Toc213832802"/>
      <w:bookmarkStart w:id="5291" w:name="_Toc215390815"/>
      <w:bookmarkStart w:id="5292" w:name="_Toc215391720"/>
      <w:bookmarkStart w:id="5293" w:name="_Toc238877400"/>
      <w:bookmarkStart w:id="5294" w:name="_Toc239052336"/>
      <w:bookmarkStart w:id="5295" w:name="_Toc239053044"/>
      <w:bookmarkStart w:id="5296" w:name="_Toc239053781"/>
      <w:bookmarkStart w:id="5297" w:name="_Toc239072243"/>
      <w:bookmarkStart w:id="5298" w:name="_Toc239652672"/>
      <w:bookmarkStart w:id="5299" w:name="_Toc249160092"/>
      <w:bookmarkStart w:id="5300" w:name="_Toc249163656"/>
      <w:bookmarkStart w:id="5301" w:name="_Toc249264814"/>
      <w:bookmarkStart w:id="5302" w:name="_Toc249951950"/>
      <w:r>
        <w:rPr>
          <w:rStyle w:val="CharDivNo"/>
        </w:rPr>
        <w:t>Part 4</w:t>
      </w:r>
      <w:r>
        <w:t xml:space="preserve"> — </w:t>
      </w:r>
      <w:r>
        <w:rPr>
          <w:rStyle w:val="CharDivText"/>
        </w:rPr>
        <w:t>Access arrangements</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p>
    <w:p>
      <w:pPr>
        <w:pStyle w:val="Heading5"/>
      </w:pPr>
      <w:bookmarkStart w:id="5303" w:name="_Toc525039267"/>
      <w:bookmarkStart w:id="5304" w:name="_Toc213823008"/>
      <w:bookmarkStart w:id="5305" w:name="_Toc239652673"/>
      <w:bookmarkStart w:id="5306" w:name="_Toc249951951"/>
      <w:r>
        <w:rPr>
          <w:rStyle w:val="CharSectno"/>
        </w:rPr>
        <w:t>26</w:t>
      </w:r>
      <w:r>
        <w:t>.</w:t>
      </w:r>
      <w:r>
        <w:tab/>
        <w:t>Current access arrangements (other than old scheme limited access arrangements)</w:t>
      </w:r>
      <w:bookmarkEnd w:id="5303"/>
      <w:bookmarkEnd w:id="5304"/>
      <w:bookmarkEnd w:id="5305"/>
      <w:bookmarkEnd w:id="5306"/>
    </w:p>
    <w:p>
      <w:pPr>
        <w:keepNext/>
        <w:keepLines/>
        <w:autoSpaceDE w:val="0"/>
        <w:autoSpaceDN w:val="0"/>
        <w:adjustRightInd w:val="0"/>
        <w:spacing w:before="120"/>
        <w:ind w:left="1588"/>
        <w:rPr>
          <w:color w:val="000000"/>
          <w:sz w:val="23"/>
          <w:szCs w:val="23"/>
        </w:rPr>
      </w:pPr>
      <w:r>
        <w:rPr>
          <w:color w:val="000000"/>
          <w:sz w:val="23"/>
          <w:szCs w:val="23"/>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further final decision under section 2.19 or 2.41 of the Gas Code,</w:t>
      </w:r>
    </w:p>
    <w:p>
      <w:pPr>
        <w:keepLines/>
        <w:autoSpaceDE w:val="0"/>
        <w:autoSpaceDN w:val="0"/>
        <w:adjustRightInd w:val="0"/>
        <w:spacing w:before="120"/>
        <w:ind w:left="2382"/>
        <w:rPr>
          <w:color w:val="000000"/>
          <w:sz w:val="23"/>
          <w:szCs w:val="23"/>
        </w:rPr>
      </w:pPr>
      <w:r>
        <w:rPr>
          <w:color w:val="000000"/>
          <w:sz w:val="23"/>
          <w:szCs w:val="23"/>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current access arrangement drafted and approved by a relevant Regulator under section 2.20 or 2.42 of the Gas Code is deemed to be a full access arrangement made by the AER under a full access arrangement decision.</w:t>
      </w:r>
    </w:p>
    <w:p>
      <w:pPr>
        <w:pStyle w:val="Heading5"/>
      </w:pPr>
      <w:bookmarkStart w:id="5307" w:name="_Toc525039268"/>
      <w:bookmarkStart w:id="5308" w:name="_Toc213823009"/>
      <w:bookmarkStart w:id="5309" w:name="_Toc239652674"/>
      <w:bookmarkStart w:id="5310" w:name="_Toc249951952"/>
      <w:r>
        <w:rPr>
          <w:rStyle w:val="CharSectno"/>
        </w:rPr>
        <w:t>27</w:t>
      </w:r>
      <w:r>
        <w:t>.</w:t>
      </w:r>
      <w:r>
        <w:tab/>
        <w:t>Old scheme limited access arrangements</w:t>
      </w:r>
      <w:bookmarkEnd w:id="5307"/>
      <w:bookmarkEnd w:id="5308"/>
      <w:bookmarkEnd w:id="5309"/>
      <w:bookmarkEnd w:id="5310"/>
    </w:p>
    <w:p>
      <w:pPr>
        <w:keepLines/>
        <w:autoSpaceDE w:val="0"/>
        <w:autoSpaceDN w:val="0"/>
        <w:adjustRightInd w:val="0"/>
        <w:spacing w:before="120"/>
        <w:ind w:left="1588"/>
        <w:rPr>
          <w:color w:val="000000"/>
          <w:sz w:val="23"/>
          <w:szCs w:val="23"/>
        </w:rPr>
      </w:pPr>
      <w:r>
        <w:rPr>
          <w:color w:val="000000"/>
          <w:sz w:val="23"/>
          <w:szCs w:val="23"/>
        </w:rPr>
        <w:t>On the commencement day, an old scheme limited access arrangement is deemed to be a limited access arrangement approved by the AER under the Rules.</w:t>
      </w:r>
    </w:p>
    <w:p>
      <w:pPr>
        <w:pStyle w:val="Heading5"/>
      </w:pPr>
      <w:bookmarkStart w:id="5311" w:name="_Toc525039269"/>
      <w:bookmarkStart w:id="5312" w:name="_Toc213823010"/>
      <w:bookmarkStart w:id="5313" w:name="_Toc239652675"/>
      <w:bookmarkStart w:id="5314" w:name="_Toc249951953"/>
      <w:r>
        <w:rPr>
          <w:rStyle w:val="CharSectno"/>
        </w:rPr>
        <w:t>28</w:t>
      </w:r>
      <w:r>
        <w:t>.</w:t>
      </w:r>
      <w:r>
        <w:tab/>
        <w:t>Access arrangements submitted but not approved or rejected before repeal of old scheme</w:t>
      </w:r>
      <w:bookmarkEnd w:id="5311"/>
      <w:bookmarkEnd w:id="5312"/>
      <w:bookmarkEnd w:id="5313"/>
      <w:bookmarkEnd w:id="531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5315" w:name="_Toc525039270"/>
      <w:bookmarkStart w:id="5316" w:name="_Toc213823011"/>
      <w:bookmarkStart w:id="5317" w:name="_Toc239652676"/>
      <w:bookmarkStart w:id="5318" w:name="_Toc249951954"/>
      <w:r>
        <w:rPr>
          <w:rStyle w:val="CharSectno"/>
        </w:rPr>
        <w:t>29</w:t>
      </w:r>
      <w:r>
        <w:t>.</w:t>
      </w:r>
      <w:r>
        <w:tab/>
        <w:t>Access arrangement revisions submitted but not approved or rejected before repeal of old scheme</w:t>
      </w:r>
      <w:bookmarkEnd w:id="5315"/>
      <w:bookmarkEnd w:id="5316"/>
      <w:bookmarkEnd w:id="5317"/>
      <w:bookmarkEnd w:id="53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5319" w:name="_Toc525039271"/>
      <w:bookmarkStart w:id="5320" w:name="_Toc213823012"/>
      <w:bookmarkStart w:id="5321" w:name="_Toc239652677"/>
      <w:bookmarkStart w:id="5322" w:name="_Toc249951955"/>
      <w:r>
        <w:rPr>
          <w:rStyle w:val="CharSectno"/>
        </w:rPr>
        <w:t>30</w:t>
      </w:r>
      <w:r>
        <w:t>.</w:t>
      </w:r>
      <w:r>
        <w:tab/>
        <w:t>Certain provisions of the Gas Code to continue to apply to current and proposed access arrangements</w:t>
      </w:r>
      <w:bookmarkEnd w:id="5319"/>
      <w:bookmarkEnd w:id="5320"/>
      <w:bookmarkEnd w:id="5321"/>
      <w:bookmarkEnd w:id="53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access arrangement revision proposal</w:t>
      </w:r>
      <w:r>
        <w:rPr>
          <w:bCs/>
          <w:i/>
          <w:iCs/>
          <w:color w:val="000000"/>
          <w:sz w:val="23"/>
          <w:szCs w:val="23"/>
        </w:rPr>
        <w:t xml:space="preserve"> </w:t>
      </w:r>
      <w:r>
        <w:rPr>
          <w:color w:val="000000"/>
          <w:sz w:val="23"/>
          <w:szCs w:val="23"/>
        </w:rPr>
        <w:t>has the same meaning as in the Rules;</w:t>
      </w:r>
    </w:p>
    <w:p>
      <w:pPr>
        <w:keepLines/>
        <w:autoSpaceDE w:val="0"/>
        <w:autoSpaceDN w:val="0"/>
        <w:adjustRightInd w:val="0"/>
        <w:spacing w:before="120"/>
        <w:ind w:left="1588"/>
        <w:rPr>
          <w:color w:val="000000"/>
          <w:sz w:val="23"/>
          <w:szCs w:val="23"/>
        </w:rPr>
      </w:pPr>
      <w:r>
        <w:rPr>
          <w:rStyle w:val="CharDefText"/>
          <w:bCs/>
          <w:sz w:val="23"/>
        </w:rPr>
        <w:t>current access arrangement modification Rules</w:t>
      </w:r>
      <w:r>
        <w:rPr>
          <w:bCs/>
          <w:i/>
          <w:iCs/>
          <w:color w:val="000000"/>
          <w:sz w:val="23"/>
          <w:szCs w:val="23"/>
        </w:rPr>
        <w:t xml:space="preserve"> </w:t>
      </w:r>
      <w:r>
        <w:rPr>
          <w:color w:val="000000"/>
          <w:sz w:val="23"/>
          <w:szCs w:val="23"/>
        </w:rPr>
        <w:t>means Rules made for or with respect to item 81 of Schedule 1 to this Law that are in force.</w:t>
      </w:r>
    </w:p>
    <w:p>
      <w:pPr>
        <w:pStyle w:val="Heading5"/>
      </w:pPr>
      <w:bookmarkStart w:id="5323" w:name="_Toc525039272"/>
      <w:bookmarkStart w:id="5324" w:name="_Toc213823013"/>
      <w:bookmarkStart w:id="5325" w:name="_Toc239652678"/>
      <w:bookmarkStart w:id="5326" w:name="_Toc249951956"/>
      <w:r>
        <w:rPr>
          <w:rStyle w:val="CharSectno"/>
        </w:rPr>
        <w:t>31</w:t>
      </w:r>
      <w:r>
        <w:t>.</w:t>
      </w:r>
      <w:r>
        <w:tab/>
        <w:t>Certain decisions relating to certain access arrangements are reviewable regulatory decisions for purposes of Chapter 8 Part 5 of the Law</w:t>
      </w:r>
      <w:bookmarkEnd w:id="5323"/>
      <w:bookmarkEnd w:id="5324"/>
      <w:bookmarkEnd w:id="5325"/>
      <w:bookmarkEnd w:id="532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Despite anything to the contrary in this Law, the definition of </w:t>
      </w:r>
      <w:r>
        <w:rPr>
          <w:rStyle w:val="CharDefText"/>
          <w:bCs/>
          <w:sz w:val="23"/>
        </w:rPr>
        <w:t>reviewable regulatory decision</w:t>
      </w:r>
      <w:r>
        <w:rPr>
          <w:bCs/>
          <w:i/>
          <w:iCs/>
          <w:color w:val="000000"/>
          <w:sz w:val="23"/>
          <w:szCs w:val="23"/>
        </w:rPr>
        <w:t xml:space="preserve"> </w:t>
      </w:r>
      <w:r>
        <w:rPr>
          <w:color w:val="000000"/>
          <w:sz w:val="23"/>
          <w:szCs w:val="23"/>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new scheme revisions commencement date</w:t>
      </w:r>
      <w:r>
        <w:rPr>
          <w:bCs/>
          <w:i/>
          <w:iCs/>
          <w:color w:val="000000"/>
          <w:sz w:val="23"/>
          <w:szCs w:val="23"/>
        </w:rPr>
        <w:t xml:space="preserve"> </w:t>
      </w:r>
      <w:r>
        <w:rPr>
          <w:color w:val="000000"/>
          <w:sz w:val="23"/>
          <w:szCs w:val="23"/>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has the same meaning as in the Gas Code immediately before its repeal;</w:t>
      </w:r>
    </w:p>
    <w:p>
      <w:pPr>
        <w:keepNext/>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clause 30.</w:t>
      </w:r>
    </w:p>
    <w:p>
      <w:pPr>
        <w:pStyle w:val="Heading5"/>
      </w:pPr>
      <w:bookmarkStart w:id="5327" w:name="_Toc525039273"/>
      <w:bookmarkStart w:id="5328" w:name="_Toc213823014"/>
      <w:bookmarkStart w:id="5329" w:name="_Toc239652679"/>
      <w:bookmarkStart w:id="5330" w:name="_Toc249951957"/>
      <w:r>
        <w:rPr>
          <w:rStyle w:val="CharSectno"/>
        </w:rPr>
        <w:t>32</w:t>
      </w:r>
      <w:r>
        <w:t>.</w:t>
      </w:r>
      <w:r>
        <w:tab/>
        <w:t>Limited access arrangements submitted but not approved before repeal of old scheme</w:t>
      </w:r>
      <w:bookmarkEnd w:id="5327"/>
      <w:bookmarkEnd w:id="5328"/>
      <w:bookmarkEnd w:id="5329"/>
      <w:bookmarkEnd w:id="533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approving a proposed amendment to a limited access arrangement—a variation to a limited access arrangement approved by the AER under the Rules.</w:t>
      </w:r>
    </w:p>
    <w:p>
      <w:pPr>
        <w:pStyle w:val="Heading5"/>
      </w:pPr>
      <w:bookmarkStart w:id="5331" w:name="_Toc525039274"/>
      <w:bookmarkStart w:id="5332" w:name="_Toc213823015"/>
      <w:bookmarkStart w:id="5333" w:name="_Toc239652680"/>
      <w:bookmarkStart w:id="5334" w:name="_Toc249951958"/>
      <w:r>
        <w:rPr>
          <w:rStyle w:val="CharSectno"/>
        </w:rPr>
        <w:t>33</w:t>
      </w:r>
      <w:r>
        <w:t>.</w:t>
      </w:r>
      <w:r>
        <w:tab/>
        <w:t>Extensions and expansions policies</w:t>
      </w:r>
      <w:bookmarkEnd w:id="5331"/>
      <w:bookmarkEnd w:id="5332"/>
      <w:bookmarkEnd w:id="5333"/>
      <w:bookmarkEnd w:id="5334"/>
    </w:p>
    <w:p>
      <w:pPr>
        <w:keepLines/>
        <w:autoSpaceDE w:val="0"/>
        <w:autoSpaceDN w:val="0"/>
        <w:adjustRightInd w:val="0"/>
        <w:spacing w:before="120"/>
        <w:ind w:left="1588"/>
        <w:rPr>
          <w:color w:val="000000"/>
          <w:sz w:val="23"/>
          <w:szCs w:val="23"/>
        </w:rPr>
      </w:pPr>
      <w:r>
        <w:rPr>
          <w:color w:val="000000"/>
          <w:sz w:val="23"/>
          <w:szCs w:val="23"/>
        </w:rPr>
        <w:t>On the commencement day, an Extensions/Expansions Policy (as defined in section 3.16 of the Gas Code), and in effect immediately before that day, is deemed to be extension and expansion requirements.</w:t>
      </w:r>
    </w:p>
    <w:p>
      <w:pPr>
        <w:pStyle w:val="Heading5"/>
      </w:pPr>
      <w:bookmarkStart w:id="5335" w:name="_Toc525039275"/>
      <w:bookmarkStart w:id="5336" w:name="_Toc213823016"/>
      <w:bookmarkStart w:id="5337" w:name="_Toc239652681"/>
      <w:bookmarkStart w:id="5338" w:name="_Toc249951959"/>
      <w:r>
        <w:rPr>
          <w:rStyle w:val="CharSectno"/>
        </w:rPr>
        <w:t>34</w:t>
      </w:r>
      <w:r>
        <w:t>.</w:t>
      </w:r>
      <w:r>
        <w:tab/>
        <w:t>Queuing policies</w:t>
      </w:r>
      <w:bookmarkEnd w:id="5335"/>
      <w:bookmarkEnd w:id="5336"/>
      <w:bookmarkEnd w:id="5337"/>
      <w:bookmarkEnd w:id="5338"/>
    </w:p>
    <w:p>
      <w:pPr>
        <w:keepLines/>
        <w:autoSpaceDE w:val="0"/>
        <w:autoSpaceDN w:val="0"/>
        <w:adjustRightInd w:val="0"/>
        <w:spacing w:before="120"/>
        <w:ind w:left="1588"/>
        <w:rPr>
          <w:color w:val="000000"/>
          <w:sz w:val="23"/>
          <w:szCs w:val="23"/>
        </w:rPr>
      </w:pPr>
      <w:r>
        <w:rPr>
          <w:color w:val="000000"/>
          <w:sz w:val="23"/>
          <w:szCs w:val="23"/>
        </w:rPr>
        <w:t>On the commencement day, a Queuing Policy (as defined in section 3.12 of the Gas Code), and in effect immediately before that day, is deemed to be queuing requirements.</w:t>
      </w:r>
    </w:p>
    <w:p>
      <w:pPr>
        <w:pStyle w:val="Heading3"/>
      </w:pPr>
      <w:bookmarkStart w:id="5339" w:name="_Toc525039276"/>
      <w:bookmarkStart w:id="5340" w:name="_Toc213584687"/>
      <w:bookmarkStart w:id="5341" w:name="_Toc213643528"/>
      <w:bookmarkStart w:id="5342" w:name="_Toc213820025"/>
      <w:bookmarkStart w:id="5343" w:name="_Toc213823017"/>
      <w:bookmarkStart w:id="5344" w:name="_Toc213825125"/>
      <w:bookmarkStart w:id="5345" w:name="_Toc213825827"/>
      <w:bookmarkStart w:id="5346" w:name="_Toc213832110"/>
      <w:bookmarkStart w:id="5347" w:name="_Toc213832812"/>
      <w:bookmarkStart w:id="5348" w:name="_Toc215390825"/>
      <w:bookmarkStart w:id="5349" w:name="_Toc215391730"/>
      <w:bookmarkStart w:id="5350" w:name="_Toc238877410"/>
      <w:bookmarkStart w:id="5351" w:name="_Toc239052346"/>
      <w:bookmarkStart w:id="5352" w:name="_Toc239053054"/>
      <w:bookmarkStart w:id="5353" w:name="_Toc239053791"/>
      <w:bookmarkStart w:id="5354" w:name="_Toc239072253"/>
      <w:bookmarkStart w:id="5355" w:name="_Toc239652682"/>
      <w:bookmarkStart w:id="5356" w:name="_Toc249160102"/>
      <w:bookmarkStart w:id="5357" w:name="_Toc249163666"/>
      <w:bookmarkStart w:id="5358" w:name="_Toc249264824"/>
      <w:bookmarkStart w:id="5359" w:name="_Toc249951960"/>
      <w:r>
        <w:rPr>
          <w:rStyle w:val="CharDivNo"/>
        </w:rPr>
        <w:t>Part 5</w:t>
      </w:r>
      <w:r>
        <w:t xml:space="preserve"> — </w:t>
      </w:r>
      <w:r>
        <w:rPr>
          <w:rStyle w:val="CharDivText"/>
        </w:rPr>
        <w:t>Price regulation exemptions</w:t>
      </w:r>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p>
    <w:p>
      <w:pPr>
        <w:pStyle w:val="Heading5"/>
      </w:pPr>
      <w:bookmarkStart w:id="5360" w:name="_Toc525039277"/>
      <w:bookmarkStart w:id="5361" w:name="_Toc213823018"/>
      <w:bookmarkStart w:id="5362" w:name="_Toc239652683"/>
      <w:bookmarkStart w:id="5363" w:name="_Toc249951961"/>
      <w:r>
        <w:rPr>
          <w:rStyle w:val="CharSectno"/>
        </w:rPr>
        <w:t>35</w:t>
      </w:r>
      <w:r>
        <w:t>.</w:t>
      </w:r>
      <w:r>
        <w:tab/>
        <w:t>Old scheme price regulation exemptions</w:t>
      </w:r>
      <w:bookmarkEnd w:id="5360"/>
      <w:bookmarkEnd w:id="5361"/>
      <w:bookmarkEnd w:id="5362"/>
      <w:bookmarkEnd w:id="5363"/>
    </w:p>
    <w:p>
      <w:pPr>
        <w:keepLines/>
        <w:autoSpaceDE w:val="0"/>
        <w:autoSpaceDN w:val="0"/>
        <w:adjustRightInd w:val="0"/>
        <w:spacing w:before="120"/>
        <w:ind w:left="1588"/>
        <w:rPr>
          <w:color w:val="000000"/>
          <w:sz w:val="23"/>
          <w:szCs w:val="23"/>
        </w:rPr>
      </w:pPr>
      <w:r>
        <w:rPr>
          <w:color w:val="000000"/>
          <w:sz w:val="23"/>
          <w:szCs w:val="23"/>
        </w:rPr>
        <w:t>On the commencement day, an old scheme price regulation exemption in effect immediately before that day is deemed to be a price regulation exemption.</w:t>
      </w:r>
    </w:p>
    <w:p>
      <w:pPr>
        <w:pStyle w:val="Heading5"/>
      </w:pPr>
      <w:bookmarkStart w:id="5364" w:name="_Toc525039278"/>
      <w:bookmarkStart w:id="5365" w:name="_Toc213823019"/>
      <w:bookmarkStart w:id="5366" w:name="_Toc239652684"/>
      <w:bookmarkStart w:id="5367" w:name="_Toc249951962"/>
      <w:r>
        <w:rPr>
          <w:rStyle w:val="CharSectno"/>
        </w:rPr>
        <w:t>36</w:t>
      </w:r>
      <w:r>
        <w:t>.</w:t>
      </w:r>
      <w:r>
        <w:tab/>
        <w:t>Pending applications for price regulation exemptions</w:t>
      </w:r>
      <w:bookmarkEnd w:id="5364"/>
      <w:bookmarkEnd w:id="5365"/>
      <w:bookmarkEnd w:id="5366"/>
      <w:bookmarkEnd w:id="536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Heading5"/>
      </w:pPr>
      <w:bookmarkStart w:id="5368" w:name="_Toc525039279"/>
      <w:bookmarkStart w:id="5369" w:name="_Toc213823020"/>
      <w:bookmarkStart w:id="5370" w:name="_Toc239652685"/>
      <w:bookmarkStart w:id="5371" w:name="_Toc249951963"/>
      <w:r>
        <w:rPr>
          <w:rStyle w:val="CharSectno"/>
        </w:rPr>
        <w:t>37</w:t>
      </w:r>
      <w:r>
        <w:t>.</w:t>
      </w:r>
      <w:r>
        <w:tab/>
        <w:t>Pending Commonwealth Minister decisions for price regulation exemptions</w:t>
      </w:r>
      <w:bookmarkEnd w:id="5368"/>
      <w:bookmarkEnd w:id="5369"/>
      <w:bookmarkEnd w:id="5370"/>
      <w:bookmarkEnd w:id="537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makes an old scheme price regulation exemption under section 13S of the old access law in accordance with subclause (2), that exemption is deemed to be a price regulation exemption on the day it is made.</w:t>
      </w:r>
    </w:p>
    <w:p>
      <w:pPr>
        <w:pStyle w:val="Heading3"/>
      </w:pPr>
      <w:bookmarkStart w:id="5372" w:name="_Toc525039280"/>
      <w:bookmarkStart w:id="5373" w:name="_Toc213584691"/>
      <w:bookmarkStart w:id="5374" w:name="_Toc213643532"/>
      <w:bookmarkStart w:id="5375" w:name="_Toc213820029"/>
      <w:bookmarkStart w:id="5376" w:name="_Toc213823021"/>
      <w:bookmarkStart w:id="5377" w:name="_Toc213825129"/>
      <w:bookmarkStart w:id="5378" w:name="_Toc213825831"/>
      <w:bookmarkStart w:id="5379" w:name="_Toc213832114"/>
      <w:bookmarkStart w:id="5380" w:name="_Toc213832816"/>
      <w:bookmarkStart w:id="5381" w:name="_Toc215390829"/>
      <w:bookmarkStart w:id="5382" w:name="_Toc215391734"/>
      <w:bookmarkStart w:id="5383" w:name="_Toc238877414"/>
      <w:bookmarkStart w:id="5384" w:name="_Toc239052350"/>
      <w:bookmarkStart w:id="5385" w:name="_Toc239053058"/>
      <w:bookmarkStart w:id="5386" w:name="_Toc239053795"/>
      <w:bookmarkStart w:id="5387" w:name="_Toc239072257"/>
      <w:bookmarkStart w:id="5388" w:name="_Toc239652686"/>
      <w:bookmarkStart w:id="5389" w:name="_Toc249160106"/>
      <w:bookmarkStart w:id="5390" w:name="_Toc249163670"/>
      <w:bookmarkStart w:id="5391" w:name="_Toc249264828"/>
      <w:bookmarkStart w:id="5392" w:name="_Toc249951964"/>
      <w:r>
        <w:rPr>
          <w:rStyle w:val="CharDivNo"/>
        </w:rPr>
        <w:t>Part 6</w:t>
      </w:r>
      <w:r>
        <w:t xml:space="preserve"> — </w:t>
      </w:r>
      <w:r>
        <w:rPr>
          <w:rStyle w:val="CharDivText"/>
        </w:rPr>
        <w:t>Structural and operational separation (ring fencing)</w:t>
      </w:r>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p>
    <w:p>
      <w:pPr>
        <w:pStyle w:val="Heading5"/>
      </w:pPr>
      <w:bookmarkStart w:id="5393" w:name="_Toc525039281"/>
      <w:bookmarkStart w:id="5394" w:name="_Toc213823022"/>
      <w:bookmarkStart w:id="5395" w:name="_Toc239652687"/>
      <w:bookmarkStart w:id="5396" w:name="_Toc249951965"/>
      <w:r>
        <w:rPr>
          <w:rStyle w:val="CharSectno"/>
        </w:rPr>
        <w:t>38</w:t>
      </w:r>
      <w:r>
        <w:t>.</w:t>
      </w:r>
      <w:r>
        <w:tab/>
        <w:t>Definitions</w:t>
      </w:r>
      <w:bookmarkEnd w:id="5393"/>
      <w:bookmarkEnd w:id="5394"/>
      <w:bookmarkEnd w:id="5395"/>
      <w:bookmarkEnd w:id="5396"/>
    </w:p>
    <w:p>
      <w:pPr>
        <w:keepNext/>
        <w:keepLines/>
        <w:autoSpaceDE w:val="0"/>
        <w:autoSpaceDN w:val="0"/>
        <w:adjustRightInd w:val="0"/>
        <w:spacing w:before="120"/>
        <w:ind w:left="1588"/>
        <w:rPr>
          <w:color w:val="000000"/>
          <w:sz w:val="23"/>
          <w:szCs w:val="23"/>
        </w:rPr>
      </w:pPr>
      <w:r>
        <w:rPr>
          <w:color w:val="000000"/>
          <w:sz w:val="23"/>
          <w:szCs w:val="23"/>
        </w:rPr>
        <w:t>In this Part—</w:t>
      </w:r>
    </w:p>
    <w:p>
      <w:pPr>
        <w:keepNext/>
        <w:keepLines/>
        <w:autoSpaceDE w:val="0"/>
        <w:autoSpaceDN w:val="0"/>
        <w:adjustRightInd w:val="0"/>
        <w:spacing w:before="120"/>
        <w:ind w:left="1588"/>
        <w:rPr>
          <w:color w:val="000000"/>
          <w:sz w:val="23"/>
          <w:szCs w:val="23"/>
        </w:rPr>
      </w:pPr>
      <w:r>
        <w:rPr>
          <w:rStyle w:val="CharDefText"/>
          <w:bCs/>
          <w:sz w:val="23"/>
        </w:rPr>
        <w:t>old scheme ring fencing requirement</w:t>
      </w:r>
      <w:r>
        <w:rPr>
          <w:color w:val="000000"/>
          <w:sz w:val="23"/>
          <w:szCs w:val="23"/>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 beginning on the commencement day and ending on the day that is 6 months after the commencement day.</w:t>
      </w:r>
    </w:p>
    <w:p>
      <w:pPr>
        <w:pStyle w:val="Heading5"/>
      </w:pPr>
      <w:bookmarkStart w:id="5397" w:name="_Toc525039282"/>
      <w:bookmarkStart w:id="5398" w:name="_Toc213823023"/>
      <w:bookmarkStart w:id="5399" w:name="_Toc239652688"/>
      <w:bookmarkStart w:id="5400" w:name="_Toc249951966"/>
      <w:r>
        <w:rPr>
          <w:rStyle w:val="CharSectno"/>
        </w:rPr>
        <w:t>39</w:t>
      </w:r>
      <w:r>
        <w:t>.</w:t>
      </w:r>
      <w:r>
        <w:tab/>
        <w:t>Compliance with certain old scheme ring fencing requirements sufficient compliance for 6 month period</w:t>
      </w:r>
      <w:bookmarkEnd w:id="5397"/>
      <w:bookmarkEnd w:id="5398"/>
      <w:bookmarkEnd w:id="5399"/>
      <w:bookmarkEnd w:id="540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Heading5"/>
      </w:pPr>
      <w:bookmarkStart w:id="5401" w:name="_Toc525039283"/>
      <w:bookmarkStart w:id="5402" w:name="_Toc213823024"/>
      <w:bookmarkStart w:id="5403" w:name="_Toc239652689"/>
      <w:bookmarkStart w:id="5404" w:name="_Toc249951967"/>
      <w:r>
        <w:rPr>
          <w:rStyle w:val="CharSectno"/>
        </w:rPr>
        <w:t>40</w:t>
      </w:r>
      <w:r>
        <w:t>.</w:t>
      </w:r>
      <w:r>
        <w:tab/>
        <w:t>Existing waivers of ring fencing obligations</w:t>
      </w:r>
      <w:bookmarkEnd w:id="5401"/>
      <w:bookmarkEnd w:id="5402"/>
      <w:bookmarkEnd w:id="5403"/>
      <w:bookmarkEnd w:id="54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do not apply to the extent to which a notice referred to in those subclauses is inconsistent with this Law or the Rules.</w:t>
      </w:r>
    </w:p>
    <w:p>
      <w:pPr>
        <w:pStyle w:val="Heading5"/>
      </w:pPr>
      <w:bookmarkStart w:id="5405" w:name="_Toc525039284"/>
      <w:bookmarkStart w:id="5406" w:name="_Toc213823025"/>
      <w:bookmarkStart w:id="5407" w:name="_Toc239652690"/>
      <w:bookmarkStart w:id="5408" w:name="_Toc249951968"/>
      <w:r>
        <w:rPr>
          <w:rStyle w:val="CharSectno"/>
        </w:rPr>
        <w:t>41</w:t>
      </w:r>
      <w:r>
        <w:t>.</w:t>
      </w:r>
      <w:r>
        <w:tab/>
        <w:t>Additional ring fencing obligations</w:t>
      </w:r>
      <w:bookmarkEnd w:id="5405"/>
      <w:bookmarkEnd w:id="5406"/>
      <w:bookmarkEnd w:id="5407"/>
      <w:bookmarkEnd w:id="54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does not apply to the extent to which a notice referred to in that subclause is inconsistent with this Law or the Rules.</w:t>
      </w:r>
    </w:p>
    <w:p>
      <w:pPr>
        <w:pStyle w:val="Heading3"/>
      </w:pPr>
      <w:bookmarkStart w:id="5409" w:name="_Toc525039285"/>
      <w:bookmarkStart w:id="5410" w:name="_Toc213584696"/>
      <w:bookmarkStart w:id="5411" w:name="_Toc213643537"/>
      <w:bookmarkStart w:id="5412" w:name="_Toc213820034"/>
      <w:bookmarkStart w:id="5413" w:name="_Toc213823026"/>
      <w:bookmarkStart w:id="5414" w:name="_Toc213825134"/>
      <w:bookmarkStart w:id="5415" w:name="_Toc213825836"/>
      <w:bookmarkStart w:id="5416" w:name="_Toc213832119"/>
      <w:bookmarkStart w:id="5417" w:name="_Toc213832821"/>
      <w:bookmarkStart w:id="5418" w:name="_Toc215390834"/>
      <w:bookmarkStart w:id="5419" w:name="_Toc215391739"/>
      <w:bookmarkStart w:id="5420" w:name="_Toc238877419"/>
      <w:bookmarkStart w:id="5421" w:name="_Toc239052355"/>
      <w:bookmarkStart w:id="5422" w:name="_Toc239053063"/>
      <w:bookmarkStart w:id="5423" w:name="_Toc239053800"/>
      <w:bookmarkStart w:id="5424" w:name="_Toc239072262"/>
      <w:bookmarkStart w:id="5425" w:name="_Toc239652691"/>
      <w:bookmarkStart w:id="5426" w:name="_Toc249160111"/>
      <w:bookmarkStart w:id="5427" w:name="_Toc249163675"/>
      <w:bookmarkStart w:id="5428" w:name="_Toc249264833"/>
      <w:bookmarkStart w:id="5429" w:name="_Toc249951969"/>
      <w:r>
        <w:rPr>
          <w:rStyle w:val="CharDivNo"/>
        </w:rPr>
        <w:t>Part 7</w:t>
      </w:r>
      <w:r>
        <w:t xml:space="preserve"> — </w:t>
      </w:r>
      <w:r>
        <w:rPr>
          <w:rStyle w:val="CharDivText"/>
        </w:rPr>
        <w:t>Access disputes</w:t>
      </w:r>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p>
    <w:p>
      <w:pPr>
        <w:pStyle w:val="Heading5"/>
      </w:pPr>
      <w:bookmarkStart w:id="5430" w:name="_Toc525039286"/>
      <w:bookmarkStart w:id="5431" w:name="_Toc213823027"/>
      <w:bookmarkStart w:id="5432" w:name="_Toc239652692"/>
      <w:bookmarkStart w:id="5433" w:name="_Toc249951970"/>
      <w:r>
        <w:rPr>
          <w:rStyle w:val="CharSectno"/>
        </w:rPr>
        <w:t>42</w:t>
      </w:r>
      <w:r>
        <w:t>.</w:t>
      </w:r>
      <w:r>
        <w:tab/>
        <w:t>Non</w:t>
      </w:r>
      <w:r>
        <w:noBreakHyphen/>
        <w:t>finalised access disputes</w:t>
      </w:r>
      <w:bookmarkEnd w:id="5430"/>
      <w:bookmarkEnd w:id="5431"/>
      <w:bookmarkEnd w:id="5432"/>
      <w:bookmarkEnd w:id="54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non</w:t>
      </w:r>
      <w:r>
        <w:rPr>
          <w:color w:val="000000"/>
          <w:sz w:val="23"/>
          <w:szCs w:val="23"/>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despite anything to the contrary in the old access law and Gas Code, a non</w:t>
      </w:r>
      <w:r>
        <w:rPr>
          <w:color w:val="000000"/>
          <w:sz w:val="23"/>
          <w:szCs w:val="23"/>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anything done in relation to a non</w:t>
      </w:r>
      <w:r>
        <w:rPr>
          <w:color w:val="000000"/>
          <w:sz w:val="23"/>
          <w:szCs w:val="23"/>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dispute resolution body may, in relation to a particular non</w:t>
      </w:r>
      <w:r>
        <w:rPr>
          <w:color w:val="000000"/>
          <w:sz w:val="23"/>
          <w:szCs w:val="23"/>
        </w:rPr>
        <w:noBreakHyphen/>
        <w:t>finalised access dispute, have regard to any record of the arbitrator conducting the arbitration of that non</w:t>
      </w:r>
      <w:r>
        <w:rPr>
          <w:color w:val="000000"/>
          <w:sz w:val="23"/>
          <w:szCs w:val="23"/>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non</w:t>
      </w:r>
      <w:r>
        <w:rPr>
          <w:rStyle w:val="CharDefText"/>
          <w:bCs/>
          <w:sz w:val="23"/>
        </w:rPr>
        <w:noBreakHyphen/>
        <w:t>finalised access dispute</w:t>
      </w:r>
      <w:r>
        <w:rPr>
          <w:bCs/>
          <w:i/>
          <w:iCs/>
          <w:color w:val="000000"/>
          <w:sz w:val="23"/>
          <w:szCs w:val="23"/>
        </w:rPr>
        <w:t xml:space="preserve"> </w:t>
      </w:r>
      <w:r>
        <w:rPr>
          <w:color w:val="000000"/>
          <w:sz w:val="23"/>
          <w:szCs w:val="23"/>
        </w:rPr>
        <w:t>means an access dispute within the meaning of section 14 of the old access law that has arisen and not been finally determined under Part 4 of the old access law and Gas Code before the commencement day.</w:t>
      </w:r>
    </w:p>
    <w:p>
      <w:pPr>
        <w:pStyle w:val="Heading3"/>
      </w:pPr>
      <w:bookmarkStart w:id="5434" w:name="_Toc525039287"/>
      <w:bookmarkStart w:id="5435" w:name="_Toc213584698"/>
      <w:bookmarkStart w:id="5436" w:name="_Toc213643539"/>
      <w:bookmarkStart w:id="5437" w:name="_Toc213820036"/>
      <w:bookmarkStart w:id="5438" w:name="_Toc213823028"/>
      <w:bookmarkStart w:id="5439" w:name="_Toc213825136"/>
      <w:bookmarkStart w:id="5440" w:name="_Toc213825838"/>
      <w:bookmarkStart w:id="5441" w:name="_Toc213832121"/>
      <w:bookmarkStart w:id="5442" w:name="_Toc213832823"/>
      <w:bookmarkStart w:id="5443" w:name="_Toc215390836"/>
      <w:bookmarkStart w:id="5444" w:name="_Toc215391741"/>
      <w:bookmarkStart w:id="5445" w:name="_Toc238877421"/>
      <w:bookmarkStart w:id="5446" w:name="_Toc239052357"/>
      <w:bookmarkStart w:id="5447" w:name="_Toc239053065"/>
      <w:bookmarkStart w:id="5448" w:name="_Toc239053802"/>
      <w:bookmarkStart w:id="5449" w:name="_Toc239072264"/>
      <w:bookmarkStart w:id="5450" w:name="_Toc239652693"/>
      <w:bookmarkStart w:id="5451" w:name="_Toc249160113"/>
      <w:bookmarkStart w:id="5452" w:name="_Toc249163677"/>
      <w:bookmarkStart w:id="5453" w:name="_Toc249264835"/>
      <w:bookmarkStart w:id="5454" w:name="_Toc249951971"/>
      <w:r>
        <w:rPr>
          <w:rStyle w:val="CharDivNo"/>
        </w:rPr>
        <w:t>Part 8</w:t>
      </w:r>
      <w:r>
        <w:t xml:space="preserve"> — </w:t>
      </w:r>
      <w:r>
        <w:rPr>
          <w:rStyle w:val="CharDivText"/>
        </w:rPr>
        <w:t>Investigations and proceedings</w:t>
      </w:r>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p>
    <w:p>
      <w:pPr>
        <w:pStyle w:val="Heading5"/>
      </w:pPr>
      <w:bookmarkStart w:id="5455" w:name="_Toc525039288"/>
      <w:bookmarkStart w:id="5456" w:name="_Toc213823029"/>
      <w:bookmarkStart w:id="5457" w:name="_Toc239652694"/>
      <w:bookmarkStart w:id="5458" w:name="_Toc249951972"/>
      <w:r>
        <w:rPr>
          <w:rStyle w:val="CharSectno"/>
        </w:rPr>
        <w:t>43</w:t>
      </w:r>
      <w:r>
        <w:t>.</w:t>
      </w:r>
      <w:r>
        <w:tab/>
        <w:t>Investigations into breaches and possible breaches of the old access law or Gas Code</w:t>
      </w:r>
      <w:bookmarkEnd w:id="5455"/>
      <w:bookmarkEnd w:id="5456"/>
      <w:bookmarkEnd w:id="5457"/>
      <w:bookmarkEnd w:id="545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relevant Regulator investigation</w:t>
      </w:r>
      <w:r>
        <w:rPr>
          <w:bCs/>
          <w:i/>
          <w:iCs/>
          <w:color w:val="000000"/>
          <w:sz w:val="23"/>
          <w:szCs w:val="23"/>
        </w:rPr>
        <w:t xml:space="preserve"> </w:t>
      </w:r>
      <w:r>
        <w:rPr>
          <w:color w:val="000000"/>
          <w:sz w:val="23"/>
          <w:szCs w:val="23"/>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not been completed by the relevant Regulator before the commencement day.</w:t>
      </w:r>
    </w:p>
    <w:p>
      <w:pPr>
        <w:pStyle w:val="Heading5"/>
      </w:pPr>
      <w:bookmarkStart w:id="5459" w:name="_Toc525039289"/>
      <w:bookmarkStart w:id="5460" w:name="_Toc213823030"/>
      <w:bookmarkStart w:id="5461" w:name="_Toc239652695"/>
      <w:bookmarkStart w:id="5462" w:name="_Toc249951973"/>
      <w:r>
        <w:rPr>
          <w:rStyle w:val="CharSectno"/>
        </w:rPr>
        <w:t>44</w:t>
      </w:r>
      <w:r>
        <w:t>.</w:t>
      </w:r>
      <w:r>
        <w:tab/>
        <w:t>AER may conduct investigations into breaches or possible breaches of Gas Pipelines Access Law not investigated by a relevant Regulator</w:t>
      </w:r>
      <w:bookmarkEnd w:id="5459"/>
      <w:bookmarkEnd w:id="5460"/>
      <w:bookmarkEnd w:id="5461"/>
      <w:bookmarkEnd w:id="54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Heading5"/>
      </w:pPr>
      <w:bookmarkStart w:id="5463" w:name="_Toc525039290"/>
      <w:bookmarkStart w:id="5464" w:name="_Toc213823031"/>
      <w:bookmarkStart w:id="5465" w:name="_Toc239652696"/>
      <w:bookmarkStart w:id="5466" w:name="_Toc249951974"/>
      <w:r>
        <w:rPr>
          <w:rStyle w:val="CharSectno"/>
        </w:rPr>
        <w:t>45</w:t>
      </w:r>
      <w:r>
        <w:t>.</w:t>
      </w:r>
      <w:r>
        <w:tab/>
        <w:t>AER may bring proceedings in relation to breaches of old access law and Gas Code</w:t>
      </w:r>
      <w:bookmarkEnd w:id="5463"/>
      <w:bookmarkEnd w:id="5464"/>
      <w:bookmarkEnd w:id="5465"/>
      <w:bookmarkEnd w:id="546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AER breach investigation</w:t>
      </w:r>
      <w:r>
        <w:rPr>
          <w:bCs/>
          <w:i/>
          <w:iCs/>
          <w:color w:val="000000"/>
          <w:sz w:val="23"/>
          <w:szCs w:val="23"/>
        </w:rPr>
        <w:t xml:space="preserve"> </w:t>
      </w:r>
      <w:r>
        <w:rPr>
          <w:color w:val="000000"/>
          <w:sz w:val="23"/>
          <w:szCs w:val="23"/>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regulation 5 of, and Schedule 2 to, the </w:t>
      </w:r>
      <w:r>
        <w:rPr>
          <w:i/>
          <w:iCs/>
          <w:color w:val="000000"/>
          <w:sz w:val="23"/>
          <w:szCs w:val="23"/>
        </w:rPr>
        <w:t>Gas Pipelines Access (Western Australia) Regulations 2000</w:t>
      </w:r>
      <w:r>
        <w:rPr>
          <w:color w:val="000000"/>
          <w:sz w:val="23"/>
          <w:szCs w:val="23"/>
        </w:rPr>
        <w:t xml:space="preserve"> were not repealed.</w:t>
      </w:r>
    </w:p>
    <w:p>
      <w:pPr>
        <w:pStyle w:val="Footnotesection"/>
      </w:pPr>
      <w:bookmarkStart w:id="5467" w:name="_Toc213584702"/>
      <w:bookmarkStart w:id="5468" w:name="_Toc213643543"/>
      <w:bookmarkStart w:id="5469" w:name="_Toc213820040"/>
      <w:bookmarkStart w:id="5470" w:name="_Toc213823032"/>
      <w:bookmarkStart w:id="5471" w:name="_Toc213825140"/>
      <w:bookmarkStart w:id="5472" w:name="_Toc213825842"/>
      <w:bookmarkStart w:id="5473" w:name="_Toc213832125"/>
      <w:bookmarkStart w:id="5474" w:name="_Toc213832827"/>
      <w:bookmarkStart w:id="5475" w:name="_Toc215390840"/>
      <w:bookmarkStart w:id="5476" w:name="_Toc215391745"/>
      <w:bookmarkStart w:id="5477" w:name="_Toc238877425"/>
      <w:bookmarkStart w:id="5478" w:name="_Toc239052361"/>
      <w:bookmarkStart w:id="5479" w:name="_Toc239053069"/>
      <w:bookmarkStart w:id="5480" w:name="_Toc239053806"/>
      <w:bookmarkStart w:id="5481" w:name="_Toc239072268"/>
      <w:bookmarkStart w:id="5482" w:name="_Toc239652697"/>
      <w:bookmarkStart w:id="5483" w:name="_Toc249160117"/>
      <w:bookmarkStart w:id="5484" w:name="_Toc249163681"/>
      <w:bookmarkStart w:id="5485" w:name="_Toc249264839"/>
      <w:bookmarkStart w:id="5486" w:name="_Toc249951975"/>
      <w:r>
        <w:tab/>
        <w:t>[Clause 45 modified by WA Act Sch. 1 cl. 18.]</w:t>
      </w:r>
    </w:p>
    <w:p>
      <w:pPr>
        <w:pStyle w:val="Heading3"/>
      </w:pPr>
      <w:bookmarkStart w:id="5487" w:name="_Toc525039291"/>
      <w:r>
        <w:rPr>
          <w:rStyle w:val="CharDivNo"/>
        </w:rPr>
        <w:t>Part 9</w:t>
      </w:r>
      <w:r>
        <w:t xml:space="preserve"> — </w:t>
      </w:r>
      <w:r>
        <w:rPr>
          <w:rStyle w:val="CharDivText"/>
        </w:rPr>
        <w:t>Associate contracts</w:t>
      </w:r>
      <w:bookmarkEnd w:id="5487"/>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p>
    <w:p>
      <w:pPr>
        <w:pStyle w:val="Heading5"/>
        <w:spacing w:before="100"/>
      </w:pPr>
      <w:bookmarkStart w:id="5488" w:name="_Toc525039292"/>
      <w:bookmarkStart w:id="5489" w:name="_Toc213823033"/>
      <w:bookmarkStart w:id="5490" w:name="_Toc239652698"/>
      <w:bookmarkStart w:id="5491" w:name="_Toc249951976"/>
      <w:r>
        <w:rPr>
          <w:rStyle w:val="CharSectno"/>
        </w:rPr>
        <w:t>46</w:t>
      </w:r>
      <w:r>
        <w:t>.</w:t>
      </w:r>
      <w:r>
        <w:tab/>
        <w:t>Pending associate contract approvals that are approved after commencement day</w:t>
      </w:r>
      <w:bookmarkEnd w:id="5488"/>
      <w:bookmarkEnd w:id="5489"/>
      <w:bookmarkEnd w:id="5490"/>
      <w:bookmarkEnd w:id="5491"/>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day the relevant Regulator is deemed to have approved the associate contract by operation of those sections.</w:t>
      </w:r>
    </w:p>
    <w:p>
      <w:pPr>
        <w:pStyle w:val="Heading5"/>
        <w:keepNext w:val="0"/>
        <w:keepLines w:val="0"/>
        <w:spacing w:before="120"/>
      </w:pPr>
      <w:bookmarkStart w:id="5492" w:name="_Toc525039293"/>
      <w:bookmarkStart w:id="5493" w:name="_Toc213823034"/>
      <w:bookmarkStart w:id="5494" w:name="_Toc239652699"/>
      <w:bookmarkStart w:id="5495" w:name="_Toc249951977"/>
      <w:r>
        <w:rPr>
          <w:rStyle w:val="CharSectno"/>
        </w:rPr>
        <w:t>47</w:t>
      </w:r>
      <w:r>
        <w:t>.</w:t>
      </w:r>
      <w:r>
        <w:tab/>
        <w:t>Pending associate contracts approvals that are not approved</w:t>
      </w:r>
      <w:bookmarkEnd w:id="5492"/>
      <w:bookmarkEnd w:id="5493"/>
      <w:bookmarkEnd w:id="5494"/>
      <w:bookmarkEnd w:id="5495"/>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If an application is not made under section 38 of the old access law for a review of the decision within the time specified by that section, the proposed associate contract is deemed not to be an approved associate contract on the day 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by determination, affirms the decision,</w:t>
      </w:r>
    </w:p>
    <w:p>
      <w:pPr>
        <w:keepLines/>
        <w:autoSpaceDE w:val="0"/>
        <w:autoSpaceDN w:val="0"/>
        <w:adjustRightInd w:val="0"/>
        <w:spacing w:before="120"/>
        <w:ind w:left="1588"/>
        <w:rPr>
          <w:color w:val="000000"/>
          <w:sz w:val="23"/>
          <w:szCs w:val="23"/>
        </w:rPr>
      </w:pPr>
      <w:r>
        <w:rPr>
          <w:color w:val="000000"/>
          <w:sz w:val="23"/>
          <w:szCs w:val="23"/>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rPr>
      </w:pPr>
      <w:r>
        <w:rPr>
          <w:color w:val="000000"/>
          <w:sz w:val="23"/>
          <w:szCs w:val="23"/>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rPr>
      </w:pPr>
      <w:r>
        <w:rPr>
          <w:color w:val="000000"/>
          <w:sz w:val="23"/>
          <w:szCs w:val="23"/>
        </w:rPr>
        <w:t>the proposed associate contract to which the determination relates is deemed to be, on the day the determination takes effect, an approved associate contract.</w:t>
      </w:r>
    </w:p>
    <w:p>
      <w:pPr>
        <w:pStyle w:val="Heading5"/>
      </w:pPr>
      <w:bookmarkStart w:id="5496" w:name="_Toc525039294"/>
      <w:bookmarkStart w:id="5497" w:name="_Toc213823035"/>
      <w:bookmarkStart w:id="5498" w:name="_Toc239652700"/>
      <w:bookmarkStart w:id="5499" w:name="_Toc249951978"/>
      <w:r>
        <w:rPr>
          <w:rStyle w:val="CharSectno"/>
        </w:rPr>
        <w:t>48</w:t>
      </w:r>
      <w:r>
        <w:t>.</w:t>
      </w:r>
      <w:r>
        <w:tab/>
        <w:t>Approved associate contracts</w:t>
      </w:r>
      <w:bookmarkEnd w:id="5496"/>
      <w:bookmarkEnd w:id="5497"/>
      <w:bookmarkEnd w:id="5498"/>
      <w:bookmarkEnd w:id="549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approved by a relevant Regulator under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deemed to have been approved by operation of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pStyle w:val="Heading3"/>
      </w:pPr>
      <w:bookmarkStart w:id="5500" w:name="_Toc525039295"/>
      <w:bookmarkStart w:id="5501" w:name="_Toc213584706"/>
      <w:bookmarkStart w:id="5502" w:name="_Toc213643547"/>
      <w:bookmarkStart w:id="5503" w:name="_Toc213820044"/>
      <w:bookmarkStart w:id="5504" w:name="_Toc213823036"/>
      <w:bookmarkStart w:id="5505" w:name="_Toc213825144"/>
      <w:bookmarkStart w:id="5506" w:name="_Toc213825846"/>
      <w:bookmarkStart w:id="5507" w:name="_Toc213832129"/>
      <w:bookmarkStart w:id="5508" w:name="_Toc213832831"/>
      <w:bookmarkStart w:id="5509" w:name="_Toc215390844"/>
      <w:bookmarkStart w:id="5510" w:name="_Toc215391749"/>
      <w:bookmarkStart w:id="5511" w:name="_Toc238877429"/>
      <w:bookmarkStart w:id="5512" w:name="_Toc239052365"/>
      <w:bookmarkStart w:id="5513" w:name="_Toc239053073"/>
      <w:bookmarkStart w:id="5514" w:name="_Toc239053810"/>
      <w:bookmarkStart w:id="5515" w:name="_Toc239072272"/>
      <w:bookmarkStart w:id="5516" w:name="_Toc239652701"/>
      <w:bookmarkStart w:id="5517" w:name="_Toc249160121"/>
      <w:bookmarkStart w:id="5518" w:name="_Toc249163685"/>
      <w:bookmarkStart w:id="5519" w:name="_Toc249264843"/>
      <w:bookmarkStart w:id="5520" w:name="_Toc249951979"/>
      <w:r>
        <w:rPr>
          <w:rStyle w:val="CharDivNo"/>
        </w:rPr>
        <w:t>Part 10</w:t>
      </w:r>
      <w:r>
        <w:t xml:space="preserve"> — </w:t>
      </w:r>
      <w:r>
        <w:rPr>
          <w:rStyle w:val="CharDivText"/>
        </w:rPr>
        <w:t>Other</w:t>
      </w:r>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p>
    <w:p>
      <w:pPr>
        <w:pStyle w:val="Heading5"/>
      </w:pPr>
      <w:bookmarkStart w:id="5521" w:name="_Toc525039296"/>
      <w:bookmarkStart w:id="5522" w:name="_Toc213823037"/>
      <w:bookmarkStart w:id="5523" w:name="_Toc239652702"/>
      <w:bookmarkStart w:id="5524" w:name="_Toc249951980"/>
      <w:r>
        <w:rPr>
          <w:rStyle w:val="CharSectno"/>
        </w:rPr>
        <w:t>49</w:t>
      </w:r>
      <w:r>
        <w:t>.</w:t>
      </w:r>
      <w:r>
        <w:tab/>
        <w:t>Pending and final tender approval requests lapse</w:t>
      </w:r>
      <w:bookmarkEnd w:id="5521"/>
      <w:bookmarkEnd w:id="5522"/>
      <w:bookmarkEnd w:id="5523"/>
      <w:bookmarkEnd w:id="55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every Final Approval Request (within the meaning of section 3.29 of the Gas Code), in respect of which a decision has not been made under that section immediately before that day, lapses.</w:t>
      </w:r>
    </w:p>
    <w:p>
      <w:pPr>
        <w:pStyle w:val="Heading5"/>
      </w:pPr>
      <w:bookmarkStart w:id="5525" w:name="_Toc525039297"/>
      <w:bookmarkStart w:id="5526" w:name="_Toc213823038"/>
      <w:bookmarkStart w:id="5527" w:name="_Toc239652703"/>
      <w:bookmarkStart w:id="5528" w:name="_Toc249951981"/>
      <w:r>
        <w:rPr>
          <w:rStyle w:val="CharSectno"/>
        </w:rPr>
        <w:t>50</w:t>
      </w:r>
      <w:r>
        <w:t>.</w:t>
      </w:r>
      <w:r>
        <w:tab/>
        <w:t>Decisions approving final approval requests</w:t>
      </w:r>
      <w:bookmarkEnd w:id="5525"/>
      <w:bookmarkEnd w:id="5526"/>
      <w:bookmarkEnd w:id="5527"/>
      <w:bookmarkEnd w:id="55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to which the decision relates is deemed to be a covered pipeline.</w:t>
      </w:r>
    </w:p>
    <w:p>
      <w:pPr>
        <w:pStyle w:val="Heading5"/>
      </w:pPr>
      <w:bookmarkStart w:id="5529" w:name="_Toc525039298"/>
      <w:bookmarkStart w:id="5530" w:name="_Toc213823039"/>
      <w:bookmarkStart w:id="5531" w:name="_Toc239652704"/>
      <w:bookmarkStart w:id="5532" w:name="_Toc249951982"/>
      <w:r>
        <w:rPr>
          <w:rStyle w:val="CharSectno"/>
        </w:rPr>
        <w:t>51</w:t>
      </w:r>
      <w:r>
        <w:t>.</w:t>
      </w:r>
      <w:r>
        <w:tab/>
        <w:t>Rights under certain change of law provisions in agreements or deeds not to be triggered</w:t>
      </w:r>
      <w:bookmarkEnd w:id="5529"/>
      <w:bookmarkEnd w:id="5530"/>
      <w:bookmarkEnd w:id="5531"/>
      <w:bookmarkEnd w:id="55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despite any provision in any agreement or deed to the contrary.</w:t>
      </w:r>
    </w:p>
    <w:p>
      <w:pPr>
        <w:pStyle w:val="Heading5"/>
      </w:pPr>
      <w:bookmarkStart w:id="5533" w:name="_Toc525039299"/>
      <w:bookmarkStart w:id="5534" w:name="_Toc213823040"/>
      <w:bookmarkStart w:id="5535" w:name="_Toc239652705"/>
      <w:bookmarkStart w:id="5536" w:name="_Toc249951983"/>
      <w:r>
        <w:rPr>
          <w:rStyle w:val="CharSectno"/>
        </w:rPr>
        <w:t>52</w:t>
      </w:r>
      <w:r>
        <w:t>.</w:t>
      </w:r>
      <w:r>
        <w:tab/>
        <w:t>References to relevant Regulator in access arrangements</w:t>
      </w:r>
      <w:bookmarkEnd w:id="5533"/>
      <w:bookmarkEnd w:id="5534"/>
      <w:bookmarkEnd w:id="5535"/>
      <w:bookmarkEnd w:id="5536"/>
    </w:p>
    <w:p>
      <w:pPr>
        <w:keepLines/>
        <w:autoSpaceDE w:val="0"/>
        <w:autoSpaceDN w:val="0"/>
        <w:adjustRightInd w:val="0"/>
        <w:spacing w:before="120"/>
        <w:ind w:left="1588"/>
        <w:rPr>
          <w:color w:val="000000"/>
          <w:sz w:val="23"/>
          <w:szCs w:val="23"/>
        </w:rPr>
      </w:pPr>
      <w:r>
        <w:rPr>
          <w:color w:val="000000"/>
          <w:sz w:val="23"/>
          <w:szCs w:val="23"/>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Heading5"/>
      </w:pPr>
      <w:bookmarkStart w:id="5537" w:name="_Toc525039300"/>
      <w:bookmarkStart w:id="5538" w:name="_Toc213823041"/>
      <w:bookmarkStart w:id="5539" w:name="_Toc239652706"/>
      <w:bookmarkStart w:id="5540" w:name="_Toc249951984"/>
      <w:r>
        <w:rPr>
          <w:rStyle w:val="CharSectno"/>
        </w:rPr>
        <w:t>53</w:t>
      </w:r>
      <w:r>
        <w:t>.</w:t>
      </w:r>
      <w:r>
        <w:tab/>
        <w:t>Old scheme classifications and scheme participant determinations</w:t>
      </w:r>
      <w:bookmarkEnd w:id="5537"/>
      <w:bookmarkEnd w:id="5538"/>
      <w:bookmarkEnd w:id="5539"/>
      <w:bookmarkEnd w:id="554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old scheme classification and scheme participant determination</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determination under section 10(5)(b) of the old access law; or</w:t>
      </w:r>
    </w:p>
    <w:p>
      <w:pPr>
        <w:keepLines/>
        <w:tabs>
          <w:tab w:val="center" w:pos="1985"/>
          <w:tab w:val="left" w:pos="2382"/>
        </w:tabs>
        <w:autoSpaceDE w:val="0"/>
        <w:autoSpaceDN w:val="0"/>
        <w:adjustRightInd w:val="0"/>
        <w:spacing w:before="120"/>
        <w:ind w:left="2382" w:hanging="794"/>
      </w:pPr>
      <w:r>
        <w:rPr>
          <w:color w:val="000000"/>
          <w:sz w:val="23"/>
          <w:szCs w:val="23"/>
        </w:rPr>
        <w:tab/>
        <w:t>(c)</w:t>
      </w:r>
      <w:r>
        <w:rPr>
          <w:color w:val="000000"/>
          <w:sz w:val="23"/>
          <w:szCs w:val="23"/>
        </w:rPr>
        <w:tab/>
        <w:t>a classification and determination under section 11(3) of the old access law.</w:t>
      </w:r>
    </w:p>
    <w:p>
      <w:pPr>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5541" w:name="_Toc119746908"/>
      <w:bookmarkStart w:id="5542" w:name="_Toc249163691"/>
      <w:bookmarkStart w:id="5543" w:name="_Toc249264849"/>
      <w:bookmarkStart w:id="5544" w:name="_Toc249951985"/>
      <w:bookmarkStart w:id="5545" w:name="_Toc525039301"/>
      <w:bookmarkStart w:id="5546" w:name="_Toc213584712"/>
      <w:bookmarkStart w:id="5547" w:name="_Toc213643553"/>
      <w:bookmarkStart w:id="5548" w:name="_Toc213820050"/>
      <w:bookmarkStart w:id="5549" w:name="_Toc213823042"/>
      <w:bookmarkStart w:id="5550" w:name="_Toc213825150"/>
      <w:bookmarkStart w:id="5551" w:name="_Toc213825852"/>
      <w:bookmarkStart w:id="5552" w:name="_Toc213832135"/>
      <w:bookmarkStart w:id="5553" w:name="_Toc213832837"/>
      <w:bookmarkStart w:id="5554" w:name="_Toc215390850"/>
      <w:bookmarkStart w:id="5555" w:name="_Toc215391755"/>
      <w:bookmarkStart w:id="5556" w:name="_Toc238877435"/>
      <w:bookmarkStart w:id="5557" w:name="_Toc239052371"/>
      <w:bookmarkStart w:id="5558" w:name="_Toc239053079"/>
      <w:bookmarkStart w:id="5559" w:name="_Toc239053816"/>
      <w:bookmarkStart w:id="5560" w:name="_Toc239072278"/>
      <w:bookmarkStart w:id="5561" w:name="_Toc239652707"/>
      <w:bookmarkStart w:id="5562" w:name="_Toc249160127"/>
      <w:r>
        <w:t>Notes</w:t>
      </w:r>
      <w:bookmarkEnd w:id="5541"/>
      <w:bookmarkEnd w:id="5542"/>
      <w:bookmarkEnd w:id="5543"/>
      <w:bookmarkEnd w:id="5544"/>
      <w:r>
        <w:t xml:space="preserve"> about the Western Australian National Gas Access Law text</w:t>
      </w:r>
      <w:bookmarkEnd w:id="5545"/>
    </w:p>
    <w:p>
      <w:pPr>
        <w:pStyle w:val="nHeading3"/>
        <w:rPr>
          <w:snapToGrid w:val="0"/>
        </w:rPr>
      </w:pPr>
      <w:bookmarkStart w:id="5563" w:name="UpToHere"/>
      <w:bookmarkStart w:id="5564" w:name="_Toc525039302"/>
      <w:bookmarkStart w:id="5565" w:name="_Toc512403484"/>
      <w:bookmarkStart w:id="5566" w:name="_Toc512403627"/>
      <w:bookmarkStart w:id="5567" w:name="_Toc36369351"/>
      <w:bookmarkStart w:id="5568" w:name="_Toc119746909"/>
      <w:bookmarkStart w:id="5569" w:name="_Toc249951986"/>
      <w:bookmarkEnd w:id="5563"/>
      <w:r>
        <w:rPr>
          <w:snapToGrid w:val="0"/>
        </w:rPr>
        <w:t>Compilation table</w:t>
      </w:r>
      <w:bookmarkEnd w:id="5564"/>
      <w:bookmarkEnd w:id="5565"/>
      <w:bookmarkEnd w:id="5566"/>
      <w:bookmarkEnd w:id="5567"/>
      <w:bookmarkEnd w:id="5568"/>
      <w:bookmarkEnd w:id="5569"/>
    </w:p>
    <w:p>
      <w:pPr>
        <w:pStyle w:val="nSubsection"/>
      </w:pPr>
      <w:r>
        <w:tab/>
        <w:t xml:space="preserve">The Western Australian National Gas Access Law text is the text that results from modifying the National Gas Law, as set out in the Schedule to the </w:t>
      </w:r>
      <w:r>
        <w:rPr>
          <w:i/>
          <w:iCs/>
        </w:rPr>
        <w:t>National Gas (South Australia) Act 2008</w:t>
      </w:r>
      <w:r>
        <w:t xml:space="preserve"> (South Australia) for the time being in force (the SA Schedule), as shown in the </w:t>
      </w:r>
      <w:r>
        <w:rPr>
          <w:i/>
          <w:iCs/>
          <w:szCs w:val="24"/>
        </w:rPr>
        <w:t>National Gas Access (WA) Act 2009</w:t>
      </w:r>
      <w:r>
        <w:t xml:space="preserve"> Schedule 1 (WA Schedule 1) and to reflect that, because of the </w:t>
      </w:r>
      <w:r>
        <w:rPr>
          <w:i/>
          <w:iCs/>
          <w:szCs w:val="24"/>
        </w:rPr>
        <w:t>National Gas Access (WA) Act 2009</w:t>
      </w:r>
      <w:r>
        <w:t xml:space="preserve"> s. 7A, amendments to the SA Schedule only affect the Western Australian National Gas Access Law text to the extent that they are declared under that section to be relevant to that text.</w:t>
      </w:r>
    </w:p>
    <w:p>
      <w:pPr>
        <w:pStyle w:val="nSubsection"/>
        <w:tabs>
          <w:tab w:val="clear" w:pos="454"/>
          <w:tab w:val="left" w:pos="0"/>
        </w:tabs>
        <w:ind w:left="0" w:firstLine="0"/>
        <w:rPr>
          <w:b/>
          <w:bCs/>
        </w:rPr>
      </w:pPr>
    </w:p>
    <w:tbl>
      <w:tblPr>
        <w:tblW w:w="7080" w:type="dxa"/>
        <w:tblInd w:w="60" w:type="dxa"/>
        <w:tblLayout w:type="fixed"/>
        <w:tblCellMar>
          <w:left w:w="60" w:type="dxa"/>
          <w:right w:w="60" w:type="dxa"/>
        </w:tblCellMar>
        <w:tblLook w:val="0000" w:firstRow="0" w:lastRow="0" w:firstColumn="0" w:lastColumn="0" w:noHBand="0" w:noVBand="0"/>
      </w:tblPr>
      <w:tblGrid>
        <w:gridCol w:w="2474"/>
        <w:gridCol w:w="1966"/>
        <w:gridCol w:w="2640"/>
      </w:tblGrid>
      <w:tr>
        <w:trPr>
          <w:cantSplit/>
        </w:trPr>
        <w:tc>
          <w:tcPr>
            <w:tcW w:w="2474"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Source</w:t>
            </w:r>
          </w:p>
        </w:tc>
        <w:tc>
          <w:tcPr>
            <w:tcW w:w="1966"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Published</w:t>
            </w:r>
          </w:p>
        </w:tc>
        <w:tc>
          <w:tcPr>
            <w:tcW w:w="2640"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Commencement</w:t>
            </w:r>
          </w:p>
        </w:tc>
      </w:tr>
      <w:tr>
        <w:trPr>
          <w:cantSplit/>
        </w:trPr>
        <w:tc>
          <w:tcPr>
            <w:tcW w:w="2474" w:type="dxa"/>
            <w:tcBorders>
              <w:top w:val="single" w:sz="4" w:space="0" w:color="auto"/>
            </w:tcBorders>
          </w:tcPr>
          <w:p>
            <w:pPr>
              <w:keepLines/>
              <w:autoSpaceDE w:val="0"/>
              <w:autoSpaceDN w:val="0"/>
              <w:adjustRightInd w:val="0"/>
              <w:spacing w:before="80"/>
              <w:rPr>
                <w:color w:val="000000"/>
                <w:sz w:val="20"/>
                <w:vertAlign w:val="superscript"/>
              </w:rPr>
            </w:pPr>
            <w:r>
              <w:rPr>
                <w:i/>
                <w:iCs/>
                <w:color w:val="000000"/>
                <w:sz w:val="20"/>
              </w:rPr>
              <w:t>National Gas (</w:t>
            </w:r>
            <w:smartTag w:uri="urn:schemas-microsoft-com:office:smarttags" w:element="State">
              <w:smartTag w:uri="urn:schemas-microsoft-com:office:smarttags" w:element="place">
                <w:r>
                  <w:rPr>
                    <w:i/>
                    <w:iCs/>
                    <w:color w:val="000000"/>
                    <w:sz w:val="20"/>
                  </w:rPr>
                  <w:t>South Australia</w:t>
                </w:r>
              </w:smartTag>
            </w:smartTag>
            <w:r>
              <w:rPr>
                <w:i/>
                <w:iCs/>
                <w:color w:val="000000"/>
                <w:sz w:val="20"/>
              </w:rPr>
              <w:t xml:space="preserve">) Act 2008 </w:t>
            </w:r>
            <w:r>
              <w:rPr>
                <w:color w:val="000000"/>
                <w:sz w:val="20"/>
              </w:rPr>
              <w:t xml:space="preserve">Schedule (as modified by the </w:t>
            </w:r>
            <w:r>
              <w:rPr>
                <w:i/>
                <w:iCs/>
                <w:color w:val="000000"/>
                <w:sz w:val="20"/>
              </w:rPr>
              <w:t>National Gas Access (WA) Act 2009</w:t>
            </w:r>
            <w:r>
              <w:rPr>
                <w:color w:val="000000"/>
                <w:sz w:val="20"/>
              </w:rPr>
              <w:t xml:space="preserve"> Sch. 1)</w:t>
            </w:r>
          </w:p>
        </w:tc>
        <w:tc>
          <w:tcPr>
            <w:tcW w:w="1966" w:type="dxa"/>
            <w:tcBorders>
              <w:top w:val="single" w:sz="4" w:space="0" w:color="auto"/>
            </w:tcBorders>
          </w:tcPr>
          <w:p>
            <w:pPr>
              <w:keepLines/>
              <w:autoSpaceDE w:val="0"/>
              <w:autoSpaceDN w:val="0"/>
              <w:adjustRightInd w:val="0"/>
              <w:spacing w:before="80"/>
              <w:rPr>
                <w:color w:val="000000"/>
                <w:sz w:val="20"/>
              </w:rPr>
            </w:pPr>
            <w:r>
              <w:rPr>
                <w:color w:val="000000"/>
                <w:sz w:val="20"/>
              </w:rPr>
              <w:t>SA Act No. 19 of 2008</w:t>
            </w:r>
          </w:p>
        </w:tc>
        <w:tc>
          <w:tcPr>
            <w:tcW w:w="2640" w:type="dxa"/>
            <w:tcBorders>
              <w:top w:val="single" w:sz="4" w:space="0" w:color="auto"/>
            </w:tcBorders>
          </w:tcPr>
          <w:p>
            <w:pPr>
              <w:keepLines/>
              <w:autoSpaceDE w:val="0"/>
              <w:autoSpaceDN w:val="0"/>
              <w:adjustRightInd w:val="0"/>
              <w:spacing w:before="80"/>
              <w:rPr>
                <w:color w:val="000000"/>
                <w:sz w:val="20"/>
              </w:rPr>
            </w:pPr>
            <w:r>
              <w:rPr>
                <w:color w:val="000000"/>
                <w:sz w:val="20"/>
              </w:rPr>
              <w:t xml:space="preserve">In SA: 1 Jul 2008 (see </w:t>
            </w:r>
            <w:r>
              <w:rPr>
                <w:i/>
                <w:iCs/>
                <w:color w:val="000000"/>
                <w:sz w:val="20"/>
              </w:rPr>
              <w:t>SA Gazette</w:t>
            </w:r>
            <w:r>
              <w:rPr>
                <w:color w:val="000000"/>
                <w:sz w:val="20"/>
              </w:rPr>
              <w:t xml:space="preserve"> 26 Jun 2008 p. 2553)</w:t>
            </w:r>
          </w:p>
          <w:p>
            <w:pPr>
              <w:keepLines/>
              <w:autoSpaceDE w:val="0"/>
              <w:autoSpaceDN w:val="0"/>
              <w:adjustRightInd w:val="0"/>
              <w:spacing w:before="80"/>
              <w:rPr>
                <w:color w:val="000000"/>
                <w:sz w:val="20"/>
              </w:rPr>
            </w:pPr>
            <w:r>
              <w:rPr>
                <w:color w:val="000000"/>
                <w:sz w:val="20"/>
              </w:rPr>
              <w:t xml:space="preserve">In WA: 1 Jan 2010 (see WA Act s. 2(b) and </w:t>
            </w:r>
            <w:r>
              <w:rPr>
                <w:i/>
                <w:iCs/>
                <w:color w:val="000000"/>
                <w:sz w:val="20"/>
              </w:rPr>
              <w:t>Gazette</w:t>
            </w:r>
            <w:r>
              <w:rPr>
                <w:color w:val="000000"/>
                <w:sz w:val="20"/>
              </w:rPr>
              <w:t xml:space="preserve"> 31 Dec 2009 p. 5327)</w:t>
            </w:r>
          </w:p>
        </w:tc>
      </w:tr>
      <w:tr>
        <w:trPr>
          <w:cantSplit/>
        </w:trPr>
        <w:tc>
          <w:tcPr>
            <w:tcW w:w="2474" w:type="dxa"/>
          </w:tcPr>
          <w:p>
            <w:pPr>
              <w:keepLines/>
              <w:autoSpaceDE w:val="0"/>
              <w:autoSpaceDN w:val="0"/>
              <w:adjustRightInd w:val="0"/>
              <w:spacing w:before="80"/>
              <w:rPr>
                <w:color w:val="000000"/>
                <w:sz w:val="20"/>
                <w:vertAlign w:val="superscript"/>
              </w:rPr>
            </w:pPr>
            <w:r>
              <w:rPr>
                <w:i/>
                <w:iCs/>
                <w:color w:val="000000"/>
                <w:sz w:val="20"/>
              </w:rPr>
              <w:t>National Gas (</w:t>
            </w:r>
            <w:smartTag w:uri="urn:schemas-microsoft-com:office:smarttags" w:element="State">
              <w:smartTag w:uri="urn:schemas-microsoft-com:office:smarttags" w:element="place">
                <w:r>
                  <w:rPr>
                    <w:i/>
                    <w:iCs/>
                    <w:color w:val="000000"/>
                    <w:sz w:val="20"/>
                  </w:rPr>
                  <w:t>South Australia</w:t>
                </w:r>
              </w:smartTag>
            </w:smartTag>
            <w:r>
              <w:rPr>
                <w:i/>
                <w:iCs/>
                <w:color w:val="000000"/>
                <w:sz w:val="20"/>
              </w:rPr>
              <w:t>) (National Gas Law—Australian Energy Market Operator) Amendment Act 2009</w:t>
            </w:r>
            <w:r>
              <w:rPr>
                <w:color w:val="000000"/>
                <w:sz w:val="20"/>
              </w:rPr>
              <w:t xml:space="preserve"> s. 6</w:t>
            </w:r>
            <w:r>
              <w:rPr>
                <w:i/>
                <w:iCs/>
                <w:color w:val="000000"/>
                <w:sz w:val="20"/>
              </w:rPr>
              <w:t xml:space="preserve"> </w:t>
            </w:r>
          </w:p>
        </w:tc>
        <w:tc>
          <w:tcPr>
            <w:tcW w:w="1966" w:type="dxa"/>
          </w:tcPr>
          <w:p>
            <w:pPr>
              <w:keepLines/>
              <w:autoSpaceDE w:val="0"/>
              <w:autoSpaceDN w:val="0"/>
              <w:adjustRightInd w:val="0"/>
              <w:spacing w:before="80"/>
              <w:rPr>
                <w:i/>
                <w:iCs/>
                <w:color w:val="000000"/>
                <w:sz w:val="20"/>
              </w:rPr>
            </w:pPr>
            <w:r>
              <w:rPr>
                <w:color w:val="000000"/>
                <w:sz w:val="20"/>
              </w:rPr>
              <w:t xml:space="preserve">SA Act No. 30 of 2009 </w:t>
            </w:r>
          </w:p>
        </w:tc>
        <w:tc>
          <w:tcPr>
            <w:tcW w:w="2640" w:type="dxa"/>
          </w:tcPr>
          <w:p>
            <w:pPr>
              <w:keepLines/>
              <w:autoSpaceDE w:val="0"/>
              <w:autoSpaceDN w:val="0"/>
              <w:adjustRightInd w:val="0"/>
              <w:spacing w:before="80"/>
              <w:rPr>
                <w:color w:val="000000"/>
                <w:sz w:val="20"/>
              </w:rPr>
            </w:pPr>
            <w:r>
              <w:rPr>
                <w:color w:val="000000"/>
                <w:sz w:val="20"/>
              </w:rPr>
              <w:t xml:space="preserve">In SA: 1 Jul 2009 (see </w:t>
            </w:r>
            <w:r>
              <w:rPr>
                <w:i/>
                <w:iCs/>
                <w:color w:val="000000"/>
                <w:sz w:val="20"/>
              </w:rPr>
              <w:t>SA Gazette</w:t>
            </w:r>
            <w:r>
              <w:rPr>
                <w:color w:val="000000"/>
                <w:sz w:val="20"/>
              </w:rPr>
              <w:t xml:space="preserve"> 25 Jun 2008 p. 3000)</w:t>
            </w:r>
          </w:p>
          <w:p>
            <w:pPr>
              <w:keepLines/>
              <w:autoSpaceDE w:val="0"/>
              <w:autoSpaceDN w:val="0"/>
              <w:adjustRightInd w:val="0"/>
              <w:spacing w:before="80"/>
              <w:rPr>
                <w:color w:val="000000"/>
                <w:sz w:val="20"/>
              </w:rPr>
            </w:pPr>
          </w:p>
        </w:tc>
      </w:tr>
      <w:tr>
        <w:trPr>
          <w:cantSplit/>
        </w:trPr>
        <w:tc>
          <w:tcPr>
            <w:tcW w:w="2474" w:type="dxa"/>
            <w:tcBorders>
              <w:bottom w:val="single" w:sz="4" w:space="0" w:color="auto"/>
            </w:tcBorders>
          </w:tcPr>
          <w:p>
            <w:pPr>
              <w:keepLines/>
              <w:autoSpaceDE w:val="0"/>
              <w:autoSpaceDN w:val="0"/>
              <w:adjustRightInd w:val="0"/>
              <w:spacing w:before="80"/>
              <w:rPr>
                <w:color w:val="000000"/>
                <w:sz w:val="20"/>
                <w:vertAlign w:val="superscript"/>
              </w:rPr>
            </w:pPr>
            <w:r>
              <w:rPr>
                <w:i/>
                <w:iCs/>
                <w:color w:val="000000"/>
                <w:sz w:val="20"/>
              </w:rPr>
              <w:t>National Gas Access (WA) Adoption of Amendments Order 2009</w:t>
            </w:r>
          </w:p>
        </w:tc>
        <w:tc>
          <w:tcPr>
            <w:tcW w:w="1966" w:type="dxa"/>
            <w:tcBorders>
              <w:bottom w:val="single" w:sz="4" w:space="0" w:color="auto"/>
            </w:tcBorders>
          </w:tcPr>
          <w:p>
            <w:pPr>
              <w:keepLines/>
              <w:autoSpaceDE w:val="0"/>
              <w:autoSpaceDN w:val="0"/>
              <w:adjustRightInd w:val="0"/>
              <w:spacing w:before="80"/>
              <w:rPr>
                <w:color w:val="000000"/>
                <w:sz w:val="20"/>
              </w:rPr>
            </w:pPr>
            <w:r>
              <w:rPr>
                <w:i/>
                <w:iCs/>
                <w:color w:val="000000"/>
                <w:sz w:val="20"/>
              </w:rPr>
              <w:t xml:space="preserve">Gazette </w:t>
            </w:r>
            <w:r>
              <w:rPr>
                <w:color w:val="000000"/>
                <w:sz w:val="20"/>
              </w:rPr>
              <w:t>18 Dec 2009 p. 5167-8</w:t>
            </w:r>
          </w:p>
        </w:tc>
        <w:tc>
          <w:tcPr>
            <w:tcW w:w="2640" w:type="dxa"/>
            <w:tcBorders>
              <w:bottom w:val="single" w:sz="4" w:space="0" w:color="auto"/>
            </w:tcBorders>
          </w:tcPr>
          <w:p>
            <w:pPr>
              <w:keepLines/>
              <w:autoSpaceDE w:val="0"/>
              <w:autoSpaceDN w:val="0"/>
              <w:adjustRightInd w:val="0"/>
              <w:spacing w:before="80"/>
              <w:rPr>
                <w:color w:val="000000"/>
                <w:sz w:val="20"/>
              </w:rPr>
            </w:pPr>
            <w:r>
              <w:rPr>
                <w:color w:val="000000"/>
                <w:sz w:val="20"/>
              </w:rPr>
              <w:t>1 Jan 2010 (see cl. 2)</w:t>
            </w:r>
          </w:p>
        </w:tc>
      </w:tr>
    </w:tbl>
    <w:p/>
    <w:p>
      <w:pPr>
        <w:sectPr>
          <w:headerReference w:type="even" r:id="rId35"/>
          <w:headerReference w:type="default" r:id="rId36"/>
          <w:footerReference w:type="even" r:id="rId37"/>
          <w:footerReference w:type="default" r:id="rId38"/>
          <w:headerReference w:type="first" r:id="rId39"/>
          <w:endnotePr>
            <w:numFmt w:val="decimal"/>
          </w:endnotePr>
          <w:pgSz w:w="11907" w:h="16840" w:code="9"/>
          <w:pgMar w:top="2376" w:right="2405" w:bottom="3542" w:left="2405" w:header="706" w:footer="3528" w:gutter="0"/>
          <w:cols w:space="720"/>
          <w:noEndnote/>
        </w:sectPr>
      </w:pPr>
    </w:p>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p/>
    <w:sectPr>
      <w:headerReference w:type="even" r:id="rId40"/>
      <w:headerReference w:type="default" r:id="rId41"/>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Gas Access (WA)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r>
            <w:t xml:space="preserve"> </w:t>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National Gas Access (WA) Act 2009</w:t>
            </w:r>
          </w:fldSimple>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16</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Schedule 1</w:t>
            </w:r>
          </w:fldSimple>
        </w:p>
      </w:tc>
      <w:tc>
        <w:tcPr>
          <w:tcW w:w="5715" w:type="dxa"/>
          <w:vAlign w:val="bottom"/>
        </w:tcPr>
        <w:p>
          <w:pPr>
            <w:pStyle w:val="HeaderTextLeft"/>
          </w:pPr>
          <w:fldSimple w:instr=" styleref CharSchText ">
            <w:r>
              <w:rPr>
                <w:noProof/>
              </w:rPr>
              <w:t>Some modifications to National Gas Law as in Schedule to South Australian Act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7</w:instrText>
            </w:r>
          </w:fldSimple>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separate"/>
          </w:r>
          <w:r>
            <w:rPr>
              <w:noProof/>
            </w:rPr>
            <w:t>Part 7</w:t>
          </w:r>
          <w:r>
            <w:fldChar w:fldCharType="end"/>
          </w:r>
        </w:p>
      </w:tc>
      <w:tc>
        <w:tcPr>
          <w:tcW w:w="5715" w:type="dxa"/>
          <w:vAlign w:val="bottom"/>
        </w:tcPr>
        <w:p>
          <w:pPr>
            <w:pStyle w:val="HeaderTextLeft"/>
          </w:pPr>
          <w:fldSimple w:instr=" styleref CharPartText ">
            <w:r>
              <w:rPr>
                <w:noProof/>
              </w:rPr>
              <w:t>Various Acts amended</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5</w:instrText>
            </w:r>
          </w:fldSimple>
          <w:r>
            <w:instrText>" "</w:instrText>
          </w:r>
          <w:fldSimple w:instr=" STYLEREF CharDivNo ">
            <w:r>
              <w:rPr>
                <w:noProof/>
              </w:rPr>
              <w:instrText>Division</w:instrText>
            </w:r>
          </w:fldSimple>
          <w:r>
            <w:instrText xml:space="preserve"> </w:instrText>
          </w:r>
          <w:fldSimple w:instr=" STYLEREF CharDivNo \n ">
            <w:r>
              <w:rPr>
                <w:noProof/>
              </w:rPr>
              <w:instrText>5</w:instrText>
            </w:r>
          </w:fldSimple>
          <w:r>
            <w:instrText>"</w:instrText>
          </w:r>
          <w:r>
            <w:fldChar w:fldCharType="separate"/>
          </w:r>
          <w:r>
            <w:rPr>
              <w:noProof/>
            </w:rPr>
            <w:t>Division 5</w:t>
          </w:r>
          <w:r>
            <w:fldChar w:fldCharType="end"/>
          </w:r>
        </w:p>
      </w:tc>
      <w:tc>
        <w:tcPr>
          <w:tcW w:w="5715" w:type="dxa"/>
          <w:vAlign w:val="bottom"/>
        </w:tcPr>
        <w:p>
          <w:pPr>
            <w:pStyle w:val="HeaderTextLeft"/>
          </w:pPr>
          <w:fldSimple w:instr=" styleref CharDivText ">
            <w:r>
              <w:rPr>
                <w:noProof/>
              </w:rPr>
              <w:t>Other Acts amended</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184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71</w:instrText>
          </w:r>
          <w:r>
            <w:rPr>
              <w:b/>
            </w:rPr>
            <w:fldChar w:fldCharType="end"/>
          </w:r>
          <w:r>
            <w:rPr>
              <w:b/>
            </w:rPr>
            <w:instrText>"</w:instrText>
          </w:r>
          <w:r>
            <w:rPr>
              <w:b/>
            </w:rPr>
            <w:fldChar w:fldCharType="separate"/>
          </w:r>
          <w:r>
            <w:rPr>
              <w:b/>
              <w:noProof/>
            </w:rPr>
            <w:t>184</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 w:val="0"/>
            </w:rPr>
          </w:pPr>
          <w:fldSimple w:instr=" styleref CharSchno ">
            <w:r>
              <w:rPr>
                <w:noProof/>
              </w:rPr>
              <w:t>Schedule 1</w:t>
            </w:r>
          </w:fldSimple>
          <w:r>
            <w:t xml:space="preserve"> </w:t>
          </w:r>
        </w:p>
      </w:tc>
    </w:tr>
    <w:tr>
      <w:tc>
        <w:tcPr>
          <w:tcW w:w="5715" w:type="dxa"/>
        </w:tcPr>
        <w:p>
          <w:pPr>
            <w:pStyle w:val="HeaderTextRight"/>
          </w:pPr>
          <w:fldSimple w:instr=" styleref CharPartText ">
            <w:r>
              <w:rPr>
                <w:noProof/>
              </w:rPr>
              <w:t>Various Acts amended</w:t>
            </w:r>
          </w:fldSimple>
        </w:p>
      </w:tc>
      <w:tc>
        <w:tcPr>
          <w:tcW w:w="1445" w:type="dxa"/>
        </w:tcPr>
        <w:p>
          <w:pPr>
            <w:pStyle w:val="HeaderNumberRight"/>
            <w:ind w:right="17"/>
            <w:rPr>
              <w:bCs/>
            </w:rPr>
          </w:pPr>
          <w:fldSimple w:instr=" styleref CharPartNo ">
            <w:r>
              <w:rPr>
                <w:noProof/>
              </w:rPr>
              <w:t>Part 7</w:t>
            </w:r>
          </w:fldSimple>
        </w:p>
      </w:tc>
    </w:tr>
    <w:tr>
      <w:tc>
        <w:tcPr>
          <w:tcW w:w="5715" w:type="dxa"/>
        </w:tcPr>
        <w:p>
          <w:pPr>
            <w:pStyle w:val="HeaderTextRight"/>
          </w:pPr>
          <w:fldSimple w:instr=" styleref CharDivText ">
            <w:r>
              <w:rPr>
                <w:noProof/>
              </w:rPr>
              <w:t>Other Acts amended</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Division 5</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fldSimple w:instr=" styleref CharSectno ">
            <w:r>
              <w:rPr>
                <w:noProof/>
              </w:rPr>
              <w:t>184</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 w:val="0"/>
            </w:rPr>
          </w:pPr>
          <w:fldSimple w:instr=" styleref CharSchno ">
            <w:r>
              <w:rPr>
                <w:noProof/>
              </w:rPr>
              <w:t>Schedule 1</w:t>
            </w:r>
          </w:fldSimple>
          <w:r>
            <w:t xml:space="preserve"> </w:t>
          </w:r>
        </w:p>
      </w:tc>
    </w:tr>
    <w:tr>
      <w:tc>
        <w:tcPr>
          <w:tcW w:w="5715" w:type="dxa"/>
        </w:tcPr>
        <w:p>
          <w:pPr>
            <w:pStyle w:val="HeaderTextRight"/>
          </w:pPr>
          <w:fldSimple w:instr=" styleref CharPartText ">
            <w:r>
              <w:rPr>
                <w:noProof/>
              </w:rPr>
              <w:t>Various Acts amended</w:t>
            </w:r>
          </w:fldSimple>
        </w:p>
      </w:tc>
      <w:tc>
        <w:tcPr>
          <w:tcW w:w="1445" w:type="dxa"/>
        </w:tcPr>
        <w:p>
          <w:pPr>
            <w:pStyle w:val="HeaderNumberRight"/>
            <w:ind w:right="17"/>
            <w:rPr>
              <w:bCs/>
            </w:rPr>
          </w:pPr>
          <w:fldSimple w:instr=" styleref CharPartNo ">
            <w:r>
              <w:rPr>
                <w:noProof/>
              </w:rPr>
              <w:t>Part 7</w:t>
            </w:r>
          </w:fldSimple>
        </w:p>
      </w:tc>
    </w:tr>
    <w:tr>
      <w:tc>
        <w:tcPr>
          <w:tcW w:w="5715" w:type="dxa"/>
        </w:tcPr>
        <w:p>
          <w:pPr>
            <w:pStyle w:val="HeaderTextRight"/>
          </w:pPr>
          <w:fldSimple w:instr=" styleref CharDivText ">
            <w:r>
              <w:rPr>
                <w:noProof/>
              </w:rPr>
              <w:t>Other Acts amended</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Division 5</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fldSimple w:instr=" styleref CharSectno ">
            <w:r>
              <w:rPr>
                <w:noProof/>
              </w:rPr>
              <w:t>184</w:t>
            </w:r>
          </w:fldSimple>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10</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Chapter 10</w:t>
          </w:r>
          <w:r>
            <w:fldChar w:fldCharType="end"/>
          </w:r>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Part 3</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Part 3</w:t>
          </w:r>
          <w:r>
            <w:fldChar w:fldCharType="end"/>
          </w:r>
        </w:p>
      </w:tc>
      <w:tc>
        <w:tcPr>
          <w:tcW w:w="5715" w:type="dxa"/>
          <w:vAlign w:val="bottom"/>
        </w:tcPr>
        <w:p>
          <w:pPr>
            <w:pStyle w:val="HeaderTextLeft"/>
          </w:pPr>
          <w:fldSimple w:instr=" styleref CharDivText ">
            <w:r>
              <w:rPr>
                <w:noProof/>
              </w:rPr>
              <w:t>Miscellaneous</w:t>
            </w:r>
          </w:fldSimple>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Western Australian National Gas Access Law text</w:t>
            </w:r>
          </w:fldSimple>
        </w:p>
      </w:tc>
      <w:tc>
        <w:tcPr>
          <w:tcW w:w="1445" w:type="dxa"/>
        </w:tcPr>
        <w:p>
          <w:pPr>
            <w:pStyle w:val="HeaderNumberRight"/>
            <w:ind w:right="17"/>
            <w:rPr>
              <w:b w:val="0"/>
            </w:rPr>
          </w:pPr>
          <w:fldSimple w:instr=" styleref CharSchno ">
            <w:r>
              <w:rPr>
                <w:noProof/>
              </w:rPr>
              <w:t>Note</w:t>
            </w:r>
          </w:fldSimple>
          <w:r>
            <w:t xml:space="preserve"> </w:t>
          </w:r>
        </w:p>
      </w:tc>
    </w:tr>
    <w:tr>
      <w:tc>
        <w:tcPr>
          <w:tcW w:w="5715" w:type="dxa"/>
        </w:tcPr>
        <w:p>
          <w:pPr>
            <w:pStyle w:val="HeaderTextRight"/>
          </w:pPr>
          <w:fldSimple w:instr=" styleref CharPartText ">
            <w:r>
              <w:rPr>
                <w:noProof/>
              </w:rPr>
              <w:t>General</w:t>
            </w:r>
          </w:fldSimple>
        </w:p>
      </w:tc>
      <w:tc>
        <w:tcPr>
          <w:tcW w:w="1445" w:type="dxa"/>
        </w:tcPr>
        <w:p>
          <w:pPr>
            <w:pStyle w:val="HeaderNumberRight"/>
            <w:ind w:right="17"/>
            <w:rPr>
              <w:bCs/>
            </w:rPr>
          </w:pPr>
          <w:fldSimple w:instr=" styleref CharPartNo ">
            <w:r>
              <w:rPr>
                <w:noProof/>
              </w:rPr>
              <w:t>Chapter 10</w:t>
            </w:r>
          </w:fldSimple>
        </w:p>
      </w:tc>
    </w:tr>
    <w:tr>
      <w:tc>
        <w:tcPr>
          <w:tcW w:w="5715" w:type="dxa"/>
        </w:tcPr>
        <w:p>
          <w:pPr>
            <w:pStyle w:val="HeaderTextRight"/>
          </w:pPr>
          <w:fldSimple w:instr=" styleref CharDivText ">
            <w:r>
              <w:rPr>
                <w:noProof/>
              </w:rPr>
              <w:t>Miscellaneous</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Part 3</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10</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Chapter 10</w:t>
          </w:r>
          <w:r>
            <w:fldChar w:fldCharType="end"/>
          </w:r>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Part 3</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Part 3</w:t>
          </w:r>
          <w:r>
            <w:fldChar w:fldCharType="end"/>
          </w:r>
        </w:p>
      </w:tc>
      <w:tc>
        <w:tcPr>
          <w:tcW w:w="5715" w:type="dxa"/>
          <w:vAlign w:val="bottom"/>
        </w:tcPr>
        <w:p>
          <w:pPr>
            <w:pStyle w:val="HeaderTextLeft"/>
          </w:pPr>
          <w:fldSimple w:instr=" styleref CharDivText ">
            <w:r>
              <w:rPr>
                <w:noProof/>
              </w:rPr>
              <w:t>Miscellaneous</w:t>
            </w:r>
          </w:fldSimple>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Schedule 1</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Schedule 1</w:t>
          </w:r>
          <w:r>
            <w:fldChar w:fldCharType="end"/>
          </w:r>
        </w:p>
      </w:tc>
      <w:tc>
        <w:tcPr>
          <w:tcW w:w="5715" w:type="dxa"/>
          <w:vAlign w:val="bottom"/>
        </w:tcPr>
        <w:p>
          <w:pPr>
            <w:pStyle w:val="HeaderTextLeft"/>
          </w:pPr>
          <w:fldSimple w:instr=" styleref CharPartText ">
            <w:r>
              <w:rPr>
                <w:noProof/>
              </w:rPr>
              <w:t>Subject matter for the National Gas Rules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336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336</w:t>
          </w:r>
          <w:r>
            <w:rPr>
              <w:b/>
            </w:rPr>
            <w:fldChar w:fldCharType="end"/>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Western Australian National Gas Access Law text</w:t>
            </w:r>
          </w:fldSimple>
        </w:p>
      </w:tc>
      <w:tc>
        <w:tcPr>
          <w:tcW w:w="1445" w:type="dxa"/>
        </w:tcPr>
        <w:p>
          <w:pPr>
            <w:pStyle w:val="HeaderNumberRight"/>
            <w:ind w:right="17"/>
            <w:rPr>
              <w:b w:val="0"/>
            </w:rPr>
          </w:pPr>
          <w:fldSimple w:instr=" styleref CharSchno ">
            <w:r>
              <w:rPr>
                <w:noProof/>
              </w:rPr>
              <w:t>Note</w:t>
            </w:r>
          </w:fldSimple>
          <w:r>
            <w:t xml:space="preserve"> </w:t>
          </w:r>
        </w:p>
      </w:tc>
    </w:tr>
    <w:tr>
      <w:tc>
        <w:tcPr>
          <w:tcW w:w="5715" w:type="dxa"/>
        </w:tcPr>
        <w:p>
          <w:pPr>
            <w:pStyle w:val="HeaderTextRight"/>
          </w:pPr>
          <w:fldSimple w:instr=" styleref CharPartText ">
            <w:r>
              <w:rPr>
                <w:noProof/>
              </w:rPr>
              <w:t>Subject matter for the National Gas Rules</w:t>
            </w:r>
          </w:fldSimple>
        </w:p>
      </w:tc>
      <w:tc>
        <w:tcPr>
          <w:tcW w:w="1445" w:type="dxa"/>
        </w:tcPr>
        <w:p>
          <w:pPr>
            <w:pStyle w:val="HeaderNumberRight"/>
            <w:ind w:right="17"/>
            <w:rPr>
              <w:bCs/>
            </w:rPr>
          </w:pPr>
          <w:fldSimple w:instr=" styleref CharPartNo ">
            <w:r>
              <w:rPr>
                <w:noProof/>
              </w:rPr>
              <w:t>Schedule 1</w:t>
            </w:r>
          </w:fldSimple>
        </w:p>
      </w:tc>
    </w:tr>
    <w:tr>
      <w:tc>
        <w:tcPr>
          <w:tcW w:w="5715" w:type="dxa"/>
        </w:tcPr>
        <w:p>
          <w:pPr>
            <w:pStyle w:val="HeaderTextRight"/>
          </w:pPr>
          <w:r>
            <w:fldChar w:fldCharType="begin"/>
          </w:r>
          <w:r>
            <w:instrText xml:space="preserve"> styleref CharDivText </w:instrText>
          </w:r>
          <w:r>
            <w:rPr>
              <w:noProof/>
            </w:rPr>
            <w:fldChar w:fldCharType="end"/>
          </w:r>
          <w:r>
            <w:fldChar w:fldCharType="begin"/>
          </w:r>
          <w:r>
            <w:instrText xml:space="preserve"> styleref CharSDivText </w:instrText>
          </w:r>
          <w:r>
            <w:fldChar w:fldCharType="end"/>
          </w:r>
        </w:p>
      </w:tc>
      <w:tc>
        <w:tcPr>
          <w:tcW w:w="1445" w:type="dxa"/>
        </w:tcPr>
        <w:p>
          <w:pPr>
            <w:pStyle w:val="HeaderNumberRight"/>
            <w:ind w:right="17"/>
            <w:rPr>
              <w:bCs/>
            </w:rPr>
          </w:pPr>
          <w:r>
            <w:fldChar w:fldCharType="begin"/>
          </w:r>
          <w:r>
            <w:instrText xml:space="preserve"> styleref CharDivNo </w:instrText>
          </w:r>
          <w:r>
            <w:rPr>
              <w:noProof/>
            </w:rPr>
            <w:fldChar w:fldCharType="end"/>
          </w:r>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fldSimple w:instr=" styleref CharSectno ">
            <w:r>
              <w:rPr>
                <w:noProof/>
              </w:rPr>
              <w:t>336</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National Gas Access (WA)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National Gas Access (WA)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Gas Access (WA) Act 2009</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National Gas Access (WA)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Gas Access (WA)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r>
            <w:t xml:space="preserve"> </w:t>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MERGEFORMAT ">
            <w:r>
              <w:rPr>
                <w:noProof/>
              </w:rPr>
              <w:t>National Gas Access (WA) Act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styleref CharDivNo </w:instrText>
          </w:r>
          <w:r>
            <w:rPr>
              <w:noProof/>
            </w:rPr>
            <w:fldChar w:fldCharType="end"/>
          </w:r>
          <w:r>
            <w:t xml:space="preserve"> </w:t>
          </w:r>
        </w:p>
      </w:tc>
    </w:tr>
    <w:tr>
      <w:trPr>
        <w:cantSplit/>
      </w:trPr>
      <w:tc>
        <w:tcPr>
          <w:tcW w:w="7263" w:type="dxa"/>
          <w:gridSpan w:val="2"/>
        </w:tcPr>
        <w:p>
          <w:pPr>
            <w:pStyle w:val="HeaderNumberRight"/>
            <w:rPr>
              <w:b w:val="0"/>
            </w:rPr>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4D5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C62F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A66D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44C7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A617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8AAB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A05D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7CC1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903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52724F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960B6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62688C9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13"/>
    <w:docVar w:name="WAFER_20140121144501" w:val="RemoveTocBookmarks,RemoveUnusedBookmarks,RemoveLanguageTags,UsedStyles,ResetPageSize,UpdateArrangement"/>
    <w:docVar w:name="WAFER_20140121144501_GUID" w:val="2421e610-76a9-4bcc-811e-970d9f352fa6"/>
    <w:docVar w:name="WAFER_20140121153745" w:val="RemoveTocBookmarks,RunningHeaders"/>
    <w:docVar w:name="WAFER_20140121153745_GUID" w:val="d0e3b08e-af4c-40c7-bec9-582b25f4b0fb"/>
    <w:docVar w:name="WAFER_20151208152313" w:val="RemoveTrackChanges"/>
    <w:docVar w:name="WAFER_20151208152313_GUID" w:val="41189f63-e3be-4e31-84b2-c6b429a4f9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7.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80198</Words>
  <Characters>396983</Characters>
  <Application>Microsoft Office Word</Application>
  <DocSecurity>0</DocSecurity>
  <Lines>11342</Lines>
  <Paragraphs>5680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471501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00-c0-02 - 00-d0-04</dc:title>
  <dc:subject/>
  <dc:creator/>
  <cp:keywords/>
  <dc:description/>
  <cp:lastModifiedBy>svcMRProcess</cp:lastModifiedBy>
  <cp:revision>2</cp:revision>
  <cp:lastPrinted>2010-03-17T07:59:00Z</cp:lastPrinted>
  <dcterms:created xsi:type="dcterms:W3CDTF">2018-09-18T05:10:00Z</dcterms:created>
  <dcterms:modified xsi:type="dcterms:W3CDTF">2018-09-18T05:11:00Z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2009</vt:lpwstr>
  </property>
  <property fmtid="{D5CDD505-2E9C-101B-9397-08002B2CF9AE}" pid="3" name="CommencementDate">
    <vt:lpwstr>20110525</vt:lpwstr>
  </property>
  <property fmtid="{D5CDD505-2E9C-101B-9397-08002B2CF9AE}" pid="4" name="OwlsUID">
    <vt:i4>146714</vt:i4>
  </property>
  <property fmtid="{D5CDD505-2E9C-101B-9397-08002B2CF9AE}" pid="5" name="DocumentType">
    <vt:lpwstr>Act</vt:lpwstr>
  </property>
  <property fmtid="{D5CDD505-2E9C-101B-9397-08002B2CF9AE}" pid="6" name="FromSuffix">
    <vt:lpwstr>00-c0-02</vt:lpwstr>
  </property>
  <property fmtid="{D5CDD505-2E9C-101B-9397-08002B2CF9AE}" pid="7" name="FromAsAtDate">
    <vt:lpwstr>28 Oct 2010</vt:lpwstr>
  </property>
  <property fmtid="{D5CDD505-2E9C-101B-9397-08002B2CF9AE}" pid="8" name="ToSuffix">
    <vt:lpwstr>00-d0-04</vt:lpwstr>
  </property>
  <property fmtid="{D5CDD505-2E9C-101B-9397-08002B2CF9AE}" pid="9" name="ToAsAtDate">
    <vt:lpwstr>25 May 2011</vt:lpwstr>
  </property>
</Properties>
</file>