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Petroleum (Submerged Lands) Registration Fees Act 1982 </w:t>
      </w:r>
    </w:p>
    <w:p>
      <w:pPr>
        <w:pStyle w:val="LongTitle"/>
        <w:rPr>
          <w:i/>
          <w:snapToGrid w:val="0"/>
        </w:rPr>
      </w:pPr>
      <w:r>
        <w:rPr>
          <w:snapToGrid w:val="0"/>
        </w:rPr>
        <w:t>A</w:t>
      </w:r>
      <w:bookmarkStart w:id="0" w:name="_GoBack"/>
      <w:bookmarkEnd w:id="0"/>
      <w:r>
        <w:rPr>
          <w:snapToGrid w:val="0"/>
        </w:rPr>
        <w:t xml:space="preserve">n Act to provide for the payment of fees in respect of the registration of certain instruments under the </w:t>
      </w:r>
      <w:r>
        <w:rPr>
          <w:i/>
          <w:snapToGrid w:val="0"/>
        </w:rPr>
        <w:t xml:space="preserve">Petroleum (Submerged Lands) Act 1982. </w:t>
      </w:r>
    </w:p>
    <w:p>
      <w:pPr>
        <w:pStyle w:val="Heading5"/>
        <w:rPr>
          <w:snapToGrid w:val="0"/>
        </w:rPr>
      </w:pPr>
      <w:bookmarkStart w:id="1" w:name="_Toc411673862"/>
      <w:bookmarkStart w:id="2" w:name="_Toc64359989"/>
      <w:bookmarkStart w:id="3" w:name="_Toc294163183"/>
      <w:bookmarkStart w:id="4" w:name="_Toc27656629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pPr>
        <w:pStyle w:val="Heading5"/>
        <w:rPr>
          <w:snapToGrid w:val="0"/>
        </w:rPr>
      </w:pPr>
      <w:bookmarkStart w:id="5" w:name="_Toc411673863"/>
      <w:bookmarkStart w:id="6" w:name="_Toc64359990"/>
      <w:bookmarkStart w:id="7" w:name="_Toc294163184"/>
      <w:bookmarkStart w:id="8" w:name="_Toc27656629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rPr>
          <w:snapToGrid w:val="0"/>
        </w:rPr>
      </w:pPr>
      <w:bookmarkStart w:id="9" w:name="_Toc411673864"/>
      <w:bookmarkStart w:id="10" w:name="_Toc64359991"/>
      <w:bookmarkStart w:id="11" w:name="_Toc294163185"/>
      <w:bookmarkStart w:id="12" w:name="_Toc276566294"/>
      <w:r>
        <w:rPr>
          <w:rStyle w:val="CharSectno"/>
        </w:rPr>
        <w:t>3</w:t>
      </w:r>
      <w:r>
        <w:rPr>
          <w:snapToGrid w:val="0"/>
        </w:rPr>
        <w:t>.</w:t>
      </w:r>
      <w:r>
        <w:rPr>
          <w:snapToGrid w:val="0"/>
        </w:rPr>
        <w:tab/>
        <w:t>Incorporation</w:t>
      </w:r>
      <w:bookmarkEnd w:id="9"/>
      <w:bookmarkEnd w:id="10"/>
      <w:bookmarkEnd w:id="11"/>
      <w:bookmarkEnd w:id="12"/>
      <w:r>
        <w:rPr>
          <w:snapToGrid w:val="0"/>
        </w:rPr>
        <w:t xml:space="preserve"> </w:t>
      </w:r>
    </w:p>
    <w:p>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w:t>
      </w:r>
      <w:r>
        <w:rPr>
          <w:b/>
          <w:snapToGrid w:val="0"/>
        </w:rPr>
        <w:t>“the principal Act”</w:t>
      </w:r>
      <w:r>
        <w:rPr>
          <w:snapToGrid w:val="0"/>
        </w:rPr>
        <w:t>).</w:t>
      </w:r>
    </w:p>
    <w:p>
      <w:pPr>
        <w:pStyle w:val="Heading5"/>
        <w:rPr>
          <w:snapToGrid w:val="0"/>
        </w:rPr>
      </w:pPr>
      <w:bookmarkStart w:id="13" w:name="_Toc411673865"/>
      <w:bookmarkStart w:id="14" w:name="_Toc64359992"/>
      <w:bookmarkStart w:id="15" w:name="_Toc294163186"/>
      <w:bookmarkStart w:id="16" w:name="_Toc276566295"/>
      <w:r>
        <w:rPr>
          <w:rStyle w:val="CharSectno"/>
        </w:rPr>
        <w:t>4</w:t>
      </w:r>
      <w:r>
        <w:rPr>
          <w:snapToGrid w:val="0"/>
        </w:rPr>
        <w:t>.</w:t>
      </w:r>
      <w:r>
        <w:rPr>
          <w:snapToGrid w:val="0"/>
        </w:rPr>
        <w:tab/>
        <w:t>Imposition of registration fees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“title”</w:t>
      </w:r>
      <w:r>
        <w:rPr>
          <w:snapToGrid w:val="0"/>
        </w:rPr>
        <w:t xml:space="preserve"> means a permit, lease, licence, </w:t>
      </w:r>
      <w:ins w:id="17" w:author="svcMRProcess" w:date="2015-11-04T21:15:00Z">
        <w:r>
          <w:t xml:space="preserve">infrastructure licence, </w:t>
        </w:r>
      </w:ins>
      <w:r>
        <w:rPr>
          <w:snapToGrid w:val="0"/>
        </w:rPr>
        <w:t>pipeline licence or access authority.</w:t>
      </w:r>
    </w:p>
    <w:p>
      <w:pPr>
        <w:pStyle w:val="Subsection"/>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 xml:space="preserve">the transfer was not executed substantially for the purpose of avoiding or reducing the registration fees that would, but for this subsection, be payable under subsection (2) in respect of the entry of a memorandum of the transfer;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 </w:t>
      </w:r>
    </w:p>
    <w:p>
      <w:pPr>
        <w:pStyle w:val="Indenti"/>
        <w:rPr>
          <w:snapToGrid w:val="0"/>
        </w:rPr>
      </w:pPr>
      <w:r>
        <w:rPr>
          <w:snapToGrid w:val="0"/>
        </w:rPr>
        <w:tab/>
        <w:t>(i)</w:t>
      </w:r>
      <w:r>
        <w:rPr>
          <w:snapToGrid w:val="0"/>
        </w:rPr>
        <w:tab/>
        <w:t>the value of the interest in a title is greater than the amount applicable under paragraph (a);</w:t>
      </w:r>
    </w:p>
    <w:p>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 xml:space="preserve">the dealing was not entered into substantially for the purpose of avoiding or reducing the registration fees that would, but for this subsection, be payable under subsection (5) in respect of the entry of approval of the dealing;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[Section 4 inserted by No. 13 of 1990 s. 4; amended by No. 20 of 2003 s. 39</w:t>
      </w:r>
      <w:ins w:id="18" w:author="svcMRProcess" w:date="2015-11-04T21:15:00Z">
        <w:r>
          <w:t>; No. 42 of 2010 s. 185</w:t>
        </w:r>
      </w:ins>
      <w:r>
        <w:t xml:space="preserve">.] </w:t>
      </w:r>
    </w:p>
    <w:p>
      <w:pPr>
        <w:pStyle w:val="Heading5"/>
        <w:rPr>
          <w:snapToGrid w:val="0"/>
        </w:rPr>
      </w:pPr>
      <w:bookmarkStart w:id="19" w:name="_Toc411673866"/>
      <w:bookmarkStart w:id="20" w:name="_Toc64359993"/>
      <w:bookmarkStart w:id="21" w:name="_Toc294163187"/>
      <w:bookmarkStart w:id="22" w:name="_Toc276566296"/>
      <w:r>
        <w:rPr>
          <w:rStyle w:val="CharSectno"/>
        </w:rPr>
        <w:t>4A</w:t>
      </w:r>
      <w:r>
        <w:rPr>
          <w:snapToGrid w:val="0"/>
        </w:rPr>
        <w:t>.</w:t>
      </w:r>
      <w:r>
        <w:rPr>
          <w:snapToGrid w:val="0"/>
        </w:rPr>
        <w:tab/>
        <w:t>Regulations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4A inserted by No. 13 of 1990 s. 5.] </w:t>
      </w:r>
    </w:p>
    <w:p>
      <w:pPr>
        <w:pStyle w:val="Ednotesection"/>
        <w:spacing w:before="400"/>
        <w:ind w:left="890" w:hanging="890"/>
      </w:pPr>
      <w:r>
        <w:t>[</w:t>
      </w:r>
      <w:bookmarkStart w:id="23" w:name="_Toc411673867"/>
      <w:r>
        <w:rPr>
          <w:rStyle w:val="CharSectno"/>
          <w:b/>
        </w:rPr>
        <w:t>5</w:t>
      </w:r>
      <w:r>
        <w:rPr>
          <w:b/>
        </w:rPr>
        <w:t>.</w:t>
      </w:r>
      <w:bookmarkEnd w:id="23"/>
      <w:del w:id="24" w:author="svcMRProcess" w:date="2015-11-04T21:15:00Z">
        <w:r>
          <w:tab/>
        </w:r>
      </w:del>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 w:name="_Toc71521329"/>
      <w:bookmarkStart w:id="26" w:name="_Toc276566297"/>
      <w:bookmarkStart w:id="27" w:name="_Toc294163188"/>
      <w:r>
        <w:t>Notes</w:t>
      </w:r>
      <w:bookmarkEnd w:id="25"/>
      <w:bookmarkEnd w:id="26"/>
      <w:bookmarkEnd w:id="27"/>
    </w:p>
    <w:p>
      <w:pPr>
        <w:pStyle w:val="nSubsection"/>
        <w:rPr>
          <w:snapToGrid w:val="0"/>
        </w:rPr>
      </w:pPr>
      <w:bookmarkStart w:id="28" w:name="_Toc64359994"/>
      <w:r>
        <w:rPr>
          <w:snapToGrid w:val="0"/>
          <w:vertAlign w:val="superscript"/>
        </w:rPr>
        <w:t>1</w:t>
      </w:r>
      <w:r>
        <w:rPr>
          <w:snapToGrid w:val="0"/>
        </w:rPr>
        <w:tab/>
        <w:t xml:space="preserve">This is a compilation of the </w:t>
      </w:r>
      <w:r>
        <w:rPr>
          <w:i/>
          <w:noProof/>
          <w:snapToGrid w:val="0"/>
        </w:rPr>
        <w:t>Petroleum (Submerged Lands) Registration Fees Act 1982</w:t>
      </w:r>
      <w:r>
        <w:rPr>
          <w:snapToGrid w:val="0"/>
        </w:rPr>
        <w:t xml:space="preserve"> and includes the amendments made by the other written laws referred to in the following table</w:t>
      </w:r>
      <w:del w:id="29" w:author="svcMRProcess" w:date="2015-11-04T21:1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0" w:name="_Toc294163189"/>
      <w:bookmarkStart w:id="31" w:name="_Toc276566298"/>
      <w:r>
        <w:rPr>
          <w:snapToGrid w:val="0"/>
        </w:rPr>
        <w:t>Compilation table</w:t>
      </w:r>
      <w:bookmarkEnd w:id="28"/>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 xml:space="preserve">Petroleum (Submerged Lands) Registration Fees </w:t>
            </w:r>
            <w:r>
              <w:rPr>
                <w:i/>
                <w:sz w:val="19"/>
              </w:rPr>
              <w:br/>
              <w:t>Act 1982</w:t>
            </w:r>
          </w:p>
        </w:tc>
        <w:tc>
          <w:tcPr>
            <w:tcW w:w="1134" w:type="dxa"/>
          </w:tcPr>
          <w:p>
            <w:pPr>
              <w:pStyle w:val="nTable"/>
              <w:rPr>
                <w:sz w:val="19"/>
              </w:rPr>
            </w:pPr>
            <w:r>
              <w:rPr>
                <w:sz w:val="19"/>
              </w:rPr>
              <w:t>34 of 1982</w:t>
            </w:r>
          </w:p>
        </w:tc>
        <w:tc>
          <w:tcPr>
            <w:tcW w:w="1134" w:type="dxa"/>
          </w:tcPr>
          <w:p>
            <w:pPr>
              <w:pStyle w:val="nTable"/>
              <w:rPr>
                <w:sz w:val="19"/>
              </w:rPr>
            </w:pPr>
            <w:r>
              <w:rPr>
                <w:sz w:val="19"/>
              </w:rPr>
              <w:t>27 May 1982</w:t>
            </w:r>
          </w:p>
        </w:tc>
        <w:tc>
          <w:tcPr>
            <w:tcW w:w="2551" w:type="dxa"/>
          </w:tcPr>
          <w:p>
            <w:pPr>
              <w:pStyle w:val="nTable"/>
              <w:rPr>
                <w:sz w:val="19"/>
              </w:rPr>
            </w:pPr>
            <w:r>
              <w:rPr>
                <w:sz w:val="19"/>
              </w:rPr>
              <w:t xml:space="preserve">14 Feb 1983 (see s. 2(1) and </w:t>
            </w:r>
            <w:r>
              <w:rPr>
                <w:i/>
                <w:sz w:val="19"/>
              </w:rPr>
              <w:t>Gazette</w:t>
            </w:r>
            <w:r>
              <w:rPr>
                <w:sz w:val="19"/>
              </w:rPr>
              <w:t xml:space="preserve"> 25 Feb 1983 p. 740)</w:t>
            </w:r>
          </w:p>
        </w:tc>
      </w:tr>
      <w:tr>
        <w:tc>
          <w:tcPr>
            <w:tcW w:w="2268" w:type="dxa"/>
          </w:tcPr>
          <w:p>
            <w:pPr>
              <w:pStyle w:val="nTable"/>
              <w:rPr>
                <w:sz w:val="19"/>
                <w:vertAlign w:val="superscript"/>
              </w:rPr>
            </w:pPr>
            <w:r>
              <w:rPr>
                <w:i/>
                <w:sz w:val="19"/>
              </w:rPr>
              <w:t>Petroleum (Submerged Lands) Registration Fees Amendment Act 1990 </w:t>
            </w:r>
            <w:r>
              <w:rPr>
                <w:sz w:val="19"/>
                <w:vertAlign w:val="superscript"/>
              </w:rPr>
              <w:t>2</w:t>
            </w:r>
          </w:p>
        </w:tc>
        <w:tc>
          <w:tcPr>
            <w:tcW w:w="1134" w:type="dxa"/>
          </w:tcPr>
          <w:p>
            <w:pPr>
              <w:pStyle w:val="nTable"/>
              <w:rPr>
                <w:sz w:val="19"/>
              </w:rPr>
            </w:pPr>
            <w:r>
              <w:rPr>
                <w:sz w:val="19"/>
              </w:rPr>
              <w:t>13 of 1990</w:t>
            </w:r>
          </w:p>
        </w:tc>
        <w:tc>
          <w:tcPr>
            <w:tcW w:w="1134" w:type="dxa"/>
          </w:tcPr>
          <w:p>
            <w:pPr>
              <w:pStyle w:val="nTable"/>
              <w:rPr>
                <w:sz w:val="19"/>
              </w:rPr>
            </w:pPr>
            <w:r>
              <w:rPr>
                <w:sz w:val="19"/>
              </w:rPr>
              <w:t>31 Jul 1990</w:t>
            </w:r>
          </w:p>
        </w:tc>
        <w:tc>
          <w:tcPr>
            <w:tcW w:w="2551" w:type="dxa"/>
          </w:tcPr>
          <w:p>
            <w:pPr>
              <w:pStyle w:val="nTable"/>
              <w:rPr>
                <w:sz w:val="19"/>
              </w:rPr>
            </w:pPr>
            <w:r>
              <w:rPr>
                <w:sz w:val="19"/>
              </w:rPr>
              <w:t xml:space="preserve">1 Oct 1990 (see s. 2 and </w:t>
            </w:r>
            <w:r>
              <w:rPr>
                <w:i/>
                <w:sz w:val="19"/>
              </w:rPr>
              <w:t>Gazette</w:t>
            </w:r>
            <w:r>
              <w:rPr>
                <w:sz w:val="19"/>
              </w:rPr>
              <w:t xml:space="preserve"> 28 Sep 1990 p. 5099)</w:t>
            </w:r>
          </w:p>
        </w:tc>
      </w:tr>
      <w:tr>
        <w:trPr>
          <w:cantSplit/>
        </w:trPr>
        <w:tc>
          <w:tcPr>
            <w:tcW w:w="7087" w:type="dxa"/>
            <w:gridSpan w:val="4"/>
          </w:tcPr>
          <w:p>
            <w:pPr>
              <w:pStyle w:val="nTable"/>
              <w:rPr>
                <w:sz w:val="19"/>
              </w:rPr>
            </w:pPr>
            <w:r>
              <w:rPr>
                <w:b/>
                <w:sz w:val="19"/>
              </w:rPr>
              <w:t xml:space="preserve">Reprint of the </w:t>
            </w:r>
            <w:r>
              <w:rPr>
                <w:b/>
                <w:i/>
                <w:sz w:val="19"/>
              </w:rPr>
              <w:t xml:space="preserve">Petroleum (Submerged Lands) Registration Fees Act 1982 </w:t>
            </w:r>
            <w:r>
              <w:rPr>
                <w:b/>
                <w:sz w:val="19"/>
              </w:rPr>
              <w:t xml:space="preserve">as at 18 Mar 1992 </w:t>
            </w:r>
            <w:r>
              <w:rPr>
                <w:sz w:val="19"/>
              </w:rPr>
              <w:t>(includes amendments listed above)</w:t>
            </w:r>
          </w:p>
        </w:tc>
      </w:tr>
      <w:tr>
        <w:tc>
          <w:tcPr>
            <w:tcW w:w="2268" w:type="dxa"/>
          </w:tcPr>
          <w:p>
            <w:pPr>
              <w:pStyle w:val="nTable"/>
              <w:rPr>
                <w:i/>
                <w:sz w:val="19"/>
              </w:rPr>
            </w:pPr>
            <w:r>
              <w:rPr>
                <w:i/>
                <w:sz w:val="19"/>
              </w:rPr>
              <w:t>Corporations (Consequential Amendments) Act (No. 2) 2003</w:t>
            </w:r>
            <w:r>
              <w:rPr>
                <w:sz w:val="19"/>
              </w:rPr>
              <w:t xml:space="preserve"> Pt. 19</w:t>
            </w:r>
          </w:p>
        </w:tc>
        <w:tc>
          <w:tcPr>
            <w:tcW w:w="1134" w:type="dxa"/>
          </w:tcPr>
          <w:p>
            <w:pPr>
              <w:pStyle w:val="nTable"/>
              <w:rPr>
                <w:sz w:val="19"/>
              </w:rPr>
            </w:pPr>
            <w:r>
              <w:rPr>
                <w:sz w:val="19"/>
              </w:rPr>
              <w:t>20 of 2003</w:t>
            </w:r>
          </w:p>
        </w:tc>
        <w:tc>
          <w:tcPr>
            <w:tcW w:w="1134" w:type="dxa"/>
          </w:tcPr>
          <w:p>
            <w:pPr>
              <w:pStyle w:val="nTable"/>
              <w:rPr>
                <w:sz w:val="19"/>
              </w:rPr>
            </w:pPr>
            <w:r>
              <w:rPr>
                <w:sz w:val="19"/>
              </w:rPr>
              <w:t>23 Apr 2003</w:t>
            </w:r>
          </w:p>
        </w:tc>
        <w:tc>
          <w:tcPr>
            <w:tcW w:w="2551" w:type="dxa"/>
          </w:tcPr>
          <w:p>
            <w:pPr>
              <w:pStyle w:val="nTable"/>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rPr>
                <w:sz w:val="19"/>
              </w:rPr>
            </w:pPr>
            <w:r>
              <w:rPr>
                <w:b/>
                <w:sz w:val="19"/>
              </w:rPr>
              <w:t xml:space="preserve">Reprint 2: The </w:t>
            </w:r>
            <w:r>
              <w:rPr>
                <w:b/>
                <w:i/>
                <w:sz w:val="19"/>
              </w:rPr>
              <w:t xml:space="preserve">Petroleum (Submerged Lands) Registration Fees Act 1982 </w:t>
            </w:r>
            <w:r>
              <w:rPr>
                <w:b/>
                <w:sz w:val="19"/>
              </w:rPr>
              <w:t xml:space="preserve">as at 13 Feb 2004 </w:t>
            </w:r>
            <w:r>
              <w:rPr>
                <w:sz w:val="19"/>
              </w:rPr>
              <w:t>(includes amendments listed above)</w:t>
            </w:r>
          </w:p>
        </w:tc>
      </w:tr>
    </w:tbl>
    <w:p>
      <w:pPr>
        <w:pStyle w:val="nSubsection"/>
        <w:rPr>
          <w:del w:id="32" w:author="svcMRProcess" w:date="2015-11-04T21:15:00Z"/>
          <w:snapToGrid w:val="0"/>
        </w:rPr>
      </w:pPr>
      <w:del w:id="33" w:author="svcMRProcess" w:date="2015-11-04T2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 w:author="svcMRProcess" w:date="2015-11-04T21:15:00Z"/>
          <w:snapToGrid w:val="0"/>
        </w:rPr>
      </w:pPr>
      <w:bookmarkStart w:id="35" w:name="_Toc534778309"/>
      <w:bookmarkStart w:id="36" w:name="_Toc7405063"/>
      <w:bookmarkStart w:id="37" w:name="_Toc276566299"/>
      <w:del w:id="38" w:author="svcMRProcess" w:date="2015-11-04T21:15:00Z">
        <w:r>
          <w:rPr>
            <w:snapToGrid w:val="0"/>
          </w:rPr>
          <w:delText>Provisions that have not come into operation</w:delText>
        </w:r>
        <w:bookmarkEnd w:id="35"/>
        <w:bookmarkEnd w:id="36"/>
        <w:bookmarkEnd w:id="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9" w:author="svcMRProcess" w:date="2015-11-04T21:15:00Z"/>
        </w:trPr>
        <w:tc>
          <w:tcPr>
            <w:tcW w:w="2268" w:type="dxa"/>
          </w:tcPr>
          <w:p>
            <w:pPr>
              <w:pStyle w:val="nTable"/>
              <w:spacing w:after="40"/>
              <w:rPr>
                <w:del w:id="40" w:author="svcMRProcess" w:date="2015-11-04T21:15:00Z"/>
                <w:b/>
                <w:snapToGrid w:val="0"/>
                <w:sz w:val="19"/>
                <w:lang w:val="en-US"/>
              </w:rPr>
            </w:pPr>
            <w:del w:id="41" w:author="svcMRProcess" w:date="2015-11-04T21:15:00Z">
              <w:r>
                <w:rPr>
                  <w:b/>
                  <w:snapToGrid w:val="0"/>
                  <w:sz w:val="19"/>
                  <w:lang w:val="en-US"/>
                </w:rPr>
                <w:delText>Short title</w:delText>
              </w:r>
            </w:del>
          </w:p>
        </w:tc>
        <w:tc>
          <w:tcPr>
            <w:tcW w:w="1118" w:type="dxa"/>
          </w:tcPr>
          <w:p>
            <w:pPr>
              <w:pStyle w:val="nTable"/>
              <w:spacing w:after="40"/>
              <w:rPr>
                <w:del w:id="42" w:author="svcMRProcess" w:date="2015-11-04T21:15:00Z"/>
                <w:b/>
                <w:snapToGrid w:val="0"/>
                <w:sz w:val="19"/>
                <w:lang w:val="en-US"/>
              </w:rPr>
            </w:pPr>
            <w:del w:id="43" w:author="svcMRProcess" w:date="2015-11-04T21:15:00Z">
              <w:r>
                <w:rPr>
                  <w:b/>
                  <w:snapToGrid w:val="0"/>
                  <w:sz w:val="19"/>
                  <w:lang w:val="en-US"/>
                </w:rPr>
                <w:delText>Number and year</w:delText>
              </w:r>
            </w:del>
          </w:p>
        </w:tc>
        <w:tc>
          <w:tcPr>
            <w:tcW w:w="1134" w:type="dxa"/>
          </w:tcPr>
          <w:p>
            <w:pPr>
              <w:pStyle w:val="nTable"/>
              <w:spacing w:after="40"/>
              <w:rPr>
                <w:del w:id="44" w:author="svcMRProcess" w:date="2015-11-04T21:15:00Z"/>
                <w:b/>
                <w:snapToGrid w:val="0"/>
                <w:sz w:val="19"/>
                <w:lang w:val="en-US"/>
              </w:rPr>
            </w:pPr>
            <w:del w:id="45" w:author="svcMRProcess" w:date="2015-11-04T21:15:00Z">
              <w:r>
                <w:rPr>
                  <w:b/>
                  <w:snapToGrid w:val="0"/>
                  <w:sz w:val="19"/>
                  <w:lang w:val="en-US"/>
                </w:rPr>
                <w:delText>Assent</w:delText>
              </w:r>
            </w:del>
          </w:p>
        </w:tc>
        <w:tc>
          <w:tcPr>
            <w:tcW w:w="2552" w:type="dxa"/>
          </w:tcPr>
          <w:p>
            <w:pPr>
              <w:pStyle w:val="nTable"/>
              <w:spacing w:after="40"/>
              <w:rPr>
                <w:del w:id="46" w:author="svcMRProcess" w:date="2015-11-04T21:15:00Z"/>
                <w:b/>
                <w:snapToGrid w:val="0"/>
                <w:sz w:val="19"/>
                <w:lang w:val="en-US"/>
              </w:rPr>
            </w:pPr>
            <w:del w:id="47" w:author="svcMRProcess" w:date="2015-11-04T21: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rPr>
                <w:i/>
                <w:sz w:val="19"/>
              </w:rPr>
            </w:pPr>
            <w:r>
              <w:rPr>
                <w:i/>
                <w:iCs/>
                <w:snapToGrid w:val="0"/>
                <w:sz w:val="19"/>
                <w:lang w:val="en-US"/>
              </w:rPr>
              <w:t xml:space="preserve">Petroleum and Energy Legislation Amendment Act 2010 </w:t>
            </w:r>
            <w:r>
              <w:rPr>
                <w:snapToGrid w:val="0"/>
                <w:sz w:val="19"/>
                <w:lang w:val="en-US"/>
              </w:rPr>
              <w:t>s. 185</w:t>
            </w:r>
            <w:del w:id="48" w:author="svcMRProcess" w:date="2015-11-04T21:15: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8" w:space="0" w:color="auto"/>
            </w:tcBorders>
          </w:tcPr>
          <w:p>
            <w:pPr>
              <w:pStyle w:val="nTable"/>
              <w:rPr>
                <w:sz w:val="19"/>
              </w:rPr>
            </w:pPr>
            <w:r>
              <w:rPr>
                <w:sz w:val="19"/>
              </w:rPr>
              <w:t>42 of 2010</w:t>
            </w:r>
          </w:p>
        </w:tc>
        <w:tc>
          <w:tcPr>
            <w:tcW w:w="1134" w:type="dxa"/>
            <w:tcBorders>
              <w:bottom w:val="single" w:sz="8" w:space="0" w:color="auto"/>
            </w:tcBorders>
          </w:tcPr>
          <w:p>
            <w:pPr>
              <w:pStyle w:val="nTable"/>
              <w:rPr>
                <w:sz w:val="19"/>
              </w:rPr>
            </w:pPr>
            <w:r>
              <w:rPr>
                <w:sz w:val="19"/>
              </w:rPr>
              <w:t>28 Oct 2010</w:t>
            </w:r>
          </w:p>
        </w:tc>
        <w:tc>
          <w:tcPr>
            <w:tcW w:w="2551" w:type="dxa"/>
            <w:tcBorders>
              <w:bottom w:val="single" w:sz="8" w:space="0" w:color="auto"/>
            </w:tcBorders>
          </w:tcPr>
          <w:p>
            <w:pPr>
              <w:pStyle w:val="nTable"/>
              <w:rPr>
                <w:sz w:val="19"/>
              </w:rPr>
            </w:pPr>
            <w:del w:id="49" w:author="svcMRProcess" w:date="2015-11-04T21:15:00Z">
              <w:r>
                <w:rPr>
                  <w:snapToGrid w:val="0"/>
                  <w:sz w:val="19"/>
                  <w:lang w:val="en-US"/>
                </w:rPr>
                <w:delText>To be proclaimed</w:delText>
              </w:r>
            </w:del>
            <w:ins w:id="50" w:author="svcMRProcess" w:date="2015-11-04T21:15:00Z">
              <w:r>
                <w:rPr>
                  <w:sz w:val="19"/>
                </w:rPr>
                <w:t>25 May 2011</w:t>
              </w:r>
            </w:ins>
            <w:r>
              <w:rPr>
                <w:sz w:val="19"/>
              </w:rPr>
              <w:t xml:space="preserve"> (see s.</w:t>
            </w:r>
            <w:del w:id="51" w:author="svcMRProcess" w:date="2015-11-04T21:15:00Z">
              <w:r>
                <w:rPr>
                  <w:snapToGrid w:val="0"/>
                  <w:sz w:val="19"/>
                  <w:lang w:val="en-US"/>
                </w:rPr>
                <w:delText xml:space="preserve"> </w:delText>
              </w:r>
            </w:del>
            <w:ins w:id="52" w:author="svcMRProcess" w:date="2015-11-04T21:15:00Z">
              <w:r>
                <w:rPr>
                  <w:sz w:val="19"/>
                </w:rPr>
                <w:t> </w:t>
              </w:r>
            </w:ins>
            <w:r>
              <w:rPr>
                <w:sz w:val="19"/>
              </w:rPr>
              <w:t>2(b</w:t>
            </w:r>
            <w:del w:id="53" w:author="svcMRProcess" w:date="2015-11-04T21:15:00Z">
              <w:r>
                <w:rPr>
                  <w:snapToGrid w:val="0"/>
                  <w:sz w:val="19"/>
                  <w:lang w:val="en-US"/>
                </w:rPr>
                <w:delText>))</w:delText>
              </w:r>
            </w:del>
            <w:ins w:id="54" w:author="svcMRProcess" w:date="2015-11-04T21:15:00Z">
              <w:r>
                <w:rPr>
                  <w:sz w:val="19"/>
                </w:rPr>
                <w:t xml:space="preserve">) and </w:t>
              </w:r>
              <w:r>
                <w:rPr>
                  <w:i/>
                  <w:sz w:val="19"/>
                </w:rPr>
                <w:t>Gazette</w:t>
              </w:r>
              <w:r>
                <w:rPr>
                  <w:sz w:val="19"/>
                </w:rPr>
                <w:t xml:space="preserve"> 24 May 2011 p. 1892)</w:t>
              </w:r>
            </w:ins>
          </w:p>
        </w:tc>
      </w:tr>
    </w:tbl>
    <w:p>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Application of principal Act </w:t>
      </w:r>
    </w:p>
    <w:p>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pPr>
        <w:pStyle w:val="MiscClose"/>
        <w:rPr>
          <w:snapToGrid w:val="0"/>
        </w:rPr>
      </w:pPr>
      <w:r>
        <w:rPr>
          <w:snapToGrid w:val="0"/>
        </w:rPr>
        <w:t>”.</w:t>
      </w:r>
    </w:p>
    <w:p>
      <w:pPr>
        <w:pStyle w:val="nSubsection"/>
        <w:rPr>
          <w:del w:id="55" w:author="svcMRProcess" w:date="2015-11-04T21:15:00Z"/>
          <w:snapToGrid w:val="0"/>
        </w:rPr>
      </w:pPr>
      <w:del w:id="56" w:author="svcMRProcess" w:date="2015-11-04T21:15: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 xml:space="preserve">Petroleum and Energy Legislation Amendment Act 2010 </w:delText>
        </w:r>
        <w:r>
          <w:rPr>
            <w:snapToGrid w:val="0"/>
            <w:sz w:val="19"/>
            <w:lang w:val="en-US"/>
          </w:rPr>
          <w:delText xml:space="preserve">s. 185 </w:delText>
        </w:r>
        <w:r>
          <w:rPr>
            <w:snapToGrid w:val="0"/>
          </w:rPr>
          <w:delText>had not come into operation.  It reads as follows:</w:delText>
        </w:r>
      </w:del>
    </w:p>
    <w:p>
      <w:pPr>
        <w:pStyle w:val="BlankOpen"/>
        <w:rPr>
          <w:del w:id="57" w:author="svcMRProcess" w:date="2015-11-04T21:15:00Z"/>
        </w:rPr>
      </w:pPr>
      <w:bookmarkStart w:id="58" w:name="UpToHere"/>
    </w:p>
    <w:p>
      <w:pPr>
        <w:pStyle w:val="nzHeading5"/>
        <w:rPr>
          <w:del w:id="59" w:author="svcMRProcess" w:date="2015-11-04T21:15:00Z"/>
        </w:rPr>
      </w:pPr>
      <w:bookmarkStart w:id="60" w:name="_Toc275422797"/>
      <w:bookmarkStart w:id="61" w:name="_Toc276115745"/>
      <w:bookmarkStart w:id="62" w:name="_Toc276392015"/>
      <w:bookmarkEnd w:id="58"/>
      <w:del w:id="63" w:author="svcMRProcess" w:date="2015-11-04T21:15:00Z">
        <w:r>
          <w:rPr>
            <w:rStyle w:val="CharSectno"/>
          </w:rPr>
          <w:delText>185</w:delText>
        </w:r>
        <w:r>
          <w:delText>.</w:delText>
        </w:r>
        <w:r>
          <w:tab/>
        </w:r>
        <w:r>
          <w:rPr>
            <w:i/>
          </w:rPr>
          <w:delText>Petroleum (Submerged Lands) Registration Fees Act </w:delText>
        </w:r>
        <w:r>
          <w:rPr>
            <w:i/>
            <w:iCs/>
          </w:rPr>
          <w:delText>1982</w:delText>
        </w:r>
        <w:r>
          <w:delText xml:space="preserve"> amended</w:delText>
        </w:r>
        <w:bookmarkEnd w:id="60"/>
        <w:bookmarkEnd w:id="61"/>
        <w:bookmarkEnd w:id="62"/>
      </w:del>
    </w:p>
    <w:p>
      <w:pPr>
        <w:pStyle w:val="nzSubsection"/>
        <w:rPr>
          <w:del w:id="64" w:author="svcMRProcess" w:date="2015-11-04T21:15:00Z"/>
        </w:rPr>
      </w:pPr>
      <w:del w:id="65" w:author="svcMRProcess" w:date="2015-11-04T21:15:00Z">
        <w:r>
          <w:tab/>
          <w:delText>(1)</w:delText>
        </w:r>
        <w:r>
          <w:tab/>
          <w:delText xml:space="preserve">This section amends the </w:delText>
        </w:r>
        <w:r>
          <w:rPr>
            <w:i/>
          </w:rPr>
          <w:delText>Petroleum (Submerged Lands) Registration Fees Act 1982</w:delText>
        </w:r>
        <w:r>
          <w:delText>.</w:delText>
        </w:r>
      </w:del>
    </w:p>
    <w:p>
      <w:pPr>
        <w:pStyle w:val="nzSubsection"/>
        <w:rPr>
          <w:del w:id="66" w:author="svcMRProcess" w:date="2015-11-04T21:15:00Z"/>
        </w:rPr>
      </w:pPr>
      <w:del w:id="67" w:author="svcMRProcess" w:date="2015-11-04T21:15:00Z">
        <w:r>
          <w:tab/>
          <w:delText>(2)</w:delText>
        </w:r>
        <w:r>
          <w:tab/>
          <w:delText xml:space="preserve">In section 4(1) before “pipeline licence” insert: </w:delText>
        </w:r>
      </w:del>
    </w:p>
    <w:p>
      <w:pPr>
        <w:pStyle w:val="BlankOpen"/>
        <w:rPr>
          <w:del w:id="68" w:author="svcMRProcess" w:date="2015-11-04T21:15:00Z"/>
        </w:rPr>
      </w:pPr>
    </w:p>
    <w:p>
      <w:pPr>
        <w:pStyle w:val="nzSubsection"/>
        <w:rPr>
          <w:del w:id="69" w:author="svcMRProcess" w:date="2015-11-04T21:15:00Z"/>
        </w:rPr>
      </w:pPr>
      <w:del w:id="70" w:author="svcMRProcess" w:date="2015-11-04T21:15:00Z">
        <w:r>
          <w:tab/>
        </w:r>
        <w:r>
          <w:tab/>
          <w:delText>infrastructure licence,</w:delText>
        </w:r>
      </w:del>
    </w:p>
    <w:p>
      <w:pPr>
        <w:pStyle w:val="BlankClose"/>
        <w:rPr>
          <w:del w:id="71" w:author="svcMRProcess" w:date="2015-11-04T21:15:00Z"/>
        </w:rPr>
      </w:pPr>
    </w:p>
    <w:p>
      <w:pPr>
        <w:pStyle w:val="BlankClose"/>
        <w:rPr>
          <w:del w:id="72" w:author="svcMRProcess" w:date="2015-11-04T21:15:00Z"/>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Registration Fees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(Submerged Lands) Registration Fees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(Submerged Lands) Registration Fees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(Submerged Lands) Registration Fees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(Submerged Lands) Registration Fees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CB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AB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BC1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E03B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ACF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68F5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8E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E49D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121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523B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985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E82F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7778</Characters>
  <Application>Microsoft Office Word</Application>
  <DocSecurity>0</DocSecurity>
  <Lines>235</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02-b0-01 - 02-c0-01</dc:title>
  <dc:subject/>
  <dc:creator/>
  <cp:keywords/>
  <dc:description/>
  <cp:lastModifiedBy>svcMRProcess</cp:lastModifiedBy>
  <cp:revision>2</cp:revision>
  <cp:lastPrinted>2004-02-13T07:57:00Z</cp:lastPrinted>
  <dcterms:created xsi:type="dcterms:W3CDTF">2015-11-04T13:15:00Z</dcterms:created>
  <dcterms:modified xsi:type="dcterms:W3CDTF">2015-11-04T13:15:00Z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603</vt:i4>
  </property>
  <property fmtid="{D5CDD505-2E9C-101B-9397-08002B2CF9AE}" pid="6" name="FromSuffix">
    <vt:lpwstr>02-b0-01</vt:lpwstr>
  </property>
  <property fmtid="{D5CDD505-2E9C-101B-9397-08002B2CF9AE}" pid="7" name="FromAsAtDate">
    <vt:lpwstr>28 Oct 2010</vt:lpwstr>
  </property>
  <property fmtid="{D5CDD505-2E9C-101B-9397-08002B2CF9AE}" pid="8" name="ToSuffix">
    <vt:lpwstr>02-c0-01</vt:lpwstr>
  </property>
  <property fmtid="{D5CDD505-2E9C-101B-9397-08002B2CF9AE}" pid="9" name="ToAsAtDate">
    <vt:lpwstr>25 May 2011</vt:lpwstr>
  </property>
</Properties>
</file>