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00-n0-02</w:t>
      </w:r>
      <w:r>
        <w:fldChar w:fldCharType="end"/>
      </w:r>
      <w:r>
        <w:t>] and [</w:t>
      </w:r>
      <w:r>
        <w:fldChar w:fldCharType="begin"/>
      </w:r>
      <w:r>
        <w:instrText xml:space="preserve"> DocProperty ToAsAtDate</w:instrText>
      </w:r>
      <w:r>
        <w:fldChar w:fldCharType="separate"/>
      </w:r>
      <w:r>
        <w:t>03 Jun 2011</w:t>
      </w:r>
      <w:r>
        <w:fldChar w:fldCharType="end"/>
      </w:r>
      <w:r>
        <w:t xml:space="preserve">, </w:t>
      </w:r>
      <w:r>
        <w:fldChar w:fldCharType="begin"/>
      </w:r>
      <w:r>
        <w:instrText xml:space="preserve"> DocProperty ToSuffix</w:instrText>
      </w:r>
      <w:r>
        <w:fldChar w:fldCharType="separate"/>
      </w:r>
      <w:r>
        <w:t>00-o0-02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0" w:name="_Toc294858585"/>
      <w:bookmarkStart w:id="1" w:name="_Toc265596214"/>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4" w:name="_Toc294858586"/>
      <w:bookmarkStart w:id="5" w:name="_Toc265596215"/>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6" w:name="_Toc294858587"/>
      <w:bookmarkStart w:id="7" w:name="_Toc265596216"/>
      <w:r>
        <w:rPr>
          <w:rStyle w:val="CharSectno"/>
        </w:rPr>
        <w:t>3</w:t>
      </w:r>
      <w:r>
        <w:t>.</w:t>
      </w:r>
      <w:r>
        <w:tab/>
        <w:t>Interpretation</w:t>
      </w:r>
      <w:bookmarkEnd w:id="6"/>
      <w:bookmarkEnd w:id="7"/>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8" w:name="_Toc294858588"/>
      <w:bookmarkStart w:id="9" w:name="_Toc265596217"/>
      <w:r>
        <w:rPr>
          <w:rStyle w:val="CharSectno"/>
        </w:rPr>
        <w:t>4</w:t>
      </w:r>
      <w:r>
        <w:t>.</w:t>
      </w:r>
      <w:r>
        <w:tab/>
        <w:t>Charges payable in respect of compensable patients</w:t>
      </w:r>
      <w:bookmarkEnd w:id="8"/>
      <w:bookmarkEnd w:id="9"/>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0" w:name="_Toc294858589"/>
      <w:bookmarkStart w:id="11" w:name="_Toc265596218"/>
      <w:r>
        <w:rPr>
          <w:rStyle w:val="CharSectno"/>
        </w:rPr>
        <w:t>5</w:t>
      </w:r>
      <w:r>
        <w:t>.</w:t>
      </w:r>
      <w:r>
        <w:tab/>
        <w:t>Revocation</w:t>
      </w:r>
      <w:bookmarkEnd w:id="10"/>
      <w:bookmarkEnd w:id="11"/>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222021687"/>
      <w:bookmarkStart w:id="13" w:name="_Toc233700930"/>
      <w:bookmarkStart w:id="14" w:name="_Toc233701035"/>
      <w:bookmarkStart w:id="15" w:name="_Toc251659822"/>
      <w:bookmarkStart w:id="16" w:name="_Toc265596219"/>
      <w:bookmarkStart w:id="17" w:name="_Toc294858590"/>
      <w:r>
        <w:rPr>
          <w:rStyle w:val="CharSchNo"/>
        </w:rPr>
        <w:t>Schedule 1</w:t>
      </w:r>
      <w:r>
        <w:t> — </w:t>
      </w:r>
      <w:r>
        <w:rPr>
          <w:rStyle w:val="CharSchText"/>
        </w:rPr>
        <w:t>Services charges for compensable patients</w:t>
      </w:r>
      <w:bookmarkEnd w:id="12"/>
      <w:bookmarkEnd w:id="13"/>
      <w:bookmarkEnd w:id="14"/>
      <w:bookmarkEnd w:id="15"/>
      <w:bookmarkEnd w:id="16"/>
      <w:bookmarkEnd w:id="17"/>
    </w:p>
    <w:p>
      <w:pPr>
        <w:pStyle w:val="yShoulderClause"/>
      </w:pPr>
      <w:r>
        <w:t>[cl. 4]</w:t>
      </w:r>
    </w:p>
    <w:p>
      <w:pPr>
        <w:pStyle w:val="yFootnoteheading"/>
      </w:pPr>
      <w:r>
        <w:tab/>
        <w:t>[Heading inserted in Gazette 10 Jun 2008 p. 2490.]</w:t>
      </w:r>
    </w:p>
    <w:p>
      <w:pPr>
        <w:pStyle w:val="yHeading3"/>
      </w:pPr>
      <w:bookmarkStart w:id="18" w:name="UpToHere"/>
      <w:bookmarkStart w:id="19" w:name="_Toc222021688"/>
      <w:bookmarkStart w:id="20" w:name="_Toc233700931"/>
      <w:bookmarkStart w:id="21" w:name="_Toc233701036"/>
      <w:bookmarkStart w:id="22" w:name="_Toc251659823"/>
      <w:bookmarkStart w:id="23" w:name="_Toc265596220"/>
      <w:bookmarkStart w:id="24" w:name="_Toc294858591"/>
      <w:bookmarkEnd w:id="18"/>
      <w:r>
        <w:rPr>
          <w:rStyle w:val="CharSDivNo"/>
        </w:rPr>
        <w:t>Division 1</w:t>
      </w:r>
      <w:r>
        <w:rPr>
          <w:b w:val="0"/>
        </w:rPr>
        <w:t> — </w:t>
      </w:r>
      <w:r>
        <w:rPr>
          <w:rStyle w:val="CharSDivText"/>
        </w:rPr>
        <w:t>Compensable in</w:t>
      </w:r>
      <w:r>
        <w:rPr>
          <w:rStyle w:val="CharSDivText"/>
        </w:rPr>
        <w:noBreakHyphen/>
        <w:t>patients</w:t>
      </w:r>
      <w:bookmarkEnd w:id="19"/>
      <w:bookmarkEnd w:id="20"/>
      <w:bookmarkEnd w:id="21"/>
      <w:bookmarkEnd w:id="22"/>
      <w:bookmarkEnd w:id="23"/>
      <w:bookmarkEnd w:id="24"/>
    </w:p>
    <w:p>
      <w:pPr>
        <w:pStyle w:val="yFootnoteheading"/>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pPr>
            <w:r>
              <w:t>Accommodation, maintenance, nursing care and other services in a hospital bed, except services referred to in item 3 or 4 …………….</w:t>
            </w:r>
          </w:p>
        </w:tc>
        <w:tc>
          <w:tcPr>
            <w:tcW w:w="1701" w:type="dxa"/>
          </w:tcPr>
          <w:p>
            <w:pPr>
              <w:pStyle w:val="yTableNAm"/>
            </w:pPr>
            <w:r>
              <w:br/>
            </w:r>
            <w:r>
              <w:br/>
              <w:t>$1 756 per day</w:t>
            </w:r>
          </w:p>
        </w:tc>
      </w:tr>
      <w:tr>
        <w:tc>
          <w:tcPr>
            <w:tcW w:w="567" w:type="dxa"/>
          </w:tcPr>
          <w:p>
            <w:pPr>
              <w:pStyle w:val="yTableNAm"/>
            </w:pPr>
            <w:r>
              <w:t>2.</w:t>
            </w:r>
          </w:p>
        </w:tc>
        <w:tc>
          <w:tcPr>
            <w:tcW w:w="4394" w:type="dxa"/>
          </w:tcPr>
          <w:p>
            <w:pPr>
              <w:pStyle w:val="yTableNAm"/>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 …….………………………...</w:t>
            </w:r>
          </w:p>
        </w:tc>
        <w:tc>
          <w:tcPr>
            <w:tcW w:w="1701" w:type="dxa"/>
          </w:tcPr>
          <w:p>
            <w:pPr>
              <w:pStyle w:val="yTableNAm"/>
            </w:pPr>
            <w:r>
              <w:br/>
            </w:r>
            <w:r>
              <w:br/>
            </w:r>
            <w:r>
              <w:br/>
            </w:r>
            <w:r>
              <w:br/>
            </w:r>
            <w:r>
              <w:br/>
            </w:r>
            <w:r>
              <w:br/>
              <w:t>$1 532 per day</w:t>
            </w:r>
          </w:p>
        </w:tc>
      </w:tr>
      <w:tr>
        <w:tc>
          <w:tcPr>
            <w:tcW w:w="567" w:type="dxa"/>
          </w:tcPr>
          <w:p>
            <w:pPr>
              <w:pStyle w:val="yTableNAm"/>
            </w:pPr>
            <w:r>
              <w:t>2A.</w:t>
            </w:r>
          </w:p>
        </w:tc>
        <w:tc>
          <w:tcPr>
            <w:tcW w:w="4394" w:type="dxa"/>
          </w:tcPr>
          <w:p>
            <w:pPr>
              <w:pStyle w:val="yTableNAm"/>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 ………….…………………...</w:t>
            </w:r>
          </w:p>
        </w:tc>
        <w:tc>
          <w:tcPr>
            <w:tcW w:w="1701" w:type="dxa"/>
          </w:tcPr>
          <w:p>
            <w:pPr>
              <w:pStyle w:val="yTableNAm"/>
            </w:pPr>
            <w:r>
              <w:br/>
            </w:r>
            <w:r>
              <w:br/>
            </w:r>
            <w:r>
              <w:br/>
            </w:r>
            <w:r>
              <w:br/>
            </w:r>
            <w:r>
              <w:br/>
            </w:r>
            <w:r>
              <w:br/>
              <w:t xml:space="preserve">$1 883 per day </w:t>
            </w:r>
          </w:p>
        </w:tc>
      </w:tr>
      <w:tr>
        <w:tc>
          <w:tcPr>
            <w:tcW w:w="567" w:type="dxa"/>
          </w:tcPr>
          <w:p>
            <w:pPr>
              <w:pStyle w:val="yTableNAm"/>
            </w:pPr>
            <w:r>
              <w:t>3.</w:t>
            </w:r>
          </w:p>
        </w:tc>
        <w:tc>
          <w:tcPr>
            <w:tcW w:w="4394" w:type="dxa"/>
          </w:tcPr>
          <w:p>
            <w:pPr>
              <w:pStyle w:val="yTableNAm"/>
            </w:pPr>
            <w:r>
              <w:t>Accommodation, maintenance, nursing care and other services in a nursing home bed ….....</w:t>
            </w:r>
          </w:p>
        </w:tc>
        <w:tc>
          <w:tcPr>
            <w:tcW w:w="1701" w:type="dxa"/>
          </w:tcPr>
          <w:p>
            <w:pPr>
              <w:pStyle w:val="yTableNAm"/>
            </w:pPr>
            <w:r>
              <w:br/>
              <w:t>$236 per day</w:t>
            </w:r>
          </w:p>
        </w:tc>
      </w:tr>
      <w:tr>
        <w:tc>
          <w:tcPr>
            <w:tcW w:w="567" w:type="dxa"/>
          </w:tcPr>
          <w:p>
            <w:pPr>
              <w:pStyle w:val="yTableNAm"/>
            </w:pPr>
            <w:r>
              <w:t>4.</w:t>
            </w:r>
          </w:p>
        </w:tc>
        <w:tc>
          <w:tcPr>
            <w:tcW w:w="4394" w:type="dxa"/>
          </w:tcPr>
          <w:p>
            <w:pPr>
              <w:pStyle w:val="yTableNAm"/>
            </w:pPr>
            <w:r>
              <w:t>Ventilator dependent compensable in</w:t>
            </w:r>
            <w:r>
              <w:noBreakHyphen/>
              <w:t>patient with tracheostomy requiring 24 hours individual care …………………………….…..</w:t>
            </w:r>
          </w:p>
        </w:tc>
        <w:tc>
          <w:tcPr>
            <w:tcW w:w="1701" w:type="dxa"/>
          </w:tcPr>
          <w:p>
            <w:pPr>
              <w:pStyle w:val="yTableNAm"/>
            </w:pPr>
            <w:r>
              <w:br/>
            </w:r>
            <w:r>
              <w:br/>
              <w:t>$3 927 per day</w:t>
            </w:r>
          </w:p>
        </w:tc>
      </w:tr>
    </w:tbl>
    <w:p>
      <w:pPr>
        <w:pStyle w:val="yFootnotesection"/>
      </w:pPr>
      <w:r>
        <w:tab/>
        <w:t>[Division 1 inserted in Gazette 10 Jun 2008 p. 2490; amended in Gazette 23 Jun 2009 p. 2465; 30 Jun 2010 p. 3101</w:t>
      </w:r>
      <w:r>
        <w:noBreakHyphen/>
        <w:t>2.]</w:t>
      </w:r>
    </w:p>
    <w:p>
      <w:pPr>
        <w:pStyle w:val="yHeading3"/>
      </w:pPr>
      <w:bookmarkStart w:id="25" w:name="_Toc222021689"/>
      <w:bookmarkStart w:id="26" w:name="_Toc233700932"/>
      <w:bookmarkStart w:id="27" w:name="_Toc233701037"/>
      <w:bookmarkStart w:id="28" w:name="_Toc251659824"/>
      <w:bookmarkStart w:id="29" w:name="_Toc265596221"/>
      <w:bookmarkStart w:id="30" w:name="_Toc294858592"/>
      <w:r>
        <w:rPr>
          <w:rStyle w:val="CharSDivNo"/>
        </w:rPr>
        <w:t>Division 2</w:t>
      </w:r>
      <w:r>
        <w:rPr>
          <w:b w:val="0"/>
        </w:rPr>
        <w:t> — </w:t>
      </w:r>
      <w:r>
        <w:rPr>
          <w:rStyle w:val="CharSDivText"/>
        </w:rPr>
        <w:t>Compensable out</w:t>
      </w:r>
      <w:r>
        <w:rPr>
          <w:rStyle w:val="CharSDivText"/>
        </w:rPr>
        <w:noBreakHyphen/>
        <w:t>patients</w:t>
      </w:r>
      <w:bookmarkEnd w:id="25"/>
      <w:bookmarkEnd w:id="26"/>
      <w:bookmarkEnd w:id="27"/>
      <w:bookmarkEnd w:id="28"/>
      <w:bookmarkEnd w:id="29"/>
      <w:bookmarkEnd w:id="30"/>
    </w:p>
    <w:p>
      <w:pPr>
        <w:pStyle w:val="yFootnoteheading"/>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5.</w:t>
            </w:r>
          </w:p>
        </w:tc>
        <w:tc>
          <w:tcPr>
            <w:tcW w:w="4450" w:type="dxa"/>
          </w:tcPr>
          <w:p>
            <w:pPr>
              <w:pStyle w:val="yTableNAm"/>
              <w:tabs>
                <w:tab w:val="left" w:pos="983"/>
              </w:tabs>
            </w:pPr>
            <w:r>
              <w:t>For pathological service — for each request to a separate department of the laboratory …….....</w:t>
            </w:r>
          </w:p>
        </w:tc>
        <w:tc>
          <w:tcPr>
            <w:tcW w:w="1582" w:type="dxa"/>
          </w:tcPr>
          <w:p>
            <w:pPr>
              <w:pStyle w:val="yTableNAm"/>
            </w:pPr>
            <w:r>
              <w:br/>
              <w:t>$166</w:t>
            </w:r>
          </w:p>
        </w:tc>
      </w:tr>
      <w:tr>
        <w:tc>
          <w:tcPr>
            <w:tcW w:w="567" w:type="dxa"/>
          </w:tcPr>
          <w:p>
            <w:pPr>
              <w:pStyle w:val="yTableNAm"/>
            </w:pPr>
            <w:r>
              <w:t>6.</w:t>
            </w:r>
          </w:p>
        </w:tc>
        <w:tc>
          <w:tcPr>
            <w:tcW w:w="4450" w:type="dxa"/>
          </w:tcPr>
          <w:p>
            <w:pPr>
              <w:pStyle w:val="yTableNAm"/>
              <w:tabs>
                <w:tab w:val="left" w:pos="983"/>
              </w:tabs>
            </w:pPr>
            <w:r>
              <w:t>For radiological service — for each item of service ………………………………………....</w:t>
            </w:r>
          </w:p>
        </w:tc>
        <w:tc>
          <w:tcPr>
            <w:tcW w:w="1582" w:type="dxa"/>
          </w:tcPr>
          <w:p>
            <w:pPr>
              <w:pStyle w:val="yTableNAm"/>
            </w:pPr>
            <w:r>
              <w:br/>
              <w:t>$166</w:t>
            </w:r>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s>
            </w:pPr>
            <w:r>
              <w:tab/>
              <w:t>(i)</w:t>
            </w:r>
            <w:r>
              <w:tab/>
              <w:t>for an item on the PBS list ……......</w:t>
            </w:r>
          </w:p>
          <w:p>
            <w:pPr>
              <w:pStyle w:val="yTableNAm"/>
              <w:tabs>
                <w:tab w:val="left" w:pos="983"/>
              </w:tabs>
            </w:pPr>
            <w:r>
              <w:tab/>
              <w:t>(ii)</w:t>
            </w:r>
            <w:r>
              <w:tab/>
              <w:t>for an item not on the PBS list …....</w:t>
            </w:r>
          </w:p>
          <w:p>
            <w:pPr>
              <w:pStyle w:val="yTableNAm"/>
              <w:tabs>
                <w:tab w:val="left" w:pos="983"/>
              </w:tabs>
              <w:ind w:left="567" w:hanging="567"/>
            </w:pPr>
            <w:r>
              <w:t>(b)</w:t>
            </w:r>
            <w:r>
              <w:tab/>
              <w:t>at a hospital that is not a participating hospital ………………………………..</w:t>
            </w:r>
          </w:p>
        </w:tc>
        <w:tc>
          <w:tcPr>
            <w:tcW w:w="1582" w:type="dxa"/>
          </w:tcPr>
          <w:p>
            <w:pPr>
              <w:pStyle w:val="yTableNAm"/>
            </w:pPr>
            <w:r>
              <w:t>PBS price up to a maximum of</w:t>
            </w:r>
            <w:r>
              <w:br/>
            </w:r>
            <w:r>
              <w:br/>
              <w:t>$34.20</w:t>
            </w:r>
          </w:p>
          <w:p>
            <w:pPr>
              <w:pStyle w:val="yTableNAm"/>
            </w:pPr>
            <w:r>
              <w:t>$27.40</w:t>
            </w:r>
          </w:p>
          <w:p>
            <w:pPr>
              <w:pStyle w:val="yTableNAm"/>
            </w:pPr>
            <w:r>
              <w:br/>
              <w:t>$27.40</w:t>
            </w:r>
          </w:p>
        </w:tc>
      </w:tr>
      <w:tr>
        <w:tc>
          <w:tcPr>
            <w:tcW w:w="567" w:type="dxa"/>
          </w:tcPr>
          <w:p>
            <w:pPr>
              <w:pStyle w:val="yTableNAm"/>
            </w:pPr>
            <w:r>
              <w:t>8.</w:t>
            </w:r>
          </w:p>
        </w:tc>
        <w:tc>
          <w:tcPr>
            <w:tcW w:w="4450" w:type="dxa"/>
          </w:tcPr>
          <w:p>
            <w:pPr>
              <w:pStyle w:val="yTableNAm"/>
              <w:tabs>
                <w:tab w:val="left" w:pos="983"/>
              </w:tabs>
            </w:pPr>
            <w:r>
              <w:t>For each other individual service (with any drugs and medications supplied at the time of the initial service being treated as included in that service) ………………………</w:t>
            </w:r>
          </w:p>
        </w:tc>
        <w:tc>
          <w:tcPr>
            <w:tcW w:w="1582" w:type="dxa"/>
          </w:tcPr>
          <w:p>
            <w:pPr>
              <w:pStyle w:val="yTableNAm"/>
            </w:pPr>
            <w:r>
              <w:br/>
            </w:r>
            <w:r>
              <w:br/>
            </w:r>
            <w:r>
              <w:br/>
              <w:t>$166</w:t>
            </w:r>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w:t>
      </w:r>
    </w:p>
    <w:p>
      <w:pPr>
        <w:pStyle w:val="yHeading3"/>
      </w:pPr>
      <w:bookmarkStart w:id="31" w:name="_Toc222021690"/>
      <w:bookmarkStart w:id="32" w:name="_Toc233700933"/>
      <w:bookmarkStart w:id="33" w:name="_Toc233701038"/>
      <w:bookmarkStart w:id="34" w:name="_Toc251659825"/>
      <w:bookmarkStart w:id="35" w:name="_Toc265596222"/>
      <w:bookmarkStart w:id="36" w:name="_Toc294858593"/>
      <w:r>
        <w:rPr>
          <w:rStyle w:val="CharSDivNo"/>
        </w:rPr>
        <w:t>Division 3</w:t>
      </w:r>
      <w:r>
        <w:rPr>
          <w:b w:val="0"/>
        </w:rPr>
        <w:t> — </w:t>
      </w:r>
      <w:r>
        <w:rPr>
          <w:rStyle w:val="CharSDivText"/>
        </w:rPr>
        <w:t>Compensable same day patients</w:t>
      </w:r>
      <w:bookmarkEnd w:id="31"/>
      <w:bookmarkEnd w:id="32"/>
      <w:bookmarkEnd w:id="33"/>
      <w:bookmarkEnd w:id="34"/>
      <w:bookmarkEnd w:id="35"/>
      <w:bookmarkEnd w:id="36"/>
    </w:p>
    <w:p>
      <w:pPr>
        <w:pStyle w:val="yFootnoteheading"/>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left" w:leader="dot" w:pos="4223"/>
              </w:tabs>
              <w:ind w:left="567" w:hanging="567"/>
            </w:pPr>
            <w:r>
              <w:t xml:space="preserve">In hospitals, other than day hospitals, nursing homes and nursing posts — </w:t>
            </w:r>
          </w:p>
          <w:p>
            <w:pPr>
              <w:pStyle w:val="yTableNAm"/>
              <w:tabs>
                <w:tab w:val="left" w:leader="dot" w:pos="4223"/>
              </w:tabs>
              <w:ind w:left="567" w:hanging="567"/>
            </w:pPr>
            <w:r>
              <w:t>(a)</w:t>
            </w:r>
            <w:r>
              <w:tab/>
              <w:t xml:space="preserve">for a patient, not being a patient mentioned in paragraph (aa), in respect of whose care and treatment the Motor Vehicle (Third Party Insurance) Act 1943 applies or prima facie appears to apply </w:t>
            </w:r>
            <w:r>
              <w:tab/>
            </w:r>
          </w:p>
        </w:tc>
        <w:tc>
          <w:tcPr>
            <w:tcW w:w="1582" w:type="dxa"/>
          </w:tcPr>
          <w:p>
            <w:pPr>
              <w:pStyle w:val="yTableNAm"/>
            </w:pPr>
            <w:r>
              <w:br/>
            </w:r>
          </w:p>
          <w:p>
            <w:pPr>
              <w:pStyle w:val="yTableNAm"/>
            </w:pPr>
            <w:r>
              <w:br/>
            </w:r>
            <w:r>
              <w:br/>
            </w:r>
            <w:r>
              <w:br/>
            </w:r>
            <w:r>
              <w:br/>
            </w:r>
            <w:r>
              <w:br/>
              <w:t>$1 448 per day</w:t>
            </w:r>
          </w:p>
        </w:tc>
      </w:tr>
      <w:tr>
        <w:tc>
          <w:tcPr>
            <w:tcW w:w="567" w:type="dxa"/>
          </w:tcPr>
          <w:p>
            <w:pPr>
              <w:pStyle w:val="yTableNAm"/>
            </w:pPr>
          </w:p>
        </w:tc>
        <w:tc>
          <w:tcPr>
            <w:tcW w:w="4450" w:type="dxa"/>
          </w:tcPr>
          <w:p>
            <w:pPr>
              <w:pStyle w:val="yTableNAm"/>
              <w:tabs>
                <w:tab w:val="left" w:leader="dot" w:pos="4223"/>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Motor Vehicle (Third Party Insurance) Act 1943 applies or prima facie appears to apply </w:t>
            </w:r>
            <w:r>
              <w:tab/>
            </w:r>
          </w:p>
        </w:tc>
        <w:tc>
          <w:tcPr>
            <w:tcW w:w="1582" w:type="dxa"/>
          </w:tcPr>
          <w:p>
            <w:pPr>
              <w:pStyle w:val="yTableNAm"/>
            </w:pPr>
            <w:r>
              <w:br/>
            </w:r>
            <w:r>
              <w:br/>
            </w:r>
            <w:r>
              <w:br/>
            </w:r>
            <w:r>
              <w:br/>
              <w:t>$1 781 per day</w:t>
            </w:r>
          </w:p>
        </w:tc>
      </w:tr>
      <w:tr>
        <w:tc>
          <w:tcPr>
            <w:tcW w:w="567" w:type="dxa"/>
          </w:tcPr>
          <w:p>
            <w:pPr>
              <w:pStyle w:val="yTableNAm"/>
            </w:pPr>
          </w:p>
        </w:tc>
        <w:tc>
          <w:tcPr>
            <w:tcW w:w="4450" w:type="dxa"/>
          </w:tcPr>
          <w:p>
            <w:pPr>
              <w:pStyle w:val="yTableNAm"/>
              <w:tabs>
                <w:tab w:val="left" w:leader="dot" w:pos="4223"/>
              </w:tabs>
              <w:ind w:left="567" w:hanging="567"/>
            </w:pPr>
            <w:r>
              <w:t>(b)</w:t>
            </w:r>
            <w:r>
              <w:tab/>
              <w:t>for any other patient …………………...</w:t>
            </w:r>
          </w:p>
        </w:tc>
        <w:tc>
          <w:tcPr>
            <w:tcW w:w="1582" w:type="dxa"/>
          </w:tcPr>
          <w:p>
            <w:pPr>
              <w:pStyle w:val="yTableNAm"/>
            </w:pPr>
            <w:r>
              <w:t>$1661 per day</w:t>
            </w:r>
          </w:p>
        </w:tc>
      </w:tr>
    </w:tbl>
    <w:p>
      <w:pPr>
        <w:pStyle w:val="yFootnotesection"/>
      </w:pPr>
      <w:r>
        <w:tab/>
        <w:t>[Division 3 inserted in Gazette 10 Jun 2008 p. 2491; amended in Gazette 23 Jun 2009 p. 2465; 30 Jun 2010 p. 3101</w:t>
      </w:r>
      <w:r>
        <w:noBreakHyphen/>
        <w:t>2.]</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7" w:name="_Toc188956716"/>
      <w:bookmarkStart w:id="38" w:name="_Toc200966777"/>
      <w:bookmarkStart w:id="39" w:name="_Toc222021691"/>
      <w:bookmarkStart w:id="40" w:name="_Toc233700934"/>
      <w:bookmarkStart w:id="41" w:name="_Toc233701039"/>
      <w:bookmarkStart w:id="42" w:name="_Toc251659826"/>
      <w:bookmarkStart w:id="43" w:name="_Toc265596223"/>
      <w:bookmarkStart w:id="44" w:name="_Toc294858594"/>
      <w:r>
        <w:t>Notes</w:t>
      </w:r>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ins w:id="45" w:author="Master Repository Process" w:date="2021-08-28T17:49:00Z">
        <w:r>
          <w:rPr>
            <w:snapToGrid w:val="0"/>
            <w:vertAlign w:val="superscript"/>
          </w:rPr>
          <w:t> 1a</w:t>
        </w:r>
      </w:ins>
      <w:r>
        <w:rPr>
          <w:snapToGrid w:val="0"/>
        </w:rPr>
        <w:t>.</w:t>
      </w:r>
    </w:p>
    <w:p>
      <w:pPr>
        <w:pStyle w:val="nHeading3"/>
      </w:pPr>
      <w:bookmarkStart w:id="46" w:name="_Toc294858595"/>
      <w:bookmarkStart w:id="47" w:name="_Toc265596224"/>
      <w: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sz w:val="19"/>
              </w:rPr>
            </w:pPr>
            <w:r>
              <w:rPr>
                <w:i/>
                <w:sz w:val="19"/>
              </w:rPr>
              <w:t>Hospitals (Services Charges for Compensable Patients) Amendment Determination 2006</w:t>
            </w:r>
          </w:p>
        </w:tc>
        <w:tc>
          <w:tcPr>
            <w:tcW w:w="1276" w:type="dxa"/>
          </w:tcPr>
          <w:p>
            <w:pPr>
              <w:pStyle w:val="nTable"/>
              <w:rPr>
                <w:sz w:val="19"/>
              </w:rPr>
            </w:pPr>
            <w:r>
              <w:rPr>
                <w:sz w:val="19"/>
              </w:rPr>
              <w:t>28 Feb 2006 p. 912-13</w:t>
            </w:r>
          </w:p>
        </w:tc>
        <w:tc>
          <w:tcPr>
            <w:tcW w:w="2693" w:type="dxa"/>
          </w:tcPr>
          <w:p>
            <w:pPr>
              <w:pStyle w:val="nTable"/>
              <w:rPr>
                <w:sz w:val="19"/>
              </w:rPr>
            </w:pPr>
            <w:r>
              <w:rPr>
                <w:sz w:val="19"/>
              </w:rPr>
              <w:t>28 Feb 2006</w:t>
            </w:r>
          </w:p>
        </w:tc>
      </w:tr>
      <w:tr>
        <w:tc>
          <w:tcPr>
            <w:tcW w:w="3118" w:type="dxa"/>
          </w:tcPr>
          <w:p>
            <w:pPr>
              <w:pStyle w:val="nTable"/>
              <w:rPr>
                <w:i/>
                <w:sz w:val="19"/>
              </w:rPr>
            </w:pPr>
            <w:r>
              <w:rPr>
                <w:i/>
                <w:sz w:val="19"/>
              </w:rPr>
              <w:t>Hospitals (Services Charges for Compensable Patients) Amendment Determination (No. 2) 2006</w:t>
            </w:r>
            <w:r>
              <w:rPr>
                <w:iCs/>
                <w:sz w:val="19"/>
              </w:rPr>
              <w:t xml:space="preserve"> </w:t>
            </w:r>
          </w:p>
        </w:tc>
        <w:tc>
          <w:tcPr>
            <w:tcW w:w="1276" w:type="dxa"/>
          </w:tcPr>
          <w:p>
            <w:pPr>
              <w:pStyle w:val="nTable"/>
              <w:rPr>
                <w:sz w:val="19"/>
              </w:rPr>
            </w:pPr>
            <w:r>
              <w:rPr>
                <w:sz w:val="19"/>
              </w:rPr>
              <w:t>13 Jun 2006 p. 2063-4</w:t>
            </w:r>
          </w:p>
        </w:tc>
        <w:tc>
          <w:tcPr>
            <w:tcW w:w="2693" w:type="dxa"/>
          </w:tcPr>
          <w:p>
            <w:pPr>
              <w:pStyle w:val="nTable"/>
              <w:rPr>
                <w:sz w:val="19"/>
              </w:rPr>
            </w:pPr>
            <w:r>
              <w:rPr>
                <w:sz w:val="19"/>
              </w:rPr>
              <w:t>1 Jul 2006 (see cl. 2)</w:t>
            </w:r>
          </w:p>
        </w:tc>
      </w:tr>
      <w:tr>
        <w:tc>
          <w:tcPr>
            <w:tcW w:w="3118" w:type="dxa"/>
          </w:tcPr>
          <w:p>
            <w:pPr>
              <w:pStyle w:val="nTable"/>
              <w:rPr>
                <w:i/>
                <w:sz w:val="19"/>
              </w:rPr>
            </w:pPr>
            <w:r>
              <w:rPr>
                <w:i/>
                <w:sz w:val="19"/>
              </w:rPr>
              <w:t>Hospitals (Services Charges for Compensable Patients) Amendment Determination (No. 3) 2006</w:t>
            </w:r>
          </w:p>
        </w:tc>
        <w:tc>
          <w:tcPr>
            <w:tcW w:w="1276" w:type="dxa"/>
          </w:tcPr>
          <w:p>
            <w:pPr>
              <w:pStyle w:val="nTable"/>
              <w:rPr>
                <w:sz w:val="19"/>
              </w:rPr>
            </w:pPr>
            <w:r>
              <w:rPr>
                <w:sz w:val="19"/>
              </w:rPr>
              <w:t>23 Jan 2007 p. 182</w:t>
            </w:r>
            <w:r>
              <w:rPr>
                <w:sz w:val="19"/>
              </w:rPr>
              <w:noBreakHyphen/>
              <w:t>3</w:t>
            </w:r>
          </w:p>
        </w:tc>
        <w:tc>
          <w:tcPr>
            <w:tcW w:w="2693" w:type="dxa"/>
          </w:tcPr>
          <w:p>
            <w:pPr>
              <w:pStyle w:val="nTable"/>
              <w:rPr>
                <w:sz w:val="19"/>
              </w:rPr>
            </w:pPr>
            <w:r>
              <w:rPr>
                <w:sz w:val="19"/>
              </w:rPr>
              <w:t>23 Jan 2007 (see cl. 2)</w:t>
            </w:r>
          </w:p>
        </w:tc>
      </w:tr>
      <w:tr>
        <w:tc>
          <w:tcPr>
            <w:tcW w:w="3118" w:type="dxa"/>
          </w:tcPr>
          <w:p>
            <w:pPr>
              <w:pStyle w:val="nTable"/>
              <w:rPr>
                <w:i/>
                <w:sz w:val="19"/>
              </w:rPr>
            </w:pPr>
            <w:r>
              <w:rPr>
                <w:i/>
                <w:sz w:val="19"/>
              </w:rPr>
              <w:t>Hospitals (Services Charges for Compensable Patients) Amendment Determination 2007</w:t>
            </w:r>
          </w:p>
        </w:tc>
        <w:tc>
          <w:tcPr>
            <w:tcW w:w="1276" w:type="dxa"/>
          </w:tcPr>
          <w:p>
            <w:pPr>
              <w:pStyle w:val="nTable"/>
              <w:rPr>
                <w:sz w:val="19"/>
              </w:rPr>
            </w:pPr>
            <w:r>
              <w:rPr>
                <w:sz w:val="19"/>
              </w:rPr>
              <w:t>10 Jul 2007 p. 3420-1</w:t>
            </w:r>
          </w:p>
        </w:tc>
        <w:tc>
          <w:tcPr>
            <w:tcW w:w="2693" w:type="dxa"/>
          </w:tcPr>
          <w:p>
            <w:pPr>
              <w:pStyle w:val="nTable"/>
              <w:rPr>
                <w:sz w:val="19"/>
              </w:rPr>
            </w:pPr>
            <w:r>
              <w:rPr>
                <w:sz w:val="19"/>
              </w:rPr>
              <w:t>cl. 1 and 2: 10 Jul 2007 (see cl. 2(a));</w:t>
            </w:r>
          </w:p>
          <w:p>
            <w:pPr>
              <w:pStyle w:val="nTable"/>
              <w:rPr>
                <w:sz w:val="19"/>
              </w:rPr>
            </w:pPr>
            <w:r>
              <w:rPr>
                <w:sz w:val="19"/>
              </w:rPr>
              <w:t>Determination other than cl. 1 and 2: 11 Jul 2007 (see cl. 2(b))</w:t>
            </w:r>
          </w:p>
        </w:tc>
      </w:tr>
      <w:tr>
        <w:tc>
          <w:tcPr>
            <w:tcW w:w="3118" w:type="dxa"/>
          </w:tcPr>
          <w:p>
            <w:pPr>
              <w:pStyle w:val="nTable"/>
              <w:rPr>
                <w:i/>
                <w:sz w:val="19"/>
              </w:rPr>
            </w:pPr>
            <w:r>
              <w:rPr>
                <w:i/>
                <w:sz w:val="19"/>
              </w:rPr>
              <w:t>Hospitals (Services Charges for Compensable Patients) Amendment Determination 2008</w:t>
            </w:r>
          </w:p>
        </w:tc>
        <w:tc>
          <w:tcPr>
            <w:tcW w:w="1276" w:type="dxa"/>
          </w:tcPr>
          <w:p>
            <w:pPr>
              <w:pStyle w:val="nTable"/>
              <w:rPr>
                <w:sz w:val="19"/>
              </w:rPr>
            </w:pPr>
            <w:r>
              <w:rPr>
                <w:sz w:val="19"/>
              </w:rPr>
              <w:t>25 Jan 2008 p. 214</w:t>
            </w:r>
            <w:r>
              <w:rPr>
                <w:sz w:val="19"/>
              </w:rPr>
              <w:noBreakHyphen/>
              <w:t>15</w:t>
            </w:r>
          </w:p>
        </w:tc>
        <w:tc>
          <w:tcPr>
            <w:tcW w:w="2693" w:type="dxa"/>
          </w:tcPr>
          <w:p>
            <w:pPr>
              <w:pStyle w:val="nTable"/>
              <w:rPr>
                <w:sz w:val="19"/>
              </w:rPr>
            </w:pPr>
            <w:r>
              <w:rPr>
                <w:snapToGrid w:val="0"/>
                <w:sz w:val="19"/>
                <w:lang w:val="en-US"/>
              </w:rPr>
              <w:t>cl. 1 and 2: 25 Jan 2008 (see cl. 2(a));</w:t>
            </w:r>
            <w:r>
              <w:rPr>
                <w:snapToGrid w:val="0"/>
                <w:sz w:val="19"/>
                <w:lang w:val="en-US"/>
              </w:rPr>
              <w:br/>
              <w:t>Determination other than cl. 1 and 2: 26 Jan 2008 (see cl. 2(b))</w:t>
            </w:r>
          </w:p>
        </w:tc>
      </w:tr>
      <w:tr>
        <w:tc>
          <w:tcPr>
            <w:tcW w:w="3118" w:type="dxa"/>
          </w:tcPr>
          <w:p>
            <w:pPr>
              <w:pStyle w:val="nTable"/>
              <w:rPr>
                <w:i/>
                <w:sz w:val="19"/>
              </w:rPr>
            </w:pPr>
            <w:r>
              <w:rPr>
                <w:i/>
                <w:sz w:val="19"/>
              </w:rPr>
              <w:t>Hospitals (Services Charges for Compensable Patients) Amendment Determination (No. 2) 2008</w:t>
            </w:r>
            <w:r>
              <w:rPr>
                <w:sz w:val="19"/>
              </w:rPr>
              <w:t xml:space="preserve"> </w:t>
            </w:r>
          </w:p>
        </w:tc>
        <w:tc>
          <w:tcPr>
            <w:tcW w:w="1276" w:type="dxa"/>
          </w:tcPr>
          <w:p>
            <w:pPr>
              <w:pStyle w:val="nTable"/>
              <w:rPr>
                <w:sz w:val="19"/>
              </w:rPr>
            </w:pPr>
            <w:r>
              <w:rPr>
                <w:sz w:val="19"/>
              </w:rPr>
              <w:t>10 Jun 2008 p. 2489-91</w:t>
            </w:r>
          </w:p>
        </w:tc>
        <w:tc>
          <w:tcPr>
            <w:tcW w:w="2693" w:type="dxa"/>
          </w:tcPr>
          <w:p>
            <w:pPr>
              <w:pStyle w:val="nTable"/>
              <w:rPr>
                <w:snapToGrid w:val="0"/>
                <w:sz w:val="19"/>
                <w:lang w:val="en-US"/>
              </w:rPr>
            </w:pPr>
            <w:r>
              <w:rPr>
                <w:sz w:val="19"/>
              </w:rPr>
              <w:t>cl. 1 and 2: 10 Jun 2008 (see cl. 2(a));</w:t>
            </w:r>
            <w:r>
              <w:rPr>
                <w:sz w:val="19"/>
              </w:rPr>
              <w:br/>
            </w:r>
            <w:del w:id="48" w:author="Master Repository Process" w:date="2021-08-28T17:49:00Z">
              <w:r>
                <w:rPr>
                  <w:sz w:val="19"/>
                </w:rPr>
                <w:delText>Clauses</w:delText>
              </w:r>
            </w:del>
            <w:ins w:id="49" w:author="Master Repository Process" w:date="2021-08-28T17:49:00Z">
              <w:r>
                <w:rPr>
                  <w:snapToGrid w:val="0"/>
                  <w:sz w:val="19"/>
                  <w:lang w:val="en-US"/>
                </w:rPr>
                <w:t>Determination</w:t>
              </w:r>
            </w:ins>
            <w:r>
              <w:rPr>
                <w:sz w:val="19"/>
              </w:rPr>
              <w:t xml:space="preserve"> other than cl. 1 and 2: 1 Jul 2008 (see cl. 2(b)) </w:t>
            </w:r>
          </w:p>
        </w:tc>
      </w:tr>
      <w:tr>
        <w:tc>
          <w:tcPr>
            <w:tcW w:w="3118" w:type="dxa"/>
          </w:tcPr>
          <w:p>
            <w:pPr>
              <w:pStyle w:val="nTable"/>
              <w:rPr>
                <w:i/>
                <w:sz w:val="19"/>
              </w:rPr>
            </w:pPr>
            <w:r>
              <w:rPr>
                <w:i/>
                <w:sz w:val="19"/>
              </w:rPr>
              <w:t>Hospitals (Services Charges for Compensable Patients) Amendment Determination 2009</w:t>
            </w:r>
          </w:p>
        </w:tc>
        <w:tc>
          <w:tcPr>
            <w:tcW w:w="1276" w:type="dxa"/>
          </w:tcPr>
          <w:p>
            <w:pPr>
              <w:pStyle w:val="nTable"/>
              <w:rPr>
                <w:sz w:val="19"/>
              </w:rPr>
            </w:pPr>
            <w:r>
              <w:rPr>
                <w:sz w:val="19"/>
              </w:rPr>
              <w:t>10 Feb 2009 p. 274-5</w:t>
            </w:r>
          </w:p>
        </w:tc>
        <w:tc>
          <w:tcPr>
            <w:tcW w:w="2693" w:type="dxa"/>
          </w:tcPr>
          <w:p>
            <w:pPr>
              <w:pStyle w:val="nTable"/>
              <w:rPr>
                <w:sz w:val="19"/>
              </w:rPr>
            </w:pPr>
            <w:r>
              <w:rPr>
                <w:sz w:val="19"/>
              </w:rPr>
              <w:t>cl. 1 and 2: 10 Feb 2009 (see cl. 2(a));</w:t>
            </w:r>
            <w:r>
              <w:rPr>
                <w:sz w:val="19"/>
              </w:rPr>
              <w:br/>
            </w:r>
            <w:del w:id="50" w:author="Master Repository Process" w:date="2021-08-28T17:49:00Z">
              <w:r>
                <w:rPr>
                  <w:sz w:val="19"/>
                </w:rPr>
                <w:delText>Clauses</w:delText>
              </w:r>
            </w:del>
            <w:ins w:id="51" w:author="Master Repository Process" w:date="2021-08-28T17:49:00Z">
              <w:r>
                <w:rPr>
                  <w:snapToGrid w:val="0"/>
                  <w:spacing w:val="-2"/>
                  <w:sz w:val="19"/>
                  <w:lang w:val="en-US"/>
                </w:rPr>
                <w:t>Determination</w:t>
              </w:r>
            </w:ins>
            <w:r>
              <w:rPr>
                <w:snapToGrid w:val="0"/>
                <w:spacing w:val="-2"/>
                <w:sz w:val="19"/>
                <w:lang w:val="en-US"/>
              </w:rPr>
              <w:t xml:space="preserve"> other than cl. 1 and</w:t>
            </w:r>
            <w:del w:id="52" w:author="Master Repository Process" w:date="2021-08-28T17:49:00Z">
              <w:r>
                <w:rPr>
                  <w:sz w:val="19"/>
                </w:rPr>
                <w:delText xml:space="preserve"> </w:delText>
              </w:r>
            </w:del>
            <w:ins w:id="53" w:author="Master Repository Process" w:date="2021-08-28T17:49:00Z">
              <w:r>
                <w:rPr>
                  <w:snapToGrid w:val="0"/>
                  <w:spacing w:val="-2"/>
                  <w:sz w:val="19"/>
                  <w:lang w:val="en-US"/>
                </w:rPr>
                <w:t> </w:t>
              </w:r>
            </w:ins>
            <w:r>
              <w:rPr>
                <w:snapToGrid w:val="0"/>
                <w:spacing w:val="-2"/>
                <w:sz w:val="19"/>
                <w:lang w:val="en-US"/>
              </w:rPr>
              <w:t>2</w:t>
            </w:r>
            <w:r>
              <w:rPr>
                <w:sz w:val="19"/>
              </w:rPr>
              <w:t>: 11 Feb 2009 (see cl. 2(b))</w:t>
            </w:r>
          </w:p>
        </w:tc>
      </w:tr>
      <w:tr>
        <w:tc>
          <w:tcPr>
            <w:tcW w:w="3118" w:type="dxa"/>
          </w:tcPr>
          <w:p>
            <w:pPr>
              <w:pStyle w:val="nTable"/>
              <w:rPr>
                <w:i/>
                <w:sz w:val="19"/>
              </w:rPr>
            </w:pPr>
            <w:r>
              <w:rPr>
                <w:i/>
                <w:sz w:val="19"/>
              </w:rPr>
              <w:t>Hospitals (Services Charges for Compensable Patients) Amendment Determination (No. 2) 2009</w:t>
            </w:r>
          </w:p>
        </w:tc>
        <w:tc>
          <w:tcPr>
            <w:tcW w:w="1276" w:type="dxa"/>
          </w:tcPr>
          <w:p>
            <w:pPr>
              <w:pStyle w:val="nTable"/>
              <w:rPr>
                <w:sz w:val="19"/>
              </w:rPr>
            </w:pPr>
            <w:r>
              <w:rPr>
                <w:sz w:val="19"/>
              </w:rPr>
              <w:t>23 Jun 2009 p. 2464</w:t>
            </w:r>
            <w:r>
              <w:rPr>
                <w:sz w:val="19"/>
              </w:rPr>
              <w:noBreakHyphen/>
              <w:t>5</w:t>
            </w:r>
          </w:p>
        </w:tc>
        <w:tc>
          <w:tcPr>
            <w:tcW w:w="2693" w:type="dxa"/>
          </w:tcPr>
          <w:p>
            <w:pPr>
              <w:pStyle w:val="nTable"/>
              <w:rPr>
                <w:sz w:val="19"/>
              </w:rPr>
            </w:pPr>
            <w:r>
              <w:rPr>
                <w:snapToGrid w:val="0"/>
                <w:spacing w:val="-2"/>
                <w:sz w:val="19"/>
                <w:lang w:val="en-US"/>
              </w:rPr>
              <w:t>cl. 1 and 2: 23 Jun 2009 (see cl. 2(a));</w:t>
            </w:r>
            <w:r>
              <w:rPr>
                <w:snapToGrid w:val="0"/>
                <w:spacing w:val="-2"/>
                <w:sz w:val="19"/>
                <w:lang w:val="en-US"/>
              </w:rPr>
              <w:br/>
              <w:t>Determination other than cl. 1 and</w:t>
            </w:r>
            <w:del w:id="54" w:author="Master Repository Process" w:date="2021-08-28T17:49:00Z">
              <w:r>
                <w:rPr>
                  <w:snapToGrid w:val="0"/>
                  <w:spacing w:val="-2"/>
                  <w:sz w:val="19"/>
                  <w:lang w:val="en-US"/>
                </w:rPr>
                <w:delText xml:space="preserve"> </w:delText>
              </w:r>
            </w:del>
            <w:ins w:id="55" w:author="Master Repository Process" w:date="2021-08-28T17:49:00Z">
              <w:r>
                <w:rPr>
                  <w:snapToGrid w:val="0"/>
                  <w:spacing w:val="-2"/>
                  <w:sz w:val="19"/>
                  <w:lang w:val="en-US"/>
                </w:rPr>
                <w:t> </w:t>
              </w:r>
            </w:ins>
            <w:r>
              <w:rPr>
                <w:snapToGrid w:val="0"/>
                <w:spacing w:val="-2"/>
                <w:sz w:val="19"/>
                <w:lang w:val="en-US"/>
              </w:rPr>
              <w:t>2: 1 Jul 2009 (see cl. 2(b))</w:t>
            </w:r>
          </w:p>
        </w:tc>
      </w:tr>
      <w:tr>
        <w:tc>
          <w:tcPr>
            <w:tcW w:w="3118" w:type="dxa"/>
          </w:tcPr>
          <w:p>
            <w:pPr>
              <w:pStyle w:val="nTable"/>
              <w:rPr>
                <w:i/>
                <w:sz w:val="19"/>
              </w:rPr>
            </w:pPr>
            <w:r>
              <w:rPr>
                <w:i/>
                <w:sz w:val="19"/>
              </w:rPr>
              <w:t>Hospitals (Services Charges for Compensable Patients) Amendment Determination (No. 3) 2009</w:t>
            </w:r>
          </w:p>
        </w:tc>
        <w:tc>
          <w:tcPr>
            <w:tcW w:w="1276" w:type="dxa"/>
          </w:tcPr>
          <w:p>
            <w:pPr>
              <w:pStyle w:val="nTable"/>
              <w:rPr>
                <w:sz w:val="19"/>
              </w:rPr>
            </w:pPr>
            <w:r>
              <w:rPr>
                <w:sz w:val="19"/>
              </w:rPr>
              <w:t>19 Jan 2010 p. 149-50</w:t>
            </w:r>
          </w:p>
        </w:tc>
        <w:tc>
          <w:tcPr>
            <w:tcW w:w="2693" w:type="dxa"/>
          </w:tcPr>
          <w:p>
            <w:pPr>
              <w:pStyle w:val="nTable"/>
              <w:rPr>
                <w:snapToGrid w:val="0"/>
                <w:spacing w:val="-2"/>
                <w:sz w:val="19"/>
                <w:lang w:val="en-US"/>
              </w:rPr>
            </w:pPr>
            <w:r>
              <w:rPr>
                <w:snapToGrid w:val="0"/>
                <w:spacing w:val="-2"/>
                <w:sz w:val="19"/>
                <w:lang w:val="en-US"/>
              </w:rPr>
              <w:t>cl. 1 and 2: 19 Jan 2010 (see cl. 2(a));</w:t>
            </w:r>
            <w:r>
              <w:rPr>
                <w:snapToGrid w:val="0"/>
                <w:spacing w:val="-2"/>
                <w:sz w:val="19"/>
                <w:lang w:val="en-US"/>
              </w:rPr>
              <w:br/>
              <w:t>Determination other than cl. 1 and 2: 20 Jan 2010 (see cl. 2(b))</w:t>
            </w:r>
          </w:p>
        </w:tc>
      </w:tr>
      <w:tr>
        <w:tc>
          <w:tcPr>
            <w:tcW w:w="3118" w:type="dxa"/>
          </w:tcPr>
          <w:p>
            <w:pPr>
              <w:pStyle w:val="nTable"/>
              <w:rPr>
                <w:i/>
                <w:sz w:val="19"/>
              </w:rPr>
            </w:pPr>
            <w:r>
              <w:rPr>
                <w:i/>
                <w:sz w:val="19"/>
              </w:rPr>
              <w:t>Hospitals (Services Charges for Compensable Patients) Amendment Determination 2010</w:t>
            </w:r>
          </w:p>
        </w:tc>
        <w:tc>
          <w:tcPr>
            <w:tcW w:w="1276" w:type="dxa"/>
          </w:tcPr>
          <w:p>
            <w:pPr>
              <w:pStyle w:val="nTable"/>
              <w:rPr>
                <w:sz w:val="19"/>
              </w:rPr>
            </w:pPr>
            <w:r>
              <w:rPr>
                <w:sz w:val="19"/>
              </w:rPr>
              <w:t>30 Jun 2010 p. 3101</w:t>
            </w:r>
            <w:r>
              <w:rPr>
                <w:sz w:val="19"/>
              </w:rPr>
              <w:noBreakHyphen/>
              <w:t>2</w:t>
            </w:r>
          </w:p>
        </w:tc>
        <w:tc>
          <w:tcPr>
            <w:tcW w:w="2693" w:type="dxa"/>
          </w:tcPr>
          <w:p>
            <w:pPr>
              <w:pStyle w:val="nTable"/>
              <w:rPr>
                <w:snapToGrid w:val="0"/>
                <w:spacing w:val="-2"/>
                <w:sz w:val="19"/>
                <w:lang w:val="en-US"/>
              </w:rPr>
            </w:pPr>
            <w:r>
              <w:rPr>
                <w:snapToGrid w:val="0"/>
                <w:spacing w:val="-2"/>
                <w:sz w:val="19"/>
                <w:lang w:val="en-US"/>
              </w:rPr>
              <w:t>cl. 1 and 2: 30 Jun 2010 (see cl. 2(a));</w:t>
            </w:r>
            <w:r>
              <w:rPr>
                <w:snapToGrid w:val="0"/>
                <w:spacing w:val="-2"/>
                <w:sz w:val="19"/>
                <w:lang w:val="en-US"/>
              </w:rPr>
              <w:br/>
              <w:t>Determination other than cl. 1 and 2: 1 Jul 2010 (see cl. 2(b))</w:t>
            </w:r>
          </w:p>
        </w:tc>
      </w:tr>
      <w:tr>
        <w:tc>
          <w:tcPr>
            <w:tcW w:w="3118" w:type="dxa"/>
            <w:tcBorders>
              <w:bottom w:val="single" w:sz="4" w:space="0" w:color="auto"/>
            </w:tcBorders>
          </w:tcPr>
          <w:p>
            <w:pPr>
              <w:pStyle w:val="nTable"/>
              <w:rPr>
                <w:i/>
                <w:sz w:val="19"/>
              </w:rPr>
            </w:pPr>
            <w:r>
              <w:rPr>
                <w:i/>
                <w:sz w:val="19"/>
              </w:rPr>
              <w:t>Hospitals (Services Charges for Compensable Patients) Amendment Determination 2011</w:t>
            </w:r>
          </w:p>
        </w:tc>
        <w:tc>
          <w:tcPr>
            <w:tcW w:w="1276" w:type="dxa"/>
            <w:tcBorders>
              <w:bottom w:val="single" w:sz="4" w:space="0" w:color="auto"/>
            </w:tcBorders>
          </w:tcPr>
          <w:p>
            <w:pPr>
              <w:pStyle w:val="nTable"/>
              <w:rPr>
                <w:sz w:val="19"/>
              </w:rPr>
            </w:pPr>
            <w:r>
              <w:rPr>
                <w:sz w:val="19"/>
              </w:rPr>
              <w:t>11 Feb 2011 p. 481</w:t>
            </w:r>
          </w:p>
        </w:tc>
        <w:tc>
          <w:tcPr>
            <w:tcW w:w="2693" w:type="dxa"/>
            <w:tcBorders>
              <w:bottom w:val="single" w:sz="4" w:space="0" w:color="auto"/>
            </w:tcBorders>
          </w:tcPr>
          <w:p>
            <w:pPr>
              <w:pStyle w:val="nTable"/>
              <w:rPr>
                <w:snapToGrid w:val="0"/>
                <w:spacing w:val="-2"/>
                <w:sz w:val="19"/>
                <w:lang w:val="en-US"/>
              </w:rPr>
            </w:pPr>
            <w:del w:id="56" w:author="Master Repository Process" w:date="2021-08-28T17:49:00Z">
              <w:r>
                <w:rPr>
                  <w:snapToGrid w:val="0"/>
                  <w:spacing w:val="-2"/>
                  <w:sz w:val="19"/>
                  <w:lang w:val="en-US"/>
                </w:rPr>
                <w:delText>r</w:delText>
              </w:r>
            </w:del>
            <w:ins w:id="57" w:author="Master Repository Process" w:date="2021-08-28T17:49:00Z">
              <w:r>
                <w:rPr>
                  <w:snapToGrid w:val="0"/>
                  <w:spacing w:val="-2"/>
                  <w:sz w:val="19"/>
                  <w:lang w:val="en-US"/>
                </w:rPr>
                <w:t>cl</w:t>
              </w:r>
            </w:ins>
            <w:r>
              <w:rPr>
                <w:snapToGrid w:val="0"/>
                <w:spacing w:val="-2"/>
                <w:sz w:val="19"/>
                <w:lang w:val="en-US"/>
              </w:rPr>
              <w:t xml:space="preserve">. 1 and 2: 11 Feb 2011 (see </w:t>
            </w:r>
            <w:del w:id="58" w:author="Master Repository Process" w:date="2021-08-28T17:49:00Z">
              <w:r>
                <w:rPr>
                  <w:snapToGrid w:val="0"/>
                  <w:spacing w:val="-2"/>
                  <w:sz w:val="19"/>
                  <w:lang w:val="en-US"/>
                </w:rPr>
                <w:delText>r</w:delText>
              </w:r>
            </w:del>
            <w:ins w:id="59" w:author="Master Repository Process" w:date="2021-08-28T17:49:00Z">
              <w:r>
                <w:rPr>
                  <w:snapToGrid w:val="0"/>
                  <w:spacing w:val="-2"/>
                  <w:sz w:val="19"/>
                  <w:lang w:val="en-US"/>
                </w:rPr>
                <w:t>cl</w:t>
              </w:r>
            </w:ins>
            <w:r>
              <w:rPr>
                <w:snapToGrid w:val="0"/>
                <w:spacing w:val="-2"/>
                <w:sz w:val="19"/>
                <w:lang w:val="en-US"/>
              </w:rPr>
              <w:t>. 2(a));</w:t>
            </w:r>
            <w:r>
              <w:rPr>
                <w:snapToGrid w:val="0"/>
                <w:spacing w:val="-2"/>
                <w:sz w:val="19"/>
                <w:lang w:val="en-US"/>
              </w:rPr>
              <w:br/>
            </w:r>
            <w:del w:id="60" w:author="Master Repository Process" w:date="2021-08-28T17:49:00Z">
              <w:r>
                <w:rPr>
                  <w:snapToGrid w:val="0"/>
                  <w:spacing w:val="-2"/>
                  <w:sz w:val="19"/>
                  <w:lang w:val="en-US"/>
                </w:rPr>
                <w:delText>Regulations</w:delText>
              </w:r>
            </w:del>
            <w:ins w:id="61" w:author="Master Repository Process" w:date="2021-08-28T17:49:00Z">
              <w:r>
                <w:rPr>
                  <w:snapToGrid w:val="0"/>
                  <w:spacing w:val="-2"/>
                  <w:sz w:val="19"/>
                  <w:lang w:val="en-US"/>
                </w:rPr>
                <w:t>Determination</w:t>
              </w:r>
            </w:ins>
            <w:r>
              <w:rPr>
                <w:snapToGrid w:val="0"/>
                <w:spacing w:val="-2"/>
                <w:sz w:val="19"/>
                <w:lang w:val="en-US"/>
              </w:rPr>
              <w:t xml:space="preserve"> other than </w:t>
            </w:r>
            <w:del w:id="62" w:author="Master Repository Process" w:date="2021-08-28T17:49:00Z">
              <w:r>
                <w:rPr>
                  <w:snapToGrid w:val="0"/>
                  <w:spacing w:val="-2"/>
                  <w:sz w:val="19"/>
                  <w:lang w:val="en-US"/>
                </w:rPr>
                <w:delText>r</w:delText>
              </w:r>
            </w:del>
            <w:ins w:id="63" w:author="Master Repository Process" w:date="2021-08-28T17:49:00Z">
              <w:r>
                <w:rPr>
                  <w:snapToGrid w:val="0"/>
                  <w:spacing w:val="-2"/>
                  <w:sz w:val="19"/>
                  <w:lang w:val="en-US"/>
                </w:rPr>
                <w:t>cl</w:t>
              </w:r>
            </w:ins>
            <w:r>
              <w:rPr>
                <w:snapToGrid w:val="0"/>
                <w:spacing w:val="-2"/>
                <w:sz w:val="19"/>
                <w:lang w:val="en-US"/>
              </w:rPr>
              <w:t>. 1 and</w:t>
            </w:r>
            <w:del w:id="64" w:author="Master Repository Process" w:date="2021-08-28T17:49:00Z">
              <w:r>
                <w:rPr>
                  <w:snapToGrid w:val="0"/>
                  <w:spacing w:val="-2"/>
                  <w:sz w:val="19"/>
                  <w:lang w:val="en-US"/>
                </w:rPr>
                <w:delText xml:space="preserve"> </w:delText>
              </w:r>
            </w:del>
            <w:ins w:id="65" w:author="Master Repository Process" w:date="2021-08-28T17:49:00Z">
              <w:r>
                <w:rPr>
                  <w:snapToGrid w:val="0"/>
                  <w:spacing w:val="-2"/>
                  <w:sz w:val="19"/>
                  <w:lang w:val="en-US"/>
                </w:rPr>
                <w:t> </w:t>
              </w:r>
            </w:ins>
            <w:r>
              <w:rPr>
                <w:snapToGrid w:val="0"/>
                <w:spacing w:val="-2"/>
                <w:sz w:val="19"/>
                <w:lang w:val="en-US"/>
              </w:rPr>
              <w:t xml:space="preserve">2: 12 Feb 2011 (see </w:t>
            </w:r>
            <w:del w:id="66" w:author="Master Repository Process" w:date="2021-08-28T17:49:00Z">
              <w:r>
                <w:rPr>
                  <w:snapToGrid w:val="0"/>
                  <w:spacing w:val="-2"/>
                  <w:sz w:val="19"/>
                  <w:lang w:val="en-US"/>
                </w:rPr>
                <w:delText>r</w:delText>
              </w:r>
            </w:del>
            <w:ins w:id="67" w:author="Master Repository Process" w:date="2021-08-28T17:49:00Z">
              <w:r>
                <w:rPr>
                  <w:snapToGrid w:val="0"/>
                  <w:spacing w:val="-2"/>
                  <w:sz w:val="19"/>
                  <w:lang w:val="en-US"/>
                </w:rPr>
                <w:t>cl</w:t>
              </w:r>
            </w:ins>
            <w:r>
              <w:rPr>
                <w:snapToGrid w:val="0"/>
                <w:spacing w:val="-2"/>
                <w:sz w:val="19"/>
                <w:lang w:val="en-US"/>
              </w:rPr>
              <w:t>. 2(b))</w:t>
            </w:r>
          </w:p>
        </w:tc>
      </w:tr>
    </w:tbl>
    <w:p>
      <w:pPr>
        <w:pStyle w:val="nSubsection"/>
        <w:tabs>
          <w:tab w:val="clear" w:pos="454"/>
          <w:tab w:val="left" w:pos="567"/>
        </w:tabs>
        <w:spacing w:before="120"/>
        <w:ind w:left="567" w:hanging="567"/>
        <w:rPr>
          <w:ins w:id="68" w:author="Master Repository Process" w:date="2021-08-28T17:49:00Z"/>
          <w:snapToGrid w:val="0"/>
        </w:rPr>
      </w:pPr>
      <w:ins w:id="69" w:author="Master Repository Process" w:date="2021-08-28T17: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 w:author="Master Repository Process" w:date="2021-08-28T17:49:00Z"/>
        </w:rPr>
      </w:pPr>
      <w:bookmarkStart w:id="71" w:name="_Toc7405065"/>
      <w:bookmarkStart w:id="72" w:name="_Toc294858596"/>
      <w:ins w:id="73" w:author="Master Repository Process" w:date="2021-08-28T17:49:00Z">
        <w:r>
          <w:t>Provisions that have not come into operation</w:t>
        </w:r>
        <w:bookmarkEnd w:id="71"/>
        <w:bookmarkEnd w:id="7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4" w:author="Master Repository Process" w:date="2021-08-28T17:49:00Z"/>
        </w:trPr>
        <w:tc>
          <w:tcPr>
            <w:tcW w:w="3119" w:type="dxa"/>
            <w:tcBorders>
              <w:top w:val="single" w:sz="8" w:space="0" w:color="auto"/>
              <w:bottom w:val="single" w:sz="8" w:space="0" w:color="auto"/>
            </w:tcBorders>
          </w:tcPr>
          <w:p>
            <w:pPr>
              <w:pStyle w:val="nTable"/>
              <w:spacing w:after="40"/>
              <w:ind w:right="113"/>
              <w:rPr>
                <w:ins w:id="75" w:author="Master Repository Process" w:date="2021-08-28T17:49:00Z"/>
                <w:b/>
                <w:sz w:val="19"/>
              </w:rPr>
            </w:pPr>
            <w:ins w:id="76" w:author="Master Repository Process" w:date="2021-08-28T17:49:00Z">
              <w:r>
                <w:rPr>
                  <w:b/>
                  <w:sz w:val="19"/>
                </w:rPr>
                <w:t>Citation</w:t>
              </w:r>
            </w:ins>
          </w:p>
        </w:tc>
        <w:tc>
          <w:tcPr>
            <w:tcW w:w="1276" w:type="dxa"/>
            <w:tcBorders>
              <w:top w:val="single" w:sz="8" w:space="0" w:color="auto"/>
              <w:bottom w:val="single" w:sz="8" w:space="0" w:color="auto"/>
            </w:tcBorders>
          </w:tcPr>
          <w:p>
            <w:pPr>
              <w:pStyle w:val="nTable"/>
              <w:spacing w:after="40"/>
              <w:rPr>
                <w:ins w:id="77" w:author="Master Repository Process" w:date="2021-08-28T17:49:00Z"/>
                <w:b/>
                <w:sz w:val="19"/>
              </w:rPr>
            </w:pPr>
            <w:ins w:id="78" w:author="Master Repository Process" w:date="2021-08-28T17:49:00Z">
              <w:r>
                <w:rPr>
                  <w:b/>
                  <w:sz w:val="19"/>
                </w:rPr>
                <w:t>Gazettal</w:t>
              </w:r>
            </w:ins>
          </w:p>
        </w:tc>
        <w:tc>
          <w:tcPr>
            <w:tcW w:w="2693" w:type="dxa"/>
            <w:tcBorders>
              <w:top w:val="single" w:sz="8" w:space="0" w:color="auto"/>
              <w:bottom w:val="single" w:sz="8" w:space="0" w:color="auto"/>
            </w:tcBorders>
          </w:tcPr>
          <w:p>
            <w:pPr>
              <w:pStyle w:val="nTable"/>
              <w:spacing w:after="40"/>
              <w:rPr>
                <w:ins w:id="79" w:author="Master Repository Process" w:date="2021-08-28T17:49:00Z"/>
                <w:b/>
                <w:sz w:val="19"/>
              </w:rPr>
            </w:pPr>
            <w:ins w:id="80" w:author="Master Repository Process" w:date="2021-08-28T17:49:00Z">
              <w:r>
                <w:rPr>
                  <w:b/>
                  <w:sz w:val="19"/>
                </w:rPr>
                <w:t>Commencement</w:t>
              </w:r>
            </w:ins>
          </w:p>
        </w:tc>
      </w:tr>
      <w:tr>
        <w:trPr>
          <w:cantSplit/>
          <w:ins w:id="81" w:author="Master Repository Process" w:date="2021-08-28T17:49:00Z"/>
        </w:trPr>
        <w:tc>
          <w:tcPr>
            <w:tcW w:w="3119" w:type="dxa"/>
            <w:tcBorders>
              <w:top w:val="single" w:sz="8" w:space="0" w:color="auto"/>
              <w:bottom w:val="single" w:sz="4" w:space="0" w:color="auto"/>
            </w:tcBorders>
          </w:tcPr>
          <w:p>
            <w:pPr>
              <w:pStyle w:val="nTable"/>
              <w:spacing w:after="40"/>
              <w:ind w:right="113"/>
              <w:rPr>
                <w:ins w:id="82" w:author="Master Repository Process" w:date="2021-08-28T17:49:00Z"/>
                <w:sz w:val="19"/>
              </w:rPr>
            </w:pPr>
            <w:ins w:id="83" w:author="Master Repository Process" w:date="2021-08-28T17:49:00Z">
              <w:r>
                <w:rPr>
                  <w:i/>
                  <w:sz w:val="19"/>
                </w:rPr>
                <w:t>Hospitals (Services Charges for Compensable Patients) Determination Amendment Notice (No. 2) 2011</w:t>
              </w:r>
              <w:r>
                <w:rPr>
                  <w:sz w:val="19"/>
                </w:rPr>
                <w:t xml:space="preserve"> cl. 3 and 4</w:t>
              </w:r>
              <w:r>
                <w:rPr>
                  <w:sz w:val="19"/>
                  <w:vertAlign w:val="superscript"/>
                </w:rPr>
                <w:t> 2</w:t>
              </w:r>
            </w:ins>
          </w:p>
        </w:tc>
        <w:tc>
          <w:tcPr>
            <w:tcW w:w="1276" w:type="dxa"/>
            <w:tcBorders>
              <w:top w:val="single" w:sz="8" w:space="0" w:color="auto"/>
              <w:bottom w:val="single" w:sz="4" w:space="0" w:color="auto"/>
            </w:tcBorders>
          </w:tcPr>
          <w:p>
            <w:pPr>
              <w:pStyle w:val="nTable"/>
              <w:spacing w:after="40"/>
              <w:rPr>
                <w:ins w:id="84" w:author="Master Repository Process" w:date="2021-08-28T17:49:00Z"/>
                <w:sz w:val="19"/>
              </w:rPr>
            </w:pPr>
            <w:ins w:id="85" w:author="Master Repository Process" w:date="2021-08-28T17:49:00Z">
              <w:r>
                <w:rPr>
                  <w:sz w:val="19"/>
                </w:rPr>
                <w:t>3 Jun 2011 p. 1978-9</w:t>
              </w:r>
            </w:ins>
          </w:p>
        </w:tc>
        <w:tc>
          <w:tcPr>
            <w:tcW w:w="2693" w:type="dxa"/>
            <w:tcBorders>
              <w:top w:val="single" w:sz="8" w:space="0" w:color="auto"/>
              <w:bottom w:val="single" w:sz="4" w:space="0" w:color="auto"/>
            </w:tcBorders>
          </w:tcPr>
          <w:p>
            <w:pPr>
              <w:pStyle w:val="nTable"/>
              <w:spacing w:after="40"/>
              <w:rPr>
                <w:ins w:id="86" w:author="Master Repository Process" w:date="2021-08-28T17:49:00Z"/>
                <w:sz w:val="19"/>
              </w:rPr>
            </w:pPr>
            <w:ins w:id="87" w:author="Master Repository Process" w:date="2021-08-28T17:49:00Z">
              <w:r>
                <w:rPr>
                  <w:sz w:val="19"/>
                </w:rPr>
                <w:t>1 Jul 2011 (see cl. 2(b))</w:t>
              </w:r>
            </w:ins>
          </w:p>
        </w:tc>
      </w:tr>
    </w:tbl>
    <w:p>
      <w:pPr>
        <w:pStyle w:val="nSubsection"/>
        <w:tabs>
          <w:tab w:val="clear" w:pos="454"/>
          <w:tab w:val="left" w:pos="567"/>
        </w:tabs>
        <w:spacing w:before="120"/>
        <w:ind w:left="567" w:hanging="567"/>
        <w:rPr>
          <w:ins w:id="88" w:author="Master Repository Process" w:date="2021-08-28T17:49:00Z"/>
          <w:snapToGrid w:val="0"/>
        </w:rPr>
      </w:pPr>
      <w:ins w:id="89" w:author="Master Repository Process" w:date="2021-08-28T17:49: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Hospitals (Services Charges for Compensable Patients) Amendment Determination 2011</w:t>
        </w:r>
        <w:r>
          <w:rPr>
            <w:snapToGrid w:val="0"/>
          </w:rPr>
          <w:t xml:space="preserve"> cl. 3 and 4 had not come into operation.  They read as follows:</w:t>
        </w:r>
      </w:ins>
    </w:p>
    <w:p>
      <w:pPr>
        <w:pStyle w:val="BlankOpen"/>
        <w:rPr>
          <w:ins w:id="90" w:author="Master Repository Process" w:date="2021-08-28T17:49:00Z"/>
        </w:rPr>
      </w:pPr>
    </w:p>
    <w:p>
      <w:pPr>
        <w:pStyle w:val="nzHeading5"/>
        <w:rPr>
          <w:ins w:id="91" w:author="Master Repository Process" w:date="2021-08-28T17:49:00Z"/>
          <w:snapToGrid w:val="0"/>
        </w:rPr>
      </w:pPr>
      <w:bookmarkStart w:id="92" w:name="_Toc423332724"/>
      <w:bookmarkStart w:id="93" w:name="_Toc425219443"/>
      <w:bookmarkStart w:id="94" w:name="_Toc426249310"/>
      <w:bookmarkStart w:id="95" w:name="_Toc449924706"/>
      <w:bookmarkStart w:id="96" w:name="_Toc449947724"/>
      <w:bookmarkStart w:id="97" w:name="_Toc454185715"/>
      <w:bookmarkStart w:id="98" w:name="_Toc515958688"/>
      <w:ins w:id="99" w:author="Master Repository Process" w:date="2021-08-28T17:49:00Z">
        <w:r>
          <w:rPr>
            <w:rStyle w:val="CharSectno"/>
          </w:rPr>
          <w:t>3</w:t>
        </w:r>
        <w:r>
          <w:rPr>
            <w:snapToGrid w:val="0"/>
          </w:rPr>
          <w:t>.</w:t>
        </w:r>
        <w:r>
          <w:rPr>
            <w:snapToGrid w:val="0"/>
          </w:rPr>
          <w:tab/>
          <w:t>Determination amended</w:t>
        </w:r>
        <w:bookmarkEnd w:id="92"/>
        <w:bookmarkEnd w:id="93"/>
        <w:bookmarkEnd w:id="94"/>
        <w:bookmarkEnd w:id="95"/>
        <w:bookmarkEnd w:id="96"/>
        <w:bookmarkEnd w:id="97"/>
        <w:bookmarkEnd w:id="98"/>
      </w:ins>
    </w:p>
    <w:p>
      <w:pPr>
        <w:pStyle w:val="nzSubsection"/>
        <w:rPr>
          <w:ins w:id="100" w:author="Master Repository Process" w:date="2021-08-28T17:49:00Z"/>
        </w:rPr>
      </w:pPr>
      <w:ins w:id="101" w:author="Master Repository Process" w:date="2021-08-28T17:49:00Z">
        <w:r>
          <w:tab/>
        </w:r>
        <w:r>
          <w:tab/>
        </w:r>
        <w:r>
          <w:rPr>
            <w:spacing w:val="-2"/>
          </w:rPr>
          <w:t>This</w:t>
        </w:r>
        <w:r>
          <w:t xml:space="preserve"> notice amends the </w:t>
        </w:r>
        <w:r>
          <w:rPr>
            <w:i/>
          </w:rPr>
          <w:t>Hospitals (Services Charges for Compensable Patients) Determination 2005</w:t>
        </w:r>
        <w:r>
          <w:t>.</w:t>
        </w:r>
      </w:ins>
    </w:p>
    <w:p>
      <w:pPr>
        <w:pStyle w:val="nzHeading5"/>
        <w:rPr>
          <w:ins w:id="102" w:author="Master Repository Process" w:date="2021-08-28T17:49:00Z"/>
        </w:rPr>
      </w:pPr>
      <w:ins w:id="103" w:author="Master Repository Process" w:date="2021-08-28T17:49:00Z">
        <w:r>
          <w:rPr>
            <w:rStyle w:val="CharSectno"/>
          </w:rPr>
          <w:t>4</w:t>
        </w:r>
        <w:r>
          <w:t>.</w:t>
        </w:r>
        <w:r>
          <w:tab/>
          <w:t>Schedule 1 amended</w:t>
        </w:r>
      </w:ins>
    </w:p>
    <w:p>
      <w:pPr>
        <w:pStyle w:val="nzSubsection"/>
        <w:rPr>
          <w:ins w:id="104" w:author="Master Repository Process" w:date="2021-08-28T17:49:00Z"/>
        </w:rPr>
      </w:pPr>
      <w:ins w:id="105" w:author="Master Repository Process" w:date="2021-08-28T17:49:00Z">
        <w:r>
          <w:tab/>
        </w:r>
        <w:r>
          <w:tab/>
          <w:t>In Schedule 1 amend the provisions listed in the Table as set out in the Table.</w:t>
        </w:r>
      </w:ins>
    </w:p>
    <w:p>
      <w:pPr>
        <w:pStyle w:val="THeading"/>
        <w:rPr>
          <w:ins w:id="106" w:author="Master Repository Process" w:date="2021-08-28T17:49:00Z"/>
          <w:sz w:val="20"/>
        </w:rPr>
      </w:pPr>
      <w:ins w:id="107" w:author="Master Repository Process" w:date="2021-08-28T17:49: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08" w:author="Master Repository Process" w:date="2021-08-28T17:49:00Z"/>
        </w:trPr>
        <w:tc>
          <w:tcPr>
            <w:tcW w:w="2268" w:type="dxa"/>
          </w:tcPr>
          <w:p>
            <w:pPr>
              <w:pStyle w:val="TableAm"/>
              <w:keepNext/>
              <w:jc w:val="center"/>
              <w:rPr>
                <w:ins w:id="109" w:author="Master Repository Process" w:date="2021-08-28T17:49:00Z"/>
                <w:b/>
                <w:bCs/>
                <w:sz w:val="20"/>
              </w:rPr>
            </w:pPr>
            <w:ins w:id="110" w:author="Master Repository Process" w:date="2021-08-28T17:49:00Z">
              <w:r>
                <w:rPr>
                  <w:b/>
                  <w:bCs/>
                  <w:sz w:val="20"/>
                </w:rPr>
                <w:t>Provision</w:t>
              </w:r>
            </w:ins>
          </w:p>
        </w:tc>
        <w:tc>
          <w:tcPr>
            <w:tcW w:w="2268" w:type="dxa"/>
          </w:tcPr>
          <w:p>
            <w:pPr>
              <w:pStyle w:val="TableAm"/>
              <w:keepNext/>
              <w:jc w:val="center"/>
              <w:rPr>
                <w:ins w:id="111" w:author="Master Repository Process" w:date="2021-08-28T17:49:00Z"/>
                <w:b/>
                <w:bCs/>
                <w:sz w:val="20"/>
              </w:rPr>
            </w:pPr>
            <w:ins w:id="112" w:author="Master Repository Process" w:date="2021-08-28T17:49:00Z">
              <w:r>
                <w:rPr>
                  <w:b/>
                  <w:bCs/>
                  <w:sz w:val="20"/>
                </w:rPr>
                <w:t>Delete</w:t>
              </w:r>
            </w:ins>
          </w:p>
        </w:tc>
        <w:tc>
          <w:tcPr>
            <w:tcW w:w="2268" w:type="dxa"/>
          </w:tcPr>
          <w:p>
            <w:pPr>
              <w:pStyle w:val="TableAm"/>
              <w:keepNext/>
              <w:jc w:val="center"/>
              <w:rPr>
                <w:ins w:id="113" w:author="Master Repository Process" w:date="2021-08-28T17:49:00Z"/>
                <w:b/>
                <w:bCs/>
                <w:sz w:val="20"/>
              </w:rPr>
            </w:pPr>
            <w:ins w:id="114" w:author="Master Repository Process" w:date="2021-08-28T17:49:00Z">
              <w:r>
                <w:rPr>
                  <w:b/>
                  <w:bCs/>
                  <w:sz w:val="20"/>
                </w:rPr>
                <w:t>Insert</w:t>
              </w:r>
            </w:ins>
          </w:p>
        </w:tc>
      </w:tr>
      <w:tr>
        <w:trPr>
          <w:cantSplit/>
          <w:jc w:val="center"/>
          <w:ins w:id="115" w:author="Master Repository Process" w:date="2021-08-28T17:49:00Z"/>
        </w:trPr>
        <w:tc>
          <w:tcPr>
            <w:tcW w:w="2268" w:type="dxa"/>
          </w:tcPr>
          <w:p>
            <w:pPr>
              <w:pStyle w:val="TableAm"/>
              <w:rPr>
                <w:ins w:id="116" w:author="Master Repository Process" w:date="2021-08-28T17:49:00Z"/>
                <w:sz w:val="20"/>
              </w:rPr>
            </w:pPr>
            <w:ins w:id="117" w:author="Master Repository Process" w:date="2021-08-28T17:49:00Z">
              <w:r>
                <w:rPr>
                  <w:sz w:val="20"/>
                </w:rPr>
                <w:t>Sch. 1 it. 1</w:t>
              </w:r>
            </w:ins>
          </w:p>
        </w:tc>
        <w:tc>
          <w:tcPr>
            <w:tcW w:w="2268" w:type="dxa"/>
          </w:tcPr>
          <w:p>
            <w:pPr>
              <w:pStyle w:val="TableAm"/>
              <w:rPr>
                <w:ins w:id="118" w:author="Master Repository Process" w:date="2021-08-28T17:49:00Z"/>
                <w:sz w:val="20"/>
              </w:rPr>
            </w:pPr>
            <w:ins w:id="119" w:author="Master Repository Process" w:date="2021-08-28T17:49:00Z">
              <w:r>
                <w:rPr>
                  <w:sz w:val="20"/>
                </w:rPr>
                <w:t>$1 756</w:t>
              </w:r>
            </w:ins>
          </w:p>
        </w:tc>
        <w:tc>
          <w:tcPr>
            <w:tcW w:w="2268" w:type="dxa"/>
          </w:tcPr>
          <w:p>
            <w:pPr>
              <w:pStyle w:val="TableAm"/>
              <w:rPr>
                <w:ins w:id="120" w:author="Master Repository Process" w:date="2021-08-28T17:49:00Z"/>
                <w:sz w:val="20"/>
              </w:rPr>
            </w:pPr>
            <w:ins w:id="121" w:author="Master Repository Process" w:date="2021-08-28T17:49:00Z">
              <w:r>
                <w:rPr>
                  <w:sz w:val="20"/>
                </w:rPr>
                <w:t>$1 874</w:t>
              </w:r>
            </w:ins>
          </w:p>
        </w:tc>
      </w:tr>
      <w:tr>
        <w:trPr>
          <w:cantSplit/>
          <w:jc w:val="center"/>
          <w:ins w:id="122" w:author="Master Repository Process" w:date="2021-08-28T17:49:00Z"/>
        </w:trPr>
        <w:tc>
          <w:tcPr>
            <w:tcW w:w="2268" w:type="dxa"/>
          </w:tcPr>
          <w:p>
            <w:pPr>
              <w:pStyle w:val="TableAm"/>
              <w:rPr>
                <w:ins w:id="123" w:author="Master Repository Process" w:date="2021-08-28T17:49:00Z"/>
                <w:sz w:val="20"/>
              </w:rPr>
            </w:pPr>
            <w:ins w:id="124" w:author="Master Repository Process" w:date="2021-08-28T17:49:00Z">
              <w:r>
                <w:rPr>
                  <w:sz w:val="20"/>
                </w:rPr>
                <w:t>Sch. 1 it. 2</w:t>
              </w:r>
            </w:ins>
          </w:p>
        </w:tc>
        <w:tc>
          <w:tcPr>
            <w:tcW w:w="2268" w:type="dxa"/>
          </w:tcPr>
          <w:p>
            <w:pPr>
              <w:pStyle w:val="TableAm"/>
              <w:rPr>
                <w:ins w:id="125" w:author="Master Repository Process" w:date="2021-08-28T17:49:00Z"/>
                <w:sz w:val="20"/>
              </w:rPr>
            </w:pPr>
            <w:ins w:id="126" w:author="Master Repository Process" w:date="2021-08-28T17:49:00Z">
              <w:r>
                <w:rPr>
                  <w:sz w:val="20"/>
                </w:rPr>
                <w:t>$1 532</w:t>
              </w:r>
            </w:ins>
          </w:p>
        </w:tc>
        <w:tc>
          <w:tcPr>
            <w:tcW w:w="2268" w:type="dxa"/>
          </w:tcPr>
          <w:p>
            <w:pPr>
              <w:pStyle w:val="TableAm"/>
              <w:rPr>
                <w:ins w:id="127" w:author="Master Repository Process" w:date="2021-08-28T17:49:00Z"/>
                <w:sz w:val="20"/>
              </w:rPr>
            </w:pPr>
            <w:ins w:id="128" w:author="Master Repository Process" w:date="2021-08-28T17:49:00Z">
              <w:r>
                <w:rPr>
                  <w:sz w:val="20"/>
                </w:rPr>
                <w:t>$1 634</w:t>
              </w:r>
            </w:ins>
          </w:p>
        </w:tc>
      </w:tr>
      <w:tr>
        <w:trPr>
          <w:cantSplit/>
          <w:jc w:val="center"/>
          <w:ins w:id="129" w:author="Master Repository Process" w:date="2021-08-28T17:49:00Z"/>
        </w:trPr>
        <w:tc>
          <w:tcPr>
            <w:tcW w:w="2268" w:type="dxa"/>
          </w:tcPr>
          <w:p>
            <w:pPr>
              <w:pStyle w:val="TableAm"/>
              <w:rPr>
                <w:ins w:id="130" w:author="Master Repository Process" w:date="2021-08-28T17:49:00Z"/>
                <w:sz w:val="20"/>
              </w:rPr>
            </w:pPr>
            <w:ins w:id="131" w:author="Master Repository Process" w:date="2021-08-28T17:49:00Z">
              <w:r>
                <w:rPr>
                  <w:sz w:val="20"/>
                </w:rPr>
                <w:t>Sch. 1 it. 2A</w:t>
              </w:r>
            </w:ins>
          </w:p>
        </w:tc>
        <w:tc>
          <w:tcPr>
            <w:tcW w:w="2268" w:type="dxa"/>
          </w:tcPr>
          <w:p>
            <w:pPr>
              <w:pStyle w:val="TableAm"/>
              <w:rPr>
                <w:ins w:id="132" w:author="Master Repository Process" w:date="2021-08-28T17:49:00Z"/>
                <w:sz w:val="20"/>
              </w:rPr>
            </w:pPr>
            <w:ins w:id="133" w:author="Master Repository Process" w:date="2021-08-28T17:49:00Z">
              <w:r>
                <w:rPr>
                  <w:sz w:val="20"/>
                </w:rPr>
                <w:t>$1 883</w:t>
              </w:r>
            </w:ins>
          </w:p>
        </w:tc>
        <w:tc>
          <w:tcPr>
            <w:tcW w:w="2268" w:type="dxa"/>
          </w:tcPr>
          <w:p>
            <w:pPr>
              <w:pStyle w:val="TableAm"/>
              <w:rPr>
                <w:ins w:id="134" w:author="Master Repository Process" w:date="2021-08-28T17:49:00Z"/>
                <w:sz w:val="20"/>
              </w:rPr>
            </w:pPr>
            <w:ins w:id="135" w:author="Master Repository Process" w:date="2021-08-28T17:49:00Z">
              <w:r>
                <w:rPr>
                  <w:sz w:val="20"/>
                </w:rPr>
                <w:t>$2 009</w:t>
              </w:r>
            </w:ins>
          </w:p>
        </w:tc>
      </w:tr>
      <w:tr>
        <w:trPr>
          <w:cantSplit/>
          <w:jc w:val="center"/>
          <w:ins w:id="136" w:author="Master Repository Process" w:date="2021-08-28T17:49:00Z"/>
        </w:trPr>
        <w:tc>
          <w:tcPr>
            <w:tcW w:w="2268" w:type="dxa"/>
          </w:tcPr>
          <w:p>
            <w:pPr>
              <w:pStyle w:val="TableAm"/>
              <w:rPr>
                <w:ins w:id="137" w:author="Master Repository Process" w:date="2021-08-28T17:49:00Z"/>
                <w:sz w:val="20"/>
              </w:rPr>
            </w:pPr>
            <w:ins w:id="138" w:author="Master Repository Process" w:date="2021-08-28T17:49:00Z">
              <w:r>
                <w:rPr>
                  <w:sz w:val="20"/>
                </w:rPr>
                <w:t>Sch. 1 it. 3</w:t>
              </w:r>
            </w:ins>
          </w:p>
        </w:tc>
        <w:tc>
          <w:tcPr>
            <w:tcW w:w="2268" w:type="dxa"/>
          </w:tcPr>
          <w:p>
            <w:pPr>
              <w:pStyle w:val="TableAm"/>
              <w:rPr>
                <w:ins w:id="139" w:author="Master Repository Process" w:date="2021-08-28T17:49:00Z"/>
                <w:sz w:val="20"/>
              </w:rPr>
            </w:pPr>
            <w:ins w:id="140" w:author="Master Repository Process" w:date="2021-08-28T17:49:00Z">
              <w:r>
                <w:rPr>
                  <w:sz w:val="20"/>
                </w:rPr>
                <w:t>$236</w:t>
              </w:r>
            </w:ins>
          </w:p>
        </w:tc>
        <w:tc>
          <w:tcPr>
            <w:tcW w:w="2268" w:type="dxa"/>
          </w:tcPr>
          <w:p>
            <w:pPr>
              <w:pStyle w:val="TableAm"/>
              <w:rPr>
                <w:ins w:id="141" w:author="Master Repository Process" w:date="2021-08-28T17:49:00Z"/>
                <w:sz w:val="20"/>
              </w:rPr>
            </w:pPr>
            <w:ins w:id="142" w:author="Master Repository Process" w:date="2021-08-28T17:49:00Z">
              <w:r>
                <w:rPr>
                  <w:sz w:val="20"/>
                </w:rPr>
                <w:t>$243</w:t>
              </w:r>
            </w:ins>
          </w:p>
        </w:tc>
      </w:tr>
      <w:tr>
        <w:trPr>
          <w:cantSplit/>
          <w:jc w:val="center"/>
          <w:ins w:id="143" w:author="Master Repository Process" w:date="2021-08-28T17:49:00Z"/>
        </w:trPr>
        <w:tc>
          <w:tcPr>
            <w:tcW w:w="2268" w:type="dxa"/>
          </w:tcPr>
          <w:p>
            <w:pPr>
              <w:pStyle w:val="TableAm"/>
              <w:rPr>
                <w:ins w:id="144" w:author="Master Repository Process" w:date="2021-08-28T17:49:00Z"/>
                <w:sz w:val="20"/>
              </w:rPr>
            </w:pPr>
            <w:ins w:id="145" w:author="Master Repository Process" w:date="2021-08-28T17:49:00Z">
              <w:r>
                <w:rPr>
                  <w:sz w:val="20"/>
                </w:rPr>
                <w:t>Sch. 1 it. 4</w:t>
              </w:r>
            </w:ins>
          </w:p>
        </w:tc>
        <w:tc>
          <w:tcPr>
            <w:tcW w:w="2268" w:type="dxa"/>
          </w:tcPr>
          <w:p>
            <w:pPr>
              <w:pStyle w:val="TableAm"/>
              <w:rPr>
                <w:ins w:id="146" w:author="Master Repository Process" w:date="2021-08-28T17:49:00Z"/>
                <w:sz w:val="20"/>
              </w:rPr>
            </w:pPr>
            <w:ins w:id="147" w:author="Master Repository Process" w:date="2021-08-28T17:49:00Z">
              <w:r>
                <w:rPr>
                  <w:sz w:val="20"/>
                </w:rPr>
                <w:t>$3 927</w:t>
              </w:r>
            </w:ins>
          </w:p>
        </w:tc>
        <w:tc>
          <w:tcPr>
            <w:tcW w:w="2268" w:type="dxa"/>
          </w:tcPr>
          <w:p>
            <w:pPr>
              <w:pStyle w:val="TableAm"/>
              <w:rPr>
                <w:ins w:id="148" w:author="Master Repository Process" w:date="2021-08-28T17:49:00Z"/>
                <w:sz w:val="20"/>
              </w:rPr>
            </w:pPr>
            <w:ins w:id="149" w:author="Master Repository Process" w:date="2021-08-28T17:49:00Z">
              <w:r>
                <w:rPr>
                  <w:sz w:val="20"/>
                </w:rPr>
                <w:t>$4 190</w:t>
              </w:r>
            </w:ins>
          </w:p>
        </w:tc>
      </w:tr>
      <w:tr>
        <w:trPr>
          <w:cantSplit/>
          <w:jc w:val="center"/>
          <w:ins w:id="150" w:author="Master Repository Process" w:date="2021-08-28T17:49:00Z"/>
        </w:trPr>
        <w:tc>
          <w:tcPr>
            <w:tcW w:w="2268" w:type="dxa"/>
          </w:tcPr>
          <w:p>
            <w:pPr>
              <w:pStyle w:val="TableAm"/>
              <w:rPr>
                <w:ins w:id="151" w:author="Master Repository Process" w:date="2021-08-28T17:49:00Z"/>
                <w:sz w:val="20"/>
              </w:rPr>
            </w:pPr>
            <w:ins w:id="152" w:author="Master Repository Process" w:date="2021-08-28T17:49:00Z">
              <w:r>
                <w:rPr>
                  <w:sz w:val="20"/>
                </w:rPr>
                <w:t>Sch. 1 it. 5</w:t>
              </w:r>
            </w:ins>
          </w:p>
        </w:tc>
        <w:tc>
          <w:tcPr>
            <w:tcW w:w="2268" w:type="dxa"/>
          </w:tcPr>
          <w:p>
            <w:pPr>
              <w:pStyle w:val="TableAm"/>
              <w:rPr>
                <w:ins w:id="153" w:author="Master Repository Process" w:date="2021-08-28T17:49:00Z"/>
                <w:sz w:val="20"/>
              </w:rPr>
            </w:pPr>
            <w:ins w:id="154" w:author="Master Repository Process" w:date="2021-08-28T17:49:00Z">
              <w:r>
                <w:rPr>
                  <w:sz w:val="20"/>
                </w:rPr>
                <w:t>$166</w:t>
              </w:r>
            </w:ins>
          </w:p>
        </w:tc>
        <w:tc>
          <w:tcPr>
            <w:tcW w:w="2268" w:type="dxa"/>
          </w:tcPr>
          <w:p>
            <w:pPr>
              <w:pStyle w:val="TableAm"/>
              <w:rPr>
                <w:ins w:id="155" w:author="Master Repository Process" w:date="2021-08-28T17:49:00Z"/>
                <w:sz w:val="20"/>
              </w:rPr>
            </w:pPr>
            <w:ins w:id="156" w:author="Master Repository Process" w:date="2021-08-28T17:49:00Z">
              <w:r>
                <w:rPr>
                  <w:sz w:val="20"/>
                </w:rPr>
                <w:t>$177</w:t>
              </w:r>
            </w:ins>
          </w:p>
        </w:tc>
      </w:tr>
      <w:tr>
        <w:trPr>
          <w:cantSplit/>
          <w:jc w:val="center"/>
          <w:ins w:id="157" w:author="Master Repository Process" w:date="2021-08-28T17:49:00Z"/>
        </w:trPr>
        <w:tc>
          <w:tcPr>
            <w:tcW w:w="2268" w:type="dxa"/>
          </w:tcPr>
          <w:p>
            <w:pPr>
              <w:pStyle w:val="TableAm"/>
              <w:rPr>
                <w:ins w:id="158" w:author="Master Repository Process" w:date="2021-08-28T17:49:00Z"/>
                <w:sz w:val="20"/>
              </w:rPr>
            </w:pPr>
            <w:ins w:id="159" w:author="Master Repository Process" w:date="2021-08-28T17:49:00Z">
              <w:r>
                <w:rPr>
                  <w:sz w:val="20"/>
                </w:rPr>
                <w:t>Sch. 1 it. 6</w:t>
              </w:r>
            </w:ins>
          </w:p>
        </w:tc>
        <w:tc>
          <w:tcPr>
            <w:tcW w:w="2268" w:type="dxa"/>
          </w:tcPr>
          <w:p>
            <w:pPr>
              <w:pStyle w:val="TableAm"/>
              <w:rPr>
                <w:ins w:id="160" w:author="Master Repository Process" w:date="2021-08-28T17:49:00Z"/>
                <w:sz w:val="20"/>
              </w:rPr>
            </w:pPr>
            <w:ins w:id="161" w:author="Master Repository Process" w:date="2021-08-28T17:49:00Z">
              <w:r>
                <w:rPr>
                  <w:sz w:val="20"/>
                </w:rPr>
                <w:t>$166</w:t>
              </w:r>
            </w:ins>
          </w:p>
        </w:tc>
        <w:tc>
          <w:tcPr>
            <w:tcW w:w="2268" w:type="dxa"/>
          </w:tcPr>
          <w:p>
            <w:pPr>
              <w:pStyle w:val="TableAm"/>
              <w:rPr>
                <w:ins w:id="162" w:author="Master Repository Process" w:date="2021-08-28T17:49:00Z"/>
                <w:sz w:val="20"/>
              </w:rPr>
            </w:pPr>
            <w:ins w:id="163" w:author="Master Repository Process" w:date="2021-08-28T17:49:00Z">
              <w:r>
                <w:rPr>
                  <w:sz w:val="20"/>
                </w:rPr>
                <w:t>$177</w:t>
              </w:r>
            </w:ins>
          </w:p>
        </w:tc>
      </w:tr>
      <w:tr>
        <w:trPr>
          <w:cantSplit/>
          <w:jc w:val="center"/>
          <w:ins w:id="164" w:author="Master Repository Process" w:date="2021-08-28T17:49:00Z"/>
        </w:trPr>
        <w:tc>
          <w:tcPr>
            <w:tcW w:w="2268" w:type="dxa"/>
          </w:tcPr>
          <w:p>
            <w:pPr>
              <w:pStyle w:val="TableAm"/>
              <w:rPr>
                <w:ins w:id="165" w:author="Master Repository Process" w:date="2021-08-28T17:49:00Z"/>
                <w:sz w:val="20"/>
              </w:rPr>
            </w:pPr>
            <w:ins w:id="166" w:author="Master Repository Process" w:date="2021-08-28T17:49:00Z">
              <w:r>
                <w:rPr>
                  <w:sz w:val="20"/>
                </w:rPr>
                <w:t>Sch. 1 it. 8</w:t>
              </w:r>
            </w:ins>
          </w:p>
        </w:tc>
        <w:tc>
          <w:tcPr>
            <w:tcW w:w="2268" w:type="dxa"/>
          </w:tcPr>
          <w:p>
            <w:pPr>
              <w:pStyle w:val="TableAm"/>
              <w:rPr>
                <w:ins w:id="167" w:author="Master Repository Process" w:date="2021-08-28T17:49:00Z"/>
                <w:sz w:val="20"/>
              </w:rPr>
            </w:pPr>
            <w:ins w:id="168" w:author="Master Repository Process" w:date="2021-08-28T17:49:00Z">
              <w:r>
                <w:rPr>
                  <w:sz w:val="20"/>
                </w:rPr>
                <w:t>$166</w:t>
              </w:r>
            </w:ins>
          </w:p>
        </w:tc>
        <w:tc>
          <w:tcPr>
            <w:tcW w:w="2268" w:type="dxa"/>
          </w:tcPr>
          <w:p>
            <w:pPr>
              <w:pStyle w:val="TableAm"/>
              <w:rPr>
                <w:ins w:id="169" w:author="Master Repository Process" w:date="2021-08-28T17:49:00Z"/>
                <w:sz w:val="20"/>
              </w:rPr>
            </w:pPr>
            <w:ins w:id="170" w:author="Master Repository Process" w:date="2021-08-28T17:49:00Z">
              <w:r>
                <w:rPr>
                  <w:sz w:val="20"/>
                </w:rPr>
                <w:t>$177</w:t>
              </w:r>
            </w:ins>
          </w:p>
        </w:tc>
      </w:tr>
      <w:tr>
        <w:trPr>
          <w:cantSplit/>
          <w:jc w:val="center"/>
          <w:ins w:id="171" w:author="Master Repository Process" w:date="2021-08-28T17:49:00Z"/>
        </w:trPr>
        <w:tc>
          <w:tcPr>
            <w:tcW w:w="2268" w:type="dxa"/>
          </w:tcPr>
          <w:p>
            <w:pPr>
              <w:pStyle w:val="TableAm"/>
              <w:rPr>
                <w:ins w:id="172" w:author="Master Repository Process" w:date="2021-08-28T17:49:00Z"/>
                <w:sz w:val="20"/>
              </w:rPr>
            </w:pPr>
            <w:ins w:id="173" w:author="Master Repository Process" w:date="2021-08-28T17:49:00Z">
              <w:r>
                <w:rPr>
                  <w:sz w:val="20"/>
                </w:rPr>
                <w:t>Sch. 1 it. 9(a)</w:t>
              </w:r>
            </w:ins>
          </w:p>
        </w:tc>
        <w:tc>
          <w:tcPr>
            <w:tcW w:w="2268" w:type="dxa"/>
          </w:tcPr>
          <w:p>
            <w:pPr>
              <w:pStyle w:val="TableAm"/>
              <w:rPr>
                <w:ins w:id="174" w:author="Master Repository Process" w:date="2021-08-28T17:49:00Z"/>
                <w:sz w:val="20"/>
              </w:rPr>
            </w:pPr>
            <w:ins w:id="175" w:author="Master Repository Process" w:date="2021-08-28T17:49:00Z">
              <w:r>
                <w:rPr>
                  <w:sz w:val="20"/>
                </w:rPr>
                <w:t>$1 448</w:t>
              </w:r>
            </w:ins>
          </w:p>
        </w:tc>
        <w:tc>
          <w:tcPr>
            <w:tcW w:w="2268" w:type="dxa"/>
          </w:tcPr>
          <w:p>
            <w:pPr>
              <w:pStyle w:val="TableAm"/>
              <w:rPr>
                <w:ins w:id="176" w:author="Master Repository Process" w:date="2021-08-28T17:49:00Z"/>
                <w:sz w:val="20"/>
              </w:rPr>
            </w:pPr>
            <w:ins w:id="177" w:author="Master Repository Process" w:date="2021-08-28T17:49:00Z">
              <w:r>
                <w:rPr>
                  <w:sz w:val="20"/>
                </w:rPr>
                <w:t>$1 545</w:t>
              </w:r>
            </w:ins>
          </w:p>
        </w:tc>
      </w:tr>
      <w:tr>
        <w:trPr>
          <w:cantSplit/>
          <w:jc w:val="center"/>
          <w:ins w:id="178" w:author="Master Repository Process" w:date="2021-08-28T17:49:00Z"/>
        </w:trPr>
        <w:tc>
          <w:tcPr>
            <w:tcW w:w="2268" w:type="dxa"/>
          </w:tcPr>
          <w:p>
            <w:pPr>
              <w:pStyle w:val="TableAm"/>
              <w:rPr>
                <w:ins w:id="179" w:author="Master Repository Process" w:date="2021-08-28T17:49:00Z"/>
                <w:sz w:val="20"/>
              </w:rPr>
            </w:pPr>
            <w:ins w:id="180" w:author="Master Repository Process" w:date="2021-08-28T17:49:00Z">
              <w:r>
                <w:rPr>
                  <w:sz w:val="20"/>
                </w:rPr>
                <w:t>Sch. 1 it. 9(aa)</w:t>
              </w:r>
            </w:ins>
          </w:p>
        </w:tc>
        <w:tc>
          <w:tcPr>
            <w:tcW w:w="2268" w:type="dxa"/>
          </w:tcPr>
          <w:p>
            <w:pPr>
              <w:pStyle w:val="TableAm"/>
              <w:rPr>
                <w:ins w:id="181" w:author="Master Repository Process" w:date="2021-08-28T17:49:00Z"/>
                <w:sz w:val="20"/>
              </w:rPr>
            </w:pPr>
            <w:ins w:id="182" w:author="Master Repository Process" w:date="2021-08-28T17:49:00Z">
              <w:r>
                <w:rPr>
                  <w:sz w:val="20"/>
                </w:rPr>
                <w:t>$1 781</w:t>
              </w:r>
            </w:ins>
          </w:p>
        </w:tc>
        <w:tc>
          <w:tcPr>
            <w:tcW w:w="2268" w:type="dxa"/>
          </w:tcPr>
          <w:p>
            <w:pPr>
              <w:pStyle w:val="TableAm"/>
              <w:rPr>
                <w:ins w:id="183" w:author="Master Repository Process" w:date="2021-08-28T17:49:00Z"/>
                <w:sz w:val="20"/>
              </w:rPr>
            </w:pPr>
            <w:ins w:id="184" w:author="Master Repository Process" w:date="2021-08-28T17:49:00Z">
              <w:r>
                <w:rPr>
                  <w:sz w:val="20"/>
                </w:rPr>
                <w:t>$1 900</w:t>
              </w:r>
            </w:ins>
          </w:p>
        </w:tc>
      </w:tr>
      <w:tr>
        <w:trPr>
          <w:cantSplit/>
          <w:jc w:val="center"/>
          <w:ins w:id="185" w:author="Master Repository Process" w:date="2021-08-28T17:49:00Z"/>
        </w:trPr>
        <w:tc>
          <w:tcPr>
            <w:tcW w:w="2268" w:type="dxa"/>
          </w:tcPr>
          <w:p>
            <w:pPr>
              <w:pStyle w:val="TableAm"/>
              <w:rPr>
                <w:ins w:id="186" w:author="Master Repository Process" w:date="2021-08-28T17:49:00Z"/>
                <w:sz w:val="20"/>
              </w:rPr>
            </w:pPr>
            <w:ins w:id="187" w:author="Master Repository Process" w:date="2021-08-28T17:49:00Z">
              <w:r>
                <w:rPr>
                  <w:sz w:val="20"/>
                </w:rPr>
                <w:t>Sch. 1 it. 9(b)</w:t>
              </w:r>
            </w:ins>
          </w:p>
        </w:tc>
        <w:tc>
          <w:tcPr>
            <w:tcW w:w="2268" w:type="dxa"/>
          </w:tcPr>
          <w:p>
            <w:pPr>
              <w:pStyle w:val="TableAm"/>
              <w:rPr>
                <w:ins w:id="188" w:author="Master Repository Process" w:date="2021-08-28T17:49:00Z"/>
                <w:sz w:val="20"/>
              </w:rPr>
            </w:pPr>
            <w:ins w:id="189" w:author="Master Repository Process" w:date="2021-08-28T17:49:00Z">
              <w:r>
                <w:rPr>
                  <w:sz w:val="20"/>
                </w:rPr>
                <w:t>$1 661</w:t>
              </w:r>
            </w:ins>
          </w:p>
        </w:tc>
        <w:tc>
          <w:tcPr>
            <w:tcW w:w="2268" w:type="dxa"/>
          </w:tcPr>
          <w:p>
            <w:pPr>
              <w:pStyle w:val="TableAm"/>
              <w:rPr>
                <w:ins w:id="190" w:author="Master Repository Process" w:date="2021-08-28T17:49:00Z"/>
                <w:sz w:val="20"/>
              </w:rPr>
            </w:pPr>
            <w:ins w:id="191" w:author="Master Repository Process" w:date="2021-08-28T17:49:00Z">
              <w:r>
                <w:rPr>
                  <w:sz w:val="20"/>
                </w:rPr>
                <w:t>$1 772</w:t>
              </w:r>
            </w:ins>
          </w:p>
        </w:tc>
      </w:tr>
    </w:tbl>
    <w:p>
      <w:pPr>
        <w:pStyle w:val="BlankClose"/>
        <w:rPr>
          <w:ins w:id="192" w:author="Master Repository Process" w:date="2021-08-28T17:49:00Z"/>
          <w:snapToGrid w:val="0"/>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Right"/>
            <w:ind w:right="17"/>
            <w:jc w:val="left"/>
          </w:pPr>
          <w:r>
            <w:rPr>
              <w:noProof/>
              <w:sz w:val="19"/>
            </w:rPr>
            <w:fldChar w:fldCharType="begin"/>
          </w:r>
          <w:r>
            <w:rPr>
              <w:noProof/>
              <w:sz w:val="19"/>
            </w:rPr>
            <w:instrText xml:space="preserve"> STYLEREF "Name of Act/Reg" \* MERGEFORMAT </w:instrText>
          </w:r>
          <w:r>
            <w:rPr>
              <w:noProof/>
              <w:sz w:val="19"/>
            </w:rPr>
            <w:fldChar w:fldCharType="separate"/>
          </w:r>
          <w:r>
            <w:rPr>
              <w:noProof/>
              <w:sz w:val="19"/>
            </w:rPr>
            <w:t>Hospitals (Services Charges for Compensable Patients) Determination 2005</w:t>
          </w:r>
          <w:r>
            <w:rPr>
              <w:noProof/>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E4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1449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AFE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62F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E48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44F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887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6C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24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22B2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EE3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FB2310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001"/>
    <w:docVar w:name="WAFER_20151211132001" w:val="RemoveTrackChanges"/>
    <w:docVar w:name="WAFER_20151211132001_GUID" w:val="2bbba9ec-def7-4059-8eb2-1700bb319d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69DE37F-5819-4E20-BD8B-3689F9AE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7447</Characters>
  <Application>Microsoft Office Word</Application>
  <DocSecurity>0</DocSecurity>
  <Lines>372</Lines>
  <Paragraphs>208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Services charges for compensable patients</vt:lpstr>
      <vt:lpstr>        Division 1 — Compensable in-patients</vt:lpstr>
      <vt:lpstr>        Division 2 — Compensable out-patients</vt:lpstr>
      <vt:lpstr>        Division 3 — Compensable same day patients</vt:lpstr>
      <vt:lpstr>    Notes</vt:lpstr>
    </vt:vector>
  </TitlesOfParts>
  <Manager/>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00-n0-02 - 00-o0-02</dc:title>
  <dc:subject/>
  <dc:creator/>
  <cp:keywords/>
  <dc:description/>
  <cp:lastModifiedBy>Master Repository Process</cp:lastModifiedBy>
  <cp:revision>2</cp:revision>
  <cp:lastPrinted>2009-06-24T04:28:00Z</cp:lastPrinted>
  <dcterms:created xsi:type="dcterms:W3CDTF">2021-08-28T09:49:00Z</dcterms:created>
  <dcterms:modified xsi:type="dcterms:W3CDTF">2021-08-28T09:49:00Z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20110603</vt:lpwstr>
  </property>
  <property fmtid="{D5CDD505-2E9C-101B-9397-08002B2CF9AE}" pid="4" name="OwlsUID">
    <vt:i4>37644</vt:i4>
  </property>
  <property fmtid="{D5CDD505-2E9C-101B-9397-08002B2CF9AE}" pid="5" name="DocumentType">
    <vt:lpwstr>Reg</vt:lpwstr>
  </property>
  <property fmtid="{D5CDD505-2E9C-101B-9397-08002B2CF9AE}" pid="6" name="FromSuffix">
    <vt:lpwstr>00-n0-02</vt:lpwstr>
  </property>
  <property fmtid="{D5CDD505-2E9C-101B-9397-08002B2CF9AE}" pid="7" name="FromAsAtDate">
    <vt:lpwstr>12 Feb 2011</vt:lpwstr>
  </property>
  <property fmtid="{D5CDD505-2E9C-101B-9397-08002B2CF9AE}" pid="8" name="ToSuffix">
    <vt:lpwstr>00-o0-02</vt:lpwstr>
  </property>
  <property fmtid="{D5CDD505-2E9C-101B-9397-08002B2CF9AE}" pid="9" name="ToAsAtDate">
    <vt:lpwstr>03 Jun 2011</vt:lpwstr>
  </property>
</Properties>
</file>