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2011</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04 Jun 2011</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94858353"/>
      <w:bookmarkStart w:id="1" w:name="_Toc29029381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94858354"/>
      <w:bookmarkStart w:id="4" w:name="_Toc29029381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94858355"/>
      <w:bookmarkStart w:id="6" w:name="_Toc290293815"/>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294858356"/>
      <w:bookmarkStart w:id="8" w:name="_Toc290293816"/>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w:t>
      </w:r>
      <w:del w:id="9" w:author="Master Repository Process" w:date="2021-08-28T17:55:00Z">
        <w:r>
          <w:delText xml:space="preserve">determination made under Schedule 1 paragraph (bj) of the </w:delText>
        </w:r>
        <w:r>
          <w:rPr>
            <w:spacing w:val="-4"/>
          </w:rPr>
          <w:delText>National Health</w:delText>
        </w:r>
        <w:r>
          <w:delText xml:space="preserve"> </w:delText>
        </w:r>
        <w:r>
          <w:rPr>
            <w:rFonts w:ascii="Times" w:hAnsi="Times"/>
            <w:spacing w:val="-4"/>
          </w:rPr>
          <w:delText>Act</w:delText>
        </w:r>
      </w:del>
      <w:ins w:id="10" w:author="Master Repository Process" w:date="2021-08-28T17:55:00Z">
        <w:r>
          <w:t xml:space="preserve">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ins>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[Regulation 4 amended in Gazette 25 Jan 1985 p. 290; 25 Jan 1991 p. 280; 31 Jan 1992 p. 489; 9 Jul 1993 p. 3337; 24 Jun 1994 p. 2871; 30 Sep 1994 p. 4975; 27 Jun 1995 p. 2552; 17 Jun 2003 p. 2214; 11 Mar 2005 p. 913; 28 Jun 2005 p. 2921; 14 Oct 2005 p. 4555; 15 Dec 2006 p. 5627; 30 Oct 2007 p. 5883</w:t>
      </w:r>
      <w:ins w:id="11" w:author="Master Repository Process" w:date="2021-08-28T17:55:00Z">
        <w:r>
          <w:t>; 3 Jun 2011 p. 1978</w:t>
        </w:r>
      </w:ins>
      <w:r>
        <w:t xml:space="preserve">.]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2" w:name="_Toc294858357"/>
      <w:bookmarkStart w:id="13" w:name="_Toc290293817"/>
      <w:r>
        <w:rPr>
          <w:rStyle w:val="CharSectno"/>
        </w:rPr>
        <w:t>5</w:t>
      </w:r>
      <w:r>
        <w:rPr>
          <w:snapToGrid w:val="0"/>
        </w:rPr>
        <w:t>.</w:t>
      </w:r>
      <w:r>
        <w:rPr>
          <w:snapToGrid w:val="0"/>
        </w:rPr>
        <w:tab/>
        <w:t>Charges for services</w:t>
      </w:r>
      <w:bookmarkEnd w:id="12"/>
      <w:bookmarkEnd w:id="13"/>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14" w:name="_Toc294858358"/>
      <w:bookmarkStart w:id="15" w:name="_Toc290293818"/>
      <w:r>
        <w:rPr>
          <w:rStyle w:val="CharSectno"/>
        </w:rPr>
        <w:t>6</w:t>
      </w:r>
      <w:r>
        <w:rPr>
          <w:snapToGrid w:val="0"/>
        </w:rPr>
        <w:t>.</w:t>
      </w:r>
      <w:r>
        <w:rPr>
          <w:snapToGrid w:val="0"/>
        </w:rPr>
        <w:tab/>
        <w:t>Classes of patients for purpose of services</w:t>
      </w:r>
      <w:bookmarkEnd w:id="14"/>
      <w:bookmarkEnd w:id="15"/>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6" w:name="_Toc294858359"/>
      <w:bookmarkStart w:id="17" w:name="_Toc290293819"/>
      <w:r>
        <w:rPr>
          <w:rStyle w:val="CharSectno"/>
        </w:rPr>
        <w:t>7</w:t>
      </w:r>
      <w:r>
        <w:rPr>
          <w:snapToGrid w:val="0"/>
        </w:rPr>
        <w:t>.</w:t>
      </w:r>
      <w:r>
        <w:rPr>
          <w:snapToGrid w:val="0"/>
        </w:rPr>
        <w:tab/>
        <w:t>Classes of in</w:t>
      </w:r>
      <w:r>
        <w:rPr>
          <w:snapToGrid w:val="0"/>
        </w:rPr>
        <w:noBreakHyphen/>
        <w:t>patients for purpose of payment of charges</w:t>
      </w:r>
      <w:bookmarkEnd w:id="16"/>
      <w:bookmarkEnd w:id="1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8" w:name="_Toc294858360"/>
      <w:bookmarkStart w:id="19" w:name="_Toc290293820"/>
      <w:r>
        <w:rPr>
          <w:rStyle w:val="CharSectno"/>
        </w:rPr>
        <w:t>8</w:t>
      </w:r>
      <w:r>
        <w:rPr>
          <w:snapToGrid w:val="0"/>
        </w:rPr>
        <w:t>.</w:t>
      </w:r>
      <w:r>
        <w:rPr>
          <w:snapToGrid w:val="0"/>
        </w:rPr>
        <w:tab/>
        <w:t>Classes of day patients for purpose of payment of charges</w:t>
      </w:r>
      <w:bookmarkEnd w:id="18"/>
      <w:bookmarkEnd w:id="19"/>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0" w:name="_Toc294858361"/>
      <w:bookmarkStart w:id="21" w:name="_Toc290293821"/>
      <w:r>
        <w:rPr>
          <w:rStyle w:val="CharSectno"/>
        </w:rPr>
        <w:t>9</w:t>
      </w:r>
      <w:r>
        <w:rPr>
          <w:snapToGrid w:val="0"/>
        </w:rPr>
        <w:t>.</w:t>
      </w:r>
      <w:r>
        <w:rPr>
          <w:snapToGrid w:val="0"/>
        </w:rPr>
        <w:tab/>
        <w:t>Classes of out</w:t>
      </w:r>
      <w:r>
        <w:rPr>
          <w:snapToGrid w:val="0"/>
        </w:rPr>
        <w:noBreakHyphen/>
        <w:t>patients for purpose of payment of charges</w:t>
      </w:r>
      <w:bookmarkEnd w:id="20"/>
      <w:bookmarkEnd w:id="21"/>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22" w:name="_Toc294858362"/>
      <w:bookmarkStart w:id="23" w:name="_Toc290293822"/>
      <w:r>
        <w:rPr>
          <w:rStyle w:val="CharSectno"/>
        </w:rPr>
        <w:t>9A</w:t>
      </w:r>
      <w:r>
        <w:rPr>
          <w:snapToGrid w:val="0"/>
        </w:rPr>
        <w:t>.</w:t>
      </w:r>
      <w:r>
        <w:rPr>
          <w:snapToGrid w:val="0"/>
        </w:rPr>
        <w:tab/>
        <w:t>Classes of same day patients for purpose of payment of charges</w:t>
      </w:r>
      <w:bookmarkEnd w:id="22"/>
      <w:bookmarkEnd w:id="23"/>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4" w:name="_Toc188956809"/>
      <w:bookmarkStart w:id="25" w:name="_Toc200875644"/>
      <w:bookmarkStart w:id="26" w:name="_Toc200939194"/>
      <w:bookmarkStart w:id="27" w:name="_Toc202335454"/>
      <w:bookmarkStart w:id="28" w:name="_Toc205108095"/>
      <w:bookmarkStart w:id="29" w:name="_Toc205110486"/>
      <w:bookmarkStart w:id="30" w:name="_Toc205110683"/>
      <w:bookmarkStart w:id="31" w:name="_Toc206836560"/>
      <w:bookmarkStart w:id="32" w:name="_Toc206907585"/>
      <w:bookmarkStart w:id="33" w:name="_Toc209497817"/>
      <w:bookmarkStart w:id="34" w:name="_Toc222022271"/>
      <w:bookmarkStart w:id="35" w:name="_Toc228869043"/>
      <w:bookmarkStart w:id="36" w:name="_Toc233699718"/>
      <w:bookmarkStart w:id="37" w:name="_Toc233699749"/>
      <w:bookmarkStart w:id="38" w:name="_Toc236467565"/>
      <w:bookmarkStart w:id="39" w:name="_Toc248050939"/>
      <w:bookmarkStart w:id="40" w:name="_Toc248051173"/>
      <w:bookmarkStart w:id="41" w:name="_Toc251659624"/>
      <w:bookmarkStart w:id="42" w:name="_Toc265596550"/>
      <w:bookmarkStart w:id="43" w:name="_Toc268692895"/>
      <w:bookmarkStart w:id="44" w:name="_Toc271269744"/>
      <w:bookmarkStart w:id="45" w:name="_Toc271725117"/>
      <w:bookmarkStart w:id="46" w:name="_Toc275442217"/>
      <w:bookmarkStart w:id="47" w:name="_Toc290293791"/>
      <w:bookmarkStart w:id="48" w:name="_Toc290293823"/>
      <w:bookmarkStart w:id="49" w:name="_Toc294858363"/>
      <w:r>
        <w:rPr>
          <w:rStyle w:val="CharSchNo"/>
        </w:rPr>
        <w:t>Schedule 1</w:t>
      </w:r>
      <w:r>
        <w:t> — </w:t>
      </w:r>
      <w:r>
        <w:rPr>
          <w:rStyle w:val="CharSchText"/>
        </w:rPr>
        <w:t>Charges for services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pPr>
      <w:r>
        <w:t>[r. 5, 7, 8, 9 and 9A]</w:t>
      </w:r>
    </w:p>
    <w:p>
      <w:pPr>
        <w:pStyle w:val="yFootnotesection"/>
        <w:spacing w:after="120"/>
      </w:pPr>
      <w:r>
        <w:tab/>
        <w:t>[Heading inserted in Gazette 29 Jun 2004 p. 2526.]</w:t>
      </w:r>
    </w:p>
    <w:p>
      <w:pPr>
        <w:pStyle w:val="yHeading3"/>
        <w:spacing w:after="120"/>
      </w:pPr>
      <w:bookmarkStart w:id="50" w:name="_Toc188956810"/>
      <w:bookmarkStart w:id="51" w:name="_Toc200875645"/>
      <w:bookmarkStart w:id="52" w:name="_Toc200939195"/>
      <w:bookmarkStart w:id="53" w:name="_Toc202335455"/>
      <w:bookmarkStart w:id="54" w:name="_Toc205108096"/>
      <w:bookmarkStart w:id="55" w:name="_Toc205110487"/>
      <w:bookmarkStart w:id="56" w:name="_Toc205110684"/>
      <w:bookmarkStart w:id="57" w:name="_Toc206836561"/>
      <w:bookmarkStart w:id="58" w:name="_Toc206907586"/>
      <w:bookmarkStart w:id="59" w:name="_Toc209497818"/>
      <w:bookmarkStart w:id="60" w:name="_Toc222022272"/>
      <w:bookmarkStart w:id="61" w:name="_Toc228869044"/>
      <w:bookmarkStart w:id="62" w:name="_Toc233699719"/>
      <w:bookmarkStart w:id="63" w:name="_Toc233699750"/>
      <w:bookmarkStart w:id="64" w:name="_Toc236467566"/>
      <w:bookmarkStart w:id="65" w:name="_Toc248050940"/>
      <w:bookmarkStart w:id="66" w:name="_Toc248051174"/>
      <w:bookmarkStart w:id="67" w:name="_Toc251659625"/>
      <w:bookmarkStart w:id="68" w:name="_Toc265596551"/>
      <w:bookmarkStart w:id="69" w:name="_Toc268692896"/>
      <w:bookmarkStart w:id="70" w:name="_Toc271269745"/>
      <w:bookmarkStart w:id="71" w:name="_Toc271725118"/>
      <w:bookmarkStart w:id="72" w:name="_Toc275442218"/>
      <w:bookmarkStart w:id="73" w:name="_Toc290293792"/>
      <w:bookmarkStart w:id="74" w:name="_Toc290293824"/>
      <w:bookmarkStart w:id="75" w:name="_Toc294858364"/>
      <w:r>
        <w:rPr>
          <w:rStyle w:val="CharSDivNo"/>
        </w:rPr>
        <w:t>Division 1</w:t>
      </w:r>
      <w:r>
        <w:t> — </w:t>
      </w:r>
      <w:r>
        <w:rPr>
          <w:rStyle w:val="CharSDivText"/>
        </w:rPr>
        <w:t>In</w:t>
      </w:r>
      <w:r>
        <w:rPr>
          <w:rStyle w:val="CharSDivText"/>
        </w:rPr>
        <w:noBreakHyphen/>
        <w:t>patients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$49.20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$151.85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w:t>
      </w:r>
    </w:p>
    <w:p>
      <w:pPr>
        <w:pStyle w:val="yHeading3"/>
        <w:spacing w:after="60"/>
      </w:pPr>
      <w:bookmarkStart w:id="76" w:name="_Toc188956811"/>
      <w:bookmarkStart w:id="77" w:name="_Toc200875646"/>
      <w:bookmarkStart w:id="78" w:name="_Toc200939196"/>
      <w:bookmarkStart w:id="79" w:name="_Toc202335456"/>
      <w:bookmarkStart w:id="80" w:name="_Toc205108097"/>
      <w:bookmarkStart w:id="81" w:name="_Toc205110488"/>
      <w:bookmarkStart w:id="82" w:name="_Toc205110685"/>
      <w:bookmarkStart w:id="83" w:name="_Toc206836562"/>
      <w:bookmarkStart w:id="84" w:name="_Toc206907587"/>
      <w:bookmarkStart w:id="85" w:name="_Toc209497819"/>
      <w:bookmarkStart w:id="86" w:name="_Toc222022273"/>
      <w:bookmarkStart w:id="87" w:name="_Toc228869045"/>
      <w:bookmarkStart w:id="88" w:name="_Toc233699720"/>
      <w:bookmarkStart w:id="89" w:name="_Toc233699751"/>
      <w:bookmarkStart w:id="90" w:name="_Toc236467567"/>
      <w:bookmarkStart w:id="91" w:name="_Toc248050941"/>
      <w:bookmarkStart w:id="92" w:name="_Toc248051175"/>
      <w:bookmarkStart w:id="93" w:name="_Toc251659626"/>
      <w:bookmarkStart w:id="94" w:name="_Toc265596552"/>
      <w:bookmarkStart w:id="95" w:name="_Toc268692897"/>
      <w:bookmarkStart w:id="96" w:name="_Toc271269746"/>
      <w:bookmarkStart w:id="97" w:name="_Toc271725119"/>
      <w:bookmarkStart w:id="98" w:name="_Toc275442219"/>
      <w:bookmarkStart w:id="99" w:name="_Toc290293793"/>
      <w:bookmarkStart w:id="100" w:name="_Toc290293825"/>
      <w:bookmarkStart w:id="101" w:name="_Toc294858365"/>
      <w:r>
        <w:rPr>
          <w:rStyle w:val="CharSDivNo"/>
        </w:rPr>
        <w:t>Division 2</w:t>
      </w:r>
      <w:r>
        <w:t> — </w:t>
      </w:r>
      <w:r>
        <w:rPr>
          <w:rStyle w:val="CharSDivText"/>
        </w:rPr>
        <w:t>Day patients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02" w:name="_Toc188956812"/>
      <w:bookmarkStart w:id="103" w:name="_Toc200875647"/>
      <w:bookmarkStart w:id="104" w:name="_Toc200939197"/>
      <w:bookmarkStart w:id="105" w:name="_Toc202335457"/>
      <w:bookmarkStart w:id="106" w:name="_Toc205108098"/>
      <w:bookmarkStart w:id="107" w:name="_Toc205110489"/>
      <w:bookmarkStart w:id="108" w:name="_Toc205110686"/>
      <w:bookmarkStart w:id="109" w:name="_Toc206836563"/>
      <w:bookmarkStart w:id="110" w:name="_Toc206907588"/>
      <w:bookmarkStart w:id="111" w:name="_Toc209497820"/>
      <w:bookmarkStart w:id="112" w:name="_Toc222022274"/>
      <w:bookmarkStart w:id="113" w:name="_Toc228869046"/>
      <w:bookmarkStart w:id="114" w:name="_Toc233699721"/>
      <w:bookmarkStart w:id="115" w:name="_Toc233699752"/>
      <w:bookmarkStart w:id="116" w:name="_Toc236467568"/>
      <w:bookmarkStart w:id="117" w:name="_Toc248050942"/>
      <w:bookmarkStart w:id="118" w:name="_Toc248051176"/>
      <w:bookmarkStart w:id="119" w:name="_Toc251659627"/>
      <w:bookmarkStart w:id="120" w:name="_Toc265596553"/>
      <w:bookmarkStart w:id="121" w:name="_Toc268692898"/>
      <w:bookmarkStart w:id="122" w:name="_Toc271269747"/>
      <w:bookmarkStart w:id="123" w:name="_Toc271725120"/>
      <w:bookmarkStart w:id="124" w:name="_Toc275442220"/>
      <w:bookmarkStart w:id="125" w:name="_Toc290293794"/>
      <w:bookmarkStart w:id="126" w:name="_Toc290293826"/>
      <w:bookmarkStart w:id="127" w:name="_Toc294858366"/>
      <w:r>
        <w:rPr>
          <w:rStyle w:val="CharSDivNo"/>
        </w:rPr>
        <w:t>Division 3</w:t>
      </w:r>
      <w:r>
        <w:t> — </w:t>
      </w:r>
      <w:r>
        <w:rPr>
          <w:rStyle w:val="CharSDivText"/>
        </w:rPr>
        <w:t>Out</w:t>
      </w:r>
      <w:r>
        <w:rPr>
          <w:rStyle w:val="CharSDivText"/>
        </w:rPr>
        <w:noBreakHyphen/>
        <w:t>patients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w:t>
      </w:r>
    </w:p>
    <w:p>
      <w:pPr>
        <w:pStyle w:val="yHeading3"/>
        <w:spacing w:after="40"/>
      </w:pPr>
      <w:bookmarkStart w:id="128" w:name="_Toc188956813"/>
      <w:bookmarkStart w:id="129" w:name="_Toc200875648"/>
      <w:bookmarkStart w:id="130" w:name="_Toc200939198"/>
      <w:bookmarkStart w:id="131" w:name="_Toc202335458"/>
      <w:bookmarkStart w:id="132" w:name="_Toc205108099"/>
      <w:bookmarkStart w:id="133" w:name="_Toc205110490"/>
      <w:bookmarkStart w:id="134" w:name="_Toc205110687"/>
      <w:bookmarkStart w:id="135" w:name="_Toc206836564"/>
      <w:bookmarkStart w:id="136" w:name="_Toc206907589"/>
      <w:bookmarkStart w:id="137" w:name="_Toc209497821"/>
      <w:bookmarkStart w:id="138" w:name="_Toc222022275"/>
      <w:bookmarkStart w:id="139" w:name="_Toc228869047"/>
      <w:bookmarkStart w:id="140" w:name="_Toc233699722"/>
      <w:bookmarkStart w:id="141" w:name="_Toc233699753"/>
      <w:bookmarkStart w:id="142" w:name="_Toc236467569"/>
      <w:bookmarkStart w:id="143" w:name="_Toc248050943"/>
      <w:bookmarkStart w:id="144" w:name="_Toc248051177"/>
      <w:bookmarkStart w:id="145" w:name="_Toc251659628"/>
      <w:bookmarkStart w:id="146" w:name="_Toc265596554"/>
      <w:bookmarkStart w:id="147" w:name="_Toc268692899"/>
      <w:bookmarkStart w:id="148" w:name="_Toc271269748"/>
      <w:bookmarkStart w:id="149" w:name="_Toc271725121"/>
      <w:bookmarkStart w:id="150" w:name="_Toc275442221"/>
      <w:bookmarkStart w:id="151" w:name="_Toc290293795"/>
      <w:bookmarkStart w:id="152" w:name="_Toc290293827"/>
      <w:bookmarkStart w:id="153" w:name="_Toc294858367"/>
      <w:r>
        <w:rPr>
          <w:rStyle w:val="CharSDivNo"/>
        </w:rPr>
        <w:t>Division 4</w:t>
      </w:r>
      <w:r>
        <w:t> — </w:t>
      </w:r>
      <w:r>
        <w:rPr>
          <w:rStyle w:val="CharSDivText"/>
        </w:rPr>
        <w:t>Same day patients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54" w:name="_Toc188956814"/>
      <w:bookmarkStart w:id="155" w:name="_Toc200875649"/>
      <w:bookmarkStart w:id="156" w:name="_Toc200939199"/>
      <w:bookmarkStart w:id="157" w:name="_Toc202335459"/>
      <w:bookmarkStart w:id="158" w:name="_Toc205108100"/>
      <w:bookmarkStart w:id="159" w:name="_Toc205110491"/>
      <w:bookmarkStart w:id="160" w:name="_Toc205110688"/>
      <w:bookmarkStart w:id="161" w:name="_Toc206836565"/>
      <w:bookmarkStart w:id="162" w:name="_Toc206907590"/>
      <w:bookmarkStart w:id="163" w:name="_Toc209497822"/>
      <w:bookmarkStart w:id="164" w:name="_Toc222022276"/>
      <w:bookmarkStart w:id="165" w:name="_Toc228869048"/>
      <w:bookmarkStart w:id="166" w:name="_Toc233699723"/>
      <w:bookmarkStart w:id="167" w:name="_Toc233699754"/>
      <w:bookmarkStart w:id="168" w:name="_Toc236467570"/>
      <w:bookmarkStart w:id="169" w:name="_Toc248050944"/>
      <w:bookmarkStart w:id="170" w:name="_Toc248051178"/>
      <w:bookmarkStart w:id="171" w:name="_Toc251659629"/>
      <w:bookmarkStart w:id="172" w:name="_Toc265596555"/>
      <w:bookmarkStart w:id="173" w:name="_Toc268692900"/>
      <w:bookmarkStart w:id="174" w:name="_Toc271269749"/>
      <w:bookmarkStart w:id="175" w:name="_Toc271725122"/>
      <w:bookmarkStart w:id="176" w:name="_Toc275442222"/>
      <w:bookmarkStart w:id="177" w:name="_Toc290293796"/>
      <w:bookmarkStart w:id="178" w:name="_Toc290293828"/>
      <w:bookmarkStart w:id="179" w:name="_Toc294858368"/>
      <w:r>
        <w:rPr>
          <w:rStyle w:val="CharSDivNo"/>
        </w:rPr>
        <w:t>Division 5</w:t>
      </w:r>
      <w:r>
        <w:t> — </w:t>
      </w:r>
      <w:r>
        <w:rPr>
          <w:rStyle w:val="CharSDivText"/>
        </w:rPr>
        <w:t>Other services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80" w:name="_Toc188956815"/>
      <w:bookmarkStart w:id="181" w:name="_Toc200875650"/>
      <w:bookmarkStart w:id="182" w:name="_Toc200939200"/>
      <w:bookmarkStart w:id="183" w:name="_Toc202335460"/>
      <w:bookmarkStart w:id="184" w:name="_Toc205108101"/>
      <w:bookmarkStart w:id="185" w:name="_Toc205110492"/>
      <w:bookmarkStart w:id="186" w:name="_Toc205110689"/>
      <w:bookmarkStart w:id="187" w:name="_Toc206836566"/>
      <w:bookmarkStart w:id="188" w:name="_Toc206907591"/>
      <w:bookmarkStart w:id="189" w:name="_Toc209497823"/>
      <w:bookmarkStart w:id="190" w:name="_Toc222022277"/>
      <w:bookmarkStart w:id="191" w:name="_Toc228869049"/>
      <w:bookmarkStart w:id="192" w:name="_Toc233699724"/>
      <w:bookmarkStart w:id="193" w:name="_Toc233699755"/>
      <w:bookmarkStart w:id="194" w:name="_Toc236467571"/>
      <w:bookmarkStart w:id="195" w:name="_Toc248050945"/>
      <w:bookmarkStart w:id="196" w:name="_Toc248051179"/>
      <w:bookmarkStart w:id="197" w:name="_Toc251659630"/>
      <w:bookmarkStart w:id="198" w:name="_Toc265596556"/>
      <w:bookmarkStart w:id="199" w:name="_Toc268692901"/>
      <w:bookmarkStart w:id="200" w:name="_Toc271269750"/>
      <w:bookmarkStart w:id="201" w:name="_Toc271725123"/>
      <w:bookmarkStart w:id="202" w:name="_Toc275442223"/>
      <w:bookmarkStart w:id="203" w:name="_Toc290293797"/>
      <w:bookmarkStart w:id="204" w:name="_Toc290293829"/>
      <w:bookmarkStart w:id="205" w:name="_Toc294858369"/>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ins w:id="206" w:author="Master Repository Process" w:date="2021-08-28T17:55:00Z">
        <w:r>
          <w:rPr>
            <w:snapToGrid w:val="0"/>
            <w:vertAlign w:val="superscript"/>
          </w:rPr>
          <w:t> 1a</w:t>
        </w:r>
      </w:ins>
      <w:r>
        <w:rPr>
          <w:snapToGrid w:val="0"/>
        </w:rPr>
        <w:t>.  The table also contains information about any reprint.</w:t>
      </w:r>
    </w:p>
    <w:p>
      <w:pPr>
        <w:pStyle w:val="nHeading3"/>
      </w:pPr>
      <w:bookmarkStart w:id="207" w:name="_Toc294858370"/>
      <w:bookmarkStart w:id="208" w:name="_Toc290293830"/>
      <w: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ins w:id="209" w:author="Master Repository Process" w:date="2021-08-28T17:55:00Z"/>
        </w:trPr>
        <w:tc>
          <w:tcPr>
            <w:tcW w:w="3119" w:type="dxa"/>
            <w:tcBorders>
              <w:bottom w:val="single" w:sz="4" w:space="0" w:color="auto"/>
            </w:tcBorders>
          </w:tcPr>
          <w:p>
            <w:pPr>
              <w:pStyle w:val="nTable"/>
              <w:spacing w:after="40"/>
              <w:rPr>
                <w:ins w:id="210" w:author="Master Repository Process" w:date="2021-08-28T17:55:00Z"/>
                <w:i/>
                <w:sz w:val="19"/>
              </w:rPr>
            </w:pPr>
            <w:ins w:id="211" w:author="Master Repository Process" w:date="2021-08-28T17:55:00Z">
              <w:r>
                <w:rPr>
                  <w:i/>
                  <w:sz w:val="19"/>
                </w:rPr>
                <w:t>Hospitals (Services Charges) Amendment Regulations (No. 2) 2011</w:t>
              </w:r>
            </w:ins>
          </w:p>
        </w:tc>
        <w:tc>
          <w:tcPr>
            <w:tcW w:w="1276" w:type="dxa"/>
            <w:tcBorders>
              <w:bottom w:val="single" w:sz="4" w:space="0" w:color="auto"/>
            </w:tcBorders>
          </w:tcPr>
          <w:p>
            <w:pPr>
              <w:pStyle w:val="nTable"/>
              <w:spacing w:after="40"/>
              <w:rPr>
                <w:ins w:id="212" w:author="Master Repository Process" w:date="2021-08-28T17:55:00Z"/>
                <w:sz w:val="19"/>
              </w:rPr>
            </w:pPr>
            <w:ins w:id="213" w:author="Master Repository Process" w:date="2021-08-28T17:55:00Z">
              <w:r>
                <w:rPr>
                  <w:sz w:val="19"/>
                </w:rPr>
                <w:t>3 Jun 2011 p. 1977-8</w:t>
              </w:r>
            </w:ins>
          </w:p>
        </w:tc>
        <w:tc>
          <w:tcPr>
            <w:tcW w:w="2693" w:type="dxa"/>
            <w:tcBorders>
              <w:bottom w:val="single" w:sz="4" w:space="0" w:color="auto"/>
            </w:tcBorders>
          </w:tcPr>
          <w:p>
            <w:pPr>
              <w:pStyle w:val="nTable"/>
              <w:spacing w:after="40"/>
              <w:rPr>
                <w:ins w:id="214" w:author="Master Repository Process" w:date="2021-08-28T17:55:00Z"/>
                <w:snapToGrid w:val="0"/>
                <w:spacing w:val="-2"/>
                <w:sz w:val="19"/>
                <w:lang w:val="en-US"/>
              </w:rPr>
            </w:pPr>
            <w:ins w:id="215" w:author="Master Repository Process" w:date="2021-08-28T17:55:00Z">
              <w:r>
                <w:rPr>
                  <w:snapToGrid w:val="0"/>
                  <w:spacing w:val="-2"/>
                  <w:sz w:val="19"/>
                  <w:lang w:val="en-US"/>
                </w:rPr>
                <w:t>r. 1 and 2: 3 Jun 2011 (see r. 2(a));</w:t>
              </w:r>
              <w:r>
                <w:rPr>
                  <w:snapToGrid w:val="0"/>
                  <w:spacing w:val="-2"/>
                  <w:sz w:val="19"/>
                  <w:lang w:val="en-US"/>
                </w:rPr>
                <w:br/>
                <w:t>Regulations other than r. 1 and 2: 4 Jun 2011 (see r. 2(b))</w:t>
              </w:r>
            </w:ins>
          </w:p>
        </w:tc>
      </w:tr>
    </w:tbl>
    <w:p>
      <w:pPr>
        <w:pStyle w:val="nSubsection"/>
        <w:tabs>
          <w:tab w:val="clear" w:pos="454"/>
          <w:tab w:val="left" w:pos="567"/>
        </w:tabs>
        <w:spacing w:before="120"/>
        <w:ind w:left="567" w:hanging="567"/>
        <w:rPr>
          <w:ins w:id="216" w:author="Master Repository Process" w:date="2021-08-28T17:55:00Z"/>
          <w:snapToGrid w:val="0"/>
        </w:rPr>
      </w:pPr>
      <w:ins w:id="217" w:author="Master Repository Process" w:date="2021-08-28T17: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8" w:author="Master Repository Process" w:date="2021-08-28T17:55:00Z"/>
        </w:rPr>
      </w:pPr>
      <w:bookmarkStart w:id="219" w:name="_Toc7405065"/>
      <w:bookmarkStart w:id="220" w:name="_Toc294858371"/>
      <w:ins w:id="221" w:author="Master Repository Process" w:date="2021-08-28T17:55:00Z">
        <w:r>
          <w:t>Provisions that have not come into operation</w:t>
        </w:r>
        <w:bookmarkEnd w:id="219"/>
        <w:bookmarkEnd w:id="22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22" w:author="Master Repository Process" w:date="2021-08-28T17:55:00Z"/>
        </w:trPr>
        <w:tc>
          <w:tcPr>
            <w:tcW w:w="3119" w:type="dxa"/>
            <w:tcBorders>
              <w:top w:val="single" w:sz="8" w:space="0" w:color="auto"/>
              <w:bottom w:val="single" w:sz="8" w:space="0" w:color="auto"/>
            </w:tcBorders>
          </w:tcPr>
          <w:p>
            <w:pPr>
              <w:pStyle w:val="nTable"/>
              <w:spacing w:after="40"/>
              <w:ind w:right="113"/>
              <w:rPr>
                <w:ins w:id="223" w:author="Master Repository Process" w:date="2021-08-28T17:55:00Z"/>
                <w:b/>
                <w:sz w:val="19"/>
              </w:rPr>
            </w:pPr>
            <w:ins w:id="224" w:author="Master Repository Process" w:date="2021-08-28T17:55:00Z">
              <w:r>
                <w:rPr>
                  <w:b/>
                  <w:sz w:val="19"/>
                </w:rPr>
                <w:t>Citation</w:t>
              </w:r>
            </w:ins>
          </w:p>
        </w:tc>
        <w:tc>
          <w:tcPr>
            <w:tcW w:w="1276" w:type="dxa"/>
            <w:tcBorders>
              <w:top w:val="single" w:sz="8" w:space="0" w:color="auto"/>
              <w:bottom w:val="single" w:sz="8" w:space="0" w:color="auto"/>
            </w:tcBorders>
          </w:tcPr>
          <w:p>
            <w:pPr>
              <w:pStyle w:val="nTable"/>
              <w:spacing w:after="40"/>
              <w:rPr>
                <w:ins w:id="225" w:author="Master Repository Process" w:date="2021-08-28T17:55:00Z"/>
                <w:b/>
                <w:sz w:val="19"/>
              </w:rPr>
            </w:pPr>
            <w:ins w:id="226" w:author="Master Repository Process" w:date="2021-08-28T17:55:00Z">
              <w:r>
                <w:rPr>
                  <w:b/>
                  <w:sz w:val="19"/>
                </w:rPr>
                <w:t>Gazettal</w:t>
              </w:r>
            </w:ins>
          </w:p>
        </w:tc>
        <w:tc>
          <w:tcPr>
            <w:tcW w:w="2693" w:type="dxa"/>
            <w:tcBorders>
              <w:top w:val="single" w:sz="8" w:space="0" w:color="auto"/>
              <w:bottom w:val="single" w:sz="8" w:space="0" w:color="auto"/>
            </w:tcBorders>
          </w:tcPr>
          <w:p>
            <w:pPr>
              <w:pStyle w:val="nTable"/>
              <w:spacing w:after="40"/>
              <w:rPr>
                <w:ins w:id="227" w:author="Master Repository Process" w:date="2021-08-28T17:55:00Z"/>
                <w:b/>
                <w:sz w:val="19"/>
              </w:rPr>
            </w:pPr>
            <w:ins w:id="228" w:author="Master Repository Process" w:date="2021-08-28T17:55:00Z">
              <w:r>
                <w:rPr>
                  <w:b/>
                  <w:sz w:val="19"/>
                </w:rPr>
                <w:t>Commencement</w:t>
              </w:r>
            </w:ins>
          </w:p>
        </w:tc>
      </w:tr>
      <w:tr>
        <w:trPr>
          <w:cantSplit/>
          <w:ins w:id="229" w:author="Master Repository Process" w:date="2021-08-28T17:55:00Z"/>
        </w:trPr>
        <w:tc>
          <w:tcPr>
            <w:tcW w:w="3119" w:type="dxa"/>
            <w:tcBorders>
              <w:top w:val="single" w:sz="8" w:space="0" w:color="auto"/>
              <w:bottom w:val="single" w:sz="4" w:space="0" w:color="auto"/>
            </w:tcBorders>
          </w:tcPr>
          <w:p>
            <w:pPr>
              <w:pStyle w:val="nTable"/>
              <w:spacing w:after="40"/>
              <w:ind w:right="113"/>
              <w:rPr>
                <w:ins w:id="230" w:author="Master Repository Process" w:date="2021-08-28T17:55:00Z"/>
                <w:sz w:val="19"/>
              </w:rPr>
            </w:pPr>
            <w:ins w:id="231" w:author="Master Repository Process" w:date="2021-08-28T17:55:00Z">
              <w:r>
                <w:rPr>
                  <w:i/>
                  <w:sz w:val="19"/>
                </w:rPr>
                <w:t xml:space="preserve">Hospitals (Services Charges) Amendment Regulations (No. 4) 2011 </w:t>
              </w:r>
              <w:r>
                <w:rPr>
                  <w:sz w:val="19"/>
                </w:rPr>
                <w:t>r. 3 and 4</w:t>
              </w:r>
              <w:r>
                <w:rPr>
                  <w:sz w:val="19"/>
                  <w:vertAlign w:val="superscript"/>
                </w:rPr>
                <w:t> 5</w:t>
              </w:r>
            </w:ins>
          </w:p>
        </w:tc>
        <w:tc>
          <w:tcPr>
            <w:tcW w:w="1276" w:type="dxa"/>
            <w:tcBorders>
              <w:top w:val="single" w:sz="8" w:space="0" w:color="auto"/>
              <w:bottom w:val="single" w:sz="4" w:space="0" w:color="auto"/>
            </w:tcBorders>
          </w:tcPr>
          <w:p>
            <w:pPr>
              <w:pStyle w:val="nTable"/>
              <w:spacing w:after="40"/>
              <w:rPr>
                <w:ins w:id="232" w:author="Master Repository Process" w:date="2021-08-28T17:55:00Z"/>
                <w:sz w:val="19"/>
              </w:rPr>
            </w:pPr>
            <w:ins w:id="233" w:author="Master Repository Process" w:date="2021-08-28T17:55:00Z">
              <w:r>
                <w:rPr>
                  <w:sz w:val="19"/>
                </w:rPr>
                <w:t>3 Jun 2011 p. 1976-7</w:t>
              </w:r>
            </w:ins>
          </w:p>
        </w:tc>
        <w:tc>
          <w:tcPr>
            <w:tcW w:w="2693" w:type="dxa"/>
            <w:tcBorders>
              <w:top w:val="single" w:sz="8" w:space="0" w:color="auto"/>
              <w:bottom w:val="single" w:sz="4" w:space="0" w:color="auto"/>
            </w:tcBorders>
          </w:tcPr>
          <w:p>
            <w:pPr>
              <w:pStyle w:val="nTable"/>
              <w:spacing w:after="40"/>
              <w:rPr>
                <w:ins w:id="234" w:author="Master Repository Process" w:date="2021-08-28T17:55:00Z"/>
                <w:sz w:val="19"/>
              </w:rPr>
            </w:pPr>
            <w:ins w:id="235" w:author="Master Repository Process" w:date="2021-08-28T17:55:00Z">
              <w:r>
                <w:rPr>
                  <w:sz w:val="19"/>
                </w:rPr>
                <w:t>1 Jul 2011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keepLines/>
        <w:spacing w:before="0"/>
        <w:rPr>
          <w:ins w:id="236" w:author="Master Repository Process" w:date="2021-08-28T17:55:00Z"/>
          <w:snapToGrid w:val="0"/>
        </w:rPr>
      </w:pPr>
      <w:ins w:id="237" w:author="Master Repository Process" w:date="2021-08-28T17:5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Hospitals (Services Charges) Amendment Regulations (No. 4) 2011</w:t>
        </w:r>
        <w:r>
          <w:rPr>
            <w:snapToGrid w:val="0"/>
          </w:rPr>
          <w:t xml:space="preserve"> r. 3 and 4 had not come into operation.  They read as follows:</w:t>
        </w:r>
      </w:ins>
    </w:p>
    <w:p>
      <w:pPr>
        <w:pStyle w:val="BlankOpen"/>
        <w:rPr>
          <w:ins w:id="238" w:author="Master Repository Process" w:date="2021-08-28T17:55:00Z"/>
        </w:rPr>
      </w:pPr>
    </w:p>
    <w:p>
      <w:pPr>
        <w:pStyle w:val="nzHeading5"/>
        <w:rPr>
          <w:ins w:id="239" w:author="Master Repository Process" w:date="2021-08-28T17:55:00Z"/>
          <w:snapToGrid w:val="0"/>
        </w:rPr>
      </w:pPr>
      <w:bookmarkStart w:id="240" w:name="_Toc423332724"/>
      <w:bookmarkStart w:id="241" w:name="_Toc425219443"/>
      <w:bookmarkStart w:id="242" w:name="_Toc426249310"/>
      <w:bookmarkStart w:id="243" w:name="_Toc449924706"/>
      <w:bookmarkStart w:id="244" w:name="_Toc449947724"/>
      <w:bookmarkStart w:id="245" w:name="_Toc454185715"/>
      <w:bookmarkStart w:id="246" w:name="_Toc515958688"/>
      <w:ins w:id="247" w:author="Master Repository Process" w:date="2021-08-28T17:55:00Z">
        <w:r>
          <w:rPr>
            <w:rStyle w:val="CharSectno"/>
          </w:rPr>
          <w:t>3</w:t>
        </w:r>
        <w:r>
          <w:rPr>
            <w:snapToGrid w:val="0"/>
          </w:rPr>
          <w:t>.</w:t>
        </w:r>
        <w:r>
          <w:rPr>
            <w:snapToGrid w:val="0"/>
          </w:rPr>
          <w:tab/>
          <w:t>Regulations amended</w:t>
        </w:r>
        <w:bookmarkEnd w:id="240"/>
        <w:bookmarkEnd w:id="241"/>
        <w:bookmarkEnd w:id="242"/>
        <w:bookmarkEnd w:id="243"/>
        <w:bookmarkEnd w:id="244"/>
        <w:bookmarkEnd w:id="245"/>
        <w:bookmarkEnd w:id="246"/>
      </w:ins>
    </w:p>
    <w:p>
      <w:pPr>
        <w:pStyle w:val="nzSubsection"/>
        <w:rPr>
          <w:ins w:id="248" w:author="Master Repository Process" w:date="2021-08-28T17:55:00Z"/>
        </w:rPr>
      </w:pPr>
      <w:ins w:id="249" w:author="Master Repository Process" w:date="2021-08-28T17:55:00Z">
        <w:r>
          <w:tab/>
        </w:r>
        <w:r>
          <w:tab/>
        </w:r>
        <w:r>
          <w:rPr>
            <w:spacing w:val="-2"/>
          </w:rPr>
          <w:t>These</w:t>
        </w:r>
        <w:r>
          <w:t xml:space="preserve"> regulations amend the </w:t>
        </w:r>
        <w:r>
          <w:rPr>
            <w:i/>
          </w:rPr>
          <w:t>Hospitals (Services Charges) Regulations 1984</w:t>
        </w:r>
        <w:r>
          <w:t>.</w:t>
        </w:r>
      </w:ins>
    </w:p>
    <w:p>
      <w:pPr>
        <w:pStyle w:val="nzHeading5"/>
        <w:rPr>
          <w:ins w:id="250" w:author="Master Repository Process" w:date="2021-08-28T17:55:00Z"/>
        </w:rPr>
      </w:pPr>
      <w:ins w:id="251" w:author="Master Repository Process" w:date="2021-08-28T17:55:00Z">
        <w:r>
          <w:rPr>
            <w:rStyle w:val="CharSectno"/>
          </w:rPr>
          <w:t>4</w:t>
        </w:r>
        <w:r>
          <w:t>.</w:t>
        </w:r>
        <w:r>
          <w:tab/>
          <w:t>Schedule 1 amended</w:t>
        </w:r>
      </w:ins>
    </w:p>
    <w:p>
      <w:pPr>
        <w:pStyle w:val="nzSubsection"/>
        <w:rPr>
          <w:ins w:id="252" w:author="Master Repository Process" w:date="2021-08-28T17:55:00Z"/>
        </w:rPr>
      </w:pPr>
      <w:ins w:id="253" w:author="Master Repository Process" w:date="2021-08-28T17:55:00Z">
        <w:r>
          <w:tab/>
        </w:r>
        <w:r>
          <w:tab/>
          <w:t>In Schedule 1 amend the provisions listed in the Table as set out in the Table.</w:t>
        </w:r>
      </w:ins>
    </w:p>
    <w:p>
      <w:pPr>
        <w:pStyle w:val="THeading"/>
        <w:rPr>
          <w:ins w:id="254" w:author="Master Repository Process" w:date="2021-08-28T17:55:00Z"/>
          <w:sz w:val="20"/>
        </w:rPr>
      </w:pPr>
      <w:ins w:id="255" w:author="Master Repository Process" w:date="2021-08-28T17:55: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56" w:author="Master Repository Process" w:date="2021-08-28T17:55:00Z"/>
        </w:trPr>
        <w:tc>
          <w:tcPr>
            <w:tcW w:w="2268" w:type="dxa"/>
          </w:tcPr>
          <w:p>
            <w:pPr>
              <w:pStyle w:val="TableAm"/>
              <w:keepNext/>
              <w:jc w:val="center"/>
              <w:rPr>
                <w:ins w:id="257" w:author="Master Repository Process" w:date="2021-08-28T17:55:00Z"/>
                <w:b/>
                <w:bCs/>
                <w:sz w:val="20"/>
              </w:rPr>
            </w:pPr>
            <w:ins w:id="258" w:author="Master Repository Process" w:date="2021-08-28T17:55:00Z">
              <w:r>
                <w:rPr>
                  <w:b/>
                  <w:bCs/>
                  <w:sz w:val="20"/>
                </w:rPr>
                <w:t>Provision</w:t>
              </w:r>
            </w:ins>
          </w:p>
        </w:tc>
        <w:tc>
          <w:tcPr>
            <w:tcW w:w="2268" w:type="dxa"/>
          </w:tcPr>
          <w:p>
            <w:pPr>
              <w:pStyle w:val="TableAm"/>
              <w:keepNext/>
              <w:jc w:val="center"/>
              <w:rPr>
                <w:ins w:id="259" w:author="Master Repository Process" w:date="2021-08-28T17:55:00Z"/>
                <w:b/>
                <w:bCs/>
                <w:sz w:val="20"/>
              </w:rPr>
            </w:pPr>
            <w:ins w:id="260" w:author="Master Repository Process" w:date="2021-08-28T17:55:00Z">
              <w:r>
                <w:rPr>
                  <w:b/>
                  <w:bCs/>
                  <w:sz w:val="20"/>
                </w:rPr>
                <w:t>Delete</w:t>
              </w:r>
            </w:ins>
          </w:p>
        </w:tc>
        <w:tc>
          <w:tcPr>
            <w:tcW w:w="2268" w:type="dxa"/>
          </w:tcPr>
          <w:p>
            <w:pPr>
              <w:pStyle w:val="TableAm"/>
              <w:keepNext/>
              <w:jc w:val="center"/>
              <w:rPr>
                <w:ins w:id="261" w:author="Master Repository Process" w:date="2021-08-28T17:55:00Z"/>
                <w:b/>
                <w:bCs/>
                <w:sz w:val="20"/>
              </w:rPr>
            </w:pPr>
            <w:ins w:id="262" w:author="Master Repository Process" w:date="2021-08-28T17:55:00Z">
              <w:r>
                <w:rPr>
                  <w:b/>
                  <w:bCs/>
                  <w:sz w:val="20"/>
                </w:rPr>
                <w:t>Insert</w:t>
              </w:r>
            </w:ins>
          </w:p>
        </w:tc>
      </w:tr>
      <w:tr>
        <w:trPr>
          <w:cantSplit/>
          <w:jc w:val="center"/>
          <w:ins w:id="263" w:author="Master Repository Process" w:date="2021-08-28T17:55:00Z"/>
        </w:trPr>
        <w:tc>
          <w:tcPr>
            <w:tcW w:w="2268" w:type="dxa"/>
          </w:tcPr>
          <w:p>
            <w:pPr>
              <w:pStyle w:val="TableAm"/>
              <w:rPr>
                <w:ins w:id="264" w:author="Master Repository Process" w:date="2021-08-28T17:55:00Z"/>
                <w:sz w:val="20"/>
              </w:rPr>
            </w:pPr>
            <w:ins w:id="265" w:author="Master Repository Process" w:date="2021-08-28T17:55:00Z">
              <w:r>
                <w:rPr>
                  <w:sz w:val="20"/>
                </w:rPr>
                <w:t>Sch. 1 it. 1(b)(i)</w:t>
              </w:r>
            </w:ins>
          </w:p>
        </w:tc>
        <w:tc>
          <w:tcPr>
            <w:tcW w:w="2268" w:type="dxa"/>
          </w:tcPr>
          <w:p>
            <w:pPr>
              <w:pStyle w:val="TableAm"/>
              <w:rPr>
                <w:ins w:id="266" w:author="Master Repository Process" w:date="2021-08-28T17:55:00Z"/>
                <w:sz w:val="20"/>
              </w:rPr>
            </w:pPr>
            <w:ins w:id="267" w:author="Master Repository Process" w:date="2021-08-28T17:55:00Z">
              <w:r>
                <w:rPr>
                  <w:sz w:val="20"/>
                </w:rPr>
                <w:t>$524</w:t>
              </w:r>
            </w:ins>
          </w:p>
        </w:tc>
        <w:tc>
          <w:tcPr>
            <w:tcW w:w="2268" w:type="dxa"/>
          </w:tcPr>
          <w:p>
            <w:pPr>
              <w:pStyle w:val="TableAm"/>
              <w:rPr>
                <w:ins w:id="268" w:author="Master Repository Process" w:date="2021-08-28T17:55:00Z"/>
                <w:sz w:val="20"/>
              </w:rPr>
            </w:pPr>
            <w:ins w:id="269" w:author="Master Repository Process" w:date="2021-08-28T17:55:00Z">
              <w:r>
                <w:rPr>
                  <w:sz w:val="20"/>
                </w:rPr>
                <w:t>$540</w:t>
              </w:r>
            </w:ins>
          </w:p>
        </w:tc>
      </w:tr>
      <w:tr>
        <w:trPr>
          <w:cantSplit/>
          <w:jc w:val="center"/>
          <w:ins w:id="270" w:author="Master Repository Process" w:date="2021-08-28T17:55:00Z"/>
        </w:trPr>
        <w:tc>
          <w:tcPr>
            <w:tcW w:w="2268" w:type="dxa"/>
          </w:tcPr>
          <w:p>
            <w:pPr>
              <w:pStyle w:val="TableAm"/>
              <w:rPr>
                <w:ins w:id="271" w:author="Master Repository Process" w:date="2021-08-28T17:55:00Z"/>
                <w:sz w:val="20"/>
              </w:rPr>
            </w:pPr>
            <w:ins w:id="272" w:author="Master Repository Process" w:date="2021-08-28T17:55:00Z">
              <w:r>
                <w:rPr>
                  <w:sz w:val="20"/>
                </w:rPr>
                <w:t>Sch. 1 it. 1(b)(ii)</w:t>
              </w:r>
            </w:ins>
          </w:p>
        </w:tc>
        <w:tc>
          <w:tcPr>
            <w:tcW w:w="2268" w:type="dxa"/>
          </w:tcPr>
          <w:p>
            <w:pPr>
              <w:pStyle w:val="TableAm"/>
              <w:rPr>
                <w:ins w:id="273" w:author="Master Repository Process" w:date="2021-08-28T17:55:00Z"/>
                <w:sz w:val="20"/>
              </w:rPr>
            </w:pPr>
            <w:ins w:id="274" w:author="Master Repository Process" w:date="2021-08-28T17:55:00Z">
              <w:r>
                <w:rPr>
                  <w:sz w:val="20"/>
                </w:rPr>
                <w:t>$303</w:t>
              </w:r>
            </w:ins>
          </w:p>
        </w:tc>
        <w:tc>
          <w:tcPr>
            <w:tcW w:w="2268" w:type="dxa"/>
          </w:tcPr>
          <w:p>
            <w:pPr>
              <w:pStyle w:val="TableAm"/>
              <w:rPr>
                <w:ins w:id="275" w:author="Master Repository Process" w:date="2021-08-28T17:55:00Z"/>
                <w:sz w:val="20"/>
              </w:rPr>
            </w:pPr>
            <w:ins w:id="276" w:author="Master Repository Process" w:date="2021-08-28T17:55:00Z">
              <w:r>
                <w:rPr>
                  <w:sz w:val="20"/>
                </w:rPr>
                <w:t>$313</w:t>
              </w:r>
            </w:ins>
          </w:p>
        </w:tc>
      </w:tr>
      <w:tr>
        <w:trPr>
          <w:cantSplit/>
          <w:jc w:val="center"/>
          <w:ins w:id="277" w:author="Master Repository Process" w:date="2021-08-28T17:55:00Z"/>
        </w:trPr>
        <w:tc>
          <w:tcPr>
            <w:tcW w:w="2268" w:type="dxa"/>
          </w:tcPr>
          <w:p>
            <w:pPr>
              <w:pStyle w:val="TableAm"/>
              <w:rPr>
                <w:ins w:id="278" w:author="Master Repository Process" w:date="2021-08-28T17:55:00Z"/>
                <w:sz w:val="20"/>
              </w:rPr>
            </w:pPr>
            <w:ins w:id="279" w:author="Master Repository Process" w:date="2021-08-28T17:55:00Z">
              <w:r>
                <w:rPr>
                  <w:sz w:val="20"/>
                </w:rPr>
                <w:t>Sch. 1 it. 1(d)</w:t>
              </w:r>
            </w:ins>
          </w:p>
        </w:tc>
        <w:tc>
          <w:tcPr>
            <w:tcW w:w="2268" w:type="dxa"/>
          </w:tcPr>
          <w:p>
            <w:pPr>
              <w:pStyle w:val="TableAm"/>
              <w:rPr>
                <w:ins w:id="280" w:author="Master Repository Process" w:date="2021-08-28T17:55:00Z"/>
                <w:sz w:val="20"/>
              </w:rPr>
            </w:pPr>
            <w:ins w:id="281" w:author="Master Repository Process" w:date="2021-08-28T17:55:00Z">
              <w:r>
                <w:rPr>
                  <w:sz w:val="20"/>
                </w:rPr>
                <w:t>$151.85</w:t>
              </w:r>
            </w:ins>
          </w:p>
        </w:tc>
        <w:tc>
          <w:tcPr>
            <w:tcW w:w="2268" w:type="dxa"/>
          </w:tcPr>
          <w:p>
            <w:pPr>
              <w:pStyle w:val="TableAm"/>
              <w:rPr>
                <w:ins w:id="282" w:author="Master Repository Process" w:date="2021-08-28T17:55:00Z"/>
                <w:sz w:val="20"/>
              </w:rPr>
            </w:pPr>
            <w:ins w:id="283" w:author="Master Repository Process" w:date="2021-08-28T17:55:00Z">
              <w:r>
                <w:rPr>
                  <w:sz w:val="20"/>
                </w:rPr>
                <w:t>$156</w:t>
              </w:r>
            </w:ins>
          </w:p>
        </w:tc>
      </w:tr>
      <w:tr>
        <w:trPr>
          <w:cantSplit/>
          <w:jc w:val="center"/>
          <w:ins w:id="284" w:author="Master Repository Process" w:date="2021-08-28T17:55:00Z"/>
        </w:trPr>
        <w:tc>
          <w:tcPr>
            <w:tcW w:w="2268" w:type="dxa"/>
          </w:tcPr>
          <w:p>
            <w:pPr>
              <w:pStyle w:val="TableAm"/>
              <w:rPr>
                <w:ins w:id="285" w:author="Master Repository Process" w:date="2021-08-28T17:55:00Z"/>
                <w:sz w:val="20"/>
              </w:rPr>
            </w:pPr>
            <w:ins w:id="286" w:author="Master Repository Process" w:date="2021-08-28T17:55:00Z">
              <w:r>
                <w:rPr>
                  <w:sz w:val="20"/>
                </w:rPr>
                <w:t>Sch. 1 it. 1(e)</w:t>
              </w:r>
            </w:ins>
          </w:p>
        </w:tc>
        <w:tc>
          <w:tcPr>
            <w:tcW w:w="2268" w:type="dxa"/>
          </w:tcPr>
          <w:p>
            <w:pPr>
              <w:pStyle w:val="TableAm"/>
              <w:rPr>
                <w:ins w:id="287" w:author="Master Repository Process" w:date="2021-08-28T17:55:00Z"/>
                <w:sz w:val="20"/>
              </w:rPr>
            </w:pPr>
            <w:ins w:id="288" w:author="Master Repository Process" w:date="2021-08-28T17:55:00Z">
              <w:r>
                <w:rPr>
                  <w:sz w:val="20"/>
                </w:rPr>
                <w:t>$1 462</w:t>
              </w:r>
            </w:ins>
          </w:p>
        </w:tc>
        <w:tc>
          <w:tcPr>
            <w:tcW w:w="2268" w:type="dxa"/>
          </w:tcPr>
          <w:p>
            <w:pPr>
              <w:pStyle w:val="TableAm"/>
              <w:rPr>
                <w:ins w:id="289" w:author="Master Repository Process" w:date="2021-08-28T17:55:00Z"/>
                <w:sz w:val="20"/>
              </w:rPr>
            </w:pPr>
            <w:ins w:id="290" w:author="Master Repository Process" w:date="2021-08-28T17:55:00Z">
              <w:r>
                <w:rPr>
                  <w:sz w:val="20"/>
                </w:rPr>
                <w:t>$1 560</w:t>
              </w:r>
            </w:ins>
          </w:p>
        </w:tc>
      </w:tr>
      <w:tr>
        <w:trPr>
          <w:cantSplit/>
          <w:jc w:val="center"/>
          <w:ins w:id="291" w:author="Master Repository Process" w:date="2021-08-28T17:55:00Z"/>
        </w:trPr>
        <w:tc>
          <w:tcPr>
            <w:tcW w:w="2268" w:type="dxa"/>
          </w:tcPr>
          <w:p>
            <w:pPr>
              <w:pStyle w:val="TableAm"/>
              <w:rPr>
                <w:ins w:id="292" w:author="Master Repository Process" w:date="2021-08-28T17:55:00Z"/>
                <w:sz w:val="20"/>
              </w:rPr>
            </w:pPr>
            <w:ins w:id="293" w:author="Master Repository Process" w:date="2021-08-28T17:55:00Z">
              <w:r>
                <w:rPr>
                  <w:sz w:val="20"/>
                </w:rPr>
                <w:t>Sch. 1 it. 4(b)</w:t>
              </w:r>
            </w:ins>
          </w:p>
        </w:tc>
        <w:tc>
          <w:tcPr>
            <w:tcW w:w="2268" w:type="dxa"/>
          </w:tcPr>
          <w:p>
            <w:pPr>
              <w:pStyle w:val="TableAm"/>
              <w:rPr>
                <w:ins w:id="294" w:author="Master Repository Process" w:date="2021-08-28T17:55:00Z"/>
                <w:sz w:val="20"/>
              </w:rPr>
            </w:pPr>
            <w:ins w:id="295" w:author="Master Repository Process" w:date="2021-08-28T17:55:00Z">
              <w:r>
                <w:rPr>
                  <w:sz w:val="20"/>
                </w:rPr>
                <w:t>$166</w:t>
              </w:r>
            </w:ins>
          </w:p>
        </w:tc>
        <w:tc>
          <w:tcPr>
            <w:tcW w:w="2268" w:type="dxa"/>
          </w:tcPr>
          <w:p>
            <w:pPr>
              <w:pStyle w:val="TableAm"/>
              <w:rPr>
                <w:ins w:id="296" w:author="Master Repository Process" w:date="2021-08-28T17:55:00Z"/>
                <w:sz w:val="20"/>
              </w:rPr>
            </w:pPr>
            <w:ins w:id="297" w:author="Master Repository Process" w:date="2021-08-28T17:55:00Z">
              <w:r>
                <w:rPr>
                  <w:sz w:val="20"/>
                </w:rPr>
                <w:t>$177</w:t>
              </w:r>
            </w:ins>
          </w:p>
        </w:tc>
      </w:tr>
      <w:tr>
        <w:trPr>
          <w:cantSplit/>
          <w:jc w:val="center"/>
          <w:ins w:id="298" w:author="Master Repository Process" w:date="2021-08-28T17:55:00Z"/>
        </w:trPr>
        <w:tc>
          <w:tcPr>
            <w:tcW w:w="2268" w:type="dxa"/>
          </w:tcPr>
          <w:p>
            <w:pPr>
              <w:pStyle w:val="TableAm"/>
              <w:rPr>
                <w:ins w:id="299" w:author="Master Repository Process" w:date="2021-08-28T17:55:00Z"/>
                <w:sz w:val="20"/>
              </w:rPr>
            </w:pPr>
            <w:ins w:id="300" w:author="Master Repository Process" w:date="2021-08-28T17:55:00Z">
              <w:r>
                <w:rPr>
                  <w:sz w:val="20"/>
                </w:rPr>
                <w:t>Sch. 1 it. 6(b)</w:t>
              </w:r>
            </w:ins>
          </w:p>
        </w:tc>
        <w:tc>
          <w:tcPr>
            <w:tcW w:w="2268" w:type="dxa"/>
          </w:tcPr>
          <w:p>
            <w:pPr>
              <w:pStyle w:val="TableAm"/>
              <w:rPr>
                <w:ins w:id="301" w:author="Master Repository Process" w:date="2021-08-28T17:55:00Z"/>
                <w:sz w:val="20"/>
              </w:rPr>
            </w:pPr>
            <w:ins w:id="302" w:author="Master Repository Process" w:date="2021-08-28T17:55:00Z">
              <w:r>
                <w:rPr>
                  <w:sz w:val="20"/>
                </w:rPr>
                <w:t>$236</w:t>
              </w:r>
            </w:ins>
          </w:p>
        </w:tc>
        <w:tc>
          <w:tcPr>
            <w:tcW w:w="2268" w:type="dxa"/>
          </w:tcPr>
          <w:p>
            <w:pPr>
              <w:pStyle w:val="TableAm"/>
              <w:rPr>
                <w:ins w:id="303" w:author="Master Repository Process" w:date="2021-08-28T17:55:00Z"/>
                <w:sz w:val="20"/>
              </w:rPr>
            </w:pPr>
            <w:ins w:id="304" w:author="Master Repository Process" w:date="2021-08-28T17:55:00Z">
              <w:r>
                <w:rPr>
                  <w:sz w:val="20"/>
                </w:rPr>
                <w:t>$243</w:t>
              </w:r>
            </w:ins>
          </w:p>
        </w:tc>
      </w:tr>
      <w:tr>
        <w:trPr>
          <w:cantSplit/>
          <w:jc w:val="center"/>
          <w:ins w:id="305" w:author="Master Repository Process" w:date="2021-08-28T17:55:00Z"/>
        </w:trPr>
        <w:tc>
          <w:tcPr>
            <w:tcW w:w="2268" w:type="dxa"/>
          </w:tcPr>
          <w:p>
            <w:pPr>
              <w:pStyle w:val="TableAm"/>
              <w:rPr>
                <w:ins w:id="306" w:author="Master Repository Process" w:date="2021-08-28T17:55:00Z"/>
                <w:sz w:val="20"/>
              </w:rPr>
            </w:pPr>
            <w:ins w:id="307" w:author="Master Repository Process" w:date="2021-08-28T17:55:00Z">
              <w:r>
                <w:rPr>
                  <w:sz w:val="20"/>
                </w:rPr>
                <w:t>Sch. 1 it. 6(d)</w:t>
              </w:r>
            </w:ins>
          </w:p>
        </w:tc>
        <w:tc>
          <w:tcPr>
            <w:tcW w:w="2268" w:type="dxa"/>
          </w:tcPr>
          <w:p>
            <w:pPr>
              <w:pStyle w:val="TableAm"/>
              <w:rPr>
                <w:ins w:id="308" w:author="Master Repository Process" w:date="2021-08-28T17:55:00Z"/>
                <w:sz w:val="20"/>
              </w:rPr>
            </w:pPr>
            <w:ins w:id="309" w:author="Master Repository Process" w:date="2021-08-28T17:55:00Z">
              <w:r>
                <w:rPr>
                  <w:sz w:val="20"/>
                </w:rPr>
                <w:t>$1 332</w:t>
              </w:r>
            </w:ins>
          </w:p>
        </w:tc>
        <w:tc>
          <w:tcPr>
            <w:tcW w:w="2268" w:type="dxa"/>
          </w:tcPr>
          <w:p>
            <w:pPr>
              <w:pStyle w:val="TableAm"/>
              <w:rPr>
                <w:ins w:id="310" w:author="Master Repository Process" w:date="2021-08-28T17:55:00Z"/>
                <w:sz w:val="20"/>
              </w:rPr>
            </w:pPr>
            <w:ins w:id="311" w:author="Master Repository Process" w:date="2021-08-28T17:55:00Z">
              <w:r>
                <w:rPr>
                  <w:sz w:val="20"/>
                </w:rPr>
                <w:t>$1 422</w:t>
              </w:r>
            </w:ins>
          </w:p>
        </w:tc>
      </w:tr>
      <w:tr>
        <w:trPr>
          <w:cantSplit/>
          <w:jc w:val="center"/>
          <w:ins w:id="312" w:author="Master Repository Process" w:date="2021-08-28T17:55:00Z"/>
        </w:trPr>
        <w:tc>
          <w:tcPr>
            <w:tcW w:w="2268" w:type="dxa"/>
          </w:tcPr>
          <w:p>
            <w:pPr>
              <w:pStyle w:val="TableAm"/>
              <w:rPr>
                <w:ins w:id="313" w:author="Master Repository Process" w:date="2021-08-28T17:55:00Z"/>
                <w:sz w:val="20"/>
              </w:rPr>
            </w:pPr>
            <w:ins w:id="314" w:author="Master Repository Process" w:date="2021-08-28T17:55:00Z">
              <w:r>
                <w:rPr>
                  <w:sz w:val="20"/>
                </w:rPr>
                <w:t>Sch. 1 it. 7</w:t>
              </w:r>
            </w:ins>
          </w:p>
        </w:tc>
        <w:tc>
          <w:tcPr>
            <w:tcW w:w="2268" w:type="dxa"/>
          </w:tcPr>
          <w:p>
            <w:pPr>
              <w:pStyle w:val="TableAm"/>
              <w:rPr>
                <w:ins w:id="315" w:author="Master Repository Process" w:date="2021-08-28T17:55:00Z"/>
                <w:sz w:val="20"/>
              </w:rPr>
            </w:pPr>
            <w:ins w:id="316" w:author="Master Repository Process" w:date="2021-08-28T17:55:00Z">
              <w:r>
                <w:rPr>
                  <w:sz w:val="20"/>
                </w:rPr>
                <w:t>$30.25</w:t>
              </w:r>
            </w:ins>
          </w:p>
        </w:tc>
        <w:tc>
          <w:tcPr>
            <w:tcW w:w="2268" w:type="dxa"/>
          </w:tcPr>
          <w:p>
            <w:pPr>
              <w:pStyle w:val="TableAm"/>
              <w:rPr>
                <w:ins w:id="317" w:author="Master Repository Process" w:date="2021-08-28T17:55:00Z"/>
                <w:sz w:val="20"/>
              </w:rPr>
            </w:pPr>
            <w:ins w:id="318" w:author="Master Repository Process" w:date="2021-08-28T17:55:00Z">
              <w:r>
                <w:rPr>
                  <w:sz w:val="20"/>
                </w:rPr>
                <w:t>$32.25</w:t>
              </w:r>
            </w:ins>
          </w:p>
        </w:tc>
      </w:tr>
    </w:tbl>
    <w:p>
      <w:pPr>
        <w:pStyle w:val="BlankClose"/>
        <w:rPr>
          <w:ins w:id="319" w:author="Master Repository Process" w:date="2021-08-28T17:55:00Z"/>
        </w:rPr>
      </w:pPr>
    </w:p>
    <w:p>
      <w:pPr>
        <w:rPr>
          <w:ins w:id="320" w:author="Master Repository Process" w:date="2021-08-28T17:55: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088157D7-8344-4894-A8DC-2ACDDD68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7048</Words>
  <Characters>34255</Characters>
  <Application>Microsoft Office Word</Application>
  <DocSecurity>0</DocSecurity>
  <Lines>1370</Lines>
  <Paragraphs>826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07-d0-01 - 07-e0-01</dc:title>
  <dc:subject/>
  <dc:creator/>
  <cp:keywords/>
  <dc:description/>
  <cp:lastModifiedBy>Master Repository Process</cp:lastModifiedBy>
  <cp:revision>2</cp:revision>
  <cp:lastPrinted>2010-09-09T07:44:00Z</cp:lastPrinted>
  <dcterms:created xsi:type="dcterms:W3CDTF">2021-08-28T09:55:00Z</dcterms:created>
  <dcterms:modified xsi:type="dcterms:W3CDTF">2021-08-28T09:55:00Z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20110604</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07-d0-01</vt:lpwstr>
  </property>
  <property fmtid="{D5CDD505-2E9C-101B-9397-08002B2CF9AE}" pid="9" name="FromAsAtDate">
    <vt:lpwstr>13 Apr 2011</vt:lpwstr>
  </property>
  <property fmtid="{D5CDD505-2E9C-101B-9397-08002B2CF9AE}" pid="10" name="ToSuffix">
    <vt:lpwstr>07-e0-01</vt:lpwstr>
  </property>
  <property fmtid="{D5CDD505-2E9C-101B-9397-08002B2CF9AE}" pid="11" name="ToAsAtDate">
    <vt:lpwstr>04 Jun 2011</vt:lpwstr>
  </property>
</Properties>
</file>