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May 2011</w:t>
      </w:r>
      <w:r>
        <w:fldChar w:fldCharType="end"/>
      </w:r>
      <w:r>
        <w:t xml:space="preserve">, </w:t>
      </w:r>
      <w:r>
        <w:fldChar w:fldCharType="begin"/>
      </w:r>
      <w:r>
        <w:instrText xml:space="preserve"> DocProperty FromSuffix </w:instrText>
      </w:r>
      <w:r>
        <w:fldChar w:fldCharType="separate"/>
      </w:r>
      <w:r>
        <w:t>09-h0-01</w:t>
      </w:r>
      <w:r>
        <w:fldChar w:fldCharType="end"/>
      </w:r>
      <w:r>
        <w:t>] and [</w:t>
      </w:r>
      <w:r>
        <w:fldChar w:fldCharType="begin"/>
      </w:r>
      <w:r>
        <w:instrText xml:space="preserve"> DocProperty ToAsAtDate</w:instrText>
      </w:r>
      <w:r>
        <w:fldChar w:fldCharType="separate"/>
      </w:r>
      <w:r>
        <w:t>07 Jun 2011</w:t>
      </w:r>
      <w:r>
        <w:fldChar w:fldCharType="end"/>
      </w:r>
      <w:r>
        <w:t xml:space="preserve">, </w:t>
      </w:r>
      <w:r>
        <w:fldChar w:fldCharType="begin"/>
      </w:r>
      <w:r>
        <w:instrText xml:space="preserve"> DocProperty ToSuffix</w:instrText>
      </w:r>
      <w:r>
        <w:fldChar w:fldCharType="separate"/>
      </w:r>
      <w:r>
        <w:t>09-i0-03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72713898"/>
      <w:bookmarkStart w:id="10" w:name="_Toc264018242"/>
      <w:bookmarkStart w:id="11" w:name="_Toc294860663"/>
      <w:bookmarkStart w:id="12" w:name="_Toc294260029"/>
      <w:r>
        <w:rPr>
          <w:rStyle w:val="CharSectno"/>
        </w:rPr>
        <w:t>1</w:t>
      </w:r>
      <w:bookmarkStart w:id="13" w:name="_GoBack"/>
      <w:bookmarkEnd w:id="13"/>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4" w:name="_Toc460808696"/>
      <w:bookmarkStart w:id="15" w:name="_Toc519934558"/>
      <w:bookmarkStart w:id="16" w:name="_Toc534780021"/>
      <w:bookmarkStart w:id="17" w:name="_Toc3352028"/>
      <w:bookmarkStart w:id="18" w:name="_Toc3352103"/>
      <w:bookmarkStart w:id="19" w:name="_Toc22966205"/>
      <w:bookmarkStart w:id="20" w:name="_Toc66263811"/>
      <w:bookmarkStart w:id="21" w:name="_Toc119294052"/>
      <w:bookmarkStart w:id="22" w:name="_Toc123633145"/>
      <w:bookmarkStart w:id="23" w:name="_Toc172713899"/>
      <w:bookmarkStart w:id="24" w:name="_Toc264018243"/>
      <w:bookmarkStart w:id="25" w:name="_Toc294860664"/>
      <w:bookmarkStart w:id="26" w:name="_Toc294260030"/>
      <w:r>
        <w:rPr>
          <w:rStyle w:val="CharSectno"/>
        </w:rPr>
        <w:t>2</w:t>
      </w:r>
      <w:r>
        <w:rPr>
          <w:snapToGrid w:val="0"/>
        </w:rPr>
        <w:t>.</w:t>
      </w:r>
      <w:r>
        <w:rPr>
          <w:snapToGrid w:val="0"/>
        </w:rPr>
        <w:tab/>
        <w:t>Commencement</w:t>
      </w:r>
      <w:bookmarkEnd w:id="14"/>
      <w:bookmarkEnd w:id="15"/>
      <w:bookmarkEnd w:id="16"/>
      <w:bookmarkEnd w:id="17"/>
      <w:bookmarkEnd w:id="18"/>
      <w:bookmarkEnd w:id="19"/>
      <w:bookmarkEnd w:id="20"/>
      <w:bookmarkEnd w:id="21"/>
      <w:bookmarkEnd w:id="22"/>
      <w:bookmarkEnd w:id="23"/>
      <w:bookmarkEnd w:id="24"/>
      <w:bookmarkEnd w:id="25"/>
      <w:bookmarkEnd w:id="26"/>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7" w:name="_Toc460808697"/>
      <w:bookmarkStart w:id="28" w:name="_Toc519934559"/>
      <w:bookmarkStart w:id="29" w:name="_Toc534780022"/>
      <w:bookmarkStart w:id="30" w:name="_Toc3352029"/>
      <w:bookmarkStart w:id="31" w:name="_Toc3352104"/>
      <w:bookmarkStart w:id="32" w:name="_Toc3352306"/>
      <w:bookmarkStart w:id="33" w:name="_Toc22966206"/>
      <w:bookmarkStart w:id="34" w:name="_Toc66263812"/>
      <w:bookmarkStart w:id="35" w:name="_Toc119294053"/>
      <w:bookmarkStart w:id="36" w:name="_Toc123633146"/>
      <w:bookmarkStart w:id="37" w:name="_Toc172713900"/>
      <w:bookmarkStart w:id="38" w:name="_Toc264018244"/>
      <w:bookmarkStart w:id="39" w:name="_Toc294860665"/>
      <w:bookmarkStart w:id="40" w:name="_Toc294260031"/>
      <w:r>
        <w:rPr>
          <w:rStyle w:val="CharSectno"/>
        </w:rPr>
        <w:t>3</w:t>
      </w:r>
      <w:r>
        <w:rPr>
          <w:snapToGrid w:val="0"/>
        </w:rPr>
        <w:t>.</w:t>
      </w:r>
      <w:r>
        <w:rPr>
          <w:snapToGrid w:val="0"/>
        </w:rPr>
        <w:tab/>
        <w:t>Forms</w:t>
      </w:r>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rPr>
          <w:del w:id="41" w:author="Master Repository Process" w:date="2021-08-29T04:06:00Z"/>
          <w:snapToGrid w:val="0"/>
        </w:rPr>
      </w:pPr>
      <w:bookmarkStart w:id="42" w:name="_Toc460808698"/>
      <w:bookmarkStart w:id="43" w:name="_Toc519934560"/>
      <w:bookmarkStart w:id="44" w:name="_Toc534780023"/>
      <w:bookmarkStart w:id="45" w:name="_Toc3352030"/>
      <w:bookmarkStart w:id="46" w:name="_Toc3352105"/>
      <w:bookmarkStart w:id="47" w:name="_Toc22966207"/>
      <w:bookmarkStart w:id="48" w:name="_Toc66263813"/>
      <w:bookmarkStart w:id="49" w:name="_Toc119294054"/>
      <w:bookmarkStart w:id="50" w:name="_Toc123633147"/>
      <w:bookmarkStart w:id="51" w:name="_Toc172713901"/>
      <w:bookmarkStart w:id="52" w:name="_Toc264018245"/>
      <w:r>
        <w:tab/>
        <w:t>(4)</w:t>
      </w:r>
      <w:r>
        <w:tab/>
      </w:r>
      <w:del w:id="53" w:author="Master Repository Process" w:date="2021-08-29T04:06:00Z">
        <w:r>
          <w:rPr>
            <w:snapToGrid w:val="0"/>
          </w:rPr>
          <w:delText>An application for —</w:delText>
        </w:r>
      </w:del>
    </w:p>
    <w:p>
      <w:pPr>
        <w:pStyle w:val="Indenta"/>
        <w:rPr>
          <w:del w:id="54" w:author="Master Repository Process" w:date="2021-08-29T04:06:00Z"/>
          <w:snapToGrid w:val="0"/>
        </w:rPr>
      </w:pPr>
      <w:del w:id="55" w:author="Master Repository Process" w:date="2021-08-29T04:06:00Z">
        <w:r>
          <w:rPr>
            <w:snapToGrid w:val="0"/>
          </w:rPr>
          <w:tab/>
          <w:delText>(a)</w:delText>
        </w:r>
        <w:r>
          <w:rPr>
            <w:snapToGrid w:val="0"/>
          </w:rPr>
          <w:tab/>
          <w:delText>the grant of a licence, other than an occasional licence; or</w:delText>
        </w:r>
      </w:del>
    </w:p>
    <w:p>
      <w:pPr>
        <w:pStyle w:val="Indenta"/>
        <w:rPr>
          <w:del w:id="56" w:author="Master Repository Process" w:date="2021-08-29T04:06:00Z"/>
          <w:snapToGrid w:val="0"/>
        </w:rPr>
      </w:pPr>
      <w:del w:id="57" w:author="Master Repository Process" w:date="2021-08-29T04:06:00Z">
        <w:r>
          <w:rPr>
            <w:snapToGrid w:val="0"/>
          </w:rPr>
          <w:tab/>
          <w:delText>(b)</w:delText>
        </w:r>
        <w:r>
          <w:rPr>
            <w:snapToGrid w:val="0"/>
          </w:rPr>
          <w:tab/>
          <w:delText>the transfer or removal of a licence,</w:delText>
        </w:r>
      </w:del>
    </w:p>
    <w:p>
      <w:pPr>
        <w:pStyle w:val="Subsection"/>
      </w:pPr>
      <w:del w:id="58" w:author="Master Repository Process" w:date="2021-08-29T04:06:00Z">
        <w:r>
          <w:rPr>
            <w:snapToGrid w:val="0"/>
          </w:rPr>
          <w:tab/>
        </w:r>
        <w:r>
          <w:rPr>
            <w:snapToGrid w:val="0"/>
          </w:rPr>
          <w:tab/>
          <w:delText>shall, together with all</w:delText>
        </w:r>
      </w:del>
      <w:ins w:id="59" w:author="Master Repository Process" w:date="2021-08-29T04:06:00Z">
        <w:r>
          <w:t>Subregulation (3) does not apply to applications and</w:t>
        </w:r>
      </w:ins>
      <w:r>
        <w:t xml:space="preserve"> accompanying documents </w:t>
      </w:r>
      <w:del w:id="60" w:author="Master Repository Process" w:date="2021-08-29T04:06:00Z">
        <w:r>
          <w:rPr>
            <w:snapToGrid w:val="0"/>
          </w:rPr>
          <w:delText>other than plans, be</w:delText>
        </w:r>
      </w:del>
      <w:ins w:id="61" w:author="Master Repository Process" w:date="2021-08-29T04:06:00Z">
        <w:r>
          <w:t>that are</w:t>
        </w:r>
      </w:ins>
      <w:r>
        <w:t xml:space="preserve"> lodged </w:t>
      </w:r>
      <w:del w:id="62" w:author="Master Repository Process" w:date="2021-08-29T04:06:00Z">
        <w:r>
          <w:rPr>
            <w:snapToGrid w:val="0"/>
          </w:rPr>
          <w:delText>in triplicate</w:delText>
        </w:r>
      </w:del>
      <w:ins w:id="63" w:author="Master Repository Process" w:date="2021-08-29T04:06:00Z">
        <w:r>
          <w:t>by an electronic means acceptable to the Director</w:t>
        </w:r>
      </w:ins>
      <w:r>
        <w:t>.</w:t>
      </w:r>
    </w:p>
    <w:p>
      <w:pPr>
        <w:pStyle w:val="Footnotesection"/>
        <w:ind w:left="890" w:hanging="890"/>
        <w:rPr>
          <w:ins w:id="64" w:author="Master Repository Process" w:date="2021-08-29T04:06:00Z"/>
        </w:rPr>
      </w:pPr>
      <w:ins w:id="65" w:author="Master Repository Process" w:date="2021-08-29T04:06:00Z">
        <w:r>
          <w:tab/>
          <w:t>[Regulation 3 amended in Gazette 3 Jun 2011 p. 1999.]</w:t>
        </w:r>
      </w:ins>
    </w:p>
    <w:p>
      <w:pPr>
        <w:pStyle w:val="Heading5"/>
        <w:rPr>
          <w:snapToGrid w:val="0"/>
        </w:rPr>
      </w:pPr>
      <w:bookmarkStart w:id="66" w:name="_Toc294860666"/>
      <w:bookmarkStart w:id="67" w:name="_Toc294260032"/>
      <w:r>
        <w:rPr>
          <w:rStyle w:val="CharSectno"/>
        </w:rPr>
        <w:t>3A</w:t>
      </w:r>
      <w:r>
        <w:rPr>
          <w:snapToGrid w:val="0"/>
        </w:rPr>
        <w:t>.</w:t>
      </w:r>
      <w:r>
        <w:rPr>
          <w:snapToGrid w:val="0"/>
        </w:rPr>
        <w:tab/>
      </w:r>
      <w:bookmarkEnd w:id="42"/>
      <w:bookmarkEnd w:id="43"/>
      <w:bookmarkEnd w:id="44"/>
      <w:bookmarkEnd w:id="45"/>
      <w:bookmarkEnd w:id="46"/>
      <w:bookmarkEnd w:id="47"/>
      <w:bookmarkEnd w:id="48"/>
      <w:bookmarkEnd w:id="49"/>
      <w:bookmarkEnd w:id="50"/>
      <w:r>
        <w:rPr>
          <w:snapToGrid w:val="0"/>
        </w:rPr>
        <w:t>Terms used</w:t>
      </w:r>
      <w:bookmarkEnd w:id="51"/>
      <w:bookmarkEnd w:id="52"/>
      <w:bookmarkEnd w:id="66"/>
      <w:bookmarkEnd w:id="67"/>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rPr>
          <w:ins w:id="68" w:author="Master Repository Process" w:date="2021-08-29T04:06:00Z"/>
        </w:rPr>
      </w:pPr>
      <w:ins w:id="69" w:author="Master Repository Process" w:date="2021-08-29T04:06:00Z">
        <w:r>
          <w:tab/>
        </w:r>
        <w:r>
          <w:rPr>
            <w:rStyle w:val="CharDefText"/>
          </w:rPr>
          <w:t>approved manager</w:t>
        </w:r>
        <w:r>
          <w:t xml:space="preserve"> has the meaning given in section 102A;</w:t>
        </w:r>
      </w:ins>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rPr>
          <w:ins w:id="70" w:author="Master Repository Process" w:date="2021-08-29T04:06:00Z"/>
        </w:rPr>
      </w:pPr>
      <w:ins w:id="71" w:author="Master Repository Process" w:date="2021-08-29T04:06:00Z">
        <w:r>
          <w:tab/>
        </w:r>
        <w:r>
          <w:rPr>
            <w:rStyle w:val="CharDefText"/>
          </w:rPr>
          <w:t>manager’s approval</w:t>
        </w:r>
        <w:r>
          <w:t xml:space="preserve"> has the meaning given in section 102A;</w:t>
        </w:r>
      </w:ins>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w:t>
      </w:r>
      <w:ins w:id="72" w:author="Master Repository Process" w:date="2021-08-29T04:06:00Z">
        <w:r>
          <w:t>; 3 Jun 2011 p. 1994</w:t>
        </w:r>
      </w:ins>
      <w:r>
        <w:t>.]</w:t>
      </w:r>
    </w:p>
    <w:p>
      <w:pPr>
        <w:pStyle w:val="Heading5"/>
        <w:keepLines w:val="0"/>
      </w:pPr>
      <w:bookmarkStart w:id="73" w:name="_Toc119294055"/>
      <w:bookmarkStart w:id="74" w:name="_Toc123633148"/>
      <w:bookmarkStart w:id="75" w:name="_Toc172713902"/>
      <w:bookmarkStart w:id="76" w:name="_Toc264018246"/>
      <w:bookmarkStart w:id="77" w:name="_Toc294860667"/>
      <w:bookmarkStart w:id="78" w:name="_Toc294260033"/>
      <w:bookmarkStart w:id="79" w:name="_Toc460808699"/>
      <w:bookmarkStart w:id="80" w:name="_Toc519934561"/>
      <w:bookmarkStart w:id="81" w:name="_Toc534780024"/>
      <w:bookmarkStart w:id="82" w:name="_Toc3352031"/>
      <w:bookmarkStart w:id="83" w:name="_Toc3352106"/>
      <w:bookmarkStart w:id="84" w:name="_Toc22966208"/>
      <w:bookmarkStart w:id="85" w:name="_Toc66263814"/>
      <w:r>
        <w:rPr>
          <w:rStyle w:val="CharSectno"/>
        </w:rPr>
        <w:t>3AB</w:t>
      </w:r>
      <w:r>
        <w:t>.</w:t>
      </w:r>
      <w:r>
        <w:tab/>
        <w:t>Mist of gas and liquid (containing ethanol) is a kind of liquor</w:t>
      </w:r>
      <w:bookmarkEnd w:id="73"/>
      <w:bookmarkEnd w:id="74"/>
      <w:bookmarkEnd w:id="75"/>
      <w:r>
        <w:t xml:space="preserve"> (Act s. 3(1))</w:t>
      </w:r>
      <w:bookmarkEnd w:id="76"/>
      <w:bookmarkEnd w:id="77"/>
      <w:bookmarkEnd w:id="78"/>
    </w:p>
    <w:p>
      <w:pPr>
        <w:pStyle w:val="Subsection"/>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86" w:name="_Toc119294056"/>
      <w:bookmarkStart w:id="87" w:name="_Toc123633149"/>
      <w:bookmarkStart w:id="88" w:name="_Toc172713903"/>
      <w:bookmarkStart w:id="89" w:name="_Toc264018247"/>
      <w:bookmarkStart w:id="90" w:name="_Toc294860668"/>
      <w:bookmarkStart w:id="91" w:name="_Toc294260034"/>
      <w:r>
        <w:rPr>
          <w:rStyle w:val="CharSectno"/>
        </w:rPr>
        <w:t>3AC</w:t>
      </w:r>
      <w:r>
        <w:t>.</w:t>
      </w:r>
      <w:r>
        <w:tab/>
        <w:t>Liquid containing ethanol and sold in aerosol container is a kind of liquor</w:t>
      </w:r>
      <w:bookmarkEnd w:id="86"/>
      <w:bookmarkEnd w:id="87"/>
      <w:bookmarkEnd w:id="88"/>
      <w:r>
        <w:t xml:space="preserve"> (Act s. 3(1))</w:t>
      </w:r>
      <w:bookmarkEnd w:id="89"/>
      <w:bookmarkEnd w:id="90"/>
      <w:bookmarkEnd w:id="91"/>
    </w:p>
    <w:p>
      <w:pPr>
        <w:pStyle w:val="Subsection"/>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92" w:name="_Toc119294057"/>
      <w:bookmarkStart w:id="93" w:name="_Toc123633150"/>
      <w:bookmarkStart w:id="94" w:name="_Toc172713904"/>
      <w:bookmarkStart w:id="95" w:name="_Toc264018248"/>
      <w:bookmarkStart w:id="96" w:name="_Toc294860669"/>
      <w:bookmarkStart w:id="97" w:name="_Toc294260035"/>
      <w:r>
        <w:rPr>
          <w:rStyle w:val="CharSectno"/>
        </w:rPr>
        <w:t>4</w:t>
      </w:r>
      <w:r>
        <w:rPr>
          <w:snapToGrid w:val="0"/>
        </w:rPr>
        <w:t>.</w:t>
      </w:r>
      <w:r>
        <w:rPr>
          <w:snapToGrid w:val="0"/>
        </w:rPr>
        <w:tab/>
      </w:r>
      <w:r>
        <w:t>Low alcohol liquor</w:t>
      </w:r>
      <w:r>
        <w:rPr>
          <w:snapToGrid w:val="0"/>
        </w:rPr>
        <w:t> — prescribed level</w:t>
      </w:r>
      <w:bookmarkEnd w:id="79"/>
      <w:bookmarkEnd w:id="80"/>
      <w:bookmarkEnd w:id="81"/>
      <w:bookmarkEnd w:id="82"/>
      <w:bookmarkEnd w:id="83"/>
      <w:bookmarkEnd w:id="84"/>
      <w:bookmarkEnd w:id="85"/>
      <w:bookmarkEnd w:id="92"/>
      <w:bookmarkEnd w:id="93"/>
      <w:bookmarkEnd w:id="94"/>
      <w:r>
        <w:rPr>
          <w:snapToGrid w:val="0"/>
        </w:rPr>
        <w:t xml:space="preserve"> </w:t>
      </w:r>
      <w:r>
        <w:t>(Act s. 3(1))</w:t>
      </w:r>
      <w:bookmarkEnd w:id="95"/>
      <w:bookmarkEnd w:id="96"/>
      <w:bookmarkEnd w:id="97"/>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rPr>
          <w:snapToGrid w:val="0"/>
        </w:rPr>
      </w:pPr>
      <w:bookmarkStart w:id="98" w:name="_Toc460808700"/>
      <w:bookmarkStart w:id="99" w:name="_Toc519934562"/>
      <w:bookmarkStart w:id="100" w:name="_Toc534780025"/>
      <w:bookmarkStart w:id="101" w:name="_Toc3352032"/>
      <w:bookmarkStart w:id="102" w:name="_Toc3352107"/>
      <w:bookmarkStart w:id="103" w:name="_Toc22966209"/>
      <w:bookmarkStart w:id="104" w:name="_Toc66263815"/>
      <w:bookmarkStart w:id="105" w:name="_Toc119294058"/>
      <w:bookmarkStart w:id="106" w:name="_Toc123633151"/>
      <w:bookmarkStart w:id="107" w:name="_Toc172713905"/>
      <w:bookmarkStart w:id="108" w:name="_Toc264018249"/>
      <w:bookmarkStart w:id="109" w:name="_Toc294860670"/>
      <w:bookmarkStart w:id="110" w:name="_Toc294260036"/>
      <w:r>
        <w:rPr>
          <w:rStyle w:val="CharSectno"/>
        </w:rPr>
        <w:t>4AA</w:t>
      </w:r>
      <w:r>
        <w:rPr>
          <w:snapToGrid w:val="0"/>
        </w:rPr>
        <w:t>.</w:t>
      </w:r>
      <w:r>
        <w:rPr>
          <w:snapToGrid w:val="0"/>
        </w:rPr>
        <w:tab/>
      </w:r>
      <w:r>
        <w:t>Liquor</w:t>
      </w:r>
      <w:r>
        <w:rPr>
          <w:snapToGrid w:val="0"/>
        </w:rPr>
        <w:t> — proportion of ethanol</w:t>
      </w:r>
      <w:bookmarkEnd w:id="98"/>
      <w:bookmarkEnd w:id="99"/>
      <w:bookmarkEnd w:id="100"/>
      <w:bookmarkEnd w:id="101"/>
      <w:bookmarkEnd w:id="102"/>
      <w:bookmarkEnd w:id="103"/>
      <w:bookmarkEnd w:id="104"/>
      <w:bookmarkEnd w:id="105"/>
      <w:bookmarkEnd w:id="106"/>
      <w:bookmarkEnd w:id="107"/>
      <w:r>
        <w:rPr>
          <w:snapToGrid w:val="0"/>
        </w:rPr>
        <w:t xml:space="preserve"> </w:t>
      </w:r>
      <w:r>
        <w:t>(Act s. 3(1))</w:t>
      </w:r>
      <w:bookmarkEnd w:id="108"/>
      <w:bookmarkEnd w:id="109"/>
      <w:bookmarkEnd w:id="110"/>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rPr>
          <w:b w:val="0"/>
          <w:bCs/>
          <w:snapToGrid w:val="0"/>
        </w:rPr>
      </w:pPr>
      <w:bookmarkStart w:id="111" w:name="_Toc460808701"/>
      <w:bookmarkStart w:id="112" w:name="_Toc519934563"/>
      <w:bookmarkStart w:id="113" w:name="_Toc534780026"/>
      <w:bookmarkStart w:id="114" w:name="_Toc3352033"/>
      <w:bookmarkStart w:id="115" w:name="_Toc3352108"/>
      <w:bookmarkStart w:id="116" w:name="_Toc22966210"/>
      <w:bookmarkStart w:id="117" w:name="_Toc66263816"/>
      <w:bookmarkStart w:id="118" w:name="_Toc119294059"/>
      <w:bookmarkStart w:id="119" w:name="_Toc123633152"/>
      <w:bookmarkStart w:id="120" w:name="_Toc172713906"/>
      <w:bookmarkStart w:id="121" w:name="_Toc264018250"/>
      <w:bookmarkStart w:id="122" w:name="_Toc294860671"/>
      <w:bookmarkStart w:id="123" w:name="_Toc294260037"/>
      <w:r>
        <w:rPr>
          <w:rStyle w:val="CharSectno"/>
        </w:rPr>
        <w:t>4A</w:t>
      </w:r>
      <w:r>
        <w:rPr>
          <w:snapToGrid w:val="0"/>
        </w:rPr>
        <w:t>.</w:t>
      </w:r>
      <w:r>
        <w:rPr>
          <w:snapToGrid w:val="0"/>
        </w:rPr>
        <w:tab/>
        <w:t>Liquor — alcohol based food essence is a prescribed substance</w:t>
      </w:r>
      <w:bookmarkEnd w:id="111"/>
      <w:bookmarkEnd w:id="112"/>
      <w:bookmarkEnd w:id="113"/>
      <w:bookmarkEnd w:id="114"/>
      <w:bookmarkEnd w:id="115"/>
      <w:bookmarkEnd w:id="116"/>
      <w:bookmarkEnd w:id="117"/>
      <w:bookmarkEnd w:id="118"/>
      <w:bookmarkEnd w:id="119"/>
      <w:bookmarkEnd w:id="120"/>
      <w:r>
        <w:rPr>
          <w:snapToGrid w:val="0"/>
        </w:rPr>
        <w:t xml:space="preserve"> </w:t>
      </w:r>
      <w:r>
        <w:t>(Act s. 3(1))</w:t>
      </w:r>
      <w:bookmarkEnd w:id="121"/>
      <w:bookmarkEnd w:id="122"/>
      <w:bookmarkEnd w:id="123"/>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24" w:name="_Toc119294060"/>
      <w:bookmarkStart w:id="125" w:name="_Toc123633153"/>
      <w:bookmarkStart w:id="126" w:name="_Toc172713907"/>
      <w:bookmarkStart w:id="127" w:name="_Toc264018251"/>
      <w:bookmarkStart w:id="128" w:name="_Toc294860672"/>
      <w:bookmarkStart w:id="129" w:name="_Toc294260038"/>
      <w:bookmarkStart w:id="130" w:name="_Toc460808702"/>
      <w:bookmarkStart w:id="131" w:name="_Toc519934564"/>
      <w:bookmarkStart w:id="132" w:name="_Toc534780027"/>
      <w:bookmarkStart w:id="133" w:name="_Toc3352034"/>
      <w:bookmarkStart w:id="134" w:name="_Toc3352109"/>
      <w:bookmarkStart w:id="135" w:name="_Toc22966211"/>
      <w:bookmarkStart w:id="136" w:name="_Toc66263817"/>
      <w:r>
        <w:rPr>
          <w:rStyle w:val="CharSectno"/>
        </w:rPr>
        <w:t>4AB</w:t>
      </w:r>
      <w:r>
        <w:t>.</w:t>
      </w:r>
      <w:r>
        <w:tab/>
        <w:t>Liquor — mist of gas and liquid (containing ethanol) is a prescribed substance</w:t>
      </w:r>
      <w:bookmarkEnd w:id="124"/>
      <w:bookmarkEnd w:id="125"/>
      <w:bookmarkEnd w:id="126"/>
      <w:r>
        <w:t xml:space="preserve"> (Act s. 3(1))</w:t>
      </w:r>
      <w:bookmarkEnd w:id="127"/>
      <w:bookmarkEnd w:id="128"/>
      <w:bookmarkEnd w:id="129"/>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37" w:name="_Toc119294061"/>
      <w:bookmarkStart w:id="138" w:name="_Toc123633154"/>
      <w:bookmarkStart w:id="139" w:name="_Toc172713908"/>
      <w:bookmarkStart w:id="140" w:name="_Toc264018252"/>
      <w:bookmarkStart w:id="141" w:name="_Toc294860673"/>
      <w:bookmarkStart w:id="142" w:name="_Toc294260039"/>
      <w:r>
        <w:rPr>
          <w:rStyle w:val="CharSectno"/>
        </w:rPr>
        <w:t>4AC</w:t>
      </w:r>
      <w:r>
        <w:t>.</w:t>
      </w:r>
      <w:r>
        <w:tab/>
        <w:t>Liquor — liquid containing ethanol and sold in aerosol container is a prescribed substance</w:t>
      </w:r>
      <w:bookmarkEnd w:id="137"/>
      <w:bookmarkEnd w:id="138"/>
      <w:bookmarkEnd w:id="139"/>
      <w:r>
        <w:t xml:space="preserve"> (Act s. 3(1))</w:t>
      </w:r>
      <w:bookmarkEnd w:id="140"/>
      <w:bookmarkEnd w:id="141"/>
      <w:bookmarkEnd w:id="142"/>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43" w:name="_Toc119294062"/>
      <w:bookmarkStart w:id="144" w:name="_Toc123633155"/>
      <w:bookmarkStart w:id="145" w:name="_Toc172713909"/>
      <w:bookmarkStart w:id="146" w:name="_Toc264018253"/>
      <w:bookmarkStart w:id="147" w:name="_Toc294860674"/>
      <w:bookmarkStart w:id="148" w:name="_Toc294260040"/>
      <w:r>
        <w:rPr>
          <w:rStyle w:val="CharSectno"/>
        </w:rPr>
        <w:t>5</w:t>
      </w:r>
      <w:r>
        <w:rPr>
          <w:snapToGrid w:val="0"/>
        </w:rPr>
        <w:t>.</w:t>
      </w:r>
      <w:r>
        <w:rPr>
          <w:snapToGrid w:val="0"/>
        </w:rPr>
        <w:tab/>
      </w:r>
      <w:r>
        <w:t>Record</w:t>
      </w:r>
      <w:r>
        <w:rPr>
          <w:snapToGrid w:val="0"/>
        </w:rPr>
        <w:t xml:space="preserve"> (Act s. 3</w:t>
      </w:r>
      <w:bookmarkEnd w:id="130"/>
      <w:bookmarkEnd w:id="131"/>
      <w:bookmarkEnd w:id="132"/>
      <w:bookmarkEnd w:id="133"/>
      <w:bookmarkEnd w:id="134"/>
      <w:bookmarkEnd w:id="135"/>
      <w:bookmarkEnd w:id="136"/>
      <w:bookmarkEnd w:id="143"/>
      <w:bookmarkEnd w:id="144"/>
      <w:bookmarkEnd w:id="145"/>
      <w:r>
        <w:rPr>
          <w:snapToGrid w:val="0"/>
        </w:rPr>
        <w:t>(1))</w:t>
      </w:r>
      <w:bookmarkEnd w:id="146"/>
      <w:bookmarkEnd w:id="147"/>
      <w:bookmarkEnd w:id="148"/>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49" w:name="_Toc172713910"/>
      <w:bookmarkStart w:id="150" w:name="_Toc264018254"/>
      <w:bookmarkStart w:id="151" w:name="_Toc294860675"/>
      <w:bookmarkStart w:id="152" w:name="_Toc294260041"/>
      <w:bookmarkStart w:id="153" w:name="_Toc66263818"/>
      <w:bookmarkStart w:id="154" w:name="_Toc119294063"/>
      <w:bookmarkStart w:id="155" w:name="_Toc123633156"/>
      <w:bookmarkStart w:id="156" w:name="_Toc460808704"/>
      <w:bookmarkStart w:id="157" w:name="_Toc519934566"/>
      <w:bookmarkStart w:id="158" w:name="_Toc534780029"/>
      <w:bookmarkStart w:id="159" w:name="_Toc3352036"/>
      <w:bookmarkStart w:id="160" w:name="_Toc3352111"/>
      <w:bookmarkStart w:id="161" w:name="_Toc22966213"/>
      <w:r>
        <w:rPr>
          <w:rStyle w:val="CharSectno"/>
        </w:rPr>
        <w:t>5A</w:t>
      </w:r>
      <w:r>
        <w:t>.</w:t>
      </w:r>
      <w:r>
        <w:tab/>
        <w:t xml:space="preserve">Sample </w:t>
      </w:r>
      <w:r>
        <w:rPr>
          <w:snapToGrid w:val="0"/>
        </w:rPr>
        <w:t>(Act s.</w:t>
      </w:r>
      <w:r>
        <w:t> 3(1)</w:t>
      </w:r>
      <w:bookmarkEnd w:id="149"/>
      <w:r>
        <w:t>)</w:t>
      </w:r>
      <w:bookmarkEnd w:id="150"/>
      <w:bookmarkEnd w:id="151"/>
      <w:bookmarkEnd w:id="152"/>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ind w:left="890" w:hanging="890"/>
      </w:pPr>
      <w:r>
        <w:tab/>
        <w:t>[Regulation 5A amended in Gazette 1 May 2007 p. 1865.]</w:t>
      </w:r>
    </w:p>
    <w:p>
      <w:pPr>
        <w:pStyle w:val="Heading5"/>
      </w:pPr>
      <w:bookmarkStart w:id="162" w:name="_Toc172713911"/>
      <w:bookmarkStart w:id="163" w:name="_Toc264018255"/>
      <w:bookmarkStart w:id="164" w:name="_Toc294860676"/>
      <w:bookmarkStart w:id="165" w:name="_Toc294260042"/>
      <w:r>
        <w:rPr>
          <w:rStyle w:val="CharSectno"/>
        </w:rPr>
        <w:t>5B</w:t>
      </w:r>
      <w:r>
        <w:t>.</w:t>
      </w:r>
      <w:r>
        <w:tab/>
        <w:t xml:space="preserve">Persons who occupy positions of authority in a body corporate </w:t>
      </w:r>
      <w:r>
        <w:rPr>
          <w:snapToGrid w:val="0"/>
        </w:rPr>
        <w:t>(Act s.</w:t>
      </w:r>
      <w:r>
        <w:t> 3(4)(d)</w:t>
      </w:r>
      <w:bookmarkEnd w:id="162"/>
      <w:r>
        <w:t>)</w:t>
      </w:r>
      <w:bookmarkEnd w:id="163"/>
      <w:bookmarkEnd w:id="164"/>
      <w:bookmarkEnd w:id="165"/>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spacing w:before="120"/>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spacing w:before="120"/>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66" w:name="_Toc66263819"/>
      <w:bookmarkStart w:id="167" w:name="_Toc119294064"/>
      <w:bookmarkStart w:id="168" w:name="_Toc123633157"/>
      <w:bookmarkEnd w:id="153"/>
      <w:bookmarkEnd w:id="154"/>
      <w:bookmarkEnd w:id="155"/>
      <w:r>
        <w:t>[</w:t>
      </w:r>
      <w:r>
        <w:rPr>
          <w:b/>
          <w:bCs/>
        </w:rPr>
        <w:t>6.</w:t>
      </w:r>
      <w:r>
        <w:tab/>
        <w:t>Deleted in Gazette 1 May 2007 p. 1867.]</w:t>
      </w:r>
    </w:p>
    <w:p>
      <w:pPr>
        <w:pStyle w:val="Heading5"/>
        <w:rPr>
          <w:snapToGrid w:val="0"/>
        </w:rPr>
      </w:pPr>
      <w:bookmarkStart w:id="169" w:name="_Toc172713912"/>
      <w:bookmarkStart w:id="170" w:name="_Toc264018256"/>
      <w:bookmarkStart w:id="171" w:name="_Toc294860677"/>
      <w:bookmarkStart w:id="172" w:name="_Toc294260043"/>
      <w:r>
        <w:rPr>
          <w:rStyle w:val="CharSectno"/>
        </w:rPr>
        <w:t>7</w:t>
      </w:r>
      <w:r>
        <w:rPr>
          <w:snapToGrid w:val="0"/>
        </w:rPr>
        <w:t>.</w:t>
      </w:r>
      <w:r>
        <w:rPr>
          <w:snapToGrid w:val="0"/>
        </w:rPr>
        <w:tab/>
        <w:t>Approved courses</w:t>
      </w:r>
      <w:bookmarkEnd w:id="156"/>
      <w:bookmarkEnd w:id="157"/>
      <w:bookmarkEnd w:id="158"/>
      <w:bookmarkEnd w:id="159"/>
      <w:bookmarkEnd w:id="160"/>
      <w:bookmarkEnd w:id="161"/>
      <w:bookmarkEnd w:id="166"/>
      <w:bookmarkEnd w:id="167"/>
      <w:bookmarkEnd w:id="168"/>
      <w:bookmarkEnd w:id="169"/>
      <w:r>
        <w:rPr>
          <w:snapToGrid w:val="0"/>
        </w:rPr>
        <w:t xml:space="preserve"> (Act s. 6(1)(c))</w:t>
      </w:r>
      <w:bookmarkEnd w:id="170"/>
      <w:bookmarkEnd w:id="171"/>
      <w:bookmarkEnd w:id="172"/>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spacing w:before="180"/>
        <w:rPr>
          <w:snapToGrid w:val="0"/>
        </w:rPr>
      </w:pPr>
      <w:bookmarkStart w:id="173" w:name="_Toc460808705"/>
      <w:bookmarkStart w:id="174" w:name="_Toc519934567"/>
      <w:bookmarkStart w:id="175" w:name="_Toc534780030"/>
      <w:bookmarkStart w:id="176" w:name="_Toc3352037"/>
      <w:bookmarkStart w:id="177" w:name="_Toc3352112"/>
      <w:bookmarkStart w:id="178" w:name="_Toc22966214"/>
      <w:bookmarkStart w:id="179" w:name="_Toc66263820"/>
      <w:bookmarkStart w:id="180" w:name="_Toc119294065"/>
      <w:bookmarkStart w:id="181" w:name="_Toc123633158"/>
      <w:bookmarkStart w:id="182" w:name="_Toc172713913"/>
      <w:bookmarkStart w:id="183" w:name="_Toc264018257"/>
      <w:bookmarkStart w:id="184" w:name="_Toc294860678"/>
      <w:bookmarkStart w:id="185" w:name="_Toc294260044"/>
      <w:r>
        <w:rPr>
          <w:rStyle w:val="CharSectno"/>
        </w:rPr>
        <w:t>8</w:t>
      </w:r>
      <w:r>
        <w:rPr>
          <w:snapToGrid w:val="0"/>
        </w:rPr>
        <w:t>.</w:t>
      </w:r>
      <w:r>
        <w:rPr>
          <w:snapToGrid w:val="0"/>
        </w:rPr>
        <w:tab/>
        <w:t>Exempt sales</w:t>
      </w:r>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In subregulation (3)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r>
        <w:rPr>
          <w:vertAlign w:val="superscript"/>
        </w:rPr>
        <w:t> 1</w:t>
      </w:r>
      <w:r>
        <w:t>.</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w:t>
      </w:r>
    </w:p>
    <w:p>
      <w:pPr>
        <w:pStyle w:val="Heading5"/>
        <w:rPr>
          <w:snapToGrid w:val="0"/>
        </w:rPr>
      </w:pPr>
      <w:bookmarkStart w:id="186" w:name="_Toc460808706"/>
      <w:bookmarkStart w:id="187" w:name="_Toc519934568"/>
      <w:bookmarkStart w:id="188" w:name="_Toc534780031"/>
      <w:bookmarkStart w:id="189" w:name="_Toc3352038"/>
      <w:bookmarkStart w:id="190" w:name="_Toc3352113"/>
      <w:bookmarkStart w:id="191" w:name="_Toc22966215"/>
      <w:bookmarkStart w:id="192" w:name="_Toc66263821"/>
      <w:bookmarkStart w:id="193" w:name="_Toc119294066"/>
      <w:bookmarkStart w:id="194" w:name="_Toc123633159"/>
      <w:bookmarkStart w:id="195" w:name="_Toc172713914"/>
      <w:bookmarkStart w:id="196" w:name="_Toc264018258"/>
      <w:bookmarkStart w:id="197" w:name="_Toc294860679"/>
      <w:bookmarkStart w:id="198" w:name="_Toc294260045"/>
      <w:r>
        <w:rPr>
          <w:rStyle w:val="CharSectno"/>
        </w:rPr>
        <w:t>9</w:t>
      </w:r>
      <w:r>
        <w:rPr>
          <w:snapToGrid w:val="0"/>
        </w:rPr>
        <w:t>.</w:t>
      </w:r>
      <w:r>
        <w:rPr>
          <w:snapToGrid w:val="0"/>
        </w:rPr>
        <w:tab/>
        <w:t>Persons who may take and administer oaths and affirmations</w:t>
      </w:r>
      <w:bookmarkEnd w:id="186"/>
      <w:bookmarkEnd w:id="187"/>
      <w:bookmarkEnd w:id="188"/>
      <w:bookmarkEnd w:id="189"/>
      <w:bookmarkEnd w:id="190"/>
      <w:bookmarkEnd w:id="191"/>
      <w:bookmarkEnd w:id="192"/>
      <w:bookmarkEnd w:id="193"/>
      <w:bookmarkEnd w:id="194"/>
      <w:bookmarkEnd w:id="195"/>
      <w:r>
        <w:rPr>
          <w:snapToGrid w:val="0"/>
        </w:rPr>
        <w:t xml:space="preserve"> (Act s. 18(3)(c))</w:t>
      </w:r>
      <w:bookmarkEnd w:id="196"/>
      <w:bookmarkEnd w:id="197"/>
      <w:bookmarkEnd w:id="198"/>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199" w:name="_Toc519934569"/>
      <w:bookmarkStart w:id="200" w:name="_Toc534780032"/>
      <w:bookmarkStart w:id="201" w:name="_Toc3352039"/>
      <w:bookmarkStart w:id="202" w:name="_Toc3352114"/>
      <w:bookmarkStart w:id="203" w:name="_Toc22966216"/>
      <w:bookmarkStart w:id="204" w:name="_Toc66263822"/>
      <w:bookmarkStart w:id="205" w:name="_Toc119294067"/>
      <w:bookmarkStart w:id="206" w:name="_Toc123633160"/>
      <w:bookmarkStart w:id="207" w:name="_Toc172713915"/>
      <w:bookmarkStart w:id="208" w:name="_Toc264018259"/>
      <w:bookmarkStart w:id="209" w:name="_Toc294860680"/>
      <w:bookmarkStart w:id="210" w:name="_Toc294260046"/>
      <w:bookmarkStart w:id="211" w:name="_Toc460808707"/>
      <w:r>
        <w:rPr>
          <w:rStyle w:val="CharSectno"/>
        </w:rPr>
        <w:t>9AA</w:t>
      </w:r>
      <w:r>
        <w:t>.</w:t>
      </w:r>
      <w:r>
        <w:tab/>
        <w:t>Prescribed distance outside country townsites</w:t>
      </w:r>
      <w:bookmarkEnd w:id="199"/>
      <w:bookmarkEnd w:id="200"/>
      <w:bookmarkEnd w:id="201"/>
      <w:bookmarkEnd w:id="202"/>
      <w:bookmarkEnd w:id="203"/>
      <w:bookmarkEnd w:id="204"/>
      <w:r>
        <w:t xml:space="preserve"> </w:t>
      </w:r>
      <w:r>
        <w:rPr>
          <w:snapToGrid w:val="0"/>
        </w:rPr>
        <w:t>(Act s.</w:t>
      </w:r>
      <w:r>
        <w:t> 36A</w:t>
      </w:r>
      <w:bookmarkEnd w:id="205"/>
      <w:bookmarkEnd w:id="206"/>
      <w:bookmarkEnd w:id="207"/>
      <w:r>
        <w:t>(2)(b))</w:t>
      </w:r>
      <w:bookmarkEnd w:id="208"/>
      <w:bookmarkEnd w:id="209"/>
      <w:bookmarkEnd w:id="210"/>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212" w:name="_Toc534780033"/>
      <w:bookmarkStart w:id="213" w:name="_Toc3352040"/>
      <w:bookmarkStart w:id="214" w:name="_Toc3352115"/>
      <w:bookmarkStart w:id="215" w:name="_Toc22966217"/>
      <w:bookmarkStart w:id="216" w:name="_Toc66263823"/>
      <w:bookmarkStart w:id="217" w:name="_Toc119294068"/>
      <w:bookmarkStart w:id="218" w:name="_Toc123633161"/>
      <w:bookmarkStart w:id="219" w:name="_Toc172713916"/>
      <w:bookmarkStart w:id="220" w:name="_Toc264018260"/>
      <w:bookmarkStart w:id="221" w:name="_Toc294860681"/>
      <w:bookmarkStart w:id="222" w:name="_Toc294260047"/>
      <w:bookmarkStart w:id="223" w:name="_Toc520012302"/>
      <w:bookmarkStart w:id="224" w:name="_Toc460808708"/>
      <w:bookmarkStart w:id="225" w:name="_Toc519934571"/>
      <w:bookmarkEnd w:id="211"/>
      <w:r>
        <w:rPr>
          <w:rStyle w:val="CharSectno"/>
        </w:rPr>
        <w:t>9A</w:t>
      </w:r>
      <w:r>
        <w:t>.</w:t>
      </w:r>
      <w:r>
        <w:tab/>
      </w:r>
      <w:r>
        <w:rPr>
          <w:snapToGrid w:val="0"/>
        </w:rPr>
        <w:t>Purposes for which a special facility licence may be granted</w:t>
      </w:r>
      <w:bookmarkEnd w:id="212"/>
      <w:bookmarkEnd w:id="213"/>
      <w:bookmarkEnd w:id="214"/>
      <w:bookmarkEnd w:id="215"/>
      <w:bookmarkEnd w:id="216"/>
      <w:bookmarkEnd w:id="217"/>
      <w:bookmarkEnd w:id="218"/>
      <w:bookmarkEnd w:id="219"/>
      <w:bookmarkEnd w:id="220"/>
      <w:bookmarkEnd w:id="221"/>
      <w:bookmarkEnd w:id="222"/>
    </w:p>
    <w:bookmarkEnd w:id="223"/>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 and ancillary to a meal.</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w:t>
      </w:r>
    </w:p>
    <w:p>
      <w:pPr>
        <w:pStyle w:val="Indenta"/>
      </w:pPr>
      <w:r>
        <w:tab/>
        <w:t>(a)</w:t>
      </w:r>
      <w:r>
        <w:tab/>
        <w:t>the liquor is to be sold or supplied —</w:t>
      </w:r>
    </w:p>
    <w:p>
      <w:pPr>
        <w:pStyle w:val="Indenti"/>
      </w:pPr>
      <w:r>
        <w:tab/>
        <w:t>(i)</w:t>
      </w:r>
      <w:r>
        <w:tab/>
        <w:t>during a special event; and</w:t>
      </w:r>
    </w:p>
    <w:p>
      <w:pPr>
        <w:pStyle w:val="Indenti"/>
      </w:pPr>
      <w:r>
        <w:tab/>
        <w:t>(ii)</w:t>
      </w:r>
      <w:r>
        <w:tab/>
        <w:t>in an area approved by the Director on the grounds of the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w:t>
      </w:r>
    </w:p>
    <w:p>
      <w:pPr>
        <w:pStyle w:val="Indenti"/>
      </w:pPr>
      <w:r>
        <w:tab/>
        <w:t>(i)</w:t>
      </w:r>
      <w:r>
        <w:tab/>
        <w:t>for liquor supplied for consumption on the grounds of the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Ednotesubsection"/>
      </w:pPr>
      <w:r>
        <w:tab/>
        <w:t>[(13a)</w:t>
      </w:r>
      <w:r>
        <w:tab/>
        <w:t>deleted]</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w:t>
      </w:r>
    </w:p>
    <w:p>
      <w:pPr>
        <w:pStyle w:val="Heading5"/>
      </w:pPr>
      <w:bookmarkStart w:id="226" w:name="_Toc172713917"/>
      <w:bookmarkStart w:id="227" w:name="_Toc264018261"/>
      <w:bookmarkStart w:id="228" w:name="_Toc294860682"/>
      <w:bookmarkStart w:id="229" w:name="_Toc294260048"/>
      <w:bookmarkStart w:id="230" w:name="_Toc534780034"/>
      <w:bookmarkStart w:id="231" w:name="_Toc3352041"/>
      <w:bookmarkStart w:id="232" w:name="_Toc3352116"/>
      <w:bookmarkStart w:id="233" w:name="_Toc22966218"/>
      <w:bookmarkStart w:id="234" w:name="_Toc66263824"/>
      <w:bookmarkStart w:id="235" w:name="_Toc119294069"/>
      <w:bookmarkStart w:id="236" w:name="_Toc123633162"/>
      <w:r>
        <w:rPr>
          <w:rStyle w:val="CharSectno"/>
        </w:rPr>
        <w:t>9AB</w:t>
      </w:r>
      <w:r>
        <w:t>.</w:t>
      </w:r>
      <w:r>
        <w:tab/>
        <w:t xml:space="preserve">Reviewable decisions by Director relating to applications for permits </w:t>
      </w:r>
      <w:r>
        <w:rPr>
          <w:snapToGrid w:val="0"/>
        </w:rPr>
        <w:t>(Act s.</w:t>
      </w:r>
      <w:r>
        <w:t> 25(5a)</w:t>
      </w:r>
      <w:bookmarkEnd w:id="226"/>
      <w:r>
        <w:t>)</w:t>
      </w:r>
      <w:bookmarkEnd w:id="227"/>
      <w:bookmarkEnd w:id="228"/>
      <w:bookmarkEnd w:id="229"/>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237" w:name="_Toc172713918"/>
      <w:bookmarkStart w:id="238" w:name="_Toc264018262"/>
      <w:bookmarkStart w:id="239" w:name="_Toc294860683"/>
      <w:bookmarkStart w:id="240" w:name="_Toc294260049"/>
      <w:r>
        <w:rPr>
          <w:rStyle w:val="CharSectno"/>
        </w:rPr>
        <w:t>9B</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packaged liquor</w:t>
      </w:r>
      <w:bookmarkEnd w:id="230"/>
      <w:bookmarkEnd w:id="231"/>
      <w:bookmarkEnd w:id="232"/>
      <w:bookmarkEnd w:id="233"/>
      <w:bookmarkEnd w:id="234"/>
      <w:bookmarkEnd w:id="235"/>
      <w:bookmarkEnd w:id="236"/>
      <w:bookmarkEnd w:id="237"/>
      <w:bookmarkEnd w:id="238"/>
      <w:bookmarkEnd w:id="239"/>
      <w:bookmarkEnd w:id="240"/>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rPr>
          <w:snapToGrid w:val="0"/>
        </w:rPr>
      </w:pPr>
      <w:bookmarkStart w:id="241" w:name="_Toc534780035"/>
      <w:bookmarkStart w:id="242" w:name="_Toc3352042"/>
      <w:bookmarkStart w:id="243" w:name="_Toc3352117"/>
      <w:bookmarkStart w:id="244" w:name="_Toc22966219"/>
      <w:bookmarkStart w:id="245" w:name="_Toc66263825"/>
      <w:bookmarkStart w:id="246" w:name="_Toc119294070"/>
      <w:bookmarkStart w:id="247" w:name="_Toc123633163"/>
      <w:bookmarkStart w:id="248" w:name="_Toc172713919"/>
      <w:bookmarkStart w:id="249" w:name="_Toc264018263"/>
      <w:bookmarkStart w:id="250" w:name="_Toc294860684"/>
      <w:bookmarkStart w:id="251" w:name="_Toc294260050"/>
      <w:r>
        <w:rPr>
          <w:rStyle w:val="CharSectno"/>
        </w:rPr>
        <w:t>9C</w:t>
      </w:r>
      <w:r>
        <w:rPr>
          <w:snapToGrid w:val="0"/>
        </w:rPr>
        <w:t>.</w:t>
      </w:r>
      <w:r>
        <w:rPr>
          <w:snapToGrid w:val="0"/>
        </w:rPr>
        <w:tab/>
        <w:t>Types of special facility licences that may be exempted</w:t>
      </w:r>
      <w:bookmarkEnd w:id="241"/>
      <w:bookmarkEnd w:id="242"/>
      <w:bookmarkEnd w:id="243"/>
      <w:bookmarkEnd w:id="244"/>
      <w:bookmarkEnd w:id="245"/>
      <w:bookmarkEnd w:id="246"/>
      <w:bookmarkEnd w:id="247"/>
      <w:bookmarkEnd w:id="248"/>
      <w:r>
        <w:rPr>
          <w:snapToGrid w:val="0"/>
        </w:rPr>
        <w:t xml:space="preserve"> (Act s. 46(6))</w:t>
      </w:r>
      <w:bookmarkEnd w:id="249"/>
      <w:bookmarkEnd w:id="250"/>
      <w:bookmarkEnd w:id="251"/>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52" w:name="_Toc172713920"/>
      <w:bookmarkStart w:id="253" w:name="_Toc264018264"/>
      <w:bookmarkStart w:id="254" w:name="_Toc294860685"/>
      <w:bookmarkStart w:id="255" w:name="_Toc294260051"/>
      <w:bookmarkStart w:id="256" w:name="_Toc534780036"/>
      <w:bookmarkStart w:id="257" w:name="_Toc3352043"/>
      <w:bookmarkStart w:id="258" w:name="_Toc3352118"/>
      <w:bookmarkStart w:id="259" w:name="_Toc22966220"/>
      <w:bookmarkStart w:id="260" w:name="_Toc66263826"/>
      <w:bookmarkStart w:id="261" w:name="_Toc119294071"/>
      <w:bookmarkStart w:id="262" w:name="_Toc123633164"/>
      <w:r>
        <w:rPr>
          <w:rStyle w:val="CharSectno"/>
        </w:rPr>
        <w:t>9D</w:t>
      </w:r>
      <w:r>
        <w:t>.</w:t>
      </w:r>
      <w:r>
        <w:tab/>
        <w:t xml:space="preserve">Modification of </w:t>
      </w:r>
      <w:r>
        <w:rPr>
          <w:snapToGrid w:val="0"/>
        </w:rPr>
        <w:t>Act s.</w:t>
      </w:r>
      <w:r>
        <w:t> 33(6b) in respect of occasional licences</w:t>
      </w:r>
      <w:bookmarkEnd w:id="252"/>
      <w:bookmarkEnd w:id="253"/>
      <w:bookmarkEnd w:id="254"/>
      <w:bookmarkEnd w:id="255"/>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rPr>
          <w:del w:id="263" w:author="Master Repository Process" w:date="2021-08-29T04:06:00Z"/>
        </w:rPr>
      </w:pPr>
      <w:bookmarkStart w:id="264" w:name="_Toc172713922"/>
      <w:bookmarkStart w:id="265" w:name="_Toc264018266"/>
      <w:ins w:id="266" w:author="Master Repository Process" w:date="2021-08-29T04:06:00Z">
        <w:r>
          <w:t>[</w:t>
        </w:r>
      </w:ins>
      <w:bookmarkStart w:id="267" w:name="_Toc172713921"/>
      <w:bookmarkStart w:id="268" w:name="_Toc264018265"/>
      <w:bookmarkStart w:id="269" w:name="_Toc294260052"/>
      <w:r>
        <w:rPr>
          <w:bCs/>
        </w:rPr>
        <w:t>9E.</w:t>
      </w:r>
      <w:r>
        <w:tab/>
      </w:r>
      <w:del w:id="270" w:author="Master Repository Process" w:date="2021-08-29T04:06:00Z">
        <w:r>
          <w:delText xml:space="preserve">Modification of </w:delText>
        </w:r>
        <w:r>
          <w:rPr>
            <w:snapToGrid w:val="0"/>
          </w:rPr>
          <w:delText>Act s. </w:delText>
        </w:r>
        <w:r>
          <w:delText>35B</w:delText>
        </w:r>
      </w:del>
      <w:ins w:id="271" w:author="Master Repository Process" w:date="2021-08-29T04:06:00Z">
        <w:r>
          <w:t>Deleted</w:t>
        </w:r>
      </w:ins>
      <w:r>
        <w:t xml:space="preserve"> in</w:t>
      </w:r>
      <w:del w:id="272" w:author="Master Repository Process" w:date="2021-08-29T04:06:00Z">
        <w:r>
          <w:delText xml:space="preserve"> respect of occasional licences</w:delText>
        </w:r>
        <w:bookmarkEnd w:id="267"/>
        <w:bookmarkEnd w:id="268"/>
        <w:bookmarkEnd w:id="269"/>
      </w:del>
    </w:p>
    <w:p>
      <w:pPr>
        <w:pStyle w:val="Subsection"/>
        <w:rPr>
          <w:del w:id="273" w:author="Master Repository Process" w:date="2021-08-29T04:06:00Z"/>
        </w:rPr>
      </w:pPr>
      <w:del w:id="274" w:author="Master Repository Process" w:date="2021-08-29T04:06:00Z">
        <w:r>
          <w:tab/>
          <w:delText>(1)</w:delText>
        </w:r>
        <w:r>
          <w:tab/>
          <w:delText>In this regulation —</w:delText>
        </w:r>
      </w:del>
    </w:p>
    <w:p>
      <w:pPr>
        <w:pStyle w:val="Defstart"/>
        <w:rPr>
          <w:del w:id="275" w:author="Master Repository Process" w:date="2021-08-29T04:06:00Z"/>
        </w:rPr>
      </w:pPr>
      <w:del w:id="276" w:author="Master Repository Process" w:date="2021-08-29T04:06:00Z">
        <w:r>
          <w:rPr>
            <w:b/>
          </w:rPr>
          <w:tab/>
        </w:r>
        <w:r>
          <w:rPr>
            <w:rStyle w:val="CharDefText"/>
          </w:rPr>
          <w:delText>relevant purposes</w:delText>
        </w:r>
        <w:r>
          <w:delText xml:space="preserve"> means the purposes of the approval of a person as a manager of premises that are the subject of an application for an occasional licence.</w:delText>
        </w:r>
      </w:del>
    </w:p>
    <w:p>
      <w:pPr>
        <w:pStyle w:val="Subsection"/>
        <w:rPr>
          <w:del w:id="277" w:author="Master Repository Process" w:date="2021-08-29T04:06:00Z"/>
        </w:rPr>
      </w:pPr>
      <w:del w:id="278" w:author="Master Repository Process" w:date="2021-08-29T04:06:00Z">
        <w:r>
          <w:tab/>
          <w:delText>(2)</w:delText>
        </w:r>
        <w:r>
          <w:tab/>
          <w:delText>Section 35B(1) has effect for the relevant purposes as if the references in that subsection to licensed premises were references to premises that are the subject of an application for an occasional licence.</w:delText>
        </w:r>
      </w:del>
    </w:p>
    <w:p>
      <w:pPr>
        <w:pStyle w:val="Subsection"/>
        <w:rPr>
          <w:del w:id="279" w:author="Master Repository Process" w:date="2021-08-29T04:06:00Z"/>
        </w:rPr>
      </w:pPr>
      <w:del w:id="280" w:author="Master Repository Process" w:date="2021-08-29T04:06:00Z">
        <w:r>
          <w:tab/>
          <w:delText>(3)</w:delText>
        </w:r>
        <w:r>
          <w:tab/>
          <w:delText>Section 35B(3) has effect for the relevant purposes, unless the Director otherwise determines —</w:delText>
        </w:r>
      </w:del>
    </w:p>
    <w:p>
      <w:pPr>
        <w:pStyle w:val="Indenta"/>
        <w:rPr>
          <w:del w:id="281" w:author="Master Repository Process" w:date="2021-08-29T04:06:00Z"/>
        </w:rPr>
      </w:pPr>
      <w:del w:id="282" w:author="Master Repository Process" w:date="2021-08-29T04:06:00Z">
        <w:r>
          <w:tab/>
          <w:delText>(a)</w:delText>
        </w:r>
        <w:r>
          <w:tab/>
          <w:delText>where the anticipated number of patrons is greater than 250 — as if section 35B(3)(c)(i) were deleted; or</w:delText>
        </w:r>
      </w:del>
    </w:p>
    <w:p>
      <w:pPr>
        <w:pStyle w:val="Indenta"/>
        <w:rPr>
          <w:del w:id="283" w:author="Master Repository Process" w:date="2021-08-29T04:06:00Z"/>
        </w:rPr>
      </w:pPr>
      <w:del w:id="284" w:author="Master Repository Process" w:date="2021-08-29T04:06:00Z">
        <w:r>
          <w:tab/>
          <w:delText>(b)</w:delText>
        </w:r>
        <w:r>
          <w:tab/>
          <w:delText>where the anticipated number of patrons is not greater than 250 — as if section 35B(3)(c) were deleted.</w:delText>
        </w:r>
      </w:del>
    </w:p>
    <w:p>
      <w:pPr>
        <w:pStyle w:val="Ednotesection"/>
      </w:pPr>
      <w:del w:id="285" w:author="Master Repository Process" w:date="2021-08-29T04:06:00Z">
        <w:r>
          <w:tab/>
          <w:delText xml:space="preserve">[Regulation 9E inserted in </w:delText>
        </w:r>
      </w:del>
      <w:ins w:id="286" w:author="Master Repository Process" w:date="2021-08-29T04:06:00Z">
        <w:r>
          <w:t> </w:t>
        </w:r>
      </w:ins>
      <w:r>
        <w:t xml:space="preserve">Gazette </w:t>
      </w:r>
      <w:del w:id="287" w:author="Master Repository Process" w:date="2021-08-29T04:06:00Z">
        <w:r>
          <w:delText>1 May 2007</w:delText>
        </w:r>
      </w:del>
      <w:ins w:id="288" w:author="Master Repository Process" w:date="2021-08-29T04:06:00Z">
        <w:r>
          <w:t>3 Jun 2011</w:t>
        </w:r>
      </w:ins>
      <w:r>
        <w:t xml:space="preserve"> p. </w:t>
      </w:r>
      <w:del w:id="289" w:author="Master Repository Process" w:date="2021-08-29T04:06:00Z">
        <w:r>
          <w:delText>1872; amended in Gazette 22 Oct 2010 p. 5226</w:delText>
        </w:r>
      </w:del>
      <w:ins w:id="290" w:author="Master Repository Process" w:date="2021-08-29T04:06:00Z">
        <w:r>
          <w:t>1994</w:t>
        </w:r>
      </w:ins>
      <w:r>
        <w:t>.]</w:t>
      </w:r>
    </w:p>
    <w:p>
      <w:pPr>
        <w:pStyle w:val="Heading5"/>
      </w:pPr>
      <w:bookmarkStart w:id="291" w:name="_Toc294860686"/>
      <w:bookmarkStart w:id="292" w:name="_Toc294260053"/>
      <w:r>
        <w:rPr>
          <w:rStyle w:val="CharSectno"/>
        </w:rPr>
        <w:t>9F</w:t>
      </w:r>
      <w:r>
        <w:t>.</w:t>
      </w:r>
      <w:r>
        <w:tab/>
        <w:t xml:space="preserve">Licensing authority to be satisfied that applications for certain permits are in the public interest </w:t>
      </w:r>
      <w:r>
        <w:rPr>
          <w:snapToGrid w:val="0"/>
        </w:rPr>
        <w:t>(Act s. </w:t>
      </w:r>
      <w:r>
        <w:t>38(1)(b)</w:t>
      </w:r>
      <w:bookmarkEnd w:id="264"/>
      <w:r>
        <w:t>)</w:t>
      </w:r>
      <w:bookmarkEnd w:id="265"/>
      <w:bookmarkEnd w:id="291"/>
      <w:bookmarkEnd w:id="292"/>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93" w:name="_Toc172713923"/>
      <w:bookmarkStart w:id="294" w:name="_Toc264018267"/>
      <w:bookmarkStart w:id="295" w:name="_Toc294860687"/>
      <w:bookmarkStart w:id="296" w:name="_Toc294260054"/>
      <w:r>
        <w:rPr>
          <w:rStyle w:val="CharSectno"/>
        </w:rPr>
        <w:t>9G</w:t>
      </w:r>
      <w:r>
        <w:t>.</w:t>
      </w:r>
      <w:r>
        <w:tab/>
        <w:t xml:space="preserve">Requirements for reciprocal arrangements for club membership </w:t>
      </w:r>
      <w:r>
        <w:rPr>
          <w:snapToGrid w:val="0"/>
        </w:rPr>
        <w:t>(Act s.</w:t>
      </w:r>
      <w:r>
        <w:t> 49(3)(c)(iv)</w:t>
      </w:r>
      <w:bookmarkEnd w:id="293"/>
      <w:r>
        <w:t>)</w:t>
      </w:r>
      <w:bookmarkEnd w:id="294"/>
      <w:bookmarkEnd w:id="295"/>
      <w:bookmarkEnd w:id="296"/>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297" w:name="_Toc172713924"/>
      <w:bookmarkStart w:id="298" w:name="_Toc264018268"/>
      <w:bookmarkStart w:id="299" w:name="_Toc294860688"/>
      <w:bookmarkStart w:id="300" w:name="_Toc294260055"/>
      <w:r>
        <w:rPr>
          <w:rStyle w:val="CharSectno"/>
        </w:rPr>
        <w:t>10</w:t>
      </w:r>
      <w:r>
        <w:rPr>
          <w:snapToGrid w:val="0"/>
        </w:rPr>
        <w:t>.</w:t>
      </w:r>
      <w:r>
        <w:rPr>
          <w:snapToGrid w:val="0"/>
        </w:rPr>
        <w:tab/>
        <w:t>Producer’s licence — requirements to be met by applicant</w:t>
      </w:r>
      <w:bookmarkEnd w:id="224"/>
      <w:bookmarkEnd w:id="225"/>
      <w:bookmarkEnd w:id="256"/>
      <w:bookmarkEnd w:id="257"/>
      <w:bookmarkEnd w:id="258"/>
      <w:bookmarkEnd w:id="259"/>
      <w:bookmarkEnd w:id="260"/>
      <w:bookmarkEnd w:id="261"/>
      <w:bookmarkEnd w:id="262"/>
      <w:bookmarkEnd w:id="297"/>
      <w:r>
        <w:rPr>
          <w:snapToGrid w:val="0"/>
        </w:rPr>
        <w:t xml:space="preserve"> (Act s. </w:t>
      </w:r>
      <w:r>
        <w:t>57(</w:t>
      </w:r>
      <w:ins w:id="301" w:author="Master Repository Process" w:date="2021-08-29T04:06:00Z">
        <w:r>
          <w:t>2)(</w:t>
        </w:r>
      </w:ins>
      <w:r>
        <w:t>d)</w:t>
      </w:r>
      <w:r>
        <w:rPr>
          <w:snapToGrid w:val="0"/>
        </w:rPr>
        <w:t>)</w:t>
      </w:r>
      <w:bookmarkEnd w:id="298"/>
      <w:bookmarkEnd w:id="299"/>
      <w:bookmarkEnd w:id="300"/>
    </w:p>
    <w:p>
      <w:pPr>
        <w:pStyle w:val="Subsection"/>
        <w:rPr>
          <w:snapToGrid w:val="0"/>
        </w:rPr>
      </w:pPr>
      <w:r>
        <w:rPr>
          <w:snapToGrid w:val="0"/>
        </w:rPr>
        <w:tab/>
      </w:r>
      <w:r>
        <w:rPr>
          <w:snapToGrid w:val="0"/>
        </w:rPr>
        <w:tab/>
        <w:t>For the purposes of section </w:t>
      </w:r>
      <w:r>
        <w:t>57(</w:t>
      </w:r>
      <w:ins w:id="302" w:author="Master Repository Process" w:date="2021-08-29T04:06:00Z">
        <w:r>
          <w:t>2)(</w:t>
        </w:r>
      </w:ins>
      <w:r>
        <w:t xml:space="preserve">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w:t>
      </w:r>
      <w:ins w:id="303" w:author="Master Repository Process" w:date="2021-08-29T04:06:00Z">
        <w:r>
          <w:t>; 3 Jun 2011 p. 1999</w:t>
        </w:r>
      </w:ins>
      <w:r>
        <w:t>.]</w:t>
      </w:r>
    </w:p>
    <w:p>
      <w:pPr>
        <w:pStyle w:val="Heading5"/>
        <w:rPr>
          <w:snapToGrid w:val="0"/>
        </w:rPr>
      </w:pPr>
      <w:bookmarkStart w:id="304" w:name="_Toc460808709"/>
      <w:bookmarkStart w:id="305" w:name="_Toc519934572"/>
      <w:bookmarkStart w:id="306" w:name="_Toc534780037"/>
      <w:bookmarkStart w:id="307" w:name="_Toc3352044"/>
      <w:bookmarkStart w:id="308" w:name="_Toc3352119"/>
      <w:bookmarkStart w:id="309" w:name="_Toc22966221"/>
      <w:bookmarkStart w:id="310" w:name="_Toc66263827"/>
      <w:bookmarkStart w:id="311" w:name="_Toc119294072"/>
      <w:bookmarkStart w:id="312" w:name="_Toc123633165"/>
      <w:bookmarkStart w:id="313" w:name="_Toc172713925"/>
      <w:bookmarkStart w:id="314" w:name="_Toc264018269"/>
      <w:bookmarkStart w:id="315" w:name="_Toc294860689"/>
      <w:bookmarkStart w:id="316" w:name="_Toc294260056"/>
      <w:r>
        <w:rPr>
          <w:rStyle w:val="CharSectno"/>
        </w:rPr>
        <w:t>10A</w:t>
      </w:r>
      <w:r>
        <w:rPr>
          <w:snapToGrid w:val="0"/>
        </w:rPr>
        <w:t>.</w:t>
      </w:r>
      <w:r>
        <w:rPr>
          <w:snapToGrid w:val="0"/>
        </w:rPr>
        <w:tab/>
        <w:t>Producer’s licence condition — blended wines</w:t>
      </w:r>
      <w:bookmarkEnd w:id="304"/>
      <w:bookmarkEnd w:id="305"/>
      <w:bookmarkEnd w:id="306"/>
      <w:bookmarkEnd w:id="307"/>
      <w:bookmarkEnd w:id="308"/>
      <w:bookmarkEnd w:id="309"/>
      <w:bookmarkEnd w:id="310"/>
      <w:bookmarkEnd w:id="311"/>
      <w:bookmarkEnd w:id="312"/>
      <w:bookmarkEnd w:id="313"/>
      <w:r>
        <w:rPr>
          <w:snapToGrid w:val="0"/>
        </w:rPr>
        <w:t xml:space="preserve"> (Act s. 55(2))</w:t>
      </w:r>
      <w:bookmarkEnd w:id="314"/>
      <w:bookmarkEnd w:id="315"/>
      <w:bookmarkEnd w:id="316"/>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317" w:name="_Toc460808710"/>
      <w:bookmarkStart w:id="318" w:name="_Toc519934573"/>
      <w:bookmarkStart w:id="319" w:name="_Toc534780038"/>
      <w:bookmarkStart w:id="320" w:name="_Toc3352045"/>
      <w:bookmarkStart w:id="321" w:name="_Toc3352120"/>
      <w:bookmarkStart w:id="322" w:name="_Toc22966222"/>
      <w:bookmarkStart w:id="323" w:name="_Toc66263828"/>
      <w:bookmarkStart w:id="324" w:name="_Toc119294073"/>
      <w:bookmarkStart w:id="325" w:name="_Toc123633166"/>
      <w:bookmarkStart w:id="326" w:name="_Toc172713926"/>
      <w:bookmarkStart w:id="327" w:name="_Toc264018270"/>
      <w:bookmarkStart w:id="328" w:name="_Toc294860690"/>
      <w:bookmarkStart w:id="329" w:name="_Toc294260057"/>
      <w:r>
        <w:rPr>
          <w:rStyle w:val="CharSectno"/>
        </w:rPr>
        <w:t>11</w:t>
      </w:r>
      <w:r>
        <w:rPr>
          <w:snapToGrid w:val="0"/>
        </w:rPr>
        <w:t>.</w:t>
      </w:r>
      <w:r>
        <w:rPr>
          <w:snapToGrid w:val="0"/>
        </w:rPr>
        <w:tab/>
        <w:t>Plans and specifications</w:t>
      </w:r>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330" w:name="_Toc460808711"/>
      <w:bookmarkStart w:id="331" w:name="_Toc519934574"/>
      <w:bookmarkStart w:id="332" w:name="_Toc534780039"/>
      <w:bookmarkStart w:id="333" w:name="_Toc3352046"/>
      <w:bookmarkStart w:id="334" w:name="_Toc3352121"/>
      <w:bookmarkStart w:id="335" w:name="_Toc22966223"/>
      <w:bookmarkStart w:id="336"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330"/>
    <w:bookmarkEnd w:id="331"/>
    <w:bookmarkEnd w:id="332"/>
    <w:bookmarkEnd w:id="333"/>
    <w:bookmarkEnd w:id="334"/>
    <w:bookmarkEnd w:id="335"/>
    <w:bookmarkEnd w:id="336"/>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337" w:name="_Toc460808716"/>
      <w:bookmarkStart w:id="338" w:name="_Toc519934579"/>
      <w:bookmarkStart w:id="339" w:name="_Toc534780044"/>
      <w:bookmarkStart w:id="340" w:name="_Toc3352051"/>
      <w:bookmarkStart w:id="341" w:name="_Toc3352126"/>
      <w:bookmarkStart w:id="342" w:name="_Toc22966228"/>
      <w:bookmarkStart w:id="343" w:name="_Toc66263834"/>
      <w:bookmarkStart w:id="344" w:name="_Toc119294075"/>
      <w:bookmarkStart w:id="345" w:name="_Toc123633168"/>
      <w:bookmarkStart w:id="346" w:name="_Toc172713928"/>
      <w:bookmarkStart w:id="347" w:name="_Toc264018271"/>
      <w:bookmarkStart w:id="348" w:name="_Toc294860691"/>
      <w:bookmarkStart w:id="349" w:name="_Toc294260058"/>
      <w:r>
        <w:rPr>
          <w:rStyle w:val="CharSectno"/>
        </w:rPr>
        <w:t>13</w:t>
      </w:r>
      <w:r>
        <w:rPr>
          <w:snapToGrid w:val="0"/>
        </w:rPr>
        <w:t>.</w:t>
      </w:r>
      <w:r>
        <w:rPr>
          <w:snapToGrid w:val="0"/>
        </w:rPr>
        <w:tab/>
        <w:t>Records (Act s. 68(1)</w:t>
      </w:r>
      <w:bookmarkEnd w:id="337"/>
      <w:bookmarkEnd w:id="338"/>
      <w:bookmarkEnd w:id="339"/>
      <w:bookmarkEnd w:id="340"/>
      <w:bookmarkEnd w:id="341"/>
      <w:bookmarkEnd w:id="342"/>
      <w:bookmarkEnd w:id="343"/>
      <w:bookmarkEnd w:id="344"/>
      <w:bookmarkEnd w:id="345"/>
      <w:bookmarkEnd w:id="346"/>
      <w:r>
        <w:rPr>
          <w:snapToGrid w:val="0"/>
        </w:rPr>
        <w:t>)</w:t>
      </w:r>
      <w:bookmarkEnd w:id="347"/>
      <w:bookmarkEnd w:id="348"/>
      <w:bookmarkEnd w:id="349"/>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350" w:name="_Toc66263836"/>
      <w:bookmarkStart w:id="351" w:name="_Toc119294077"/>
      <w:bookmarkStart w:id="352" w:name="_Toc123633170"/>
      <w:bookmarkStart w:id="353" w:name="_Toc172713930"/>
      <w:bookmarkStart w:id="354" w:name="_Toc460808718"/>
      <w:bookmarkStart w:id="355" w:name="_Toc519934581"/>
      <w:bookmarkStart w:id="356" w:name="_Toc534780046"/>
      <w:bookmarkStart w:id="357" w:name="_Toc3352053"/>
      <w:bookmarkStart w:id="358" w:name="_Toc3352128"/>
      <w:bookmarkStart w:id="359" w:name="_Toc22966230"/>
      <w:r>
        <w:t>[</w:t>
      </w:r>
      <w:r>
        <w:rPr>
          <w:b/>
          <w:bCs/>
        </w:rPr>
        <w:t>14.</w:t>
      </w:r>
      <w:r>
        <w:tab/>
        <w:t>Deleted in Gazette 28 Sep 2007 p. 4928.]</w:t>
      </w:r>
    </w:p>
    <w:p>
      <w:pPr>
        <w:pStyle w:val="Heading5"/>
      </w:pPr>
      <w:bookmarkStart w:id="360" w:name="_Toc264018272"/>
      <w:bookmarkStart w:id="361" w:name="_Toc294860692"/>
      <w:bookmarkStart w:id="362" w:name="_Toc294260059"/>
      <w:bookmarkStart w:id="363" w:name="_Toc172713931"/>
      <w:bookmarkStart w:id="364" w:name="_Toc66263837"/>
      <w:bookmarkStart w:id="365" w:name="_Toc119294078"/>
      <w:bookmarkStart w:id="366" w:name="_Toc123633171"/>
      <w:bookmarkEnd w:id="350"/>
      <w:bookmarkEnd w:id="351"/>
      <w:bookmarkEnd w:id="352"/>
      <w:bookmarkEnd w:id="353"/>
      <w:r>
        <w:rPr>
          <w:rStyle w:val="CharSectno"/>
        </w:rPr>
        <w:t>14A</w:t>
      </w:r>
      <w:r>
        <w:t>.</w:t>
      </w:r>
      <w:r>
        <w:tab/>
        <w:t xml:space="preserve">Prescribed premises </w:t>
      </w:r>
      <w:r>
        <w:rPr>
          <w:snapToGrid w:val="0"/>
        </w:rPr>
        <w:t>(Act s. 77(5a)(b))</w:t>
      </w:r>
      <w:bookmarkEnd w:id="360"/>
      <w:bookmarkEnd w:id="361"/>
      <w:bookmarkEnd w:id="362"/>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367" w:name="_Toc264018273"/>
      <w:bookmarkStart w:id="368" w:name="_Toc294860693"/>
      <w:bookmarkStart w:id="369" w:name="_Toc294260060"/>
      <w:r>
        <w:rPr>
          <w:rStyle w:val="CharSectno"/>
        </w:rPr>
        <w:t>14AB</w:t>
      </w:r>
      <w:r>
        <w:t>.</w:t>
      </w:r>
      <w:r>
        <w:tab/>
        <w:t>Lodgment periods for applications for certain occasional licences </w:t>
      </w:r>
      <w:r>
        <w:rPr>
          <w:snapToGrid w:val="0"/>
        </w:rPr>
        <w:t>(Act s. </w:t>
      </w:r>
      <w:r>
        <w:t>75(1)(b)</w:t>
      </w:r>
      <w:bookmarkEnd w:id="363"/>
      <w:r>
        <w:t>)</w:t>
      </w:r>
      <w:bookmarkEnd w:id="367"/>
      <w:bookmarkEnd w:id="368"/>
      <w:bookmarkEnd w:id="369"/>
    </w:p>
    <w:p>
      <w:pPr>
        <w:pStyle w:val="Subsection"/>
        <w:spacing w:before="180"/>
      </w:pPr>
      <w:r>
        <w:tab/>
      </w:r>
      <w:r>
        <w:tab/>
        <w:t>For the purposes of section 75(1)(b), an application for the grant of an occasional licence is to be lodged with the Director —</w:t>
      </w:r>
    </w:p>
    <w:p>
      <w:pPr>
        <w:pStyle w:val="Indenta"/>
        <w:spacing w:before="100"/>
      </w:pPr>
      <w:r>
        <w:tab/>
        <w:t>(a)</w:t>
      </w:r>
      <w:r>
        <w:tab/>
        <w:t>if the anticipated number of patrons is greater than 500 but not greater than 5 000 — not later than 30 days before the licence is to take effect; or</w:t>
      </w:r>
    </w:p>
    <w:p>
      <w:pPr>
        <w:pStyle w:val="Indenta"/>
        <w:spacing w:before="100"/>
      </w:pPr>
      <w:r>
        <w:tab/>
        <w:t>(b)</w:t>
      </w:r>
      <w:r>
        <w:tab/>
        <w:t>if the anticipated number of patrons is greater than 5 000 — not later than 60 days before the licence is to take effect.</w:t>
      </w:r>
    </w:p>
    <w:p>
      <w:pPr>
        <w:pStyle w:val="Footnotesection"/>
      </w:pPr>
      <w:r>
        <w:tab/>
        <w:t>[Regulation 14AB inserted in Gazette 1 May 2007 p. 1876</w:t>
      </w:r>
      <w:r>
        <w:noBreakHyphen/>
        <w:t>7; amended in Gazette 22 Oct 2010 p. 5227.]</w:t>
      </w:r>
    </w:p>
    <w:p>
      <w:pPr>
        <w:pStyle w:val="Heading5"/>
        <w:spacing w:before="260"/>
      </w:pPr>
      <w:bookmarkStart w:id="370" w:name="_Toc172713932"/>
      <w:bookmarkStart w:id="371" w:name="_Toc264018274"/>
      <w:bookmarkStart w:id="372" w:name="_Toc294860694"/>
      <w:bookmarkStart w:id="373" w:name="_Toc294260061"/>
      <w:r>
        <w:rPr>
          <w:rStyle w:val="CharSectno"/>
        </w:rPr>
        <w:t>14AC</w:t>
      </w:r>
      <w:r>
        <w:t>.</w:t>
      </w:r>
      <w:r>
        <w:tab/>
        <w:t>Lodgment periods for applications for certain permits </w:t>
      </w:r>
      <w:r>
        <w:rPr>
          <w:snapToGrid w:val="0"/>
        </w:rPr>
        <w:t>(Act s. </w:t>
      </w:r>
      <w:r>
        <w:t>76(1)(b)</w:t>
      </w:r>
      <w:bookmarkEnd w:id="370"/>
      <w:r>
        <w:t>)</w:t>
      </w:r>
      <w:bookmarkEnd w:id="371"/>
      <w:bookmarkEnd w:id="372"/>
      <w:bookmarkEnd w:id="373"/>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spacing w:before="100"/>
      </w:pPr>
      <w:r>
        <w:tab/>
        <w:t>(a)</w:t>
      </w:r>
      <w:r>
        <w:tab/>
        <w:t>if the anticipated number of patrons is greater than 500 but not greater than 5 000 — not later than 30 days before the permit is to take effect; or</w:t>
      </w:r>
    </w:p>
    <w:p>
      <w:pPr>
        <w:pStyle w:val="Indenta"/>
        <w:spacing w:before="100"/>
      </w:pPr>
      <w:r>
        <w:tab/>
        <w:t>(b)</w:t>
      </w:r>
      <w:r>
        <w:tab/>
        <w:t>if the anticipated number of patrons is greater than 5 000 — not later than 60 days before the permit is to take effect.</w:t>
      </w:r>
    </w:p>
    <w:p>
      <w:pPr>
        <w:pStyle w:val="Ednotesubsection"/>
      </w:pPr>
      <w:r>
        <w:tab/>
        <w:t>[(3)</w:t>
      </w:r>
      <w:r>
        <w:tab/>
        <w:t>deleted]</w:t>
      </w:r>
    </w:p>
    <w:p>
      <w:pPr>
        <w:pStyle w:val="Footnotesection"/>
        <w:spacing w:before="80"/>
        <w:ind w:left="890" w:hanging="890"/>
      </w:pPr>
      <w:r>
        <w:tab/>
        <w:t>[Regulation 14AC inserted in Gazette 1 May 2007 p. 1877; amended in Gazette 22 Oct 2010 p. 5227.]</w:t>
      </w:r>
    </w:p>
    <w:p>
      <w:pPr>
        <w:pStyle w:val="Heading5"/>
        <w:rPr>
          <w:ins w:id="374" w:author="Master Repository Process" w:date="2021-08-29T04:06:00Z"/>
        </w:rPr>
      </w:pPr>
      <w:bookmarkStart w:id="375" w:name="_Toc294860695"/>
      <w:bookmarkStart w:id="376" w:name="_Toc172713933"/>
      <w:bookmarkStart w:id="377" w:name="_Toc264018275"/>
      <w:ins w:id="378" w:author="Master Repository Process" w:date="2021-08-29T04:06:00Z">
        <w:r>
          <w:rPr>
            <w:rStyle w:val="CharSectno"/>
          </w:rPr>
          <w:t>14ADA</w:t>
        </w:r>
        <w:r>
          <w:t>.</w:t>
        </w:r>
        <w:r>
          <w:tab/>
          <w:t>Application for manager’s approval — s. 102B</w:t>
        </w:r>
        <w:bookmarkEnd w:id="375"/>
      </w:ins>
    </w:p>
    <w:p>
      <w:pPr>
        <w:pStyle w:val="Subsection"/>
        <w:rPr>
          <w:ins w:id="379" w:author="Master Repository Process" w:date="2021-08-29T04:06:00Z"/>
        </w:rPr>
      </w:pPr>
      <w:ins w:id="380" w:author="Master Repository Process" w:date="2021-08-29T04:06:00Z">
        <w:r>
          <w:tab/>
          <w:t>(1)</w:t>
        </w:r>
        <w:r>
          <w:tab/>
          <w:t xml:space="preserve">In this regulation — </w:t>
        </w:r>
      </w:ins>
    </w:p>
    <w:p>
      <w:pPr>
        <w:pStyle w:val="Defstart"/>
        <w:rPr>
          <w:ins w:id="381" w:author="Master Repository Process" w:date="2021-08-29T04:06:00Z"/>
        </w:rPr>
      </w:pPr>
      <w:ins w:id="382" w:author="Master Repository Process" w:date="2021-08-29T04:06:00Z">
        <w:r>
          <w:tab/>
        </w:r>
        <w:r>
          <w:rPr>
            <w:rStyle w:val="CharDefText"/>
          </w:rPr>
          <w:t>approval application</w:t>
        </w:r>
        <w:r>
          <w:rPr>
            <w:rStyle w:val="CharDefText"/>
            <w:b w:val="0"/>
            <w:i w:val="0"/>
          </w:rPr>
          <w:t xml:space="preserve"> </w:t>
        </w:r>
        <w:r>
          <w:t>means an application for a manager’s approval under section 102B.</w:t>
        </w:r>
      </w:ins>
    </w:p>
    <w:p>
      <w:pPr>
        <w:pStyle w:val="Subsection"/>
        <w:rPr>
          <w:ins w:id="383" w:author="Master Repository Process" w:date="2021-08-29T04:06:00Z"/>
        </w:rPr>
      </w:pPr>
      <w:ins w:id="384" w:author="Master Repository Process" w:date="2021-08-29T04:06:00Z">
        <w:r>
          <w:tab/>
          <w:t>(2)</w:t>
        </w:r>
        <w:r>
          <w:tab/>
          <w:t xml:space="preserve">An approval application must be — </w:t>
        </w:r>
      </w:ins>
    </w:p>
    <w:p>
      <w:pPr>
        <w:pStyle w:val="Indenta"/>
        <w:rPr>
          <w:ins w:id="385" w:author="Master Repository Process" w:date="2021-08-29T04:06:00Z"/>
        </w:rPr>
      </w:pPr>
      <w:ins w:id="386" w:author="Master Repository Process" w:date="2021-08-29T04:06:00Z">
        <w:r>
          <w:tab/>
          <w:t>(a)</w:t>
        </w:r>
        <w:r>
          <w:tab/>
          <w:t>made in the form approved by the Director; and</w:t>
        </w:r>
      </w:ins>
    </w:p>
    <w:p>
      <w:pPr>
        <w:pStyle w:val="Indenta"/>
        <w:rPr>
          <w:ins w:id="387" w:author="Master Repository Process" w:date="2021-08-29T04:06:00Z"/>
        </w:rPr>
      </w:pPr>
      <w:ins w:id="388" w:author="Master Repository Process" w:date="2021-08-29T04:06:00Z">
        <w:r>
          <w:tab/>
          <w:t>(b)</w:t>
        </w:r>
        <w:r>
          <w:tab/>
          <w:t>supported by such other documentation or information as the Director may in a particular case require.</w:t>
        </w:r>
      </w:ins>
    </w:p>
    <w:p>
      <w:pPr>
        <w:pStyle w:val="Subsection"/>
        <w:rPr>
          <w:ins w:id="389" w:author="Master Repository Process" w:date="2021-08-29T04:06:00Z"/>
        </w:rPr>
      </w:pPr>
      <w:ins w:id="390" w:author="Master Repository Process" w:date="2021-08-29T04:06:00Z">
        <w:r>
          <w:tab/>
          <w:t>(3)</w:t>
        </w:r>
        <w:r>
          <w:tab/>
          <w:t>An approval application must be lodged at an Australia Post office or agency unless it is an approval application to which subregulation (4) applies.</w:t>
        </w:r>
      </w:ins>
    </w:p>
    <w:p>
      <w:pPr>
        <w:pStyle w:val="Subsection"/>
        <w:rPr>
          <w:ins w:id="391" w:author="Master Repository Process" w:date="2021-08-29T04:06:00Z"/>
        </w:rPr>
      </w:pPr>
      <w:ins w:id="392" w:author="Master Repository Process" w:date="2021-08-29T04:06:00Z">
        <w:r>
          <w:tab/>
          <w:t>(4)</w:t>
        </w:r>
        <w:r>
          <w:tab/>
          <w:t xml:space="preserve">An approval application by an approved restricted manager seeking approval as an approved unrestricted manager must be lodged — </w:t>
        </w:r>
      </w:ins>
    </w:p>
    <w:p>
      <w:pPr>
        <w:pStyle w:val="Indenta"/>
        <w:rPr>
          <w:ins w:id="393" w:author="Master Repository Process" w:date="2021-08-29T04:06:00Z"/>
        </w:rPr>
      </w:pPr>
      <w:ins w:id="394" w:author="Master Repository Process" w:date="2021-08-29T04:06:00Z">
        <w:r>
          <w:tab/>
          <w:t>(a)</w:t>
        </w:r>
        <w:r>
          <w:tab/>
          <w:t>at an Australia Post office or agency; or</w:t>
        </w:r>
      </w:ins>
    </w:p>
    <w:p>
      <w:pPr>
        <w:pStyle w:val="Indenta"/>
        <w:rPr>
          <w:ins w:id="395" w:author="Master Repository Process" w:date="2021-08-29T04:06:00Z"/>
        </w:rPr>
      </w:pPr>
      <w:ins w:id="396" w:author="Master Repository Process" w:date="2021-08-29T04:06:00Z">
        <w:r>
          <w:tab/>
          <w:t>(b)</w:t>
        </w:r>
        <w:r>
          <w:tab/>
          <w:t>by an electronic means acceptable to the Director.</w:t>
        </w:r>
      </w:ins>
    </w:p>
    <w:p>
      <w:pPr>
        <w:pStyle w:val="Footnotesection"/>
        <w:ind w:left="890" w:hanging="890"/>
        <w:rPr>
          <w:ins w:id="397" w:author="Master Repository Process" w:date="2021-08-29T04:06:00Z"/>
        </w:rPr>
      </w:pPr>
      <w:ins w:id="398" w:author="Master Repository Process" w:date="2021-08-29T04:06:00Z">
        <w:r>
          <w:tab/>
          <w:t>[Regulation 14ADA inserted in Gazette 3 Jun 2011 p. 1995.]</w:t>
        </w:r>
      </w:ins>
    </w:p>
    <w:p>
      <w:pPr>
        <w:pStyle w:val="Heading5"/>
        <w:rPr>
          <w:ins w:id="399" w:author="Master Repository Process" w:date="2021-08-29T04:06:00Z"/>
        </w:rPr>
      </w:pPr>
      <w:bookmarkStart w:id="400" w:name="_Toc294860696"/>
      <w:ins w:id="401" w:author="Master Repository Process" w:date="2021-08-29T04:06:00Z">
        <w:r>
          <w:rPr>
            <w:rStyle w:val="CharSectno"/>
          </w:rPr>
          <w:t>14ADB</w:t>
        </w:r>
        <w:r>
          <w:t>.</w:t>
        </w:r>
        <w:r>
          <w:tab/>
          <w:t>Conditions on manager’s approval — s. 102C</w:t>
        </w:r>
        <w:bookmarkEnd w:id="400"/>
      </w:ins>
    </w:p>
    <w:p>
      <w:pPr>
        <w:pStyle w:val="Subsection"/>
        <w:rPr>
          <w:ins w:id="402" w:author="Master Repository Process" w:date="2021-08-29T04:06:00Z"/>
        </w:rPr>
      </w:pPr>
      <w:ins w:id="403" w:author="Master Repository Process" w:date="2021-08-29T04:06:00Z">
        <w:r>
          <w:tab/>
          <w:t>(1)</w:t>
        </w:r>
        <w:r>
          <w:tab/>
          <w:t xml:space="preserve">The Director may impose a condition on a manager’s approval — </w:t>
        </w:r>
      </w:ins>
    </w:p>
    <w:p>
      <w:pPr>
        <w:pStyle w:val="Indenta"/>
        <w:rPr>
          <w:ins w:id="404" w:author="Master Repository Process" w:date="2021-08-29T04:06:00Z"/>
        </w:rPr>
      </w:pPr>
      <w:ins w:id="405" w:author="Master Repository Process" w:date="2021-08-29T04:06:00Z">
        <w:r>
          <w:tab/>
          <w:t>(a)</w:t>
        </w:r>
        <w:r>
          <w:tab/>
          <w:t>when the manager’s approval is granted or renewed; or</w:t>
        </w:r>
      </w:ins>
    </w:p>
    <w:p>
      <w:pPr>
        <w:pStyle w:val="Indenta"/>
        <w:rPr>
          <w:ins w:id="406" w:author="Master Repository Process" w:date="2021-08-29T04:06:00Z"/>
        </w:rPr>
      </w:pPr>
      <w:ins w:id="407" w:author="Master Repository Process" w:date="2021-08-29T04:06:00Z">
        <w:r>
          <w:tab/>
          <w:t>(b)</w:t>
        </w:r>
        <w:r>
          <w:tab/>
          <w:t>at any other time by giving notice in writing to the approved manager.</w:t>
        </w:r>
      </w:ins>
    </w:p>
    <w:p>
      <w:pPr>
        <w:pStyle w:val="Subsection"/>
        <w:rPr>
          <w:ins w:id="408" w:author="Master Repository Process" w:date="2021-08-29T04:06:00Z"/>
        </w:rPr>
      </w:pPr>
      <w:ins w:id="409" w:author="Master Repository Process" w:date="2021-08-29T04:06:00Z">
        <w:r>
          <w:tab/>
          <w:t>(2)</w:t>
        </w:r>
        <w:r>
          <w:tab/>
          <w:t>The Director may vary or remove a condition on a manager’s approval at any time by giving notice in writing to the approved manager.</w:t>
        </w:r>
      </w:ins>
    </w:p>
    <w:p>
      <w:pPr>
        <w:pStyle w:val="Subsection"/>
        <w:rPr>
          <w:ins w:id="410" w:author="Master Repository Process" w:date="2021-08-29T04:06:00Z"/>
        </w:rPr>
      </w:pPr>
      <w:ins w:id="411" w:author="Master Repository Process" w:date="2021-08-29T04:06:00Z">
        <w:r>
          <w:tab/>
          <w:t>(3)</w:t>
        </w:r>
        <w:r>
          <w:tab/>
          <w:t xml:space="preserve">The Director may impose, vary or remove a condition on — </w:t>
        </w:r>
      </w:ins>
    </w:p>
    <w:p>
      <w:pPr>
        <w:pStyle w:val="Indenta"/>
        <w:rPr>
          <w:ins w:id="412" w:author="Master Repository Process" w:date="2021-08-29T04:06:00Z"/>
        </w:rPr>
      </w:pPr>
      <w:ins w:id="413" w:author="Master Repository Process" w:date="2021-08-29T04:06:00Z">
        <w:r>
          <w:tab/>
          <w:t>(a)</w:t>
        </w:r>
        <w:r>
          <w:tab/>
          <w:t>the Director’s own initiative; or</w:t>
        </w:r>
      </w:ins>
    </w:p>
    <w:p>
      <w:pPr>
        <w:pStyle w:val="Indenta"/>
        <w:rPr>
          <w:ins w:id="414" w:author="Master Repository Process" w:date="2021-08-29T04:06:00Z"/>
        </w:rPr>
      </w:pPr>
      <w:ins w:id="415" w:author="Master Repository Process" w:date="2021-08-29T04:06:00Z">
        <w:r>
          <w:tab/>
          <w:t>(b)</w:t>
        </w:r>
        <w:r>
          <w:tab/>
          <w:t>the application of the approved manager.</w:t>
        </w:r>
      </w:ins>
    </w:p>
    <w:p>
      <w:pPr>
        <w:pStyle w:val="Subsection"/>
        <w:rPr>
          <w:ins w:id="416" w:author="Master Repository Process" w:date="2021-08-29T04:06:00Z"/>
        </w:rPr>
      </w:pPr>
      <w:ins w:id="417" w:author="Master Repository Process" w:date="2021-08-29T04:06:00Z">
        <w:r>
          <w:tab/>
          <w:t>(4)</w:t>
        </w:r>
        <w:r>
          <w:tab/>
          <w:t xml:space="preserve">Before the Director — </w:t>
        </w:r>
      </w:ins>
    </w:p>
    <w:p>
      <w:pPr>
        <w:pStyle w:val="Indenta"/>
        <w:rPr>
          <w:ins w:id="418" w:author="Master Repository Process" w:date="2021-08-29T04:06:00Z"/>
        </w:rPr>
      </w:pPr>
      <w:ins w:id="419" w:author="Master Repository Process" w:date="2021-08-29T04:06:00Z">
        <w:r>
          <w:tab/>
          <w:t>(a)</w:t>
        </w:r>
        <w:r>
          <w:tab/>
          <w:t>imposes a condition under subregulation (1)(b); or</w:t>
        </w:r>
      </w:ins>
    </w:p>
    <w:p>
      <w:pPr>
        <w:pStyle w:val="Indenta"/>
        <w:rPr>
          <w:ins w:id="420" w:author="Master Repository Process" w:date="2021-08-29T04:06:00Z"/>
        </w:rPr>
      </w:pPr>
      <w:ins w:id="421" w:author="Master Repository Process" w:date="2021-08-29T04:06:00Z">
        <w:r>
          <w:tab/>
          <w:t>(b)</w:t>
        </w:r>
        <w:r>
          <w:tab/>
          <w:t>varies a condition,</w:t>
        </w:r>
      </w:ins>
    </w:p>
    <w:p>
      <w:pPr>
        <w:pStyle w:val="Subsection"/>
        <w:rPr>
          <w:ins w:id="422" w:author="Master Repository Process" w:date="2021-08-29T04:06:00Z"/>
        </w:rPr>
      </w:pPr>
      <w:ins w:id="423" w:author="Master Repository Process" w:date="2021-08-29T04:06:00Z">
        <w:r>
          <w:tab/>
        </w:r>
        <w:r>
          <w:tab/>
          <w:t>on the Director’s own initiative, the Director must give the approved manager a reasonable opportunity to make submissions concerning the proposed condition or variation.</w:t>
        </w:r>
      </w:ins>
    </w:p>
    <w:p>
      <w:pPr>
        <w:pStyle w:val="Subsection"/>
        <w:rPr>
          <w:ins w:id="424" w:author="Master Repository Process" w:date="2021-08-29T04:06:00Z"/>
        </w:rPr>
      </w:pPr>
      <w:ins w:id="425" w:author="Master Repository Process" w:date="2021-08-29T04:06:00Z">
        <w:r>
          <w:tab/>
          <w:t>(5)</w:t>
        </w:r>
        <w:r>
          <w:tab/>
          <w:t>A notice under subregulation (1)(b) or (2) takes effect on the day specified in it.</w:t>
        </w:r>
      </w:ins>
    </w:p>
    <w:p>
      <w:pPr>
        <w:pStyle w:val="Footnotesection"/>
        <w:ind w:left="890" w:hanging="890"/>
        <w:rPr>
          <w:ins w:id="426" w:author="Master Repository Process" w:date="2021-08-29T04:06:00Z"/>
        </w:rPr>
      </w:pPr>
      <w:ins w:id="427" w:author="Master Repository Process" w:date="2021-08-29T04:06:00Z">
        <w:r>
          <w:tab/>
          <w:t>[Regulation 14ADB inserted in Gazette 3 Jun 2011 p. 1995-6.]</w:t>
        </w:r>
      </w:ins>
    </w:p>
    <w:p>
      <w:pPr>
        <w:pStyle w:val="Heading5"/>
        <w:rPr>
          <w:ins w:id="428" w:author="Master Repository Process" w:date="2021-08-29T04:06:00Z"/>
        </w:rPr>
      </w:pPr>
      <w:bookmarkStart w:id="429" w:name="_Toc294860697"/>
      <w:ins w:id="430" w:author="Master Repository Process" w:date="2021-08-29T04:06:00Z">
        <w:r>
          <w:rPr>
            <w:rStyle w:val="CharSectno"/>
          </w:rPr>
          <w:t>14ADC</w:t>
        </w:r>
        <w:r>
          <w:t>.</w:t>
        </w:r>
        <w:r>
          <w:tab/>
          <w:t>Duration of manager’s approval — s. 102D</w:t>
        </w:r>
        <w:bookmarkEnd w:id="429"/>
      </w:ins>
    </w:p>
    <w:p>
      <w:pPr>
        <w:pStyle w:val="Subsection"/>
        <w:rPr>
          <w:ins w:id="431" w:author="Master Repository Process" w:date="2021-08-29T04:06:00Z"/>
        </w:rPr>
      </w:pPr>
      <w:ins w:id="432" w:author="Master Repository Process" w:date="2021-08-29T04:06:00Z">
        <w:r>
          <w:tab/>
          <w:t>(1)</w:t>
        </w:r>
        <w:r>
          <w:tab/>
          <w:t>A period of 5 years is prescribed for the purposes of section 102D(1)(b).</w:t>
        </w:r>
      </w:ins>
    </w:p>
    <w:p>
      <w:pPr>
        <w:pStyle w:val="Subsection"/>
        <w:rPr>
          <w:ins w:id="433" w:author="Master Repository Process" w:date="2021-08-29T04:06:00Z"/>
        </w:rPr>
      </w:pPr>
      <w:ins w:id="434" w:author="Master Repository Process" w:date="2021-08-29T04:06:00Z">
        <w:r>
          <w:tab/>
          <w:t>(2)</w:t>
        </w:r>
        <w:r>
          <w:tab/>
          <w:t>A duration of 5 years is prescribed for the purposes of section 102D(2).</w:t>
        </w:r>
      </w:ins>
    </w:p>
    <w:p>
      <w:pPr>
        <w:pStyle w:val="Footnotesection"/>
        <w:ind w:left="890" w:hanging="890"/>
        <w:rPr>
          <w:ins w:id="435" w:author="Master Repository Process" w:date="2021-08-29T04:06:00Z"/>
        </w:rPr>
      </w:pPr>
      <w:ins w:id="436" w:author="Master Repository Process" w:date="2021-08-29T04:06:00Z">
        <w:r>
          <w:tab/>
          <w:t>[Regulation 14ADC inserted in Gazette 3 Jun 2011 p. 1996.]</w:t>
        </w:r>
      </w:ins>
    </w:p>
    <w:p>
      <w:pPr>
        <w:pStyle w:val="Heading5"/>
        <w:rPr>
          <w:ins w:id="437" w:author="Master Repository Process" w:date="2021-08-29T04:06:00Z"/>
        </w:rPr>
      </w:pPr>
      <w:bookmarkStart w:id="438" w:name="_Toc294860698"/>
      <w:ins w:id="439" w:author="Master Repository Process" w:date="2021-08-29T04:06:00Z">
        <w:r>
          <w:rPr>
            <w:rStyle w:val="CharSectno"/>
          </w:rPr>
          <w:t>14ADD</w:t>
        </w:r>
        <w:r>
          <w:t>.</w:t>
        </w:r>
        <w:r>
          <w:tab/>
          <w:t>Renewal of manager’s approval — s. 102E</w:t>
        </w:r>
        <w:bookmarkEnd w:id="438"/>
      </w:ins>
    </w:p>
    <w:p>
      <w:pPr>
        <w:pStyle w:val="Subsection"/>
        <w:rPr>
          <w:ins w:id="440" w:author="Master Repository Process" w:date="2021-08-29T04:06:00Z"/>
        </w:rPr>
      </w:pPr>
      <w:ins w:id="441" w:author="Master Repository Process" w:date="2021-08-29T04:06:00Z">
        <w:r>
          <w:tab/>
          <w:t>(1)</w:t>
        </w:r>
        <w:r>
          <w:tab/>
          <w:t xml:space="preserve">In this regulation — </w:t>
        </w:r>
      </w:ins>
    </w:p>
    <w:p>
      <w:pPr>
        <w:pStyle w:val="Defstart"/>
        <w:rPr>
          <w:ins w:id="442" w:author="Master Repository Process" w:date="2021-08-29T04:06:00Z"/>
        </w:rPr>
      </w:pPr>
      <w:ins w:id="443" w:author="Master Repository Process" w:date="2021-08-29T04:06:00Z">
        <w:r>
          <w:tab/>
        </w:r>
        <w:r>
          <w:rPr>
            <w:rStyle w:val="CharDefText"/>
          </w:rPr>
          <w:t>renewal application</w:t>
        </w:r>
        <w:r>
          <w:t xml:space="preserve"> means an application for the renewal of a manager’s approval under section 102E.</w:t>
        </w:r>
      </w:ins>
    </w:p>
    <w:p>
      <w:pPr>
        <w:pStyle w:val="Subsection"/>
        <w:rPr>
          <w:ins w:id="444" w:author="Master Repository Process" w:date="2021-08-29T04:06:00Z"/>
        </w:rPr>
      </w:pPr>
      <w:ins w:id="445" w:author="Master Repository Process" w:date="2021-08-29T04:06:00Z">
        <w:r>
          <w:tab/>
          <w:t>(2)</w:t>
        </w:r>
        <w:r>
          <w:tab/>
          <w:t xml:space="preserve">A renewal application must be — </w:t>
        </w:r>
      </w:ins>
    </w:p>
    <w:p>
      <w:pPr>
        <w:pStyle w:val="Indenta"/>
        <w:rPr>
          <w:ins w:id="446" w:author="Master Repository Process" w:date="2021-08-29T04:06:00Z"/>
        </w:rPr>
      </w:pPr>
      <w:ins w:id="447" w:author="Master Repository Process" w:date="2021-08-29T04:06:00Z">
        <w:r>
          <w:tab/>
          <w:t>(a)</w:t>
        </w:r>
        <w:r>
          <w:tab/>
          <w:t>made in the form approved by the Director; and</w:t>
        </w:r>
      </w:ins>
    </w:p>
    <w:p>
      <w:pPr>
        <w:pStyle w:val="Indenta"/>
        <w:rPr>
          <w:ins w:id="448" w:author="Master Repository Process" w:date="2021-08-29T04:06:00Z"/>
        </w:rPr>
      </w:pPr>
      <w:ins w:id="449" w:author="Master Repository Process" w:date="2021-08-29T04:06:00Z">
        <w:r>
          <w:tab/>
          <w:t>(b)</w:t>
        </w:r>
        <w:r>
          <w:tab/>
          <w:t>supported by such other documentation or information as the Director may in a particular case require.</w:t>
        </w:r>
      </w:ins>
    </w:p>
    <w:p>
      <w:pPr>
        <w:pStyle w:val="Subsection"/>
        <w:rPr>
          <w:ins w:id="450" w:author="Master Repository Process" w:date="2021-08-29T04:06:00Z"/>
        </w:rPr>
      </w:pPr>
      <w:ins w:id="451" w:author="Master Repository Process" w:date="2021-08-29T04:06:00Z">
        <w:r>
          <w:tab/>
          <w:t>(3)</w:t>
        </w:r>
        <w:r>
          <w:tab/>
          <w:t xml:space="preserve">A renewal application must be lodged — </w:t>
        </w:r>
      </w:ins>
    </w:p>
    <w:p>
      <w:pPr>
        <w:pStyle w:val="Indenta"/>
        <w:rPr>
          <w:ins w:id="452" w:author="Master Repository Process" w:date="2021-08-29T04:06:00Z"/>
        </w:rPr>
      </w:pPr>
      <w:ins w:id="453" w:author="Master Repository Process" w:date="2021-08-29T04:06:00Z">
        <w:r>
          <w:tab/>
          <w:t>(a)</w:t>
        </w:r>
        <w:r>
          <w:tab/>
          <w:t>at an Australia Post office or agency; or</w:t>
        </w:r>
      </w:ins>
    </w:p>
    <w:p>
      <w:pPr>
        <w:pStyle w:val="Indenta"/>
        <w:rPr>
          <w:ins w:id="454" w:author="Master Repository Process" w:date="2021-08-29T04:06:00Z"/>
        </w:rPr>
      </w:pPr>
      <w:ins w:id="455" w:author="Master Repository Process" w:date="2021-08-29T04:06:00Z">
        <w:r>
          <w:tab/>
          <w:t>(b)</w:t>
        </w:r>
        <w:r>
          <w:tab/>
          <w:t>by an electronic means acceptable to the Director.</w:t>
        </w:r>
      </w:ins>
    </w:p>
    <w:p>
      <w:pPr>
        <w:pStyle w:val="Subsection"/>
        <w:rPr>
          <w:ins w:id="456" w:author="Master Repository Process" w:date="2021-08-29T04:06:00Z"/>
        </w:rPr>
      </w:pPr>
      <w:ins w:id="457" w:author="Master Repository Process" w:date="2021-08-29T04:06:00Z">
        <w:r>
          <w:tab/>
          <w:t>(4)</w:t>
        </w:r>
        <w:r>
          <w:tab/>
          <w:t xml:space="preserve">Unless the Director otherwise determines, if — </w:t>
        </w:r>
      </w:ins>
    </w:p>
    <w:p>
      <w:pPr>
        <w:pStyle w:val="Indenta"/>
        <w:rPr>
          <w:ins w:id="458" w:author="Master Repository Process" w:date="2021-08-29T04:06:00Z"/>
        </w:rPr>
      </w:pPr>
      <w:ins w:id="459" w:author="Master Repository Process" w:date="2021-08-29T04:06:00Z">
        <w:r>
          <w:tab/>
          <w:t>(a)</w:t>
        </w:r>
        <w:r>
          <w:tab/>
          <w:t>a renewal application has been made; and</w:t>
        </w:r>
      </w:ins>
    </w:p>
    <w:p>
      <w:pPr>
        <w:pStyle w:val="Indenta"/>
        <w:rPr>
          <w:ins w:id="460" w:author="Master Repository Process" w:date="2021-08-29T04:06:00Z"/>
        </w:rPr>
      </w:pPr>
      <w:ins w:id="461" w:author="Master Repository Process" w:date="2021-08-29T04:06:00Z">
        <w:r>
          <w:tab/>
          <w:t>(b)</w:t>
        </w:r>
        <w:r>
          <w:tab/>
          <w:t>the Director has not, before the day on which the manager’s approval is due to expire, determined the renewal application,</w:t>
        </w:r>
      </w:ins>
    </w:p>
    <w:p>
      <w:pPr>
        <w:pStyle w:val="Subsection"/>
        <w:rPr>
          <w:ins w:id="462" w:author="Master Repository Process" w:date="2021-08-29T04:06:00Z"/>
        </w:rPr>
      </w:pPr>
      <w:ins w:id="463" w:author="Master Repository Process" w:date="2021-08-29T04:06:00Z">
        <w:r>
          <w:tab/>
        </w:r>
        <w:r>
          <w:tab/>
          <w:t>the applicant is to be taken to be an approved unrestricted manager or an approved restricted manager, as the case requires, until the Director determines the renewal application.</w:t>
        </w:r>
      </w:ins>
    </w:p>
    <w:p>
      <w:pPr>
        <w:pStyle w:val="Footnotesection"/>
        <w:ind w:left="890" w:hanging="890"/>
        <w:rPr>
          <w:ins w:id="464" w:author="Master Repository Process" w:date="2021-08-29T04:06:00Z"/>
        </w:rPr>
      </w:pPr>
      <w:ins w:id="465" w:author="Master Repository Process" w:date="2021-08-29T04:06:00Z">
        <w:r>
          <w:tab/>
          <w:t>[Regulation 14ADD inserted in Gazette 3 Jun 2011 p. 1996.]</w:t>
        </w:r>
      </w:ins>
    </w:p>
    <w:p>
      <w:pPr>
        <w:pStyle w:val="Heading5"/>
        <w:rPr>
          <w:ins w:id="466" w:author="Master Repository Process" w:date="2021-08-29T04:06:00Z"/>
        </w:rPr>
      </w:pPr>
      <w:bookmarkStart w:id="467" w:name="_Toc294860699"/>
      <w:ins w:id="468" w:author="Master Repository Process" w:date="2021-08-29T04:06:00Z">
        <w:r>
          <w:rPr>
            <w:rStyle w:val="CharSectno"/>
          </w:rPr>
          <w:t>14ADE</w:t>
        </w:r>
        <w:r>
          <w:t>.</w:t>
        </w:r>
        <w:r>
          <w:tab/>
          <w:t>Identification cards</w:t>
        </w:r>
        <w:bookmarkEnd w:id="467"/>
      </w:ins>
    </w:p>
    <w:p>
      <w:pPr>
        <w:pStyle w:val="Subsection"/>
        <w:rPr>
          <w:ins w:id="469" w:author="Master Repository Process" w:date="2021-08-29T04:06:00Z"/>
        </w:rPr>
      </w:pPr>
      <w:ins w:id="470" w:author="Master Repository Process" w:date="2021-08-29T04:06:00Z">
        <w:r>
          <w:tab/>
          <w:t>(1)</w:t>
        </w:r>
        <w:r>
          <w:tab/>
          <w:t>The Director may issue an identification card to an approved manager.</w:t>
        </w:r>
      </w:ins>
    </w:p>
    <w:p>
      <w:pPr>
        <w:pStyle w:val="Subsection"/>
        <w:rPr>
          <w:ins w:id="471" w:author="Master Repository Process" w:date="2021-08-29T04:06:00Z"/>
        </w:rPr>
      </w:pPr>
      <w:ins w:id="472" w:author="Master Repository Process" w:date="2021-08-29T04:06:00Z">
        <w:r>
          <w:tab/>
          <w:t>(2)</w:t>
        </w:r>
        <w:r>
          <w:tab/>
          <w:t xml:space="preserve">An identification card — </w:t>
        </w:r>
      </w:ins>
    </w:p>
    <w:p>
      <w:pPr>
        <w:pStyle w:val="Indenta"/>
        <w:rPr>
          <w:ins w:id="473" w:author="Master Repository Process" w:date="2021-08-29T04:06:00Z"/>
        </w:rPr>
      </w:pPr>
      <w:ins w:id="474" w:author="Master Repository Process" w:date="2021-08-29T04:06:00Z">
        <w:r>
          <w:tab/>
          <w:t>(a)</w:t>
        </w:r>
        <w:r>
          <w:tab/>
          <w:t>must be in the form approved by the Director; and</w:t>
        </w:r>
      </w:ins>
    </w:p>
    <w:p>
      <w:pPr>
        <w:pStyle w:val="Indenta"/>
        <w:rPr>
          <w:ins w:id="475" w:author="Master Repository Process" w:date="2021-08-29T04:06:00Z"/>
        </w:rPr>
      </w:pPr>
      <w:ins w:id="476" w:author="Master Repository Process" w:date="2021-08-29T04:06:00Z">
        <w:r>
          <w:tab/>
          <w:t>(b)</w:t>
        </w:r>
        <w:r>
          <w:tab/>
          <w:t>may contain such information as the Director considers appropriate.</w:t>
        </w:r>
      </w:ins>
    </w:p>
    <w:p>
      <w:pPr>
        <w:pStyle w:val="Subsection"/>
        <w:rPr>
          <w:ins w:id="477" w:author="Master Repository Process" w:date="2021-08-29T04:06:00Z"/>
        </w:rPr>
      </w:pPr>
      <w:ins w:id="478" w:author="Master Repository Process" w:date="2021-08-29T04:06:00Z">
        <w:r>
          <w:tab/>
          <w:t>(3)</w:t>
        </w:r>
        <w:r>
          <w:tab/>
          <w:t xml:space="preserve">An authorised officer may direct a person to whom an identification card has been issued to produce the identification card — </w:t>
        </w:r>
      </w:ins>
    </w:p>
    <w:p>
      <w:pPr>
        <w:pStyle w:val="Indenta"/>
        <w:rPr>
          <w:ins w:id="479" w:author="Master Repository Process" w:date="2021-08-29T04:06:00Z"/>
        </w:rPr>
      </w:pPr>
      <w:ins w:id="480" w:author="Master Repository Process" w:date="2021-08-29T04:06:00Z">
        <w:r>
          <w:tab/>
          <w:t>(a)</w:t>
        </w:r>
        <w:r>
          <w:tab/>
          <w:t>to the authorised officer immediately if the card is in the person’s possession when the direction is given; or</w:t>
        </w:r>
      </w:ins>
    </w:p>
    <w:p>
      <w:pPr>
        <w:pStyle w:val="Indenta"/>
        <w:rPr>
          <w:ins w:id="481" w:author="Master Repository Process" w:date="2021-08-29T04:06:00Z"/>
        </w:rPr>
      </w:pPr>
      <w:ins w:id="482" w:author="Master Repository Process" w:date="2021-08-29T04:06:00Z">
        <w:r>
          <w:tab/>
          <w:t>(b)</w:t>
        </w:r>
        <w:r>
          <w:tab/>
          <w:t>to an authorised officer or the officer in charge of a police station, within 48 hours after the direction is given, if the card is not in the person’s possession when the direction is given.</w:t>
        </w:r>
      </w:ins>
    </w:p>
    <w:p>
      <w:pPr>
        <w:pStyle w:val="Subsection"/>
        <w:rPr>
          <w:ins w:id="483" w:author="Master Repository Process" w:date="2021-08-29T04:06:00Z"/>
        </w:rPr>
      </w:pPr>
      <w:ins w:id="484" w:author="Master Repository Process" w:date="2021-08-29T04:06:00Z">
        <w:r>
          <w:tab/>
          <w:t>(4)</w:t>
        </w:r>
        <w:r>
          <w:tab/>
          <w:t>A person who fails to comply with a direction given to the person under subregulation (3) commits an offence.</w:t>
        </w:r>
      </w:ins>
    </w:p>
    <w:p>
      <w:pPr>
        <w:pStyle w:val="Penstart"/>
        <w:rPr>
          <w:ins w:id="485" w:author="Master Repository Process" w:date="2021-08-29T04:06:00Z"/>
        </w:rPr>
      </w:pPr>
      <w:ins w:id="486" w:author="Master Repository Process" w:date="2021-08-29T04:06:00Z">
        <w:r>
          <w:tab/>
          <w:t>Penalty: a fine of $2 000.</w:t>
        </w:r>
      </w:ins>
    </w:p>
    <w:p>
      <w:pPr>
        <w:pStyle w:val="Footnotesection"/>
        <w:ind w:left="890" w:hanging="890"/>
        <w:rPr>
          <w:ins w:id="487" w:author="Master Repository Process" w:date="2021-08-29T04:06:00Z"/>
        </w:rPr>
      </w:pPr>
      <w:ins w:id="488" w:author="Master Repository Process" w:date="2021-08-29T04:06:00Z">
        <w:r>
          <w:tab/>
          <w:t>[Regulation 14ADE inserted in Gazette 3 Jun 2011 p. 1996-7.]</w:t>
        </w:r>
      </w:ins>
    </w:p>
    <w:p>
      <w:pPr>
        <w:pStyle w:val="Heading5"/>
        <w:rPr>
          <w:ins w:id="489" w:author="Master Repository Process" w:date="2021-08-29T04:06:00Z"/>
        </w:rPr>
      </w:pPr>
      <w:bookmarkStart w:id="490" w:name="_Toc294860700"/>
      <w:ins w:id="491" w:author="Master Repository Process" w:date="2021-08-29T04:06:00Z">
        <w:r>
          <w:rPr>
            <w:rStyle w:val="CharSectno"/>
          </w:rPr>
          <w:t>14ADF</w:t>
        </w:r>
        <w:r>
          <w:t>.</w:t>
        </w:r>
        <w:r>
          <w:tab/>
          <w:t>Lost, stolen or destroyed identification cards</w:t>
        </w:r>
        <w:bookmarkEnd w:id="490"/>
      </w:ins>
    </w:p>
    <w:p>
      <w:pPr>
        <w:pStyle w:val="Subsection"/>
        <w:rPr>
          <w:ins w:id="492" w:author="Master Repository Process" w:date="2021-08-29T04:06:00Z"/>
        </w:rPr>
      </w:pPr>
      <w:ins w:id="493" w:author="Master Repository Process" w:date="2021-08-29T04:06:00Z">
        <w:r>
          <w:tab/>
          <w:t>(1)</w:t>
        </w:r>
        <w:r>
          <w:tab/>
          <w:t>If the Director is satisfied, on an application in accordance with subregulation (2), that an identification card has been lost, stolen or destroyed, the Director may issue a replacement identification card.</w:t>
        </w:r>
      </w:ins>
    </w:p>
    <w:p>
      <w:pPr>
        <w:pStyle w:val="Subsection"/>
        <w:rPr>
          <w:ins w:id="494" w:author="Master Repository Process" w:date="2021-08-29T04:06:00Z"/>
        </w:rPr>
      </w:pPr>
      <w:ins w:id="495" w:author="Master Repository Process" w:date="2021-08-29T04:06:00Z">
        <w:r>
          <w:tab/>
          <w:t>(2)</w:t>
        </w:r>
        <w:r>
          <w:tab/>
          <w:t xml:space="preserve">An application for a replacement identification card must be — </w:t>
        </w:r>
      </w:ins>
    </w:p>
    <w:p>
      <w:pPr>
        <w:pStyle w:val="Indenta"/>
        <w:rPr>
          <w:ins w:id="496" w:author="Master Repository Process" w:date="2021-08-29T04:06:00Z"/>
        </w:rPr>
      </w:pPr>
      <w:ins w:id="497" w:author="Master Repository Process" w:date="2021-08-29T04:06:00Z">
        <w:r>
          <w:tab/>
          <w:t>(a)</w:t>
        </w:r>
        <w:r>
          <w:tab/>
          <w:t>made in a form approved by the Director; and</w:t>
        </w:r>
      </w:ins>
    </w:p>
    <w:p>
      <w:pPr>
        <w:pStyle w:val="Indenta"/>
        <w:rPr>
          <w:ins w:id="498" w:author="Master Repository Process" w:date="2021-08-29T04:06:00Z"/>
        </w:rPr>
      </w:pPr>
      <w:ins w:id="499" w:author="Master Repository Process" w:date="2021-08-29T04:06:00Z">
        <w:r>
          <w:tab/>
          <w:t>(b)</w:t>
        </w:r>
        <w:r>
          <w:tab/>
          <w:t xml:space="preserve">lodged — </w:t>
        </w:r>
      </w:ins>
    </w:p>
    <w:p>
      <w:pPr>
        <w:pStyle w:val="Indenti"/>
        <w:rPr>
          <w:ins w:id="500" w:author="Master Repository Process" w:date="2021-08-29T04:06:00Z"/>
        </w:rPr>
      </w:pPr>
      <w:ins w:id="501" w:author="Master Repository Process" w:date="2021-08-29T04:06:00Z">
        <w:r>
          <w:tab/>
          <w:t>(i)</w:t>
        </w:r>
        <w:r>
          <w:tab/>
          <w:t>at an Australia Post office or agency; or</w:t>
        </w:r>
      </w:ins>
    </w:p>
    <w:p>
      <w:pPr>
        <w:pStyle w:val="Indenti"/>
        <w:rPr>
          <w:ins w:id="502" w:author="Master Repository Process" w:date="2021-08-29T04:06:00Z"/>
        </w:rPr>
      </w:pPr>
      <w:ins w:id="503" w:author="Master Repository Process" w:date="2021-08-29T04:06:00Z">
        <w:r>
          <w:tab/>
          <w:t>(ii)</w:t>
        </w:r>
        <w:r>
          <w:tab/>
          <w:t>by an electronic means acceptable to the Director;</w:t>
        </w:r>
      </w:ins>
    </w:p>
    <w:p>
      <w:pPr>
        <w:pStyle w:val="Indenta"/>
        <w:rPr>
          <w:ins w:id="504" w:author="Master Repository Process" w:date="2021-08-29T04:06:00Z"/>
        </w:rPr>
      </w:pPr>
      <w:ins w:id="505" w:author="Master Repository Process" w:date="2021-08-29T04:06:00Z">
        <w:r>
          <w:tab/>
        </w:r>
        <w:r>
          <w:tab/>
          <w:t>and</w:t>
        </w:r>
      </w:ins>
    </w:p>
    <w:p>
      <w:pPr>
        <w:pStyle w:val="Indenta"/>
        <w:rPr>
          <w:ins w:id="506" w:author="Master Repository Process" w:date="2021-08-29T04:06:00Z"/>
        </w:rPr>
      </w:pPr>
      <w:ins w:id="507" w:author="Master Repository Process" w:date="2021-08-29T04:06:00Z">
        <w:r>
          <w:tab/>
          <w:t>(c)</w:t>
        </w:r>
        <w:r>
          <w:tab/>
          <w:t>accompanied by the appropriate fee set out in Schedule 3.</w:t>
        </w:r>
      </w:ins>
    </w:p>
    <w:p>
      <w:pPr>
        <w:pStyle w:val="Footnotesection"/>
        <w:ind w:left="890" w:hanging="890"/>
        <w:rPr>
          <w:ins w:id="508" w:author="Master Repository Process" w:date="2021-08-29T04:06:00Z"/>
        </w:rPr>
      </w:pPr>
      <w:ins w:id="509" w:author="Master Repository Process" w:date="2021-08-29T04:06:00Z">
        <w:r>
          <w:tab/>
          <w:t>[Regulation 14ADF inserted in Gazette 3 Jun 2011 p. 1997.]</w:t>
        </w:r>
      </w:ins>
    </w:p>
    <w:p>
      <w:pPr>
        <w:pStyle w:val="Heading5"/>
        <w:rPr>
          <w:ins w:id="510" w:author="Master Repository Process" w:date="2021-08-29T04:06:00Z"/>
        </w:rPr>
      </w:pPr>
      <w:bookmarkStart w:id="511" w:name="_Toc294860701"/>
      <w:ins w:id="512" w:author="Master Repository Process" w:date="2021-08-29T04:06:00Z">
        <w:r>
          <w:rPr>
            <w:rStyle w:val="CharSectno"/>
          </w:rPr>
          <w:t>14ADG</w:t>
        </w:r>
        <w:r>
          <w:t>.</w:t>
        </w:r>
        <w:r>
          <w:tab/>
          <w:t>Transitioned approvals — Sch. 1B of Act</w:t>
        </w:r>
        <w:bookmarkEnd w:id="511"/>
      </w:ins>
    </w:p>
    <w:p>
      <w:pPr>
        <w:pStyle w:val="Subsection"/>
        <w:rPr>
          <w:ins w:id="513" w:author="Master Repository Process" w:date="2021-08-29T04:06:00Z"/>
        </w:rPr>
      </w:pPr>
      <w:ins w:id="514" w:author="Master Repository Process" w:date="2021-08-29T04:06:00Z">
        <w:r>
          <w:tab/>
          <w:t>(1)</w:t>
        </w:r>
        <w:r>
          <w:tab/>
          <w:t xml:space="preserve">In this regulation — </w:t>
        </w:r>
      </w:ins>
    </w:p>
    <w:p>
      <w:pPr>
        <w:pStyle w:val="Defstart"/>
        <w:rPr>
          <w:ins w:id="515" w:author="Master Repository Process" w:date="2021-08-29T04:06:00Z"/>
        </w:rPr>
      </w:pPr>
      <w:ins w:id="516" w:author="Master Repository Process" w:date="2021-08-29T04:06:00Z">
        <w:r>
          <w:tab/>
        </w:r>
        <w:r>
          <w:rPr>
            <w:rStyle w:val="CharDefText"/>
          </w:rPr>
          <w:t>commencement day</w:t>
        </w:r>
        <w:r>
          <w:t xml:space="preserve"> has the meaning given in Schedule 1B clause 1 of the Act;</w:t>
        </w:r>
      </w:ins>
    </w:p>
    <w:p>
      <w:pPr>
        <w:pStyle w:val="Defstart"/>
        <w:rPr>
          <w:ins w:id="517" w:author="Master Repository Process" w:date="2021-08-29T04:06:00Z"/>
        </w:rPr>
      </w:pPr>
      <w:ins w:id="518" w:author="Master Repository Process" w:date="2021-08-29T04:06:00Z">
        <w:r>
          <w:tab/>
        </w:r>
        <w:r>
          <w:rPr>
            <w:rStyle w:val="CharDefText"/>
          </w:rPr>
          <w:t>transitioned approval</w:t>
        </w:r>
        <w:r>
          <w:t xml:space="preserve"> has the meaning given in Schedule 1B clause 3(1) of the Act.</w:t>
        </w:r>
      </w:ins>
    </w:p>
    <w:p>
      <w:pPr>
        <w:pStyle w:val="Subsection"/>
        <w:rPr>
          <w:ins w:id="519" w:author="Master Repository Process" w:date="2021-08-29T04:06:00Z"/>
        </w:rPr>
      </w:pPr>
      <w:ins w:id="520" w:author="Master Repository Process" w:date="2021-08-29T04:06:00Z">
        <w:r>
          <w:tab/>
          <w:t>(2)</w:t>
        </w:r>
        <w:r>
          <w:tab/>
          <w:t>The Director is not required to comply with regulation 14ADB(4) before imposing a condition on a transitioned approval if the condition is imposed within 3 months after the commencement day.</w:t>
        </w:r>
      </w:ins>
    </w:p>
    <w:p>
      <w:pPr>
        <w:pStyle w:val="Subsection"/>
        <w:rPr>
          <w:ins w:id="521" w:author="Master Repository Process" w:date="2021-08-29T04:06:00Z"/>
        </w:rPr>
      </w:pPr>
      <w:ins w:id="522" w:author="Master Repository Process" w:date="2021-08-29T04:06:00Z">
        <w:r>
          <w:tab/>
          <w:t>(3)</w:t>
        </w:r>
        <w:r>
          <w:tab/>
          <w:t xml:space="preserve">Despite section 102D(1)(b) and regulation 14ADC(1), a transitioned approval remains in force for — </w:t>
        </w:r>
      </w:ins>
    </w:p>
    <w:p>
      <w:pPr>
        <w:pStyle w:val="Indenta"/>
        <w:rPr>
          <w:ins w:id="523" w:author="Master Repository Process" w:date="2021-08-29T04:06:00Z"/>
        </w:rPr>
      </w:pPr>
      <w:ins w:id="524" w:author="Master Repository Process" w:date="2021-08-29T04:06:00Z">
        <w:r>
          <w:tab/>
          <w:t>(a)</w:t>
        </w:r>
        <w:r>
          <w:tab/>
          <w:t>a period of 5 years after the commencement day; or</w:t>
        </w:r>
      </w:ins>
    </w:p>
    <w:p>
      <w:pPr>
        <w:pStyle w:val="Indenta"/>
        <w:rPr>
          <w:ins w:id="525" w:author="Master Repository Process" w:date="2021-08-29T04:06:00Z"/>
        </w:rPr>
      </w:pPr>
      <w:ins w:id="526" w:author="Master Repository Process" w:date="2021-08-29T04:06:00Z">
        <w:r>
          <w:tab/>
          <w:t>(b)</w:t>
        </w:r>
        <w:r>
          <w:tab/>
          <w:t>any longer period determined by the Director and specified in a notice in writing given to the holder of the transitioned approval,</w:t>
        </w:r>
      </w:ins>
    </w:p>
    <w:p>
      <w:pPr>
        <w:pStyle w:val="Subsection"/>
        <w:rPr>
          <w:ins w:id="527" w:author="Master Repository Process" w:date="2021-08-29T04:06:00Z"/>
        </w:rPr>
      </w:pPr>
      <w:ins w:id="528" w:author="Master Repository Process" w:date="2021-08-29T04:06:00Z">
        <w:r>
          <w:tab/>
        </w:r>
        <w:r>
          <w:tab/>
          <w:t>unless before then it is revoked under section 102F.</w:t>
        </w:r>
      </w:ins>
    </w:p>
    <w:p>
      <w:pPr>
        <w:pStyle w:val="Subsection"/>
        <w:rPr>
          <w:ins w:id="529" w:author="Master Repository Process" w:date="2021-08-29T04:06:00Z"/>
        </w:rPr>
      </w:pPr>
      <w:ins w:id="530" w:author="Master Repository Process" w:date="2021-08-29T04:06:00Z">
        <w:r>
          <w:tab/>
          <w:t>(4)</w:t>
        </w:r>
        <w:r>
          <w:tab/>
          <w:t>Despite section 102D(2) and regulation 14ADC(2), the first renewal of a transitioned approval after the commencement day may be for a duration of 1, 3 or 5 years, as chosen by the applicant for renewal.</w:t>
        </w:r>
      </w:ins>
    </w:p>
    <w:p>
      <w:pPr>
        <w:pStyle w:val="Footnotesection"/>
        <w:ind w:left="890" w:hanging="890"/>
        <w:rPr>
          <w:ins w:id="531" w:author="Master Repository Process" w:date="2021-08-29T04:06:00Z"/>
        </w:rPr>
      </w:pPr>
      <w:ins w:id="532" w:author="Master Repository Process" w:date="2021-08-29T04:06:00Z">
        <w:r>
          <w:tab/>
          <w:t>[Regulation 14ADG inserted in Gazette 3 Jun 2011 p. 1997-8.]</w:t>
        </w:r>
      </w:ins>
    </w:p>
    <w:p>
      <w:pPr>
        <w:pStyle w:val="Heading5"/>
      </w:pPr>
      <w:bookmarkStart w:id="533" w:name="_Toc294860702"/>
      <w:bookmarkStart w:id="534" w:name="_Toc294260062"/>
      <w:r>
        <w:rPr>
          <w:rStyle w:val="CharSectno"/>
        </w:rPr>
        <w:t>14AD</w:t>
      </w:r>
      <w:r>
        <w:t>.</w:t>
      </w:r>
      <w:r>
        <w:tab/>
        <w:t>Responsible practices in selling, supply and serving liquor </w:t>
      </w:r>
      <w:r>
        <w:rPr>
          <w:snapToGrid w:val="0"/>
        </w:rPr>
        <w:t>(Act s. </w:t>
      </w:r>
      <w:r>
        <w:t>103A(1)(a)</w:t>
      </w:r>
      <w:bookmarkEnd w:id="376"/>
      <w:r>
        <w:t>)</w:t>
      </w:r>
      <w:bookmarkEnd w:id="377"/>
      <w:bookmarkEnd w:id="533"/>
      <w:bookmarkEnd w:id="534"/>
    </w:p>
    <w:p>
      <w:pPr>
        <w:pStyle w:val="Subsection"/>
      </w:pPr>
      <w:r>
        <w:tab/>
        <w:t>(1)</w:t>
      </w:r>
      <w:r>
        <w:tab/>
        <w:t xml:space="preserve">This regulation does not apply to a person who is a licensee or </w:t>
      </w:r>
      <w:del w:id="535" w:author="Master Repository Process" w:date="2021-08-29T04:06:00Z">
        <w:r>
          <w:delText>an approved</w:delText>
        </w:r>
      </w:del>
      <w:ins w:id="536" w:author="Master Repository Process" w:date="2021-08-29T04:06:00Z">
        <w:r>
          <w:t>a</w:t>
        </w:r>
      </w:ins>
      <w:r>
        <w:t xml:space="preserve">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w:t>
      </w:r>
      <w:ins w:id="537" w:author="Master Repository Process" w:date="2021-08-29T04:06:00Z">
        <w:r>
          <w:t>; 3 Jun 2011 p. 1998</w:t>
        </w:r>
      </w:ins>
      <w:r>
        <w:t>.]</w:t>
      </w:r>
    </w:p>
    <w:p>
      <w:pPr>
        <w:pStyle w:val="Heading5"/>
      </w:pPr>
      <w:bookmarkStart w:id="538" w:name="_Toc172713934"/>
      <w:bookmarkStart w:id="539" w:name="_Toc264018276"/>
      <w:bookmarkStart w:id="540" w:name="_Toc294860703"/>
      <w:bookmarkStart w:id="541" w:name="_Toc294260063"/>
      <w:r>
        <w:rPr>
          <w:rStyle w:val="CharSectno"/>
        </w:rPr>
        <w:t>14AE</w:t>
      </w:r>
      <w:r>
        <w:t>.</w:t>
      </w:r>
      <w:r>
        <w:tab/>
        <w:t>Offences for r. 14AD</w:t>
      </w:r>
      <w:bookmarkEnd w:id="538"/>
      <w:bookmarkEnd w:id="539"/>
      <w:bookmarkEnd w:id="540"/>
      <w:bookmarkEnd w:id="541"/>
    </w:p>
    <w:p>
      <w:pPr>
        <w:pStyle w:val="Subsection"/>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 22 Oct 2010 p. 5228.]</w:t>
      </w:r>
    </w:p>
    <w:p>
      <w:pPr>
        <w:pStyle w:val="Heading5"/>
      </w:pPr>
      <w:bookmarkStart w:id="542" w:name="_Toc172713935"/>
      <w:bookmarkStart w:id="543" w:name="_Toc264018277"/>
      <w:bookmarkStart w:id="544" w:name="_Toc294860704"/>
      <w:bookmarkStart w:id="545" w:name="_Toc294260064"/>
      <w:r>
        <w:rPr>
          <w:rStyle w:val="CharSectno"/>
        </w:rPr>
        <w:t>14AF</w:t>
      </w:r>
      <w:r>
        <w:t>.</w:t>
      </w:r>
      <w:r>
        <w:tab/>
        <w:t>Transitional arrangements for r. 14AD</w:t>
      </w:r>
      <w:bookmarkEnd w:id="542"/>
      <w:bookmarkEnd w:id="543"/>
      <w:bookmarkEnd w:id="544"/>
      <w:bookmarkEnd w:id="545"/>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4</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4</w:t>
      </w:r>
      <w:r>
        <w:t>, subregulation (1) ceases to apply to that person.</w:t>
      </w:r>
    </w:p>
    <w:p>
      <w:pPr>
        <w:pStyle w:val="Footnotesection"/>
      </w:pPr>
      <w:r>
        <w:tab/>
        <w:t>[Regulation 14AF inserted in Gazette 1 May 2007 p. 1879</w:t>
      </w:r>
      <w:r>
        <w:noBreakHyphen/>
        <w:t>80.]</w:t>
      </w:r>
    </w:p>
    <w:p>
      <w:pPr>
        <w:pStyle w:val="Heading5"/>
      </w:pPr>
      <w:bookmarkStart w:id="546" w:name="_Toc172713936"/>
      <w:bookmarkStart w:id="547" w:name="_Toc264018278"/>
      <w:bookmarkStart w:id="548" w:name="_Toc294860705"/>
      <w:bookmarkStart w:id="549" w:name="_Toc294260065"/>
      <w:r>
        <w:rPr>
          <w:rStyle w:val="CharSectno"/>
        </w:rPr>
        <w:t>14AG</w:t>
      </w:r>
      <w:r>
        <w:t>.</w:t>
      </w:r>
      <w:r>
        <w:tab/>
        <w:t>Licensees to maintain register </w:t>
      </w:r>
      <w:r>
        <w:rPr>
          <w:snapToGrid w:val="0"/>
        </w:rPr>
        <w:t>(Act s. </w:t>
      </w:r>
      <w:r>
        <w:t>103A(1)(b)</w:t>
      </w:r>
      <w:bookmarkEnd w:id="546"/>
      <w:r>
        <w:t>)</w:t>
      </w:r>
      <w:bookmarkEnd w:id="547"/>
      <w:bookmarkEnd w:id="548"/>
      <w:bookmarkEnd w:id="549"/>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550" w:name="_Toc460808719"/>
      <w:bookmarkStart w:id="551" w:name="_Toc519934582"/>
      <w:bookmarkStart w:id="552" w:name="_Toc534780047"/>
      <w:bookmarkStart w:id="553" w:name="_Toc3352054"/>
      <w:bookmarkStart w:id="554" w:name="_Toc3352129"/>
      <w:bookmarkStart w:id="555" w:name="_Toc22966231"/>
      <w:bookmarkStart w:id="556" w:name="_Toc66263838"/>
      <w:bookmarkStart w:id="557" w:name="_Toc119294079"/>
      <w:bookmarkStart w:id="558" w:name="_Toc123633172"/>
      <w:bookmarkStart w:id="559" w:name="_Toc172713938"/>
      <w:bookmarkEnd w:id="354"/>
      <w:bookmarkEnd w:id="355"/>
      <w:bookmarkEnd w:id="356"/>
      <w:bookmarkEnd w:id="357"/>
      <w:bookmarkEnd w:id="358"/>
      <w:bookmarkEnd w:id="359"/>
      <w:bookmarkEnd w:id="364"/>
      <w:bookmarkEnd w:id="365"/>
      <w:bookmarkEnd w:id="366"/>
      <w:r>
        <w:t>[</w:t>
      </w:r>
      <w:r>
        <w:rPr>
          <w:b/>
          <w:bCs/>
        </w:rPr>
        <w:t>15.</w:t>
      </w:r>
      <w:r>
        <w:tab/>
        <w:t>Deleted in Gazette 28 Sep 2007 p. 4929.]</w:t>
      </w:r>
    </w:p>
    <w:p>
      <w:pPr>
        <w:pStyle w:val="Heading5"/>
        <w:rPr>
          <w:snapToGrid w:val="0"/>
        </w:rPr>
      </w:pPr>
      <w:bookmarkStart w:id="560" w:name="_Toc264018279"/>
      <w:bookmarkStart w:id="561" w:name="_Toc294860706"/>
      <w:bookmarkStart w:id="562" w:name="_Toc294260066"/>
      <w:r>
        <w:rPr>
          <w:rStyle w:val="CharSectno"/>
        </w:rPr>
        <w:t>16</w:t>
      </w:r>
      <w:r>
        <w:rPr>
          <w:snapToGrid w:val="0"/>
        </w:rPr>
        <w:t>.</w:t>
      </w:r>
      <w:r>
        <w:rPr>
          <w:snapToGrid w:val="0"/>
        </w:rPr>
        <w:tab/>
        <w:t>Liability of licensee — prescribed amount</w:t>
      </w:r>
      <w:bookmarkEnd w:id="550"/>
      <w:bookmarkEnd w:id="551"/>
      <w:bookmarkEnd w:id="552"/>
      <w:bookmarkEnd w:id="553"/>
      <w:bookmarkEnd w:id="554"/>
      <w:bookmarkEnd w:id="555"/>
      <w:bookmarkEnd w:id="556"/>
      <w:bookmarkEnd w:id="557"/>
      <w:bookmarkEnd w:id="558"/>
      <w:bookmarkEnd w:id="559"/>
      <w:r>
        <w:rPr>
          <w:snapToGrid w:val="0"/>
        </w:rPr>
        <w:t xml:space="preserve"> (Act s. 107)</w:t>
      </w:r>
      <w:bookmarkEnd w:id="560"/>
      <w:bookmarkEnd w:id="561"/>
      <w:bookmarkEnd w:id="562"/>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563" w:name="_Toc460808720"/>
      <w:bookmarkStart w:id="564" w:name="_Toc519934583"/>
      <w:bookmarkStart w:id="565" w:name="_Toc534780048"/>
      <w:bookmarkStart w:id="566" w:name="_Toc3352055"/>
      <w:bookmarkStart w:id="567" w:name="_Toc3352130"/>
      <w:bookmarkStart w:id="568" w:name="_Toc22966232"/>
      <w:bookmarkStart w:id="569" w:name="_Toc66263839"/>
      <w:bookmarkStart w:id="570" w:name="_Toc119294080"/>
      <w:bookmarkStart w:id="571" w:name="_Toc123633173"/>
      <w:bookmarkStart w:id="572" w:name="_Toc172713939"/>
      <w:bookmarkStart w:id="573" w:name="_Toc264018280"/>
      <w:bookmarkStart w:id="574" w:name="_Toc294860707"/>
      <w:bookmarkStart w:id="575" w:name="_Toc294260067"/>
      <w:r>
        <w:rPr>
          <w:rStyle w:val="CharSectno"/>
        </w:rPr>
        <w:t>17</w:t>
      </w:r>
      <w:r>
        <w:rPr>
          <w:snapToGrid w:val="0"/>
        </w:rPr>
        <w:t>.</w:t>
      </w:r>
      <w:r>
        <w:rPr>
          <w:snapToGrid w:val="0"/>
        </w:rPr>
        <w:tab/>
        <w:t>Notice to juveniles declaring out of bounds area</w:t>
      </w:r>
      <w:bookmarkEnd w:id="563"/>
      <w:bookmarkEnd w:id="564"/>
      <w:bookmarkEnd w:id="565"/>
      <w:bookmarkEnd w:id="566"/>
      <w:bookmarkEnd w:id="567"/>
      <w:bookmarkEnd w:id="568"/>
      <w:bookmarkEnd w:id="569"/>
      <w:bookmarkEnd w:id="570"/>
      <w:bookmarkEnd w:id="571"/>
      <w:bookmarkEnd w:id="572"/>
      <w:r>
        <w:rPr>
          <w:snapToGrid w:val="0"/>
        </w:rPr>
        <w:t xml:space="preserve"> (Act s. 121(6))</w:t>
      </w:r>
      <w:bookmarkEnd w:id="573"/>
      <w:bookmarkEnd w:id="574"/>
      <w:bookmarkEnd w:id="575"/>
    </w:p>
    <w:p>
      <w:pPr>
        <w:pStyle w:val="Subsection"/>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576" w:name="_Toc460808721"/>
      <w:bookmarkStart w:id="577" w:name="_Toc519934584"/>
      <w:bookmarkStart w:id="578" w:name="_Toc534780049"/>
      <w:bookmarkStart w:id="579" w:name="_Toc3352056"/>
      <w:bookmarkStart w:id="580" w:name="_Toc3352131"/>
      <w:bookmarkStart w:id="581" w:name="_Toc22966233"/>
      <w:bookmarkStart w:id="582" w:name="_Toc66263840"/>
      <w:bookmarkStart w:id="583" w:name="_Toc119294081"/>
      <w:bookmarkStart w:id="584" w:name="_Toc123633174"/>
      <w:bookmarkStart w:id="585" w:name="_Toc172713940"/>
      <w:bookmarkStart w:id="586" w:name="_Toc264018281"/>
      <w:bookmarkStart w:id="587" w:name="_Toc294860708"/>
      <w:bookmarkStart w:id="588" w:name="_Toc294260068"/>
      <w:r>
        <w:rPr>
          <w:rStyle w:val="CharSectno"/>
        </w:rPr>
        <w:t>18</w:t>
      </w:r>
      <w:r>
        <w:rPr>
          <w:snapToGrid w:val="0"/>
        </w:rPr>
        <w:t>.</w:t>
      </w:r>
      <w:r>
        <w:rPr>
          <w:snapToGrid w:val="0"/>
        </w:rPr>
        <w:tab/>
        <w:t>Regulated premises</w:t>
      </w:r>
      <w:bookmarkEnd w:id="576"/>
      <w:bookmarkEnd w:id="577"/>
      <w:bookmarkEnd w:id="578"/>
      <w:bookmarkEnd w:id="579"/>
      <w:bookmarkEnd w:id="580"/>
      <w:bookmarkEnd w:id="581"/>
      <w:bookmarkEnd w:id="582"/>
      <w:bookmarkEnd w:id="583"/>
      <w:bookmarkEnd w:id="584"/>
      <w:bookmarkEnd w:id="585"/>
      <w:r>
        <w:rPr>
          <w:snapToGrid w:val="0"/>
        </w:rPr>
        <w:t xml:space="preserve"> (Act s. 122(1)(f))</w:t>
      </w:r>
      <w:bookmarkEnd w:id="586"/>
      <w:bookmarkEnd w:id="587"/>
      <w:bookmarkEnd w:id="588"/>
    </w:p>
    <w:p>
      <w:pPr>
        <w:pStyle w:val="Subsection"/>
        <w:rPr>
          <w:snapToGrid w:val="0"/>
        </w:rPr>
      </w:pPr>
      <w:r>
        <w:rPr>
          <w:snapToGrid w:val="0"/>
        </w:rPr>
        <w:tab/>
      </w:r>
      <w:r>
        <w:rPr>
          <w:snapToGrid w:val="0"/>
        </w:rPr>
        <w:tab/>
        <w:t>For the purposes of section 122(1)(f) the following premises are deemed to be regulated premises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589" w:name="_Toc460808722"/>
      <w:bookmarkStart w:id="590" w:name="_Toc519934585"/>
      <w:bookmarkStart w:id="591" w:name="_Toc534780050"/>
      <w:bookmarkStart w:id="592" w:name="_Toc3352057"/>
      <w:bookmarkStart w:id="593" w:name="_Toc3352132"/>
      <w:bookmarkStart w:id="594" w:name="_Toc22966234"/>
      <w:bookmarkStart w:id="595" w:name="_Toc66263841"/>
      <w:bookmarkStart w:id="596" w:name="_Toc119294082"/>
      <w:bookmarkStart w:id="597" w:name="_Toc123633175"/>
      <w:bookmarkStart w:id="598" w:name="_Toc172713941"/>
      <w:bookmarkStart w:id="599" w:name="_Toc264018282"/>
      <w:bookmarkStart w:id="600" w:name="_Toc294860709"/>
      <w:bookmarkStart w:id="601" w:name="_Toc294260069"/>
      <w:r>
        <w:rPr>
          <w:rStyle w:val="CharSectno"/>
        </w:rPr>
        <w:t>18A</w:t>
      </w:r>
      <w:r>
        <w:rPr>
          <w:snapToGrid w:val="0"/>
        </w:rPr>
        <w:t>.</w:t>
      </w:r>
      <w:r>
        <w:rPr>
          <w:snapToGrid w:val="0"/>
        </w:rPr>
        <w:tab/>
        <w:t>Evidence of age</w:t>
      </w:r>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w:t>
      </w:r>
    </w:p>
    <w:p>
      <w:pPr>
        <w:pStyle w:val="Heading5"/>
        <w:rPr>
          <w:snapToGrid w:val="0"/>
        </w:rPr>
      </w:pPr>
      <w:bookmarkStart w:id="602" w:name="_Toc460808723"/>
      <w:bookmarkStart w:id="603" w:name="_Toc519934586"/>
      <w:bookmarkStart w:id="604" w:name="_Toc534780051"/>
      <w:bookmarkStart w:id="605" w:name="_Toc3352058"/>
      <w:bookmarkStart w:id="606" w:name="_Toc3352133"/>
      <w:bookmarkStart w:id="607" w:name="_Toc22966235"/>
      <w:bookmarkStart w:id="608" w:name="_Toc66263842"/>
      <w:bookmarkStart w:id="609" w:name="_Toc119294083"/>
      <w:bookmarkStart w:id="610" w:name="_Toc123633176"/>
      <w:bookmarkStart w:id="611" w:name="_Toc172713942"/>
      <w:bookmarkStart w:id="612" w:name="_Toc264018283"/>
      <w:bookmarkStart w:id="613" w:name="_Toc294860710"/>
      <w:bookmarkStart w:id="614" w:name="_Toc294260070"/>
      <w:r>
        <w:rPr>
          <w:rStyle w:val="CharSectno"/>
        </w:rPr>
        <w:t>18B</w:t>
      </w:r>
      <w:r>
        <w:rPr>
          <w:snapToGrid w:val="0"/>
        </w:rPr>
        <w:t>.</w:t>
      </w:r>
      <w:r>
        <w:rPr>
          <w:snapToGrid w:val="0"/>
        </w:rPr>
        <w:tab/>
        <w:t>Proof of age cards</w:t>
      </w:r>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rPr>
          <w:snapToGrid w:val="0"/>
        </w:rPr>
      </w:pPr>
      <w:bookmarkStart w:id="615" w:name="_Toc460808724"/>
      <w:bookmarkStart w:id="616" w:name="_Toc519934587"/>
      <w:bookmarkStart w:id="617" w:name="_Toc534780052"/>
      <w:bookmarkStart w:id="618" w:name="_Toc3352059"/>
      <w:bookmarkStart w:id="619" w:name="_Toc3352134"/>
      <w:bookmarkStart w:id="620" w:name="_Toc22966236"/>
      <w:bookmarkStart w:id="621" w:name="_Toc66263843"/>
      <w:bookmarkStart w:id="622" w:name="_Toc119294084"/>
      <w:bookmarkStart w:id="623" w:name="_Toc123633177"/>
      <w:bookmarkStart w:id="624" w:name="_Toc172713943"/>
      <w:bookmarkStart w:id="625" w:name="_Toc264018284"/>
      <w:bookmarkStart w:id="626" w:name="_Toc294860711"/>
      <w:bookmarkStart w:id="627" w:name="_Toc294260071"/>
      <w:r>
        <w:rPr>
          <w:rStyle w:val="CharSectno"/>
        </w:rPr>
        <w:t>18C</w:t>
      </w:r>
      <w:r>
        <w:rPr>
          <w:snapToGrid w:val="0"/>
        </w:rPr>
        <w:t>.</w:t>
      </w:r>
      <w:r>
        <w:rPr>
          <w:snapToGrid w:val="0"/>
        </w:rPr>
        <w:tab/>
        <w:t>Form and content of proof of age cards</w:t>
      </w:r>
      <w:bookmarkEnd w:id="615"/>
      <w:bookmarkEnd w:id="616"/>
      <w:bookmarkEnd w:id="617"/>
      <w:bookmarkEnd w:id="618"/>
      <w:bookmarkEnd w:id="619"/>
      <w:bookmarkEnd w:id="620"/>
      <w:bookmarkEnd w:id="621"/>
      <w:bookmarkEnd w:id="622"/>
      <w:bookmarkEnd w:id="623"/>
      <w:bookmarkEnd w:id="624"/>
      <w:r>
        <w:rPr>
          <w:snapToGrid w:val="0"/>
        </w:rPr>
        <w:t xml:space="preserve"> (r. 18B)</w:t>
      </w:r>
      <w:bookmarkEnd w:id="625"/>
      <w:bookmarkEnd w:id="626"/>
      <w:bookmarkEnd w:id="627"/>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spacing w:before="180"/>
        <w:rPr>
          <w:snapToGrid w:val="0"/>
        </w:rPr>
      </w:pPr>
      <w:bookmarkStart w:id="628" w:name="_Toc460808725"/>
      <w:bookmarkStart w:id="629" w:name="_Toc519934588"/>
      <w:bookmarkStart w:id="630" w:name="_Toc534780053"/>
      <w:bookmarkStart w:id="631" w:name="_Toc3352060"/>
      <w:bookmarkStart w:id="632" w:name="_Toc3352135"/>
      <w:bookmarkStart w:id="633" w:name="_Toc22966237"/>
      <w:bookmarkStart w:id="634" w:name="_Toc66263844"/>
      <w:bookmarkStart w:id="635" w:name="_Toc119294085"/>
      <w:bookmarkStart w:id="636" w:name="_Toc123633178"/>
      <w:bookmarkStart w:id="637" w:name="_Toc172713944"/>
      <w:bookmarkStart w:id="638" w:name="_Toc264018285"/>
      <w:bookmarkStart w:id="639" w:name="_Toc294860712"/>
      <w:bookmarkStart w:id="640" w:name="_Toc294260072"/>
      <w:r>
        <w:rPr>
          <w:rStyle w:val="CharSectno"/>
        </w:rPr>
        <w:t>18D</w:t>
      </w:r>
      <w:r>
        <w:rPr>
          <w:snapToGrid w:val="0"/>
        </w:rPr>
        <w:t>.</w:t>
      </w:r>
      <w:r>
        <w:rPr>
          <w:snapToGrid w:val="0"/>
        </w:rPr>
        <w:tab/>
        <w:t>Lost, stolen or destroyed proof of age cards</w:t>
      </w:r>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rPr>
          <w:snapToGrid w:val="0"/>
        </w:rPr>
      </w:pPr>
      <w:bookmarkStart w:id="641" w:name="_Toc460808726"/>
      <w:bookmarkStart w:id="642" w:name="_Toc519934589"/>
      <w:bookmarkStart w:id="643" w:name="_Toc534780054"/>
      <w:bookmarkStart w:id="644" w:name="_Toc3352061"/>
      <w:bookmarkStart w:id="645" w:name="_Toc3352136"/>
      <w:bookmarkStart w:id="646" w:name="_Toc22966238"/>
      <w:bookmarkStart w:id="647" w:name="_Toc66263845"/>
      <w:bookmarkStart w:id="648" w:name="_Toc119294086"/>
      <w:bookmarkStart w:id="649" w:name="_Toc123633179"/>
      <w:bookmarkStart w:id="650" w:name="_Toc172713945"/>
      <w:bookmarkStart w:id="651" w:name="_Toc264018286"/>
      <w:bookmarkStart w:id="652" w:name="_Toc294860713"/>
      <w:bookmarkStart w:id="653" w:name="_Toc294260073"/>
      <w:r>
        <w:rPr>
          <w:rStyle w:val="CharSectno"/>
        </w:rPr>
        <w:t>18E</w:t>
      </w:r>
      <w:r>
        <w:rPr>
          <w:snapToGrid w:val="0"/>
        </w:rPr>
        <w:t>.</w:t>
      </w:r>
      <w:r>
        <w:rPr>
          <w:snapToGrid w:val="0"/>
        </w:rPr>
        <w:tab/>
        <w:t>Prescribed agreement or arrangement</w:t>
      </w:r>
      <w:bookmarkEnd w:id="641"/>
      <w:bookmarkEnd w:id="642"/>
      <w:bookmarkEnd w:id="643"/>
      <w:bookmarkEnd w:id="644"/>
      <w:bookmarkEnd w:id="645"/>
      <w:bookmarkEnd w:id="646"/>
      <w:bookmarkEnd w:id="647"/>
      <w:r>
        <w:rPr>
          <w:snapToGrid w:val="0"/>
        </w:rPr>
        <w:t xml:space="preserve"> (Act s. 104(2)</w:t>
      </w:r>
      <w:bookmarkEnd w:id="648"/>
      <w:bookmarkEnd w:id="649"/>
      <w:bookmarkEnd w:id="650"/>
      <w:r>
        <w:rPr>
          <w:snapToGrid w:val="0"/>
        </w:rPr>
        <w:t>)</w:t>
      </w:r>
      <w:bookmarkEnd w:id="651"/>
      <w:bookmarkEnd w:id="652"/>
      <w:bookmarkEnd w:id="653"/>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654" w:name="_Toc264018287"/>
      <w:bookmarkStart w:id="655" w:name="_Toc294860714"/>
      <w:bookmarkStart w:id="656" w:name="_Toc294260074"/>
      <w:bookmarkStart w:id="657" w:name="_Toc172713946"/>
      <w:bookmarkStart w:id="658" w:name="_Toc460808727"/>
      <w:bookmarkStart w:id="659" w:name="_Toc519934590"/>
      <w:bookmarkStart w:id="660" w:name="_Toc534780055"/>
      <w:bookmarkStart w:id="661" w:name="_Toc3352062"/>
      <w:bookmarkStart w:id="662" w:name="_Toc3352137"/>
      <w:bookmarkStart w:id="663" w:name="_Toc22966239"/>
      <w:bookmarkStart w:id="664" w:name="_Toc66263846"/>
      <w:bookmarkStart w:id="665" w:name="_Toc119294087"/>
      <w:bookmarkStart w:id="666" w:name="_Toc123633180"/>
      <w:r>
        <w:rPr>
          <w:rStyle w:val="CharSectno"/>
        </w:rPr>
        <w:t>18EA</w:t>
      </w:r>
      <w:r>
        <w:t>.</w:t>
      </w:r>
      <w:r>
        <w:tab/>
        <w:t>Information to be included on internet websites of certain licensees (Act s. 113A)</w:t>
      </w:r>
      <w:bookmarkEnd w:id="654"/>
      <w:bookmarkEnd w:id="655"/>
      <w:bookmarkEnd w:id="656"/>
    </w:p>
    <w:p>
      <w:pPr>
        <w:pStyle w:val="Subsection"/>
        <w:keepNext/>
        <w:keepLines/>
        <w:spacing w:before="12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r>
      <w:r>
        <w:rPr>
          <w:snapToGrid w:val="0"/>
          <w:spacing w:val="-2"/>
        </w:rPr>
        <w:t>For the purposes of section 113A, the information to be</w:t>
      </w:r>
      <w:r>
        <w:rPr>
          <w:spacing w:val="-2"/>
        </w:rP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rPr>
          <w:ins w:id="667" w:author="Master Repository Process" w:date="2021-08-29T04:06:00Z"/>
        </w:rPr>
      </w:pPr>
      <w:bookmarkStart w:id="668" w:name="_Toc294860715"/>
      <w:bookmarkStart w:id="669" w:name="_Toc264018288"/>
      <w:ins w:id="670" w:author="Master Repository Process" w:date="2021-08-29T04:06:00Z">
        <w:r>
          <w:rPr>
            <w:rStyle w:val="CharSectno"/>
          </w:rPr>
          <w:t>18EBA</w:t>
        </w:r>
        <w:r>
          <w:t>.</w:t>
        </w:r>
        <w:r>
          <w:tab/>
          <w:t>Prescribed persons — s. 115AC</w:t>
        </w:r>
        <w:bookmarkEnd w:id="668"/>
      </w:ins>
    </w:p>
    <w:p>
      <w:pPr>
        <w:pStyle w:val="Subsection"/>
        <w:rPr>
          <w:ins w:id="671" w:author="Master Repository Process" w:date="2021-08-29T04:06:00Z"/>
        </w:rPr>
      </w:pPr>
      <w:ins w:id="672" w:author="Master Repository Process" w:date="2021-08-29T04:06:00Z">
        <w:r>
          <w:tab/>
        </w:r>
        <w:r>
          <w:tab/>
          <w:t xml:space="preserve">For the purposes of the definition of </w:t>
        </w:r>
        <w:r>
          <w:rPr>
            <w:rStyle w:val="CharDefText"/>
          </w:rPr>
          <w:t>secure web page</w:t>
        </w:r>
        <w:r>
          <w:t xml:space="preserve"> paragraph (c) in section 115AC(1A), each of the following persons is prescribed — </w:t>
        </w:r>
      </w:ins>
    </w:p>
    <w:p>
      <w:pPr>
        <w:pStyle w:val="Indenta"/>
        <w:rPr>
          <w:ins w:id="673" w:author="Master Repository Process" w:date="2021-08-29T04:06:00Z"/>
        </w:rPr>
      </w:pPr>
      <w:ins w:id="674" w:author="Master Repository Process" w:date="2021-08-29T04:06:00Z">
        <w:r>
          <w:tab/>
          <w:t>(a)</w:t>
        </w:r>
        <w:r>
          <w:tab/>
          <w:t>an authorised officer;</w:t>
        </w:r>
      </w:ins>
    </w:p>
    <w:p>
      <w:pPr>
        <w:pStyle w:val="Indenta"/>
        <w:rPr>
          <w:ins w:id="675" w:author="Master Repository Process" w:date="2021-08-29T04:06:00Z"/>
        </w:rPr>
      </w:pPr>
      <w:ins w:id="676" w:author="Master Repository Process" w:date="2021-08-29T04:06:00Z">
        <w:r>
          <w:tab/>
          <w:t>(b)</w:t>
        </w:r>
        <w:r>
          <w:tab/>
          <w:t>a person appointed to assist the Director under section 14(1)(b).</w:t>
        </w:r>
      </w:ins>
    </w:p>
    <w:p>
      <w:pPr>
        <w:pStyle w:val="Footnotesection"/>
        <w:ind w:left="890" w:hanging="890"/>
        <w:rPr>
          <w:ins w:id="677" w:author="Master Repository Process" w:date="2021-08-29T04:06:00Z"/>
        </w:rPr>
      </w:pPr>
      <w:ins w:id="678" w:author="Master Repository Process" w:date="2021-08-29T04:06:00Z">
        <w:r>
          <w:tab/>
          <w:t>[Regulation 18EBA inserted in Gazette 3 Jun 2011 p. 2000.]</w:t>
        </w:r>
      </w:ins>
    </w:p>
    <w:p>
      <w:pPr>
        <w:pStyle w:val="Heading5"/>
      </w:pPr>
      <w:bookmarkStart w:id="679" w:name="_Toc294860716"/>
      <w:bookmarkStart w:id="680" w:name="_Toc294260075"/>
      <w:r>
        <w:rPr>
          <w:rStyle w:val="CharSectno"/>
        </w:rPr>
        <w:t>18EB</w:t>
      </w:r>
      <w:r>
        <w:t>.</w:t>
      </w:r>
      <w:r>
        <w:tab/>
        <w:t>Incidents to be included in register (Act s. 116A)</w:t>
      </w:r>
      <w:bookmarkEnd w:id="669"/>
      <w:bookmarkEnd w:id="679"/>
      <w:bookmarkEnd w:id="680"/>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 xml:space="preserve">a local resident or other person complains to the licensee, </w:t>
      </w:r>
      <w:del w:id="681" w:author="Master Repository Process" w:date="2021-08-29T04:06:00Z">
        <w:r>
          <w:delText>an approved</w:delText>
        </w:r>
      </w:del>
      <w:ins w:id="682" w:author="Master Repository Process" w:date="2021-08-29T04:06:00Z">
        <w:r>
          <w:t>a</w:t>
        </w:r>
      </w:ins>
      <w:r>
        <w:t xml:space="preserve">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 xml:space="preserve">the full name of any </w:t>
      </w:r>
      <w:del w:id="683" w:author="Master Repository Process" w:date="2021-08-29T04:06:00Z">
        <w:r>
          <w:delText xml:space="preserve">approved </w:delText>
        </w:r>
      </w:del>
      <w:r>
        <w:t>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 xml:space="preserve">details of any action taken by the licensee, </w:t>
      </w:r>
      <w:del w:id="684" w:author="Master Repository Process" w:date="2021-08-29T04:06:00Z">
        <w:r>
          <w:delText>an approved</w:delText>
        </w:r>
      </w:del>
      <w:ins w:id="685" w:author="Master Repository Process" w:date="2021-08-29T04:06:00Z">
        <w:r>
          <w:t>a</w:t>
        </w:r>
      </w:ins>
      <w:r>
        <w:t xml:space="preserve">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w:t>
      </w:r>
      <w:ins w:id="686" w:author="Master Repository Process" w:date="2021-08-29T04:06:00Z">
        <w:r>
          <w:t>; 3 Jun 2011 p. 1998</w:t>
        </w:r>
      </w:ins>
      <w:r>
        <w:t>.]</w:t>
      </w:r>
    </w:p>
    <w:p>
      <w:pPr>
        <w:pStyle w:val="Heading5"/>
      </w:pPr>
      <w:bookmarkStart w:id="687" w:name="_Toc232309358"/>
      <w:bookmarkStart w:id="688" w:name="_Toc264018289"/>
      <w:bookmarkStart w:id="689" w:name="_Toc294860717"/>
      <w:bookmarkStart w:id="690" w:name="_Toc294260076"/>
      <w:bookmarkStart w:id="691" w:name="_Toc172713947"/>
      <w:bookmarkEnd w:id="657"/>
      <w:r>
        <w:rPr>
          <w:rStyle w:val="CharSectno"/>
        </w:rPr>
        <w:t>18F</w:t>
      </w:r>
      <w:r>
        <w:t>.</w:t>
      </w:r>
      <w:r>
        <w:tab/>
        <w:t>Prescribed training courses (Act s. 121(11)(c)(ii)</w:t>
      </w:r>
      <w:bookmarkEnd w:id="687"/>
      <w:r>
        <w:t>)</w:t>
      </w:r>
      <w:bookmarkEnd w:id="688"/>
      <w:bookmarkEnd w:id="689"/>
      <w:bookmarkEnd w:id="690"/>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For the purposes of section 121(11)(</w:t>
      </w:r>
      <w:del w:id="692" w:author="Master Repository Process" w:date="2021-08-29T04:06:00Z">
        <w:r>
          <w:delText>c)(</w:delText>
        </w:r>
      </w:del>
      <w:ins w:id="693" w:author="Master Repository Process" w:date="2021-08-29T04:06:00Z">
        <w:r>
          <w:t>d)(i) and (</w:t>
        </w:r>
      </w:ins>
      <w:r>
        <w:t xml:space="preserve">ii) the following are prescribed training courses — </w:t>
      </w:r>
    </w:p>
    <w:p>
      <w:pPr>
        <w:pStyle w:val="Indenta"/>
      </w:pPr>
      <w:r>
        <w:tab/>
        <w:t>(a)</w:t>
      </w:r>
      <w:r>
        <w:tab/>
        <w:t xml:space="preserve">an approved VET course; </w:t>
      </w:r>
    </w:p>
    <w:p>
      <w:pPr>
        <w:pStyle w:val="Indenta"/>
      </w:pPr>
      <w:r>
        <w:tab/>
        <w:t>(b)</w:t>
      </w:r>
      <w:r>
        <w:tab/>
        <w:t>an accredited higher education course.</w:t>
      </w:r>
    </w:p>
    <w:p>
      <w:pPr>
        <w:pStyle w:val="Footnotesection"/>
      </w:pPr>
      <w:r>
        <w:tab/>
        <w:t>[Regulation 18F inserted in Gazette 9 Jun 2009 p. 1927</w:t>
      </w:r>
      <w:r>
        <w:noBreakHyphen/>
        <w:t>8; amended in Gazette 15 Jan 2010 p. </w:t>
      </w:r>
      <w:del w:id="694" w:author="Master Repository Process" w:date="2021-08-29T04:06:00Z">
        <w:r>
          <w:delText>72</w:delText>
        </w:r>
      </w:del>
      <w:ins w:id="695" w:author="Master Repository Process" w:date="2021-08-29T04:06:00Z">
        <w:r>
          <w:t>72; 3 Jun 2011 p. 2000</w:t>
        </w:r>
      </w:ins>
      <w:r>
        <w:t>.]</w:t>
      </w:r>
    </w:p>
    <w:p>
      <w:pPr>
        <w:pStyle w:val="Heading5"/>
        <w:spacing w:before="180"/>
      </w:pPr>
      <w:bookmarkStart w:id="696" w:name="_Toc264018290"/>
      <w:bookmarkStart w:id="697" w:name="_Toc294860718"/>
      <w:bookmarkStart w:id="698" w:name="_Toc294260077"/>
      <w:r>
        <w:rPr>
          <w:rStyle w:val="CharSectno"/>
        </w:rPr>
        <w:t>18G</w:t>
      </w:r>
      <w:r>
        <w:t>.</w:t>
      </w:r>
      <w:r>
        <w:tab/>
        <w:t>Dealing with confiscated documents (Act s. 126(2b)</w:t>
      </w:r>
      <w:bookmarkEnd w:id="691"/>
      <w:r>
        <w:t>)</w:t>
      </w:r>
      <w:bookmarkEnd w:id="696"/>
      <w:bookmarkEnd w:id="697"/>
      <w:bookmarkEnd w:id="698"/>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w:t>
      </w:r>
    </w:p>
    <w:p>
      <w:pPr>
        <w:pStyle w:val="Heading5"/>
      </w:pPr>
      <w:bookmarkStart w:id="699" w:name="_Toc172713948"/>
      <w:bookmarkStart w:id="700" w:name="_Toc264018291"/>
      <w:bookmarkStart w:id="701" w:name="_Toc294860719"/>
      <w:bookmarkStart w:id="702" w:name="_Toc294260078"/>
      <w:r>
        <w:rPr>
          <w:rStyle w:val="CharSectno"/>
        </w:rPr>
        <w:t>18H</w:t>
      </w:r>
      <w:r>
        <w:t>.</w:t>
      </w:r>
      <w:r>
        <w:tab/>
        <w:t>Provisions of the Act that may be modified under a special event notice (Act s. 126E(4)</w:t>
      </w:r>
      <w:bookmarkEnd w:id="699"/>
      <w:r>
        <w:t>)</w:t>
      </w:r>
      <w:bookmarkEnd w:id="700"/>
      <w:bookmarkEnd w:id="701"/>
      <w:bookmarkEnd w:id="702"/>
    </w:p>
    <w:p>
      <w:pPr>
        <w:pStyle w:val="Subsection"/>
      </w:pPr>
      <w:r>
        <w:tab/>
      </w:r>
      <w:r>
        <w:tab/>
        <w:t xml:space="preserve">For the purposes of section 126E(4), </w:t>
      </w:r>
      <w:del w:id="703" w:author="Master Repository Process" w:date="2021-08-29T04:06:00Z">
        <w:r>
          <w:delText xml:space="preserve">sections 61A and </w:delText>
        </w:r>
      </w:del>
      <w:ins w:id="704" w:author="Master Repository Process" w:date="2021-08-29T04:06:00Z">
        <w:r>
          <w:t>section </w:t>
        </w:r>
      </w:ins>
      <w:r>
        <w:t>155(</w:t>
      </w:r>
      <w:del w:id="705" w:author="Master Repository Process" w:date="2021-08-29T04:06:00Z">
        <w:r>
          <w:delText>6)(a) are</w:delText>
        </w:r>
      </w:del>
      <w:ins w:id="706" w:author="Master Repository Process" w:date="2021-08-29T04:06:00Z">
        <w:r>
          <w:t>7) is</w:t>
        </w:r>
      </w:ins>
      <w:r>
        <w:t xml:space="preserve"> prescribed.</w:t>
      </w:r>
    </w:p>
    <w:p>
      <w:pPr>
        <w:pStyle w:val="Footnotesection"/>
      </w:pPr>
      <w:r>
        <w:tab/>
        <w:t>[Regulation 18H inserted in Gazette 1 May 2007 p. </w:t>
      </w:r>
      <w:del w:id="707" w:author="Master Repository Process" w:date="2021-08-29T04:06:00Z">
        <w:r>
          <w:delText>1884</w:delText>
        </w:r>
      </w:del>
      <w:ins w:id="708" w:author="Master Repository Process" w:date="2021-08-29T04:06:00Z">
        <w:r>
          <w:t>1884; amended in Gazette 3 Jun 2011 p. 2000</w:t>
        </w:r>
      </w:ins>
      <w:r>
        <w:t>.]</w:t>
      </w:r>
    </w:p>
    <w:p>
      <w:pPr>
        <w:pStyle w:val="Heading5"/>
        <w:rPr>
          <w:snapToGrid w:val="0"/>
        </w:rPr>
      </w:pPr>
      <w:bookmarkStart w:id="709" w:name="_Toc172713949"/>
      <w:bookmarkStart w:id="710" w:name="_Toc264018292"/>
      <w:bookmarkStart w:id="711" w:name="_Toc294860720"/>
      <w:bookmarkStart w:id="712" w:name="_Toc294260079"/>
      <w:r>
        <w:rPr>
          <w:rStyle w:val="CharSectno"/>
        </w:rPr>
        <w:t>19</w:t>
      </w:r>
      <w:r>
        <w:rPr>
          <w:snapToGrid w:val="0"/>
        </w:rPr>
        <w:t>.</w:t>
      </w:r>
      <w:r>
        <w:rPr>
          <w:snapToGrid w:val="0"/>
        </w:rPr>
        <w:tab/>
        <w:t>Application for a subsidy — Forms 19 and 19A</w:t>
      </w:r>
      <w:bookmarkEnd w:id="658"/>
      <w:bookmarkEnd w:id="659"/>
      <w:bookmarkEnd w:id="660"/>
      <w:bookmarkEnd w:id="661"/>
      <w:bookmarkEnd w:id="662"/>
      <w:bookmarkEnd w:id="663"/>
      <w:bookmarkEnd w:id="664"/>
      <w:bookmarkEnd w:id="665"/>
      <w:bookmarkEnd w:id="666"/>
      <w:bookmarkEnd w:id="709"/>
      <w:bookmarkEnd w:id="710"/>
      <w:bookmarkEnd w:id="711"/>
      <w:bookmarkEnd w:id="712"/>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713" w:name="_Toc460808728"/>
      <w:bookmarkStart w:id="714" w:name="_Toc519934591"/>
      <w:bookmarkStart w:id="715" w:name="_Toc534780056"/>
      <w:bookmarkStart w:id="716" w:name="_Toc3352063"/>
      <w:bookmarkStart w:id="717" w:name="_Toc3352138"/>
      <w:bookmarkStart w:id="718" w:name="_Toc22966240"/>
      <w:bookmarkStart w:id="719" w:name="_Toc66263847"/>
      <w:bookmarkStart w:id="720" w:name="_Toc119294088"/>
      <w:bookmarkStart w:id="721" w:name="_Toc123633181"/>
      <w:bookmarkStart w:id="722" w:name="_Toc172713950"/>
      <w:bookmarkStart w:id="723" w:name="_Toc264018293"/>
      <w:bookmarkStart w:id="724" w:name="_Toc294860721"/>
      <w:bookmarkStart w:id="725" w:name="_Toc294260080"/>
      <w:r>
        <w:rPr>
          <w:rStyle w:val="CharSectno"/>
        </w:rPr>
        <w:t>20</w:t>
      </w:r>
      <w:r>
        <w:rPr>
          <w:snapToGrid w:val="0"/>
        </w:rPr>
        <w:t>.</w:t>
      </w:r>
      <w:r>
        <w:rPr>
          <w:snapToGrid w:val="0"/>
        </w:rPr>
        <w:tab/>
        <w:t xml:space="preserve">Extension of definition of </w:t>
      </w:r>
      <w:r>
        <w:rPr>
          <w:i/>
          <w:iCs/>
        </w:rPr>
        <w:t>wholesaler</w:t>
      </w:r>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spacing w:before="240"/>
      </w:pPr>
      <w:bookmarkStart w:id="726" w:name="_Toc519934592"/>
      <w:bookmarkStart w:id="727" w:name="_Toc534780057"/>
      <w:bookmarkStart w:id="728" w:name="_Toc3352064"/>
      <w:bookmarkStart w:id="729" w:name="_Toc3352139"/>
      <w:bookmarkStart w:id="730" w:name="_Toc22966241"/>
      <w:bookmarkStart w:id="731" w:name="_Toc66263848"/>
      <w:bookmarkStart w:id="732" w:name="_Toc119294089"/>
      <w:bookmarkStart w:id="733" w:name="_Toc123633182"/>
      <w:bookmarkStart w:id="734" w:name="_Toc172713951"/>
      <w:bookmarkStart w:id="735" w:name="_Toc264018294"/>
      <w:bookmarkStart w:id="736" w:name="_Toc294860722"/>
      <w:bookmarkStart w:id="737" w:name="_Toc294260081"/>
      <w:r>
        <w:rPr>
          <w:rStyle w:val="CharSectno"/>
        </w:rPr>
        <w:t>21</w:t>
      </w:r>
      <w:r>
        <w:t>.</w:t>
      </w:r>
      <w:r>
        <w:tab/>
        <w:t>Subsidy for wholesalers</w:t>
      </w:r>
      <w:bookmarkEnd w:id="726"/>
      <w:bookmarkEnd w:id="727"/>
      <w:bookmarkEnd w:id="728"/>
      <w:bookmarkEnd w:id="729"/>
      <w:bookmarkEnd w:id="730"/>
      <w:bookmarkEnd w:id="731"/>
      <w:bookmarkEnd w:id="732"/>
      <w:bookmarkEnd w:id="733"/>
      <w:bookmarkEnd w:id="734"/>
      <w:r>
        <w:t xml:space="preserve"> (Act s. 130)</w:t>
      </w:r>
      <w:bookmarkEnd w:id="735"/>
      <w:bookmarkEnd w:id="736"/>
      <w:bookmarkEnd w:id="737"/>
    </w:p>
    <w:p>
      <w:pPr>
        <w:pStyle w:val="Subsection"/>
        <w:spacing w:before="18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8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pPr>
      <w:bookmarkStart w:id="738" w:name="_Toc519934593"/>
      <w:bookmarkStart w:id="739" w:name="_Toc534780058"/>
      <w:bookmarkStart w:id="740" w:name="_Toc3352065"/>
      <w:bookmarkStart w:id="741" w:name="_Toc3352140"/>
      <w:bookmarkStart w:id="742" w:name="_Toc22966242"/>
      <w:bookmarkStart w:id="743" w:name="_Toc66263849"/>
      <w:bookmarkStart w:id="744" w:name="_Toc119294090"/>
      <w:bookmarkStart w:id="745" w:name="_Toc123633183"/>
      <w:bookmarkStart w:id="746" w:name="_Toc172713952"/>
      <w:bookmarkStart w:id="747" w:name="_Toc264018295"/>
      <w:bookmarkStart w:id="748" w:name="_Toc294860723"/>
      <w:bookmarkStart w:id="749" w:name="_Toc294260082"/>
      <w:r>
        <w:rPr>
          <w:rStyle w:val="CharSectno"/>
        </w:rPr>
        <w:t>21A</w:t>
      </w:r>
      <w:r>
        <w:t>.</w:t>
      </w:r>
      <w:r>
        <w:tab/>
        <w:t>Subsidy for producers of wine</w:t>
      </w:r>
      <w:bookmarkEnd w:id="738"/>
      <w:bookmarkEnd w:id="739"/>
      <w:bookmarkEnd w:id="740"/>
      <w:bookmarkEnd w:id="741"/>
      <w:bookmarkEnd w:id="742"/>
      <w:bookmarkEnd w:id="743"/>
      <w:bookmarkEnd w:id="744"/>
      <w:bookmarkEnd w:id="745"/>
      <w:bookmarkEnd w:id="746"/>
      <w:r>
        <w:t xml:space="preserve"> (Act s. 130)</w:t>
      </w:r>
      <w:bookmarkEnd w:id="747"/>
      <w:bookmarkEnd w:id="748"/>
      <w:bookmarkEnd w:id="749"/>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5.75pt">
            <v:imagedata r:id="rId14" o:title=""/>
          </v:shape>
        </w:pi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Lines/>
        <w:spacing w:before="200"/>
      </w:pPr>
      <w:r>
        <w:tab/>
        <w:t>(3)</w:t>
      </w:r>
      <w:r>
        <w:tab/>
        <w:t>In subregulation (2) —</w:t>
      </w:r>
    </w:p>
    <w:p>
      <w:pPr>
        <w:pStyle w:val="Defstart"/>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750" w:name="_Toc460808732"/>
      <w:bookmarkStart w:id="751" w:name="_Toc519934595"/>
      <w:bookmarkStart w:id="752" w:name="_Toc534780060"/>
      <w:bookmarkStart w:id="753" w:name="_Toc3352067"/>
      <w:bookmarkStart w:id="754" w:name="_Toc3352142"/>
      <w:bookmarkStart w:id="755" w:name="_Toc22966243"/>
      <w:bookmarkStart w:id="756" w:name="_Toc66263850"/>
      <w:bookmarkStart w:id="757" w:name="_Toc119294091"/>
      <w:bookmarkStart w:id="758" w:name="_Toc123633184"/>
      <w:bookmarkStart w:id="759" w:name="_Toc172713953"/>
      <w:bookmarkStart w:id="760" w:name="_Toc264018296"/>
      <w:bookmarkStart w:id="761" w:name="_Toc294860724"/>
      <w:bookmarkStart w:id="762" w:name="_Toc294260083"/>
      <w:r>
        <w:rPr>
          <w:rStyle w:val="CharSectno"/>
        </w:rPr>
        <w:t>21AC</w:t>
      </w:r>
      <w:r>
        <w:rPr>
          <w:snapToGrid w:val="0"/>
        </w:rPr>
        <w:t>.</w:t>
      </w:r>
      <w:r>
        <w:rPr>
          <w:snapToGrid w:val="0"/>
        </w:rPr>
        <w:tab/>
        <w:t>Subsidy only payable once in respect of a sale of liquor</w:t>
      </w:r>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Subsection"/>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763" w:name="_Toc460808733"/>
      <w:bookmarkStart w:id="764" w:name="_Toc519934596"/>
      <w:bookmarkStart w:id="765" w:name="_Toc534780061"/>
      <w:bookmarkStart w:id="766" w:name="_Toc3352068"/>
      <w:bookmarkStart w:id="767" w:name="_Toc3352143"/>
      <w:bookmarkStart w:id="768" w:name="_Toc22966244"/>
      <w:bookmarkStart w:id="769" w:name="_Toc66263851"/>
      <w:bookmarkStart w:id="770" w:name="_Toc119294092"/>
      <w:bookmarkStart w:id="771" w:name="_Toc123633185"/>
      <w:bookmarkStart w:id="772" w:name="_Toc172713954"/>
      <w:bookmarkStart w:id="773" w:name="_Toc264018297"/>
      <w:bookmarkStart w:id="774" w:name="_Toc294860725"/>
      <w:bookmarkStart w:id="775" w:name="_Toc294260084"/>
      <w:r>
        <w:rPr>
          <w:rStyle w:val="CharSectno"/>
        </w:rPr>
        <w:t>21B</w:t>
      </w:r>
      <w:r>
        <w:rPr>
          <w:snapToGrid w:val="0"/>
        </w:rPr>
        <w:t>.</w:t>
      </w:r>
      <w:r>
        <w:rPr>
          <w:snapToGrid w:val="0"/>
        </w:rPr>
        <w:tab/>
        <w:t>Conditions imposed by Director in respect of a subsidy</w:t>
      </w:r>
      <w:bookmarkEnd w:id="763"/>
      <w:bookmarkEnd w:id="764"/>
      <w:bookmarkEnd w:id="765"/>
      <w:bookmarkEnd w:id="766"/>
      <w:bookmarkEnd w:id="767"/>
      <w:bookmarkEnd w:id="768"/>
      <w:bookmarkEnd w:id="769"/>
      <w:bookmarkEnd w:id="770"/>
      <w:bookmarkEnd w:id="771"/>
      <w:bookmarkEnd w:id="772"/>
      <w:r>
        <w:rPr>
          <w:snapToGrid w:val="0"/>
        </w:rPr>
        <w:t xml:space="preserve"> </w:t>
      </w:r>
      <w:r>
        <w:t>(Act s. 130(2))</w:t>
      </w:r>
      <w:bookmarkEnd w:id="773"/>
      <w:bookmarkEnd w:id="774"/>
      <w:bookmarkEnd w:id="775"/>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776" w:name="_Toc460808734"/>
      <w:bookmarkStart w:id="777" w:name="_Toc519934597"/>
      <w:bookmarkStart w:id="778" w:name="_Toc534780062"/>
      <w:bookmarkStart w:id="779" w:name="_Toc3352069"/>
      <w:bookmarkStart w:id="780" w:name="_Toc3352144"/>
      <w:bookmarkStart w:id="781" w:name="_Toc22966245"/>
      <w:bookmarkStart w:id="782" w:name="_Toc66263852"/>
      <w:bookmarkStart w:id="783" w:name="_Toc119294093"/>
      <w:bookmarkStart w:id="784" w:name="_Toc123633186"/>
      <w:bookmarkStart w:id="785" w:name="_Toc172713955"/>
      <w:bookmarkStart w:id="786" w:name="_Toc264018298"/>
      <w:bookmarkStart w:id="787" w:name="_Toc294860726"/>
      <w:bookmarkStart w:id="788" w:name="_Toc294260085"/>
      <w:r>
        <w:rPr>
          <w:rStyle w:val="CharSectno"/>
        </w:rPr>
        <w:t>21C</w:t>
      </w:r>
      <w:r>
        <w:rPr>
          <w:snapToGrid w:val="0"/>
        </w:rPr>
        <w:t>.</w:t>
      </w:r>
      <w:r>
        <w:rPr>
          <w:snapToGrid w:val="0"/>
        </w:rPr>
        <w:tab/>
        <w:t>Licensees required to keep records </w:t>
      </w:r>
      <w:r>
        <w:t>(Act s. </w:t>
      </w:r>
      <w:r>
        <w:rPr>
          <w:snapToGrid w:val="0"/>
        </w:rPr>
        <w:t>145(1)</w:t>
      </w:r>
      <w:bookmarkEnd w:id="776"/>
      <w:bookmarkEnd w:id="777"/>
      <w:bookmarkEnd w:id="778"/>
      <w:bookmarkEnd w:id="779"/>
      <w:bookmarkEnd w:id="780"/>
      <w:bookmarkEnd w:id="781"/>
      <w:bookmarkEnd w:id="782"/>
      <w:bookmarkEnd w:id="783"/>
      <w:bookmarkEnd w:id="784"/>
      <w:bookmarkEnd w:id="785"/>
      <w:r>
        <w:rPr>
          <w:snapToGrid w:val="0"/>
        </w:rPr>
        <w:t>)</w:t>
      </w:r>
      <w:bookmarkEnd w:id="786"/>
      <w:bookmarkEnd w:id="787"/>
      <w:bookmarkEnd w:id="788"/>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rPr>
          <w:snapToGrid w:val="0"/>
        </w:rPr>
      </w:pPr>
      <w:bookmarkStart w:id="789" w:name="_Toc460808735"/>
      <w:bookmarkStart w:id="790" w:name="_Toc519934598"/>
      <w:bookmarkStart w:id="791" w:name="_Toc534780063"/>
      <w:bookmarkStart w:id="792" w:name="_Toc3352070"/>
      <w:bookmarkStart w:id="793" w:name="_Toc3352145"/>
      <w:bookmarkStart w:id="794" w:name="_Toc22966246"/>
      <w:bookmarkStart w:id="795" w:name="_Toc66263853"/>
      <w:bookmarkStart w:id="796" w:name="_Toc119294094"/>
      <w:bookmarkStart w:id="797" w:name="_Toc123633187"/>
      <w:bookmarkStart w:id="798" w:name="_Toc172713956"/>
      <w:bookmarkStart w:id="799" w:name="_Toc264018299"/>
      <w:bookmarkStart w:id="800" w:name="_Toc294860727"/>
      <w:bookmarkStart w:id="801" w:name="_Toc294260086"/>
      <w:r>
        <w:rPr>
          <w:rStyle w:val="CharSectno"/>
        </w:rPr>
        <w:t>22</w:t>
      </w:r>
      <w:r>
        <w:rPr>
          <w:snapToGrid w:val="0"/>
        </w:rPr>
        <w:t>.</w:t>
      </w:r>
      <w:r>
        <w:rPr>
          <w:snapToGrid w:val="0"/>
        </w:rPr>
        <w:tab/>
        <w:t>Form and content of record </w:t>
      </w:r>
      <w:r>
        <w:t>(Act s. </w:t>
      </w:r>
      <w:r>
        <w:rPr>
          <w:snapToGrid w:val="0"/>
        </w:rPr>
        <w:t>145</w:t>
      </w:r>
      <w:bookmarkEnd w:id="789"/>
      <w:bookmarkEnd w:id="790"/>
      <w:bookmarkEnd w:id="791"/>
      <w:bookmarkEnd w:id="792"/>
      <w:bookmarkEnd w:id="793"/>
      <w:bookmarkEnd w:id="794"/>
      <w:bookmarkEnd w:id="795"/>
      <w:bookmarkEnd w:id="796"/>
      <w:bookmarkEnd w:id="797"/>
      <w:bookmarkEnd w:id="798"/>
      <w:r>
        <w:rPr>
          <w:snapToGrid w:val="0"/>
        </w:rPr>
        <w:t>)</w:t>
      </w:r>
      <w:bookmarkEnd w:id="799"/>
      <w:bookmarkEnd w:id="800"/>
      <w:bookmarkEnd w:id="801"/>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spacing w:before="60"/>
        <w:rPr>
          <w:snapToGrid w:val="0"/>
        </w:rPr>
      </w:pPr>
      <w:r>
        <w:rPr>
          <w:snapToGrid w:val="0"/>
        </w:rPr>
        <w:tab/>
        <w:t>(D)</w:t>
      </w:r>
      <w:r>
        <w:rPr>
          <w:snapToGrid w:val="0"/>
        </w:rPr>
        <w:tab/>
        <w:t>freight and delivery charges, where separate charges are made;</w:t>
      </w:r>
    </w:p>
    <w:p>
      <w:pPr>
        <w:pStyle w:val="IndentI0"/>
        <w:spacing w:before="60"/>
        <w:rPr>
          <w:snapToGrid w:val="0"/>
        </w:rPr>
      </w:pPr>
      <w:r>
        <w:rPr>
          <w:snapToGrid w:val="0"/>
        </w:rPr>
        <w:tab/>
        <w:t>(E)</w:t>
      </w:r>
      <w:r>
        <w:rPr>
          <w:snapToGrid w:val="0"/>
        </w:rPr>
        <w:tab/>
        <w:t>any discount given;</w:t>
      </w:r>
    </w:p>
    <w:p>
      <w:pPr>
        <w:pStyle w:val="IndentI0"/>
        <w:spacing w:before="6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keepNext/>
        <w:keepLines/>
        <w:spacing w:before="6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w:t>
      </w:r>
    </w:p>
    <w:p>
      <w:pPr>
        <w:pStyle w:val="Indenti"/>
        <w:spacing w:before="60"/>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rPr>
          <w:snapToGrid w:val="0"/>
        </w:rPr>
      </w:pPr>
      <w:r>
        <w:rPr>
          <w:snapToGrid w:val="0"/>
        </w:rPr>
        <w:tab/>
        <w:t>(v)</w:t>
      </w:r>
      <w:r>
        <w:rPr>
          <w:snapToGrid w:val="0"/>
        </w:rPr>
        <w:tab/>
        <w:t>the amount paid or payable for low alcohol liquor;</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802" w:name="_Toc460808736"/>
      <w:bookmarkStart w:id="803" w:name="_Toc519934599"/>
      <w:bookmarkStart w:id="804" w:name="_Toc534780064"/>
      <w:bookmarkStart w:id="805" w:name="_Toc3352071"/>
      <w:bookmarkStart w:id="806" w:name="_Toc3352146"/>
      <w:bookmarkStart w:id="807" w:name="_Toc22966247"/>
      <w:bookmarkStart w:id="808" w:name="_Toc66263854"/>
      <w:bookmarkStart w:id="809" w:name="_Toc119294095"/>
      <w:bookmarkStart w:id="810" w:name="_Toc123633188"/>
      <w:bookmarkStart w:id="811" w:name="_Toc172713957"/>
      <w:bookmarkStart w:id="812" w:name="_Toc264018300"/>
      <w:bookmarkStart w:id="813" w:name="_Toc294860728"/>
      <w:bookmarkStart w:id="814" w:name="_Toc294260087"/>
      <w:r>
        <w:rPr>
          <w:rStyle w:val="CharSectno"/>
        </w:rPr>
        <w:t>23</w:t>
      </w:r>
      <w:r>
        <w:rPr>
          <w:snapToGrid w:val="0"/>
        </w:rPr>
        <w:t>.</w:t>
      </w:r>
      <w:r>
        <w:rPr>
          <w:snapToGrid w:val="0"/>
        </w:rPr>
        <w:tab/>
        <w:t>Verification and lodgment of returns</w:t>
      </w:r>
      <w:bookmarkEnd w:id="802"/>
      <w:bookmarkEnd w:id="803"/>
      <w:bookmarkEnd w:id="804"/>
      <w:bookmarkEnd w:id="805"/>
      <w:bookmarkEnd w:id="806"/>
      <w:bookmarkEnd w:id="807"/>
      <w:bookmarkEnd w:id="808"/>
      <w:bookmarkEnd w:id="809"/>
      <w:bookmarkEnd w:id="810"/>
      <w:bookmarkEnd w:id="811"/>
      <w:r>
        <w:rPr>
          <w:snapToGrid w:val="0"/>
        </w:rPr>
        <w:t xml:space="preserve"> </w:t>
      </w:r>
      <w:r>
        <w:t>(Act s. 146)</w:t>
      </w:r>
      <w:bookmarkEnd w:id="812"/>
      <w:bookmarkEnd w:id="813"/>
      <w:bookmarkEnd w:id="814"/>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815" w:name="_Toc460808737"/>
      <w:bookmarkStart w:id="816" w:name="_Toc519934600"/>
      <w:bookmarkStart w:id="817" w:name="_Toc534780065"/>
      <w:bookmarkStart w:id="818" w:name="_Toc3352072"/>
      <w:bookmarkStart w:id="819" w:name="_Toc3352147"/>
      <w:bookmarkStart w:id="820" w:name="_Toc22966248"/>
      <w:bookmarkStart w:id="821" w:name="_Toc66263855"/>
      <w:bookmarkStart w:id="822" w:name="_Toc119294096"/>
      <w:bookmarkStart w:id="823" w:name="_Toc123633189"/>
      <w:bookmarkStart w:id="824" w:name="_Toc172713958"/>
      <w:bookmarkStart w:id="825" w:name="_Toc264018301"/>
      <w:bookmarkStart w:id="826" w:name="_Toc294860729"/>
      <w:bookmarkStart w:id="827" w:name="_Toc294260088"/>
      <w:r>
        <w:rPr>
          <w:rStyle w:val="CharSectno"/>
        </w:rPr>
        <w:t>24</w:t>
      </w:r>
      <w:r>
        <w:rPr>
          <w:snapToGrid w:val="0"/>
        </w:rPr>
        <w:t>.</w:t>
      </w:r>
      <w:r>
        <w:rPr>
          <w:snapToGrid w:val="0"/>
        </w:rPr>
        <w:tab/>
        <w:t>Prescribed information — returns</w:t>
      </w:r>
      <w:bookmarkEnd w:id="815"/>
      <w:bookmarkEnd w:id="816"/>
      <w:bookmarkEnd w:id="817"/>
      <w:bookmarkEnd w:id="818"/>
      <w:bookmarkEnd w:id="819"/>
      <w:bookmarkEnd w:id="820"/>
      <w:bookmarkEnd w:id="821"/>
      <w:bookmarkEnd w:id="822"/>
      <w:bookmarkEnd w:id="823"/>
      <w:bookmarkEnd w:id="824"/>
      <w:r>
        <w:rPr>
          <w:snapToGrid w:val="0"/>
        </w:rPr>
        <w:t xml:space="preserve"> </w:t>
      </w:r>
      <w:r>
        <w:t>(Act s. 145)</w:t>
      </w:r>
      <w:bookmarkEnd w:id="825"/>
      <w:bookmarkEnd w:id="826"/>
      <w:bookmarkEnd w:id="827"/>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w:t>
      </w:r>
    </w:p>
    <w:p>
      <w:pPr>
        <w:pStyle w:val="Indenti"/>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I0"/>
        <w:rPr>
          <w:snapToGrid w:val="0"/>
        </w:rPr>
      </w:pPr>
      <w:r>
        <w:rPr>
          <w:snapToGrid w:val="0"/>
        </w:rPr>
        <w:tab/>
        <w:t>(C)</w:t>
      </w:r>
      <w:r>
        <w:rPr>
          <w:snapToGrid w:val="0"/>
        </w:rPr>
        <w:tab/>
        <w:t>pursuant to an occasional licence held by the licensee;</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rPr>
          <w:snapToGrid w:val="0"/>
        </w:rPr>
      </w:pPr>
      <w:bookmarkStart w:id="828" w:name="_Toc460808738"/>
      <w:bookmarkStart w:id="829" w:name="_Toc519934601"/>
      <w:bookmarkStart w:id="830" w:name="_Toc534780066"/>
      <w:bookmarkStart w:id="831" w:name="_Toc3352073"/>
      <w:bookmarkStart w:id="832" w:name="_Toc3352148"/>
      <w:bookmarkStart w:id="833" w:name="_Toc22966249"/>
      <w:bookmarkStart w:id="834" w:name="_Toc66263856"/>
      <w:bookmarkStart w:id="835" w:name="_Toc119294097"/>
      <w:bookmarkStart w:id="836" w:name="_Toc123633190"/>
      <w:bookmarkStart w:id="837" w:name="_Toc172713959"/>
      <w:bookmarkStart w:id="838" w:name="_Toc264018302"/>
      <w:bookmarkStart w:id="839" w:name="_Toc294860730"/>
      <w:bookmarkStart w:id="840" w:name="_Toc294260089"/>
      <w:r>
        <w:rPr>
          <w:rStyle w:val="CharSectno"/>
        </w:rPr>
        <w:t>25</w:t>
      </w:r>
      <w:r>
        <w:rPr>
          <w:snapToGrid w:val="0"/>
        </w:rPr>
        <w:t>.</w:t>
      </w:r>
      <w:r>
        <w:rPr>
          <w:snapToGrid w:val="0"/>
        </w:rPr>
        <w:tab/>
        <w:t>Payment of moneys</w:t>
      </w:r>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841" w:name="_Toc460808739"/>
      <w:bookmarkStart w:id="842" w:name="_Toc519934602"/>
      <w:bookmarkStart w:id="843" w:name="_Toc534780067"/>
      <w:bookmarkStart w:id="844" w:name="_Toc3352074"/>
      <w:bookmarkStart w:id="845" w:name="_Toc3352149"/>
      <w:bookmarkStart w:id="846" w:name="_Toc22966250"/>
      <w:bookmarkStart w:id="847" w:name="_Toc66263857"/>
      <w:bookmarkStart w:id="848" w:name="_Toc119294098"/>
      <w:bookmarkStart w:id="849" w:name="_Toc123633191"/>
      <w:bookmarkStart w:id="850" w:name="_Toc172713960"/>
      <w:bookmarkStart w:id="851" w:name="_Toc264018303"/>
      <w:bookmarkStart w:id="852" w:name="_Toc294860731"/>
      <w:bookmarkStart w:id="853" w:name="_Toc294260090"/>
      <w:r>
        <w:rPr>
          <w:rStyle w:val="CharSectno"/>
        </w:rPr>
        <w:t>26</w:t>
      </w:r>
      <w:r>
        <w:rPr>
          <w:snapToGrid w:val="0"/>
        </w:rPr>
        <w:t>.</w:t>
      </w:r>
      <w:r>
        <w:rPr>
          <w:snapToGrid w:val="0"/>
        </w:rPr>
        <w:tab/>
        <w:t>Fees generally</w:t>
      </w:r>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Subsection"/>
        <w:spacing w:before="180"/>
      </w:pPr>
      <w:r>
        <w:tab/>
        <w:t>(1)</w:t>
      </w:r>
      <w:r>
        <w:tab/>
        <w:t>Except as stated in subregulation (2A), the fees set out in column 3 of Schedule 3 are payable in respect of the corresponding matter set out in column 2 of that Schedule.</w:t>
      </w:r>
    </w:p>
    <w:p>
      <w:pPr>
        <w:pStyle w:val="Subsection"/>
        <w:spacing w:before="18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$205; or</w:t>
      </w:r>
    </w:p>
    <w:p>
      <w:pPr>
        <w:pStyle w:val="Indenta"/>
      </w:pPr>
      <w:r>
        <w:tab/>
        <w:t>(b)</w:t>
      </w:r>
      <w:r>
        <w:tab/>
        <w:t>if 3 or more such permits have been issued — an additional amount of $410.</w:t>
      </w:r>
    </w:p>
    <w:p>
      <w:pPr>
        <w:pStyle w:val="Subsection"/>
        <w:spacing w:before="180"/>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18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8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8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pPr>
      <w:r>
        <w:tab/>
        <w:t>(2B)</w:t>
      </w:r>
      <w:r>
        <w:tab/>
        <w:t>Subregulation (2A) does not limit the operation of subregulation (2).</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rPr>
          <w:del w:id="854" w:author="Master Repository Process" w:date="2021-08-29T04:06:00Z"/>
          <w:snapToGrid w:val="0"/>
        </w:rPr>
      </w:pPr>
      <w:r>
        <w:tab/>
        <w:t>(3)</w:t>
      </w:r>
      <w:r>
        <w:tab/>
      </w:r>
      <w:del w:id="855" w:author="Master Repository Process" w:date="2021-08-29T04:06:00Z">
        <w:r>
          <w:rPr>
            <w:snapToGrid w:val="0"/>
          </w:rPr>
          <w:delText>Where, under the Act, a person is required to lodge a document with the Director within a particular time and</w:delText>
        </w:r>
      </w:del>
      <w:ins w:id="856" w:author="Master Repository Process" w:date="2021-08-29T04:06:00Z">
        <w:r>
          <w:t>If</w:t>
        </w:r>
      </w:ins>
      <w:r>
        <w:t xml:space="preserve"> a fee is payable under subregulation (1) or (2A) for or in respect of the lodgment </w:t>
      </w:r>
      <w:ins w:id="857" w:author="Master Repository Process" w:date="2021-08-29T04:06:00Z">
        <w:r>
          <w:t xml:space="preserve">of a document </w:t>
        </w:r>
      </w:ins>
      <w:r>
        <w:t>and the document is submitted for lodgment</w:t>
      </w:r>
      <w:del w:id="858" w:author="Master Repository Process" w:date="2021-08-29T04:06:00Z">
        <w:r>
          <w:rPr>
            <w:snapToGrid w:val="0"/>
          </w:rPr>
          <w:delText> —</w:delText>
        </w:r>
      </w:del>
    </w:p>
    <w:p>
      <w:pPr>
        <w:pStyle w:val="Subsection"/>
      </w:pPr>
      <w:del w:id="859" w:author="Master Repository Process" w:date="2021-08-29T04:06:00Z">
        <w:r>
          <w:rPr>
            <w:snapToGrid w:val="0"/>
          </w:rPr>
          <w:tab/>
          <w:delText>(a)</w:delText>
        </w:r>
        <w:r>
          <w:rPr>
            <w:snapToGrid w:val="0"/>
          </w:rPr>
          <w:tab/>
        </w:r>
      </w:del>
      <w:ins w:id="860" w:author="Master Repository Process" w:date="2021-08-29T04:06:00Z">
        <w:r>
          <w:t xml:space="preserve"> </w:t>
        </w:r>
      </w:ins>
      <w:r>
        <w:t xml:space="preserve">without payment of the fee, the document </w:t>
      </w:r>
      <w:del w:id="861" w:author="Master Repository Process" w:date="2021-08-29T04:06:00Z">
        <w:r>
          <w:rPr>
            <w:snapToGrid w:val="0"/>
          </w:rPr>
          <w:delText>shall be deemed</w:delText>
        </w:r>
      </w:del>
      <w:ins w:id="862" w:author="Master Repository Process" w:date="2021-08-29T04:06:00Z">
        <w:r>
          <w:t>is taken</w:t>
        </w:r>
      </w:ins>
      <w:r>
        <w:t xml:space="preserve"> not to have been lodged until the fee has been paid</w:t>
      </w:r>
      <w:del w:id="863" w:author="Master Repository Process" w:date="2021-08-29T04:06:00Z">
        <w:r>
          <w:rPr>
            <w:snapToGrid w:val="0"/>
          </w:rPr>
          <w:delText>; and</w:delText>
        </w:r>
      </w:del>
      <w:ins w:id="864" w:author="Master Repository Process" w:date="2021-08-29T04:06:00Z">
        <w:r>
          <w:t>.</w:t>
        </w:r>
      </w:ins>
    </w:p>
    <w:p>
      <w:pPr>
        <w:pStyle w:val="Subsection"/>
        <w:rPr>
          <w:ins w:id="865" w:author="Master Repository Process" w:date="2021-08-29T04:06:00Z"/>
        </w:rPr>
      </w:pPr>
      <w:r>
        <w:tab/>
        <w:t>(</w:t>
      </w:r>
      <w:del w:id="866" w:author="Master Repository Process" w:date="2021-08-29T04:06:00Z">
        <w:r>
          <w:rPr>
            <w:snapToGrid w:val="0"/>
          </w:rPr>
          <w:delText>b)</w:delText>
        </w:r>
        <w:r>
          <w:rPr>
            <w:snapToGrid w:val="0"/>
          </w:rPr>
          <w:tab/>
          <w:delText>after</w:delText>
        </w:r>
      </w:del>
      <w:ins w:id="867" w:author="Master Repository Process" w:date="2021-08-29T04:06:00Z">
        <w:r>
          <w:t>4)</w:t>
        </w:r>
        <w:r>
          <w:tab/>
          <w:t xml:space="preserve">If — </w:t>
        </w:r>
      </w:ins>
    </w:p>
    <w:p>
      <w:pPr>
        <w:pStyle w:val="Indenta"/>
        <w:rPr>
          <w:ins w:id="868" w:author="Master Repository Process" w:date="2021-08-29T04:06:00Z"/>
        </w:rPr>
      </w:pPr>
      <w:ins w:id="869" w:author="Master Repository Process" w:date="2021-08-29T04:06:00Z">
        <w:r>
          <w:tab/>
          <w:t>(a)</w:t>
        </w:r>
        <w:r>
          <w:tab/>
          <w:t>under</w:t>
        </w:r>
      </w:ins>
      <w:r>
        <w:t xml:space="preserve"> the </w:t>
      </w:r>
      <w:del w:id="870" w:author="Master Repository Process" w:date="2021-08-29T04:06:00Z">
        <w:r>
          <w:rPr>
            <w:snapToGrid w:val="0"/>
          </w:rPr>
          <w:delText>expiry</w:delText>
        </w:r>
      </w:del>
      <w:ins w:id="871" w:author="Master Repository Process" w:date="2021-08-29T04:06:00Z">
        <w:r>
          <w:t>Act a person is required to lodge a document within a particular period</w:t>
        </w:r>
      </w:ins>
      <w:r>
        <w:t xml:space="preserve"> of </w:t>
      </w:r>
      <w:del w:id="872" w:author="Master Repository Process" w:date="2021-08-29T04:06:00Z">
        <w:r>
          <w:rPr>
            <w:snapToGrid w:val="0"/>
          </w:rPr>
          <w:delText xml:space="preserve">that </w:delText>
        </w:r>
      </w:del>
      <w:r>
        <w:t>time</w:t>
      </w:r>
      <w:del w:id="873" w:author="Master Repository Process" w:date="2021-08-29T04:06:00Z">
        <w:r>
          <w:rPr>
            <w:snapToGrid w:val="0"/>
          </w:rPr>
          <w:delText xml:space="preserve">, in addition to </w:delText>
        </w:r>
      </w:del>
      <w:ins w:id="874" w:author="Master Repository Process" w:date="2021-08-29T04:06:00Z">
        <w:r>
          <w:t xml:space="preserve"> (</w:t>
        </w:r>
      </w:ins>
      <w:r>
        <w:t xml:space="preserve">the </w:t>
      </w:r>
      <w:del w:id="875" w:author="Master Repository Process" w:date="2021-08-29T04:06:00Z">
        <w:r>
          <w:rPr>
            <w:snapToGrid w:val="0"/>
          </w:rPr>
          <w:delText xml:space="preserve">fee for </w:delText>
        </w:r>
      </w:del>
      <w:r>
        <w:rPr>
          <w:rStyle w:val="CharDefText"/>
        </w:rPr>
        <w:t xml:space="preserve">lodgment </w:t>
      </w:r>
      <w:del w:id="876" w:author="Master Repository Process" w:date="2021-08-29T04:06:00Z">
        <w:r>
          <w:rPr>
            <w:snapToGrid w:val="0"/>
          </w:rPr>
          <w:delText xml:space="preserve">prescribed there shall be payable a late </w:delText>
        </w:r>
      </w:del>
      <w:ins w:id="877" w:author="Master Repository Process" w:date="2021-08-29T04:06:00Z">
        <w:r>
          <w:rPr>
            <w:rStyle w:val="CharDefText"/>
          </w:rPr>
          <w:t>period</w:t>
        </w:r>
        <w:r>
          <w:t>); and</w:t>
        </w:r>
      </w:ins>
    </w:p>
    <w:p>
      <w:pPr>
        <w:pStyle w:val="Indenta"/>
        <w:keepNext/>
        <w:keepLines/>
        <w:rPr>
          <w:del w:id="878" w:author="Master Repository Process" w:date="2021-08-29T04:06:00Z"/>
          <w:snapToGrid w:val="0"/>
        </w:rPr>
      </w:pPr>
      <w:ins w:id="879" w:author="Master Repository Process" w:date="2021-08-29T04:06:00Z">
        <w:r>
          <w:tab/>
          <w:t>(b)</w:t>
        </w:r>
        <w:r>
          <w:tab/>
          <w:t xml:space="preserve">a fee (the </w:t>
        </w:r>
      </w:ins>
      <w:r>
        <w:rPr>
          <w:rStyle w:val="CharDefText"/>
        </w:rPr>
        <w:t>lodgment fee</w:t>
      </w:r>
      <w:del w:id="880" w:author="Master Repository Process" w:date="2021-08-29T04:06:00Z">
        <w:r>
          <w:rPr>
            <w:snapToGrid w:val="0"/>
          </w:rPr>
          <w:delText> —</w:delText>
        </w:r>
      </w:del>
    </w:p>
    <w:p>
      <w:pPr>
        <w:pStyle w:val="Indenta"/>
        <w:rPr>
          <w:ins w:id="881" w:author="Master Repository Process" w:date="2021-08-29T04:06:00Z"/>
        </w:rPr>
      </w:pPr>
      <w:del w:id="882" w:author="Master Repository Process" w:date="2021-08-29T04:06:00Z">
        <w:r>
          <w:rPr>
            <w:snapToGrid w:val="0"/>
          </w:rPr>
          <w:tab/>
          <w:delText>(i)</w:delText>
        </w:r>
        <w:r>
          <w:rPr>
            <w:snapToGrid w:val="0"/>
          </w:rPr>
          <w:tab/>
          <w:delText xml:space="preserve">if the document is lodged not later than </w:delText>
        </w:r>
      </w:del>
      <w:ins w:id="883" w:author="Master Repository Process" w:date="2021-08-29T04:06:00Z">
        <w:r>
          <w:t>) is payable under subregulation (</w:t>
        </w:r>
      </w:ins>
      <w:r>
        <w:t>1</w:t>
      </w:r>
      <w:del w:id="884" w:author="Master Repository Process" w:date="2021-08-29T04:06:00Z">
        <w:r>
          <w:rPr>
            <w:snapToGrid w:val="0"/>
          </w:rPr>
          <w:delText xml:space="preserve"> month after the expiry of that time, of an amount equal to the fee for </w:delText>
        </w:r>
      </w:del>
      <w:ins w:id="885" w:author="Master Repository Process" w:date="2021-08-29T04:06:00Z">
        <w:r>
          <w:t xml:space="preserve">) or (2A) for or in respect of the </w:t>
        </w:r>
      </w:ins>
      <w:r>
        <w:t xml:space="preserve">lodgment </w:t>
      </w:r>
      <w:del w:id="886" w:author="Master Repository Process" w:date="2021-08-29T04:06:00Z">
        <w:r>
          <w:rPr>
            <w:snapToGrid w:val="0"/>
          </w:rPr>
          <w:delText>prescribed</w:delText>
        </w:r>
        <w:r>
          <w:delText xml:space="preserve">, or the amount </w:delText>
        </w:r>
      </w:del>
      <w:r>
        <w:t xml:space="preserve">of </w:t>
      </w:r>
      <w:ins w:id="887" w:author="Master Repository Process" w:date="2021-08-29T04:06:00Z">
        <w:r>
          <w:t>the document; and</w:t>
        </w:r>
      </w:ins>
    </w:p>
    <w:p>
      <w:pPr>
        <w:pStyle w:val="Indenta"/>
        <w:rPr>
          <w:ins w:id="888" w:author="Master Repository Process" w:date="2021-08-29T04:06:00Z"/>
        </w:rPr>
      </w:pPr>
      <w:ins w:id="889" w:author="Master Repository Process" w:date="2021-08-29T04:06:00Z">
        <w:r>
          <w:tab/>
          <w:t>(c)</w:t>
        </w:r>
        <w:r>
          <w:tab/>
          <w:t>the document is submitted for lodgment after the expiry of the lodgment period,</w:t>
        </w:r>
      </w:ins>
    </w:p>
    <w:p>
      <w:pPr>
        <w:pStyle w:val="Subsection"/>
        <w:rPr>
          <w:ins w:id="890" w:author="Master Repository Process" w:date="2021-08-29T04:06:00Z"/>
        </w:rPr>
      </w:pPr>
      <w:ins w:id="891" w:author="Master Repository Process" w:date="2021-08-29T04:06:00Z">
        <w:r>
          <w:tab/>
        </w:r>
        <w:r>
          <w:tab/>
          <w:t>then a late lodgment fee is payable in addition to the lodgment fee.</w:t>
        </w:r>
      </w:ins>
    </w:p>
    <w:p>
      <w:pPr>
        <w:pStyle w:val="Subsection"/>
        <w:rPr>
          <w:ins w:id="892" w:author="Master Repository Process" w:date="2021-08-29T04:06:00Z"/>
        </w:rPr>
      </w:pPr>
      <w:ins w:id="893" w:author="Master Repository Process" w:date="2021-08-29T04:06:00Z">
        <w:r>
          <w:tab/>
          <w:t>(5)</w:t>
        </w:r>
        <w:r>
          <w:tab/>
          <w:t xml:space="preserve">For the purposes of subregulation (4), the late lodgment fee is — </w:t>
        </w:r>
      </w:ins>
    </w:p>
    <w:p>
      <w:pPr>
        <w:pStyle w:val="Indenta"/>
      </w:pPr>
      <w:ins w:id="894" w:author="Master Repository Process" w:date="2021-08-29T04:06:00Z">
        <w:r>
          <w:tab/>
          <w:t>(a)</w:t>
        </w:r>
        <w:r>
          <w:tab/>
          <w:t xml:space="preserve">an amount equal to the lodgment fee, or </w:t>
        </w:r>
      </w:ins>
      <w:r>
        <w:t>$115, whichever is the lesser</w:t>
      </w:r>
      <w:ins w:id="895" w:author="Master Repository Process" w:date="2021-08-29T04:06:00Z">
        <w:r>
          <w:t xml:space="preserve"> amount, if the document is submitted for lodgment not later than one month after the expiry of the lodgment period</w:t>
        </w:r>
      </w:ins>
      <w:r>
        <w:t>; or</w:t>
      </w:r>
    </w:p>
    <w:p>
      <w:pPr>
        <w:pStyle w:val="Indenta"/>
      </w:pPr>
      <w:del w:id="896" w:author="Master Repository Process" w:date="2021-08-29T04:06:00Z">
        <w:r>
          <w:rPr>
            <w:snapToGrid w:val="0"/>
          </w:rPr>
          <w:tab/>
          <w:delText>(ii)</w:delText>
        </w:r>
        <w:r>
          <w:rPr>
            <w:snapToGrid w:val="0"/>
          </w:rPr>
          <w:tab/>
          <w:delText xml:space="preserve">if the document is lodged more than 1 month after the expiry of that time, of </w:delText>
        </w:r>
      </w:del>
      <w:ins w:id="897" w:author="Master Repository Process" w:date="2021-08-29T04:06:00Z">
        <w:r>
          <w:tab/>
          <w:t>(b)</w:t>
        </w:r>
        <w:r>
          <w:tab/>
        </w:r>
      </w:ins>
      <w:r>
        <w:t xml:space="preserve">an amount equal to 3 times the </w:t>
      </w:r>
      <w:ins w:id="898" w:author="Master Repository Process" w:date="2021-08-29T04:06:00Z">
        <w:r>
          <w:t xml:space="preserve">lodgment </w:t>
        </w:r>
      </w:ins>
      <w:r>
        <w:t>fee</w:t>
      </w:r>
      <w:ins w:id="899" w:author="Master Repository Process" w:date="2021-08-29T04:06:00Z">
        <w:r>
          <w:t>, if the document is submitted</w:t>
        </w:r>
      </w:ins>
      <w:r>
        <w:t xml:space="preserve"> for lodgment </w:t>
      </w:r>
      <w:del w:id="900" w:author="Master Repository Process" w:date="2021-08-29T04:06:00Z">
        <w:r>
          <w:rPr>
            <w:snapToGrid w:val="0"/>
          </w:rPr>
          <w:delText>prescribed</w:delText>
        </w:r>
      </w:del>
      <w:ins w:id="901" w:author="Master Repository Process" w:date="2021-08-29T04:06:00Z">
        <w:r>
          <w:t>more than one month after the expiry of the lodgment period</w:t>
        </w:r>
      </w:ins>
      <w:r>
        <w:t>.</w:t>
      </w:r>
    </w:p>
    <w:p>
      <w:pPr>
        <w:pStyle w:val="Ednotesubsection"/>
        <w:rPr>
          <w:del w:id="902" w:author="Master Repository Process" w:date="2021-08-29T04:06:00Z"/>
        </w:rPr>
      </w:pPr>
      <w:del w:id="903" w:author="Master Repository Process" w:date="2021-08-29T04:06:00Z">
        <w:r>
          <w:tab/>
          <w:delText>[(4)</w:delText>
        </w:r>
        <w:r>
          <w:tab/>
          <w:delText>deleted]</w:delText>
        </w:r>
      </w:del>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w:t>
      </w:r>
      <w:ins w:id="904" w:author="Master Repository Process" w:date="2021-08-29T04:06:00Z">
        <w:r>
          <w:t>; 3 Jun 2011 p. 2000-1</w:t>
        </w:r>
      </w:ins>
      <w:r>
        <w:t>.]</w:t>
      </w:r>
    </w:p>
    <w:p>
      <w:pPr>
        <w:pStyle w:val="Heading5"/>
        <w:rPr>
          <w:snapToGrid w:val="0"/>
        </w:rPr>
      </w:pPr>
      <w:bookmarkStart w:id="905" w:name="_Toc460808740"/>
      <w:bookmarkStart w:id="906" w:name="_Toc519934603"/>
      <w:bookmarkStart w:id="907" w:name="_Toc534780068"/>
      <w:bookmarkStart w:id="908" w:name="_Toc3352075"/>
      <w:bookmarkStart w:id="909" w:name="_Toc3352150"/>
      <w:bookmarkStart w:id="910" w:name="_Toc22966251"/>
      <w:bookmarkStart w:id="911" w:name="_Toc66263858"/>
      <w:bookmarkStart w:id="912" w:name="_Toc119294099"/>
      <w:bookmarkStart w:id="913" w:name="_Toc123633192"/>
      <w:bookmarkStart w:id="914" w:name="_Toc172713961"/>
      <w:bookmarkStart w:id="915" w:name="_Toc264018304"/>
      <w:bookmarkStart w:id="916" w:name="_Toc294860732"/>
      <w:bookmarkStart w:id="917" w:name="_Toc294260091"/>
      <w:r>
        <w:rPr>
          <w:rStyle w:val="CharSectno"/>
        </w:rPr>
        <w:t>27</w:t>
      </w:r>
      <w:r>
        <w:rPr>
          <w:snapToGrid w:val="0"/>
        </w:rPr>
        <w:t>.</w:t>
      </w:r>
      <w:r>
        <w:rPr>
          <w:snapToGrid w:val="0"/>
        </w:rPr>
        <w:tab/>
        <w:t>Infringement notices</w:t>
      </w:r>
      <w:bookmarkEnd w:id="905"/>
      <w:bookmarkEnd w:id="906"/>
      <w:bookmarkEnd w:id="907"/>
      <w:bookmarkEnd w:id="908"/>
      <w:bookmarkEnd w:id="909"/>
      <w:bookmarkEnd w:id="910"/>
      <w:bookmarkEnd w:id="911"/>
      <w:bookmarkEnd w:id="912"/>
      <w:bookmarkEnd w:id="913"/>
      <w:bookmarkEnd w:id="914"/>
      <w:r>
        <w:rPr>
          <w:snapToGrid w:val="0"/>
        </w:rPr>
        <w:t xml:space="preserve"> (Act s. 167)</w:t>
      </w:r>
      <w:bookmarkEnd w:id="915"/>
      <w:bookmarkEnd w:id="916"/>
      <w:bookmarkEnd w:id="917"/>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w:t>
            </w:r>
            <w:del w:id="918" w:author="Master Repository Process" w:date="2021-08-29T04:06:00Z">
              <w:r>
                <w:delText>1</w:delText>
              </w:r>
            </w:del>
            <w:ins w:id="919" w:author="Master Repository Process" w:date="2021-08-29T04:06:00Z">
              <w:r>
                <w:t>2</w:t>
              </w:r>
            </w:ins>
            <w:r>
              <w:t>)</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w:t>
            </w:r>
            <w:del w:id="920" w:author="Master Repository Process" w:date="2021-08-29T04:06:00Z">
              <w:r>
                <w:delText>2</w:delText>
              </w:r>
            </w:del>
            <w:ins w:id="921" w:author="Master Repository Process" w:date="2021-08-29T04:06:00Z">
              <w:r>
                <w:t>4</w:t>
              </w:r>
            </w:ins>
            <w:r>
              <w:t>)</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w:t>
            </w:r>
            <w:del w:id="922" w:author="Master Repository Process" w:date="2021-08-29T04:06:00Z">
              <w:r>
                <w:delText>4</w:delText>
              </w:r>
            </w:del>
            <w:ins w:id="923" w:author="Master Repository Process" w:date="2021-08-29T04:06:00Z">
              <w:r>
                <w:t>5</w:t>
              </w:r>
            </w:ins>
            <w:r>
              <w:t>)</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w:t>
            </w:r>
            <w:del w:id="924" w:author="Master Repository Process" w:date="2021-08-29T04:06:00Z">
              <w:r>
                <w:delText>5</w:delText>
              </w:r>
            </w:del>
            <w:ins w:id="925" w:author="Master Repository Process" w:date="2021-08-29T04:06:00Z">
              <w:r>
                <w:t>7</w:t>
              </w:r>
            </w:ins>
            <w:r>
              <w:t>)</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w:t>
            </w:r>
            <w:del w:id="926" w:author="Master Repository Process" w:date="2021-08-29T04:06:00Z">
              <w:r>
                <w:delText>7</w:delText>
              </w:r>
            </w:del>
            <w:ins w:id="927" w:author="Master Repository Process" w:date="2021-08-29T04:06:00Z">
              <w:r>
                <w:t>11</w:t>
              </w:r>
            </w:ins>
            <w:r>
              <w:t>)</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w:t>
            </w:r>
            <w:del w:id="928" w:author="Master Repository Process" w:date="2021-08-29T04:06:00Z">
              <w:r>
                <w:delText>1</w:delText>
              </w:r>
            </w:del>
            <w:ins w:id="929" w:author="Master Repository Process" w:date="2021-08-29T04:06:00Z">
              <w:r>
                <w:t>4</w:t>
              </w:r>
            </w:ins>
            <w:r>
              <w:t>)</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w:t>
            </w:r>
            <w:del w:id="930" w:author="Master Repository Process" w:date="2021-08-29T04:06:00Z">
              <w:r>
                <w:delText>2</w:delText>
              </w:r>
            </w:del>
            <w:ins w:id="931" w:author="Master Repository Process" w:date="2021-08-29T04:06:00Z">
              <w:r>
                <w:t>5</w:t>
              </w:r>
            </w:ins>
            <w:r>
              <w:t>)</w:t>
            </w:r>
          </w:p>
        </w:tc>
      </w:tr>
      <w:tr>
        <w:tc>
          <w:tcPr>
            <w:tcW w:w="2693" w:type="dxa"/>
          </w:tcPr>
          <w:p>
            <w:pPr>
              <w:pStyle w:val="TableNAm"/>
              <w:spacing w:before="60"/>
              <w:ind w:left="170" w:hanging="170"/>
            </w:pPr>
            <w:r>
              <w:t>s. 100(</w:t>
            </w:r>
            <w:del w:id="932" w:author="Master Repository Process" w:date="2021-08-29T04:06:00Z">
              <w:r>
                <w:delText>4</w:delText>
              </w:r>
            </w:del>
            <w:ins w:id="933" w:author="Master Repository Process" w:date="2021-08-29T04:06:00Z">
              <w:r>
                <w:t>5</w:t>
              </w:r>
            </w:ins>
            <w:r>
              <w:t>)</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w:t>
            </w:r>
            <w:del w:id="934" w:author="Master Repository Process" w:date="2021-08-29T04:06:00Z">
              <w:r>
                <w:delText>5</w:delText>
              </w:r>
            </w:del>
            <w:ins w:id="935" w:author="Master Repository Process" w:date="2021-08-29T04:06:00Z">
              <w:r>
                <w:t>8</w:t>
              </w:r>
            </w:ins>
            <w:r>
              <w:t>)</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w:t>
            </w:r>
            <w:del w:id="936" w:author="Master Repository Process" w:date="2021-08-29T04:06:00Z">
              <w:r>
                <w:delText>100(6</w:delText>
              </w:r>
            </w:del>
            <w:ins w:id="937" w:author="Master Repository Process" w:date="2021-08-29T04:06:00Z">
              <w:r>
                <w:t>101(3</w:t>
              </w:r>
            </w:ins>
            <w:r>
              <w:t>)</w:t>
            </w:r>
          </w:p>
        </w:tc>
        <w:tc>
          <w:tcPr>
            <w:tcW w:w="2693" w:type="dxa"/>
          </w:tcPr>
          <w:p>
            <w:pPr>
              <w:pStyle w:val="TableNAm"/>
              <w:spacing w:before="60"/>
              <w:ind w:left="170" w:hanging="170"/>
            </w:pPr>
            <w:r>
              <w:t>s. 121(3)</w:t>
            </w:r>
          </w:p>
        </w:tc>
      </w:tr>
      <w:tr>
        <w:tc>
          <w:tcPr>
            <w:tcW w:w="2693" w:type="dxa"/>
          </w:tcPr>
          <w:p>
            <w:pPr>
              <w:pStyle w:val="TableNAm"/>
              <w:spacing w:before="60"/>
              <w:ind w:left="170" w:hanging="170"/>
            </w:pPr>
            <w:r>
              <w:t>s. </w:t>
            </w:r>
            <w:del w:id="938" w:author="Master Repository Process" w:date="2021-08-29T04:06:00Z">
              <w:r>
                <w:delText>100(8</w:delText>
              </w:r>
            </w:del>
            <w:ins w:id="939" w:author="Master Repository Process" w:date="2021-08-29T04:06:00Z">
              <w:r>
                <w:t>102(1</w:t>
              </w:r>
            </w:ins>
            <w:r>
              <w:t>)</w:t>
            </w:r>
          </w:p>
        </w:tc>
        <w:tc>
          <w:tcPr>
            <w:tcW w:w="2693" w:type="dxa"/>
          </w:tcPr>
          <w:p>
            <w:pPr>
              <w:pStyle w:val="TableNAm"/>
              <w:spacing w:before="60"/>
              <w:ind w:left="170" w:hanging="170"/>
            </w:pPr>
            <w:r>
              <w:t>s. 121(4) (where the alleged offender is the licensee or a juvenile)</w:t>
            </w:r>
          </w:p>
        </w:tc>
      </w:tr>
      <w:tr>
        <w:tc>
          <w:tcPr>
            <w:tcW w:w="2693" w:type="dxa"/>
          </w:tcPr>
          <w:p>
            <w:pPr>
              <w:pStyle w:val="TableNAm"/>
              <w:spacing w:before="60"/>
              <w:ind w:left="170" w:hanging="170"/>
            </w:pPr>
            <w:r>
              <w:t>s. </w:t>
            </w:r>
            <w:del w:id="940" w:author="Master Repository Process" w:date="2021-08-29T04:06:00Z">
              <w:r>
                <w:delText>102(1</w:delText>
              </w:r>
            </w:del>
            <w:ins w:id="941" w:author="Master Repository Process" w:date="2021-08-29T04:06:00Z">
              <w:r>
                <w:t>103(3</w:t>
              </w:r>
            </w:ins>
            <w:r>
              <w:t>)</w:t>
            </w:r>
          </w:p>
        </w:tc>
        <w:tc>
          <w:tcPr>
            <w:tcW w:w="2693" w:type="dxa"/>
          </w:tcPr>
          <w:p>
            <w:pPr>
              <w:pStyle w:val="TableNAm"/>
              <w:spacing w:before="60"/>
              <w:ind w:left="170" w:hanging="170"/>
            </w:pPr>
            <w:r>
              <w:t>s. 121(7)</w:t>
            </w:r>
          </w:p>
        </w:tc>
      </w:tr>
      <w:tr>
        <w:tc>
          <w:tcPr>
            <w:tcW w:w="2693" w:type="dxa"/>
          </w:tcPr>
          <w:p>
            <w:pPr>
              <w:pStyle w:val="TableNAm"/>
              <w:spacing w:before="60"/>
              <w:ind w:left="170" w:hanging="170"/>
            </w:pPr>
            <w:r>
              <w:t>s. </w:t>
            </w:r>
            <w:del w:id="942" w:author="Master Repository Process" w:date="2021-08-29T04:06:00Z">
              <w:r>
                <w:delText>102(4</w:delText>
              </w:r>
            </w:del>
            <w:ins w:id="943" w:author="Master Repository Process" w:date="2021-08-29T04:06:00Z">
              <w:r>
                <w:t>104(1</w:t>
              </w:r>
            </w:ins>
            <w:r>
              <w:t>)</w:t>
            </w:r>
          </w:p>
        </w:tc>
        <w:tc>
          <w:tcPr>
            <w:tcW w:w="2693" w:type="dxa"/>
          </w:tcPr>
          <w:p>
            <w:pPr>
              <w:pStyle w:val="TableNAm"/>
              <w:spacing w:before="60"/>
              <w:ind w:left="170" w:hanging="170"/>
            </w:pPr>
            <w:r>
              <w:t>s. 121(7a)</w:t>
            </w:r>
          </w:p>
        </w:tc>
      </w:tr>
      <w:tr>
        <w:tc>
          <w:tcPr>
            <w:tcW w:w="2693" w:type="dxa"/>
          </w:tcPr>
          <w:p>
            <w:pPr>
              <w:pStyle w:val="TableNAm"/>
              <w:spacing w:before="60"/>
              <w:ind w:left="170" w:hanging="170"/>
            </w:pPr>
            <w:del w:id="944" w:author="Master Repository Process" w:date="2021-08-29T04:06:00Z">
              <w:r>
                <w:delText>s. 103(3)</w:delText>
              </w:r>
            </w:del>
            <w:ins w:id="945" w:author="Master Repository Process" w:date="2021-08-29T04:06:00Z">
              <w:r>
                <w:t>s. 106(1) (where the alleged offender is a lodger)</w:t>
              </w:r>
            </w:ins>
          </w:p>
        </w:tc>
        <w:tc>
          <w:tcPr>
            <w:tcW w:w="2693" w:type="dxa"/>
          </w:tcPr>
          <w:p>
            <w:pPr>
              <w:pStyle w:val="TableNAm"/>
              <w:spacing w:before="60"/>
              <w:ind w:left="170" w:hanging="170"/>
            </w:pPr>
            <w:r>
              <w:t>s. 121(9)</w:t>
            </w:r>
          </w:p>
        </w:tc>
      </w:tr>
      <w:tr>
        <w:tc>
          <w:tcPr>
            <w:tcW w:w="2693" w:type="dxa"/>
          </w:tcPr>
          <w:p>
            <w:pPr>
              <w:pStyle w:val="TableNAm"/>
              <w:spacing w:before="60"/>
              <w:ind w:left="170" w:hanging="170"/>
            </w:pPr>
            <w:r>
              <w:t>s. </w:t>
            </w:r>
            <w:del w:id="946" w:author="Master Repository Process" w:date="2021-08-29T04:06:00Z">
              <w:r>
                <w:delText>104(1</w:delText>
              </w:r>
            </w:del>
            <w:ins w:id="947" w:author="Master Repository Process" w:date="2021-08-29T04:06:00Z">
              <w:r>
                <w:t>106(3</w:t>
              </w:r>
            </w:ins>
            <w:r>
              <w:t>)</w:t>
            </w:r>
          </w:p>
        </w:tc>
        <w:tc>
          <w:tcPr>
            <w:tcW w:w="2693" w:type="dxa"/>
          </w:tcPr>
          <w:p>
            <w:pPr>
              <w:pStyle w:val="TableNAm"/>
              <w:spacing w:before="60"/>
              <w:ind w:left="170" w:hanging="170"/>
            </w:pPr>
            <w:r>
              <w:t>s. 121(10)</w:t>
            </w:r>
          </w:p>
        </w:tc>
      </w:tr>
      <w:tr>
        <w:tc>
          <w:tcPr>
            <w:tcW w:w="2693" w:type="dxa"/>
          </w:tcPr>
          <w:p>
            <w:pPr>
              <w:pStyle w:val="TableNAm"/>
              <w:spacing w:before="60"/>
              <w:ind w:left="170" w:hanging="170"/>
            </w:pPr>
            <w:del w:id="948" w:author="Master Repository Process" w:date="2021-08-29T04:06:00Z">
              <w:r>
                <w:delText>s. 106(1) (where the alleged offender is a lodger)</w:delText>
              </w:r>
            </w:del>
            <w:ins w:id="949" w:author="Master Repository Process" w:date="2021-08-29T04:06:00Z">
              <w:r>
                <w:t>s. 108</w:t>
              </w:r>
            </w:ins>
          </w:p>
        </w:tc>
        <w:tc>
          <w:tcPr>
            <w:tcW w:w="2693" w:type="dxa"/>
          </w:tcPr>
          <w:p>
            <w:pPr>
              <w:pStyle w:val="TableNAm"/>
              <w:spacing w:before="60"/>
              <w:ind w:left="170" w:hanging="170"/>
            </w:pPr>
            <w:r>
              <w:t>s. 122(2)</w:t>
            </w:r>
          </w:p>
        </w:tc>
      </w:tr>
      <w:tr>
        <w:tc>
          <w:tcPr>
            <w:tcW w:w="2693" w:type="dxa"/>
          </w:tcPr>
          <w:p>
            <w:pPr>
              <w:pStyle w:val="TableNAm"/>
              <w:spacing w:before="60"/>
              <w:ind w:left="170" w:hanging="170"/>
            </w:pPr>
            <w:r>
              <w:t>s. </w:t>
            </w:r>
            <w:del w:id="950" w:author="Master Repository Process" w:date="2021-08-29T04:06:00Z">
              <w:r>
                <w:delText>106(3</w:delText>
              </w:r>
            </w:del>
            <w:ins w:id="951" w:author="Master Repository Process" w:date="2021-08-29T04:06:00Z">
              <w:r>
                <w:t>110(1</w:t>
              </w:r>
            </w:ins>
            <w:r>
              <w:t>)</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w:t>
            </w:r>
            <w:del w:id="952" w:author="Master Repository Process" w:date="2021-08-29T04:06:00Z">
              <w:r>
                <w:delText>108</w:delText>
              </w:r>
            </w:del>
            <w:ins w:id="953" w:author="Master Repository Process" w:date="2021-08-29T04:06:00Z">
              <w:r>
                <w:t>110(2)</w:t>
              </w:r>
            </w:ins>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w:t>
            </w:r>
            <w:del w:id="954" w:author="Master Repository Process" w:date="2021-08-29T04:06:00Z">
              <w:r>
                <w:delText>1</w:delText>
              </w:r>
            </w:del>
            <w:ins w:id="955" w:author="Master Repository Process" w:date="2021-08-29T04:06:00Z">
              <w:r>
                <w:t>3</w:t>
              </w:r>
            </w:ins>
            <w:r>
              <w:t>)</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w:t>
            </w:r>
            <w:del w:id="956" w:author="Master Repository Process" w:date="2021-08-29T04:06:00Z">
              <w:r>
                <w:delText>2</w:delText>
              </w:r>
            </w:del>
            <w:ins w:id="957" w:author="Master Repository Process" w:date="2021-08-29T04:06:00Z">
              <w:r>
                <w:t>4A</w:t>
              </w:r>
            </w:ins>
            <w:r>
              <w:t>)</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w:t>
            </w:r>
            <w:del w:id="958" w:author="Master Repository Process" w:date="2021-08-29T04:06:00Z">
              <w:r>
                <w:delText>3</w:delText>
              </w:r>
            </w:del>
            <w:ins w:id="959" w:author="Master Repository Process" w:date="2021-08-29T04:06:00Z">
              <w:r>
                <w:t>4</w:t>
              </w:r>
            </w:ins>
            <w:r>
              <w:t>)</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w:t>
            </w:r>
            <w:del w:id="960" w:author="Master Repository Process" w:date="2021-08-29T04:06:00Z">
              <w:r>
                <w:delText>4</w:delText>
              </w:r>
            </w:del>
            <w:ins w:id="961" w:author="Master Repository Process" w:date="2021-08-29T04:06:00Z">
              <w:r>
                <w:t>5</w:t>
              </w:r>
            </w:ins>
            <w:r>
              <w:t>)</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w:t>
            </w:r>
            <w:del w:id="962" w:author="Master Repository Process" w:date="2021-08-29T04:06:00Z">
              <w:r>
                <w:delText>5</w:delText>
              </w:r>
            </w:del>
            <w:ins w:id="963" w:author="Master Repository Process" w:date="2021-08-29T04:06:00Z">
              <w:r>
                <w:t>7</w:t>
              </w:r>
            </w:ins>
            <w:r>
              <w:t>)</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w:t>
            </w:r>
            <w:del w:id="964" w:author="Master Repository Process" w:date="2021-08-29T04:06:00Z">
              <w:r>
                <w:delText>110(7</w:delText>
              </w:r>
            </w:del>
            <w:ins w:id="965" w:author="Master Repository Process" w:date="2021-08-29T04:06:00Z">
              <w:r>
                <w:t>111(1</w:t>
              </w:r>
            </w:ins>
            <w:r>
              <w:t>)</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w:t>
            </w:r>
            <w:del w:id="966" w:author="Master Repository Process" w:date="2021-08-29T04:06:00Z">
              <w:r>
                <w:delText>1</w:delText>
              </w:r>
            </w:del>
            <w:ins w:id="967" w:author="Master Repository Process" w:date="2021-08-29T04:06:00Z">
              <w:r>
                <w:t>2</w:t>
              </w:r>
            </w:ins>
            <w:r>
              <w:t>)</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w:t>
            </w:r>
            <w:del w:id="968" w:author="Master Repository Process" w:date="2021-08-29T04:06:00Z">
              <w:r>
                <w:delText>111(2)</w:delText>
              </w:r>
            </w:del>
            <w:ins w:id="969" w:author="Master Repository Process" w:date="2021-08-29T04:06:00Z">
              <w:r>
                <w:t>113A</w:t>
              </w:r>
            </w:ins>
          </w:p>
        </w:tc>
        <w:tc>
          <w:tcPr>
            <w:tcW w:w="2693" w:type="dxa"/>
          </w:tcPr>
          <w:p>
            <w:pPr>
              <w:pStyle w:val="TableNAm"/>
              <w:spacing w:before="60"/>
              <w:ind w:left="170" w:hanging="170"/>
            </w:pPr>
            <w:r>
              <w:t>s. 145(4)</w:t>
            </w:r>
          </w:p>
        </w:tc>
      </w:tr>
      <w:tr>
        <w:tc>
          <w:tcPr>
            <w:tcW w:w="2693" w:type="dxa"/>
          </w:tcPr>
          <w:p>
            <w:pPr>
              <w:pStyle w:val="TableNAm"/>
              <w:spacing w:before="60"/>
              <w:ind w:left="170" w:hanging="170"/>
            </w:pPr>
            <w:r>
              <w:t>s. </w:t>
            </w:r>
            <w:del w:id="970" w:author="Master Repository Process" w:date="2021-08-29T04:06:00Z">
              <w:r>
                <w:delText>113A</w:delText>
              </w:r>
            </w:del>
            <w:ins w:id="971" w:author="Master Repository Process" w:date="2021-08-29T04:06:00Z">
              <w:r>
                <w:t>115(1)</w:t>
              </w:r>
            </w:ins>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w:t>
            </w:r>
            <w:del w:id="972" w:author="Master Repository Process" w:date="2021-08-29T04:06:00Z">
              <w:r>
                <w:delText>1</w:delText>
              </w:r>
            </w:del>
            <w:ins w:id="973" w:author="Master Repository Process" w:date="2021-08-29T04:06:00Z">
              <w:r>
                <w:t>2</w:t>
              </w:r>
            </w:ins>
            <w:r>
              <w:t>)</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w:t>
            </w:r>
            <w:del w:id="974" w:author="Master Repository Process" w:date="2021-08-29T04:06:00Z">
              <w:r>
                <w:delText>2</w:delText>
              </w:r>
            </w:del>
            <w:ins w:id="975" w:author="Master Repository Process" w:date="2021-08-29T04:06:00Z">
              <w:r>
                <w:t>5</w:t>
              </w:r>
            </w:ins>
            <w:r>
              <w:t>)</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w:t>
            </w:r>
            <w:del w:id="976" w:author="Master Repository Process" w:date="2021-08-29T04:06:00Z">
              <w:r>
                <w:delText>5</w:delText>
              </w:r>
            </w:del>
            <w:ins w:id="977" w:author="Master Repository Process" w:date="2021-08-29T04:06:00Z">
              <w:r>
                <w:t>6</w:t>
              </w:r>
            </w:ins>
            <w:r>
              <w:t>)</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w:t>
            </w:r>
            <w:del w:id="978" w:author="Master Repository Process" w:date="2021-08-29T04:06:00Z">
              <w:r>
                <w:delText>6</w:delText>
              </w:r>
            </w:del>
            <w:ins w:id="979" w:author="Master Repository Process" w:date="2021-08-29T04:06:00Z">
              <w:r>
                <w:t>7</w:t>
              </w:r>
            </w:ins>
            <w:r>
              <w:t>)</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w:t>
            </w:r>
            <w:del w:id="980" w:author="Master Repository Process" w:date="2021-08-29T04:06:00Z">
              <w:r>
                <w:delText>115(7</w:delText>
              </w:r>
            </w:del>
            <w:ins w:id="981" w:author="Master Repository Process" w:date="2021-08-29T04:06:00Z">
              <w:r>
                <w:t>115A(2</w:t>
              </w:r>
            </w:ins>
            <w:r>
              <w:t>)</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w:t>
            </w:r>
            <w:del w:id="982" w:author="Master Repository Process" w:date="2021-08-29T04:06:00Z">
              <w:r>
                <w:delText>115A(2)</w:delText>
              </w:r>
            </w:del>
            <w:ins w:id="983" w:author="Master Repository Process" w:date="2021-08-29T04:06:00Z">
              <w:r>
                <w:t>116</w:t>
              </w:r>
            </w:ins>
          </w:p>
        </w:tc>
        <w:tc>
          <w:tcPr>
            <w:tcW w:w="2693" w:type="dxa"/>
          </w:tcPr>
          <w:p>
            <w:pPr>
              <w:pStyle w:val="TableNAm"/>
              <w:spacing w:before="60"/>
              <w:ind w:left="170" w:hanging="170"/>
            </w:pPr>
            <w:r>
              <w:t>s. 159(1)</w:t>
            </w:r>
          </w:p>
        </w:tc>
      </w:tr>
      <w:tr>
        <w:tc>
          <w:tcPr>
            <w:tcW w:w="2693" w:type="dxa"/>
          </w:tcPr>
          <w:p>
            <w:pPr>
              <w:pStyle w:val="TableNAm"/>
              <w:spacing w:before="60"/>
              <w:ind w:left="170" w:hanging="170"/>
            </w:pPr>
            <w:r>
              <w:t>s. </w:t>
            </w:r>
            <w:del w:id="984" w:author="Master Repository Process" w:date="2021-08-29T04:06:00Z">
              <w:r>
                <w:delText>116</w:delText>
              </w:r>
            </w:del>
            <w:ins w:id="985" w:author="Master Repository Process" w:date="2021-08-29T04:06:00Z">
              <w:r>
                <w:t>116A(1)</w:t>
              </w:r>
            </w:ins>
          </w:p>
        </w:tc>
        <w:tc>
          <w:tcPr>
            <w:tcW w:w="2693" w:type="dxa"/>
          </w:tcPr>
          <w:p>
            <w:pPr>
              <w:pStyle w:val="TableNAm"/>
              <w:spacing w:before="60"/>
              <w:ind w:left="170" w:hanging="170"/>
            </w:pPr>
            <w:r>
              <w:t>s. 159(3)</w:t>
            </w:r>
          </w:p>
        </w:tc>
      </w:tr>
      <w:tr>
        <w:tc>
          <w:tcPr>
            <w:tcW w:w="2693" w:type="dxa"/>
          </w:tcPr>
          <w:p>
            <w:pPr>
              <w:pStyle w:val="TableNAm"/>
              <w:spacing w:before="60"/>
              <w:ind w:left="170" w:hanging="170"/>
            </w:pPr>
            <w:r>
              <w:t>s. 116A(</w:t>
            </w:r>
            <w:del w:id="986" w:author="Master Repository Process" w:date="2021-08-29T04:06:00Z">
              <w:r>
                <w:delText>1</w:delText>
              </w:r>
            </w:del>
            <w:ins w:id="987" w:author="Master Repository Process" w:date="2021-08-29T04:06:00Z">
              <w:r>
                <w:t>3</w:t>
              </w:r>
            </w:ins>
            <w:r>
              <w:t>)</w:t>
            </w:r>
          </w:p>
        </w:tc>
        <w:tc>
          <w:tcPr>
            <w:tcW w:w="2693" w:type="dxa"/>
          </w:tcPr>
          <w:p>
            <w:pPr>
              <w:pStyle w:val="TableNAm"/>
              <w:spacing w:before="60"/>
              <w:ind w:left="170" w:hanging="170"/>
            </w:pPr>
            <w:r>
              <w:t>s. 160(4)</w:t>
            </w:r>
          </w:p>
        </w:tc>
      </w:tr>
      <w:tr>
        <w:tc>
          <w:tcPr>
            <w:tcW w:w="2693" w:type="dxa"/>
          </w:tcPr>
          <w:p>
            <w:pPr>
              <w:pStyle w:val="TableNAm"/>
              <w:spacing w:before="60"/>
              <w:ind w:left="170" w:hanging="170"/>
            </w:pPr>
            <w:r>
              <w:t>s. </w:t>
            </w:r>
            <w:del w:id="988" w:author="Master Repository Process" w:date="2021-08-29T04:06:00Z">
              <w:r>
                <w:delText>116A</w:delText>
              </w:r>
            </w:del>
            <w:ins w:id="989" w:author="Master Repository Process" w:date="2021-08-29T04:06:00Z">
              <w:r>
                <w:t>118</w:t>
              </w:r>
            </w:ins>
            <w:r>
              <w:t>(3)</w:t>
            </w:r>
          </w:p>
        </w:tc>
        <w:tc>
          <w:tcPr>
            <w:tcW w:w="2693" w:type="dxa"/>
          </w:tcPr>
          <w:p>
            <w:pPr>
              <w:pStyle w:val="TableNAm"/>
              <w:spacing w:before="60"/>
              <w:ind w:left="170" w:hanging="170"/>
            </w:pPr>
            <w:r>
              <w:t>s. 161(7)</w:t>
            </w:r>
          </w:p>
        </w:tc>
      </w:tr>
      <w:tr>
        <w:tc>
          <w:tcPr>
            <w:tcW w:w="2693" w:type="dxa"/>
          </w:tcPr>
          <w:p>
            <w:pPr>
              <w:pStyle w:val="TableNAm"/>
              <w:spacing w:before="60"/>
              <w:ind w:left="170" w:hanging="170"/>
            </w:pPr>
            <w:r>
              <w:t>s. </w:t>
            </w:r>
            <w:del w:id="990" w:author="Master Repository Process" w:date="2021-08-29T04:06:00Z">
              <w:r>
                <w:delText>118(3</w:delText>
              </w:r>
            </w:del>
            <w:ins w:id="991" w:author="Master Repository Process" w:date="2021-08-29T04:06:00Z">
              <w:r>
                <w:t>119(1</w:t>
              </w:r>
            </w:ins>
            <w:r>
              <w:t>)</w:t>
            </w:r>
          </w:p>
        </w:tc>
        <w:tc>
          <w:tcPr>
            <w:tcW w:w="2693" w:type="dxa"/>
          </w:tcPr>
          <w:p>
            <w:pPr>
              <w:pStyle w:val="TableNAm"/>
              <w:spacing w:before="60"/>
              <w:ind w:left="170" w:hanging="170"/>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rPr>
          <w:ins w:id="992" w:author="Master Repository Process" w:date="2021-08-29T04:06:00Z"/>
        </w:trPr>
        <w:tc>
          <w:tcPr>
            <w:tcW w:w="2693" w:type="dxa"/>
          </w:tcPr>
          <w:p>
            <w:pPr>
              <w:pStyle w:val="TableNAm"/>
              <w:spacing w:before="60"/>
              <w:rPr>
                <w:ins w:id="993" w:author="Master Repository Process" w:date="2021-08-29T04:06:00Z"/>
              </w:rPr>
            </w:pPr>
            <w:ins w:id="994" w:author="Master Repository Process" w:date="2021-08-29T04:06:00Z">
              <w:r>
                <w:t>r. 14ADE(4)</w:t>
              </w:r>
            </w:ins>
          </w:p>
        </w:tc>
        <w:tc>
          <w:tcPr>
            <w:tcW w:w="2693" w:type="dxa"/>
          </w:tcPr>
          <w:p>
            <w:pPr>
              <w:pStyle w:val="TableNAm"/>
              <w:spacing w:before="60"/>
              <w:rPr>
                <w:ins w:id="995" w:author="Master Repository Process" w:date="2021-08-29T04:06:00Z"/>
              </w:rPr>
            </w:pPr>
            <w:ins w:id="996" w:author="Master Repository Process" w:date="2021-08-29T04:06:00Z">
              <w:r>
                <w:t>r. 14AE(3)</w:t>
              </w:r>
            </w:ins>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r>
        <w:trPr>
          <w:del w:id="997" w:author="Master Repository Process" w:date="2021-08-29T04:06:00Z"/>
        </w:trPr>
        <w:tc>
          <w:tcPr>
            <w:tcW w:w="2693" w:type="dxa"/>
          </w:tcPr>
          <w:p>
            <w:pPr>
              <w:pStyle w:val="TableNAm"/>
              <w:spacing w:before="60"/>
              <w:rPr>
                <w:del w:id="998" w:author="Master Repository Process" w:date="2021-08-29T04:06:00Z"/>
              </w:rPr>
            </w:pPr>
            <w:del w:id="999" w:author="Master Repository Process" w:date="2021-08-29T04:06:00Z">
              <w:r>
                <w:delText>r. 14AE(3)</w:delText>
              </w:r>
            </w:del>
          </w:p>
        </w:tc>
        <w:tc>
          <w:tcPr>
            <w:tcW w:w="2693" w:type="dxa"/>
          </w:tcPr>
          <w:p>
            <w:pPr>
              <w:pStyle w:val="TableNAm"/>
              <w:spacing w:before="60"/>
              <w:rPr>
                <w:del w:id="1000" w:author="Master Repository Process" w:date="2021-08-29T04:06:00Z"/>
              </w:rPr>
            </w:pP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w:t>
      </w:r>
      <w:ins w:id="1001" w:author="Master Repository Process" w:date="2021-08-29T04:06:00Z">
        <w:r>
          <w:t>; 3 Jun 2011 p. 1998 and 2001</w:t>
        </w:r>
      </w:ins>
      <w:r>
        <w:t>.]</w:t>
      </w:r>
    </w:p>
    <w:p>
      <w:pPr>
        <w:pStyle w:val="Ednotesection"/>
        <w:spacing w:before="180"/>
        <w:ind w:left="890" w:hanging="890"/>
      </w:pPr>
      <w:r>
        <w:t>[</w:t>
      </w:r>
      <w:r>
        <w:rPr>
          <w:b/>
        </w:rPr>
        <w:t>28.</w:t>
      </w:r>
      <w:r>
        <w:rPr>
          <w:b/>
        </w:rPr>
        <w:tab/>
      </w:r>
      <w:r>
        <w:t>Deleted in Gazette 30 Jan 1998 p. 568.]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002" w:name="_Toc534780069"/>
      <w:bookmarkStart w:id="1003" w:name="_Toc3352151"/>
      <w:bookmarkStart w:id="1004" w:name="_Toc22966252"/>
      <w:bookmarkStart w:id="1005" w:name="_Toc66263859"/>
      <w:bookmarkStart w:id="1006" w:name="_Toc67978809"/>
      <w:bookmarkStart w:id="1007" w:name="_Toc79826631"/>
      <w:bookmarkStart w:id="1008" w:name="_Toc113176298"/>
      <w:bookmarkStart w:id="1009" w:name="_Toc113180387"/>
      <w:bookmarkStart w:id="1010" w:name="_Toc114391762"/>
      <w:bookmarkStart w:id="1011" w:name="_Toc115171739"/>
      <w:bookmarkStart w:id="1012" w:name="_Toc118609141"/>
      <w:bookmarkStart w:id="1013" w:name="_Toc119294100"/>
      <w:bookmarkStart w:id="1014" w:name="_Toc123633193"/>
      <w:bookmarkStart w:id="1015" w:name="_Toc123633280"/>
      <w:bookmarkStart w:id="1016" w:name="_Toc127594637"/>
      <w:bookmarkStart w:id="1017" w:name="_Toc155066800"/>
      <w:bookmarkStart w:id="1018" w:name="_Toc155084698"/>
      <w:bookmarkStart w:id="1019" w:name="_Toc166316640"/>
      <w:bookmarkStart w:id="1020" w:name="_Toc169665139"/>
      <w:bookmarkStart w:id="1021" w:name="_Toc169672017"/>
      <w:bookmarkStart w:id="1022" w:name="_Toc171323205"/>
      <w:bookmarkStart w:id="1023" w:name="_Toc172713669"/>
      <w:bookmarkStart w:id="1024" w:name="_Toc172713962"/>
      <w:bookmarkStart w:id="1025" w:name="_Toc173550873"/>
      <w:bookmarkStart w:id="1026" w:name="_Toc173560586"/>
      <w:bookmarkStart w:id="1027" w:name="_Toc178676593"/>
      <w:bookmarkStart w:id="1028" w:name="_Toc178676873"/>
      <w:bookmarkStart w:id="1029" w:name="_Toc178677070"/>
      <w:bookmarkStart w:id="1030" w:name="_Toc178734884"/>
      <w:bookmarkStart w:id="1031" w:name="_Toc178741343"/>
      <w:bookmarkStart w:id="1032" w:name="_Toc179100283"/>
      <w:bookmarkStart w:id="1033" w:name="_Toc179103249"/>
      <w:bookmarkStart w:id="1034" w:name="_Toc179708631"/>
      <w:bookmarkStart w:id="1035" w:name="_Toc179708737"/>
      <w:bookmarkStart w:id="1036" w:name="_Toc185652746"/>
      <w:bookmarkStart w:id="1037" w:name="_Toc185654451"/>
      <w:bookmarkStart w:id="1038" w:name="_Toc196630684"/>
      <w:bookmarkStart w:id="1039" w:name="_Toc197489584"/>
      <w:bookmarkStart w:id="1040" w:name="_Toc197489655"/>
      <w:bookmarkStart w:id="1041" w:name="_Toc197493322"/>
      <w:bookmarkStart w:id="1042" w:name="_Toc201728696"/>
      <w:bookmarkStart w:id="1043" w:name="_Toc201738254"/>
      <w:bookmarkStart w:id="1044" w:name="_Toc201738324"/>
      <w:bookmarkStart w:id="1045" w:name="_Toc201741262"/>
      <w:bookmarkStart w:id="1046" w:name="_Toc201741453"/>
      <w:bookmarkStart w:id="1047" w:name="_Toc202058819"/>
      <w:bookmarkStart w:id="1048" w:name="_Toc202842898"/>
      <w:bookmarkStart w:id="1049" w:name="_Toc212535052"/>
      <w:bookmarkStart w:id="1050" w:name="_Toc212605403"/>
      <w:bookmarkStart w:id="1051" w:name="_Toc212947104"/>
      <w:bookmarkStart w:id="1052" w:name="_Toc213749826"/>
      <w:bookmarkStart w:id="1053" w:name="_Toc231026184"/>
      <w:bookmarkStart w:id="1054" w:name="_Toc231026255"/>
      <w:bookmarkStart w:id="1055" w:name="_Toc231694208"/>
      <w:bookmarkStart w:id="1056" w:name="_Toc233777098"/>
      <w:bookmarkStart w:id="1057" w:name="_Toc234034471"/>
      <w:bookmarkStart w:id="1058" w:name="_Toc234036699"/>
      <w:bookmarkStart w:id="1059" w:name="_Toc236127827"/>
      <w:bookmarkStart w:id="1060" w:name="_Toc246401792"/>
      <w:bookmarkStart w:id="1061" w:name="_Toc246403942"/>
      <w:bookmarkStart w:id="1062" w:name="_Toc249257448"/>
      <w:bookmarkStart w:id="1063" w:name="_Toc251246184"/>
      <w:bookmarkStart w:id="1064" w:name="_Toc255309760"/>
      <w:bookmarkStart w:id="1065" w:name="_Toc259617853"/>
      <w:bookmarkStart w:id="1066" w:name="_Toc260654289"/>
      <w:bookmarkStart w:id="1067" w:name="_Toc262460751"/>
      <w:bookmarkStart w:id="1068" w:name="_Toc262656767"/>
      <w:bookmarkStart w:id="1069" w:name="_Toc262718309"/>
      <w:bookmarkStart w:id="1070" w:name="_Toc262718754"/>
      <w:bookmarkStart w:id="1071" w:name="_Toc263073553"/>
      <w:bookmarkStart w:id="1072" w:name="_Toc264018305"/>
      <w:bookmarkStart w:id="1073" w:name="_Toc272322666"/>
      <w:bookmarkStart w:id="1074" w:name="_Toc272411022"/>
      <w:bookmarkStart w:id="1075" w:name="_Toc272411093"/>
      <w:bookmarkStart w:id="1076" w:name="_Toc275443542"/>
      <w:bookmarkStart w:id="1077" w:name="_Toc279141665"/>
      <w:bookmarkStart w:id="1078" w:name="_Toc281463891"/>
      <w:bookmarkStart w:id="1079" w:name="_Toc292112291"/>
      <w:bookmarkStart w:id="1080" w:name="_Toc292112362"/>
      <w:bookmarkStart w:id="1081" w:name="_Toc294260092"/>
      <w:bookmarkStart w:id="1082" w:name="_Toc294860733"/>
      <w:r>
        <w:rPr>
          <w:rStyle w:val="CharSchNo"/>
        </w:rPr>
        <w:t>Schedule 1</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yShoulderClause"/>
        <w:spacing w:before="60"/>
        <w:rPr>
          <w:snapToGrid w:val="0"/>
        </w:rPr>
      </w:pPr>
      <w:r>
        <w:rPr>
          <w:snapToGrid w:val="0"/>
        </w:rPr>
        <w:t>[Regulation 3]</w:t>
      </w:r>
    </w:p>
    <w:p>
      <w:pPr>
        <w:pStyle w:val="yHeading2"/>
      </w:pPr>
      <w:bookmarkStart w:id="1083" w:name="_Toc113176299"/>
      <w:bookmarkStart w:id="1084" w:name="_Toc113180388"/>
      <w:bookmarkStart w:id="1085" w:name="_Toc114391763"/>
      <w:bookmarkStart w:id="1086" w:name="_Toc115171740"/>
      <w:bookmarkStart w:id="1087" w:name="_Toc118609142"/>
      <w:bookmarkStart w:id="1088" w:name="_Toc119294101"/>
      <w:bookmarkStart w:id="1089" w:name="_Toc123633194"/>
      <w:bookmarkStart w:id="1090" w:name="_Toc123633281"/>
      <w:bookmarkStart w:id="1091" w:name="_Toc127594638"/>
      <w:bookmarkStart w:id="1092" w:name="_Toc155066801"/>
      <w:bookmarkStart w:id="1093" w:name="_Toc155084699"/>
      <w:bookmarkStart w:id="1094" w:name="_Toc166316641"/>
      <w:bookmarkStart w:id="1095" w:name="_Toc169665140"/>
      <w:bookmarkStart w:id="1096" w:name="_Toc169672018"/>
      <w:bookmarkStart w:id="1097" w:name="_Toc171323206"/>
      <w:bookmarkStart w:id="1098" w:name="_Toc172713670"/>
      <w:bookmarkStart w:id="1099" w:name="_Toc172713963"/>
      <w:bookmarkStart w:id="1100" w:name="_Toc173550874"/>
      <w:bookmarkStart w:id="1101" w:name="_Toc173560587"/>
      <w:bookmarkStart w:id="1102" w:name="_Toc178676594"/>
      <w:bookmarkStart w:id="1103" w:name="_Toc178676874"/>
      <w:bookmarkStart w:id="1104" w:name="_Toc178677071"/>
      <w:bookmarkStart w:id="1105" w:name="_Toc178734885"/>
      <w:bookmarkStart w:id="1106" w:name="_Toc178741344"/>
      <w:bookmarkStart w:id="1107" w:name="_Toc179100284"/>
      <w:bookmarkStart w:id="1108" w:name="_Toc179103250"/>
      <w:bookmarkStart w:id="1109" w:name="_Toc179708632"/>
      <w:bookmarkStart w:id="1110" w:name="_Toc179708738"/>
      <w:bookmarkStart w:id="1111" w:name="_Toc185652747"/>
      <w:bookmarkStart w:id="1112" w:name="_Toc185654452"/>
      <w:bookmarkStart w:id="1113" w:name="_Toc196630685"/>
      <w:bookmarkStart w:id="1114" w:name="_Toc197489585"/>
      <w:bookmarkStart w:id="1115" w:name="_Toc197489656"/>
      <w:bookmarkStart w:id="1116" w:name="_Toc197493323"/>
      <w:bookmarkStart w:id="1117" w:name="_Toc201728697"/>
      <w:bookmarkStart w:id="1118" w:name="_Toc201738255"/>
      <w:bookmarkStart w:id="1119" w:name="_Toc201738325"/>
      <w:bookmarkStart w:id="1120" w:name="_Toc201741263"/>
      <w:bookmarkStart w:id="1121" w:name="_Toc201741454"/>
      <w:bookmarkStart w:id="1122" w:name="_Toc202058820"/>
      <w:bookmarkStart w:id="1123" w:name="_Toc202842899"/>
      <w:bookmarkStart w:id="1124" w:name="_Toc212535053"/>
      <w:bookmarkStart w:id="1125" w:name="_Toc212605404"/>
      <w:bookmarkStart w:id="1126" w:name="_Toc212947105"/>
      <w:bookmarkStart w:id="1127" w:name="_Toc213749827"/>
      <w:bookmarkStart w:id="1128" w:name="_Toc231026185"/>
      <w:bookmarkStart w:id="1129" w:name="_Toc231026256"/>
      <w:bookmarkStart w:id="1130" w:name="_Toc231694209"/>
      <w:bookmarkStart w:id="1131" w:name="_Toc233777099"/>
      <w:bookmarkStart w:id="1132" w:name="_Toc234034472"/>
      <w:bookmarkStart w:id="1133" w:name="_Toc234036700"/>
      <w:bookmarkStart w:id="1134" w:name="_Toc236127828"/>
      <w:bookmarkStart w:id="1135" w:name="_Toc246401793"/>
      <w:bookmarkStart w:id="1136" w:name="_Toc246403943"/>
      <w:bookmarkStart w:id="1137" w:name="_Toc249257449"/>
      <w:bookmarkStart w:id="1138" w:name="_Toc251246185"/>
      <w:bookmarkStart w:id="1139" w:name="_Toc255309761"/>
      <w:bookmarkStart w:id="1140" w:name="_Toc259617854"/>
      <w:bookmarkStart w:id="1141" w:name="_Toc260654290"/>
      <w:bookmarkStart w:id="1142" w:name="_Toc262460752"/>
      <w:bookmarkStart w:id="1143" w:name="_Toc262656768"/>
      <w:bookmarkStart w:id="1144" w:name="_Toc262718310"/>
      <w:bookmarkStart w:id="1145" w:name="_Toc262718755"/>
      <w:bookmarkStart w:id="1146" w:name="_Toc263073554"/>
      <w:bookmarkStart w:id="1147" w:name="_Toc264018306"/>
      <w:bookmarkStart w:id="1148" w:name="_Toc272322667"/>
      <w:bookmarkStart w:id="1149" w:name="_Toc272411023"/>
      <w:bookmarkStart w:id="1150" w:name="_Toc272411094"/>
      <w:bookmarkStart w:id="1151" w:name="_Toc275443543"/>
      <w:bookmarkStart w:id="1152" w:name="_Toc279141666"/>
      <w:bookmarkStart w:id="1153" w:name="_Toc281463892"/>
      <w:bookmarkStart w:id="1154" w:name="_Toc292112292"/>
      <w:bookmarkStart w:id="1155" w:name="_Toc292112363"/>
      <w:bookmarkStart w:id="1156" w:name="_Toc294260093"/>
      <w:bookmarkStart w:id="1157" w:name="_Toc294860734"/>
      <w:r>
        <w:rPr>
          <w:rStyle w:val="CharSchText"/>
        </w:rPr>
        <w:t>Forms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yEdnotedivision"/>
      </w:pPr>
      <w:r>
        <w:t>[Forms 1</w:t>
      </w:r>
      <w:r>
        <w:noBreakHyphen/>
        <w:t>18 deleted in Gazette 1 May 2007 p. 1887.]</w:t>
      </w:r>
    </w:p>
    <w:p>
      <w:pPr>
        <w:pStyle w:val="yMiscellaneousBody"/>
        <w:jc w:val="center"/>
        <w:rPr>
          <w:b/>
          <w:bCs/>
          <w:snapToGrid w:val="0"/>
        </w:rPr>
      </w:pPr>
      <w:r>
        <w:rPr>
          <w:b/>
          <w:bCs/>
          <w:snapToGrid w:val="0"/>
        </w:rPr>
        <w:t>Form 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5335" cy="6584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5335" cy="658495"/>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Form 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5335" cy="6584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5335" cy="658495"/>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Form 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Form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Form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1158" w:name="_Toc534780070"/>
      <w:bookmarkStart w:id="1159" w:name="_Toc3352152"/>
      <w:bookmarkStart w:id="1160" w:name="_Toc22966253"/>
      <w:bookmarkStart w:id="1161" w:name="_Toc66263860"/>
      <w:bookmarkStart w:id="1162" w:name="_Toc67978811"/>
      <w:bookmarkStart w:id="1163" w:name="_Toc79826633"/>
      <w:bookmarkStart w:id="1164" w:name="_Toc113176300"/>
      <w:bookmarkStart w:id="1165" w:name="_Toc113180389"/>
      <w:bookmarkStart w:id="1166" w:name="_Toc114391764"/>
      <w:bookmarkStart w:id="1167" w:name="_Toc115171741"/>
      <w:bookmarkStart w:id="1168" w:name="_Toc118609143"/>
      <w:bookmarkStart w:id="1169" w:name="_Toc119294102"/>
      <w:bookmarkStart w:id="1170" w:name="_Toc123633195"/>
      <w:bookmarkStart w:id="1171" w:name="_Toc123633282"/>
      <w:bookmarkStart w:id="1172" w:name="_Toc127594639"/>
      <w:bookmarkStart w:id="1173" w:name="_Toc155066802"/>
      <w:bookmarkStart w:id="1174" w:name="_Toc155084700"/>
      <w:bookmarkStart w:id="1175" w:name="_Toc166316642"/>
      <w:bookmarkStart w:id="1176" w:name="_Toc169665141"/>
      <w:bookmarkStart w:id="1177" w:name="_Toc169672019"/>
      <w:bookmarkStart w:id="1178" w:name="_Toc171323207"/>
      <w:bookmarkStart w:id="1179" w:name="_Toc172713671"/>
      <w:bookmarkStart w:id="1180" w:name="_Toc172713964"/>
      <w:bookmarkStart w:id="1181" w:name="_Toc173550875"/>
      <w:bookmarkStart w:id="1182" w:name="_Toc173560588"/>
      <w:bookmarkStart w:id="1183" w:name="_Toc178676595"/>
      <w:bookmarkStart w:id="1184" w:name="_Toc178676875"/>
      <w:bookmarkStart w:id="1185" w:name="_Toc178677072"/>
      <w:bookmarkStart w:id="1186" w:name="_Toc178734886"/>
      <w:bookmarkStart w:id="1187" w:name="_Toc178741345"/>
      <w:bookmarkStart w:id="1188" w:name="_Toc179100285"/>
      <w:bookmarkStart w:id="1189" w:name="_Toc179103251"/>
      <w:bookmarkStart w:id="1190" w:name="_Toc179708633"/>
      <w:bookmarkStart w:id="1191" w:name="_Toc179708739"/>
      <w:bookmarkStart w:id="1192" w:name="_Toc185652748"/>
      <w:bookmarkStart w:id="1193" w:name="_Toc185654453"/>
      <w:bookmarkStart w:id="1194" w:name="_Toc196630686"/>
      <w:bookmarkStart w:id="1195" w:name="_Toc197489586"/>
      <w:bookmarkStart w:id="1196" w:name="_Toc197489657"/>
      <w:bookmarkStart w:id="1197" w:name="_Toc197493324"/>
      <w:bookmarkStart w:id="1198" w:name="_Toc201728698"/>
      <w:bookmarkStart w:id="1199" w:name="_Toc201738256"/>
      <w:bookmarkStart w:id="1200" w:name="_Toc201738326"/>
      <w:bookmarkStart w:id="1201" w:name="_Toc201741264"/>
      <w:bookmarkStart w:id="1202" w:name="_Toc201741455"/>
      <w:bookmarkStart w:id="1203" w:name="_Toc202058821"/>
      <w:bookmarkStart w:id="1204" w:name="_Toc202842900"/>
      <w:bookmarkStart w:id="1205" w:name="_Toc212535054"/>
      <w:bookmarkStart w:id="1206" w:name="_Toc212605405"/>
      <w:bookmarkStart w:id="1207" w:name="_Toc212947106"/>
      <w:bookmarkStart w:id="1208" w:name="_Toc213749828"/>
      <w:bookmarkStart w:id="1209" w:name="_Toc231026186"/>
      <w:bookmarkStart w:id="1210" w:name="_Toc231026257"/>
      <w:bookmarkStart w:id="1211" w:name="_Toc231694210"/>
      <w:bookmarkStart w:id="1212" w:name="_Toc233777100"/>
      <w:bookmarkStart w:id="1213" w:name="_Toc234034473"/>
      <w:bookmarkStart w:id="1214" w:name="_Toc234036701"/>
      <w:bookmarkStart w:id="1215" w:name="_Toc236127829"/>
      <w:bookmarkStart w:id="1216" w:name="_Toc246401794"/>
      <w:bookmarkStart w:id="1217" w:name="_Toc246403944"/>
      <w:bookmarkStart w:id="1218" w:name="_Toc249257450"/>
      <w:bookmarkStart w:id="1219" w:name="_Toc251246186"/>
      <w:bookmarkStart w:id="1220" w:name="_Toc255309762"/>
      <w:bookmarkStart w:id="1221" w:name="_Toc259617855"/>
      <w:bookmarkStart w:id="1222" w:name="_Toc260654291"/>
      <w:bookmarkStart w:id="1223" w:name="_Toc262460753"/>
      <w:bookmarkStart w:id="1224" w:name="_Toc262656769"/>
      <w:bookmarkStart w:id="1225" w:name="_Toc262718311"/>
      <w:bookmarkStart w:id="1226" w:name="_Toc262718756"/>
      <w:bookmarkStart w:id="1227" w:name="_Toc263073555"/>
      <w:bookmarkStart w:id="1228" w:name="_Toc264018307"/>
      <w:bookmarkStart w:id="1229" w:name="_Toc272322668"/>
      <w:bookmarkStart w:id="1230" w:name="_Toc272411024"/>
      <w:bookmarkStart w:id="1231" w:name="_Toc272411095"/>
      <w:bookmarkStart w:id="1232" w:name="_Toc275443544"/>
      <w:bookmarkStart w:id="1233" w:name="_Toc279141667"/>
      <w:bookmarkStart w:id="1234" w:name="_Toc281463893"/>
      <w:bookmarkStart w:id="1235" w:name="_Toc292112293"/>
      <w:bookmarkStart w:id="1236" w:name="_Toc292112364"/>
      <w:bookmarkStart w:id="1237" w:name="_Toc294260094"/>
      <w:bookmarkStart w:id="1238" w:name="_Toc294860735"/>
      <w:r>
        <w:rPr>
          <w:rStyle w:val="CharSchNo"/>
        </w:rPr>
        <w:t>Schedule 2</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yShoulderClause"/>
        <w:spacing w:before="60"/>
        <w:rPr>
          <w:snapToGrid w:val="0"/>
        </w:rPr>
      </w:pPr>
      <w:r>
        <w:rPr>
          <w:snapToGrid w:val="0"/>
        </w:rPr>
        <w:t>[Regulation 13]</w:t>
      </w:r>
    </w:p>
    <w:p>
      <w:pPr>
        <w:pStyle w:val="yHeading2"/>
        <w:spacing w:before="120" w:after="80"/>
      </w:pPr>
      <w:bookmarkStart w:id="1239" w:name="_Toc113176301"/>
      <w:bookmarkStart w:id="1240" w:name="_Toc113180390"/>
      <w:bookmarkStart w:id="1241" w:name="_Toc114391765"/>
      <w:bookmarkStart w:id="1242" w:name="_Toc115171742"/>
      <w:bookmarkStart w:id="1243" w:name="_Toc118609144"/>
      <w:bookmarkStart w:id="1244" w:name="_Toc119294103"/>
      <w:bookmarkStart w:id="1245" w:name="_Toc123633196"/>
      <w:bookmarkStart w:id="1246" w:name="_Toc123633283"/>
      <w:bookmarkStart w:id="1247" w:name="_Toc127594640"/>
      <w:bookmarkStart w:id="1248" w:name="_Toc155066803"/>
      <w:bookmarkStart w:id="1249" w:name="_Toc155084701"/>
      <w:bookmarkStart w:id="1250" w:name="_Toc166316643"/>
      <w:bookmarkStart w:id="1251" w:name="_Toc169665142"/>
      <w:bookmarkStart w:id="1252" w:name="_Toc169672020"/>
      <w:bookmarkStart w:id="1253" w:name="_Toc171323208"/>
      <w:bookmarkStart w:id="1254" w:name="_Toc172713672"/>
      <w:bookmarkStart w:id="1255" w:name="_Toc172713965"/>
      <w:bookmarkStart w:id="1256" w:name="_Toc173550876"/>
      <w:bookmarkStart w:id="1257" w:name="_Toc173560589"/>
      <w:bookmarkStart w:id="1258" w:name="_Toc178676596"/>
      <w:bookmarkStart w:id="1259" w:name="_Toc178676876"/>
      <w:bookmarkStart w:id="1260" w:name="_Toc178677073"/>
      <w:bookmarkStart w:id="1261" w:name="_Toc178734887"/>
      <w:bookmarkStart w:id="1262" w:name="_Toc178741346"/>
      <w:bookmarkStart w:id="1263" w:name="_Toc179100286"/>
      <w:bookmarkStart w:id="1264" w:name="_Toc179103252"/>
      <w:bookmarkStart w:id="1265" w:name="_Toc179708634"/>
      <w:bookmarkStart w:id="1266" w:name="_Toc179708740"/>
      <w:bookmarkStart w:id="1267" w:name="_Toc185652749"/>
      <w:bookmarkStart w:id="1268" w:name="_Toc185654454"/>
      <w:bookmarkStart w:id="1269" w:name="_Toc196630687"/>
      <w:bookmarkStart w:id="1270" w:name="_Toc197489587"/>
      <w:bookmarkStart w:id="1271" w:name="_Toc197489658"/>
      <w:bookmarkStart w:id="1272" w:name="_Toc197493325"/>
      <w:bookmarkStart w:id="1273" w:name="_Toc201728699"/>
      <w:bookmarkStart w:id="1274" w:name="_Toc201738257"/>
      <w:bookmarkStart w:id="1275" w:name="_Toc201738327"/>
      <w:bookmarkStart w:id="1276" w:name="_Toc201741265"/>
      <w:bookmarkStart w:id="1277" w:name="_Toc201741456"/>
      <w:bookmarkStart w:id="1278" w:name="_Toc202058822"/>
      <w:bookmarkStart w:id="1279" w:name="_Toc202842901"/>
      <w:bookmarkStart w:id="1280" w:name="_Toc212535055"/>
      <w:bookmarkStart w:id="1281" w:name="_Toc212605406"/>
      <w:bookmarkStart w:id="1282" w:name="_Toc212947107"/>
      <w:bookmarkStart w:id="1283" w:name="_Toc213749829"/>
      <w:bookmarkStart w:id="1284" w:name="_Toc231026187"/>
      <w:bookmarkStart w:id="1285" w:name="_Toc231026258"/>
      <w:bookmarkStart w:id="1286" w:name="_Toc231694211"/>
      <w:bookmarkStart w:id="1287" w:name="_Toc233777101"/>
      <w:bookmarkStart w:id="1288" w:name="_Toc234034474"/>
      <w:bookmarkStart w:id="1289" w:name="_Toc234036702"/>
      <w:bookmarkStart w:id="1290" w:name="_Toc236127830"/>
      <w:bookmarkStart w:id="1291" w:name="_Toc246401795"/>
      <w:bookmarkStart w:id="1292" w:name="_Toc246403945"/>
      <w:bookmarkStart w:id="1293" w:name="_Toc249257451"/>
      <w:bookmarkStart w:id="1294" w:name="_Toc251246187"/>
      <w:bookmarkStart w:id="1295" w:name="_Toc255309763"/>
      <w:bookmarkStart w:id="1296" w:name="_Toc259617856"/>
      <w:bookmarkStart w:id="1297" w:name="_Toc260654292"/>
      <w:bookmarkStart w:id="1298" w:name="_Toc262460754"/>
      <w:bookmarkStart w:id="1299" w:name="_Toc262656770"/>
      <w:bookmarkStart w:id="1300" w:name="_Toc262718312"/>
      <w:bookmarkStart w:id="1301" w:name="_Toc262718757"/>
      <w:bookmarkStart w:id="1302" w:name="_Toc263073556"/>
      <w:bookmarkStart w:id="1303" w:name="_Toc264018308"/>
      <w:bookmarkStart w:id="1304" w:name="_Toc272322669"/>
      <w:bookmarkStart w:id="1305" w:name="_Toc272411025"/>
      <w:bookmarkStart w:id="1306" w:name="_Toc272411096"/>
      <w:bookmarkStart w:id="1307" w:name="_Toc275443545"/>
      <w:bookmarkStart w:id="1308" w:name="_Toc279141668"/>
      <w:bookmarkStart w:id="1309" w:name="_Toc281463894"/>
      <w:bookmarkStart w:id="1310" w:name="_Toc292112294"/>
      <w:bookmarkStart w:id="1311" w:name="_Toc292112365"/>
      <w:bookmarkStart w:id="1312" w:name="_Toc294260095"/>
      <w:bookmarkStart w:id="1313" w:name="_Toc294860736"/>
      <w:r>
        <w:rPr>
          <w:rStyle w:val="CharSchText"/>
        </w:rPr>
        <w:t>Details of applicant</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314" w:name="_Toc281463895"/>
      <w:bookmarkStart w:id="1315" w:name="_Toc292112295"/>
      <w:bookmarkStart w:id="1316" w:name="_Toc292112366"/>
      <w:bookmarkStart w:id="1317" w:name="_Toc294260096"/>
      <w:bookmarkStart w:id="1318" w:name="_Toc294860737"/>
      <w:r>
        <w:rPr>
          <w:rStyle w:val="CharSchNo"/>
        </w:rPr>
        <w:t>Schedule 3</w:t>
      </w:r>
      <w:r>
        <w:t> — </w:t>
      </w:r>
      <w:r>
        <w:rPr>
          <w:rStyle w:val="CharSchText"/>
        </w:rPr>
        <w:t>Fees</w:t>
      </w:r>
      <w:bookmarkEnd w:id="1314"/>
      <w:bookmarkEnd w:id="1315"/>
      <w:bookmarkEnd w:id="1316"/>
      <w:bookmarkEnd w:id="1317"/>
      <w:bookmarkEnd w:id="1318"/>
    </w:p>
    <w:p>
      <w:pPr>
        <w:pStyle w:val="yShoulderClause"/>
      </w:pPr>
      <w:r>
        <w:t>[r. 11, 18B and 26]</w:t>
      </w:r>
    </w:p>
    <w:p>
      <w:pPr>
        <w:pStyle w:val="yFootnoteheading"/>
        <w:spacing w:after="60"/>
      </w:pPr>
      <w:r>
        <w:tab/>
        <w:t>[Heading inserted in Gazette 19 Nov 2010 p. 5744.]</w:t>
      </w:r>
    </w:p>
    <w:tbl>
      <w:tblPr>
        <w:tblW w:w="6799"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3907"/>
        <w:gridCol w:w="811"/>
        <w:gridCol w:w="1372"/>
      </w:tblGrid>
      <w:tr>
        <w:trPr>
          <w:tblHeader/>
        </w:trPr>
        <w:tc>
          <w:tcPr>
            <w:tcW w:w="709" w:type="dxa"/>
          </w:tcPr>
          <w:p>
            <w:pPr>
              <w:pStyle w:val="yTableNAm"/>
              <w:jc w:val="center"/>
              <w:rPr>
                <w:b/>
                <w:bCs/>
              </w:rPr>
            </w:pPr>
            <w:r>
              <w:rPr>
                <w:b/>
                <w:bCs/>
              </w:rPr>
              <w:t>Item</w:t>
            </w:r>
          </w:p>
        </w:tc>
        <w:tc>
          <w:tcPr>
            <w:tcW w:w="3907" w:type="dxa"/>
          </w:tcPr>
          <w:p>
            <w:pPr>
              <w:pStyle w:val="yTableNAm"/>
              <w:tabs>
                <w:tab w:val="left" w:leader="dot" w:pos="3969"/>
              </w:tabs>
              <w:jc w:val="center"/>
              <w:rPr>
                <w:b/>
                <w:bCs/>
              </w:rPr>
            </w:pPr>
            <w:r>
              <w:rPr>
                <w:b/>
                <w:bCs/>
              </w:rPr>
              <w:t>Description</w:t>
            </w:r>
          </w:p>
        </w:tc>
        <w:tc>
          <w:tcPr>
            <w:tcW w:w="811" w:type="dxa"/>
          </w:tcPr>
          <w:p>
            <w:pPr>
              <w:pStyle w:val="yTableNAm"/>
              <w:jc w:val="center"/>
              <w:rPr>
                <w:b/>
                <w:bCs/>
              </w:rPr>
            </w:pPr>
            <w:r>
              <w:rPr>
                <w:b/>
                <w:bCs/>
              </w:rPr>
              <w:t>Fee</w:t>
            </w:r>
            <w:r>
              <w:rPr>
                <w:b/>
                <w:bCs/>
              </w:rPr>
              <w:br/>
              <w:t>$</w:t>
            </w:r>
          </w:p>
        </w:tc>
        <w:tc>
          <w:tcPr>
            <w:tcW w:w="1372" w:type="dxa"/>
          </w:tcPr>
          <w:p>
            <w:pPr>
              <w:pStyle w:val="yTableNAm"/>
              <w:ind w:right="152"/>
              <w:jc w:val="center"/>
              <w:rPr>
                <w:b/>
                <w:bCs/>
              </w:rPr>
            </w:pPr>
            <w:r>
              <w:rPr>
                <w:b/>
                <w:bCs/>
              </w:rPr>
              <w:t>Electronic lodgment fee</w:t>
            </w:r>
            <w:r>
              <w:rPr>
                <w:b/>
                <w:bCs/>
              </w:rPr>
              <w:br/>
              <w:t>$</w:t>
            </w:r>
          </w:p>
        </w:tc>
      </w:tr>
      <w:tr>
        <w:trPr>
          <w:cantSplit/>
        </w:trPr>
        <w:tc>
          <w:tcPr>
            <w:tcW w:w="709" w:type="dxa"/>
          </w:tcPr>
          <w:p>
            <w:pPr>
              <w:pStyle w:val="yTableNAm"/>
            </w:pPr>
            <w:r>
              <w:t>1.</w:t>
            </w:r>
          </w:p>
        </w:tc>
        <w:tc>
          <w:tcPr>
            <w:tcW w:w="3907" w:type="dxa"/>
          </w:tcPr>
          <w:p>
            <w:pPr>
              <w:pStyle w:val="yTableNAm"/>
              <w:tabs>
                <w:tab w:val="left" w:leader="dot" w:pos="3969"/>
              </w:tabs>
            </w:pPr>
            <w:r>
              <w:t xml:space="preserve">Application for the grant or removal of a hotel licence, nightclub licence, casino liquor licence, special facility licence or liquor store licence </w:t>
            </w:r>
            <w:r>
              <w:tab/>
            </w:r>
          </w:p>
        </w:tc>
        <w:tc>
          <w:tcPr>
            <w:tcW w:w="811" w:type="dxa"/>
          </w:tcPr>
          <w:p>
            <w:pPr>
              <w:pStyle w:val="yTableNAm"/>
              <w:jc w:val="center"/>
            </w:pPr>
            <w:r>
              <w:br/>
            </w:r>
            <w:r>
              <w:br/>
            </w:r>
            <w:r>
              <w:br/>
              <w:t>2 810</w:t>
            </w:r>
          </w:p>
        </w:tc>
        <w:tc>
          <w:tcPr>
            <w:tcW w:w="1372" w:type="dxa"/>
          </w:tcPr>
          <w:p>
            <w:pPr>
              <w:pStyle w:val="yTableNAm"/>
              <w:ind w:right="152"/>
              <w:jc w:val="center"/>
            </w:pPr>
            <w:r>
              <w:br/>
            </w:r>
            <w:r>
              <w:br/>
            </w:r>
            <w:r>
              <w:br/>
              <w:t>2 529</w:t>
            </w:r>
          </w:p>
        </w:tc>
      </w:tr>
      <w:tr>
        <w:trPr>
          <w:cantSplit/>
        </w:trPr>
        <w:tc>
          <w:tcPr>
            <w:tcW w:w="709" w:type="dxa"/>
          </w:tcPr>
          <w:p>
            <w:pPr>
              <w:pStyle w:val="yTableNAm"/>
            </w:pPr>
            <w:r>
              <w:t>2.</w:t>
            </w:r>
          </w:p>
        </w:tc>
        <w:tc>
          <w:tcPr>
            <w:tcW w:w="3907" w:type="dxa"/>
          </w:tcPr>
          <w:p>
            <w:pPr>
              <w:pStyle w:val="yTableNAm"/>
              <w:tabs>
                <w:tab w:val="left" w:leader="dot" w:pos="3969"/>
              </w:tabs>
            </w:pPr>
            <w:r>
              <w:t xml:space="preserve">Application for the grant or removal of a club licence, restaurant licence, producer’s licence or wholesaler’s licence </w:t>
            </w:r>
            <w:r>
              <w:tab/>
            </w:r>
          </w:p>
        </w:tc>
        <w:tc>
          <w:tcPr>
            <w:tcW w:w="811" w:type="dxa"/>
          </w:tcPr>
          <w:p>
            <w:pPr>
              <w:pStyle w:val="yTableNAm"/>
              <w:jc w:val="center"/>
            </w:pPr>
            <w:r>
              <w:br/>
            </w:r>
            <w:r>
              <w:br/>
              <w:t>765</w:t>
            </w:r>
          </w:p>
        </w:tc>
        <w:tc>
          <w:tcPr>
            <w:tcW w:w="1372" w:type="dxa"/>
          </w:tcPr>
          <w:p>
            <w:pPr>
              <w:pStyle w:val="yTableNAm"/>
              <w:ind w:right="152"/>
              <w:jc w:val="center"/>
            </w:pPr>
            <w:r>
              <w:br/>
            </w:r>
            <w:r>
              <w:br/>
              <w:t>688.50</w:t>
            </w:r>
          </w:p>
        </w:tc>
      </w:tr>
      <w:tr>
        <w:trPr>
          <w:cantSplit/>
        </w:trPr>
        <w:tc>
          <w:tcPr>
            <w:tcW w:w="709" w:type="dxa"/>
          </w:tcPr>
          <w:p>
            <w:pPr>
              <w:pStyle w:val="yTableNAm"/>
            </w:pPr>
            <w:r>
              <w:t>3.</w:t>
            </w:r>
          </w:p>
        </w:tc>
        <w:tc>
          <w:tcPr>
            <w:tcW w:w="3907" w:type="dxa"/>
          </w:tcPr>
          <w:p>
            <w:pPr>
              <w:pStyle w:val="yTableNAm"/>
              <w:tabs>
                <w:tab w:val="left" w:leader="dot" w:pos="3969"/>
              </w:tabs>
            </w:pPr>
            <w:r>
              <w:t xml:space="preserve">Application for the transfer of a licence </w:t>
            </w:r>
            <w:r>
              <w:tab/>
            </w:r>
          </w:p>
        </w:tc>
        <w:tc>
          <w:tcPr>
            <w:tcW w:w="811" w:type="dxa"/>
          </w:tcPr>
          <w:p>
            <w:pPr>
              <w:pStyle w:val="yTableNAm"/>
              <w:jc w:val="center"/>
            </w:pPr>
            <w:r>
              <w:t>765</w:t>
            </w:r>
          </w:p>
        </w:tc>
        <w:tc>
          <w:tcPr>
            <w:tcW w:w="1372" w:type="dxa"/>
          </w:tcPr>
          <w:p>
            <w:pPr>
              <w:pStyle w:val="yTableNAm"/>
              <w:ind w:right="152"/>
              <w:jc w:val="center"/>
            </w:pPr>
          </w:p>
        </w:tc>
      </w:tr>
      <w:tr>
        <w:trPr>
          <w:cantSplit/>
        </w:trPr>
        <w:tc>
          <w:tcPr>
            <w:tcW w:w="709" w:type="dxa"/>
          </w:tcPr>
          <w:p>
            <w:pPr>
              <w:pStyle w:val="yTableNAm"/>
            </w:pPr>
            <w:r>
              <w:t>4.</w:t>
            </w:r>
          </w:p>
        </w:tc>
        <w:tc>
          <w:tcPr>
            <w:tcW w:w="3907" w:type="dxa"/>
          </w:tcPr>
          <w:p>
            <w:pPr>
              <w:pStyle w:val="yTableNAm"/>
              <w:tabs>
                <w:tab w:val="left" w:leader="dot" w:pos="3969"/>
              </w:tabs>
            </w:pPr>
            <w:r>
              <w:t xml:space="preserve">Licence fee for any licence other than a club restricted licence </w:t>
            </w:r>
            <w:r>
              <w:tab/>
            </w:r>
          </w:p>
        </w:tc>
        <w:tc>
          <w:tcPr>
            <w:tcW w:w="811" w:type="dxa"/>
          </w:tcPr>
          <w:p>
            <w:pPr>
              <w:pStyle w:val="yTableNAm"/>
              <w:jc w:val="center"/>
            </w:pPr>
            <w:r>
              <w:br/>
              <w:t>510</w:t>
            </w:r>
          </w:p>
        </w:tc>
        <w:tc>
          <w:tcPr>
            <w:tcW w:w="1372" w:type="dxa"/>
          </w:tcPr>
          <w:p>
            <w:pPr>
              <w:pStyle w:val="yTableNAm"/>
              <w:ind w:right="152"/>
              <w:jc w:val="center"/>
            </w:pPr>
          </w:p>
        </w:tc>
      </w:tr>
      <w:tr>
        <w:trPr>
          <w:cantSplit/>
        </w:trPr>
        <w:tc>
          <w:tcPr>
            <w:tcW w:w="709" w:type="dxa"/>
            <w:tcBorders>
              <w:bottom w:val="single" w:sz="4" w:space="0" w:color="auto"/>
            </w:tcBorders>
          </w:tcPr>
          <w:p>
            <w:pPr>
              <w:pStyle w:val="yTableNAm"/>
            </w:pPr>
            <w:r>
              <w:t>5.</w:t>
            </w:r>
          </w:p>
        </w:tc>
        <w:tc>
          <w:tcPr>
            <w:tcW w:w="3907" w:type="dxa"/>
            <w:tcBorders>
              <w:bottom w:val="single" w:sz="4" w:space="0" w:color="auto"/>
            </w:tcBorders>
          </w:tcPr>
          <w:p>
            <w:pPr>
              <w:pStyle w:val="yTableNAm"/>
              <w:tabs>
                <w:tab w:val="left" w:leader="dot" w:pos="3969"/>
              </w:tabs>
            </w:pPr>
            <w:r>
              <w:t xml:space="preserve">Licence fee for a club restricted licence </w:t>
            </w:r>
            <w:r>
              <w:tab/>
            </w:r>
          </w:p>
        </w:tc>
        <w:tc>
          <w:tcPr>
            <w:tcW w:w="811" w:type="dxa"/>
            <w:tcBorders>
              <w:bottom w:val="single" w:sz="4" w:space="0" w:color="auto"/>
            </w:tcBorders>
          </w:tcPr>
          <w:p>
            <w:pPr>
              <w:pStyle w:val="yTableNAm"/>
              <w:jc w:val="center"/>
            </w:pPr>
            <w:r>
              <w:t>255</w:t>
            </w:r>
          </w:p>
        </w:tc>
        <w:tc>
          <w:tcPr>
            <w:tcW w:w="1372" w:type="dxa"/>
            <w:tcBorders>
              <w:bottom w:val="single" w:sz="4" w:space="0" w:color="auto"/>
            </w:tcBorders>
          </w:tcPr>
          <w:p>
            <w:pPr>
              <w:pStyle w:val="yTableNAm"/>
              <w:ind w:right="152"/>
              <w:jc w:val="center"/>
            </w:pPr>
          </w:p>
        </w:tc>
      </w:tr>
      <w:tr>
        <w:trPr>
          <w:cantSplit/>
        </w:trPr>
        <w:tc>
          <w:tcPr>
            <w:tcW w:w="709" w:type="dxa"/>
            <w:tcBorders>
              <w:top w:val="single" w:sz="4" w:space="0" w:color="auto"/>
              <w:bottom w:val="single" w:sz="4" w:space="0" w:color="auto"/>
            </w:tcBorders>
          </w:tcPr>
          <w:p>
            <w:pPr>
              <w:pStyle w:val="yTableNAm"/>
            </w:pPr>
            <w:r>
              <w:t>6.</w:t>
            </w:r>
          </w:p>
        </w:tc>
        <w:tc>
          <w:tcPr>
            <w:tcW w:w="3907" w:type="dxa"/>
            <w:tcBorders>
              <w:top w:val="single" w:sz="4" w:space="0" w:color="auto"/>
              <w:bottom w:val="single" w:sz="4" w:space="0" w:color="auto"/>
            </w:tcBorders>
          </w:tcPr>
          <w:p>
            <w:pPr>
              <w:pStyle w:val="yTableNAm"/>
              <w:tabs>
                <w:tab w:val="left" w:leader="dot" w:pos="3969"/>
              </w:tabs>
            </w:pPr>
            <w:r>
              <w:t xml:space="preserve">Application for an occasional licence if the anticipated number of patrons is — </w:t>
            </w:r>
          </w:p>
          <w:p>
            <w:pPr>
              <w:pStyle w:val="yTableNAm"/>
              <w:tabs>
                <w:tab w:val="left" w:leader="dot" w:pos="3969"/>
              </w:tabs>
            </w:pPr>
            <w:r>
              <w:t>(a)</w:t>
            </w:r>
            <w:r>
              <w:tab/>
              <w:t xml:space="preserve">up to 250 </w:t>
            </w:r>
            <w:r>
              <w:tab/>
            </w:r>
          </w:p>
          <w:p>
            <w:pPr>
              <w:pStyle w:val="yTableNAm"/>
              <w:tabs>
                <w:tab w:val="left" w:leader="dot" w:pos="3969"/>
              </w:tabs>
            </w:pPr>
            <w:r>
              <w:t>(b)</w:t>
            </w:r>
            <w:r>
              <w:tab/>
              <w:t xml:space="preserve">between 251 and 500 </w:t>
            </w:r>
            <w:r>
              <w:tab/>
            </w:r>
          </w:p>
        </w:tc>
        <w:tc>
          <w:tcPr>
            <w:tcW w:w="811" w:type="dxa"/>
            <w:tcBorders>
              <w:top w:val="single" w:sz="4" w:space="0" w:color="auto"/>
              <w:bottom w:val="single" w:sz="4" w:space="0" w:color="auto"/>
            </w:tcBorders>
          </w:tcPr>
          <w:p>
            <w:pPr>
              <w:pStyle w:val="yTableNAm"/>
              <w:jc w:val="center"/>
            </w:pPr>
            <w:r>
              <w:br/>
            </w:r>
          </w:p>
          <w:p>
            <w:pPr>
              <w:pStyle w:val="yTableNAm"/>
              <w:jc w:val="center"/>
            </w:pPr>
            <w:r>
              <w:t>50</w:t>
            </w:r>
          </w:p>
          <w:p>
            <w:pPr>
              <w:pStyle w:val="yTableNAm"/>
              <w:jc w:val="center"/>
            </w:pPr>
            <w:r>
              <w:t>100</w:t>
            </w:r>
          </w:p>
        </w:tc>
        <w:tc>
          <w:tcPr>
            <w:tcW w:w="1372" w:type="dxa"/>
            <w:tcBorders>
              <w:top w:val="single" w:sz="4" w:space="0" w:color="auto"/>
              <w:bottom w:val="single" w:sz="4" w:space="0" w:color="auto"/>
            </w:tcBorders>
          </w:tcPr>
          <w:p>
            <w:pPr>
              <w:pStyle w:val="yTableNAm"/>
              <w:ind w:right="152"/>
              <w:jc w:val="center"/>
            </w:pPr>
          </w:p>
        </w:tc>
      </w:tr>
      <w:tr>
        <w:trPr>
          <w:cantSplit/>
        </w:trPr>
        <w:tc>
          <w:tcPr>
            <w:tcW w:w="709" w:type="dxa"/>
            <w:tcBorders>
              <w:top w:val="single" w:sz="4" w:space="0" w:color="auto"/>
              <w:bottom w:val="single" w:sz="4" w:space="0" w:color="auto"/>
            </w:tcBorders>
          </w:tcPr>
          <w:p>
            <w:pPr>
              <w:pStyle w:val="yTableNAm"/>
            </w:pPr>
          </w:p>
        </w:tc>
        <w:tc>
          <w:tcPr>
            <w:tcW w:w="3907" w:type="dxa"/>
            <w:tcBorders>
              <w:top w:val="single" w:sz="4" w:space="0" w:color="auto"/>
              <w:bottom w:val="single" w:sz="4" w:space="0" w:color="auto"/>
            </w:tcBorders>
          </w:tcPr>
          <w:p>
            <w:pPr>
              <w:pStyle w:val="yTableNAm"/>
              <w:tabs>
                <w:tab w:val="left" w:leader="dot" w:pos="3969"/>
              </w:tabs>
            </w:pPr>
            <w:r>
              <w:t>(c)</w:t>
            </w:r>
            <w:r>
              <w:tab/>
              <w:t xml:space="preserve">between 501 and 1 000 </w:t>
            </w:r>
            <w:r>
              <w:tab/>
            </w:r>
          </w:p>
          <w:p>
            <w:pPr>
              <w:pStyle w:val="yTableNAm"/>
              <w:tabs>
                <w:tab w:val="left" w:leader="dot" w:pos="3969"/>
              </w:tabs>
            </w:pPr>
            <w:r>
              <w:t>(d)</w:t>
            </w:r>
            <w:r>
              <w:tab/>
              <w:t xml:space="preserve">between 1 001 and 5 000 </w:t>
            </w:r>
            <w:r>
              <w:tab/>
            </w:r>
          </w:p>
          <w:p>
            <w:pPr>
              <w:pStyle w:val="yTableNAm"/>
              <w:tabs>
                <w:tab w:val="left" w:leader="dot" w:pos="3969"/>
              </w:tabs>
            </w:pPr>
            <w:r>
              <w:t>(e)</w:t>
            </w:r>
            <w:r>
              <w:tab/>
              <w:t xml:space="preserve">between 5 001 and 10 000 </w:t>
            </w:r>
            <w:r>
              <w:tab/>
            </w:r>
          </w:p>
          <w:p>
            <w:pPr>
              <w:pStyle w:val="yTableNAm"/>
              <w:tabs>
                <w:tab w:val="left" w:leader="dot" w:pos="3969"/>
              </w:tabs>
            </w:pPr>
            <w:r>
              <w:t>(f)</w:t>
            </w:r>
            <w:r>
              <w:tab/>
              <w:t xml:space="preserve">over 10 000 </w:t>
            </w:r>
            <w:r>
              <w:tab/>
            </w:r>
          </w:p>
        </w:tc>
        <w:tc>
          <w:tcPr>
            <w:tcW w:w="811" w:type="dxa"/>
            <w:tcBorders>
              <w:top w:val="single" w:sz="4" w:space="0" w:color="auto"/>
              <w:bottom w:val="single" w:sz="4" w:space="0" w:color="auto"/>
            </w:tcBorders>
          </w:tcPr>
          <w:p>
            <w:pPr>
              <w:pStyle w:val="yTableNAm"/>
              <w:jc w:val="center"/>
            </w:pPr>
            <w:r>
              <w:t>205</w:t>
            </w:r>
          </w:p>
          <w:p>
            <w:pPr>
              <w:pStyle w:val="yTableNAm"/>
              <w:jc w:val="center"/>
            </w:pPr>
            <w:r>
              <w:t>1 020</w:t>
            </w:r>
          </w:p>
          <w:p>
            <w:pPr>
              <w:pStyle w:val="yTableNAm"/>
              <w:jc w:val="center"/>
            </w:pPr>
            <w:r>
              <w:t>2 040</w:t>
            </w:r>
          </w:p>
          <w:p>
            <w:pPr>
              <w:pStyle w:val="yTableNAm"/>
              <w:jc w:val="center"/>
            </w:pPr>
            <w:r>
              <w:t>4 085</w:t>
            </w:r>
          </w:p>
        </w:tc>
        <w:tc>
          <w:tcPr>
            <w:tcW w:w="1372" w:type="dxa"/>
            <w:tcBorders>
              <w:top w:val="single" w:sz="4" w:space="0" w:color="auto"/>
              <w:bottom w:val="single" w:sz="4" w:space="0" w:color="auto"/>
            </w:tcBorders>
          </w:tcPr>
          <w:p>
            <w:pPr>
              <w:pStyle w:val="yTableNAm"/>
              <w:ind w:right="152"/>
              <w:jc w:val="center"/>
            </w:pPr>
          </w:p>
        </w:tc>
      </w:tr>
      <w:tr>
        <w:trPr>
          <w:cantSplit/>
        </w:trPr>
        <w:tc>
          <w:tcPr>
            <w:tcW w:w="709" w:type="dxa"/>
            <w:tcBorders>
              <w:top w:val="single" w:sz="4" w:space="0" w:color="auto"/>
              <w:bottom w:val="nil"/>
            </w:tcBorders>
          </w:tcPr>
          <w:p>
            <w:pPr>
              <w:pStyle w:val="yTableNAm"/>
            </w:pPr>
            <w:r>
              <w:t>7.</w:t>
            </w:r>
          </w:p>
        </w:tc>
        <w:tc>
          <w:tcPr>
            <w:tcW w:w="3907" w:type="dxa"/>
            <w:tcBorders>
              <w:top w:val="single" w:sz="4" w:space="0" w:color="auto"/>
              <w:bottom w:val="nil"/>
            </w:tcBorders>
          </w:tcPr>
          <w:p>
            <w:pPr>
              <w:pStyle w:val="yTableNAm"/>
              <w:tabs>
                <w:tab w:val="left" w:leader="dot" w:pos="3969"/>
              </w:tabs>
            </w:pPr>
            <w:r>
              <w:t>Application for extended trading permit for a period of over 21 days —</w:t>
            </w:r>
          </w:p>
        </w:tc>
        <w:tc>
          <w:tcPr>
            <w:tcW w:w="811" w:type="dxa"/>
            <w:tcBorders>
              <w:top w:val="single" w:sz="4" w:space="0" w:color="auto"/>
              <w:bottom w:val="nil"/>
            </w:tcBorders>
          </w:tcPr>
          <w:p>
            <w:pPr>
              <w:pStyle w:val="yTableNAm"/>
              <w:jc w:val="center"/>
            </w:pPr>
          </w:p>
        </w:tc>
        <w:tc>
          <w:tcPr>
            <w:tcW w:w="1372" w:type="dxa"/>
            <w:tcBorders>
              <w:top w:val="single" w:sz="4" w:space="0" w:color="auto"/>
              <w:bottom w:val="nil"/>
            </w:tcBorders>
          </w:tcPr>
          <w:p>
            <w:pPr>
              <w:pStyle w:val="yTableNAm"/>
              <w:ind w:right="152"/>
              <w:jc w:val="center"/>
            </w:pP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ind w:left="567" w:hanging="567"/>
            </w:pPr>
            <w:r>
              <w:t>(a)</w:t>
            </w:r>
            <w:r>
              <w:tab/>
              <w:t xml:space="preserve">issued for a purpose referred to in section 60(4)(ca) </w:t>
            </w:r>
            <w:r>
              <w:tab/>
            </w:r>
          </w:p>
        </w:tc>
        <w:tc>
          <w:tcPr>
            <w:tcW w:w="811" w:type="dxa"/>
            <w:tcBorders>
              <w:top w:val="nil"/>
              <w:bottom w:val="nil"/>
            </w:tcBorders>
          </w:tcPr>
          <w:p>
            <w:pPr>
              <w:pStyle w:val="yTableNAm"/>
              <w:jc w:val="center"/>
            </w:pPr>
            <w:r>
              <w:br/>
              <w:t>410</w:t>
            </w:r>
          </w:p>
        </w:tc>
        <w:tc>
          <w:tcPr>
            <w:tcW w:w="1372" w:type="dxa"/>
            <w:tcBorders>
              <w:top w:val="nil"/>
              <w:bottom w:val="nil"/>
            </w:tcBorders>
          </w:tcPr>
          <w:p>
            <w:pPr>
              <w:pStyle w:val="yTableNAm"/>
              <w:ind w:right="152"/>
              <w:jc w:val="center"/>
            </w:pPr>
            <w:r>
              <w:br/>
              <w:t>369</w:t>
            </w: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ind w:left="567" w:hanging="567"/>
            </w:pPr>
            <w:r>
              <w:t>(b)</w:t>
            </w:r>
            <w:r>
              <w:tab/>
              <w:t xml:space="preserve">issued for a purpose referred to in section 60(4)(h) </w:t>
            </w:r>
            <w:r>
              <w:tab/>
            </w:r>
          </w:p>
        </w:tc>
        <w:tc>
          <w:tcPr>
            <w:tcW w:w="811" w:type="dxa"/>
            <w:tcBorders>
              <w:top w:val="nil"/>
              <w:bottom w:val="nil"/>
            </w:tcBorders>
          </w:tcPr>
          <w:p>
            <w:pPr>
              <w:pStyle w:val="yTableNAm"/>
              <w:jc w:val="center"/>
            </w:pPr>
            <w:r>
              <w:br/>
              <w:t>305</w:t>
            </w:r>
          </w:p>
        </w:tc>
        <w:tc>
          <w:tcPr>
            <w:tcW w:w="1372" w:type="dxa"/>
            <w:tcBorders>
              <w:top w:val="nil"/>
              <w:bottom w:val="nil"/>
            </w:tcBorders>
          </w:tcPr>
          <w:p>
            <w:pPr>
              <w:pStyle w:val="yTableNAm"/>
              <w:ind w:right="152"/>
              <w:jc w:val="center"/>
            </w:pPr>
            <w:r>
              <w:br/>
              <w:t>274.50</w:t>
            </w:r>
          </w:p>
        </w:tc>
      </w:tr>
      <w:tr>
        <w:trPr>
          <w:cantSplit/>
        </w:trPr>
        <w:tc>
          <w:tcPr>
            <w:tcW w:w="709" w:type="dxa"/>
            <w:tcBorders>
              <w:top w:val="nil"/>
            </w:tcBorders>
          </w:tcPr>
          <w:p>
            <w:pPr>
              <w:pStyle w:val="yTableNAm"/>
            </w:pPr>
          </w:p>
        </w:tc>
        <w:tc>
          <w:tcPr>
            <w:tcW w:w="3907" w:type="dxa"/>
            <w:tcBorders>
              <w:top w:val="nil"/>
            </w:tcBorders>
          </w:tcPr>
          <w:p>
            <w:pPr>
              <w:pStyle w:val="yTableNAm"/>
              <w:tabs>
                <w:tab w:val="left" w:leader="dot" w:pos="3969"/>
              </w:tabs>
            </w:pPr>
            <w:r>
              <w:t>(c)</w:t>
            </w:r>
            <w:r>
              <w:tab/>
              <w:t xml:space="preserve">issued for any other purpose </w:t>
            </w:r>
            <w:r>
              <w:tab/>
            </w:r>
          </w:p>
        </w:tc>
        <w:tc>
          <w:tcPr>
            <w:tcW w:w="811" w:type="dxa"/>
            <w:tcBorders>
              <w:top w:val="nil"/>
            </w:tcBorders>
          </w:tcPr>
          <w:p>
            <w:pPr>
              <w:pStyle w:val="yTableNAm"/>
              <w:jc w:val="center"/>
            </w:pPr>
            <w:r>
              <w:t>1 020</w:t>
            </w:r>
          </w:p>
        </w:tc>
        <w:tc>
          <w:tcPr>
            <w:tcW w:w="1372" w:type="dxa"/>
            <w:tcBorders>
              <w:top w:val="nil"/>
            </w:tcBorders>
          </w:tcPr>
          <w:p>
            <w:pPr>
              <w:pStyle w:val="yTableNAm"/>
              <w:ind w:right="152"/>
              <w:jc w:val="center"/>
            </w:pPr>
            <w:r>
              <w:t>918</w:t>
            </w:r>
          </w:p>
        </w:tc>
      </w:tr>
      <w:tr>
        <w:trPr>
          <w:cantSplit/>
        </w:trPr>
        <w:tc>
          <w:tcPr>
            <w:tcW w:w="709" w:type="dxa"/>
            <w:tcBorders>
              <w:top w:val="single" w:sz="4" w:space="0" w:color="auto"/>
              <w:bottom w:val="nil"/>
            </w:tcBorders>
          </w:tcPr>
          <w:p>
            <w:pPr>
              <w:pStyle w:val="yTableNAm"/>
            </w:pPr>
            <w:r>
              <w:t>8.</w:t>
            </w:r>
          </w:p>
        </w:tc>
        <w:tc>
          <w:tcPr>
            <w:tcW w:w="3907" w:type="dxa"/>
            <w:tcBorders>
              <w:top w:val="single" w:sz="4" w:space="0" w:color="auto"/>
              <w:bottom w:val="nil"/>
            </w:tcBorders>
          </w:tcPr>
          <w:p>
            <w:pPr>
              <w:pStyle w:val="yTableNAm"/>
              <w:tabs>
                <w:tab w:val="left" w:leader="dot" w:pos="3969"/>
              </w:tabs>
            </w:pPr>
            <w:r>
              <w:t xml:space="preserve">Application for extended trading permit for a period of </w:t>
            </w:r>
            <w:ins w:id="1319" w:author="Master Repository Process" w:date="2021-08-29T04:06:00Z">
              <w:r>
                <w:t xml:space="preserve"> </w:t>
              </w:r>
            </w:ins>
            <w:r>
              <w:t>21 days or less</w:t>
            </w:r>
            <w:del w:id="1320" w:author="Master Repository Process" w:date="2021-08-29T04:06:00Z">
              <w:r>
                <w:delText xml:space="preserve"> — </w:delText>
              </w:r>
            </w:del>
            <w:ins w:id="1321" w:author="Master Repository Process" w:date="2021-08-29T04:06:00Z">
              <w:r>
                <w:t xml:space="preserve"> if the anticipated number of patrons is —</w:t>
              </w:r>
            </w:ins>
          </w:p>
        </w:tc>
        <w:tc>
          <w:tcPr>
            <w:tcW w:w="811" w:type="dxa"/>
            <w:tcBorders>
              <w:top w:val="single" w:sz="4" w:space="0" w:color="auto"/>
              <w:bottom w:val="nil"/>
            </w:tcBorders>
          </w:tcPr>
          <w:p>
            <w:pPr>
              <w:pStyle w:val="yTableNAm"/>
              <w:jc w:val="center"/>
            </w:pPr>
          </w:p>
        </w:tc>
        <w:tc>
          <w:tcPr>
            <w:tcW w:w="1372" w:type="dxa"/>
            <w:tcBorders>
              <w:top w:val="single" w:sz="4" w:space="0" w:color="auto"/>
              <w:bottom w:val="nil"/>
            </w:tcBorders>
          </w:tcPr>
          <w:p>
            <w:pPr>
              <w:pStyle w:val="yTableNAm"/>
              <w:ind w:right="152"/>
              <w:jc w:val="center"/>
            </w:pPr>
          </w:p>
        </w:tc>
      </w:tr>
      <w:tr>
        <w:trPr>
          <w:cantSplit/>
        </w:trPr>
        <w:tc>
          <w:tcPr>
            <w:tcW w:w="709" w:type="dxa"/>
            <w:tcBorders>
              <w:top w:val="single" w:sz="4" w:space="0" w:color="auto"/>
              <w:bottom w:val="nil"/>
            </w:tcBorders>
          </w:tcPr>
          <w:p>
            <w:pPr>
              <w:pStyle w:val="yTableNAm"/>
            </w:pPr>
          </w:p>
        </w:tc>
        <w:tc>
          <w:tcPr>
            <w:tcW w:w="3907" w:type="dxa"/>
            <w:tcBorders>
              <w:top w:val="single" w:sz="4" w:space="0" w:color="auto"/>
              <w:bottom w:val="nil"/>
            </w:tcBorders>
          </w:tcPr>
          <w:p>
            <w:pPr>
              <w:pStyle w:val="yTableNAm"/>
              <w:tabs>
                <w:tab w:val="left" w:leader="dot" w:pos="3969"/>
              </w:tabs>
            </w:pPr>
            <w:r>
              <w:t>(a)</w:t>
            </w:r>
            <w:r>
              <w:tab/>
            </w:r>
            <w:del w:id="1322" w:author="Master Repository Process" w:date="2021-08-29T04:06:00Z">
              <w:r>
                <w:delText>for each day</w:delText>
              </w:r>
            </w:del>
            <w:ins w:id="1323" w:author="Master Repository Process" w:date="2021-08-29T04:06:00Z">
              <w:r>
                <w:t>up to 500</w:t>
              </w:r>
            </w:ins>
            <w:r>
              <w:t xml:space="preserve"> </w:t>
            </w:r>
            <w:r>
              <w:tab/>
            </w:r>
          </w:p>
        </w:tc>
        <w:tc>
          <w:tcPr>
            <w:tcW w:w="811" w:type="dxa"/>
            <w:tcBorders>
              <w:top w:val="single" w:sz="4" w:space="0" w:color="auto"/>
              <w:bottom w:val="nil"/>
            </w:tcBorders>
          </w:tcPr>
          <w:p>
            <w:pPr>
              <w:pStyle w:val="yTableNAm"/>
              <w:jc w:val="center"/>
            </w:pPr>
            <w:del w:id="1324" w:author="Master Repository Process" w:date="2021-08-29T04:06:00Z">
              <w:r>
                <w:delText>100</w:delText>
              </w:r>
              <w:r>
                <w:br/>
                <w:delText>(up to a max. of 1 000)</w:delText>
              </w:r>
            </w:del>
            <w:ins w:id="1325" w:author="Master Repository Process" w:date="2021-08-29T04:06:00Z">
              <w:r>
                <w:t>100</w:t>
              </w:r>
            </w:ins>
          </w:p>
        </w:tc>
        <w:tc>
          <w:tcPr>
            <w:tcW w:w="1372" w:type="dxa"/>
            <w:tcBorders>
              <w:top w:val="single" w:sz="4" w:space="0" w:color="auto"/>
              <w:bottom w:val="nil"/>
            </w:tcBorders>
          </w:tcPr>
          <w:p>
            <w:pPr>
              <w:pStyle w:val="yTableNAm"/>
              <w:ind w:right="152"/>
              <w:jc w:val="center"/>
            </w:pPr>
          </w:p>
        </w:tc>
      </w:tr>
      <w:tr>
        <w:trPr>
          <w:cantSplit/>
          <w:ins w:id="1326" w:author="Master Repository Process" w:date="2021-08-29T04:06:00Z"/>
        </w:trPr>
        <w:tc>
          <w:tcPr>
            <w:tcW w:w="709" w:type="dxa"/>
            <w:tcBorders>
              <w:top w:val="single" w:sz="4" w:space="0" w:color="auto"/>
              <w:bottom w:val="nil"/>
            </w:tcBorders>
          </w:tcPr>
          <w:p>
            <w:pPr>
              <w:pStyle w:val="yTableNAm"/>
              <w:rPr>
                <w:ins w:id="1327" w:author="Master Repository Process" w:date="2021-08-29T04:06:00Z"/>
              </w:rPr>
            </w:pPr>
          </w:p>
        </w:tc>
        <w:tc>
          <w:tcPr>
            <w:tcW w:w="3907" w:type="dxa"/>
            <w:tcBorders>
              <w:top w:val="single" w:sz="4" w:space="0" w:color="auto"/>
              <w:bottom w:val="nil"/>
            </w:tcBorders>
          </w:tcPr>
          <w:p>
            <w:pPr>
              <w:pStyle w:val="yTableNAm"/>
              <w:tabs>
                <w:tab w:val="left" w:leader="dot" w:pos="3969"/>
              </w:tabs>
              <w:rPr>
                <w:ins w:id="1328" w:author="Master Repository Process" w:date="2021-08-29T04:06:00Z"/>
              </w:rPr>
            </w:pPr>
            <w:ins w:id="1329" w:author="Master Repository Process" w:date="2021-08-29T04:06:00Z">
              <w:r>
                <w:t>(b)</w:t>
              </w:r>
              <w:r>
                <w:tab/>
                <w:t xml:space="preserve">between 501 and 1 000 </w:t>
              </w:r>
              <w:r>
                <w:tab/>
              </w:r>
            </w:ins>
          </w:p>
        </w:tc>
        <w:tc>
          <w:tcPr>
            <w:tcW w:w="811" w:type="dxa"/>
            <w:tcBorders>
              <w:top w:val="single" w:sz="4" w:space="0" w:color="auto"/>
              <w:bottom w:val="nil"/>
            </w:tcBorders>
          </w:tcPr>
          <w:p>
            <w:pPr>
              <w:pStyle w:val="yTableNAm"/>
              <w:jc w:val="center"/>
              <w:rPr>
                <w:ins w:id="1330" w:author="Master Repository Process" w:date="2021-08-29T04:06:00Z"/>
              </w:rPr>
            </w:pPr>
            <w:ins w:id="1331" w:author="Master Repository Process" w:date="2021-08-29T04:06:00Z">
              <w:r>
                <w:t>205</w:t>
              </w:r>
            </w:ins>
          </w:p>
        </w:tc>
        <w:tc>
          <w:tcPr>
            <w:tcW w:w="1372" w:type="dxa"/>
            <w:tcBorders>
              <w:top w:val="single" w:sz="4" w:space="0" w:color="auto"/>
              <w:bottom w:val="nil"/>
            </w:tcBorders>
          </w:tcPr>
          <w:p>
            <w:pPr>
              <w:pStyle w:val="yTableNAm"/>
              <w:ind w:right="152"/>
              <w:jc w:val="center"/>
              <w:rPr>
                <w:ins w:id="1332" w:author="Master Repository Process" w:date="2021-08-29T04:06:00Z"/>
              </w:rPr>
            </w:pPr>
          </w:p>
        </w:tc>
      </w:tr>
      <w:tr>
        <w:trPr>
          <w:cantSplit/>
          <w:ins w:id="1333" w:author="Master Repository Process" w:date="2021-08-29T04:06:00Z"/>
        </w:trPr>
        <w:tc>
          <w:tcPr>
            <w:tcW w:w="709" w:type="dxa"/>
            <w:tcBorders>
              <w:top w:val="nil"/>
              <w:left w:val="single" w:sz="4" w:space="0" w:color="auto"/>
              <w:bottom w:val="single" w:sz="4" w:space="0" w:color="auto"/>
              <w:right w:val="single" w:sz="4" w:space="0" w:color="auto"/>
            </w:tcBorders>
          </w:tcPr>
          <w:p>
            <w:pPr>
              <w:pStyle w:val="yTableNAm"/>
              <w:tabs>
                <w:tab w:val="left" w:leader="dot" w:pos="3969"/>
              </w:tabs>
              <w:rPr>
                <w:ins w:id="1334" w:author="Master Repository Process" w:date="2021-08-29T04:06:00Z"/>
              </w:rPr>
            </w:pP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ind w:left="567" w:hanging="567"/>
              <w:rPr>
                <w:ins w:id="1335" w:author="Master Repository Process" w:date="2021-08-29T04:06:00Z"/>
              </w:rPr>
            </w:pPr>
            <w:ins w:id="1336" w:author="Master Repository Process" w:date="2021-08-29T04:06:00Z">
              <w:r>
                <w:t>(d)</w:t>
              </w:r>
              <w:r>
                <w:tab/>
                <w:t xml:space="preserve">between 1 001 and 5 000 </w:t>
              </w:r>
              <w:r>
                <w:tab/>
              </w:r>
            </w:ins>
          </w:p>
        </w:tc>
        <w:tc>
          <w:tcPr>
            <w:tcW w:w="811" w:type="dxa"/>
            <w:tcBorders>
              <w:top w:val="nil"/>
              <w:left w:val="single" w:sz="4" w:space="0" w:color="auto"/>
              <w:bottom w:val="single" w:sz="4" w:space="0" w:color="auto"/>
              <w:right w:val="single" w:sz="4" w:space="0" w:color="auto"/>
            </w:tcBorders>
          </w:tcPr>
          <w:p>
            <w:pPr>
              <w:pStyle w:val="yTableNAm"/>
              <w:tabs>
                <w:tab w:val="left" w:leader="dot" w:pos="3969"/>
              </w:tabs>
              <w:ind w:left="567" w:hanging="567"/>
              <w:rPr>
                <w:ins w:id="1337" w:author="Master Repository Process" w:date="2021-08-29T04:06:00Z"/>
              </w:rPr>
            </w:pPr>
            <w:ins w:id="1338" w:author="Master Repository Process" w:date="2021-08-29T04:06:00Z">
              <w:r>
                <w:t>1 020</w:t>
              </w:r>
            </w:ins>
          </w:p>
        </w:tc>
        <w:tc>
          <w:tcPr>
            <w:tcW w:w="1372" w:type="dxa"/>
            <w:tcBorders>
              <w:top w:val="nil"/>
              <w:left w:val="single" w:sz="4" w:space="0" w:color="auto"/>
              <w:bottom w:val="single" w:sz="4" w:space="0" w:color="auto"/>
              <w:right w:val="single" w:sz="4" w:space="0" w:color="auto"/>
            </w:tcBorders>
          </w:tcPr>
          <w:p>
            <w:pPr>
              <w:pStyle w:val="yTableNAm"/>
              <w:ind w:right="152"/>
              <w:jc w:val="center"/>
              <w:rPr>
                <w:ins w:id="1339" w:author="Master Repository Process" w:date="2021-08-29T04:06:00Z"/>
              </w:rPr>
            </w:pPr>
          </w:p>
        </w:tc>
      </w:tr>
      <w:tr>
        <w:trPr>
          <w:cantSplit/>
          <w:ins w:id="1340" w:author="Master Repository Process" w:date="2021-08-29T04:06:00Z"/>
        </w:trPr>
        <w:tc>
          <w:tcPr>
            <w:tcW w:w="709" w:type="dxa"/>
            <w:tcBorders>
              <w:top w:val="nil"/>
              <w:left w:val="single" w:sz="4" w:space="0" w:color="auto"/>
              <w:bottom w:val="single" w:sz="4" w:space="0" w:color="auto"/>
              <w:right w:val="single" w:sz="4" w:space="0" w:color="auto"/>
            </w:tcBorders>
          </w:tcPr>
          <w:p>
            <w:pPr>
              <w:pStyle w:val="yTableNAm"/>
              <w:tabs>
                <w:tab w:val="left" w:leader="dot" w:pos="3969"/>
              </w:tabs>
              <w:rPr>
                <w:ins w:id="1341" w:author="Master Repository Process" w:date="2021-08-29T04:06:00Z"/>
              </w:rPr>
            </w:pP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ind w:left="567" w:hanging="567"/>
              <w:rPr>
                <w:ins w:id="1342" w:author="Master Repository Process" w:date="2021-08-29T04:06:00Z"/>
              </w:rPr>
            </w:pPr>
            <w:ins w:id="1343" w:author="Master Repository Process" w:date="2021-08-29T04:06:00Z">
              <w:r>
                <w:t>(e)</w:t>
              </w:r>
              <w:r>
                <w:tab/>
                <w:t xml:space="preserve">between 5 001 and 10 000 </w:t>
              </w:r>
              <w:r>
                <w:tab/>
              </w:r>
            </w:ins>
          </w:p>
        </w:tc>
        <w:tc>
          <w:tcPr>
            <w:tcW w:w="811" w:type="dxa"/>
            <w:tcBorders>
              <w:top w:val="nil"/>
              <w:left w:val="single" w:sz="4" w:space="0" w:color="auto"/>
              <w:bottom w:val="single" w:sz="4" w:space="0" w:color="auto"/>
              <w:right w:val="single" w:sz="4" w:space="0" w:color="auto"/>
            </w:tcBorders>
          </w:tcPr>
          <w:p>
            <w:pPr>
              <w:pStyle w:val="yTableNAm"/>
              <w:tabs>
                <w:tab w:val="left" w:leader="dot" w:pos="3969"/>
              </w:tabs>
              <w:ind w:left="567" w:hanging="567"/>
              <w:rPr>
                <w:ins w:id="1344" w:author="Master Repository Process" w:date="2021-08-29T04:06:00Z"/>
              </w:rPr>
            </w:pPr>
            <w:ins w:id="1345" w:author="Master Repository Process" w:date="2021-08-29T04:06:00Z">
              <w:r>
                <w:t>2 040</w:t>
              </w:r>
            </w:ins>
          </w:p>
        </w:tc>
        <w:tc>
          <w:tcPr>
            <w:tcW w:w="1372" w:type="dxa"/>
            <w:tcBorders>
              <w:top w:val="nil"/>
              <w:left w:val="single" w:sz="4" w:space="0" w:color="auto"/>
              <w:bottom w:val="single" w:sz="4" w:space="0" w:color="auto"/>
              <w:right w:val="single" w:sz="4" w:space="0" w:color="auto"/>
            </w:tcBorders>
          </w:tcPr>
          <w:p>
            <w:pPr>
              <w:pStyle w:val="yTableNAm"/>
              <w:ind w:right="152"/>
              <w:jc w:val="center"/>
              <w:rPr>
                <w:ins w:id="1346" w:author="Master Repository Process" w:date="2021-08-29T04:06:00Z"/>
              </w:rPr>
            </w:pPr>
          </w:p>
        </w:tc>
      </w:tr>
      <w:tr>
        <w:trPr>
          <w:cantSplit/>
          <w:ins w:id="1347" w:author="Master Repository Process" w:date="2021-08-29T04:06:00Z"/>
        </w:trPr>
        <w:tc>
          <w:tcPr>
            <w:tcW w:w="709" w:type="dxa"/>
            <w:tcBorders>
              <w:top w:val="nil"/>
              <w:left w:val="single" w:sz="4" w:space="0" w:color="auto"/>
              <w:bottom w:val="single" w:sz="4" w:space="0" w:color="auto"/>
              <w:right w:val="single" w:sz="4" w:space="0" w:color="auto"/>
            </w:tcBorders>
          </w:tcPr>
          <w:p>
            <w:pPr>
              <w:pStyle w:val="yTableNAm"/>
              <w:tabs>
                <w:tab w:val="left" w:leader="dot" w:pos="3969"/>
              </w:tabs>
              <w:rPr>
                <w:ins w:id="1348" w:author="Master Repository Process" w:date="2021-08-29T04:06:00Z"/>
              </w:rPr>
            </w:pP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rPr>
                <w:ins w:id="1349" w:author="Master Repository Process" w:date="2021-08-29T04:06:00Z"/>
              </w:rPr>
            </w:pPr>
            <w:ins w:id="1350" w:author="Master Repository Process" w:date="2021-08-29T04:06:00Z">
              <w:r>
                <w:t>(f)</w:t>
              </w:r>
              <w:r>
                <w:tab/>
                <w:t xml:space="preserve">over 10 000 </w:t>
              </w:r>
              <w:r>
                <w:tab/>
              </w:r>
            </w:ins>
          </w:p>
        </w:tc>
        <w:tc>
          <w:tcPr>
            <w:tcW w:w="811" w:type="dxa"/>
            <w:tcBorders>
              <w:top w:val="nil"/>
              <w:left w:val="single" w:sz="4" w:space="0" w:color="auto"/>
              <w:bottom w:val="single" w:sz="4" w:space="0" w:color="auto"/>
              <w:right w:val="single" w:sz="4" w:space="0" w:color="auto"/>
            </w:tcBorders>
          </w:tcPr>
          <w:p>
            <w:pPr>
              <w:pStyle w:val="yTableNAm"/>
              <w:tabs>
                <w:tab w:val="left" w:leader="dot" w:pos="3969"/>
              </w:tabs>
              <w:ind w:left="567" w:hanging="567"/>
              <w:rPr>
                <w:ins w:id="1351" w:author="Master Repository Process" w:date="2021-08-29T04:06:00Z"/>
              </w:rPr>
            </w:pPr>
            <w:ins w:id="1352" w:author="Master Repository Process" w:date="2021-08-29T04:06:00Z">
              <w:r>
                <w:t>4 085</w:t>
              </w:r>
            </w:ins>
          </w:p>
        </w:tc>
        <w:tc>
          <w:tcPr>
            <w:tcW w:w="1372" w:type="dxa"/>
            <w:tcBorders>
              <w:top w:val="nil"/>
              <w:left w:val="single" w:sz="4" w:space="0" w:color="auto"/>
              <w:bottom w:val="single" w:sz="4" w:space="0" w:color="auto"/>
              <w:right w:val="single" w:sz="4" w:space="0" w:color="auto"/>
            </w:tcBorders>
          </w:tcPr>
          <w:p>
            <w:pPr>
              <w:pStyle w:val="yTableNAm"/>
              <w:ind w:right="152"/>
              <w:jc w:val="center"/>
              <w:rPr>
                <w:ins w:id="1353" w:author="Master Repository Process" w:date="2021-08-29T04:06:00Z"/>
              </w:rPr>
            </w:pPr>
          </w:p>
        </w:tc>
      </w:tr>
      <w:tr>
        <w:trPr>
          <w:cantSplit/>
          <w:ins w:id="1354" w:author="Master Repository Process" w:date="2021-08-29T04:06:00Z"/>
        </w:trPr>
        <w:tc>
          <w:tcPr>
            <w:tcW w:w="709" w:type="dxa"/>
            <w:tcBorders>
              <w:top w:val="nil"/>
              <w:left w:val="single" w:sz="4" w:space="0" w:color="auto"/>
              <w:bottom w:val="single" w:sz="4" w:space="0" w:color="auto"/>
              <w:right w:val="single" w:sz="4" w:space="0" w:color="auto"/>
            </w:tcBorders>
          </w:tcPr>
          <w:p>
            <w:pPr>
              <w:pStyle w:val="yTableNAm"/>
              <w:rPr>
                <w:ins w:id="1355" w:author="Master Repository Process" w:date="2021-08-29T04:06:00Z"/>
              </w:rPr>
            </w:pPr>
            <w:ins w:id="1356" w:author="Master Repository Process" w:date="2021-08-29T04:06:00Z">
              <w:r>
                <w:t>9.</w:t>
              </w:r>
            </w:ins>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rPr>
                <w:ins w:id="1357" w:author="Master Repository Process" w:date="2021-08-29T04:06:00Z"/>
              </w:rPr>
            </w:pPr>
            <w:ins w:id="1358" w:author="Master Repository Process" w:date="2021-08-29T04:06:00Z">
              <w:r>
                <w:t xml:space="preserve">Application for manager’s approval — </w:t>
              </w:r>
            </w:ins>
          </w:p>
        </w:tc>
        <w:tc>
          <w:tcPr>
            <w:tcW w:w="811" w:type="dxa"/>
            <w:tcBorders>
              <w:top w:val="nil"/>
              <w:left w:val="single" w:sz="4" w:space="0" w:color="auto"/>
              <w:bottom w:val="single" w:sz="4" w:space="0" w:color="auto"/>
              <w:right w:val="single" w:sz="4" w:space="0" w:color="auto"/>
            </w:tcBorders>
          </w:tcPr>
          <w:p>
            <w:pPr>
              <w:pStyle w:val="yTableNAm"/>
              <w:jc w:val="center"/>
              <w:rPr>
                <w:ins w:id="1359" w:author="Master Repository Process" w:date="2021-08-29T04:06:00Z"/>
              </w:rPr>
            </w:pP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rPr>
                <w:ins w:id="1360" w:author="Master Repository Process" w:date="2021-08-29T04:06:00Z"/>
              </w:rPr>
            </w:pPr>
          </w:p>
        </w:tc>
      </w:tr>
      <w:tr>
        <w:trPr>
          <w:cantSplit/>
          <w:ins w:id="1361" w:author="Master Repository Process" w:date="2021-08-29T04:06:00Z"/>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rPr>
                <w:ins w:id="1362" w:author="Master Repository Process" w:date="2021-08-29T04:06:00Z"/>
              </w:rPr>
            </w:pP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rPr>
                <w:ins w:id="1363" w:author="Master Repository Process" w:date="2021-08-29T04:06:00Z"/>
              </w:rPr>
            </w:pPr>
            <w:ins w:id="1364" w:author="Master Repository Process" w:date="2021-08-29T04:06:00Z">
              <w:r>
                <w:t>(a)</w:t>
              </w:r>
              <w:r>
                <w:tab/>
                <w:t xml:space="preserve">lodged under r. 14ADA(3) </w:t>
              </w:r>
              <w:r>
                <w:tab/>
              </w:r>
            </w:ins>
          </w:p>
        </w:tc>
        <w:tc>
          <w:tcPr>
            <w:tcW w:w="811" w:type="dxa"/>
            <w:tcBorders>
              <w:top w:val="nil"/>
              <w:left w:val="single" w:sz="4" w:space="0" w:color="auto"/>
              <w:bottom w:val="single" w:sz="4" w:space="0" w:color="auto"/>
              <w:right w:val="single" w:sz="4" w:space="0" w:color="auto"/>
            </w:tcBorders>
          </w:tcPr>
          <w:p>
            <w:pPr>
              <w:pStyle w:val="yTableNAm"/>
              <w:jc w:val="center"/>
              <w:rPr>
                <w:ins w:id="1365" w:author="Master Repository Process" w:date="2021-08-29T04:06:00Z"/>
              </w:rPr>
            </w:pPr>
            <w:ins w:id="1366" w:author="Master Repository Process" w:date="2021-08-29T04:06:00Z">
              <w:r>
                <w:t>165</w:t>
              </w:r>
            </w:ins>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rPr>
                <w:ins w:id="1367" w:author="Master Repository Process" w:date="2021-08-29T04:06:00Z"/>
              </w:rPr>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pPr>
            <w:del w:id="1368" w:author="Master Repository Process" w:date="2021-08-29T04:06:00Z">
              <w:r>
                <w:delText>(b)</w:delText>
              </w:r>
              <w:r>
                <w:tab/>
                <w:delText>for each occasion within that period that includes times extending beyond 12 midnight on a Saturday or beyond 10 p.m. on a Sunday (in addition to the fee calculated under paragraph (a))</w:delText>
              </w:r>
              <w:r>
                <w:tab/>
              </w:r>
              <w:r>
                <w:tab/>
                <w:delText>10 p.m. on a Sunday (in addition to the fee calculated under paragraph (a))</w:delText>
              </w:r>
              <w:r>
                <w:tab/>
                <w:delText xml:space="preserve"> </w:delText>
              </w:r>
            </w:del>
            <w:ins w:id="1369" w:author="Master Repository Process" w:date="2021-08-29T04:06:00Z">
              <w:r>
                <w:t>(b)</w:t>
              </w:r>
              <w:r>
                <w:tab/>
                <w:t xml:space="preserve">lodged under r. 14ADA(4)(a) </w:t>
              </w:r>
              <w:r>
                <w:tab/>
              </w:r>
            </w:ins>
          </w:p>
        </w:tc>
        <w:tc>
          <w:tcPr>
            <w:tcW w:w="811" w:type="dxa"/>
            <w:tcBorders>
              <w:top w:val="nil"/>
              <w:left w:val="single" w:sz="4" w:space="0" w:color="auto"/>
              <w:bottom w:val="single" w:sz="4" w:space="0" w:color="auto"/>
              <w:right w:val="single" w:sz="4" w:space="0" w:color="auto"/>
            </w:tcBorders>
          </w:tcPr>
          <w:p>
            <w:pPr>
              <w:pStyle w:val="yTableNAm"/>
              <w:jc w:val="center"/>
            </w:pPr>
            <w:del w:id="1370" w:author="Master Repository Process" w:date="2021-08-29T04:06:00Z">
              <w:r>
                <w:br/>
              </w:r>
              <w:r>
                <w:br/>
              </w:r>
              <w:r>
                <w:br/>
              </w:r>
              <w:r>
                <w:br/>
              </w:r>
              <w:r>
                <w:br/>
                <w:delText>100</w:delText>
              </w:r>
            </w:del>
            <w:ins w:id="1371" w:author="Master Repository Process" w:date="2021-08-29T04:06:00Z">
              <w:r>
                <w:t>55</w:t>
              </w:r>
            </w:ins>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ins w:id="1372" w:author="Master Repository Process" w:date="2021-08-29T04:06:00Z"/>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rPr>
                <w:ins w:id="1373" w:author="Master Repository Process" w:date="2021-08-29T04:06:00Z"/>
              </w:rPr>
            </w:pP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rPr>
                <w:ins w:id="1374" w:author="Master Repository Process" w:date="2021-08-29T04:06:00Z"/>
              </w:rPr>
            </w:pPr>
            <w:ins w:id="1375" w:author="Master Repository Process" w:date="2021-08-29T04:06:00Z">
              <w:r>
                <w:t>(c)</w:t>
              </w:r>
              <w:r>
                <w:tab/>
                <w:t xml:space="preserve">lodged under r. 14ADA(4)(b) </w:t>
              </w:r>
              <w:r>
                <w:tab/>
              </w:r>
            </w:ins>
          </w:p>
        </w:tc>
        <w:tc>
          <w:tcPr>
            <w:tcW w:w="811" w:type="dxa"/>
            <w:tcBorders>
              <w:top w:val="nil"/>
              <w:left w:val="single" w:sz="4" w:space="0" w:color="auto"/>
              <w:bottom w:val="single" w:sz="4" w:space="0" w:color="auto"/>
              <w:right w:val="single" w:sz="4" w:space="0" w:color="auto"/>
            </w:tcBorders>
          </w:tcPr>
          <w:p>
            <w:pPr>
              <w:pStyle w:val="yTableNAm"/>
              <w:jc w:val="center"/>
              <w:rPr>
                <w:ins w:id="1376" w:author="Master Repository Process" w:date="2021-08-29T04:06:00Z"/>
              </w:rPr>
            </w:pPr>
            <w:ins w:id="1377" w:author="Master Repository Process" w:date="2021-08-29T04:06:00Z">
              <w:r>
                <w:t>15</w:t>
              </w:r>
            </w:ins>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rPr>
                <w:ins w:id="1378" w:author="Master Repository Process" w:date="2021-08-29T04:06:00Z"/>
              </w:rPr>
            </w:pPr>
          </w:p>
        </w:tc>
      </w:tr>
      <w:tr>
        <w:trPr>
          <w:cantSplit/>
        </w:trPr>
        <w:tc>
          <w:tcPr>
            <w:tcW w:w="709" w:type="dxa"/>
            <w:tcBorders>
              <w:top w:val="nil"/>
              <w:left w:val="single" w:sz="4" w:space="0" w:color="auto"/>
              <w:bottom w:val="single" w:sz="4" w:space="0" w:color="auto"/>
              <w:right w:val="single" w:sz="4" w:space="0" w:color="auto"/>
            </w:tcBorders>
          </w:tcPr>
          <w:p>
            <w:pPr>
              <w:pStyle w:val="yTableNAm"/>
            </w:pPr>
            <w:del w:id="1379" w:author="Master Repository Process" w:date="2021-08-29T04:06:00Z">
              <w:r>
                <w:delText>9</w:delText>
              </w:r>
            </w:del>
            <w:ins w:id="1380" w:author="Master Repository Process" w:date="2021-08-29T04:06:00Z">
              <w:r>
                <w:t>10A</w:t>
              </w:r>
            </w:ins>
            <w:r>
              <w:t>.</w:t>
            </w: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pPr>
            <w:r>
              <w:t xml:space="preserve">Application for </w:t>
            </w:r>
            <w:ins w:id="1381" w:author="Master Repository Process" w:date="2021-08-29T04:06:00Z">
              <w:r>
                <w:t xml:space="preserve">renewal of manager’s </w:t>
              </w:r>
            </w:ins>
            <w:r>
              <w:t xml:space="preserve">approval </w:t>
            </w:r>
            <w:del w:id="1382" w:author="Master Repository Process" w:date="2021-08-29T04:06:00Z">
              <w:r>
                <w:delText>of manager after licence is granted</w:delText>
              </w:r>
            </w:del>
            <w:ins w:id="1383" w:author="Master Repository Process" w:date="2021-08-29T04:06:00Z">
              <w:r>
                <w:t>(other than transitioned approval under r. 14ADG)</w:t>
              </w:r>
            </w:ins>
            <w:r>
              <w:t xml:space="preserve"> — </w:t>
            </w:r>
          </w:p>
        </w:tc>
        <w:tc>
          <w:tcPr>
            <w:tcW w:w="811" w:type="dxa"/>
            <w:tcBorders>
              <w:top w:val="nil"/>
              <w:left w:val="single" w:sz="4" w:space="0" w:color="auto"/>
              <w:bottom w:val="single" w:sz="4" w:space="0" w:color="auto"/>
              <w:right w:val="single" w:sz="4" w:space="0" w:color="auto"/>
            </w:tcBorders>
          </w:tcPr>
          <w:p>
            <w:pPr>
              <w:pStyle w:val="yTableNAm"/>
              <w:jc w:val="center"/>
            </w:pP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pPr>
            <w:del w:id="1384" w:author="Master Repository Process" w:date="2021-08-29T04:06:00Z">
              <w:r>
                <w:delText>(a)</w:delText>
              </w:r>
              <w:r>
                <w:tab/>
                <w:delText xml:space="preserve">under licence other than club licence or club restricted licence </w:delText>
              </w:r>
              <w:r>
                <w:tab/>
              </w:r>
              <w:r>
                <w:tab/>
                <w:delText>................................</w:delText>
              </w:r>
            </w:del>
            <w:ins w:id="1385" w:author="Master Repository Process" w:date="2021-08-29T04:06:00Z">
              <w:r>
                <w:t>(a)</w:t>
              </w:r>
              <w:r>
                <w:tab/>
                <w:t xml:space="preserve">lodged under r. 14ADD(3)(a) </w:t>
              </w:r>
              <w:r>
                <w:tab/>
              </w:r>
            </w:ins>
          </w:p>
        </w:tc>
        <w:tc>
          <w:tcPr>
            <w:tcW w:w="811" w:type="dxa"/>
            <w:tcBorders>
              <w:top w:val="nil"/>
              <w:left w:val="single" w:sz="4" w:space="0" w:color="auto"/>
              <w:bottom w:val="single" w:sz="4" w:space="0" w:color="auto"/>
              <w:right w:val="single" w:sz="4" w:space="0" w:color="auto"/>
            </w:tcBorders>
          </w:tcPr>
          <w:p>
            <w:pPr>
              <w:pStyle w:val="yTableNAm"/>
              <w:jc w:val="center"/>
            </w:pPr>
            <w:del w:id="1386" w:author="Master Repository Process" w:date="2021-08-29T04:06:00Z">
              <w:r>
                <w:br/>
                <w:delText>140</w:delText>
              </w:r>
            </w:del>
            <w:ins w:id="1387" w:author="Master Repository Process" w:date="2021-08-29T04:06:00Z">
              <w:r>
                <w:t>160</w:t>
              </w:r>
            </w:ins>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pPr>
            <w:r>
              <w:t>(b)</w:t>
            </w:r>
            <w:r>
              <w:tab/>
            </w:r>
            <w:ins w:id="1388" w:author="Master Repository Process" w:date="2021-08-29T04:06:00Z">
              <w:r>
                <w:t xml:space="preserve">lodged </w:t>
              </w:r>
            </w:ins>
            <w:r>
              <w:t xml:space="preserve">under </w:t>
            </w:r>
            <w:del w:id="1389" w:author="Master Repository Process" w:date="2021-08-29T04:06:00Z">
              <w:r>
                <w:delText>club licence</w:delText>
              </w:r>
            </w:del>
            <w:ins w:id="1390" w:author="Master Repository Process" w:date="2021-08-29T04:06:00Z">
              <w:r>
                <w:t>r. 14ADD(3)(b)</w:t>
              </w:r>
            </w:ins>
            <w:r>
              <w:t xml:space="preserve"> </w:t>
            </w:r>
            <w:r>
              <w:tab/>
            </w:r>
          </w:p>
        </w:tc>
        <w:tc>
          <w:tcPr>
            <w:tcW w:w="811" w:type="dxa"/>
            <w:tcBorders>
              <w:top w:val="nil"/>
              <w:left w:val="single" w:sz="4" w:space="0" w:color="auto"/>
              <w:bottom w:val="single" w:sz="4" w:space="0" w:color="auto"/>
              <w:right w:val="single" w:sz="4" w:space="0" w:color="auto"/>
            </w:tcBorders>
          </w:tcPr>
          <w:p>
            <w:pPr>
              <w:pStyle w:val="yTableNAm"/>
              <w:jc w:val="center"/>
            </w:pPr>
            <w:del w:id="1391" w:author="Master Repository Process" w:date="2021-08-29T04:06:00Z">
              <w:r>
                <w:delText>95</w:delText>
              </w:r>
            </w:del>
            <w:ins w:id="1392" w:author="Master Repository Process" w:date="2021-08-29T04:06:00Z">
              <w:r>
                <w:t>120</w:t>
              </w:r>
            </w:ins>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ins w:id="1393" w:author="Master Repository Process" w:date="2021-08-29T04:06:00Z"/>
        </w:trPr>
        <w:tc>
          <w:tcPr>
            <w:tcW w:w="709" w:type="dxa"/>
            <w:tcBorders>
              <w:top w:val="nil"/>
              <w:left w:val="single" w:sz="4" w:space="0" w:color="auto"/>
              <w:bottom w:val="single" w:sz="4" w:space="0" w:color="auto"/>
              <w:right w:val="single" w:sz="4" w:space="0" w:color="auto"/>
            </w:tcBorders>
          </w:tcPr>
          <w:p>
            <w:pPr>
              <w:pStyle w:val="yTableNAm"/>
              <w:rPr>
                <w:ins w:id="1394" w:author="Master Repository Process" w:date="2021-08-29T04:06:00Z"/>
              </w:rPr>
            </w:pPr>
            <w:ins w:id="1395" w:author="Master Repository Process" w:date="2021-08-29T04:06:00Z">
              <w:r>
                <w:t>10B.</w:t>
              </w:r>
            </w:ins>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rPr>
                <w:ins w:id="1396" w:author="Master Repository Process" w:date="2021-08-29T04:06:00Z"/>
              </w:rPr>
            </w:pPr>
            <w:ins w:id="1397" w:author="Master Repository Process" w:date="2021-08-29T04:06:00Z">
              <w:r>
                <w:t xml:space="preserve">Application for renewal of manager’s approval (transitioned approval under r. 14ADG) — </w:t>
              </w:r>
            </w:ins>
          </w:p>
        </w:tc>
        <w:tc>
          <w:tcPr>
            <w:tcW w:w="811" w:type="dxa"/>
            <w:tcBorders>
              <w:top w:val="nil"/>
              <w:left w:val="single" w:sz="4" w:space="0" w:color="auto"/>
              <w:bottom w:val="single" w:sz="4" w:space="0" w:color="auto"/>
              <w:right w:val="single" w:sz="4" w:space="0" w:color="auto"/>
            </w:tcBorders>
          </w:tcPr>
          <w:p>
            <w:pPr>
              <w:pStyle w:val="yTableNAm"/>
              <w:jc w:val="center"/>
              <w:rPr>
                <w:ins w:id="1398" w:author="Master Repository Process" w:date="2021-08-29T04:06:00Z"/>
              </w:rPr>
            </w:pP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rPr>
                <w:ins w:id="1399" w:author="Master Repository Process" w:date="2021-08-29T04:06:00Z"/>
              </w:rPr>
            </w:pPr>
          </w:p>
        </w:tc>
      </w:tr>
      <w:tr>
        <w:trPr>
          <w:cantSplit/>
          <w:ins w:id="1400" w:author="Master Repository Process" w:date="2021-08-29T04:06:00Z"/>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rPr>
                <w:ins w:id="1401" w:author="Master Repository Process" w:date="2021-08-29T04:06:00Z"/>
              </w:rPr>
            </w:pP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rPr>
                <w:ins w:id="1402" w:author="Master Repository Process" w:date="2021-08-29T04:06:00Z"/>
              </w:rPr>
            </w:pPr>
            <w:ins w:id="1403" w:author="Master Repository Process" w:date="2021-08-29T04:06:00Z">
              <w:r>
                <w:t>(a)</w:t>
              </w:r>
              <w:r>
                <w:tab/>
                <w:t xml:space="preserve">for 1 year — </w:t>
              </w:r>
            </w:ins>
          </w:p>
        </w:tc>
        <w:tc>
          <w:tcPr>
            <w:tcW w:w="811" w:type="dxa"/>
            <w:tcBorders>
              <w:top w:val="nil"/>
              <w:left w:val="single" w:sz="4" w:space="0" w:color="auto"/>
              <w:bottom w:val="single" w:sz="4" w:space="0" w:color="auto"/>
              <w:right w:val="single" w:sz="4" w:space="0" w:color="auto"/>
            </w:tcBorders>
          </w:tcPr>
          <w:p>
            <w:pPr>
              <w:pStyle w:val="yTableNAm"/>
              <w:jc w:val="center"/>
              <w:rPr>
                <w:ins w:id="1404" w:author="Master Repository Process" w:date="2021-08-29T04:06:00Z"/>
              </w:rPr>
            </w:pP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rPr>
                <w:ins w:id="1405" w:author="Master Repository Process" w:date="2021-08-29T04:06:00Z"/>
              </w:rPr>
            </w:pPr>
          </w:p>
        </w:tc>
      </w:tr>
      <w:tr>
        <w:trPr>
          <w:cantSplit/>
          <w:ins w:id="1406" w:author="Master Repository Process" w:date="2021-08-29T04:06:00Z"/>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rPr>
                <w:ins w:id="1407" w:author="Master Repository Process" w:date="2021-08-29T04:06:00Z"/>
              </w:rPr>
            </w:pPr>
          </w:p>
        </w:tc>
        <w:tc>
          <w:tcPr>
            <w:tcW w:w="3907" w:type="dxa"/>
            <w:tcBorders>
              <w:top w:val="nil"/>
              <w:left w:val="single" w:sz="4" w:space="0" w:color="auto"/>
              <w:bottom w:val="single" w:sz="4" w:space="0" w:color="auto"/>
              <w:right w:val="single" w:sz="4" w:space="0" w:color="auto"/>
            </w:tcBorders>
          </w:tcPr>
          <w:p>
            <w:pPr>
              <w:pStyle w:val="yTableNAm"/>
              <w:tabs>
                <w:tab w:val="left" w:pos="973"/>
                <w:tab w:val="left" w:leader="dot" w:pos="3969"/>
              </w:tabs>
              <w:rPr>
                <w:ins w:id="1408" w:author="Master Repository Process" w:date="2021-08-29T04:06:00Z"/>
              </w:rPr>
            </w:pPr>
            <w:ins w:id="1409" w:author="Master Repository Process" w:date="2021-08-29T04:06:00Z">
              <w:r>
                <w:tab/>
                <w:t>(i)</w:t>
              </w:r>
              <w:r>
                <w:tab/>
                <w:t xml:space="preserve">lodged under r. 14ADD(3)(a) </w:t>
              </w:r>
              <w:r>
                <w:tab/>
              </w:r>
            </w:ins>
          </w:p>
        </w:tc>
        <w:tc>
          <w:tcPr>
            <w:tcW w:w="811" w:type="dxa"/>
            <w:tcBorders>
              <w:top w:val="nil"/>
              <w:left w:val="single" w:sz="4" w:space="0" w:color="auto"/>
              <w:bottom w:val="single" w:sz="4" w:space="0" w:color="auto"/>
              <w:right w:val="single" w:sz="4" w:space="0" w:color="auto"/>
            </w:tcBorders>
          </w:tcPr>
          <w:p>
            <w:pPr>
              <w:pStyle w:val="yTableNAm"/>
              <w:jc w:val="center"/>
              <w:rPr>
                <w:ins w:id="1410" w:author="Master Repository Process" w:date="2021-08-29T04:06:00Z"/>
              </w:rPr>
            </w:pPr>
            <w:ins w:id="1411" w:author="Master Repository Process" w:date="2021-08-29T04:06:00Z">
              <w:r>
                <w:t>70</w:t>
              </w:r>
            </w:ins>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rPr>
                <w:ins w:id="1412" w:author="Master Repository Process" w:date="2021-08-29T04:06:00Z"/>
              </w:rPr>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del w:id="1413" w:author="Master Repository Process" w:date="2021-08-29T04:06:00Z">
              <w:r>
                <w:delText>(c)</w:delText>
              </w:r>
              <w:r>
                <w:tab/>
              </w:r>
            </w:del>
            <w:ins w:id="1414" w:author="Master Repository Process" w:date="2021-08-29T04:06:00Z">
              <w:r>
                <w:tab/>
                <w:t>(ii)</w:t>
              </w:r>
              <w:r>
                <w:tab/>
                <w:t xml:space="preserve">lodged </w:t>
              </w:r>
            </w:ins>
            <w:r>
              <w:t xml:space="preserve">under </w:t>
            </w:r>
            <w:del w:id="1415" w:author="Master Repository Process" w:date="2021-08-29T04:06:00Z">
              <w:r>
                <w:delText>club restricted licence</w:delText>
              </w:r>
            </w:del>
            <w:ins w:id="1416" w:author="Master Repository Process" w:date="2021-08-29T04:06:00Z">
              <w:r>
                <w:t>r. 14ADD(3)(b)</w:t>
              </w:r>
            </w:ins>
            <w:r>
              <w:t xml:space="preserve"> </w:t>
            </w:r>
            <w:r>
              <w:tab/>
            </w:r>
          </w:p>
        </w:tc>
        <w:tc>
          <w:tcPr>
            <w:tcW w:w="811" w:type="dxa"/>
            <w:tcBorders>
              <w:top w:val="nil"/>
              <w:left w:val="single" w:sz="4" w:space="0" w:color="auto"/>
              <w:bottom w:val="single" w:sz="4" w:space="0" w:color="auto"/>
              <w:right w:val="single" w:sz="4" w:space="0" w:color="auto"/>
            </w:tcBorders>
          </w:tcPr>
          <w:p>
            <w:pPr>
              <w:pStyle w:val="yTableNAm"/>
              <w:jc w:val="center"/>
            </w:pPr>
            <w:r>
              <w:t>30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ins w:id="1417" w:author="Master Repository Process" w:date="2021-08-29T04:06:00Z"/>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rPr>
                <w:ins w:id="1418" w:author="Master Repository Process" w:date="2021-08-29T04:06:00Z"/>
              </w:rPr>
            </w:pP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rPr>
                <w:ins w:id="1419" w:author="Master Repository Process" w:date="2021-08-29T04:06:00Z"/>
              </w:rPr>
            </w:pPr>
            <w:ins w:id="1420" w:author="Master Repository Process" w:date="2021-08-29T04:06:00Z">
              <w:r>
                <w:t>(b)</w:t>
              </w:r>
              <w:r>
                <w:tab/>
                <w:t xml:space="preserve">for 3 years — </w:t>
              </w:r>
            </w:ins>
          </w:p>
        </w:tc>
        <w:tc>
          <w:tcPr>
            <w:tcW w:w="811" w:type="dxa"/>
            <w:tcBorders>
              <w:top w:val="nil"/>
              <w:left w:val="single" w:sz="4" w:space="0" w:color="auto"/>
              <w:bottom w:val="single" w:sz="4" w:space="0" w:color="auto"/>
              <w:right w:val="single" w:sz="4" w:space="0" w:color="auto"/>
            </w:tcBorders>
          </w:tcPr>
          <w:p>
            <w:pPr>
              <w:pStyle w:val="yTableNAm"/>
              <w:jc w:val="center"/>
              <w:rPr>
                <w:ins w:id="1421" w:author="Master Repository Process" w:date="2021-08-29T04:06:00Z"/>
              </w:rPr>
            </w:pP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rPr>
                <w:ins w:id="1422" w:author="Master Repository Process" w:date="2021-08-29T04:06:00Z"/>
              </w:rPr>
            </w:pPr>
          </w:p>
        </w:tc>
      </w:tr>
      <w:tr>
        <w:trPr>
          <w:cantSplit/>
          <w:ins w:id="1423" w:author="Master Repository Process" w:date="2021-08-29T04:06:00Z"/>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rPr>
                <w:ins w:id="1424" w:author="Master Repository Process" w:date="2021-08-29T04:06:00Z"/>
              </w:rPr>
            </w:pPr>
          </w:p>
        </w:tc>
        <w:tc>
          <w:tcPr>
            <w:tcW w:w="3907" w:type="dxa"/>
            <w:tcBorders>
              <w:top w:val="nil"/>
              <w:left w:val="single" w:sz="4" w:space="0" w:color="auto"/>
              <w:bottom w:val="single" w:sz="4" w:space="0" w:color="auto"/>
              <w:right w:val="single" w:sz="4" w:space="0" w:color="auto"/>
            </w:tcBorders>
          </w:tcPr>
          <w:p>
            <w:pPr>
              <w:pStyle w:val="yTableNAm"/>
              <w:tabs>
                <w:tab w:val="left" w:pos="973"/>
                <w:tab w:val="left" w:leader="dot" w:pos="3969"/>
              </w:tabs>
              <w:rPr>
                <w:ins w:id="1425" w:author="Master Repository Process" w:date="2021-08-29T04:06:00Z"/>
              </w:rPr>
            </w:pPr>
            <w:ins w:id="1426" w:author="Master Repository Process" w:date="2021-08-29T04:06:00Z">
              <w:r>
                <w:tab/>
                <w:t>(i)</w:t>
              </w:r>
              <w:r>
                <w:tab/>
                <w:t xml:space="preserve">lodged under r. 14ADD(3)(a) </w:t>
              </w:r>
              <w:r>
                <w:tab/>
              </w:r>
            </w:ins>
          </w:p>
        </w:tc>
        <w:tc>
          <w:tcPr>
            <w:tcW w:w="811" w:type="dxa"/>
            <w:tcBorders>
              <w:top w:val="nil"/>
              <w:left w:val="single" w:sz="4" w:space="0" w:color="auto"/>
              <w:bottom w:val="single" w:sz="4" w:space="0" w:color="auto"/>
              <w:right w:val="single" w:sz="4" w:space="0" w:color="auto"/>
            </w:tcBorders>
          </w:tcPr>
          <w:p>
            <w:pPr>
              <w:pStyle w:val="yTableNAm"/>
              <w:jc w:val="center"/>
              <w:rPr>
                <w:ins w:id="1427" w:author="Master Repository Process" w:date="2021-08-29T04:06:00Z"/>
              </w:rPr>
            </w:pPr>
            <w:ins w:id="1428" w:author="Master Repository Process" w:date="2021-08-29T04:06:00Z">
              <w:r>
                <w:t>115</w:t>
              </w:r>
            </w:ins>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rPr>
                <w:ins w:id="1429" w:author="Master Repository Process" w:date="2021-08-29T04:06:00Z"/>
              </w:rPr>
            </w:pPr>
          </w:p>
        </w:tc>
      </w:tr>
      <w:tr>
        <w:trPr>
          <w:cantSplit/>
          <w:ins w:id="1430" w:author="Master Repository Process" w:date="2021-08-29T04:06:00Z"/>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rPr>
                <w:ins w:id="1431" w:author="Master Repository Process" w:date="2021-08-29T04:06:00Z"/>
              </w:rPr>
            </w:pPr>
          </w:p>
        </w:tc>
        <w:tc>
          <w:tcPr>
            <w:tcW w:w="3907" w:type="dxa"/>
            <w:tcBorders>
              <w:top w:val="nil"/>
              <w:left w:val="single" w:sz="4" w:space="0" w:color="auto"/>
              <w:bottom w:val="single" w:sz="4" w:space="0" w:color="auto"/>
              <w:right w:val="single" w:sz="4" w:space="0" w:color="auto"/>
            </w:tcBorders>
          </w:tcPr>
          <w:p>
            <w:pPr>
              <w:pStyle w:val="yTableNAm"/>
              <w:tabs>
                <w:tab w:val="left" w:pos="973"/>
                <w:tab w:val="left" w:leader="dot" w:pos="3969"/>
              </w:tabs>
              <w:rPr>
                <w:ins w:id="1432" w:author="Master Repository Process" w:date="2021-08-29T04:06:00Z"/>
              </w:rPr>
            </w:pPr>
            <w:ins w:id="1433" w:author="Master Repository Process" w:date="2021-08-29T04:06:00Z">
              <w:r>
                <w:tab/>
                <w:t>(ii)</w:t>
              </w:r>
              <w:r>
                <w:tab/>
                <w:t xml:space="preserve">lodged under r. 14ADD(3)(b) </w:t>
              </w:r>
              <w:r>
                <w:tab/>
              </w:r>
            </w:ins>
          </w:p>
        </w:tc>
        <w:tc>
          <w:tcPr>
            <w:tcW w:w="811" w:type="dxa"/>
            <w:tcBorders>
              <w:top w:val="nil"/>
              <w:left w:val="single" w:sz="4" w:space="0" w:color="auto"/>
              <w:bottom w:val="single" w:sz="4" w:space="0" w:color="auto"/>
              <w:right w:val="single" w:sz="4" w:space="0" w:color="auto"/>
            </w:tcBorders>
          </w:tcPr>
          <w:p>
            <w:pPr>
              <w:pStyle w:val="yTableNAm"/>
              <w:jc w:val="center"/>
              <w:rPr>
                <w:ins w:id="1434" w:author="Master Repository Process" w:date="2021-08-29T04:06:00Z"/>
              </w:rPr>
            </w:pPr>
            <w:ins w:id="1435" w:author="Master Repository Process" w:date="2021-08-29T04:06:00Z">
              <w:r>
                <w:t>75</w:t>
              </w:r>
            </w:ins>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rPr>
                <w:ins w:id="1436" w:author="Master Repository Process" w:date="2021-08-29T04:06:00Z"/>
              </w:rPr>
            </w:pPr>
          </w:p>
        </w:tc>
      </w:tr>
      <w:tr>
        <w:trPr>
          <w:cantSplit/>
          <w:ins w:id="1437" w:author="Master Repository Process" w:date="2021-08-29T04:06:00Z"/>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rPr>
                <w:ins w:id="1438" w:author="Master Repository Process" w:date="2021-08-29T04:06:00Z"/>
              </w:rPr>
            </w:pP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rPr>
                <w:ins w:id="1439" w:author="Master Repository Process" w:date="2021-08-29T04:06:00Z"/>
              </w:rPr>
            </w:pPr>
            <w:ins w:id="1440" w:author="Master Repository Process" w:date="2021-08-29T04:06:00Z">
              <w:r>
                <w:t>(c)</w:t>
              </w:r>
              <w:r>
                <w:tab/>
                <w:t xml:space="preserve">for 5 years — </w:t>
              </w:r>
            </w:ins>
          </w:p>
        </w:tc>
        <w:tc>
          <w:tcPr>
            <w:tcW w:w="811" w:type="dxa"/>
            <w:tcBorders>
              <w:top w:val="nil"/>
              <w:left w:val="single" w:sz="4" w:space="0" w:color="auto"/>
              <w:bottom w:val="single" w:sz="4" w:space="0" w:color="auto"/>
              <w:right w:val="single" w:sz="4" w:space="0" w:color="auto"/>
            </w:tcBorders>
          </w:tcPr>
          <w:p>
            <w:pPr>
              <w:pStyle w:val="yTableNAm"/>
              <w:jc w:val="center"/>
              <w:rPr>
                <w:ins w:id="1441" w:author="Master Repository Process" w:date="2021-08-29T04:06:00Z"/>
              </w:rPr>
            </w:pP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rPr>
                <w:ins w:id="1442" w:author="Master Repository Process" w:date="2021-08-29T04:06:00Z"/>
              </w:rPr>
            </w:pPr>
          </w:p>
        </w:tc>
      </w:tr>
      <w:tr>
        <w:trPr>
          <w:cantSplit/>
          <w:ins w:id="1443" w:author="Master Repository Process" w:date="2021-08-29T04:06:00Z"/>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rPr>
                <w:ins w:id="1444" w:author="Master Repository Process" w:date="2021-08-29T04:06:00Z"/>
              </w:rPr>
            </w:pPr>
          </w:p>
        </w:tc>
        <w:tc>
          <w:tcPr>
            <w:tcW w:w="3907" w:type="dxa"/>
            <w:tcBorders>
              <w:top w:val="nil"/>
              <w:left w:val="single" w:sz="4" w:space="0" w:color="auto"/>
              <w:bottom w:val="single" w:sz="4" w:space="0" w:color="auto"/>
              <w:right w:val="single" w:sz="4" w:space="0" w:color="auto"/>
            </w:tcBorders>
          </w:tcPr>
          <w:p>
            <w:pPr>
              <w:pStyle w:val="yTableNAm"/>
              <w:tabs>
                <w:tab w:val="left" w:pos="973"/>
                <w:tab w:val="left" w:leader="dot" w:pos="3969"/>
              </w:tabs>
              <w:rPr>
                <w:ins w:id="1445" w:author="Master Repository Process" w:date="2021-08-29T04:06:00Z"/>
              </w:rPr>
            </w:pPr>
            <w:ins w:id="1446" w:author="Master Repository Process" w:date="2021-08-29T04:06:00Z">
              <w:r>
                <w:tab/>
                <w:t>(i)</w:t>
              </w:r>
              <w:r>
                <w:tab/>
                <w:t xml:space="preserve">lodged under r. 14ADD(3)(a) </w:t>
              </w:r>
              <w:r>
                <w:tab/>
              </w:r>
            </w:ins>
          </w:p>
        </w:tc>
        <w:tc>
          <w:tcPr>
            <w:tcW w:w="811" w:type="dxa"/>
            <w:tcBorders>
              <w:top w:val="nil"/>
              <w:left w:val="single" w:sz="4" w:space="0" w:color="auto"/>
              <w:bottom w:val="single" w:sz="4" w:space="0" w:color="auto"/>
              <w:right w:val="single" w:sz="4" w:space="0" w:color="auto"/>
            </w:tcBorders>
          </w:tcPr>
          <w:p>
            <w:pPr>
              <w:pStyle w:val="yTableNAm"/>
              <w:jc w:val="center"/>
              <w:rPr>
                <w:ins w:id="1447" w:author="Master Repository Process" w:date="2021-08-29T04:06:00Z"/>
              </w:rPr>
            </w:pPr>
            <w:ins w:id="1448" w:author="Master Repository Process" w:date="2021-08-29T04:06:00Z">
              <w:r>
                <w:t>160</w:t>
              </w:r>
            </w:ins>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rPr>
                <w:ins w:id="1449" w:author="Master Repository Process" w:date="2021-08-29T04:06:00Z"/>
              </w:rPr>
            </w:pPr>
          </w:p>
        </w:tc>
      </w:tr>
      <w:tr>
        <w:trPr>
          <w:cantSplit/>
          <w:ins w:id="1450" w:author="Master Repository Process" w:date="2021-08-29T04:06:00Z"/>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rPr>
                <w:ins w:id="1451" w:author="Master Repository Process" w:date="2021-08-29T04:06:00Z"/>
              </w:rPr>
            </w:pPr>
          </w:p>
        </w:tc>
        <w:tc>
          <w:tcPr>
            <w:tcW w:w="3907" w:type="dxa"/>
            <w:tcBorders>
              <w:top w:val="nil"/>
              <w:left w:val="single" w:sz="4" w:space="0" w:color="auto"/>
              <w:bottom w:val="single" w:sz="4" w:space="0" w:color="auto"/>
              <w:right w:val="single" w:sz="4" w:space="0" w:color="auto"/>
            </w:tcBorders>
          </w:tcPr>
          <w:p>
            <w:pPr>
              <w:pStyle w:val="yTableNAm"/>
              <w:tabs>
                <w:tab w:val="left" w:pos="973"/>
                <w:tab w:val="left" w:leader="dot" w:pos="3969"/>
              </w:tabs>
              <w:rPr>
                <w:ins w:id="1452" w:author="Master Repository Process" w:date="2021-08-29T04:06:00Z"/>
              </w:rPr>
            </w:pPr>
            <w:ins w:id="1453" w:author="Master Repository Process" w:date="2021-08-29T04:06:00Z">
              <w:r>
                <w:tab/>
                <w:t>(ii)</w:t>
              </w:r>
              <w:r>
                <w:tab/>
                <w:t xml:space="preserve">lodged under r. 14ADD(3)(b) </w:t>
              </w:r>
              <w:r>
                <w:tab/>
              </w:r>
            </w:ins>
          </w:p>
        </w:tc>
        <w:tc>
          <w:tcPr>
            <w:tcW w:w="811" w:type="dxa"/>
            <w:tcBorders>
              <w:top w:val="nil"/>
              <w:left w:val="single" w:sz="4" w:space="0" w:color="auto"/>
              <w:bottom w:val="single" w:sz="4" w:space="0" w:color="auto"/>
              <w:right w:val="single" w:sz="4" w:space="0" w:color="auto"/>
            </w:tcBorders>
          </w:tcPr>
          <w:p>
            <w:pPr>
              <w:pStyle w:val="yTableNAm"/>
              <w:jc w:val="center"/>
              <w:rPr>
                <w:ins w:id="1454" w:author="Master Repository Process" w:date="2021-08-29T04:06:00Z"/>
              </w:rPr>
            </w:pPr>
            <w:ins w:id="1455" w:author="Master Repository Process" w:date="2021-08-29T04:06:00Z">
              <w:r>
                <w:t>120</w:t>
              </w:r>
            </w:ins>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rPr>
                <w:ins w:id="1456" w:author="Master Repository Process" w:date="2021-08-29T04:06:00Z"/>
              </w:rPr>
            </w:pPr>
          </w:p>
        </w:tc>
      </w:tr>
      <w:tr>
        <w:trPr>
          <w:cantSplit/>
          <w:ins w:id="1457" w:author="Master Repository Process" w:date="2021-08-29T04:06:00Z"/>
        </w:trPr>
        <w:tc>
          <w:tcPr>
            <w:tcW w:w="709" w:type="dxa"/>
            <w:tcBorders>
              <w:top w:val="nil"/>
              <w:left w:val="single" w:sz="4" w:space="0" w:color="auto"/>
              <w:bottom w:val="single" w:sz="4" w:space="0" w:color="auto"/>
              <w:right w:val="single" w:sz="4" w:space="0" w:color="auto"/>
            </w:tcBorders>
          </w:tcPr>
          <w:p>
            <w:pPr>
              <w:pStyle w:val="yTableNAm"/>
              <w:rPr>
                <w:ins w:id="1458" w:author="Master Repository Process" w:date="2021-08-29T04:06:00Z"/>
              </w:rPr>
            </w:pPr>
            <w:ins w:id="1459" w:author="Master Repository Process" w:date="2021-08-29T04:06:00Z">
              <w:r>
                <w:t>10C.</w:t>
              </w:r>
            </w:ins>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rPr>
                <w:ins w:id="1460" w:author="Master Repository Process" w:date="2021-08-29T04:06:00Z"/>
              </w:rPr>
            </w:pPr>
            <w:ins w:id="1461" w:author="Master Repository Process" w:date="2021-08-29T04:06:00Z">
              <w:r>
                <w:t xml:space="preserve">Application for replacement identification card — </w:t>
              </w:r>
            </w:ins>
          </w:p>
        </w:tc>
        <w:tc>
          <w:tcPr>
            <w:tcW w:w="811" w:type="dxa"/>
            <w:tcBorders>
              <w:top w:val="nil"/>
              <w:left w:val="single" w:sz="4" w:space="0" w:color="auto"/>
              <w:bottom w:val="single" w:sz="4" w:space="0" w:color="auto"/>
              <w:right w:val="single" w:sz="4" w:space="0" w:color="auto"/>
            </w:tcBorders>
          </w:tcPr>
          <w:p>
            <w:pPr>
              <w:pStyle w:val="yTableNAm"/>
              <w:jc w:val="center"/>
              <w:rPr>
                <w:ins w:id="1462" w:author="Master Repository Process" w:date="2021-08-29T04:06:00Z"/>
              </w:rPr>
            </w:pP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rPr>
                <w:ins w:id="1463" w:author="Master Repository Process" w:date="2021-08-29T04:06:00Z"/>
              </w:rPr>
            </w:pPr>
          </w:p>
        </w:tc>
      </w:tr>
      <w:tr>
        <w:trPr>
          <w:cantSplit/>
          <w:ins w:id="1464" w:author="Master Repository Process" w:date="2021-08-29T04:06:00Z"/>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rPr>
                <w:ins w:id="1465" w:author="Master Repository Process" w:date="2021-08-29T04:06:00Z"/>
              </w:rPr>
            </w:pP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rPr>
                <w:ins w:id="1466" w:author="Master Repository Process" w:date="2021-08-29T04:06:00Z"/>
              </w:rPr>
            </w:pPr>
            <w:ins w:id="1467" w:author="Master Repository Process" w:date="2021-08-29T04:06:00Z">
              <w:r>
                <w:t>(a)</w:t>
              </w:r>
              <w:r>
                <w:tab/>
                <w:t xml:space="preserve">lodged under r. 14ADF(2)(b)(i) </w:t>
              </w:r>
              <w:r>
                <w:tab/>
              </w:r>
            </w:ins>
          </w:p>
        </w:tc>
        <w:tc>
          <w:tcPr>
            <w:tcW w:w="811" w:type="dxa"/>
            <w:tcBorders>
              <w:top w:val="nil"/>
              <w:left w:val="single" w:sz="4" w:space="0" w:color="auto"/>
              <w:bottom w:val="single" w:sz="4" w:space="0" w:color="auto"/>
              <w:right w:val="single" w:sz="4" w:space="0" w:color="auto"/>
            </w:tcBorders>
          </w:tcPr>
          <w:p>
            <w:pPr>
              <w:pStyle w:val="yTableNAm"/>
              <w:jc w:val="center"/>
              <w:rPr>
                <w:ins w:id="1468" w:author="Master Repository Process" w:date="2021-08-29T04:06:00Z"/>
              </w:rPr>
            </w:pPr>
            <w:ins w:id="1469" w:author="Master Repository Process" w:date="2021-08-29T04:06:00Z">
              <w:r>
                <w:t>50</w:t>
              </w:r>
            </w:ins>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rPr>
                <w:ins w:id="1470" w:author="Master Repository Process" w:date="2021-08-29T04:06:00Z"/>
              </w:rPr>
            </w:pPr>
          </w:p>
        </w:tc>
      </w:tr>
      <w:tr>
        <w:trPr>
          <w:cantSplit/>
          <w:ins w:id="1471" w:author="Master Repository Process" w:date="2021-08-29T04:06:00Z"/>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rPr>
                <w:ins w:id="1472" w:author="Master Repository Process" w:date="2021-08-29T04:06:00Z"/>
              </w:rPr>
            </w:pP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rPr>
                <w:ins w:id="1473" w:author="Master Repository Process" w:date="2021-08-29T04:06:00Z"/>
              </w:rPr>
            </w:pPr>
            <w:ins w:id="1474" w:author="Master Repository Process" w:date="2021-08-29T04:06:00Z">
              <w:r>
                <w:t>(b)</w:t>
              </w:r>
              <w:r>
                <w:tab/>
                <w:t xml:space="preserve">lodged under r. 14ADF(2)(b)(ii) </w:t>
              </w:r>
              <w:r>
                <w:tab/>
              </w:r>
            </w:ins>
          </w:p>
        </w:tc>
        <w:tc>
          <w:tcPr>
            <w:tcW w:w="811" w:type="dxa"/>
            <w:tcBorders>
              <w:top w:val="nil"/>
              <w:left w:val="single" w:sz="4" w:space="0" w:color="auto"/>
              <w:bottom w:val="single" w:sz="4" w:space="0" w:color="auto"/>
              <w:right w:val="single" w:sz="4" w:space="0" w:color="auto"/>
            </w:tcBorders>
          </w:tcPr>
          <w:p>
            <w:pPr>
              <w:pStyle w:val="yTableNAm"/>
              <w:jc w:val="center"/>
              <w:rPr>
                <w:ins w:id="1475" w:author="Master Repository Process" w:date="2021-08-29T04:06:00Z"/>
              </w:rPr>
            </w:pPr>
            <w:ins w:id="1476" w:author="Master Repository Process" w:date="2021-08-29T04:06:00Z">
              <w:r>
                <w:t>10</w:t>
              </w:r>
            </w:ins>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rPr>
                <w:ins w:id="1477" w:author="Master Repository Process" w:date="2021-08-29T04:06:00Z"/>
              </w:rPr>
            </w:pPr>
          </w:p>
        </w:tc>
      </w:tr>
      <w:tr>
        <w:trPr>
          <w:cantSplit/>
        </w:trPr>
        <w:tc>
          <w:tcPr>
            <w:tcW w:w="709" w:type="dxa"/>
            <w:tcBorders>
              <w:bottom w:val="nil"/>
            </w:tcBorders>
          </w:tcPr>
          <w:p>
            <w:pPr>
              <w:pStyle w:val="yTableNAm"/>
            </w:pPr>
            <w:r>
              <w:t>10.</w:t>
            </w:r>
          </w:p>
        </w:tc>
        <w:tc>
          <w:tcPr>
            <w:tcW w:w="3907" w:type="dxa"/>
            <w:tcBorders>
              <w:bottom w:val="nil"/>
            </w:tcBorders>
          </w:tcPr>
          <w:p>
            <w:pPr>
              <w:pStyle w:val="yTableNAm"/>
              <w:tabs>
                <w:tab w:val="left" w:leader="dot" w:pos="3969"/>
              </w:tabs>
            </w:pPr>
            <w:r>
              <w:t xml:space="preserve">Application for approval of person in position of authority — </w:t>
            </w:r>
          </w:p>
        </w:tc>
        <w:tc>
          <w:tcPr>
            <w:tcW w:w="811" w:type="dxa"/>
            <w:tcBorders>
              <w:bottom w:val="nil"/>
            </w:tcBorders>
          </w:tcPr>
          <w:p>
            <w:pPr>
              <w:pStyle w:val="yTableNAm"/>
              <w:jc w:val="center"/>
            </w:pPr>
            <w:r>
              <w:br/>
            </w:r>
          </w:p>
        </w:tc>
        <w:tc>
          <w:tcPr>
            <w:tcW w:w="1372" w:type="dxa"/>
            <w:tcBorders>
              <w:bottom w:val="nil"/>
            </w:tcBorders>
          </w:tcPr>
          <w:p>
            <w:pPr>
              <w:pStyle w:val="yTableNAm"/>
              <w:ind w:right="152"/>
              <w:jc w:val="center"/>
            </w:pP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ind w:left="567" w:hanging="567"/>
            </w:pPr>
            <w:r>
              <w:t>(a)</w:t>
            </w:r>
            <w:r>
              <w:tab/>
              <w:t xml:space="preserve">under licence other than club licence or club restricted licence </w:t>
            </w:r>
            <w:r>
              <w:tab/>
            </w:r>
          </w:p>
        </w:tc>
        <w:tc>
          <w:tcPr>
            <w:tcW w:w="811" w:type="dxa"/>
            <w:tcBorders>
              <w:top w:val="nil"/>
              <w:bottom w:val="nil"/>
            </w:tcBorders>
          </w:tcPr>
          <w:p>
            <w:pPr>
              <w:pStyle w:val="yTableNAm"/>
              <w:jc w:val="center"/>
            </w:pPr>
            <w:r>
              <w:br/>
              <w:t>140</w:t>
            </w:r>
          </w:p>
        </w:tc>
        <w:tc>
          <w:tcPr>
            <w:tcW w:w="1372" w:type="dxa"/>
            <w:tcBorders>
              <w:top w:val="nil"/>
              <w:bottom w:val="nil"/>
            </w:tcBorders>
          </w:tcPr>
          <w:p>
            <w:pPr>
              <w:pStyle w:val="yTableNAm"/>
              <w:ind w:right="152"/>
              <w:jc w:val="center"/>
            </w:pPr>
          </w:p>
        </w:tc>
      </w:tr>
      <w:tr>
        <w:trPr>
          <w:cantSplit/>
        </w:trPr>
        <w:tc>
          <w:tcPr>
            <w:tcW w:w="709" w:type="dxa"/>
            <w:tcBorders>
              <w:top w:val="nil"/>
            </w:tcBorders>
          </w:tcPr>
          <w:p>
            <w:pPr>
              <w:pStyle w:val="yTableNAm"/>
            </w:pPr>
          </w:p>
        </w:tc>
        <w:tc>
          <w:tcPr>
            <w:tcW w:w="3907" w:type="dxa"/>
            <w:tcBorders>
              <w:top w:val="nil"/>
            </w:tcBorders>
          </w:tcPr>
          <w:p>
            <w:pPr>
              <w:pStyle w:val="yTableNAm"/>
              <w:tabs>
                <w:tab w:val="left" w:leader="dot" w:pos="3969"/>
              </w:tabs>
              <w:ind w:left="567" w:hanging="567"/>
            </w:pPr>
            <w:r>
              <w:t>(b)</w:t>
            </w:r>
            <w:r>
              <w:tab/>
              <w:t xml:space="preserve">under club licence or club restricted licence </w:t>
            </w:r>
            <w:r>
              <w:tab/>
            </w:r>
          </w:p>
        </w:tc>
        <w:tc>
          <w:tcPr>
            <w:tcW w:w="811" w:type="dxa"/>
            <w:tcBorders>
              <w:top w:val="nil"/>
            </w:tcBorders>
          </w:tcPr>
          <w:p>
            <w:pPr>
              <w:pStyle w:val="yTableNAm"/>
              <w:jc w:val="center"/>
            </w:pPr>
            <w:r>
              <w:br/>
              <w:t>95</w:t>
            </w:r>
          </w:p>
        </w:tc>
        <w:tc>
          <w:tcPr>
            <w:tcW w:w="1372" w:type="dxa"/>
            <w:tcBorders>
              <w:top w:val="nil"/>
            </w:tcBorders>
          </w:tcPr>
          <w:p>
            <w:pPr>
              <w:pStyle w:val="yTableNAm"/>
              <w:ind w:right="152"/>
              <w:jc w:val="center"/>
            </w:pPr>
          </w:p>
        </w:tc>
      </w:tr>
      <w:tr>
        <w:trPr>
          <w:cantSplit/>
        </w:trPr>
        <w:tc>
          <w:tcPr>
            <w:tcW w:w="709" w:type="dxa"/>
          </w:tcPr>
          <w:p>
            <w:pPr>
              <w:pStyle w:val="yTableNAm"/>
            </w:pPr>
            <w:r>
              <w:t>11.</w:t>
            </w:r>
          </w:p>
        </w:tc>
        <w:tc>
          <w:tcPr>
            <w:tcW w:w="3907" w:type="dxa"/>
          </w:tcPr>
          <w:p>
            <w:pPr>
              <w:pStyle w:val="yTableNAm"/>
              <w:tabs>
                <w:tab w:val="left" w:leader="dot" w:pos="3969"/>
              </w:tabs>
            </w:pPr>
            <w:r>
              <w:t xml:space="preserve">Application for approval for alteration or redefinition of licensed premises </w:t>
            </w:r>
            <w:r>
              <w:tab/>
            </w:r>
          </w:p>
        </w:tc>
        <w:tc>
          <w:tcPr>
            <w:tcW w:w="811" w:type="dxa"/>
          </w:tcPr>
          <w:p>
            <w:pPr>
              <w:pStyle w:val="yTableNAm"/>
              <w:jc w:val="center"/>
            </w:pPr>
            <w:r>
              <w:br/>
              <w:t>330</w:t>
            </w:r>
          </w:p>
        </w:tc>
        <w:tc>
          <w:tcPr>
            <w:tcW w:w="1372" w:type="dxa"/>
          </w:tcPr>
          <w:p>
            <w:pPr>
              <w:pStyle w:val="yTableNAm"/>
              <w:ind w:right="152"/>
              <w:jc w:val="center"/>
            </w:pPr>
            <w:r>
              <w:br/>
              <w:t>297</w:t>
            </w:r>
          </w:p>
        </w:tc>
      </w:tr>
      <w:tr>
        <w:trPr>
          <w:cantSplit/>
        </w:trPr>
        <w:tc>
          <w:tcPr>
            <w:tcW w:w="709" w:type="dxa"/>
          </w:tcPr>
          <w:p>
            <w:pPr>
              <w:pStyle w:val="yTableNAm"/>
            </w:pPr>
            <w:r>
              <w:t>12.</w:t>
            </w:r>
          </w:p>
        </w:tc>
        <w:tc>
          <w:tcPr>
            <w:tcW w:w="3907" w:type="dxa"/>
          </w:tcPr>
          <w:p>
            <w:pPr>
              <w:pStyle w:val="yTableNAm"/>
              <w:tabs>
                <w:tab w:val="left" w:leader="dot" w:pos="3969"/>
              </w:tabs>
            </w:pPr>
            <w:r>
              <w:t xml:space="preserve">Application for a protection order under section 87(1) </w:t>
            </w:r>
            <w:r>
              <w:tab/>
            </w:r>
          </w:p>
        </w:tc>
        <w:tc>
          <w:tcPr>
            <w:tcW w:w="811" w:type="dxa"/>
          </w:tcPr>
          <w:p>
            <w:pPr>
              <w:pStyle w:val="yTableNAm"/>
              <w:jc w:val="center"/>
            </w:pPr>
            <w:r>
              <w:br/>
              <w:t>205</w:t>
            </w:r>
          </w:p>
        </w:tc>
        <w:tc>
          <w:tcPr>
            <w:tcW w:w="1372" w:type="dxa"/>
          </w:tcPr>
          <w:p>
            <w:pPr>
              <w:pStyle w:val="yTableNAm"/>
              <w:ind w:right="152"/>
              <w:jc w:val="center"/>
            </w:pPr>
          </w:p>
        </w:tc>
      </w:tr>
      <w:tr>
        <w:trPr>
          <w:cantSplit/>
        </w:trPr>
        <w:tc>
          <w:tcPr>
            <w:tcW w:w="709" w:type="dxa"/>
          </w:tcPr>
          <w:p>
            <w:pPr>
              <w:pStyle w:val="yTableNAm"/>
            </w:pPr>
            <w:r>
              <w:t>13.</w:t>
            </w:r>
          </w:p>
        </w:tc>
        <w:tc>
          <w:tcPr>
            <w:tcW w:w="3907" w:type="dxa"/>
          </w:tcPr>
          <w:p>
            <w:pPr>
              <w:pStyle w:val="yTableNAm"/>
              <w:tabs>
                <w:tab w:val="left" w:leader="dot" w:pos="3969"/>
              </w:tabs>
            </w:pPr>
            <w:r>
              <w:t xml:space="preserve">Application for duplicate licence </w:t>
            </w:r>
            <w:r>
              <w:tab/>
            </w:r>
          </w:p>
        </w:tc>
        <w:tc>
          <w:tcPr>
            <w:tcW w:w="811" w:type="dxa"/>
          </w:tcPr>
          <w:p>
            <w:pPr>
              <w:pStyle w:val="yTableNAm"/>
              <w:jc w:val="center"/>
            </w:pPr>
            <w:r>
              <w:t>35</w:t>
            </w:r>
          </w:p>
        </w:tc>
        <w:tc>
          <w:tcPr>
            <w:tcW w:w="1372" w:type="dxa"/>
          </w:tcPr>
          <w:p>
            <w:pPr>
              <w:pStyle w:val="yTableNAm"/>
              <w:ind w:right="152"/>
              <w:jc w:val="center"/>
            </w:pPr>
          </w:p>
        </w:tc>
      </w:tr>
      <w:tr>
        <w:trPr>
          <w:cantSplit/>
        </w:trPr>
        <w:tc>
          <w:tcPr>
            <w:tcW w:w="709" w:type="dxa"/>
          </w:tcPr>
          <w:p>
            <w:pPr>
              <w:pStyle w:val="yTableNAm"/>
            </w:pPr>
            <w:r>
              <w:t>14.</w:t>
            </w:r>
          </w:p>
        </w:tc>
        <w:tc>
          <w:tcPr>
            <w:tcW w:w="3907" w:type="dxa"/>
          </w:tcPr>
          <w:p>
            <w:pPr>
              <w:pStyle w:val="yTableNAm"/>
              <w:tabs>
                <w:tab w:val="left" w:leader="dot" w:pos="3969"/>
              </w:tabs>
            </w:pPr>
            <w:r>
              <w:t xml:space="preserve">Application for approval of change of name of licensed premises </w:t>
            </w:r>
            <w:r>
              <w:tab/>
            </w:r>
          </w:p>
        </w:tc>
        <w:tc>
          <w:tcPr>
            <w:tcW w:w="811" w:type="dxa"/>
          </w:tcPr>
          <w:p>
            <w:pPr>
              <w:pStyle w:val="yTableNAm"/>
              <w:jc w:val="center"/>
            </w:pPr>
            <w:r>
              <w:br/>
              <w:t>70</w:t>
            </w:r>
          </w:p>
        </w:tc>
        <w:tc>
          <w:tcPr>
            <w:tcW w:w="1372" w:type="dxa"/>
          </w:tcPr>
          <w:p>
            <w:pPr>
              <w:pStyle w:val="yTableNAm"/>
              <w:ind w:right="152"/>
              <w:jc w:val="center"/>
            </w:pPr>
          </w:p>
        </w:tc>
      </w:tr>
      <w:tr>
        <w:trPr>
          <w:cantSplit/>
        </w:trPr>
        <w:tc>
          <w:tcPr>
            <w:tcW w:w="709" w:type="dxa"/>
            <w:tcBorders>
              <w:bottom w:val="nil"/>
            </w:tcBorders>
          </w:tcPr>
          <w:p>
            <w:pPr>
              <w:pStyle w:val="yTableNAm"/>
            </w:pPr>
            <w:r>
              <w:t>15.</w:t>
            </w:r>
          </w:p>
        </w:tc>
        <w:tc>
          <w:tcPr>
            <w:tcW w:w="3907" w:type="dxa"/>
            <w:tcBorders>
              <w:bottom w:val="nil"/>
            </w:tcBorders>
          </w:tcPr>
          <w:p>
            <w:pPr>
              <w:pStyle w:val="yTableNAm"/>
              <w:tabs>
                <w:tab w:val="left" w:leader="dot" w:pos="3969"/>
              </w:tabs>
            </w:pPr>
            <w:r>
              <w:t xml:space="preserve">Application to add, vary or cancel condition of licence or permit (other than club restricted licence) — </w:t>
            </w:r>
          </w:p>
        </w:tc>
        <w:tc>
          <w:tcPr>
            <w:tcW w:w="811" w:type="dxa"/>
            <w:tcBorders>
              <w:bottom w:val="nil"/>
            </w:tcBorders>
          </w:tcPr>
          <w:p>
            <w:pPr>
              <w:pStyle w:val="yTableNAm"/>
              <w:jc w:val="center"/>
            </w:pPr>
          </w:p>
        </w:tc>
        <w:tc>
          <w:tcPr>
            <w:tcW w:w="1372" w:type="dxa"/>
            <w:tcBorders>
              <w:bottom w:val="nil"/>
            </w:tcBorders>
          </w:tcPr>
          <w:p>
            <w:pPr>
              <w:pStyle w:val="yTableNAm"/>
              <w:ind w:right="152"/>
              <w:jc w:val="center"/>
            </w:pP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pPr>
            <w:r>
              <w:t>(a)</w:t>
            </w:r>
            <w:r>
              <w:tab/>
              <w:t xml:space="preserve">for a period of over 21 days </w:t>
            </w:r>
            <w:r>
              <w:tab/>
            </w:r>
          </w:p>
        </w:tc>
        <w:tc>
          <w:tcPr>
            <w:tcW w:w="811" w:type="dxa"/>
            <w:tcBorders>
              <w:top w:val="nil"/>
              <w:bottom w:val="nil"/>
            </w:tcBorders>
          </w:tcPr>
          <w:p>
            <w:pPr>
              <w:pStyle w:val="yTableNAm"/>
              <w:jc w:val="center"/>
            </w:pPr>
            <w:r>
              <w:t>205</w:t>
            </w:r>
          </w:p>
        </w:tc>
        <w:tc>
          <w:tcPr>
            <w:tcW w:w="1372" w:type="dxa"/>
            <w:tcBorders>
              <w:top w:val="nil"/>
              <w:bottom w:val="nil"/>
            </w:tcBorders>
          </w:tcPr>
          <w:p>
            <w:pPr>
              <w:pStyle w:val="yTableNAm"/>
              <w:ind w:right="152"/>
              <w:jc w:val="center"/>
            </w:pPr>
            <w:r>
              <w:t>184.50</w:t>
            </w: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ind w:left="567" w:hanging="567"/>
            </w:pPr>
            <w:r>
              <w:t>(b)</w:t>
            </w:r>
            <w:r>
              <w:tab/>
              <w:t>for a period of 21 days or less</w:t>
            </w:r>
            <w:del w:id="1478" w:author="Master Repository Process" w:date="2021-08-29T04:06:00Z">
              <w:r>
                <w:delText xml:space="preserve"> — for each day </w:delText>
              </w:r>
              <w:r>
                <w:tab/>
              </w:r>
            </w:del>
            <w:ins w:id="1479" w:author="Master Repository Process" w:date="2021-08-29T04:06:00Z">
              <w:r>
                <w:t xml:space="preserve"> if the anticipated number of patrons is —</w:t>
              </w:r>
            </w:ins>
          </w:p>
        </w:tc>
        <w:tc>
          <w:tcPr>
            <w:tcW w:w="811" w:type="dxa"/>
            <w:tcBorders>
              <w:top w:val="nil"/>
              <w:left w:val="single" w:sz="4" w:space="0" w:color="auto"/>
              <w:bottom w:val="single" w:sz="4" w:space="0" w:color="auto"/>
              <w:right w:val="single" w:sz="4" w:space="0" w:color="auto"/>
            </w:tcBorders>
          </w:tcPr>
          <w:p>
            <w:pPr>
              <w:pStyle w:val="yTableNAm"/>
              <w:jc w:val="center"/>
            </w:pPr>
            <w:del w:id="1480" w:author="Master Repository Process" w:date="2021-08-29T04:06:00Z">
              <w:r>
                <w:br/>
                <w:delText>100</w:delText>
              </w:r>
              <w:r>
                <w:br/>
                <w:delText>(up to a max. of 1 000)</w:delText>
              </w:r>
            </w:del>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ins w:id="1481" w:author="Master Repository Process" w:date="2021-08-29T04:06:00Z"/>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rPr>
                <w:ins w:id="1482" w:author="Master Repository Process" w:date="2021-08-29T04:06:00Z"/>
              </w:rPr>
            </w:pPr>
          </w:p>
        </w:tc>
        <w:tc>
          <w:tcPr>
            <w:tcW w:w="3907" w:type="dxa"/>
            <w:tcBorders>
              <w:top w:val="nil"/>
              <w:left w:val="single" w:sz="4" w:space="0" w:color="auto"/>
              <w:bottom w:val="single" w:sz="4" w:space="0" w:color="auto"/>
              <w:right w:val="single" w:sz="4" w:space="0" w:color="auto"/>
            </w:tcBorders>
          </w:tcPr>
          <w:p>
            <w:pPr>
              <w:pStyle w:val="yTableNAm"/>
              <w:tabs>
                <w:tab w:val="left" w:pos="973"/>
                <w:tab w:val="left" w:leader="dot" w:pos="3969"/>
              </w:tabs>
              <w:rPr>
                <w:ins w:id="1483" w:author="Master Repository Process" w:date="2021-08-29T04:06:00Z"/>
              </w:rPr>
            </w:pPr>
            <w:ins w:id="1484" w:author="Master Repository Process" w:date="2021-08-29T04:06:00Z">
              <w:r>
                <w:tab/>
                <w:t>(i)</w:t>
              </w:r>
              <w:r>
                <w:tab/>
                <w:t xml:space="preserve">up to 500 </w:t>
              </w:r>
              <w:r>
                <w:tab/>
              </w:r>
            </w:ins>
          </w:p>
        </w:tc>
        <w:tc>
          <w:tcPr>
            <w:tcW w:w="811" w:type="dxa"/>
            <w:tcBorders>
              <w:top w:val="nil"/>
              <w:left w:val="single" w:sz="4" w:space="0" w:color="auto"/>
              <w:bottom w:val="single" w:sz="4" w:space="0" w:color="auto"/>
              <w:right w:val="single" w:sz="4" w:space="0" w:color="auto"/>
            </w:tcBorders>
          </w:tcPr>
          <w:p>
            <w:pPr>
              <w:pStyle w:val="yTableNAm"/>
              <w:jc w:val="center"/>
              <w:rPr>
                <w:ins w:id="1485" w:author="Master Repository Process" w:date="2021-08-29T04:06:00Z"/>
              </w:rPr>
            </w:pPr>
            <w:ins w:id="1486" w:author="Master Repository Process" w:date="2021-08-29T04:06:00Z">
              <w:r>
                <w:t>100</w:t>
              </w:r>
            </w:ins>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rPr>
                <w:ins w:id="1487" w:author="Master Repository Process" w:date="2021-08-29T04:06:00Z"/>
              </w:rPr>
            </w:pPr>
          </w:p>
        </w:tc>
      </w:tr>
      <w:tr>
        <w:trPr>
          <w:cantSplit/>
          <w:ins w:id="1488" w:author="Master Repository Process" w:date="2021-08-29T04:06:00Z"/>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rPr>
                <w:ins w:id="1489" w:author="Master Repository Process" w:date="2021-08-29T04:06:00Z"/>
              </w:rPr>
            </w:pPr>
          </w:p>
        </w:tc>
        <w:tc>
          <w:tcPr>
            <w:tcW w:w="3907" w:type="dxa"/>
            <w:tcBorders>
              <w:top w:val="nil"/>
              <w:left w:val="single" w:sz="4" w:space="0" w:color="auto"/>
              <w:bottom w:val="single" w:sz="4" w:space="0" w:color="auto"/>
              <w:right w:val="single" w:sz="4" w:space="0" w:color="auto"/>
            </w:tcBorders>
          </w:tcPr>
          <w:p>
            <w:pPr>
              <w:pStyle w:val="yTableNAm"/>
              <w:tabs>
                <w:tab w:val="left" w:pos="973"/>
                <w:tab w:val="left" w:leader="dot" w:pos="3969"/>
              </w:tabs>
              <w:rPr>
                <w:ins w:id="1490" w:author="Master Repository Process" w:date="2021-08-29T04:06:00Z"/>
              </w:rPr>
            </w:pPr>
            <w:ins w:id="1491" w:author="Master Repository Process" w:date="2021-08-29T04:06:00Z">
              <w:r>
                <w:tab/>
                <w:t>(ii)</w:t>
              </w:r>
              <w:r>
                <w:tab/>
                <w:t xml:space="preserve">between 501 and 1 000 </w:t>
              </w:r>
              <w:r>
                <w:tab/>
              </w:r>
            </w:ins>
          </w:p>
        </w:tc>
        <w:tc>
          <w:tcPr>
            <w:tcW w:w="811" w:type="dxa"/>
            <w:tcBorders>
              <w:top w:val="nil"/>
              <w:left w:val="single" w:sz="4" w:space="0" w:color="auto"/>
              <w:bottom w:val="single" w:sz="4" w:space="0" w:color="auto"/>
              <w:right w:val="single" w:sz="4" w:space="0" w:color="auto"/>
            </w:tcBorders>
          </w:tcPr>
          <w:p>
            <w:pPr>
              <w:pStyle w:val="yTableNAm"/>
              <w:jc w:val="center"/>
              <w:rPr>
                <w:ins w:id="1492" w:author="Master Repository Process" w:date="2021-08-29T04:06:00Z"/>
              </w:rPr>
            </w:pPr>
            <w:ins w:id="1493" w:author="Master Repository Process" w:date="2021-08-29T04:06:00Z">
              <w:r>
                <w:t>205</w:t>
              </w:r>
            </w:ins>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rPr>
                <w:ins w:id="1494" w:author="Master Repository Process" w:date="2021-08-29T04:06:00Z"/>
              </w:rPr>
            </w:pPr>
          </w:p>
        </w:tc>
      </w:tr>
      <w:tr>
        <w:trPr>
          <w:cantSplit/>
          <w:ins w:id="1495" w:author="Master Repository Process" w:date="2021-08-29T04:06:00Z"/>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rPr>
                <w:ins w:id="1496" w:author="Master Repository Process" w:date="2021-08-29T04:06:00Z"/>
              </w:rPr>
            </w:pPr>
          </w:p>
        </w:tc>
        <w:tc>
          <w:tcPr>
            <w:tcW w:w="3907" w:type="dxa"/>
            <w:tcBorders>
              <w:top w:val="nil"/>
              <w:left w:val="single" w:sz="4" w:space="0" w:color="auto"/>
              <w:bottom w:val="single" w:sz="4" w:space="0" w:color="auto"/>
              <w:right w:val="single" w:sz="4" w:space="0" w:color="auto"/>
            </w:tcBorders>
          </w:tcPr>
          <w:p>
            <w:pPr>
              <w:pStyle w:val="yTableNAm"/>
              <w:tabs>
                <w:tab w:val="left" w:pos="973"/>
                <w:tab w:val="left" w:leader="dot" w:pos="3969"/>
              </w:tabs>
              <w:rPr>
                <w:ins w:id="1497" w:author="Master Repository Process" w:date="2021-08-29T04:06:00Z"/>
              </w:rPr>
            </w:pPr>
            <w:ins w:id="1498" w:author="Master Repository Process" w:date="2021-08-29T04:06:00Z">
              <w:r>
                <w:tab/>
                <w:t>(iii)</w:t>
              </w:r>
              <w:r>
                <w:tab/>
                <w:t xml:space="preserve">between 1 001 and 5 000 </w:t>
              </w:r>
              <w:r>
                <w:tab/>
              </w:r>
            </w:ins>
          </w:p>
        </w:tc>
        <w:tc>
          <w:tcPr>
            <w:tcW w:w="811" w:type="dxa"/>
            <w:tcBorders>
              <w:top w:val="nil"/>
              <w:left w:val="single" w:sz="4" w:space="0" w:color="auto"/>
              <w:bottom w:val="single" w:sz="4" w:space="0" w:color="auto"/>
              <w:right w:val="single" w:sz="4" w:space="0" w:color="auto"/>
            </w:tcBorders>
          </w:tcPr>
          <w:p>
            <w:pPr>
              <w:pStyle w:val="yTableNAm"/>
              <w:jc w:val="center"/>
              <w:rPr>
                <w:ins w:id="1499" w:author="Master Repository Process" w:date="2021-08-29T04:06:00Z"/>
              </w:rPr>
            </w:pPr>
            <w:ins w:id="1500" w:author="Master Repository Process" w:date="2021-08-29T04:06:00Z">
              <w:r>
                <w:t>1 020</w:t>
              </w:r>
            </w:ins>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rPr>
                <w:ins w:id="1501" w:author="Master Repository Process" w:date="2021-08-29T04:06:00Z"/>
              </w:rPr>
            </w:pPr>
          </w:p>
        </w:tc>
      </w:tr>
      <w:tr>
        <w:trPr>
          <w:cantSplit/>
          <w:ins w:id="1502" w:author="Master Repository Process" w:date="2021-08-29T04:06:00Z"/>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rPr>
                <w:ins w:id="1503" w:author="Master Repository Process" w:date="2021-08-29T04:06:00Z"/>
              </w:rPr>
            </w:pPr>
          </w:p>
        </w:tc>
        <w:tc>
          <w:tcPr>
            <w:tcW w:w="3907" w:type="dxa"/>
            <w:tcBorders>
              <w:top w:val="nil"/>
              <w:left w:val="single" w:sz="4" w:space="0" w:color="auto"/>
              <w:bottom w:val="single" w:sz="4" w:space="0" w:color="auto"/>
              <w:right w:val="single" w:sz="4" w:space="0" w:color="auto"/>
            </w:tcBorders>
          </w:tcPr>
          <w:p>
            <w:pPr>
              <w:pStyle w:val="yTableNAm"/>
              <w:tabs>
                <w:tab w:val="left" w:pos="973"/>
                <w:tab w:val="left" w:leader="dot" w:pos="3969"/>
              </w:tabs>
              <w:rPr>
                <w:ins w:id="1504" w:author="Master Repository Process" w:date="2021-08-29T04:06:00Z"/>
              </w:rPr>
            </w:pPr>
            <w:ins w:id="1505" w:author="Master Repository Process" w:date="2021-08-29T04:06:00Z">
              <w:r>
                <w:tab/>
                <w:t>(iv)</w:t>
              </w:r>
              <w:r>
                <w:tab/>
                <w:t>between 5 001 and 10 000 ..</w:t>
              </w:r>
              <w:r>
                <w:tab/>
              </w:r>
            </w:ins>
          </w:p>
        </w:tc>
        <w:tc>
          <w:tcPr>
            <w:tcW w:w="811" w:type="dxa"/>
            <w:tcBorders>
              <w:top w:val="nil"/>
              <w:left w:val="single" w:sz="4" w:space="0" w:color="auto"/>
              <w:bottom w:val="single" w:sz="4" w:space="0" w:color="auto"/>
              <w:right w:val="single" w:sz="4" w:space="0" w:color="auto"/>
            </w:tcBorders>
          </w:tcPr>
          <w:p>
            <w:pPr>
              <w:pStyle w:val="yTableNAm"/>
              <w:jc w:val="center"/>
              <w:rPr>
                <w:ins w:id="1506" w:author="Master Repository Process" w:date="2021-08-29T04:06:00Z"/>
              </w:rPr>
            </w:pPr>
            <w:ins w:id="1507" w:author="Master Repository Process" w:date="2021-08-29T04:06:00Z">
              <w:r>
                <w:t>2 040</w:t>
              </w:r>
            </w:ins>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rPr>
                <w:ins w:id="1508" w:author="Master Repository Process" w:date="2021-08-29T04:06:00Z"/>
              </w:rPr>
            </w:pPr>
          </w:p>
        </w:tc>
      </w:tr>
      <w:tr>
        <w:trPr>
          <w:cantSplit/>
          <w:ins w:id="1509" w:author="Master Repository Process" w:date="2021-08-29T04:06:00Z"/>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rPr>
                <w:ins w:id="1510" w:author="Master Repository Process" w:date="2021-08-29T04:06:00Z"/>
              </w:rPr>
            </w:pPr>
          </w:p>
        </w:tc>
        <w:tc>
          <w:tcPr>
            <w:tcW w:w="3907" w:type="dxa"/>
            <w:tcBorders>
              <w:top w:val="nil"/>
              <w:left w:val="single" w:sz="4" w:space="0" w:color="auto"/>
              <w:bottom w:val="single" w:sz="4" w:space="0" w:color="auto"/>
              <w:right w:val="single" w:sz="4" w:space="0" w:color="auto"/>
            </w:tcBorders>
          </w:tcPr>
          <w:p>
            <w:pPr>
              <w:pStyle w:val="yTableNAm"/>
              <w:tabs>
                <w:tab w:val="left" w:pos="973"/>
                <w:tab w:val="left" w:leader="dot" w:pos="3969"/>
              </w:tabs>
              <w:rPr>
                <w:ins w:id="1511" w:author="Master Repository Process" w:date="2021-08-29T04:06:00Z"/>
              </w:rPr>
            </w:pPr>
            <w:ins w:id="1512" w:author="Master Repository Process" w:date="2021-08-29T04:06:00Z">
              <w:r>
                <w:tab/>
                <w:t>(v)</w:t>
              </w:r>
              <w:r>
                <w:tab/>
                <w:t xml:space="preserve">over 10 000 </w:t>
              </w:r>
              <w:r>
                <w:tab/>
              </w:r>
            </w:ins>
          </w:p>
        </w:tc>
        <w:tc>
          <w:tcPr>
            <w:tcW w:w="811" w:type="dxa"/>
            <w:tcBorders>
              <w:top w:val="nil"/>
              <w:left w:val="single" w:sz="4" w:space="0" w:color="auto"/>
              <w:bottom w:val="single" w:sz="4" w:space="0" w:color="auto"/>
              <w:right w:val="single" w:sz="4" w:space="0" w:color="auto"/>
            </w:tcBorders>
          </w:tcPr>
          <w:p>
            <w:pPr>
              <w:pStyle w:val="yTableNAm"/>
              <w:jc w:val="center"/>
              <w:rPr>
                <w:ins w:id="1513" w:author="Master Repository Process" w:date="2021-08-29T04:06:00Z"/>
              </w:rPr>
            </w:pPr>
            <w:ins w:id="1514" w:author="Master Repository Process" w:date="2021-08-29T04:06:00Z">
              <w:r>
                <w:t>4 085</w:t>
              </w:r>
            </w:ins>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rPr>
                <w:ins w:id="1515" w:author="Master Repository Process" w:date="2021-08-29T04:06:00Z"/>
              </w:rPr>
            </w:pPr>
          </w:p>
        </w:tc>
      </w:tr>
      <w:tr>
        <w:trPr>
          <w:cantSplit/>
        </w:trPr>
        <w:tc>
          <w:tcPr>
            <w:tcW w:w="709" w:type="dxa"/>
          </w:tcPr>
          <w:p>
            <w:pPr>
              <w:pStyle w:val="yTableNAm"/>
            </w:pPr>
            <w:r>
              <w:t>16.</w:t>
            </w:r>
          </w:p>
        </w:tc>
        <w:tc>
          <w:tcPr>
            <w:tcW w:w="3907" w:type="dxa"/>
          </w:tcPr>
          <w:p>
            <w:pPr>
              <w:pStyle w:val="yTableNAm"/>
              <w:tabs>
                <w:tab w:val="left" w:leader="dot" w:pos="3969"/>
              </w:tabs>
            </w:pPr>
            <w:r>
              <w:t xml:space="preserve">Application to add, vary or cancel condition of club restricted licence </w:t>
            </w:r>
            <w:r>
              <w:tab/>
            </w:r>
          </w:p>
        </w:tc>
        <w:tc>
          <w:tcPr>
            <w:tcW w:w="811" w:type="dxa"/>
          </w:tcPr>
          <w:p>
            <w:pPr>
              <w:pStyle w:val="yTableNAm"/>
              <w:jc w:val="center"/>
            </w:pPr>
            <w:r>
              <w:br/>
              <w:t>40</w:t>
            </w:r>
          </w:p>
        </w:tc>
        <w:tc>
          <w:tcPr>
            <w:tcW w:w="1372" w:type="dxa"/>
          </w:tcPr>
          <w:p>
            <w:pPr>
              <w:pStyle w:val="yTableNAm"/>
              <w:ind w:right="152"/>
              <w:jc w:val="center"/>
            </w:pPr>
          </w:p>
        </w:tc>
      </w:tr>
      <w:tr>
        <w:trPr>
          <w:cantSplit/>
        </w:trPr>
        <w:tc>
          <w:tcPr>
            <w:tcW w:w="709" w:type="dxa"/>
          </w:tcPr>
          <w:p>
            <w:pPr>
              <w:pStyle w:val="yTableNAm"/>
            </w:pPr>
            <w:r>
              <w:t>17.</w:t>
            </w:r>
          </w:p>
        </w:tc>
        <w:tc>
          <w:tcPr>
            <w:tcW w:w="3907" w:type="dxa"/>
          </w:tcPr>
          <w:p>
            <w:pPr>
              <w:pStyle w:val="yTableNAm"/>
              <w:tabs>
                <w:tab w:val="left" w:leader="dot" w:pos="3969"/>
              </w:tabs>
            </w:pPr>
            <w:r>
              <w:t xml:space="preserve">Application under section 62(6) to vary any plans or specifications the subject of a condition </w:t>
            </w:r>
            <w:r>
              <w:tab/>
            </w:r>
          </w:p>
        </w:tc>
        <w:tc>
          <w:tcPr>
            <w:tcW w:w="811" w:type="dxa"/>
          </w:tcPr>
          <w:p>
            <w:pPr>
              <w:pStyle w:val="yTableNAm"/>
              <w:jc w:val="center"/>
            </w:pPr>
            <w:r>
              <w:br/>
            </w:r>
            <w:r>
              <w:br/>
              <w:t>245</w:t>
            </w:r>
          </w:p>
        </w:tc>
        <w:tc>
          <w:tcPr>
            <w:tcW w:w="1372" w:type="dxa"/>
          </w:tcPr>
          <w:p>
            <w:pPr>
              <w:pStyle w:val="yTableNAm"/>
              <w:ind w:right="152"/>
              <w:jc w:val="center"/>
            </w:pPr>
            <w:r>
              <w:br/>
            </w:r>
            <w:r>
              <w:br/>
              <w:t>220.50</w:t>
            </w:r>
          </w:p>
        </w:tc>
      </w:tr>
      <w:tr>
        <w:trPr>
          <w:cantSplit/>
        </w:trPr>
        <w:tc>
          <w:tcPr>
            <w:tcW w:w="709" w:type="dxa"/>
          </w:tcPr>
          <w:p>
            <w:pPr>
              <w:pStyle w:val="yTableNAm"/>
            </w:pPr>
            <w:r>
              <w:t>18.</w:t>
            </w:r>
          </w:p>
        </w:tc>
        <w:tc>
          <w:tcPr>
            <w:tcW w:w="3907" w:type="dxa"/>
          </w:tcPr>
          <w:p>
            <w:pPr>
              <w:pStyle w:val="yTableNAm"/>
              <w:tabs>
                <w:tab w:val="left" w:leader="dot" w:pos="3969"/>
              </w:tabs>
            </w:pPr>
            <w:r>
              <w:t xml:space="preserve">Application for approval of agreement or arrangement </w:t>
            </w:r>
            <w:r>
              <w:tab/>
            </w:r>
          </w:p>
          <w:p>
            <w:pPr>
              <w:pStyle w:val="yTableNAm"/>
              <w:tabs>
                <w:tab w:val="left" w:leader="dot" w:pos="3969"/>
              </w:tabs>
            </w:pPr>
            <w:r>
              <w:t>and</w:t>
            </w:r>
          </w:p>
          <w:p>
            <w:pPr>
              <w:pStyle w:val="yTableNAm"/>
              <w:tabs>
                <w:tab w:val="left" w:leader="dot" w:pos="3969"/>
              </w:tabs>
            </w:pPr>
            <w:r>
              <w:t xml:space="preserve">for each person who is a party to the agreement or arrangement and in relation to whom a background check is sought from the Police Service </w:t>
            </w:r>
            <w:r>
              <w:tab/>
            </w:r>
          </w:p>
        </w:tc>
        <w:tc>
          <w:tcPr>
            <w:tcW w:w="811" w:type="dxa"/>
          </w:tcPr>
          <w:p>
            <w:pPr>
              <w:pStyle w:val="yTableNAm"/>
              <w:jc w:val="center"/>
            </w:pPr>
            <w:r>
              <w:br/>
              <w:t>205</w:t>
            </w:r>
          </w:p>
          <w:p>
            <w:pPr>
              <w:pStyle w:val="yTableNAm"/>
              <w:jc w:val="center"/>
            </w:pPr>
          </w:p>
          <w:p>
            <w:pPr>
              <w:pStyle w:val="yTableNAm"/>
              <w:jc w:val="center"/>
            </w:pPr>
            <w:r>
              <w:br/>
            </w:r>
            <w:r>
              <w:br/>
            </w:r>
            <w:r>
              <w:br/>
              <w:t>140</w:t>
            </w:r>
          </w:p>
        </w:tc>
        <w:tc>
          <w:tcPr>
            <w:tcW w:w="1372" w:type="dxa"/>
          </w:tcPr>
          <w:p>
            <w:pPr>
              <w:pStyle w:val="yTableNAm"/>
              <w:ind w:right="152"/>
              <w:jc w:val="center"/>
            </w:pPr>
          </w:p>
        </w:tc>
      </w:tr>
      <w:tr>
        <w:trPr>
          <w:cantSplit/>
          <w:ins w:id="1516" w:author="Master Repository Process" w:date="2021-08-29T04:06:00Z"/>
        </w:trPr>
        <w:tc>
          <w:tcPr>
            <w:tcW w:w="709" w:type="dxa"/>
            <w:tcBorders>
              <w:top w:val="single" w:sz="4" w:space="0" w:color="auto"/>
              <w:left w:val="single" w:sz="4" w:space="0" w:color="auto"/>
              <w:bottom w:val="single" w:sz="4" w:space="0" w:color="auto"/>
              <w:right w:val="single" w:sz="4" w:space="0" w:color="auto"/>
            </w:tcBorders>
          </w:tcPr>
          <w:p>
            <w:pPr>
              <w:pStyle w:val="yTableNAm"/>
              <w:rPr>
                <w:ins w:id="1517" w:author="Master Repository Process" w:date="2021-08-29T04:06:00Z"/>
              </w:rPr>
            </w:pPr>
            <w:ins w:id="1518" w:author="Master Repository Process" w:date="2021-08-29T04:06:00Z">
              <w:r>
                <w:t>19A.</w:t>
              </w:r>
            </w:ins>
          </w:p>
        </w:tc>
        <w:tc>
          <w:tcPr>
            <w:tcW w:w="3907" w:type="dxa"/>
            <w:tcBorders>
              <w:top w:val="single" w:sz="4" w:space="0" w:color="auto"/>
              <w:left w:val="single" w:sz="4" w:space="0" w:color="auto"/>
              <w:bottom w:val="single" w:sz="4" w:space="0" w:color="auto"/>
              <w:right w:val="single" w:sz="4" w:space="0" w:color="auto"/>
            </w:tcBorders>
          </w:tcPr>
          <w:p>
            <w:pPr>
              <w:pStyle w:val="yTableNAm"/>
              <w:tabs>
                <w:tab w:val="left" w:leader="dot" w:pos="3969"/>
              </w:tabs>
              <w:rPr>
                <w:ins w:id="1519" w:author="Master Repository Process" w:date="2021-08-29T04:06:00Z"/>
              </w:rPr>
            </w:pPr>
            <w:ins w:id="1520" w:author="Master Repository Process" w:date="2021-08-29T04:06:00Z">
              <w:r>
                <w:t xml:space="preserve">Application under section 115AD for review of decision to give notice </w:t>
              </w:r>
              <w:r>
                <w:tab/>
              </w:r>
            </w:ins>
          </w:p>
        </w:tc>
        <w:tc>
          <w:tcPr>
            <w:tcW w:w="811" w:type="dxa"/>
            <w:tcBorders>
              <w:top w:val="single" w:sz="4" w:space="0" w:color="auto"/>
              <w:left w:val="single" w:sz="4" w:space="0" w:color="auto"/>
              <w:bottom w:val="single" w:sz="4" w:space="0" w:color="auto"/>
              <w:right w:val="single" w:sz="4" w:space="0" w:color="auto"/>
            </w:tcBorders>
          </w:tcPr>
          <w:p>
            <w:pPr>
              <w:pStyle w:val="yTableNAm"/>
              <w:jc w:val="center"/>
              <w:rPr>
                <w:ins w:id="1521" w:author="Master Repository Process" w:date="2021-08-29T04:06:00Z"/>
              </w:rPr>
            </w:pPr>
            <w:ins w:id="1522" w:author="Master Repository Process" w:date="2021-08-29T04:06:00Z">
              <w:r>
                <w:br/>
                <w:t>228</w:t>
              </w:r>
            </w:ins>
          </w:p>
        </w:tc>
        <w:tc>
          <w:tcPr>
            <w:tcW w:w="1372" w:type="dxa"/>
            <w:tcBorders>
              <w:top w:val="single" w:sz="4" w:space="0" w:color="auto"/>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rPr>
                <w:ins w:id="1523" w:author="Master Repository Process" w:date="2021-08-29T04:06:00Z"/>
              </w:rPr>
            </w:pPr>
          </w:p>
        </w:tc>
      </w:tr>
      <w:tr>
        <w:trPr>
          <w:cantSplit/>
          <w:ins w:id="1524" w:author="Master Repository Process" w:date="2021-08-29T04:06:00Z"/>
        </w:trPr>
        <w:tc>
          <w:tcPr>
            <w:tcW w:w="709" w:type="dxa"/>
            <w:tcBorders>
              <w:top w:val="single" w:sz="4" w:space="0" w:color="auto"/>
              <w:left w:val="single" w:sz="4" w:space="0" w:color="auto"/>
              <w:bottom w:val="single" w:sz="4" w:space="0" w:color="auto"/>
              <w:right w:val="single" w:sz="4" w:space="0" w:color="auto"/>
            </w:tcBorders>
          </w:tcPr>
          <w:p>
            <w:pPr>
              <w:pStyle w:val="yTableNAm"/>
              <w:rPr>
                <w:ins w:id="1525" w:author="Master Repository Process" w:date="2021-08-29T04:06:00Z"/>
              </w:rPr>
            </w:pPr>
            <w:ins w:id="1526" w:author="Master Repository Process" w:date="2021-08-29T04:06:00Z">
              <w:r>
                <w:t>19B.</w:t>
              </w:r>
            </w:ins>
          </w:p>
        </w:tc>
        <w:tc>
          <w:tcPr>
            <w:tcW w:w="3907" w:type="dxa"/>
            <w:tcBorders>
              <w:top w:val="single" w:sz="4" w:space="0" w:color="auto"/>
              <w:left w:val="single" w:sz="4" w:space="0" w:color="auto"/>
              <w:bottom w:val="single" w:sz="4" w:space="0" w:color="auto"/>
              <w:right w:val="single" w:sz="4" w:space="0" w:color="auto"/>
            </w:tcBorders>
          </w:tcPr>
          <w:p>
            <w:pPr>
              <w:pStyle w:val="yTableNAm"/>
              <w:tabs>
                <w:tab w:val="left" w:leader="dot" w:pos="3969"/>
              </w:tabs>
              <w:rPr>
                <w:ins w:id="1527" w:author="Master Repository Process" w:date="2021-08-29T04:06:00Z"/>
              </w:rPr>
            </w:pPr>
            <w:ins w:id="1528" w:author="Master Repository Process" w:date="2021-08-29T04:06:00Z">
              <w:r>
                <w:t>Application under section 119A for approval to conduct non</w:t>
              </w:r>
              <w:r>
                <w:noBreakHyphen/>
                <w:t xml:space="preserve">liquor business on licensed premises </w:t>
              </w:r>
              <w:r>
                <w:tab/>
              </w:r>
            </w:ins>
          </w:p>
        </w:tc>
        <w:tc>
          <w:tcPr>
            <w:tcW w:w="811" w:type="dxa"/>
            <w:tcBorders>
              <w:top w:val="single" w:sz="4" w:space="0" w:color="auto"/>
              <w:left w:val="single" w:sz="4" w:space="0" w:color="auto"/>
              <w:bottom w:val="single" w:sz="4" w:space="0" w:color="auto"/>
              <w:right w:val="single" w:sz="4" w:space="0" w:color="auto"/>
            </w:tcBorders>
          </w:tcPr>
          <w:p>
            <w:pPr>
              <w:pStyle w:val="yTableNAm"/>
              <w:jc w:val="center"/>
              <w:rPr>
                <w:ins w:id="1529" w:author="Master Repository Process" w:date="2021-08-29T04:06:00Z"/>
              </w:rPr>
            </w:pPr>
            <w:ins w:id="1530" w:author="Master Repository Process" w:date="2021-08-29T04:06:00Z">
              <w:r>
                <w:br/>
              </w:r>
              <w:r>
                <w:br/>
                <w:t>205</w:t>
              </w:r>
            </w:ins>
          </w:p>
        </w:tc>
        <w:tc>
          <w:tcPr>
            <w:tcW w:w="1372" w:type="dxa"/>
            <w:tcBorders>
              <w:top w:val="single" w:sz="4" w:space="0" w:color="auto"/>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rPr>
                <w:ins w:id="1531" w:author="Master Repository Process" w:date="2021-08-29T04:06:00Z"/>
              </w:rPr>
            </w:pPr>
          </w:p>
        </w:tc>
      </w:tr>
      <w:tr>
        <w:trPr>
          <w:cantSplit/>
        </w:trPr>
        <w:tc>
          <w:tcPr>
            <w:tcW w:w="709" w:type="dxa"/>
          </w:tcPr>
          <w:p>
            <w:pPr>
              <w:pStyle w:val="yTableNAm"/>
            </w:pPr>
            <w:r>
              <w:t>19.</w:t>
            </w:r>
          </w:p>
        </w:tc>
        <w:tc>
          <w:tcPr>
            <w:tcW w:w="3907" w:type="dxa"/>
          </w:tcPr>
          <w:p>
            <w:pPr>
              <w:pStyle w:val="yTableNAm"/>
              <w:tabs>
                <w:tab w:val="left" w:leader="dot" w:pos="3969"/>
              </w:tabs>
            </w:pPr>
            <w:r>
              <w:t xml:space="preserve">Application under section 126A for approval of entertainment for juveniles on licensed premises </w:t>
            </w:r>
            <w:r>
              <w:tab/>
            </w:r>
          </w:p>
        </w:tc>
        <w:tc>
          <w:tcPr>
            <w:tcW w:w="811" w:type="dxa"/>
          </w:tcPr>
          <w:p>
            <w:pPr>
              <w:pStyle w:val="yTableNAm"/>
              <w:jc w:val="center"/>
            </w:pPr>
            <w:r>
              <w:br/>
            </w:r>
            <w:r>
              <w:br/>
              <w:t>60</w:t>
            </w:r>
          </w:p>
        </w:tc>
        <w:tc>
          <w:tcPr>
            <w:tcW w:w="1372" w:type="dxa"/>
          </w:tcPr>
          <w:p>
            <w:pPr>
              <w:pStyle w:val="yTableNAm"/>
              <w:ind w:right="152"/>
              <w:jc w:val="center"/>
            </w:pPr>
          </w:p>
        </w:tc>
      </w:tr>
      <w:tr>
        <w:trPr>
          <w:cantSplit/>
        </w:trPr>
        <w:tc>
          <w:tcPr>
            <w:tcW w:w="709" w:type="dxa"/>
          </w:tcPr>
          <w:p>
            <w:pPr>
              <w:pStyle w:val="yTableNAm"/>
            </w:pPr>
            <w:r>
              <w:t>20.</w:t>
            </w:r>
          </w:p>
        </w:tc>
        <w:tc>
          <w:tcPr>
            <w:tcW w:w="3907" w:type="dxa"/>
          </w:tcPr>
          <w:p>
            <w:pPr>
              <w:pStyle w:val="yTableNAm"/>
              <w:tabs>
                <w:tab w:val="left" w:leader="dot" w:pos="3969"/>
              </w:tabs>
            </w:pPr>
            <w:r>
              <w:t xml:space="preserve">Application for Proof of Age Card </w:t>
            </w:r>
            <w:r>
              <w:tab/>
            </w:r>
          </w:p>
        </w:tc>
        <w:tc>
          <w:tcPr>
            <w:tcW w:w="811" w:type="dxa"/>
          </w:tcPr>
          <w:p>
            <w:pPr>
              <w:pStyle w:val="yTableNAm"/>
              <w:jc w:val="center"/>
            </w:pPr>
            <w:r>
              <w:t>25</w:t>
            </w:r>
          </w:p>
        </w:tc>
        <w:tc>
          <w:tcPr>
            <w:tcW w:w="1372" w:type="dxa"/>
          </w:tcPr>
          <w:p>
            <w:pPr>
              <w:pStyle w:val="yTableNAm"/>
              <w:ind w:right="152"/>
              <w:jc w:val="center"/>
            </w:pPr>
          </w:p>
        </w:tc>
      </w:tr>
      <w:tr>
        <w:trPr>
          <w:cantSplit/>
        </w:trPr>
        <w:tc>
          <w:tcPr>
            <w:tcW w:w="709" w:type="dxa"/>
          </w:tcPr>
          <w:p>
            <w:pPr>
              <w:pStyle w:val="yTableNAm"/>
            </w:pPr>
            <w:r>
              <w:t>21.</w:t>
            </w:r>
          </w:p>
        </w:tc>
        <w:tc>
          <w:tcPr>
            <w:tcW w:w="3907" w:type="dxa"/>
          </w:tcPr>
          <w:p>
            <w:pPr>
              <w:pStyle w:val="yTableNAm"/>
              <w:tabs>
                <w:tab w:val="left" w:leader="dot" w:pos="3969"/>
              </w:tabs>
            </w:pPr>
            <w:r>
              <w:t xml:space="preserve">Supply of a list of licensed premises or a list of owners of licensed premises </w:t>
            </w:r>
            <w:r>
              <w:tab/>
            </w:r>
          </w:p>
        </w:tc>
        <w:tc>
          <w:tcPr>
            <w:tcW w:w="811" w:type="dxa"/>
          </w:tcPr>
          <w:p>
            <w:pPr>
              <w:pStyle w:val="yTableNAm"/>
              <w:jc w:val="center"/>
            </w:pPr>
            <w:r>
              <w:br/>
              <w:t>85</w:t>
            </w:r>
          </w:p>
        </w:tc>
        <w:tc>
          <w:tcPr>
            <w:tcW w:w="1372" w:type="dxa"/>
          </w:tcPr>
          <w:p>
            <w:pPr>
              <w:pStyle w:val="yTableNAm"/>
              <w:ind w:right="152"/>
              <w:jc w:val="center"/>
            </w:pPr>
          </w:p>
        </w:tc>
      </w:tr>
      <w:tr>
        <w:trPr>
          <w:cantSplit/>
        </w:trPr>
        <w:tc>
          <w:tcPr>
            <w:tcW w:w="709" w:type="dxa"/>
          </w:tcPr>
          <w:p>
            <w:pPr>
              <w:pStyle w:val="yTableNAm"/>
            </w:pPr>
            <w:r>
              <w:t>22.</w:t>
            </w:r>
          </w:p>
        </w:tc>
        <w:tc>
          <w:tcPr>
            <w:tcW w:w="3907" w:type="dxa"/>
          </w:tcPr>
          <w:p>
            <w:pPr>
              <w:pStyle w:val="yTableNAm"/>
              <w:tabs>
                <w:tab w:val="left" w:leader="dot" w:pos="3969"/>
              </w:tabs>
            </w:pPr>
            <w:r>
              <w:t xml:space="preserve">Supply of a list of licensed premises on computer disk </w:t>
            </w:r>
            <w:r>
              <w:tab/>
            </w:r>
          </w:p>
        </w:tc>
        <w:tc>
          <w:tcPr>
            <w:tcW w:w="811" w:type="dxa"/>
          </w:tcPr>
          <w:p>
            <w:pPr>
              <w:pStyle w:val="yTableNAm"/>
              <w:jc w:val="center"/>
            </w:pPr>
            <w:r>
              <w:br/>
              <w:t>55</w:t>
            </w:r>
          </w:p>
        </w:tc>
        <w:tc>
          <w:tcPr>
            <w:tcW w:w="1372" w:type="dxa"/>
          </w:tcPr>
          <w:p>
            <w:pPr>
              <w:pStyle w:val="yTableNAm"/>
              <w:ind w:right="152"/>
              <w:jc w:val="center"/>
            </w:pPr>
          </w:p>
        </w:tc>
      </w:tr>
      <w:tr>
        <w:trPr>
          <w:cantSplit/>
        </w:trPr>
        <w:tc>
          <w:tcPr>
            <w:tcW w:w="709" w:type="dxa"/>
          </w:tcPr>
          <w:p>
            <w:pPr>
              <w:pStyle w:val="yTableNAm"/>
            </w:pPr>
            <w:r>
              <w:t>23.</w:t>
            </w:r>
          </w:p>
        </w:tc>
        <w:tc>
          <w:tcPr>
            <w:tcW w:w="3907" w:type="dxa"/>
          </w:tcPr>
          <w:p>
            <w:pPr>
              <w:pStyle w:val="yTableNAm"/>
              <w:tabs>
                <w:tab w:val="left" w:leader="dot" w:pos="3969"/>
              </w:tabs>
            </w:pPr>
            <w:r>
              <w:t xml:space="preserve">Supply of address labels for licensed premises </w:t>
            </w:r>
            <w:r>
              <w:tab/>
            </w:r>
          </w:p>
        </w:tc>
        <w:tc>
          <w:tcPr>
            <w:tcW w:w="811" w:type="dxa"/>
          </w:tcPr>
          <w:p>
            <w:pPr>
              <w:pStyle w:val="yTableNAm"/>
              <w:jc w:val="center"/>
            </w:pPr>
            <w:r>
              <w:br/>
              <w:t>135</w:t>
            </w:r>
          </w:p>
        </w:tc>
        <w:tc>
          <w:tcPr>
            <w:tcW w:w="1372" w:type="dxa"/>
          </w:tcPr>
          <w:p>
            <w:pPr>
              <w:pStyle w:val="yTableNAm"/>
              <w:ind w:right="152"/>
              <w:jc w:val="center"/>
            </w:pPr>
          </w:p>
        </w:tc>
      </w:tr>
      <w:tr>
        <w:trPr>
          <w:cantSplit/>
        </w:trPr>
        <w:tc>
          <w:tcPr>
            <w:tcW w:w="709" w:type="dxa"/>
          </w:tcPr>
          <w:p>
            <w:pPr>
              <w:pStyle w:val="yTableNAm"/>
            </w:pPr>
            <w:r>
              <w:t>24.</w:t>
            </w:r>
          </w:p>
        </w:tc>
        <w:tc>
          <w:tcPr>
            <w:tcW w:w="3907" w:type="dxa"/>
          </w:tcPr>
          <w:p>
            <w:pPr>
              <w:pStyle w:val="yTableNAm"/>
              <w:tabs>
                <w:tab w:val="left" w:leader="dot" w:pos="3969"/>
              </w:tabs>
            </w:pPr>
            <w:r>
              <w:t xml:space="preserve">Supply of approved heading for advertising an application </w:t>
            </w:r>
            <w:r>
              <w:tab/>
            </w:r>
          </w:p>
        </w:tc>
        <w:tc>
          <w:tcPr>
            <w:tcW w:w="811" w:type="dxa"/>
          </w:tcPr>
          <w:p>
            <w:pPr>
              <w:pStyle w:val="yTableNAm"/>
              <w:jc w:val="center"/>
            </w:pPr>
            <w:r>
              <w:br/>
              <w:t>25</w:t>
            </w:r>
          </w:p>
        </w:tc>
        <w:tc>
          <w:tcPr>
            <w:tcW w:w="1372" w:type="dxa"/>
          </w:tcPr>
          <w:p>
            <w:pPr>
              <w:pStyle w:val="yTableNAm"/>
              <w:ind w:right="152"/>
              <w:jc w:val="center"/>
            </w:pPr>
          </w:p>
        </w:tc>
      </w:tr>
      <w:tr>
        <w:trPr>
          <w:cantSplit/>
        </w:trPr>
        <w:tc>
          <w:tcPr>
            <w:tcW w:w="709" w:type="dxa"/>
          </w:tcPr>
          <w:p>
            <w:pPr>
              <w:pStyle w:val="yTableNAm"/>
            </w:pPr>
            <w:r>
              <w:t>25.</w:t>
            </w:r>
          </w:p>
        </w:tc>
        <w:tc>
          <w:tcPr>
            <w:tcW w:w="3907" w:type="dxa"/>
          </w:tcPr>
          <w:p>
            <w:pPr>
              <w:pStyle w:val="yTableNAm"/>
              <w:tabs>
                <w:tab w:val="left" w:leader="dot" w:pos="3969"/>
              </w:tabs>
            </w:pPr>
            <w:r>
              <w:t xml:space="preserve">Supply of copy of plan — for each sheet </w:t>
            </w:r>
            <w:r>
              <w:tab/>
            </w:r>
          </w:p>
        </w:tc>
        <w:tc>
          <w:tcPr>
            <w:tcW w:w="811" w:type="dxa"/>
          </w:tcPr>
          <w:p>
            <w:pPr>
              <w:pStyle w:val="yTableNAm"/>
              <w:jc w:val="center"/>
            </w:pPr>
            <w:r>
              <w:t>25</w:t>
            </w:r>
            <w:r>
              <w:br/>
              <w:t>(up to a max. of 200)</w:t>
            </w:r>
          </w:p>
        </w:tc>
        <w:tc>
          <w:tcPr>
            <w:tcW w:w="1372" w:type="dxa"/>
          </w:tcPr>
          <w:p>
            <w:pPr>
              <w:pStyle w:val="yTableNAm"/>
              <w:ind w:right="152"/>
              <w:jc w:val="center"/>
            </w:pPr>
          </w:p>
        </w:tc>
      </w:tr>
      <w:tr>
        <w:trPr>
          <w:cantSplit/>
        </w:trPr>
        <w:tc>
          <w:tcPr>
            <w:tcW w:w="709" w:type="dxa"/>
          </w:tcPr>
          <w:p>
            <w:pPr>
              <w:pStyle w:val="yTableNAm"/>
            </w:pPr>
            <w:r>
              <w:t>26.</w:t>
            </w:r>
          </w:p>
        </w:tc>
        <w:tc>
          <w:tcPr>
            <w:tcW w:w="3907" w:type="dxa"/>
          </w:tcPr>
          <w:p>
            <w:pPr>
              <w:pStyle w:val="yTableNAm"/>
              <w:tabs>
                <w:tab w:val="left" w:leader="dot" w:pos="3969"/>
              </w:tabs>
            </w:pPr>
            <w:r>
              <w:t xml:space="preserve">Supply of certified copy of plan defining licensed premises </w:t>
            </w:r>
            <w:r>
              <w:tab/>
            </w:r>
          </w:p>
        </w:tc>
        <w:tc>
          <w:tcPr>
            <w:tcW w:w="811" w:type="dxa"/>
          </w:tcPr>
          <w:p>
            <w:pPr>
              <w:pStyle w:val="yTableNAm"/>
              <w:jc w:val="center"/>
            </w:pPr>
            <w:r>
              <w:br/>
              <w:t>35</w:t>
            </w:r>
          </w:p>
        </w:tc>
        <w:tc>
          <w:tcPr>
            <w:tcW w:w="1372" w:type="dxa"/>
          </w:tcPr>
          <w:p>
            <w:pPr>
              <w:pStyle w:val="yTableNAm"/>
              <w:ind w:right="152"/>
              <w:jc w:val="center"/>
            </w:pPr>
          </w:p>
        </w:tc>
      </w:tr>
      <w:tr>
        <w:trPr>
          <w:cantSplit/>
        </w:trPr>
        <w:tc>
          <w:tcPr>
            <w:tcW w:w="709" w:type="dxa"/>
          </w:tcPr>
          <w:p>
            <w:pPr>
              <w:pStyle w:val="yTableNAm"/>
            </w:pPr>
            <w:r>
              <w:t>27.</w:t>
            </w:r>
          </w:p>
        </w:tc>
        <w:tc>
          <w:tcPr>
            <w:tcW w:w="3907" w:type="dxa"/>
          </w:tcPr>
          <w:p>
            <w:pPr>
              <w:pStyle w:val="yTableNAm"/>
              <w:tabs>
                <w:tab w:val="left" w:leader="dot" w:pos="3969"/>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11" w:type="dxa"/>
          </w:tcPr>
          <w:p>
            <w:pPr>
              <w:pStyle w:val="yTableNAm"/>
              <w:jc w:val="center"/>
            </w:pPr>
            <w:r>
              <w:br/>
            </w:r>
            <w:r>
              <w:br/>
              <w:t>25</w:t>
            </w:r>
          </w:p>
        </w:tc>
        <w:tc>
          <w:tcPr>
            <w:tcW w:w="1372" w:type="dxa"/>
          </w:tcPr>
          <w:p>
            <w:pPr>
              <w:pStyle w:val="yTableNAm"/>
              <w:ind w:right="152"/>
              <w:jc w:val="center"/>
            </w:pPr>
          </w:p>
        </w:tc>
      </w:tr>
      <w:tr>
        <w:trPr>
          <w:cantSplit/>
        </w:trPr>
        <w:tc>
          <w:tcPr>
            <w:tcW w:w="709" w:type="dxa"/>
          </w:tcPr>
          <w:p>
            <w:pPr>
              <w:pStyle w:val="yTableNAm"/>
            </w:pPr>
            <w:r>
              <w:t>28.</w:t>
            </w:r>
          </w:p>
        </w:tc>
        <w:tc>
          <w:tcPr>
            <w:tcW w:w="3907" w:type="dxa"/>
          </w:tcPr>
          <w:p>
            <w:pPr>
              <w:pStyle w:val="yTableNAm"/>
              <w:tabs>
                <w:tab w:val="left" w:leader="dot" w:pos="3969"/>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p>
          <w:p>
            <w:pPr>
              <w:pStyle w:val="yTableNAm"/>
              <w:tabs>
                <w:tab w:val="left" w:leader="dot" w:pos="3969"/>
              </w:tabs>
              <w:rPr>
                <w:sz w:val="18"/>
              </w:rPr>
            </w:pPr>
            <w:r>
              <w:rPr>
                <w:sz w:val="18"/>
              </w:rPr>
              <w:t>[In addition to the fee under item 26]</w:t>
            </w:r>
          </w:p>
        </w:tc>
        <w:tc>
          <w:tcPr>
            <w:tcW w:w="811" w:type="dxa"/>
          </w:tcPr>
          <w:p>
            <w:pPr>
              <w:pStyle w:val="yTableNAm"/>
              <w:jc w:val="center"/>
            </w:pPr>
            <w:r>
              <w:br/>
            </w:r>
            <w:r>
              <w:br/>
            </w:r>
            <w:r>
              <w:br/>
              <w:t>25</w:t>
            </w:r>
          </w:p>
        </w:tc>
        <w:tc>
          <w:tcPr>
            <w:tcW w:w="1372" w:type="dxa"/>
          </w:tcPr>
          <w:p>
            <w:pPr>
              <w:pStyle w:val="yTableNAm"/>
              <w:ind w:right="152"/>
              <w:jc w:val="center"/>
            </w:pPr>
          </w:p>
        </w:tc>
      </w:tr>
      <w:tr>
        <w:trPr>
          <w:cantSplit/>
        </w:trPr>
        <w:tc>
          <w:tcPr>
            <w:tcW w:w="709" w:type="dxa"/>
          </w:tcPr>
          <w:p>
            <w:pPr>
              <w:pStyle w:val="yTableNAm"/>
            </w:pPr>
            <w:r>
              <w:t>29.</w:t>
            </w:r>
          </w:p>
        </w:tc>
        <w:tc>
          <w:tcPr>
            <w:tcW w:w="3907" w:type="dxa"/>
          </w:tcPr>
          <w:p>
            <w:pPr>
              <w:pStyle w:val="yTableNAm"/>
              <w:tabs>
                <w:tab w:val="left" w:leader="dot" w:pos="3969"/>
              </w:tabs>
            </w:pPr>
            <w:r>
              <w:t xml:space="preserve">Supply of copy of documentation, other than that already prescribed, per page </w:t>
            </w:r>
            <w:r>
              <w:tab/>
            </w:r>
          </w:p>
        </w:tc>
        <w:tc>
          <w:tcPr>
            <w:tcW w:w="811" w:type="dxa"/>
          </w:tcPr>
          <w:p>
            <w:pPr>
              <w:pStyle w:val="yTableNAm"/>
              <w:jc w:val="center"/>
            </w:pPr>
            <w:r>
              <w:br/>
              <w:t>5</w:t>
            </w:r>
          </w:p>
        </w:tc>
        <w:tc>
          <w:tcPr>
            <w:tcW w:w="1372" w:type="dxa"/>
          </w:tcPr>
          <w:p>
            <w:pPr>
              <w:pStyle w:val="yTableNAm"/>
              <w:ind w:right="152"/>
              <w:jc w:val="center"/>
            </w:pPr>
          </w:p>
        </w:tc>
      </w:tr>
      <w:tr>
        <w:trPr>
          <w:cantSplit/>
        </w:trPr>
        <w:tc>
          <w:tcPr>
            <w:tcW w:w="709" w:type="dxa"/>
          </w:tcPr>
          <w:p>
            <w:pPr>
              <w:pStyle w:val="yTableNAm"/>
            </w:pPr>
            <w:r>
              <w:t>30.</w:t>
            </w:r>
          </w:p>
        </w:tc>
        <w:tc>
          <w:tcPr>
            <w:tcW w:w="3907" w:type="dxa"/>
          </w:tcPr>
          <w:p>
            <w:pPr>
              <w:pStyle w:val="yTableNAm"/>
              <w:tabs>
                <w:tab w:val="left" w:leader="dot" w:pos="3969"/>
              </w:tabs>
            </w:pPr>
            <w:r>
              <w:t xml:space="preserve">Issue of a summons to a witness </w:t>
            </w:r>
            <w:r>
              <w:tab/>
            </w:r>
          </w:p>
        </w:tc>
        <w:tc>
          <w:tcPr>
            <w:tcW w:w="811" w:type="dxa"/>
          </w:tcPr>
          <w:p>
            <w:pPr>
              <w:pStyle w:val="yTableNAm"/>
              <w:jc w:val="center"/>
            </w:pPr>
            <w:r>
              <w:t>20</w:t>
            </w:r>
          </w:p>
        </w:tc>
        <w:tc>
          <w:tcPr>
            <w:tcW w:w="1372" w:type="dxa"/>
          </w:tcPr>
          <w:p>
            <w:pPr>
              <w:pStyle w:val="yTableNAm"/>
              <w:ind w:right="152"/>
              <w:jc w:val="center"/>
            </w:pPr>
          </w:p>
        </w:tc>
      </w:tr>
      <w:tr>
        <w:trPr>
          <w:cantSplit/>
        </w:trPr>
        <w:tc>
          <w:tcPr>
            <w:tcW w:w="709" w:type="dxa"/>
          </w:tcPr>
          <w:p>
            <w:pPr>
              <w:pStyle w:val="yTableNAm"/>
            </w:pPr>
            <w:r>
              <w:t>31.</w:t>
            </w:r>
          </w:p>
        </w:tc>
        <w:tc>
          <w:tcPr>
            <w:tcW w:w="3907" w:type="dxa"/>
          </w:tcPr>
          <w:p>
            <w:pPr>
              <w:pStyle w:val="yTableNAm"/>
              <w:tabs>
                <w:tab w:val="left" w:leader="dot" w:pos="3969"/>
              </w:tabs>
            </w:pPr>
            <w:r>
              <w:t xml:space="preserve">For a search of the database of records of licences — per licence </w:t>
            </w:r>
            <w:r>
              <w:tab/>
            </w:r>
          </w:p>
        </w:tc>
        <w:tc>
          <w:tcPr>
            <w:tcW w:w="811" w:type="dxa"/>
          </w:tcPr>
          <w:p>
            <w:pPr>
              <w:pStyle w:val="yTableNAm"/>
              <w:jc w:val="center"/>
            </w:pPr>
            <w:r>
              <w:br/>
              <w:t>35</w:t>
            </w:r>
          </w:p>
        </w:tc>
        <w:tc>
          <w:tcPr>
            <w:tcW w:w="1372" w:type="dxa"/>
          </w:tcPr>
          <w:p>
            <w:pPr>
              <w:pStyle w:val="yTableNAm"/>
              <w:ind w:right="152"/>
              <w:jc w:val="center"/>
            </w:pPr>
          </w:p>
        </w:tc>
      </w:tr>
      <w:tr>
        <w:trPr>
          <w:cantSplit/>
        </w:trPr>
        <w:tc>
          <w:tcPr>
            <w:tcW w:w="709" w:type="dxa"/>
          </w:tcPr>
          <w:p>
            <w:pPr>
              <w:pStyle w:val="yTableNAm"/>
            </w:pPr>
            <w:r>
              <w:t>32.</w:t>
            </w:r>
          </w:p>
        </w:tc>
        <w:tc>
          <w:tcPr>
            <w:tcW w:w="3907" w:type="dxa"/>
          </w:tcPr>
          <w:p>
            <w:pPr>
              <w:pStyle w:val="yTableNAm"/>
              <w:tabs>
                <w:tab w:val="left" w:leader="dot" w:pos="3969"/>
              </w:tabs>
            </w:pPr>
            <w:r>
              <w:t xml:space="preserve">For a full search of a licence record </w:t>
            </w:r>
            <w:r>
              <w:tab/>
            </w:r>
          </w:p>
        </w:tc>
        <w:tc>
          <w:tcPr>
            <w:tcW w:w="811" w:type="dxa"/>
          </w:tcPr>
          <w:p>
            <w:pPr>
              <w:pStyle w:val="yTableNAm"/>
              <w:jc w:val="center"/>
            </w:pPr>
            <w:r>
              <w:t>50</w:t>
            </w:r>
          </w:p>
        </w:tc>
        <w:tc>
          <w:tcPr>
            <w:tcW w:w="1372" w:type="dxa"/>
          </w:tcPr>
          <w:p>
            <w:pPr>
              <w:pStyle w:val="yTableNAm"/>
              <w:ind w:right="152"/>
              <w:jc w:val="center"/>
            </w:pPr>
          </w:p>
        </w:tc>
      </w:tr>
      <w:tr>
        <w:trPr>
          <w:cantSplit/>
        </w:trPr>
        <w:tc>
          <w:tcPr>
            <w:tcW w:w="709" w:type="dxa"/>
            <w:tcBorders>
              <w:bottom w:val="nil"/>
            </w:tcBorders>
          </w:tcPr>
          <w:p>
            <w:pPr>
              <w:pStyle w:val="yTableNAm"/>
            </w:pPr>
            <w:r>
              <w:t>33.</w:t>
            </w:r>
          </w:p>
        </w:tc>
        <w:tc>
          <w:tcPr>
            <w:tcW w:w="3907" w:type="dxa"/>
            <w:tcBorders>
              <w:bottom w:val="nil"/>
            </w:tcBorders>
          </w:tcPr>
          <w:p>
            <w:pPr>
              <w:pStyle w:val="yTableNAm"/>
              <w:tabs>
                <w:tab w:val="left" w:leader="dot" w:pos="3969"/>
              </w:tabs>
            </w:pPr>
            <w:r>
              <w:t>For a search of postcodes — </w:t>
            </w:r>
          </w:p>
        </w:tc>
        <w:tc>
          <w:tcPr>
            <w:tcW w:w="811" w:type="dxa"/>
            <w:tcBorders>
              <w:bottom w:val="nil"/>
            </w:tcBorders>
          </w:tcPr>
          <w:p>
            <w:pPr>
              <w:pStyle w:val="yTableNAm"/>
              <w:jc w:val="center"/>
            </w:pPr>
          </w:p>
        </w:tc>
        <w:tc>
          <w:tcPr>
            <w:tcW w:w="1372" w:type="dxa"/>
            <w:tcBorders>
              <w:bottom w:val="nil"/>
            </w:tcBorders>
          </w:tcPr>
          <w:p>
            <w:pPr>
              <w:pStyle w:val="yTableNAm"/>
              <w:ind w:right="152"/>
              <w:jc w:val="center"/>
            </w:pP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pPr>
            <w:r>
              <w:t>(a)</w:t>
            </w:r>
            <w:r>
              <w:tab/>
              <w:t xml:space="preserve">1 to 10 postcodes </w:t>
            </w:r>
            <w:r>
              <w:tab/>
            </w:r>
          </w:p>
        </w:tc>
        <w:tc>
          <w:tcPr>
            <w:tcW w:w="811" w:type="dxa"/>
            <w:tcBorders>
              <w:top w:val="nil"/>
              <w:bottom w:val="nil"/>
            </w:tcBorders>
          </w:tcPr>
          <w:p>
            <w:pPr>
              <w:pStyle w:val="yTableNAm"/>
              <w:jc w:val="center"/>
            </w:pPr>
            <w:r>
              <w:t>35</w:t>
            </w:r>
          </w:p>
        </w:tc>
        <w:tc>
          <w:tcPr>
            <w:tcW w:w="1372" w:type="dxa"/>
            <w:tcBorders>
              <w:top w:val="nil"/>
              <w:bottom w:val="nil"/>
            </w:tcBorders>
          </w:tcPr>
          <w:p>
            <w:pPr>
              <w:pStyle w:val="yTableNAm"/>
              <w:ind w:right="152"/>
              <w:jc w:val="center"/>
            </w:pPr>
          </w:p>
        </w:tc>
      </w:tr>
      <w:tr>
        <w:trPr>
          <w:cantSplit/>
        </w:trPr>
        <w:tc>
          <w:tcPr>
            <w:tcW w:w="709" w:type="dxa"/>
            <w:tcBorders>
              <w:top w:val="nil"/>
            </w:tcBorders>
          </w:tcPr>
          <w:p>
            <w:pPr>
              <w:pStyle w:val="yTableNAm"/>
            </w:pPr>
          </w:p>
        </w:tc>
        <w:tc>
          <w:tcPr>
            <w:tcW w:w="3907" w:type="dxa"/>
            <w:tcBorders>
              <w:top w:val="nil"/>
            </w:tcBorders>
          </w:tcPr>
          <w:p>
            <w:pPr>
              <w:pStyle w:val="yTableNAm"/>
              <w:tabs>
                <w:tab w:val="left" w:leader="dot" w:pos="3969"/>
              </w:tabs>
            </w:pPr>
            <w:r>
              <w:t>(b)</w:t>
            </w:r>
            <w:r>
              <w:tab/>
              <w:t xml:space="preserve">more than 10 postcodes </w:t>
            </w:r>
            <w:r>
              <w:tab/>
            </w:r>
          </w:p>
        </w:tc>
        <w:tc>
          <w:tcPr>
            <w:tcW w:w="811" w:type="dxa"/>
            <w:tcBorders>
              <w:top w:val="nil"/>
            </w:tcBorders>
          </w:tcPr>
          <w:p>
            <w:pPr>
              <w:pStyle w:val="yTableNAm"/>
              <w:jc w:val="center"/>
            </w:pPr>
            <w:r>
              <w:t>75</w:t>
            </w:r>
          </w:p>
        </w:tc>
        <w:tc>
          <w:tcPr>
            <w:tcW w:w="1372" w:type="dxa"/>
            <w:tcBorders>
              <w:top w:val="nil"/>
            </w:tcBorders>
          </w:tcPr>
          <w:p>
            <w:pPr>
              <w:pStyle w:val="yTableNAm"/>
              <w:ind w:right="152"/>
              <w:jc w:val="center"/>
            </w:pPr>
          </w:p>
        </w:tc>
      </w:tr>
    </w:tbl>
    <w:p>
      <w:pPr>
        <w:pStyle w:val="yFootnotesection"/>
      </w:pPr>
      <w:r>
        <w:tab/>
        <w:t>[Schedule 3 inserted in Gazette 19 Nov 2010 p. </w:t>
      </w:r>
      <w:del w:id="1532" w:author="Master Repository Process" w:date="2021-08-29T04:06:00Z">
        <w:r>
          <w:delText>5744</w:delText>
        </w:r>
        <w:r>
          <w:noBreakHyphen/>
          <w:delText>7.]</w:delText>
        </w:r>
      </w:del>
      <w:ins w:id="1533" w:author="Master Repository Process" w:date="2021-08-29T04:06:00Z">
        <w:r>
          <w:t>5744</w:t>
        </w:r>
        <w:r>
          <w:noBreakHyphen/>
          <w:t>7; amended in Gazette 3 Jun 2011 p. 1998-9 and 2001-2.]</w:t>
        </w:r>
      </w:ins>
      <w:r>
        <w:t xml:space="preserve"> </w:t>
      </w:r>
    </w:p>
    <w:p>
      <w:pPr>
        <w:tabs>
          <w:tab w:val="left" w:pos="384"/>
          <w:tab w:val="left" w:pos="493"/>
          <w:tab w:val="left" w:pos="624"/>
          <w:tab w:val="right" w:pos="777"/>
          <w:tab w:val="left" w:leader="dot" w:pos="3821"/>
          <w:tab w:val="left" w:leader="dot" w:pos="4664"/>
        </w:tabs>
        <w:spacing w:before="60"/>
        <w:ind w:left="493" w:right="120" w:hanging="493"/>
        <w:jc w:val="right"/>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534" w:name="_Toc66263862"/>
      <w:bookmarkStart w:id="1535" w:name="_Toc72140219"/>
      <w:bookmarkStart w:id="1536" w:name="_Toc79826637"/>
      <w:bookmarkStart w:id="1537" w:name="_Toc89577182"/>
      <w:bookmarkStart w:id="1538" w:name="_Toc89580193"/>
      <w:bookmarkStart w:id="1539" w:name="_Toc92425375"/>
      <w:bookmarkStart w:id="1540" w:name="_Toc93288107"/>
      <w:bookmarkStart w:id="1541" w:name="_Toc112152488"/>
      <w:bookmarkStart w:id="1542" w:name="_Toc113173950"/>
      <w:bookmarkStart w:id="1543" w:name="_Toc113174007"/>
      <w:bookmarkStart w:id="1544" w:name="_Toc113176304"/>
      <w:bookmarkStart w:id="1545" w:name="_Toc113180393"/>
      <w:bookmarkStart w:id="1546" w:name="_Toc114391768"/>
      <w:bookmarkStart w:id="1547" w:name="_Toc115171745"/>
      <w:bookmarkStart w:id="1548" w:name="_Toc118609147"/>
      <w:bookmarkStart w:id="1549" w:name="_Toc119294106"/>
      <w:bookmarkStart w:id="1550" w:name="_Toc123633199"/>
      <w:bookmarkStart w:id="1551" w:name="_Toc123633286"/>
      <w:bookmarkStart w:id="1552" w:name="_Toc127594642"/>
      <w:bookmarkStart w:id="1553" w:name="_Toc155066805"/>
      <w:bookmarkStart w:id="1554" w:name="_Toc155084703"/>
      <w:bookmarkStart w:id="1555" w:name="_Toc166316645"/>
      <w:bookmarkStart w:id="1556" w:name="_Toc169665144"/>
      <w:bookmarkStart w:id="1557" w:name="_Toc169672022"/>
      <w:bookmarkStart w:id="1558" w:name="_Toc171323210"/>
      <w:bookmarkStart w:id="1559" w:name="_Toc172713674"/>
      <w:bookmarkStart w:id="1560" w:name="_Toc172713967"/>
      <w:bookmarkStart w:id="1561" w:name="_Toc173550878"/>
      <w:bookmarkStart w:id="1562" w:name="_Toc173560591"/>
      <w:bookmarkStart w:id="1563" w:name="_Toc178676598"/>
      <w:bookmarkStart w:id="1564" w:name="_Toc178676878"/>
      <w:bookmarkStart w:id="1565" w:name="_Toc178677075"/>
      <w:bookmarkStart w:id="1566" w:name="_Toc178734889"/>
      <w:bookmarkStart w:id="1567" w:name="_Toc178741348"/>
      <w:bookmarkStart w:id="1568" w:name="_Toc179100288"/>
      <w:bookmarkStart w:id="1569" w:name="_Toc179103254"/>
      <w:bookmarkStart w:id="1570" w:name="_Toc179708636"/>
      <w:bookmarkStart w:id="1571" w:name="_Toc179708742"/>
      <w:bookmarkStart w:id="1572" w:name="_Toc185652752"/>
      <w:bookmarkStart w:id="1573" w:name="_Toc185654456"/>
      <w:bookmarkStart w:id="1574" w:name="_Toc196630689"/>
      <w:bookmarkStart w:id="1575" w:name="_Toc197489589"/>
      <w:bookmarkStart w:id="1576" w:name="_Toc197489660"/>
      <w:bookmarkStart w:id="1577" w:name="_Toc197493327"/>
      <w:bookmarkStart w:id="1578" w:name="_Toc201728701"/>
      <w:bookmarkStart w:id="1579" w:name="_Toc201738259"/>
      <w:bookmarkStart w:id="1580" w:name="_Toc201738329"/>
      <w:bookmarkStart w:id="1581" w:name="_Toc201741267"/>
      <w:bookmarkStart w:id="1582" w:name="_Toc201741458"/>
      <w:bookmarkStart w:id="1583" w:name="_Toc202058824"/>
      <w:bookmarkStart w:id="1584" w:name="_Toc202842903"/>
      <w:bookmarkStart w:id="1585" w:name="_Toc212535058"/>
      <w:bookmarkStart w:id="1586" w:name="_Toc212605408"/>
      <w:bookmarkStart w:id="1587" w:name="_Toc212947109"/>
      <w:bookmarkStart w:id="1588" w:name="_Toc213749831"/>
      <w:bookmarkStart w:id="1589" w:name="_Toc231026189"/>
      <w:bookmarkStart w:id="1590" w:name="_Toc231026260"/>
      <w:bookmarkStart w:id="1591" w:name="_Toc231694213"/>
      <w:bookmarkStart w:id="1592" w:name="_Toc233777103"/>
      <w:bookmarkStart w:id="1593" w:name="_Toc234034476"/>
      <w:bookmarkStart w:id="1594" w:name="_Toc234036704"/>
      <w:bookmarkStart w:id="1595" w:name="_Toc236127832"/>
      <w:bookmarkStart w:id="1596" w:name="_Toc246401797"/>
      <w:bookmarkStart w:id="1597" w:name="_Toc246403947"/>
      <w:bookmarkStart w:id="1598" w:name="_Toc249257453"/>
      <w:bookmarkStart w:id="1599" w:name="_Toc251246189"/>
      <w:bookmarkStart w:id="1600" w:name="_Toc255309765"/>
      <w:bookmarkStart w:id="1601" w:name="_Toc259617858"/>
      <w:bookmarkStart w:id="1602" w:name="_Toc260654294"/>
      <w:bookmarkStart w:id="1603" w:name="_Toc262460756"/>
      <w:bookmarkStart w:id="1604" w:name="_Toc262656772"/>
      <w:bookmarkStart w:id="1605" w:name="_Toc262718314"/>
      <w:bookmarkStart w:id="1606" w:name="_Toc262718759"/>
      <w:bookmarkStart w:id="1607" w:name="_Toc263073558"/>
      <w:bookmarkStart w:id="1608" w:name="_Toc264018310"/>
      <w:bookmarkStart w:id="1609" w:name="_Toc272322671"/>
      <w:bookmarkStart w:id="1610" w:name="_Toc272411027"/>
      <w:bookmarkStart w:id="1611" w:name="_Toc272411098"/>
      <w:bookmarkStart w:id="1612" w:name="_Toc275443547"/>
      <w:bookmarkStart w:id="1613" w:name="_Toc279141670"/>
      <w:bookmarkStart w:id="1614" w:name="_Toc281463896"/>
      <w:bookmarkStart w:id="1615" w:name="_Toc292112296"/>
      <w:bookmarkStart w:id="1616" w:name="_Toc292112367"/>
      <w:bookmarkStart w:id="1617" w:name="_Toc294260097"/>
      <w:bookmarkStart w:id="1618" w:name="_Toc294860738"/>
      <w:r>
        <w:t>Notes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pPr>
        <w:pStyle w:val="nSubsection"/>
        <w:rPr>
          <w:snapToGrid w:val="0"/>
        </w:rPr>
      </w:pPr>
      <w:r>
        <w:rPr>
          <w:snapToGrid w:val="0"/>
          <w:vertAlign w:val="superscript"/>
        </w:rPr>
        <w:t>1</w:t>
      </w:r>
      <w:r>
        <w:rPr>
          <w:snapToGrid w:val="0"/>
        </w:rPr>
        <w:tab/>
        <w:t>This is a compilation of the</w:t>
      </w:r>
      <w:r>
        <w:rPr>
          <w:i/>
        </w:rPr>
        <w:t xml:space="preserve"> 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19" w:name="_Toc264018311"/>
      <w:bookmarkStart w:id="1620" w:name="_Toc294860739"/>
      <w:bookmarkStart w:id="1621" w:name="_Toc294260098"/>
      <w:r>
        <w:rPr>
          <w:snapToGrid w:val="0"/>
        </w:rPr>
        <w:t>Compilation table</w:t>
      </w:r>
      <w:bookmarkEnd w:id="1619"/>
      <w:bookmarkEnd w:id="1620"/>
      <w:bookmarkEnd w:id="162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5</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6</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7</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8</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9</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r>
        <w:trPr>
          <w:cantSplit/>
        </w:trPr>
        <w:tc>
          <w:tcPr>
            <w:tcW w:w="3119" w:type="dxa"/>
          </w:tcPr>
          <w:p>
            <w:pPr>
              <w:pStyle w:val="nTable"/>
              <w:spacing w:after="40"/>
              <w:rPr>
                <w:i/>
                <w:sz w:val="19"/>
              </w:rPr>
            </w:pPr>
            <w:r>
              <w:rPr>
                <w:i/>
                <w:sz w:val="19"/>
              </w:rPr>
              <w:t>Liquor Control Amendment Regulations (No. 3) 2009</w:t>
            </w:r>
          </w:p>
        </w:tc>
        <w:tc>
          <w:tcPr>
            <w:tcW w:w="1276" w:type="dxa"/>
          </w:tcPr>
          <w:p>
            <w:pPr>
              <w:pStyle w:val="nTable"/>
              <w:spacing w:after="40"/>
              <w:rPr>
                <w:sz w:val="19"/>
              </w:rPr>
            </w:pPr>
            <w:r>
              <w:rPr>
                <w:sz w:val="19"/>
              </w:rPr>
              <w:t>24 Jul 2009 p. 2949</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4) 2009</w:t>
            </w:r>
          </w:p>
        </w:tc>
        <w:tc>
          <w:tcPr>
            <w:tcW w:w="1276" w:type="dxa"/>
          </w:tcPr>
          <w:p>
            <w:pPr>
              <w:pStyle w:val="nTable"/>
              <w:spacing w:after="40"/>
              <w:rPr>
                <w:sz w:val="19"/>
              </w:rPr>
            </w:pPr>
            <w:r>
              <w:rPr>
                <w:sz w:val="19"/>
              </w:rPr>
              <w:t>24 Jul 2009 p. 2952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ind w:right="113"/>
              <w:rPr>
                <w:iCs/>
                <w:sz w:val="19"/>
              </w:rPr>
            </w:pPr>
            <w:r>
              <w:rPr>
                <w:i/>
                <w:sz w:val="19"/>
              </w:rPr>
              <w:t>Liquor Control Amendment Regulations (No. 7) 2009</w:t>
            </w:r>
          </w:p>
        </w:tc>
        <w:tc>
          <w:tcPr>
            <w:tcW w:w="1276" w:type="dxa"/>
          </w:tcPr>
          <w:p>
            <w:pPr>
              <w:pStyle w:val="nTable"/>
              <w:spacing w:after="40"/>
              <w:rPr>
                <w:sz w:val="19"/>
              </w:rPr>
            </w:pPr>
            <w:r>
              <w:rPr>
                <w:sz w:val="19"/>
              </w:rPr>
              <w:t>20 Nov 2009 p. 4662</w:t>
            </w:r>
            <w:r>
              <w:rPr>
                <w:sz w:val="19"/>
              </w:rPr>
              <w:noBreakHyphen/>
              <w:t>6</w:t>
            </w:r>
          </w:p>
        </w:tc>
        <w:tc>
          <w:tcPr>
            <w:tcW w:w="2693" w:type="dxa"/>
          </w:tcPr>
          <w:p>
            <w:pPr>
              <w:pStyle w:val="nTable"/>
              <w:spacing w:after="40"/>
              <w:rPr>
                <w:sz w:val="19"/>
              </w:rPr>
            </w:pPr>
            <w:r>
              <w:rPr>
                <w:sz w:val="19"/>
              </w:rPr>
              <w:t>r. 1 and 2: 20 Nov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Liquor Control Amendment Regulations (No. 8) 2009</w:t>
            </w:r>
          </w:p>
        </w:tc>
        <w:tc>
          <w:tcPr>
            <w:tcW w:w="1276" w:type="dxa"/>
          </w:tcPr>
          <w:p>
            <w:pPr>
              <w:pStyle w:val="nTable"/>
              <w:spacing w:after="40"/>
              <w:rPr>
                <w:sz w:val="19"/>
              </w:rPr>
            </w:pPr>
            <w:r>
              <w:rPr>
                <w:sz w:val="19"/>
              </w:rPr>
              <w:t>15 Jan 2010 p. 70</w:t>
            </w:r>
            <w:r>
              <w:rPr>
                <w:sz w:val="19"/>
              </w:rPr>
              <w:noBreakHyphen/>
              <w:t>2</w:t>
            </w:r>
          </w:p>
        </w:tc>
        <w:tc>
          <w:tcPr>
            <w:tcW w:w="2693" w:type="dxa"/>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rPr>
        <w:tc>
          <w:tcPr>
            <w:tcW w:w="3119" w:type="dxa"/>
          </w:tcPr>
          <w:p>
            <w:pPr>
              <w:pStyle w:val="nTable"/>
              <w:spacing w:after="40"/>
              <w:ind w:right="113"/>
              <w:rPr>
                <w:i/>
                <w:sz w:val="19"/>
              </w:rPr>
            </w:pPr>
            <w:r>
              <w:rPr>
                <w:i/>
                <w:sz w:val="19"/>
              </w:rPr>
              <w:t>Liquor Control Amendment Regulations 2010</w:t>
            </w:r>
          </w:p>
        </w:tc>
        <w:tc>
          <w:tcPr>
            <w:tcW w:w="1276" w:type="dxa"/>
          </w:tcPr>
          <w:p>
            <w:pPr>
              <w:pStyle w:val="nTable"/>
              <w:spacing w:after="40"/>
              <w:rPr>
                <w:sz w:val="19"/>
              </w:rPr>
            </w:pPr>
            <w:r>
              <w:rPr>
                <w:sz w:val="19"/>
              </w:rPr>
              <w:t>2 Mar 2010 p. 833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Mar 2010 (see r. 2(a));</w:t>
            </w:r>
            <w:r>
              <w:rPr>
                <w:snapToGrid w:val="0"/>
                <w:spacing w:val="-2"/>
                <w:sz w:val="19"/>
                <w:lang w:val="en-US"/>
              </w:rPr>
              <w:br/>
              <w:t>Regulations other than r. 1 and 2: 3 Mar 2010 (see r. 2(b))</w:t>
            </w:r>
          </w:p>
        </w:tc>
      </w:tr>
      <w:tr>
        <w:trPr>
          <w:cantSplit/>
        </w:trPr>
        <w:tc>
          <w:tcPr>
            <w:tcW w:w="3119" w:type="dxa"/>
          </w:tcPr>
          <w:p>
            <w:pPr>
              <w:pStyle w:val="nTable"/>
              <w:spacing w:after="40"/>
              <w:ind w:right="113"/>
              <w:rPr>
                <w:i/>
                <w:sz w:val="19"/>
              </w:rPr>
            </w:pPr>
            <w:r>
              <w:rPr>
                <w:i/>
                <w:sz w:val="19"/>
              </w:rPr>
              <w:t>Liquor Control Amendment Regulations (No. 2) 2010</w:t>
            </w:r>
          </w:p>
        </w:tc>
        <w:tc>
          <w:tcPr>
            <w:tcW w:w="1276" w:type="dxa"/>
          </w:tcPr>
          <w:p>
            <w:pPr>
              <w:pStyle w:val="nTable"/>
              <w:spacing w:after="40"/>
              <w:rPr>
                <w:sz w:val="19"/>
              </w:rPr>
            </w:pPr>
            <w:r>
              <w:rPr>
                <w:sz w:val="19"/>
              </w:rPr>
              <w:t>28 May 2010 p. 2301</w:t>
            </w:r>
          </w:p>
        </w:tc>
        <w:tc>
          <w:tcPr>
            <w:tcW w:w="2693" w:type="dxa"/>
          </w:tcPr>
          <w:p>
            <w:pPr>
              <w:pStyle w:val="nTable"/>
              <w:spacing w:after="40"/>
              <w:rPr>
                <w:snapToGrid w:val="0"/>
                <w:spacing w:val="-2"/>
                <w:sz w:val="19"/>
                <w:lang w:val="en-US"/>
              </w:rPr>
            </w:pPr>
            <w:r>
              <w:rPr>
                <w:snapToGrid w:val="0"/>
                <w:spacing w:val="-2"/>
                <w:sz w:val="19"/>
                <w:lang w:val="en-US"/>
              </w:rPr>
              <w:t>r. 1 and 2: 28 May 2010 (see r. 2(a));</w:t>
            </w:r>
            <w:r>
              <w:rPr>
                <w:snapToGrid w:val="0"/>
                <w:spacing w:val="-2"/>
                <w:sz w:val="19"/>
                <w:lang w:val="en-US"/>
              </w:rPr>
              <w:br/>
              <w:t>Regulations other than r. 1 and 2: 29 May 2010 (see r. 2(b))</w:t>
            </w:r>
          </w:p>
        </w:tc>
      </w:tr>
      <w:tr>
        <w:trPr>
          <w:cantSplit/>
        </w:trPr>
        <w:tc>
          <w:tcPr>
            <w:tcW w:w="3119" w:type="dxa"/>
          </w:tcPr>
          <w:p>
            <w:pPr>
              <w:pStyle w:val="nTable"/>
              <w:spacing w:after="40"/>
              <w:ind w:right="113"/>
              <w:rPr>
                <w:i/>
                <w:sz w:val="19"/>
              </w:rPr>
            </w:pPr>
            <w:r>
              <w:rPr>
                <w:i/>
                <w:sz w:val="19"/>
              </w:rPr>
              <w:t>Liquor Control Amendment Regulations (No. 3) 2010</w:t>
            </w:r>
          </w:p>
        </w:tc>
        <w:tc>
          <w:tcPr>
            <w:tcW w:w="1276" w:type="dxa"/>
          </w:tcPr>
          <w:p>
            <w:pPr>
              <w:pStyle w:val="nTable"/>
              <w:spacing w:after="40"/>
              <w:rPr>
                <w:sz w:val="19"/>
              </w:rPr>
            </w:pPr>
            <w:r>
              <w:rPr>
                <w:sz w:val="19"/>
              </w:rPr>
              <w:t>8 Jun 2010 p. 2619</w:t>
            </w:r>
          </w:p>
        </w:tc>
        <w:tc>
          <w:tcPr>
            <w:tcW w:w="2693" w:type="dxa"/>
          </w:tcPr>
          <w:p>
            <w:pPr>
              <w:pStyle w:val="nTable"/>
              <w:spacing w:after="40"/>
              <w:rPr>
                <w:snapToGrid w:val="0"/>
                <w:spacing w:val="-2"/>
                <w:sz w:val="19"/>
                <w:lang w:val="en-US"/>
              </w:rPr>
            </w:pPr>
            <w:r>
              <w:rPr>
                <w:snapToGrid w:val="0"/>
                <w:spacing w:val="-2"/>
                <w:sz w:val="19"/>
                <w:lang w:val="en-US"/>
              </w:rPr>
              <w:t>r. 1 and 2: 8 Jun 2010 (see r. 2(a));</w:t>
            </w:r>
            <w:r>
              <w:rPr>
                <w:snapToGrid w:val="0"/>
                <w:spacing w:val="-2"/>
                <w:sz w:val="19"/>
                <w:lang w:val="en-US"/>
              </w:rPr>
              <w:br/>
              <w:t>Regulations other than r. 1 and 2: 9 Jun 2010 (see r. 2(b))</w:t>
            </w:r>
          </w:p>
        </w:tc>
      </w:tr>
      <w:tr>
        <w:trPr>
          <w:cantSplit/>
        </w:trPr>
        <w:tc>
          <w:tcPr>
            <w:tcW w:w="7088" w:type="dxa"/>
            <w:gridSpan w:val="3"/>
          </w:tcPr>
          <w:p>
            <w:pPr>
              <w:pStyle w:val="nTable"/>
              <w:spacing w:after="40"/>
              <w:rPr>
                <w:snapToGrid w:val="0"/>
                <w:spacing w:val="-2"/>
                <w:sz w:val="19"/>
                <w:lang w:val="en-US"/>
              </w:rPr>
            </w:pPr>
            <w:r>
              <w:rPr>
                <w:b/>
                <w:sz w:val="19"/>
              </w:rPr>
              <w:t xml:space="preserve">Reprint 9: The </w:t>
            </w:r>
            <w:r>
              <w:rPr>
                <w:b/>
                <w:i/>
                <w:sz w:val="19"/>
              </w:rPr>
              <w:t>Liquor Control Regulations 1989</w:t>
            </w:r>
            <w:r>
              <w:rPr>
                <w:b/>
                <w:sz w:val="19"/>
              </w:rPr>
              <w:t xml:space="preserve"> as at 18 Jun 2010 </w:t>
            </w:r>
            <w:r>
              <w:rPr>
                <w:sz w:val="19"/>
              </w:rPr>
              <w:t>(includes amendments listed above)</w:t>
            </w:r>
          </w:p>
        </w:tc>
      </w:tr>
      <w:tr>
        <w:trPr>
          <w:cantSplit/>
        </w:trPr>
        <w:tc>
          <w:tcPr>
            <w:tcW w:w="3119" w:type="dxa"/>
          </w:tcPr>
          <w:p>
            <w:pPr>
              <w:pStyle w:val="nTable"/>
              <w:spacing w:after="40"/>
              <w:ind w:right="113"/>
              <w:rPr>
                <w:i/>
                <w:sz w:val="19"/>
              </w:rPr>
            </w:pPr>
            <w:r>
              <w:rPr>
                <w:i/>
                <w:sz w:val="19"/>
              </w:rPr>
              <w:t>Liquor Control Amendment Regulations (No. 6) 2010</w:t>
            </w:r>
          </w:p>
        </w:tc>
        <w:tc>
          <w:tcPr>
            <w:tcW w:w="1276" w:type="dxa"/>
          </w:tcPr>
          <w:p>
            <w:pPr>
              <w:pStyle w:val="nTable"/>
              <w:spacing w:after="40"/>
              <w:rPr>
                <w:sz w:val="19"/>
              </w:rPr>
            </w:pPr>
            <w:r>
              <w:rPr>
                <w:sz w:val="19"/>
              </w:rPr>
              <w:t>17 Sep 2010 p. 4762</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5) 2010</w:t>
            </w:r>
          </w:p>
        </w:tc>
        <w:tc>
          <w:tcPr>
            <w:tcW w:w="1276" w:type="dxa"/>
          </w:tcPr>
          <w:p>
            <w:pPr>
              <w:pStyle w:val="nTable"/>
              <w:spacing w:after="40"/>
              <w:rPr>
                <w:sz w:val="19"/>
              </w:rPr>
            </w:pPr>
            <w:r>
              <w:rPr>
                <w:sz w:val="19"/>
              </w:rPr>
              <w:t>17 Sep 2010 p. 4765</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7) 2010</w:t>
            </w:r>
          </w:p>
        </w:tc>
        <w:tc>
          <w:tcPr>
            <w:tcW w:w="1276" w:type="dxa"/>
          </w:tcPr>
          <w:p>
            <w:pPr>
              <w:pStyle w:val="nTable"/>
              <w:spacing w:after="40"/>
              <w:rPr>
                <w:sz w:val="19"/>
              </w:rPr>
            </w:pPr>
            <w:r>
              <w:rPr>
                <w:sz w:val="19"/>
              </w:rPr>
              <w:t>17 Sep 2010 p. 4768</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4) 2010</w:t>
            </w:r>
          </w:p>
        </w:tc>
        <w:tc>
          <w:tcPr>
            <w:tcW w:w="1276" w:type="dxa"/>
          </w:tcPr>
          <w:p>
            <w:pPr>
              <w:pStyle w:val="nTable"/>
              <w:spacing w:after="40"/>
              <w:rPr>
                <w:sz w:val="19"/>
              </w:rPr>
            </w:pPr>
            <w:r>
              <w:rPr>
                <w:sz w:val="19"/>
              </w:rPr>
              <w:t>22 Oct 2010 p. 5225</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trPr>
        <w:tc>
          <w:tcPr>
            <w:tcW w:w="3119" w:type="dxa"/>
          </w:tcPr>
          <w:p>
            <w:pPr>
              <w:pStyle w:val="nTable"/>
              <w:spacing w:after="40"/>
              <w:ind w:right="113"/>
              <w:rPr>
                <w:i/>
                <w:sz w:val="19"/>
              </w:rPr>
            </w:pPr>
            <w:r>
              <w:rPr>
                <w:i/>
                <w:sz w:val="19"/>
              </w:rPr>
              <w:t xml:space="preserve">Liquor Control Amendment Regulations (No. 10) 2010 </w:t>
            </w:r>
          </w:p>
        </w:tc>
        <w:tc>
          <w:tcPr>
            <w:tcW w:w="1276" w:type="dxa"/>
          </w:tcPr>
          <w:p>
            <w:pPr>
              <w:pStyle w:val="nTable"/>
              <w:spacing w:after="40"/>
              <w:rPr>
                <w:sz w:val="19"/>
              </w:rPr>
            </w:pPr>
            <w:r>
              <w:rPr>
                <w:sz w:val="19"/>
              </w:rPr>
              <w:t>19 Nov 2010 p. 5743</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 xml:space="preserve">1 Jan 2011 (see r. 2(b)) </w:t>
            </w:r>
          </w:p>
        </w:tc>
      </w:tr>
      <w:tr>
        <w:trPr>
          <w:cantSplit/>
        </w:trPr>
        <w:tc>
          <w:tcPr>
            <w:tcW w:w="3119" w:type="dxa"/>
          </w:tcPr>
          <w:p>
            <w:pPr>
              <w:pStyle w:val="nTable"/>
              <w:spacing w:after="40"/>
              <w:ind w:right="113"/>
              <w:rPr>
                <w:i/>
                <w:sz w:val="19"/>
              </w:rPr>
            </w:pPr>
            <w:r>
              <w:rPr>
                <w:i/>
                <w:sz w:val="19"/>
              </w:rPr>
              <w:t>Liquor Control Amendment Regulations (No. 8) 2010</w:t>
            </w:r>
          </w:p>
        </w:tc>
        <w:tc>
          <w:tcPr>
            <w:tcW w:w="1276" w:type="dxa"/>
          </w:tcPr>
          <w:p>
            <w:pPr>
              <w:pStyle w:val="nTable"/>
              <w:spacing w:after="40"/>
              <w:rPr>
                <w:sz w:val="19"/>
              </w:rPr>
            </w:pPr>
            <w:r>
              <w:rPr>
                <w:sz w:val="19"/>
              </w:rPr>
              <w:t>3 Dec 2010 p. 6059</w:t>
            </w:r>
            <w:r>
              <w:rPr>
                <w:sz w:val="19"/>
              </w:rPr>
              <w:noBreakHyphen/>
              <w:t>60</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9" w:type="dxa"/>
          </w:tcPr>
          <w:p>
            <w:pPr>
              <w:pStyle w:val="nTable"/>
              <w:spacing w:after="40"/>
              <w:ind w:right="113"/>
              <w:rPr>
                <w:i/>
                <w:sz w:val="19"/>
              </w:rPr>
            </w:pPr>
            <w:r>
              <w:rPr>
                <w:i/>
                <w:sz w:val="19"/>
              </w:rPr>
              <w:t>Liquor Control Amendment Regulations (No. 9) 2010</w:t>
            </w:r>
          </w:p>
        </w:tc>
        <w:tc>
          <w:tcPr>
            <w:tcW w:w="1276" w:type="dxa"/>
          </w:tcPr>
          <w:p>
            <w:pPr>
              <w:pStyle w:val="nTable"/>
              <w:spacing w:after="40"/>
              <w:rPr>
                <w:sz w:val="19"/>
              </w:rPr>
            </w:pPr>
            <w:r>
              <w:rPr>
                <w:sz w:val="19"/>
              </w:rPr>
              <w:t>3 Dec 2010 p. 6062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9" w:type="dxa"/>
          </w:tcPr>
          <w:p>
            <w:pPr>
              <w:pStyle w:val="nTable"/>
              <w:spacing w:after="40"/>
              <w:ind w:right="113"/>
              <w:rPr>
                <w:i/>
                <w:sz w:val="19"/>
              </w:rPr>
            </w:pPr>
            <w:r>
              <w:rPr>
                <w:i/>
                <w:sz w:val="19"/>
              </w:rPr>
              <w:t>Liquor Control Amendment Regulations (No. 2) 2011</w:t>
            </w:r>
          </w:p>
        </w:tc>
        <w:tc>
          <w:tcPr>
            <w:tcW w:w="1276" w:type="dxa"/>
          </w:tcPr>
          <w:p>
            <w:pPr>
              <w:pStyle w:val="nTable"/>
              <w:spacing w:after="40"/>
              <w:rPr>
                <w:sz w:val="19"/>
              </w:rPr>
            </w:pPr>
            <w:r>
              <w:rPr>
                <w:sz w:val="19"/>
              </w:rPr>
              <w:t>3 May 2011 p. 1600</w:t>
            </w:r>
          </w:p>
        </w:tc>
        <w:tc>
          <w:tcPr>
            <w:tcW w:w="2693" w:type="dxa"/>
          </w:tcPr>
          <w:p>
            <w:pPr>
              <w:pStyle w:val="nTable"/>
              <w:spacing w:after="40"/>
              <w:rPr>
                <w:snapToGrid w:val="0"/>
                <w:spacing w:val="-2"/>
                <w:sz w:val="19"/>
                <w:lang w:val="en-US"/>
              </w:rPr>
            </w:pPr>
            <w:r>
              <w:rPr>
                <w:snapToGrid w:val="0"/>
                <w:spacing w:val="-2"/>
                <w:sz w:val="19"/>
                <w:lang w:val="en-US"/>
              </w:rPr>
              <w:t>r. 1 and 2: 3 May 2011 (see r. 2(a));</w:t>
            </w:r>
            <w:r>
              <w:rPr>
                <w:snapToGrid w:val="0"/>
                <w:spacing w:val="-2"/>
                <w:sz w:val="19"/>
                <w:lang w:val="en-US"/>
              </w:rPr>
              <w:br/>
              <w:t>Regulations other than r. 1 and 2: 4 May 2011 (see r. 2(b))</w:t>
            </w:r>
          </w:p>
        </w:tc>
      </w:tr>
      <w:tr>
        <w:trPr>
          <w:cantSplit/>
        </w:trPr>
        <w:tc>
          <w:tcPr>
            <w:tcW w:w="3119" w:type="dxa"/>
          </w:tcPr>
          <w:p>
            <w:pPr>
              <w:pStyle w:val="nTable"/>
              <w:spacing w:after="40"/>
              <w:ind w:right="113"/>
              <w:rPr>
                <w:i/>
                <w:sz w:val="19"/>
              </w:rPr>
            </w:pPr>
            <w:r>
              <w:rPr>
                <w:i/>
                <w:sz w:val="19"/>
              </w:rPr>
              <w:t>Liquor Control Amendment Regulations 2011</w:t>
            </w:r>
          </w:p>
        </w:tc>
        <w:tc>
          <w:tcPr>
            <w:tcW w:w="1276" w:type="dxa"/>
          </w:tcPr>
          <w:p>
            <w:pPr>
              <w:pStyle w:val="nTable"/>
              <w:spacing w:after="40"/>
              <w:rPr>
                <w:sz w:val="19"/>
              </w:rPr>
            </w:pPr>
            <w:r>
              <w:rPr>
                <w:sz w:val="19"/>
              </w:rPr>
              <w:t>27 May 2011 p. 1931-2</w:t>
            </w:r>
          </w:p>
        </w:tc>
        <w:tc>
          <w:tcPr>
            <w:tcW w:w="2693" w:type="dxa"/>
          </w:tcPr>
          <w:p>
            <w:pPr>
              <w:pStyle w:val="nTable"/>
              <w:spacing w:after="40"/>
              <w:rPr>
                <w:snapToGrid w:val="0"/>
                <w:spacing w:val="-2"/>
                <w:sz w:val="19"/>
                <w:lang w:val="en-US"/>
              </w:rPr>
            </w:pPr>
            <w:r>
              <w:rPr>
                <w:snapToGrid w:val="0"/>
                <w:spacing w:val="-2"/>
                <w:sz w:val="19"/>
                <w:lang w:val="en-US"/>
              </w:rPr>
              <w:t>r. 1 and 2: 27 May 2011 (see r. 2(a));</w:t>
            </w:r>
            <w:r>
              <w:rPr>
                <w:snapToGrid w:val="0"/>
                <w:spacing w:val="-2"/>
                <w:sz w:val="19"/>
                <w:lang w:val="en-US"/>
              </w:rPr>
              <w:br/>
              <w:t>Regulations other than r. 1 and 2: 28 May 2011 (see r. 2(b))</w:t>
            </w:r>
          </w:p>
        </w:tc>
      </w:tr>
      <w:tr>
        <w:trPr>
          <w:cantSplit/>
        </w:trPr>
        <w:tc>
          <w:tcPr>
            <w:tcW w:w="3119" w:type="dxa"/>
          </w:tcPr>
          <w:p>
            <w:pPr>
              <w:pStyle w:val="nTable"/>
              <w:spacing w:after="40"/>
              <w:ind w:right="113"/>
              <w:rPr>
                <w:i/>
                <w:sz w:val="19"/>
              </w:rPr>
            </w:pPr>
            <w:r>
              <w:rPr>
                <w:i/>
                <w:sz w:val="19"/>
              </w:rPr>
              <w:t>Liquor Control Amendment Regulations (No. 7) 2011</w:t>
            </w:r>
          </w:p>
        </w:tc>
        <w:tc>
          <w:tcPr>
            <w:tcW w:w="1276" w:type="dxa"/>
          </w:tcPr>
          <w:p>
            <w:pPr>
              <w:pStyle w:val="nTable"/>
              <w:spacing w:after="40"/>
              <w:rPr>
                <w:sz w:val="19"/>
              </w:rPr>
            </w:pPr>
            <w:r>
              <w:rPr>
                <w:sz w:val="19"/>
              </w:rPr>
              <w:t>27 May 2011 p. 1934-5</w:t>
            </w:r>
          </w:p>
        </w:tc>
        <w:tc>
          <w:tcPr>
            <w:tcW w:w="2693" w:type="dxa"/>
          </w:tcPr>
          <w:p>
            <w:pPr>
              <w:pStyle w:val="nTable"/>
              <w:spacing w:after="40"/>
              <w:rPr>
                <w:snapToGrid w:val="0"/>
                <w:spacing w:val="-2"/>
                <w:sz w:val="19"/>
                <w:lang w:val="en-US"/>
              </w:rPr>
            </w:pPr>
            <w:r>
              <w:rPr>
                <w:snapToGrid w:val="0"/>
                <w:spacing w:val="-2"/>
                <w:sz w:val="19"/>
                <w:lang w:val="en-US"/>
              </w:rPr>
              <w:t>r. 1 and 2: 27 May 2011 (see r. 2(a));</w:t>
            </w:r>
            <w:r>
              <w:rPr>
                <w:snapToGrid w:val="0"/>
                <w:spacing w:val="-2"/>
                <w:sz w:val="19"/>
                <w:lang w:val="en-US"/>
              </w:rPr>
              <w:br/>
              <w:t>Regulations other than r. 1 and 2: 28 May 2011 (see r. 2(b))</w:t>
            </w:r>
          </w:p>
        </w:tc>
      </w:tr>
      <w:tr>
        <w:trPr>
          <w:cantSplit/>
          <w:ins w:id="1622" w:author="Master Repository Process" w:date="2021-08-29T04:06:00Z"/>
        </w:trPr>
        <w:tc>
          <w:tcPr>
            <w:tcW w:w="3119" w:type="dxa"/>
            <w:tcBorders>
              <w:bottom w:val="single" w:sz="4" w:space="0" w:color="auto"/>
            </w:tcBorders>
          </w:tcPr>
          <w:p>
            <w:pPr>
              <w:pStyle w:val="nTable"/>
              <w:spacing w:after="40"/>
              <w:ind w:right="113"/>
              <w:rPr>
                <w:ins w:id="1623" w:author="Master Repository Process" w:date="2021-08-29T04:06:00Z"/>
                <w:i/>
                <w:sz w:val="19"/>
              </w:rPr>
            </w:pPr>
            <w:ins w:id="1624" w:author="Master Repository Process" w:date="2021-08-29T04:06:00Z">
              <w:r>
                <w:rPr>
                  <w:i/>
                  <w:sz w:val="19"/>
                </w:rPr>
                <w:t>Liquor Control Amendment Regulations (No. 3) 2011</w:t>
              </w:r>
            </w:ins>
          </w:p>
        </w:tc>
        <w:tc>
          <w:tcPr>
            <w:tcW w:w="1276" w:type="dxa"/>
            <w:tcBorders>
              <w:bottom w:val="single" w:sz="4" w:space="0" w:color="auto"/>
            </w:tcBorders>
          </w:tcPr>
          <w:p>
            <w:pPr>
              <w:pStyle w:val="nTable"/>
              <w:spacing w:after="40"/>
              <w:rPr>
                <w:ins w:id="1625" w:author="Master Repository Process" w:date="2021-08-29T04:06:00Z"/>
                <w:sz w:val="19"/>
              </w:rPr>
            </w:pPr>
            <w:ins w:id="1626" w:author="Master Repository Process" w:date="2021-08-29T04:06:00Z">
              <w:r>
                <w:rPr>
                  <w:sz w:val="19"/>
                </w:rPr>
                <w:t>3 Jun 2011 p. 1994-2002</w:t>
              </w:r>
            </w:ins>
          </w:p>
        </w:tc>
        <w:tc>
          <w:tcPr>
            <w:tcW w:w="2693" w:type="dxa"/>
            <w:tcBorders>
              <w:bottom w:val="single" w:sz="4" w:space="0" w:color="auto"/>
            </w:tcBorders>
          </w:tcPr>
          <w:p>
            <w:pPr>
              <w:pStyle w:val="nTable"/>
              <w:spacing w:after="40"/>
              <w:rPr>
                <w:ins w:id="1627" w:author="Master Repository Process" w:date="2021-08-29T04:06:00Z"/>
                <w:snapToGrid w:val="0"/>
                <w:spacing w:val="-2"/>
                <w:sz w:val="19"/>
                <w:lang w:val="en-US"/>
              </w:rPr>
            </w:pPr>
            <w:ins w:id="1628" w:author="Master Repository Process" w:date="2021-08-29T04:06:00Z">
              <w:r>
                <w:rPr>
                  <w:snapToGrid w:val="0"/>
                  <w:spacing w:val="-2"/>
                  <w:sz w:val="19"/>
                  <w:lang w:val="en-US"/>
                </w:rPr>
                <w:t>Pt. 1: 3 Jun 2011 (see r. 2(a));</w:t>
              </w:r>
              <w:r>
                <w:rPr>
                  <w:snapToGrid w:val="0"/>
                  <w:spacing w:val="-2"/>
                  <w:sz w:val="19"/>
                  <w:lang w:val="en-US"/>
                </w:rPr>
                <w:br/>
                <w:t xml:space="preserve">Regulations other than Pt. 1: 7 Jun 2011 (see r. 2(b) and </w:t>
              </w:r>
              <w:r>
                <w:rPr>
                  <w:i/>
                  <w:snapToGrid w:val="0"/>
                  <w:spacing w:val="-2"/>
                  <w:sz w:val="19"/>
                  <w:lang w:val="en-US"/>
                </w:rPr>
                <w:t>Gazette</w:t>
              </w:r>
              <w:r>
                <w:rPr>
                  <w:snapToGrid w:val="0"/>
                  <w:spacing w:val="-2"/>
                  <w:sz w:val="19"/>
                  <w:lang w:val="en-US"/>
                </w:rPr>
                <w:t xml:space="preserve"> 3 Jun 2011 p. 1975)</w:t>
              </w:r>
            </w:ins>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Tax </w:t>
      </w:r>
      <w:r>
        <w:rPr>
          <w:i/>
          <w:iCs/>
        </w:rPr>
        <w:t>Laws Amendment (Repeal of Inoperative Provisions) Act 2006</w:t>
      </w:r>
      <w:r>
        <w:t xml:space="preserve"> of the Commonwealth.</w:t>
      </w:r>
    </w:p>
    <w:p>
      <w:pPr>
        <w:pStyle w:val="nSubsection"/>
      </w:pPr>
      <w:r>
        <w:rPr>
          <w:vertAlign w:val="superscript"/>
        </w:rPr>
        <w:t>4</w:t>
      </w:r>
      <w:r>
        <w:tab/>
        <w:t>Commenced 7 May 2007.</w:t>
      </w:r>
    </w:p>
    <w:p>
      <w:pPr>
        <w:pStyle w:val="nSubsection"/>
      </w:pPr>
      <w:r>
        <w:rPr>
          <w:vertAlign w:val="superscript"/>
        </w:rPr>
        <w:t>5</w:t>
      </w:r>
      <w:r>
        <w:tab/>
        <w:t xml:space="preserve">Now known as the </w:t>
      </w:r>
      <w:r>
        <w:rPr>
          <w:i/>
          <w:iCs/>
        </w:rPr>
        <w:t>Liquor Control Regulations 1989</w:t>
      </w:r>
      <w:r>
        <w:t>; citation changed (see note under r. 1).</w:t>
      </w:r>
    </w:p>
    <w:p>
      <w:pPr>
        <w:pStyle w:val="nSubsection"/>
      </w:pPr>
      <w:r>
        <w:rPr>
          <w:vertAlign w:val="superscript"/>
        </w:rPr>
        <w:t>6</w:t>
      </w:r>
      <w:r>
        <w:tab/>
        <w:t xml:space="preserve">Disallowed on 26 Apr 1992, see </w:t>
      </w:r>
      <w:r>
        <w:rPr>
          <w:i/>
        </w:rPr>
        <w:t>Gazette</w:t>
      </w:r>
      <w:r>
        <w:t xml:space="preserve"> 1 May 1992 p. 1844.</w:t>
      </w:r>
    </w:p>
    <w:p>
      <w:pPr>
        <w:pStyle w:val="nSubsection"/>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9</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ins w:id="1629" w:author="Master Repository Process" w:date="2021-08-29T04:06:00Z">
        <w:r>
          <w:t xml:space="preserve"> </w:t>
        </w:r>
      </w:ins>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Bdr>
          <w:top w:val="double" w:sz="4" w:space="0" w:color="auto"/>
        </w:pBdr>
        <w:jc w:val="center"/>
        <w:rPr>
          <w:del w:id="1630" w:author="Master Repository Process" w:date="2021-08-29T04:06:00Z"/>
          <w:rFonts w:ascii="Arial" w:hAnsi="Arial"/>
          <w:sz w:val="12"/>
        </w:rPr>
      </w:pPr>
      <w:del w:id="1631" w:author="Master Repository Process" w:date="2021-08-29T04:06:00Z">
        <w:r>
          <w:rPr>
            <w:rFonts w:ascii="Arial" w:hAnsi="Arial"/>
            <w:sz w:val="12"/>
          </w:rPr>
          <w:delText>By Authority: JOHN A. STRIJK, Government Printer</w:delText>
        </w:r>
      </w:del>
    </w:p>
    <w:p>
      <w:pPr>
        <w:pStyle w:val="nHeading2"/>
      </w:pPr>
    </w:p>
    <w:sectPr>
      <w:headerReference w:type="even" r:id="rId28"/>
      <w:headerReference w:type="default" r:id="rId29"/>
      <w:footerReference w:type="even" r:id="rId30"/>
      <w:footerReference w:type="default" r:id="rId31"/>
      <w:headerReference w:type="first" r:id="rId32"/>
      <w:footerReference w:type="first" r:id="rId33"/>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84</w:t>
    </w:r>
    <w:r>
      <w:rPr>
        <w:rStyle w:val="CharPageNo"/>
      </w:rPr>
      <w:fldChar w:fldCharType="end"/>
    </w:r>
    <w:r>
      <w:rPr>
        <w:rStyle w:val="CharPageNo"/>
      </w:rPr>
      <w:tab/>
    </w:r>
    <w:r>
      <w:t xml:space="preserve">Reprint </w:t>
    </w:r>
    <w:fldSimple w:instr=" DOCPROPERTY &quot;ReprintNo&quot; ">
      <w:r>
        <w:t>9</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88F65F59-C779-4990-BBC7-EE6A3B33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19568</Words>
  <Characters>94515</Characters>
  <Application>Microsoft Office Word</Application>
  <DocSecurity>0</DocSecurity>
  <Lines>3500</Lines>
  <Paragraphs>2001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09-h0-01 - 09-i0-03</dc:title>
  <dc:subject/>
  <dc:creator/>
  <cp:keywords/>
  <dc:description/>
  <cp:lastModifiedBy>Master Repository Process</cp:lastModifiedBy>
  <cp:revision>2</cp:revision>
  <cp:lastPrinted>2011-06-02T07:24:00Z</cp:lastPrinted>
  <dcterms:created xsi:type="dcterms:W3CDTF">2021-08-28T20:06:00Z</dcterms:created>
  <dcterms:modified xsi:type="dcterms:W3CDTF">2021-08-28T20:07:00Z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20110607</vt:lpwstr>
  </property>
  <property fmtid="{D5CDD505-2E9C-101B-9397-08002B2CF9AE}" pid="4" name="DocumentType">
    <vt:lpwstr>Reg</vt:lpwstr>
  </property>
  <property fmtid="{D5CDD505-2E9C-101B-9397-08002B2CF9AE}" pid="5" name="OwlsUID">
    <vt:i4>4569</vt:i4>
  </property>
  <property fmtid="{D5CDD505-2E9C-101B-9397-08002B2CF9AE}" pid="6" name="ReprintNo">
    <vt:lpwstr>9</vt:lpwstr>
  </property>
  <property fmtid="{D5CDD505-2E9C-101B-9397-08002B2CF9AE}" pid="7" name="ReprintedAsAt">
    <vt:filetime>2010-06-17T16:00:00Z</vt:filetime>
  </property>
  <property fmtid="{D5CDD505-2E9C-101B-9397-08002B2CF9AE}" pid="8" name="FromSuffix">
    <vt:lpwstr>09-h0-01</vt:lpwstr>
  </property>
  <property fmtid="{D5CDD505-2E9C-101B-9397-08002B2CF9AE}" pid="9" name="FromAsAtDate">
    <vt:lpwstr>28 May 2011</vt:lpwstr>
  </property>
  <property fmtid="{D5CDD505-2E9C-101B-9397-08002B2CF9AE}" pid="10" name="ToSuffix">
    <vt:lpwstr>09-i0-03</vt:lpwstr>
  </property>
  <property fmtid="{D5CDD505-2E9C-101B-9397-08002B2CF9AE}" pid="11" name="ToAsAtDate">
    <vt:lpwstr>07 Jun 2011</vt:lpwstr>
  </property>
</Properties>
</file>