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(Powerball)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2010</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03 Jun 2011</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(Powerball) Rules 1996</w:t>
      </w:r>
    </w:p>
    <w:p>
      <w:pPr>
        <w:pStyle w:val="Heading2"/>
        <w:pageBreakBefore w:val="0"/>
        <w:spacing w:before="360"/>
      </w:pPr>
      <w:bookmarkStart w:id="0" w:name="_Toc88368656"/>
      <w:bookmarkStart w:id="1" w:name="_Toc88383290"/>
      <w:bookmarkStart w:id="2" w:name="_Toc88446263"/>
      <w:bookmarkStart w:id="3" w:name="_Toc147227949"/>
      <w:bookmarkStart w:id="4" w:name="_Toc147288686"/>
      <w:bookmarkStart w:id="5" w:name="_Toc150762465"/>
      <w:bookmarkStart w:id="6" w:name="_Toc150830504"/>
      <w:bookmarkStart w:id="7" w:name="_Toc158708840"/>
      <w:bookmarkStart w:id="8" w:name="_Toc159142593"/>
      <w:bookmarkStart w:id="9" w:name="_Toc159142641"/>
      <w:bookmarkStart w:id="10" w:name="_Toc159142706"/>
      <w:bookmarkStart w:id="11" w:name="_Toc161457312"/>
      <w:bookmarkStart w:id="12" w:name="_Toc170617541"/>
      <w:bookmarkStart w:id="13" w:name="_Toc173898302"/>
      <w:bookmarkStart w:id="14" w:name="_Toc173899473"/>
      <w:bookmarkStart w:id="15" w:name="_Toc200437185"/>
      <w:bookmarkStart w:id="16" w:name="_Toc200512565"/>
      <w:bookmarkStart w:id="17" w:name="_Toc200512624"/>
      <w:bookmarkStart w:id="18" w:name="_Toc202340772"/>
      <w:bookmarkStart w:id="19" w:name="_Toc202340832"/>
      <w:bookmarkStart w:id="20" w:name="_Toc205882898"/>
      <w:bookmarkStart w:id="21" w:name="_Toc208122846"/>
      <w:bookmarkStart w:id="22" w:name="_Toc210721038"/>
      <w:bookmarkStart w:id="23" w:name="_Toc230162513"/>
      <w:bookmarkStart w:id="24" w:name="_Toc254266202"/>
      <w:bookmarkStart w:id="25" w:name="_Toc254274065"/>
      <w:bookmarkStart w:id="26" w:name="_Toc256151863"/>
      <w:bookmarkStart w:id="27" w:name="_Toc277943951"/>
      <w:bookmarkStart w:id="28" w:name="_Toc294860870"/>
      <w:r>
        <w:rPr>
          <w:rStyle w:val="CharPartNo"/>
        </w:rPr>
        <w:t>P</w:t>
      </w:r>
      <w:bookmarkStart w:id="29" w:name="_GoBack"/>
      <w:bookmarkEnd w:id="2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30" w:name="_Toc5072243"/>
      <w:bookmarkStart w:id="31" w:name="_Toc5072434"/>
      <w:bookmarkStart w:id="32" w:name="_Toc7410310"/>
      <w:bookmarkStart w:id="33" w:name="_Toc88446264"/>
      <w:bookmarkStart w:id="34" w:name="_Toc294860871"/>
      <w:bookmarkStart w:id="35" w:name="_Toc277943952"/>
      <w:r>
        <w:rPr>
          <w:rStyle w:val="CharSectno"/>
        </w:rPr>
        <w:t>1</w:t>
      </w:r>
      <w:r>
        <w:rPr>
          <w:snapToGrid w:val="0"/>
        </w:rPr>
        <w:t>.</w:t>
      </w:r>
      <w:r>
        <w:rPr>
          <w:snapToGrid w:val="0"/>
        </w:rPr>
        <w:tab/>
        <w:t>Citation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36" w:name="_Toc5072244"/>
      <w:bookmarkStart w:id="37" w:name="_Toc5072435"/>
      <w:bookmarkStart w:id="38" w:name="_Toc7410311"/>
      <w:bookmarkStart w:id="39" w:name="_Toc88446265"/>
      <w:bookmarkStart w:id="40" w:name="_Toc294860872"/>
      <w:bookmarkStart w:id="41" w:name="_Toc277943953"/>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These rules come into operation on 17 May 1996.</w:t>
      </w:r>
    </w:p>
    <w:p>
      <w:pPr>
        <w:pStyle w:val="Heading5"/>
        <w:rPr>
          <w:snapToGrid w:val="0"/>
        </w:rPr>
      </w:pPr>
      <w:bookmarkStart w:id="42" w:name="_Toc5072245"/>
      <w:bookmarkStart w:id="43" w:name="_Toc5072436"/>
      <w:bookmarkStart w:id="44" w:name="_Toc7410312"/>
      <w:bookmarkStart w:id="45" w:name="_Toc88446266"/>
      <w:bookmarkStart w:id="46" w:name="_Toc294860873"/>
      <w:bookmarkStart w:id="47" w:name="_Toc277943954"/>
      <w:r>
        <w:rPr>
          <w:rStyle w:val="CharSectno"/>
        </w:rPr>
        <w:t>3</w:t>
      </w:r>
      <w:r>
        <w:rPr>
          <w:snapToGrid w:val="0"/>
        </w:rPr>
        <w:t>.</w:t>
      </w:r>
      <w:r>
        <w:rPr>
          <w:snapToGrid w:val="0"/>
        </w:rPr>
        <w:tab/>
      </w:r>
      <w:bookmarkEnd w:id="42"/>
      <w:bookmarkEnd w:id="43"/>
      <w:bookmarkEnd w:id="44"/>
      <w:bookmarkEnd w:id="45"/>
      <w:r>
        <w:rPr>
          <w:snapToGrid w:val="0"/>
        </w:rPr>
        <w:t>Terms used in these rules</w:t>
      </w:r>
      <w:bookmarkEnd w:id="46"/>
      <w:bookmarkEnd w:id="47"/>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games of powerball,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barrel A</w:t>
      </w:r>
      <w:r>
        <w:t xml:space="preserve"> means the barrel referred to in rule 19(a);</w:t>
      </w:r>
    </w:p>
    <w:p>
      <w:pPr>
        <w:pStyle w:val="Defstart"/>
      </w:pPr>
      <w:r>
        <w:rPr>
          <w:b/>
        </w:rPr>
        <w:tab/>
      </w:r>
      <w:r>
        <w:rPr>
          <w:rStyle w:val="CharDefText"/>
        </w:rPr>
        <w:t>barrel A selection</w:t>
      </w:r>
      <w:r>
        <w:t xml:space="preserve"> means one of the numbers — </w:t>
      </w:r>
    </w:p>
    <w:p>
      <w:pPr>
        <w:pStyle w:val="Defpara"/>
      </w:pPr>
      <w:r>
        <w:tab/>
        <w:t>(a)</w:t>
      </w:r>
      <w:r>
        <w:tab/>
        <w:t>selected in the left group of numbers of a game board (labelled “PICK 5”); or</w:t>
      </w:r>
    </w:p>
    <w:p>
      <w:pPr>
        <w:pStyle w:val="Defpara"/>
      </w:pPr>
      <w:r>
        <w:tab/>
        <w:t>(b)</w:t>
      </w:r>
      <w:r>
        <w:tab/>
        <w:t xml:space="preserve">shown on the receipted ticket as a barrel A selection; </w:t>
      </w:r>
    </w:p>
    <w:p>
      <w:pPr>
        <w:pStyle w:val="Defstart"/>
      </w:pPr>
      <w:r>
        <w:rPr>
          <w:b/>
        </w:rPr>
        <w:tab/>
      </w:r>
      <w:r>
        <w:rPr>
          <w:rStyle w:val="CharDefText"/>
        </w:rPr>
        <w:t>entry</w:t>
      </w:r>
      <w:r>
        <w:t xml:space="preserve"> means an entry as described in rule 8(6) or (7), or 9(2) or (3) or an entry as a result of redemption of a promotional coupon; </w:t>
      </w:r>
    </w:p>
    <w:p>
      <w:pPr>
        <w:pStyle w:val="Defstart"/>
      </w:pPr>
      <w:r>
        <w:rPr>
          <w:b/>
        </w:rPr>
        <w:tab/>
      </w:r>
      <w:r>
        <w:rPr>
          <w:rStyle w:val="CharDefText"/>
        </w:rPr>
        <w:t>game</w:t>
      </w:r>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r>
      <w:r>
        <w:rPr>
          <w:rStyle w:val="CharDefText"/>
        </w:rPr>
        <w:t>game board</w:t>
      </w:r>
      <w:r>
        <w:t xml:space="preserve"> means a group of 2 sets of numbers from 1 to 45 set out on a playslip, each group of which is marked from 1 to 9;</w:t>
      </w:r>
    </w:p>
    <w:p>
      <w:pPr>
        <w:pStyle w:val="Defstart"/>
      </w:pPr>
      <w:r>
        <w:rPr>
          <w:b/>
        </w:rPr>
        <w:tab/>
      </w:r>
      <w:r>
        <w:rPr>
          <w:rStyle w:val="CharDefText"/>
        </w:rPr>
        <w:t>payout period</w:t>
      </w:r>
      <w:r>
        <w:t xml:space="preserve"> means the period from the Friday after a powerball draw to the close of business on the day one year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powerball</w:t>
      </w:r>
      <w:r>
        <w:t xml:space="preserve"> means a game of lotto conducted in accordance with these rules;</w:t>
      </w:r>
    </w:p>
    <w:p>
      <w:pPr>
        <w:pStyle w:val="Defstart"/>
      </w:pPr>
      <w:r>
        <w:rPr>
          <w:b/>
        </w:rPr>
        <w:tab/>
      </w:r>
      <w:r>
        <w:rPr>
          <w:rStyle w:val="CharDefText"/>
        </w:rPr>
        <w:t>powerball barrel</w:t>
      </w:r>
      <w:r>
        <w:t xml:space="preserve"> means the barrel referred to in rule 19(b);</w:t>
      </w:r>
    </w:p>
    <w:p>
      <w:pPr>
        <w:pStyle w:val="Defstart"/>
      </w:pPr>
      <w:r>
        <w:rPr>
          <w:b/>
        </w:rPr>
        <w:tab/>
      </w:r>
      <w:r>
        <w:rPr>
          <w:rStyle w:val="CharDefText"/>
        </w:rPr>
        <w:t>Powerball Bloc</w:t>
      </w:r>
      <w:r>
        <w:t xml:space="preserve"> means a group made up of the Commission and the designated authorities for the States of Queensland, </w:t>
      </w:r>
      <w:smartTag w:uri="urn:schemas-microsoft-com:office:smarttags" w:element="State">
        <w:r>
          <w:t>South Australia</w:t>
        </w:r>
      </w:smartTag>
      <w:r>
        <w:t xml:space="preserve">, </w:t>
      </w:r>
      <w:smartTag w:uri="urn:schemas-microsoft-com:office:smarttags" w:element="State">
        <w:r>
          <w:t>Victoria</w:t>
        </w:r>
      </w:smartTag>
      <w:r>
        <w:t xml:space="preserve"> and </w:t>
      </w:r>
      <w:smartTag w:uri="urn:schemas-microsoft-com:office:smarttags" w:element="State">
        <w:smartTag w:uri="urn:schemas-microsoft-com:office:smarttags" w:element="place">
          <w:r>
            <w:t>New South Wales</w:t>
          </w:r>
        </w:smartTag>
      </w:smartTag>
      <w:r>
        <w:t>;</w:t>
      </w:r>
    </w:p>
    <w:p>
      <w:pPr>
        <w:pStyle w:val="Defstart"/>
      </w:pPr>
      <w:r>
        <w:rPr>
          <w:b/>
        </w:rPr>
        <w:tab/>
      </w:r>
      <w:r>
        <w:rPr>
          <w:rStyle w:val="CharDefText"/>
        </w:rPr>
        <w:t>powerball draw</w:t>
      </w:r>
      <w:r>
        <w:t xml:space="preserve"> means a lotto draw conducted in accordance with rule 19 and supervised in accordance with rule 16; </w:t>
      </w:r>
    </w:p>
    <w:p>
      <w:pPr>
        <w:pStyle w:val="Defstart"/>
      </w:pPr>
      <w:r>
        <w:rPr>
          <w:b/>
        </w:rPr>
        <w:tab/>
      </w:r>
      <w:r>
        <w:rPr>
          <w:rStyle w:val="CharDefText"/>
        </w:rPr>
        <w:t>powerball number</w:t>
      </w:r>
      <w:r>
        <w:t xml:space="preserve"> means the number on the numbered ball drawn from the powerball barrel as part of a powerball draw;</w:t>
      </w:r>
    </w:p>
    <w:p>
      <w:pPr>
        <w:pStyle w:val="Defstart"/>
      </w:pPr>
      <w:r>
        <w:rPr>
          <w:b/>
        </w:rPr>
        <w:tab/>
      </w:r>
      <w:r>
        <w:rPr>
          <w:rStyle w:val="CharDefText"/>
        </w:rPr>
        <w:t>powerball section</w:t>
      </w:r>
      <w:r>
        <w:t xml:space="preserve"> means the section at the bottom of an entry coupon for a game of powerball, containing the numbers 1 to 45; </w:t>
      </w:r>
    </w:p>
    <w:p>
      <w:pPr>
        <w:pStyle w:val="Defstart"/>
      </w:pPr>
      <w:r>
        <w:rPr>
          <w:b/>
        </w:rPr>
        <w:tab/>
      </w:r>
      <w:r>
        <w:rPr>
          <w:rStyle w:val="CharDefText"/>
        </w:rPr>
        <w:t>powerball selection</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r>
      <w:r>
        <w:rPr>
          <w:rStyle w:val="CharDefText"/>
        </w:rPr>
        <w:t>Powerpik</w:t>
      </w:r>
      <w:r>
        <w:t xml:space="preserve"> means — </w:t>
      </w:r>
    </w:p>
    <w:p>
      <w:pPr>
        <w:pStyle w:val="Defpara"/>
      </w:pPr>
      <w:r>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r>
      <w:r>
        <w:rPr>
          <w:rStyle w:val="CharDefText"/>
        </w:rPr>
        <w:t>prize fund</w:t>
      </w:r>
      <w:r>
        <w:t xml:space="preserve"> means the fund maintained by the Powerball Bloc in accordance with the agreement referred to in rule 18 and consisting of the powerball prize pool and the prize reserve fund; </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 </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tab/>
      </w:r>
      <w:r>
        <w:rPr>
          <w:rStyle w:val="CharDefText"/>
        </w:rPr>
        <w:t>selling period</w:t>
      </w:r>
      <w:r>
        <w:t xml:space="preserve"> means the period terminating at 6.00 p.m. on the day on which a powerball draw takes place, or 5.00 p.m. on that day, if so determined by the Commission from time to time;</w:t>
      </w:r>
    </w:p>
    <w:p>
      <w:pPr>
        <w:pStyle w:val="Defstart"/>
      </w:pPr>
      <w:r>
        <w:rPr>
          <w:b/>
        </w:rPr>
        <w:tab/>
      </w:r>
      <w:r>
        <w:rPr>
          <w:rStyle w:val="CharDefText"/>
        </w:rPr>
        <w:t>total prize pool</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r>
      <w:r>
        <w:rPr>
          <w:rStyle w:val="CharDefText"/>
        </w:rPr>
        <w:t>validation period</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r>
      <w:r>
        <w:rPr>
          <w:rStyle w:val="CharDefText"/>
        </w:rPr>
        <w:t>winning number</w:t>
      </w:r>
      <w:r>
        <w:t xml:space="preserve"> means, in relation to a powerball draw, any one of the 5 numbers drawn from barrel A in that draw.</w:t>
      </w:r>
    </w:p>
    <w:p>
      <w:pPr>
        <w:pStyle w:val="Footnotesection"/>
      </w:pPr>
      <w:r>
        <w:tab/>
        <w:t>[Rule 3 amended in Gazette 15 Nov 1996 p. 6524; 9 Mar 2001 p. 1332; 28 Mar 2002 p. 1764; 16 Nov 2004 p. 5055</w:t>
      </w:r>
      <w:r>
        <w:noBreakHyphen/>
        <w:t>6 and 5065; 6 Jun 2008 p. 2227</w:t>
      </w:r>
      <w:r>
        <w:noBreakHyphen/>
        <w:t xml:space="preserve">9; 19 Feb 2010 p. 664.] </w:t>
      </w:r>
    </w:p>
    <w:p>
      <w:pPr>
        <w:pStyle w:val="Ednotesection"/>
      </w:pPr>
      <w:bookmarkStart w:id="48" w:name="_Toc88368661"/>
      <w:bookmarkStart w:id="49" w:name="_Toc88383295"/>
      <w:bookmarkStart w:id="50" w:name="_Toc88446268"/>
      <w:bookmarkStart w:id="51" w:name="_Toc147227954"/>
      <w:bookmarkStart w:id="52" w:name="_Toc147288691"/>
      <w:r>
        <w:t>[</w:t>
      </w:r>
      <w:r>
        <w:rPr>
          <w:b/>
        </w:rPr>
        <w:t>3A.</w:t>
      </w:r>
      <w:r>
        <w:tab/>
        <w:t>Deleted in Gazette 13 Oct 2006 p. 4412.]</w:t>
      </w:r>
    </w:p>
    <w:p>
      <w:pPr>
        <w:pStyle w:val="Heading2"/>
      </w:pPr>
      <w:bookmarkStart w:id="53" w:name="_Toc150762470"/>
      <w:bookmarkStart w:id="54" w:name="_Toc150830508"/>
      <w:bookmarkStart w:id="55" w:name="_Toc158708844"/>
      <w:bookmarkStart w:id="56" w:name="_Toc159142597"/>
      <w:bookmarkStart w:id="57" w:name="_Toc159142645"/>
      <w:bookmarkStart w:id="58" w:name="_Toc159142710"/>
      <w:bookmarkStart w:id="59" w:name="_Toc161457316"/>
      <w:bookmarkStart w:id="60" w:name="_Toc170617545"/>
      <w:bookmarkStart w:id="61" w:name="_Toc173898306"/>
      <w:bookmarkStart w:id="62" w:name="_Toc173899477"/>
      <w:bookmarkStart w:id="63" w:name="_Toc200437189"/>
      <w:bookmarkStart w:id="64" w:name="_Toc200512569"/>
      <w:bookmarkStart w:id="65" w:name="_Toc200512628"/>
      <w:bookmarkStart w:id="66" w:name="_Toc202340776"/>
      <w:bookmarkStart w:id="67" w:name="_Toc202340836"/>
      <w:bookmarkStart w:id="68" w:name="_Toc205882902"/>
      <w:bookmarkStart w:id="69" w:name="_Toc208122850"/>
      <w:bookmarkStart w:id="70" w:name="_Toc210721042"/>
      <w:bookmarkStart w:id="71" w:name="_Toc230162517"/>
      <w:bookmarkStart w:id="72" w:name="_Toc254266206"/>
      <w:bookmarkStart w:id="73" w:name="_Toc254274069"/>
      <w:bookmarkStart w:id="74" w:name="_Toc256151867"/>
      <w:bookmarkStart w:id="75" w:name="_Toc277943955"/>
      <w:bookmarkStart w:id="76" w:name="_Toc294860874"/>
      <w:r>
        <w:rPr>
          <w:rStyle w:val="CharPartNo"/>
        </w:rPr>
        <w:t>Part 2</w:t>
      </w:r>
      <w:r>
        <w:rPr>
          <w:rStyle w:val="CharDivNo"/>
        </w:rPr>
        <w:t> </w:t>
      </w:r>
      <w:r>
        <w:t>—</w:t>
      </w:r>
      <w:r>
        <w:rPr>
          <w:rStyle w:val="CharDivText"/>
        </w:rPr>
        <w:t> </w:t>
      </w:r>
      <w:r>
        <w:rPr>
          <w:rStyle w:val="CharPartText"/>
        </w:rPr>
        <w:t>Requirements for entry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5072246"/>
      <w:bookmarkStart w:id="78" w:name="_Toc5072437"/>
      <w:bookmarkStart w:id="79" w:name="_Toc7410313"/>
      <w:bookmarkStart w:id="80" w:name="_Toc88446269"/>
      <w:bookmarkStart w:id="81" w:name="_Toc294860875"/>
      <w:bookmarkStart w:id="82" w:name="_Toc277943956"/>
      <w:r>
        <w:rPr>
          <w:rStyle w:val="CharSectno"/>
        </w:rPr>
        <w:t>4</w:t>
      </w:r>
      <w:r>
        <w:rPr>
          <w:snapToGrid w:val="0"/>
        </w:rPr>
        <w:t>.</w:t>
      </w:r>
      <w:r>
        <w:rPr>
          <w:snapToGrid w:val="0"/>
        </w:rPr>
        <w:tab/>
      </w:r>
      <w:bookmarkEnd w:id="77"/>
      <w:bookmarkEnd w:id="78"/>
      <w:bookmarkEnd w:id="79"/>
      <w:bookmarkEnd w:id="80"/>
      <w:r>
        <w:rPr>
          <w:snapToGrid w:val="0"/>
        </w:rPr>
        <w:t>Playslip</w:t>
      </w:r>
      <w:bookmarkEnd w:id="81"/>
      <w:bookmarkEnd w:id="82"/>
    </w:p>
    <w:p>
      <w:pPr>
        <w:pStyle w:val="Subsection"/>
        <w:rPr>
          <w:snapToGrid w:val="0"/>
        </w:rPr>
      </w:pPr>
      <w:r>
        <w:rPr>
          <w:snapToGrid w:val="0"/>
        </w:rPr>
        <w:tab/>
      </w:r>
      <w:r>
        <w:rPr>
          <w:snapToGrid w:val="0"/>
        </w:rPr>
        <w:tab/>
        <w:t>The Commission must ensure that a playslip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5065; 6 Jun 2008 p. 2229.]</w:t>
      </w:r>
    </w:p>
    <w:p>
      <w:pPr>
        <w:pStyle w:val="Heading5"/>
        <w:rPr>
          <w:snapToGrid w:val="0"/>
        </w:rPr>
      </w:pPr>
      <w:bookmarkStart w:id="83" w:name="_Toc5072247"/>
      <w:bookmarkStart w:id="84" w:name="_Toc5072438"/>
      <w:bookmarkStart w:id="85" w:name="_Toc7410314"/>
      <w:bookmarkStart w:id="86" w:name="_Toc88446270"/>
      <w:bookmarkStart w:id="87" w:name="_Toc294860876"/>
      <w:bookmarkStart w:id="88" w:name="_Toc277943957"/>
      <w:r>
        <w:rPr>
          <w:rStyle w:val="CharSectno"/>
        </w:rPr>
        <w:t>5</w:t>
      </w:r>
      <w:r>
        <w:rPr>
          <w:snapToGrid w:val="0"/>
        </w:rPr>
        <w:t>.</w:t>
      </w:r>
      <w:r>
        <w:rPr>
          <w:snapToGrid w:val="0"/>
        </w:rPr>
        <w:tab/>
        <w:t>Methods of entry</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A person may enter </w:t>
      </w:r>
      <w:r>
        <w:t>powerball —</w:t>
      </w:r>
    </w:p>
    <w:p>
      <w:pPr>
        <w:pStyle w:val="Indenta"/>
        <w:rPr>
          <w:snapToGrid w:val="0"/>
        </w:rPr>
      </w:pPr>
      <w:r>
        <w:rPr>
          <w:snapToGrid w:val="0"/>
        </w:rPr>
        <w:tab/>
        <w:t>(a)</w:t>
      </w:r>
      <w:r>
        <w:rPr>
          <w:snapToGrid w:val="0"/>
        </w:rPr>
        <w:tab/>
        <w:t xml:space="preserve">by filling out </w:t>
      </w:r>
      <w:r>
        <w:t>a playslip</w:t>
      </w:r>
      <w:r>
        <w:rPr>
          <w:snapToGrid w:val="0"/>
        </w:rPr>
        <w:t xml:space="preserve">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by making an oral request for entry in accordance with </w:t>
      </w:r>
      <w:r>
        <w:t>rule 9; or</w:t>
      </w:r>
    </w:p>
    <w:p>
      <w:pPr>
        <w:pStyle w:val="Indenta"/>
      </w:pPr>
      <w:r>
        <w:tab/>
        <w:t>(c)</w:t>
      </w:r>
      <w:r>
        <w:tab/>
        <w:t>by using the “ticket repeat” method set out in rule 8A; or</w:t>
      </w:r>
    </w:p>
    <w:p>
      <w:pPr>
        <w:pStyle w:val="Indenta"/>
      </w:pPr>
      <w:r>
        <w:tab/>
        <w:t>(d)</w:t>
      </w:r>
      <w:r>
        <w:tab/>
        <w:t xml:space="preserve">online in accordance with the </w:t>
      </w:r>
      <w:r>
        <w:rPr>
          <w:i/>
          <w:iCs/>
        </w:rPr>
        <w:t>Lotteries Commission (Internet Entries) Rules 2010</w:t>
      </w:r>
      <w:r>
        <w:t>,</w:t>
      </w:r>
    </w:p>
    <w:p>
      <w:pPr>
        <w:pStyle w:val="Subsection"/>
        <w:rPr>
          <w:snapToGrid w:val="0"/>
        </w:rPr>
      </w:pPr>
      <w:r>
        <w:rPr>
          <w:snapToGrid w:val="0"/>
        </w:rPr>
        <w:tab/>
      </w:r>
      <w:r>
        <w:rPr>
          <w:snapToGrid w:val="0"/>
        </w:rPr>
        <w:tab/>
        <w:t xml:space="preserve">and paying the appropriate amount as set out in </w:t>
      </w:r>
      <w:r>
        <w:t>Schedule 1 or 2A.</w:t>
      </w:r>
    </w:p>
    <w:p>
      <w:pPr>
        <w:pStyle w:val="Subsection"/>
      </w:pPr>
      <w:r>
        <w:tab/>
        <w:t>(1A)</w:t>
      </w:r>
      <w:r>
        <w:tab/>
        <w:t>A person may enter powerball by redeeming a promotional coupon and, in that case, may be required to pay less than the amount payable under subrule (1).</w:t>
      </w:r>
    </w:p>
    <w:p>
      <w:pPr>
        <w:pStyle w:val="Subsection"/>
      </w:pPr>
      <w:r>
        <w:tab/>
        <w:t>(1B)</w:t>
      </w:r>
      <w:r>
        <w:tab/>
        <w:t>A person may enter powerball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5 amended in Gazette 16 Nov 2004 p. 5065; 6 Jun 2008 p. 2229</w:t>
      </w:r>
      <w:r>
        <w:noBreakHyphen/>
        <w:t>30; 19 Feb 2010 p. 664; 19 Nov 2010 p. 5727.]</w:t>
      </w:r>
    </w:p>
    <w:p>
      <w:pPr>
        <w:pStyle w:val="Heading5"/>
        <w:rPr>
          <w:snapToGrid w:val="0"/>
        </w:rPr>
      </w:pPr>
      <w:bookmarkStart w:id="89" w:name="_Toc5072248"/>
      <w:bookmarkStart w:id="90" w:name="_Toc5072439"/>
      <w:bookmarkStart w:id="91" w:name="_Toc7410315"/>
      <w:bookmarkStart w:id="92" w:name="_Toc88446271"/>
      <w:bookmarkStart w:id="93" w:name="_Toc294860877"/>
      <w:bookmarkStart w:id="94" w:name="_Toc277943958"/>
      <w:r>
        <w:rPr>
          <w:rStyle w:val="CharSectno"/>
        </w:rPr>
        <w:t>6</w:t>
      </w:r>
      <w:r>
        <w:rPr>
          <w:snapToGrid w:val="0"/>
        </w:rPr>
        <w:t>.</w:t>
      </w:r>
      <w:r>
        <w:rPr>
          <w:snapToGrid w:val="0"/>
        </w:rPr>
        <w:tab/>
        <w:t>No limit to number of entries</w:t>
      </w:r>
      <w:bookmarkEnd w:id="89"/>
      <w:bookmarkEnd w:id="90"/>
      <w:bookmarkEnd w:id="91"/>
      <w:bookmarkEnd w:id="92"/>
      <w:bookmarkEnd w:id="93"/>
      <w:bookmarkEnd w:id="94"/>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95" w:name="_Toc5072249"/>
      <w:bookmarkStart w:id="96" w:name="_Toc5072440"/>
      <w:bookmarkStart w:id="97" w:name="_Toc7410316"/>
      <w:bookmarkStart w:id="98" w:name="_Toc88446272"/>
      <w:bookmarkStart w:id="99" w:name="_Toc294860878"/>
      <w:bookmarkStart w:id="100" w:name="_Toc277943959"/>
      <w:r>
        <w:rPr>
          <w:rStyle w:val="CharSectno"/>
        </w:rPr>
        <w:t>7</w:t>
      </w:r>
      <w:r>
        <w:rPr>
          <w:snapToGrid w:val="0"/>
        </w:rPr>
        <w:t>.</w:t>
      </w:r>
      <w:r>
        <w:rPr>
          <w:snapToGrid w:val="0"/>
        </w:rPr>
        <w:tab/>
        <w:t>Super 66 entry</w:t>
      </w:r>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101" w:name="_Toc5072250"/>
      <w:bookmarkStart w:id="102" w:name="_Toc5072441"/>
      <w:bookmarkStart w:id="103" w:name="_Toc7410317"/>
      <w:bookmarkStart w:id="104" w:name="_Toc88446273"/>
      <w:bookmarkStart w:id="105" w:name="_Toc294860879"/>
      <w:bookmarkStart w:id="106" w:name="_Toc277943960"/>
      <w:r>
        <w:rPr>
          <w:rStyle w:val="CharSectno"/>
        </w:rPr>
        <w:t>8</w:t>
      </w:r>
      <w:r>
        <w:rPr>
          <w:snapToGrid w:val="0"/>
        </w:rPr>
        <w:t>.</w:t>
      </w:r>
      <w:r>
        <w:rPr>
          <w:snapToGrid w:val="0"/>
        </w:rPr>
        <w:tab/>
      </w:r>
      <w:bookmarkEnd w:id="101"/>
      <w:bookmarkEnd w:id="102"/>
      <w:bookmarkEnd w:id="103"/>
      <w:bookmarkEnd w:id="104"/>
      <w:r>
        <w:rPr>
          <w:snapToGrid w:val="0"/>
        </w:rPr>
        <w:t>Completion of playslip</w:t>
      </w:r>
      <w:bookmarkEnd w:id="105"/>
      <w:bookmarkEnd w:id="106"/>
    </w:p>
    <w:p>
      <w:pPr>
        <w:pStyle w:val="Ednotesubsection"/>
        <w:ind w:left="0" w:firstLine="0"/>
      </w:pPr>
      <w:r>
        <w:tab/>
        <w:t>[(1a)</w:t>
      </w:r>
      <w:r>
        <w:tab/>
        <w:t>Omitted under the Reprints Act 1984 s. 7(4)(g).]</w:t>
      </w:r>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 xml:space="preserve">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 xml:space="preserve">between 3 and 20 numbers (other than 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w:t>
      </w:r>
    </w:p>
    <w:p>
      <w:pPr>
        <w:pStyle w:val="Indenta"/>
      </w:pPr>
      <w:r>
        <w:tab/>
        <w:t>(c)</w:t>
      </w:r>
      <w:r>
        <w:tab/>
        <w:t>indicate that one or more entries is to be a simple Powerpik entry and, for the indicated entry or entries, select 5 numbers out of the numbers 1 to 45 in the left group of numbers of a game board, in one or more game boards on the playslip; or</w:t>
      </w:r>
    </w:p>
    <w:p>
      <w:pPr>
        <w:pStyle w:val="Indenta"/>
        <w:rPr>
          <w:snapToGrid w:val="0"/>
        </w:rPr>
      </w:pPr>
      <w:r>
        <w:tab/>
        <w:t>(d)</w:t>
      </w:r>
      <w:r>
        <w:tab/>
        <w:t>indicate that one or more entries is to be a Powerpik systems entry and, for the indicated entry or entries, select between 3 and 4, or 6 to 15 numbers, out of the numbers 1 to 45 in the left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left group of numbers</w:t>
      </w:r>
      <w:r>
        <w:rPr>
          <w:snapToGrid w:val="0"/>
        </w:rPr>
        <w:t xml:space="preserve"> of that game board.</w:t>
      </w:r>
    </w:p>
    <w:p>
      <w:pPr>
        <w:pStyle w:val="Subsection"/>
      </w:pPr>
      <w:r>
        <w:tab/>
        <w:t>(3)</w:t>
      </w:r>
      <w:r>
        <w:tab/>
        <w:t>A subscriber who has filled out a game board on a playslip in accordance with rule 8(1)(b) may enter up to 8 further systems entries using the same playslip by selecting, in each further game board, the same number of barrel A selections as were selected in the first game board and one powerball selection.</w:t>
      </w:r>
    </w:p>
    <w:p>
      <w:pPr>
        <w:pStyle w:val="Subsection"/>
      </w:pPr>
      <w:r>
        <w:tab/>
        <w:t>(3a)</w:t>
      </w:r>
      <w:r>
        <w:tab/>
        <w:t>A subscriber who has filled out a game board on a playslip on an entry coupon in accordance with rule 8(1)(d) may fill out up to 8 further Powerpik entries using the same playslip by selecting, in each further game board, the same number of barrel A selections as were selected in the first game board.</w:t>
      </w:r>
    </w:p>
    <w:p>
      <w:pPr>
        <w:pStyle w:val="Subsection"/>
        <w:rPr>
          <w:snapToGrid w:val="0"/>
        </w:rPr>
      </w:pPr>
      <w:r>
        <w:rPr>
          <w:snapToGrid w:val="0"/>
        </w:rPr>
        <w:tab/>
        <w:t>(4)</w:t>
      </w:r>
      <w:r>
        <w:rPr>
          <w:snapToGrid w:val="0"/>
        </w:rPr>
        <w:tab/>
        <w:t xml:space="preserve">The </w:t>
      </w:r>
      <w:r>
        <w:t>subscriber</w:t>
      </w:r>
      <w:r>
        <w:rPr>
          <w:snapToGrid w:val="0"/>
        </w:rPr>
        <w:t xml:space="preserve"> must also mark in the appropriate boxes on the </w:t>
      </w:r>
      <w:r>
        <w:t xml:space="preserve"> playslip</w:t>
      </w:r>
      <w:r>
        <w:rPr>
          <w:snapToGrid w:val="0"/>
        </w:rPr>
        <w:t> — </w:t>
      </w:r>
    </w:p>
    <w:p>
      <w:pPr>
        <w:pStyle w:val="Indenta"/>
      </w:pPr>
      <w:r>
        <w:tab/>
        <w:t>(a)</w:t>
      </w:r>
      <w:r>
        <w:tab/>
        <w:t>whether the method of entry is a Powerpik entry;</w:t>
      </w:r>
    </w:p>
    <w:p>
      <w:pPr>
        <w:pStyle w:val="Indenta"/>
      </w:pPr>
      <w:r>
        <w:tab/>
        <w:t>(b)</w:t>
      </w:r>
      <w:r>
        <w:tab/>
        <w:t>whether the playslip is to be entered in powerball for one week or for 2, 5 or 10 consecutive weeks; and</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rPr>
          <w:snapToGrid w:val="0"/>
        </w:rPr>
      </w:pPr>
      <w:r>
        <w:rPr>
          <w:snapToGrid w:val="0"/>
        </w:rPr>
        <w:tab/>
        <w:t>(5)</w:t>
      </w:r>
      <w:r>
        <w:rPr>
          <w:snapToGrid w:val="0"/>
        </w:rPr>
        <w:tab/>
      </w:r>
      <w:r>
        <w:t xml:space="preserve">A playslip </w:t>
      </w:r>
      <w:r>
        <w:rPr>
          <w:snapToGrid w:val="0"/>
        </w:rPr>
        <w:t> —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entry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9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w:t>
      </w:r>
      <w:r>
        <w:t xml:space="preserve"> playslip</w:t>
      </w:r>
      <w:r>
        <w:rPr>
          <w:snapToGrid w:val="0"/>
        </w:rP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3 and 15 barrel A selections, the resulting receipted ticket constitutes one Powerpik entry in powerball for each completed game board on</w:t>
      </w:r>
      <w:r>
        <w:t xml:space="preserve"> the playslip.</w:t>
      </w:r>
    </w:p>
    <w:p>
      <w:pPr>
        <w:pStyle w:val="Footnotesection"/>
      </w:pPr>
      <w:r>
        <w:tab/>
        <w:t>[Rule 8 amended in Gazette 15 Nov 1996 p. 6524; 9 Mar 2001 p. 1332; 16 Nov 2004 p. 5056</w:t>
      </w:r>
      <w:r>
        <w:noBreakHyphen/>
        <w:t>7 and 5065</w:t>
      </w:r>
      <w:r>
        <w:noBreakHyphen/>
        <w:t>6; 26 Jun 2007 p. 3049; 6 Jun 2008 p. 2230</w:t>
      </w:r>
      <w:r>
        <w:noBreakHyphen/>
        <w:t xml:space="preserve">3.] </w:t>
      </w:r>
    </w:p>
    <w:p>
      <w:pPr>
        <w:pStyle w:val="Heading5"/>
      </w:pPr>
      <w:bookmarkStart w:id="107" w:name="_Toc294860880"/>
      <w:bookmarkStart w:id="108" w:name="_Toc277943961"/>
      <w:bookmarkStart w:id="109" w:name="_Toc5072251"/>
      <w:bookmarkStart w:id="110" w:name="_Toc5072442"/>
      <w:bookmarkStart w:id="111" w:name="_Toc7410318"/>
      <w:bookmarkStart w:id="112" w:name="_Toc88446274"/>
      <w:r>
        <w:rPr>
          <w:rStyle w:val="CharSectno"/>
        </w:rPr>
        <w:t>8A</w:t>
      </w:r>
      <w:r>
        <w:t>.</w:t>
      </w:r>
      <w:r>
        <w:tab/>
        <w:t>Ticket repeat</w:t>
      </w:r>
      <w:bookmarkEnd w:id="107"/>
      <w:bookmarkEnd w:id="108"/>
    </w:p>
    <w:p>
      <w:pPr>
        <w:pStyle w:val="Subsection"/>
      </w:pPr>
      <w:r>
        <w:tab/>
        <w:t>(1)</w:t>
      </w:r>
      <w:r>
        <w:tab/>
        <w:t>A person may select the numbers and game type required to enter powerball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 xml:space="preserve">[Rule 8A inserted in Gazette 6 Jun 2008 p. 2233; amended in Gazette 15 May 2009 p. 1634-5.] </w:t>
      </w:r>
    </w:p>
    <w:p>
      <w:pPr>
        <w:pStyle w:val="Heading5"/>
      </w:pPr>
      <w:bookmarkStart w:id="113" w:name="_Toc294860881"/>
      <w:bookmarkStart w:id="114" w:name="_Toc277943962"/>
      <w:r>
        <w:rPr>
          <w:rStyle w:val="CharSectno"/>
        </w:rPr>
        <w:t>8B</w:t>
      </w:r>
      <w:r>
        <w:t>.</w:t>
      </w:r>
      <w:r>
        <w:tab/>
        <w:t>Favourite numbers</w:t>
      </w:r>
      <w:bookmarkEnd w:id="113"/>
      <w:bookmarkEnd w:id="114"/>
    </w:p>
    <w:p>
      <w:pPr>
        <w:pStyle w:val="Subsection"/>
      </w:pPr>
      <w:r>
        <w:tab/>
        <w:t>(1)</w:t>
      </w:r>
      <w:r>
        <w:tab/>
        <w:t xml:space="preserve">A person who has a player’s card may — </w:t>
      </w:r>
    </w:p>
    <w:p>
      <w:pPr>
        <w:pStyle w:val="Indenta"/>
      </w:pPr>
      <w:r>
        <w:tab/>
        <w:t>(a)</w:t>
      </w:r>
      <w:r>
        <w:tab/>
        <w:t>select the numbers and game type required to enter powerball by presenting his or her player’s card and a playslip filled out with a selection of the “favourite numbers” (and game types) for powerball lotto that relate to the card; or</w:t>
      </w:r>
    </w:p>
    <w:p>
      <w:pPr>
        <w:pStyle w:val="Indenta"/>
      </w:pPr>
      <w:r>
        <w:tab/>
        <w:t>(b)</w:t>
      </w:r>
      <w:r>
        <w:tab/>
        <w:t>select the numbers and game type required to enter powerball by presenting his or her player’s card and orally requesting the selection of the “favourite numbers” (and game types) for powerball that relate to the card.</w:t>
      </w:r>
    </w:p>
    <w:p>
      <w:pPr>
        <w:pStyle w:val="Subsection"/>
      </w:pPr>
      <w:r>
        <w:tab/>
        <w:t>(2)</w:t>
      </w:r>
      <w:r>
        <w:tab/>
        <w:t>Favourite numbers can be selected for one week, or for 2, 5 or 10 consecutive weeks.</w:t>
      </w:r>
    </w:p>
    <w:p>
      <w:pPr>
        <w:pStyle w:val="Footnotesection"/>
      </w:pPr>
      <w:r>
        <w:tab/>
        <w:t xml:space="preserve">[Rule 8B inserted in Gazette 6 Jun 2008 p. 2234.] </w:t>
      </w:r>
    </w:p>
    <w:p>
      <w:pPr>
        <w:pStyle w:val="Heading5"/>
        <w:rPr>
          <w:snapToGrid w:val="0"/>
        </w:rPr>
      </w:pPr>
      <w:bookmarkStart w:id="115" w:name="_Toc294860882"/>
      <w:bookmarkStart w:id="116" w:name="_Toc277943963"/>
      <w:r>
        <w:rPr>
          <w:rStyle w:val="CharSectno"/>
        </w:rPr>
        <w:t>9</w:t>
      </w:r>
      <w:r>
        <w:rPr>
          <w:snapToGrid w:val="0"/>
        </w:rPr>
        <w:t>.</w:t>
      </w:r>
      <w:r>
        <w:rPr>
          <w:snapToGrid w:val="0"/>
        </w:rPr>
        <w:tab/>
        <w:t>Oral request for entry</w:t>
      </w:r>
      <w:bookmarkEnd w:id="109"/>
      <w:bookmarkEnd w:id="110"/>
      <w:bookmarkEnd w:id="111"/>
      <w:bookmarkEnd w:id="112"/>
      <w:bookmarkEnd w:id="115"/>
      <w:bookmarkEnd w:id="116"/>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pPr>
      <w:r>
        <w:tab/>
        <w:t>(c)</w:t>
      </w:r>
      <w:r>
        <w:tab/>
        <w:t xml:space="preserve">if the subscriber selects 5 barrel A selections and a powerball selection —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Indenta"/>
        <w:rPr>
          <w:snapToGrid w:val="0"/>
        </w:rPr>
      </w:pPr>
      <w:r>
        <w:tab/>
        <w:t>(d)</w:t>
      </w:r>
      <w:r>
        <w:tab/>
        <w:t>whether the entry is to be entered in powerball for one week, or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 xml:space="preserve">5 barrel A selections and a powerball selection,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6; 26 Jun 2007 p. 3049; 6 Jun 2008 p. 2234</w:t>
      </w:r>
      <w:r>
        <w:noBreakHyphen/>
        <w:t xml:space="preserve">5.] </w:t>
      </w:r>
    </w:p>
    <w:p>
      <w:pPr>
        <w:pStyle w:val="Ednotesection"/>
      </w:pPr>
      <w:bookmarkStart w:id="117" w:name="_Toc5072252"/>
      <w:bookmarkStart w:id="118" w:name="_Toc5072443"/>
      <w:bookmarkStart w:id="119" w:name="_Toc7410319"/>
      <w:r>
        <w:t>[</w:t>
      </w:r>
      <w:r>
        <w:rPr>
          <w:b/>
        </w:rPr>
        <w:t>9A</w:t>
      </w:r>
      <w:r>
        <w:t>.</w:t>
      </w:r>
      <w:r>
        <w:tab/>
        <w:t>Deleted in Gazette 13 Oct 2006 p. 4412.]</w:t>
      </w:r>
    </w:p>
    <w:p>
      <w:pPr>
        <w:pStyle w:val="Heading5"/>
        <w:rPr>
          <w:snapToGrid w:val="0"/>
        </w:rPr>
      </w:pPr>
      <w:bookmarkStart w:id="120" w:name="_Toc88446276"/>
      <w:bookmarkStart w:id="121" w:name="_Toc294860883"/>
      <w:bookmarkStart w:id="122" w:name="_Toc277943964"/>
      <w:r>
        <w:rPr>
          <w:rStyle w:val="CharSectno"/>
        </w:rPr>
        <w:t>10</w:t>
      </w:r>
      <w:r>
        <w:rPr>
          <w:snapToGrid w:val="0"/>
        </w:rPr>
        <w:t>.</w:t>
      </w:r>
      <w:r>
        <w:rPr>
          <w:snapToGrid w:val="0"/>
        </w:rPr>
        <w:tab/>
        <w:t>Entry by mail</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in the </w:t>
      </w:r>
      <w:r>
        <w:t>left group of numbers</w:t>
      </w:r>
      <w:r>
        <w:rPr>
          <w:snapToGrid w:val="0"/>
        </w:rPr>
        <w:t xml:space="preserve"> or the powerball section the Commission may ignore the highest selected number or numbers in that panel when producing a receipted ticket from that playslip.</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 26 Jun 2007 p. 3049; 6 Jun 2008 p. 2235.]</w:t>
      </w:r>
    </w:p>
    <w:p>
      <w:pPr>
        <w:pStyle w:val="Heading5"/>
        <w:rPr>
          <w:snapToGrid w:val="0"/>
        </w:rPr>
      </w:pPr>
      <w:bookmarkStart w:id="123" w:name="_Toc5072253"/>
      <w:bookmarkStart w:id="124" w:name="_Toc5072444"/>
      <w:bookmarkStart w:id="125" w:name="_Toc7410320"/>
      <w:bookmarkStart w:id="126" w:name="_Toc88446277"/>
      <w:bookmarkStart w:id="127" w:name="_Toc294860884"/>
      <w:bookmarkStart w:id="128" w:name="_Toc277943965"/>
      <w:r>
        <w:rPr>
          <w:rStyle w:val="CharSectno"/>
        </w:rPr>
        <w:t>11</w:t>
      </w:r>
      <w:r>
        <w:rPr>
          <w:snapToGrid w:val="0"/>
        </w:rPr>
        <w:t>.</w:t>
      </w:r>
      <w:r>
        <w:rPr>
          <w:snapToGrid w:val="0"/>
        </w:rPr>
        <w:tab/>
        <w:t>Receipted tickets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deleted]</w:t>
      </w:r>
    </w:p>
    <w:p>
      <w:pPr>
        <w:pStyle w:val="Subsection"/>
        <w:rPr>
          <w:snapToGrid w:val="0"/>
        </w:rPr>
      </w:pPr>
      <w:r>
        <w:rPr>
          <w:snapToGrid w:val="0"/>
        </w:rPr>
        <w:tab/>
        <w:t>(4)</w:t>
      </w:r>
      <w:r>
        <w:rPr>
          <w:snapToGrid w:val="0"/>
        </w:rPr>
        <w:tab/>
        <w:t xml:space="preserve">Subject to rule 10, where a person posts </w:t>
      </w:r>
      <w:r>
        <w:t xml:space="preserve">a playslip, </w:t>
      </w:r>
      <w:r>
        <w:rPr>
          <w:snapToGrid w:val="0"/>
        </w:rPr>
        <w:t xml:space="preserve">completed in accordance with these rules, to the Commission with the appropriate payment, the Commission must, when it receives </w:t>
      </w:r>
      <w:r>
        <w:t>that playslip</w:t>
      </w:r>
      <w:r>
        <w:rPr>
          <w:snapToGrid w:val="0"/>
        </w:rPr>
        <w:t xml:space="preserve">, use </w:t>
      </w:r>
      <w:r>
        <w:t>that playslip</w:t>
      </w:r>
      <w:r>
        <w:rPr>
          <w:snapToGrid w:val="0"/>
        </w:rPr>
        <w:t xml:space="preserve"> to generate a receipted ticket or tickets and post it or them by ordinary mail to the subscriber at the return address accompanying the entry.</w:t>
      </w:r>
    </w:p>
    <w:p>
      <w:pPr>
        <w:pStyle w:val="Footnotesection"/>
      </w:pPr>
      <w:r>
        <w:tab/>
        <w:t xml:space="preserve">[Rule 11 amended in Gazette 15 Nov 1996 p. 6524; 6 Jun 2008 p. 2236.] </w:t>
      </w:r>
    </w:p>
    <w:p>
      <w:pPr>
        <w:pStyle w:val="Heading5"/>
        <w:rPr>
          <w:snapToGrid w:val="0"/>
        </w:rPr>
      </w:pPr>
      <w:bookmarkStart w:id="129" w:name="_Toc5072254"/>
      <w:bookmarkStart w:id="130" w:name="_Toc5072445"/>
      <w:bookmarkStart w:id="131" w:name="_Toc7410321"/>
      <w:bookmarkStart w:id="132" w:name="_Toc88446278"/>
      <w:bookmarkStart w:id="133" w:name="_Toc294860885"/>
      <w:bookmarkStart w:id="134" w:name="_Toc277943966"/>
      <w:r>
        <w:rPr>
          <w:rStyle w:val="CharSectno"/>
        </w:rPr>
        <w:t>12</w:t>
      </w:r>
      <w:r>
        <w:rPr>
          <w:snapToGrid w:val="0"/>
        </w:rPr>
        <w:t>.</w:t>
      </w:r>
      <w:r>
        <w:rPr>
          <w:snapToGrid w:val="0"/>
        </w:rPr>
        <w:tab/>
        <w:t>Surrender of receipted ticket</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 xml:space="preserve">6; 6 Jun 2008 p. 2236.] </w:t>
      </w:r>
    </w:p>
    <w:p>
      <w:pPr>
        <w:pStyle w:val="Heading5"/>
        <w:rPr>
          <w:snapToGrid w:val="0"/>
        </w:rPr>
      </w:pPr>
      <w:bookmarkStart w:id="135" w:name="_Toc5072255"/>
      <w:bookmarkStart w:id="136" w:name="_Toc5072446"/>
      <w:bookmarkStart w:id="137" w:name="_Toc7410322"/>
      <w:bookmarkStart w:id="138" w:name="_Toc88446279"/>
      <w:bookmarkStart w:id="139" w:name="_Toc294860886"/>
      <w:bookmarkStart w:id="140" w:name="_Toc277943967"/>
      <w:r>
        <w:rPr>
          <w:rStyle w:val="CharSectno"/>
        </w:rPr>
        <w:t>13</w:t>
      </w:r>
      <w:r>
        <w:rPr>
          <w:snapToGrid w:val="0"/>
        </w:rPr>
        <w:t>.</w:t>
      </w:r>
      <w:r>
        <w:rPr>
          <w:snapToGrid w:val="0"/>
        </w:rPr>
        <w:tab/>
        <w:t>Accuracy of receipted ticket</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41" w:name="_Toc5072256"/>
      <w:bookmarkStart w:id="142" w:name="_Toc5072447"/>
      <w:bookmarkStart w:id="143" w:name="_Toc7410323"/>
      <w:bookmarkStart w:id="144" w:name="_Toc88446280"/>
      <w:r>
        <w:tab/>
        <w:t xml:space="preserve">[Rule 13 amended in Gazette 6 Jun 2008 p. 2237.] </w:t>
      </w:r>
    </w:p>
    <w:p>
      <w:pPr>
        <w:pStyle w:val="Heading5"/>
        <w:rPr>
          <w:snapToGrid w:val="0"/>
        </w:rPr>
      </w:pPr>
      <w:bookmarkStart w:id="145" w:name="_Toc294860887"/>
      <w:bookmarkStart w:id="146" w:name="_Toc277943968"/>
      <w:r>
        <w:rPr>
          <w:rStyle w:val="CharSectno"/>
        </w:rPr>
        <w:t>14</w:t>
      </w:r>
      <w:r>
        <w:rPr>
          <w:snapToGrid w:val="0"/>
        </w:rPr>
        <w:t>.</w:t>
      </w:r>
      <w:r>
        <w:rPr>
          <w:snapToGrid w:val="0"/>
        </w:rPr>
        <w:tab/>
        <w:t>Validity of receipted ticket</w:t>
      </w:r>
      <w:bookmarkEnd w:id="141"/>
      <w:bookmarkEnd w:id="142"/>
      <w:bookmarkEnd w:id="143"/>
      <w:bookmarkEnd w:id="144"/>
      <w:bookmarkEnd w:id="145"/>
      <w:bookmarkEnd w:id="146"/>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or Powerpik entries or Powerpik systems entries, as appearing on the ticket, have been recorded in the central gaming system records in relation to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15 Nov 1996 p. 6524; 16 Nov 2004 p. 5059 and 5065</w:t>
      </w:r>
      <w:r>
        <w:noBreakHyphen/>
        <w:t>6; 13 Oct 2006 p. 4413; 6 Jun 2008 p. 2237</w:t>
      </w:r>
      <w:r>
        <w:noBreakHyphen/>
        <w:t xml:space="preserve">8.] </w:t>
      </w:r>
    </w:p>
    <w:p>
      <w:pPr>
        <w:pStyle w:val="Heading2"/>
      </w:pPr>
      <w:bookmarkStart w:id="147" w:name="_Toc200437203"/>
      <w:bookmarkStart w:id="148" w:name="_Toc200512583"/>
      <w:bookmarkStart w:id="149" w:name="_Toc200512642"/>
      <w:bookmarkStart w:id="150" w:name="_Toc202340790"/>
      <w:bookmarkStart w:id="151" w:name="_Toc202340850"/>
      <w:bookmarkStart w:id="152" w:name="_Toc205882916"/>
      <w:bookmarkStart w:id="153" w:name="_Toc208122864"/>
      <w:bookmarkStart w:id="154" w:name="_Toc210721056"/>
      <w:bookmarkStart w:id="155" w:name="_Toc230162531"/>
      <w:bookmarkStart w:id="156" w:name="_Toc254266220"/>
      <w:bookmarkStart w:id="157" w:name="_Toc254274083"/>
      <w:bookmarkStart w:id="158" w:name="_Toc256151881"/>
      <w:bookmarkStart w:id="159" w:name="_Toc277943969"/>
      <w:bookmarkStart w:id="160" w:name="_Toc294860888"/>
      <w:bookmarkStart w:id="161" w:name="_Toc88368674"/>
      <w:bookmarkStart w:id="162" w:name="_Toc88383308"/>
      <w:bookmarkStart w:id="163" w:name="_Toc88446281"/>
      <w:bookmarkStart w:id="164" w:name="_Toc147227967"/>
      <w:bookmarkStart w:id="165" w:name="_Toc147288704"/>
      <w:bookmarkStart w:id="166" w:name="_Toc150762483"/>
      <w:bookmarkStart w:id="167" w:name="_Toc150830520"/>
      <w:bookmarkStart w:id="168" w:name="_Toc158708856"/>
      <w:bookmarkStart w:id="169" w:name="_Toc159142609"/>
      <w:bookmarkStart w:id="170" w:name="_Toc159142657"/>
      <w:bookmarkStart w:id="171" w:name="_Toc159142722"/>
      <w:bookmarkStart w:id="172" w:name="_Toc161457328"/>
      <w:bookmarkStart w:id="173" w:name="_Toc170617557"/>
      <w:bookmarkStart w:id="174" w:name="_Toc173898318"/>
      <w:bookmarkStart w:id="175" w:name="_Toc173899489"/>
      <w:r>
        <w:rPr>
          <w:rStyle w:val="CharPartNo"/>
        </w:rPr>
        <w:t>Part 2A</w:t>
      </w:r>
      <w:r>
        <w:rPr>
          <w:b w:val="0"/>
        </w:rPr>
        <w:t> </w:t>
      </w:r>
      <w:r>
        <w:t>—</w:t>
      </w:r>
      <w:r>
        <w:rPr>
          <w:b w:val="0"/>
        </w:rPr>
        <w:t> </w:t>
      </w:r>
      <w:r>
        <w:rPr>
          <w:rStyle w:val="CharPartText"/>
        </w:rPr>
        <w:t>Syndicate entries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in Gazette 6 Jun 2008 p. 2238.]</w:t>
      </w:r>
    </w:p>
    <w:p>
      <w:pPr>
        <w:pStyle w:val="Heading5"/>
      </w:pPr>
      <w:bookmarkStart w:id="176" w:name="_Toc294860889"/>
      <w:bookmarkStart w:id="177" w:name="_Toc277943970"/>
      <w:r>
        <w:rPr>
          <w:rStyle w:val="CharSectno"/>
        </w:rPr>
        <w:t>14A</w:t>
      </w:r>
      <w:r>
        <w:t>.</w:t>
      </w:r>
      <w:r>
        <w:tab/>
        <w:t>Application of this Part</w:t>
      </w:r>
      <w:bookmarkEnd w:id="176"/>
      <w:bookmarkEnd w:id="177"/>
    </w:p>
    <w:p>
      <w:pPr>
        <w:pStyle w:val="Subsection"/>
      </w:pPr>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powerball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 xml:space="preserve">[Rule 14A inserted in Gazette 6 Jun 2008 p. 2238.] </w:t>
      </w:r>
    </w:p>
    <w:p>
      <w:pPr>
        <w:pStyle w:val="Heading5"/>
      </w:pPr>
      <w:bookmarkStart w:id="178" w:name="_Toc294860890"/>
      <w:bookmarkStart w:id="179" w:name="_Toc277943971"/>
      <w:r>
        <w:rPr>
          <w:rStyle w:val="CharSectno"/>
        </w:rPr>
        <w:t>14B</w:t>
      </w:r>
      <w:r>
        <w:t>.</w:t>
      </w:r>
      <w:r>
        <w:tab/>
        <w:t>Establishing a syndicate</w:t>
      </w:r>
      <w:bookmarkEnd w:id="178"/>
      <w:bookmarkEnd w:id="179"/>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2238</w:t>
      </w:r>
      <w:r>
        <w:noBreakHyphen/>
        <w:t>9; amended in Gazette 12 Mar 2010 p. 946</w:t>
      </w:r>
      <w:r>
        <w:noBreakHyphen/>
        <w:t xml:space="preserve">7.] </w:t>
      </w:r>
    </w:p>
    <w:p>
      <w:pPr>
        <w:pStyle w:val="Heading5"/>
      </w:pPr>
      <w:bookmarkStart w:id="180" w:name="_Toc294860891"/>
      <w:bookmarkStart w:id="181" w:name="_Toc277943972"/>
      <w:r>
        <w:rPr>
          <w:rStyle w:val="CharSectno"/>
        </w:rPr>
        <w:t>14C</w:t>
      </w:r>
      <w:r>
        <w:t>.</w:t>
      </w:r>
      <w:r>
        <w:tab/>
        <w:t>Syndicate share and cost parameters</w:t>
      </w:r>
      <w:bookmarkEnd w:id="180"/>
      <w:bookmarkEnd w:id="181"/>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 xml:space="preserve">[Rule 14C inserted in Gazette 6 Jun 2008 p. 2239; amended in Gazette 12 Mar 2010 p. 947.] </w:t>
      </w:r>
    </w:p>
    <w:p>
      <w:pPr>
        <w:pStyle w:val="Heading5"/>
      </w:pPr>
      <w:bookmarkStart w:id="182" w:name="_Toc294860892"/>
      <w:bookmarkStart w:id="183" w:name="_Toc277943973"/>
      <w:r>
        <w:rPr>
          <w:rStyle w:val="CharSectno"/>
        </w:rPr>
        <w:t>14D</w:t>
      </w:r>
      <w:r>
        <w:t>.</w:t>
      </w:r>
      <w:r>
        <w:tab/>
        <w:t>Agent’s component of a syndicate share</w:t>
      </w:r>
      <w:bookmarkEnd w:id="182"/>
      <w:bookmarkEnd w:id="183"/>
    </w:p>
    <w:p>
      <w:pPr>
        <w:pStyle w:val="Subsection"/>
      </w:pPr>
      <w:r>
        <w:tab/>
      </w:r>
      <w:r>
        <w:tab/>
        <w:t>The agent’s component per share is the difference between the final price per share and the subscription per share.</w:t>
      </w:r>
    </w:p>
    <w:p>
      <w:pPr>
        <w:pStyle w:val="Footnotesection"/>
      </w:pPr>
      <w:r>
        <w:tab/>
        <w:t>[Rule 14D inserted in Gazette 12 Mar 2010 p. 947.]</w:t>
      </w:r>
    </w:p>
    <w:p>
      <w:pPr>
        <w:pStyle w:val="Heading5"/>
      </w:pPr>
      <w:bookmarkStart w:id="184" w:name="_Toc294860893"/>
      <w:bookmarkStart w:id="185" w:name="_Toc277943974"/>
      <w:r>
        <w:rPr>
          <w:rStyle w:val="CharSectno"/>
        </w:rPr>
        <w:t>14E</w:t>
      </w:r>
      <w:r>
        <w:t>.</w:t>
      </w:r>
      <w:r>
        <w:tab/>
        <w:t>Syndicate participation parameters</w:t>
      </w:r>
      <w:bookmarkEnd w:id="184"/>
      <w:bookmarkEnd w:id="185"/>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powerball and another type of lotto under the Act.</w:t>
      </w:r>
    </w:p>
    <w:p>
      <w:pPr>
        <w:pStyle w:val="Footnotesection"/>
      </w:pPr>
      <w:r>
        <w:tab/>
        <w:t xml:space="preserve">[Rule 14E inserted in Gazette 6 Jun 2008 p. 2240.] </w:t>
      </w:r>
    </w:p>
    <w:p>
      <w:pPr>
        <w:pStyle w:val="Heading5"/>
      </w:pPr>
      <w:bookmarkStart w:id="186" w:name="_Toc294860894"/>
      <w:bookmarkStart w:id="187" w:name="_Toc277943975"/>
      <w:r>
        <w:rPr>
          <w:rStyle w:val="CharSectno"/>
        </w:rPr>
        <w:t>14F</w:t>
      </w:r>
      <w:r>
        <w:t>.</w:t>
      </w:r>
      <w:r>
        <w:tab/>
        <w:t>Types of syndicates</w:t>
      </w:r>
      <w:bookmarkEnd w:id="186"/>
      <w:bookmarkEnd w:id="187"/>
    </w:p>
    <w:p>
      <w:pPr>
        <w:pStyle w:val="Subsection"/>
      </w:pPr>
      <w:r>
        <w:tab/>
        <w:t>(1)</w:t>
      </w:r>
      <w:r>
        <w:tab/>
        <w:t xml:space="preserve">A syndicate entry in a powerball draw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 xml:space="preserve">[Rule 14F inserted in Gazette 6 Jun 2008 p. 2240.] </w:t>
      </w:r>
    </w:p>
    <w:p>
      <w:pPr>
        <w:pStyle w:val="Heading5"/>
      </w:pPr>
      <w:bookmarkStart w:id="188" w:name="_Toc294860895"/>
      <w:bookmarkStart w:id="189" w:name="_Toc277943976"/>
      <w:r>
        <w:rPr>
          <w:rStyle w:val="CharSectno"/>
        </w:rPr>
        <w:t>14G</w:t>
      </w:r>
      <w:r>
        <w:t>.</w:t>
      </w:r>
      <w:r>
        <w:tab/>
        <w:t>Syndicate share receipted ticket</w:t>
      </w:r>
      <w:bookmarkEnd w:id="188"/>
      <w:bookmarkEnd w:id="189"/>
    </w:p>
    <w:p>
      <w:pPr>
        <w:pStyle w:val="Subsection"/>
      </w:pPr>
      <w:r>
        <w:tab/>
        <w:t>(1)</w:t>
      </w:r>
      <w:r>
        <w:tab/>
        <w:t>A syndicate share receipted ticket in a powerball draw may be registered by the subscriber so that a player’s card membership number is allocated to that receipted ticket.</w:t>
      </w:r>
    </w:p>
    <w:p>
      <w:pPr>
        <w:pStyle w:val="Subsection"/>
      </w:pPr>
      <w:r>
        <w:tab/>
        <w:t>(2)</w:t>
      </w:r>
      <w:r>
        <w:tab/>
        <w:t>A syndicate share receipted ticket in a powerball draw cannot be cancelled but, where the Commission agrees, the entry fee may be refunded and the ticket may be returned for resale.</w:t>
      </w:r>
    </w:p>
    <w:p>
      <w:pPr>
        <w:pStyle w:val="Footnotesection"/>
      </w:pPr>
      <w:r>
        <w:tab/>
        <w:t>[Rule 14G inserted in Gazette 6 Jun 2008 p. 2240</w:t>
      </w:r>
      <w:r>
        <w:noBreakHyphen/>
        <w:t xml:space="preserve">1.] </w:t>
      </w:r>
    </w:p>
    <w:p>
      <w:pPr>
        <w:pStyle w:val="Heading5"/>
      </w:pPr>
      <w:bookmarkStart w:id="190" w:name="_Toc294860896"/>
      <w:bookmarkStart w:id="191" w:name="_Toc277943977"/>
      <w:r>
        <w:rPr>
          <w:rStyle w:val="CharSectno"/>
        </w:rPr>
        <w:t>14H</w:t>
      </w:r>
      <w:r>
        <w:t>.</w:t>
      </w:r>
      <w:r>
        <w:tab/>
        <w:t>Syndicate master ticket</w:t>
      </w:r>
      <w:bookmarkEnd w:id="190"/>
      <w:bookmarkEnd w:id="191"/>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 xml:space="preserve">[Rule 14H inserted in Gazette 6 Jun 2008 p. 2241; amended in Gazette 12 Mar 2010 p. 948.] </w:t>
      </w:r>
    </w:p>
    <w:p>
      <w:pPr>
        <w:pStyle w:val="Heading2"/>
      </w:pPr>
      <w:bookmarkStart w:id="192" w:name="_Toc200437212"/>
      <w:bookmarkStart w:id="193" w:name="_Toc200512592"/>
      <w:bookmarkStart w:id="194" w:name="_Toc200512651"/>
      <w:bookmarkStart w:id="195" w:name="_Toc202340799"/>
      <w:bookmarkStart w:id="196" w:name="_Toc202340859"/>
      <w:bookmarkStart w:id="197" w:name="_Toc205882925"/>
      <w:bookmarkStart w:id="198" w:name="_Toc208122873"/>
      <w:bookmarkStart w:id="199" w:name="_Toc210721065"/>
      <w:bookmarkStart w:id="200" w:name="_Toc230162540"/>
      <w:bookmarkStart w:id="201" w:name="_Toc254266229"/>
      <w:bookmarkStart w:id="202" w:name="_Toc254274092"/>
      <w:bookmarkStart w:id="203" w:name="_Toc256151890"/>
      <w:bookmarkStart w:id="204" w:name="_Toc277943978"/>
      <w:bookmarkStart w:id="205" w:name="_Toc294860897"/>
      <w:r>
        <w:rPr>
          <w:rStyle w:val="CharPartNo"/>
        </w:rPr>
        <w:t>Part 3</w:t>
      </w:r>
      <w:r>
        <w:rPr>
          <w:rStyle w:val="CharDivNo"/>
        </w:rPr>
        <w:t> </w:t>
      </w:r>
      <w:r>
        <w:t>—</w:t>
      </w:r>
      <w:r>
        <w:rPr>
          <w:rStyle w:val="CharDivText"/>
        </w:rPr>
        <w:t> </w:t>
      </w:r>
      <w:r>
        <w:rPr>
          <w:rStyle w:val="CharPartText"/>
        </w:rPr>
        <w:t>General duties of Commission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5072257"/>
      <w:bookmarkStart w:id="207" w:name="_Toc5072448"/>
      <w:bookmarkStart w:id="208" w:name="_Toc7410324"/>
      <w:bookmarkStart w:id="209" w:name="_Toc88446282"/>
      <w:bookmarkStart w:id="210" w:name="_Toc294860898"/>
      <w:bookmarkStart w:id="211" w:name="_Toc277943979"/>
      <w:r>
        <w:rPr>
          <w:rStyle w:val="CharSectno"/>
        </w:rPr>
        <w:t>15</w:t>
      </w:r>
      <w:r>
        <w:rPr>
          <w:snapToGrid w:val="0"/>
        </w:rPr>
        <w:t>.</w:t>
      </w:r>
      <w:r>
        <w:rPr>
          <w:snapToGrid w:val="0"/>
        </w:rPr>
        <w:tab/>
        <w:t>Powerball draws to be numbered</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deleted]</w:t>
      </w:r>
    </w:p>
    <w:p>
      <w:pPr>
        <w:pStyle w:val="Footnotesection"/>
      </w:pPr>
      <w:r>
        <w:tab/>
        <w:t xml:space="preserve">[Rule 15 amended in Gazette 15 Nov 1996 p. 6524; 16 Nov 2004 p. 5065.] </w:t>
      </w:r>
    </w:p>
    <w:p>
      <w:pPr>
        <w:pStyle w:val="Heading5"/>
      </w:pPr>
      <w:bookmarkStart w:id="212" w:name="_Toc5072258"/>
      <w:bookmarkStart w:id="213" w:name="_Toc5072449"/>
      <w:bookmarkStart w:id="214" w:name="_Toc7410325"/>
      <w:bookmarkStart w:id="215" w:name="_Toc88446283"/>
      <w:bookmarkStart w:id="216" w:name="_Toc294860899"/>
      <w:bookmarkStart w:id="217" w:name="_Toc277943980"/>
      <w:r>
        <w:rPr>
          <w:rStyle w:val="CharSectno"/>
        </w:rPr>
        <w:t>16</w:t>
      </w:r>
      <w:r>
        <w:t>.</w:t>
      </w:r>
      <w:r>
        <w:tab/>
        <w:t>Powerball to be supervised</w:t>
      </w:r>
      <w:bookmarkEnd w:id="212"/>
      <w:bookmarkEnd w:id="213"/>
      <w:bookmarkEnd w:id="214"/>
      <w:bookmarkEnd w:id="215"/>
      <w:bookmarkEnd w:id="216"/>
      <w:bookmarkEnd w:id="217"/>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218" w:name="_Toc5072259"/>
      <w:bookmarkStart w:id="219" w:name="_Toc5072450"/>
      <w:bookmarkStart w:id="220" w:name="_Toc7410326"/>
      <w:bookmarkStart w:id="221" w:name="_Toc88446284"/>
      <w:bookmarkStart w:id="222" w:name="_Toc294860900"/>
      <w:bookmarkStart w:id="223" w:name="_Toc277943981"/>
      <w:r>
        <w:rPr>
          <w:rStyle w:val="CharSectno"/>
        </w:rPr>
        <w:t>17</w:t>
      </w:r>
      <w:r>
        <w:rPr>
          <w:snapToGrid w:val="0"/>
        </w:rPr>
        <w:t>.</w:t>
      </w:r>
      <w:r>
        <w:rPr>
          <w:snapToGrid w:val="0"/>
        </w:rPr>
        <w:tab/>
        <w:t>Publication of results</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224" w:name="_Toc5072260"/>
      <w:bookmarkStart w:id="225" w:name="_Toc5072451"/>
      <w:bookmarkStart w:id="226" w:name="_Toc7410327"/>
      <w:bookmarkStart w:id="227" w:name="_Toc88446285"/>
      <w:bookmarkStart w:id="228" w:name="_Toc294860901"/>
      <w:bookmarkStart w:id="229" w:name="_Toc277943982"/>
      <w:r>
        <w:rPr>
          <w:rStyle w:val="CharSectno"/>
        </w:rPr>
        <w:t>18</w:t>
      </w:r>
      <w:r>
        <w:rPr>
          <w:snapToGrid w:val="0"/>
        </w:rPr>
        <w:t>.</w:t>
      </w:r>
      <w:r>
        <w:rPr>
          <w:snapToGrid w:val="0"/>
        </w:rPr>
        <w:tab/>
        <w:t>Powerball Bloc prize pool and prize reserve fund</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 29 Sep 2006 p. 4272; 26 Jun 2007 p. 3049.]</w:t>
      </w:r>
    </w:p>
    <w:p>
      <w:pPr>
        <w:pStyle w:val="Heading2"/>
      </w:pPr>
      <w:bookmarkStart w:id="230" w:name="_Toc88368679"/>
      <w:bookmarkStart w:id="231" w:name="_Toc88383313"/>
      <w:bookmarkStart w:id="232" w:name="_Toc88446286"/>
      <w:bookmarkStart w:id="233" w:name="_Toc147227972"/>
      <w:bookmarkStart w:id="234" w:name="_Toc147288709"/>
      <w:bookmarkStart w:id="235" w:name="_Toc150762488"/>
      <w:bookmarkStart w:id="236" w:name="_Toc150830525"/>
      <w:bookmarkStart w:id="237" w:name="_Toc158708861"/>
      <w:bookmarkStart w:id="238" w:name="_Toc159142614"/>
      <w:bookmarkStart w:id="239" w:name="_Toc159142662"/>
      <w:bookmarkStart w:id="240" w:name="_Toc159142727"/>
      <w:bookmarkStart w:id="241" w:name="_Toc161457333"/>
      <w:bookmarkStart w:id="242" w:name="_Toc170617562"/>
      <w:bookmarkStart w:id="243" w:name="_Toc173898323"/>
      <w:bookmarkStart w:id="244" w:name="_Toc173899494"/>
      <w:bookmarkStart w:id="245" w:name="_Toc200437217"/>
      <w:bookmarkStart w:id="246" w:name="_Toc200512597"/>
      <w:bookmarkStart w:id="247" w:name="_Toc200512656"/>
      <w:bookmarkStart w:id="248" w:name="_Toc202340804"/>
      <w:bookmarkStart w:id="249" w:name="_Toc202340864"/>
      <w:bookmarkStart w:id="250" w:name="_Toc205882930"/>
      <w:bookmarkStart w:id="251" w:name="_Toc208122878"/>
      <w:bookmarkStart w:id="252" w:name="_Toc210721070"/>
      <w:bookmarkStart w:id="253" w:name="_Toc230162545"/>
      <w:bookmarkStart w:id="254" w:name="_Toc254266234"/>
      <w:bookmarkStart w:id="255" w:name="_Toc254274097"/>
      <w:bookmarkStart w:id="256" w:name="_Toc256151895"/>
      <w:bookmarkStart w:id="257" w:name="_Toc277943983"/>
      <w:bookmarkStart w:id="258" w:name="_Toc294860902"/>
      <w:r>
        <w:rPr>
          <w:rStyle w:val="CharPartNo"/>
        </w:rPr>
        <w:t>Part 4</w:t>
      </w:r>
      <w:r>
        <w:rPr>
          <w:rStyle w:val="CharDivNo"/>
        </w:rPr>
        <w:t> </w:t>
      </w:r>
      <w:r>
        <w:t>—</w:t>
      </w:r>
      <w:r>
        <w:rPr>
          <w:rStyle w:val="CharDivText"/>
        </w:rPr>
        <w:t> </w:t>
      </w:r>
      <w:r>
        <w:rPr>
          <w:rStyle w:val="CharPartText"/>
        </w:rPr>
        <w:t>Powerball draw</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259" w:name="_Toc5072261"/>
      <w:bookmarkStart w:id="260" w:name="_Toc5072452"/>
      <w:bookmarkStart w:id="261" w:name="_Toc7410328"/>
      <w:bookmarkStart w:id="262" w:name="_Toc88446287"/>
      <w:bookmarkStart w:id="263" w:name="_Toc294860903"/>
      <w:bookmarkStart w:id="264" w:name="_Toc277943984"/>
      <w:r>
        <w:rPr>
          <w:rStyle w:val="CharSectno"/>
        </w:rPr>
        <w:t>19</w:t>
      </w:r>
      <w:r>
        <w:rPr>
          <w:snapToGrid w:val="0"/>
        </w:rPr>
        <w:t>.</w:t>
      </w:r>
      <w:r>
        <w:rPr>
          <w:snapToGrid w:val="0"/>
        </w:rPr>
        <w:tab/>
        <w:t>Powerball draw</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265" w:name="_Toc5072262"/>
      <w:bookmarkStart w:id="266" w:name="_Toc5072453"/>
      <w:bookmarkStart w:id="267" w:name="_Toc7410329"/>
      <w:bookmarkStart w:id="268" w:name="_Toc88446288"/>
      <w:bookmarkStart w:id="269" w:name="_Toc294860904"/>
      <w:bookmarkStart w:id="270" w:name="_Toc277943985"/>
      <w:r>
        <w:rPr>
          <w:rStyle w:val="CharSectno"/>
        </w:rPr>
        <w:t>20</w:t>
      </w:r>
      <w:r>
        <w:rPr>
          <w:snapToGrid w:val="0"/>
        </w:rPr>
        <w:t>.</w:t>
      </w:r>
      <w:r>
        <w:rPr>
          <w:snapToGrid w:val="0"/>
        </w:rPr>
        <w:tab/>
        <w:t>Criteria for powerball prizes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In a powerball draw the holder of a receipted ticket </w:t>
      </w:r>
      <w:r>
        <w:t xml:space="preserve">or the purchaser of an entry under the </w:t>
      </w:r>
      <w:r>
        <w:rPr>
          <w:i/>
          <w:iCs/>
        </w:rPr>
        <w:t xml:space="preserve">Lotteries Commission (Internet Entries) Rules 2010 </w:t>
      </w:r>
      <w:r>
        <w:rPr>
          <w:snapToGrid w:val="0"/>
        </w:rPr>
        <w:t>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 xml:space="preserve">division 6, if any 2 of the 5 winning numbers from barrel A and the powerball number; </w:t>
      </w:r>
    </w:p>
    <w:p>
      <w:pPr>
        <w:pStyle w:val="Indenta"/>
        <w:keepNext/>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 19 Nov 2010 p. 5727.]</w:t>
      </w:r>
    </w:p>
    <w:p>
      <w:pPr>
        <w:pStyle w:val="Heading5"/>
        <w:rPr>
          <w:snapToGrid w:val="0"/>
        </w:rPr>
      </w:pPr>
      <w:bookmarkStart w:id="271" w:name="_Toc5072263"/>
      <w:bookmarkStart w:id="272" w:name="_Toc5072454"/>
      <w:bookmarkStart w:id="273" w:name="_Toc7410330"/>
      <w:bookmarkStart w:id="274" w:name="_Toc88446289"/>
      <w:bookmarkStart w:id="275" w:name="_Toc294860905"/>
      <w:bookmarkStart w:id="276" w:name="_Toc277943986"/>
      <w:r>
        <w:rPr>
          <w:rStyle w:val="CharSectno"/>
        </w:rPr>
        <w:t>21</w:t>
      </w:r>
      <w:r>
        <w:rPr>
          <w:snapToGrid w:val="0"/>
        </w:rPr>
        <w:t>.</w:t>
      </w:r>
      <w:r>
        <w:rPr>
          <w:snapToGrid w:val="0"/>
        </w:rPr>
        <w:tab/>
        <w:t>Only systems entry or Powerpik systems entry can win in more than one division</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powerball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16 Nov 2004 p. 5060 and 5065; 6 Jun 2008 p. 2241</w:t>
      </w:r>
      <w:r>
        <w:noBreakHyphen/>
        <w:t>2; 19 Nov 2010 p. 5727</w:t>
      </w:r>
      <w:r>
        <w:noBreakHyphen/>
        <w:t>8.]</w:t>
      </w:r>
    </w:p>
    <w:p>
      <w:pPr>
        <w:pStyle w:val="Heading5"/>
        <w:rPr>
          <w:snapToGrid w:val="0"/>
        </w:rPr>
      </w:pPr>
      <w:bookmarkStart w:id="277" w:name="_Toc5072264"/>
      <w:bookmarkStart w:id="278" w:name="_Toc5072455"/>
      <w:bookmarkStart w:id="279" w:name="_Toc7410331"/>
      <w:bookmarkStart w:id="280" w:name="_Toc88446290"/>
      <w:bookmarkStart w:id="281" w:name="_Toc294860906"/>
      <w:bookmarkStart w:id="282" w:name="_Toc277943987"/>
      <w:r>
        <w:rPr>
          <w:rStyle w:val="CharSectno"/>
        </w:rPr>
        <w:t>22</w:t>
      </w:r>
      <w:r>
        <w:rPr>
          <w:snapToGrid w:val="0"/>
        </w:rPr>
        <w:t>.</w:t>
      </w:r>
      <w:r>
        <w:rPr>
          <w:snapToGrid w:val="0"/>
        </w:rPr>
        <w:tab/>
        <w:t>Distribution of prize pool</w:t>
      </w:r>
      <w:bookmarkEnd w:id="277"/>
      <w:bookmarkEnd w:id="278"/>
      <w:bookmarkEnd w:id="279"/>
      <w:bookmarkEnd w:id="280"/>
      <w:bookmarkEnd w:id="281"/>
      <w:bookmarkEnd w:id="282"/>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16 Nov 2004 p. 5065; 13 Oct 2006 p. 4413; 26 Jun 2007 p. 3049; 6 Jun 2008 p. 2242.]</w:t>
      </w:r>
    </w:p>
    <w:p>
      <w:pPr>
        <w:pStyle w:val="Heading5"/>
        <w:rPr>
          <w:snapToGrid w:val="0"/>
        </w:rPr>
      </w:pPr>
      <w:bookmarkStart w:id="283" w:name="_Toc5072265"/>
      <w:bookmarkStart w:id="284" w:name="_Toc5072456"/>
      <w:bookmarkStart w:id="285" w:name="_Toc7410332"/>
      <w:bookmarkStart w:id="286" w:name="_Toc88446291"/>
      <w:bookmarkStart w:id="287" w:name="_Toc294860907"/>
      <w:bookmarkStart w:id="288" w:name="_Toc277943988"/>
      <w:r>
        <w:rPr>
          <w:rStyle w:val="CharSectno"/>
        </w:rPr>
        <w:t>23</w:t>
      </w:r>
      <w:r>
        <w:rPr>
          <w:snapToGrid w:val="0"/>
        </w:rPr>
        <w:t>.</w:t>
      </w:r>
      <w:r>
        <w:rPr>
          <w:snapToGrid w:val="0"/>
        </w:rPr>
        <w:tab/>
        <w:t>Division 1 jackpot</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If no one wins a division 1 prize for 25 consecutive powerball jackpot draws (ie. a total of 26 consecutive draws), the accumulated division 1 prize pool in that 25th jackpot draw is to be added to the division 2 prize pool in that draw.</w:t>
      </w:r>
    </w:p>
    <w:p>
      <w:pPr>
        <w:pStyle w:val="Subsection"/>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 23 amended in Gazette 16 Nov 2004 p. 5065; 6 Jun 2008 p. 2242.]</w:t>
      </w:r>
    </w:p>
    <w:p>
      <w:pPr>
        <w:pStyle w:val="Heading5"/>
        <w:rPr>
          <w:snapToGrid w:val="0"/>
        </w:rPr>
      </w:pPr>
      <w:bookmarkStart w:id="289" w:name="_Toc5072266"/>
      <w:bookmarkStart w:id="290" w:name="_Toc5072457"/>
      <w:bookmarkStart w:id="291" w:name="_Toc7410333"/>
      <w:bookmarkStart w:id="292" w:name="_Toc88446292"/>
      <w:bookmarkStart w:id="293" w:name="_Toc294860908"/>
      <w:bookmarkStart w:id="294" w:name="_Toc277943989"/>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295" w:name="_Toc5072267"/>
      <w:bookmarkStart w:id="296" w:name="_Toc5072458"/>
      <w:bookmarkStart w:id="297" w:name="_Toc7410334"/>
      <w:bookmarkStart w:id="298" w:name="_Toc88446293"/>
      <w:bookmarkStart w:id="299" w:name="_Toc294860909"/>
      <w:bookmarkStart w:id="300" w:name="_Toc277943990"/>
      <w:r>
        <w:rPr>
          <w:rStyle w:val="CharSectno"/>
        </w:rPr>
        <w:t>25</w:t>
      </w:r>
      <w:r>
        <w:rPr>
          <w:snapToGrid w:val="0"/>
        </w:rPr>
        <w:t>.</w:t>
      </w:r>
      <w:r>
        <w:rPr>
          <w:snapToGrid w:val="0"/>
        </w:rPr>
        <w:tab/>
        <w:t>Bonus draws and guaranteed prize pools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 6 Jun 2008 p. 2243.]</w:t>
      </w:r>
    </w:p>
    <w:p>
      <w:pPr>
        <w:pStyle w:val="Heading5"/>
        <w:rPr>
          <w:snapToGrid w:val="0"/>
        </w:rPr>
      </w:pPr>
      <w:bookmarkStart w:id="301" w:name="_Toc5072268"/>
      <w:bookmarkStart w:id="302" w:name="_Toc5072459"/>
      <w:bookmarkStart w:id="303" w:name="_Toc7410335"/>
      <w:bookmarkStart w:id="304" w:name="_Toc88446294"/>
      <w:bookmarkStart w:id="305" w:name="_Toc294860910"/>
      <w:bookmarkStart w:id="306" w:name="_Toc277943991"/>
      <w:r>
        <w:rPr>
          <w:rStyle w:val="CharSectno"/>
        </w:rPr>
        <w:t>26</w:t>
      </w:r>
      <w:r>
        <w:rPr>
          <w:snapToGrid w:val="0"/>
        </w:rPr>
        <w:t>.</w:t>
      </w:r>
      <w:r>
        <w:rPr>
          <w:snapToGrid w:val="0"/>
        </w:rPr>
        <w:tab/>
        <w:t>Division 1 prizes</w:t>
      </w:r>
      <w:bookmarkEnd w:id="301"/>
      <w:bookmarkEnd w:id="302"/>
      <w:bookmarkEnd w:id="303"/>
      <w:bookmarkEnd w:id="304"/>
      <w:bookmarkEnd w:id="305"/>
      <w:bookmarkEnd w:id="306"/>
      <w:r>
        <w:rPr>
          <w:snapToGrid w:val="0"/>
        </w:rPr>
        <w:t xml:space="preserve"> </w:t>
      </w:r>
    </w:p>
    <w:p>
      <w:pPr>
        <w:pStyle w:val="Subsection"/>
      </w:pPr>
      <w:r>
        <w:tab/>
        <w:t>(1A)</w:t>
      </w:r>
      <w:r>
        <w:tab/>
        <w:t xml:space="preserve">A division 1 prize in a powerball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spacing w:before="120"/>
        <w:rPr>
          <w:snapToGrid w:val="0"/>
        </w:rPr>
      </w:pPr>
      <w:r>
        <w:rPr>
          <w:snapToGrid w:val="0"/>
        </w:rPr>
        <w:tab/>
        <w:t>(2)</w:t>
      </w:r>
      <w:r>
        <w:rPr>
          <w:snapToGrid w:val="0"/>
        </w:rPr>
        <w:tab/>
        <w:t xml:space="preserve">Subject to subrule (3), a division 1 prize in a powerball draw is to be </w:t>
      </w:r>
      <w:r>
        <w:t>paid to the holder of a winning receipted ticket —</w:t>
      </w:r>
    </w:p>
    <w:p>
      <w:pPr>
        <w:pStyle w:val="Indenta"/>
        <w:spacing w:before="60"/>
        <w:rPr>
          <w:snapToGrid w:val="0"/>
        </w:rPr>
      </w:pPr>
      <w:r>
        <w:rPr>
          <w:snapToGrid w:val="0"/>
        </w:rPr>
        <w:tab/>
        <w:t>(a)</w:t>
      </w:r>
      <w:r>
        <w:rPr>
          <w:snapToGrid w:val="0"/>
        </w:rPr>
        <w:tab/>
        <w:t>by the Commission; and</w:t>
      </w:r>
    </w:p>
    <w:p>
      <w:pPr>
        <w:pStyle w:val="Indenta"/>
        <w:spacing w:before="60"/>
        <w:rPr>
          <w:snapToGrid w:val="0"/>
        </w:rPr>
      </w:pPr>
      <w:r>
        <w:rPr>
          <w:snapToGrid w:val="0"/>
        </w:rPr>
        <w:tab/>
        <w:t>(b)</w:t>
      </w:r>
      <w:r>
        <w:rPr>
          <w:snapToGrid w:val="0"/>
        </w:rPr>
        <w:tab/>
        <w:t>subject to rule 31A, by cheque or in any other manner determined by the Commission; and</w:t>
      </w:r>
    </w:p>
    <w:p>
      <w:pPr>
        <w:pStyle w:val="Indenta"/>
        <w:spacing w:before="60"/>
        <w:rPr>
          <w:snapToGrid w:val="0"/>
        </w:rPr>
      </w:pPr>
      <w:r>
        <w:rPr>
          <w:snapToGrid w:val="0"/>
        </w:rPr>
        <w:tab/>
        <w:t>(c)</w:t>
      </w:r>
      <w:r>
        <w:rPr>
          <w:snapToGrid w:val="0"/>
        </w:rPr>
        <w:tab/>
        <w:t>after the validation period for that draw.</w:t>
      </w:r>
    </w:p>
    <w:p>
      <w:pPr>
        <w:pStyle w:val="Subsection"/>
        <w:spacing w:before="12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spacing w:before="60"/>
        <w:rPr>
          <w:snapToGrid w:val="0"/>
        </w:rPr>
      </w:pPr>
      <w:r>
        <w:rPr>
          <w:snapToGrid w:val="0"/>
        </w:rPr>
        <w:tab/>
        <w:t>(a)</w:t>
      </w:r>
      <w:r>
        <w:rPr>
          <w:snapToGrid w:val="0"/>
        </w:rPr>
        <w:tab/>
        <w:t xml:space="preserve">the identity of the prize winner; </w:t>
      </w:r>
    </w:p>
    <w:p>
      <w:pPr>
        <w:pStyle w:val="Indenta"/>
        <w:spacing w:before="60"/>
        <w:rPr>
          <w:snapToGrid w:val="0"/>
        </w:rPr>
      </w:pPr>
      <w:r>
        <w:rPr>
          <w:snapToGrid w:val="0"/>
        </w:rPr>
        <w:tab/>
        <w:t>(b)</w:t>
      </w:r>
      <w:r>
        <w:rPr>
          <w:snapToGrid w:val="0"/>
        </w:rPr>
        <w:tab/>
        <w:t>the name and address of the person to be paid; and</w:t>
      </w:r>
    </w:p>
    <w:p>
      <w:pPr>
        <w:pStyle w:val="Indenta"/>
        <w:spacing w:before="60"/>
        <w:rPr>
          <w:snapToGrid w:val="0"/>
        </w:rPr>
      </w:pPr>
      <w:r>
        <w:rPr>
          <w:snapToGrid w:val="0"/>
        </w:rPr>
        <w:tab/>
        <w:t>(c)</w:t>
      </w:r>
      <w:r>
        <w:rPr>
          <w:snapToGrid w:val="0"/>
        </w:rPr>
        <w:tab/>
        <w:t>if multiple names and addresses appear on the ticket, which of the named people is to be paid,</w:t>
      </w:r>
    </w:p>
    <w:p>
      <w:pPr>
        <w:pStyle w:val="Subsection"/>
        <w:spacing w:before="120"/>
        <w:rPr>
          <w:snapToGrid w:val="0"/>
        </w:rPr>
      </w:pPr>
      <w:r>
        <w:rPr>
          <w:snapToGrid w:val="0"/>
        </w:rPr>
        <w:tab/>
      </w:r>
      <w:r>
        <w:rPr>
          <w:snapToGrid w:val="0"/>
        </w:rPr>
        <w:tab/>
        <w:t>the Commission may — </w:t>
      </w:r>
    </w:p>
    <w:p>
      <w:pPr>
        <w:pStyle w:val="Indenta"/>
        <w:spacing w:before="60"/>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spacing w:before="60"/>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spacing w:before="60"/>
        <w:rPr>
          <w:snapToGrid w:val="0"/>
        </w:rPr>
      </w:pPr>
      <w:r>
        <w:rPr>
          <w:snapToGrid w:val="0"/>
        </w:rPr>
        <w:tab/>
        <w:t>(f)</w:t>
      </w:r>
      <w:r>
        <w:rPr>
          <w:snapToGrid w:val="0"/>
        </w:rPr>
        <w:tab/>
        <w:t xml:space="preserve">reject the claim. </w:t>
      </w:r>
    </w:p>
    <w:p>
      <w:pPr>
        <w:pStyle w:val="Subsection"/>
        <w:spacing w:before="120"/>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spacing w:before="120"/>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 6 Jun 2008 p. 2243; 19 Nov 2010 p. 5728.]</w:t>
      </w:r>
    </w:p>
    <w:p>
      <w:pPr>
        <w:pStyle w:val="Heading5"/>
        <w:rPr>
          <w:snapToGrid w:val="0"/>
        </w:rPr>
      </w:pPr>
      <w:bookmarkStart w:id="307" w:name="_Toc5072269"/>
      <w:bookmarkStart w:id="308" w:name="_Toc5072460"/>
      <w:bookmarkStart w:id="309" w:name="_Toc7410336"/>
      <w:bookmarkStart w:id="310" w:name="_Toc88446295"/>
      <w:bookmarkStart w:id="311" w:name="_Toc294860911"/>
      <w:bookmarkStart w:id="312" w:name="_Toc277943992"/>
      <w:r>
        <w:rPr>
          <w:rStyle w:val="CharSectno"/>
        </w:rPr>
        <w:t>27</w:t>
      </w:r>
      <w:r>
        <w:rPr>
          <w:snapToGrid w:val="0"/>
        </w:rPr>
        <w:t>.</w:t>
      </w:r>
      <w:r>
        <w:rPr>
          <w:snapToGrid w:val="0"/>
        </w:rPr>
        <w:tab/>
        <w:t>Division 2 prizes</w:t>
      </w:r>
      <w:bookmarkEnd w:id="307"/>
      <w:bookmarkEnd w:id="308"/>
      <w:bookmarkEnd w:id="309"/>
      <w:bookmarkEnd w:id="310"/>
      <w:bookmarkEnd w:id="311"/>
      <w:bookmarkEnd w:id="312"/>
      <w:r>
        <w:rPr>
          <w:snapToGrid w:val="0"/>
        </w:rPr>
        <w:t xml:space="preserve"> </w:t>
      </w:r>
    </w:p>
    <w:p>
      <w:pPr>
        <w:pStyle w:val="Subsection"/>
      </w:pPr>
      <w:r>
        <w:tab/>
        <w:t>(1A)</w:t>
      </w:r>
      <w:r>
        <w:tab/>
        <w:t xml:space="preserve">A division 2 prize in a powerball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 6 Jun 2008 p. 2243; 19 Nov 2010 p. 5728.]</w:t>
      </w:r>
    </w:p>
    <w:p>
      <w:pPr>
        <w:pStyle w:val="Heading5"/>
        <w:rPr>
          <w:snapToGrid w:val="0"/>
        </w:rPr>
      </w:pPr>
      <w:bookmarkStart w:id="313" w:name="_Toc5072270"/>
      <w:bookmarkStart w:id="314" w:name="_Toc5072461"/>
      <w:bookmarkStart w:id="315" w:name="_Toc7410337"/>
      <w:bookmarkStart w:id="316" w:name="_Toc88446296"/>
      <w:bookmarkStart w:id="317" w:name="_Toc294860912"/>
      <w:bookmarkStart w:id="318" w:name="_Toc277943993"/>
      <w:r>
        <w:rPr>
          <w:rStyle w:val="CharSectno"/>
        </w:rPr>
        <w:t>28</w:t>
      </w:r>
      <w:r>
        <w:rPr>
          <w:snapToGrid w:val="0"/>
        </w:rPr>
        <w:t>.</w:t>
      </w:r>
      <w:r>
        <w:rPr>
          <w:snapToGrid w:val="0"/>
        </w:rPr>
        <w:tab/>
        <w:t>Division 3, 4, 5, 6 and 7 prizes</w:t>
      </w:r>
      <w:bookmarkEnd w:id="313"/>
      <w:bookmarkEnd w:id="314"/>
      <w:bookmarkEnd w:id="315"/>
      <w:bookmarkEnd w:id="316"/>
      <w:bookmarkEnd w:id="317"/>
      <w:bookmarkEnd w:id="318"/>
      <w:r>
        <w:rPr>
          <w:snapToGrid w:val="0"/>
        </w:rPr>
        <w:t xml:space="preserve"> </w:t>
      </w:r>
    </w:p>
    <w:p>
      <w:pPr>
        <w:pStyle w:val="Subsection"/>
      </w:pPr>
      <w:r>
        <w:tab/>
        <w:t>(1A)</w:t>
      </w:r>
      <w:r>
        <w:tab/>
      </w:r>
      <w:r>
        <w:rPr>
          <w:snapToGrid w:val="0"/>
        </w:rPr>
        <w:t xml:space="preserve">A division 3, 4, 5, 6 and 7 prize in a powerball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 6 Jun 2008 p. 2243; 19 Nov 2010 p. 5729.]</w:t>
      </w:r>
    </w:p>
    <w:p>
      <w:pPr>
        <w:pStyle w:val="Heading5"/>
      </w:pPr>
      <w:bookmarkStart w:id="319" w:name="_Toc294860913"/>
      <w:bookmarkStart w:id="320" w:name="_Toc277943994"/>
      <w:bookmarkStart w:id="321" w:name="_Toc5072271"/>
      <w:bookmarkStart w:id="322" w:name="_Toc5072462"/>
      <w:bookmarkStart w:id="323" w:name="_Toc7410338"/>
      <w:bookmarkStart w:id="324" w:name="_Toc88446297"/>
      <w:r>
        <w:rPr>
          <w:rStyle w:val="CharSectno"/>
        </w:rPr>
        <w:t>28A</w:t>
      </w:r>
      <w:r>
        <w:t>.</w:t>
      </w:r>
      <w:r>
        <w:tab/>
        <w:t>Claiming a syndicate share prize</w:t>
      </w:r>
      <w:bookmarkEnd w:id="319"/>
      <w:bookmarkEnd w:id="320"/>
    </w:p>
    <w:p>
      <w:pPr>
        <w:pStyle w:val="Subsection"/>
      </w:pPr>
      <w:r>
        <w:tab/>
        <w:t>(1)</w:t>
      </w:r>
      <w:r>
        <w:tab/>
        <w:t>To claim a share of a prize in a powerball draw, the holder of a winning syndicate share receipted ticket must present it to an agent within the payout period for that draw.</w:t>
      </w:r>
    </w:p>
    <w:p>
      <w:pPr>
        <w:pStyle w:val="Subsection"/>
      </w:pPr>
      <w:r>
        <w:tab/>
        <w:t>(2)</w:t>
      </w:r>
      <w:r>
        <w:tab/>
        <w:t>A share of a division 1 prize in a powerball draw cannot be paid until after the validation period for that draw.</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keepNext/>
      </w:pPr>
      <w:r>
        <w:tab/>
        <w:t>(iii)</w:t>
      </w:r>
      <w:r>
        <w:tab/>
        <w:t>after the receipted ticket is presented to the Commission, authorised payout centre or agent.</w:t>
      </w:r>
    </w:p>
    <w:p>
      <w:pPr>
        <w:pStyle w:val="Footnotesection"/>
      </w:pPr>
      <w:r>
        <w:tab/>
        <w:t>[Rule 28A inserted in Gazette 6 Jun 2008 p. 2243</w:t>
      </w:r>
      <w:r>
        <w:noBreakHyphen/>
        <w:t xml:space="preserve">4.] </w:t>
      </w:r>
    </w:p>
    <w:p>
      <w:pPr>
        <w:pStyle w:val="Heading5"/>
        <w:rPr>
          <w:snapToGrid w:val="0"/>
        </w:rPr>
      </w:pPr>
      <w:bookmarkStart w:id="325" w:name="_Toc294860914"/>
      <w:bookmarkStart w:id="326" w:name="_Toc277943995"/>
      <w:r>
        <w:rPr>
          <w:rStyle w:val="CharSectno"/>
        </w:rPr>
        <w:t>29</w:t>
      </w:r>
      <w:r>
        <w:rPr>
          <w:snapToGrid w:val="0"/>
        </w:rPr>
        <w:t>.</w:t>
      </w:r>
      <w:r>
        <w:rPr>
          <w:snapToGrid w:val="0"/>
        </w:rPr>
        <w:tab/>
        <w:t>Commission may require a statutory declaration</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327" w:name="_Toc5072272"/>
      <w:bookmarkStart w:id="328" w:name="_Toc5072463"/>
      <w:bookmarkStart w:id="329" w:name="_Toc7410339"/>
      <w:bookmarkStart w:id="330" w:name="_Toc88446298"/>
      <w:r>
        <w:tab/>
        <w:t xml:space="preserve">[Rule 29 amended in Gazette 6 Jun 2008 p. 2245.] </w:t>
      </w:r>
    </w:p>
    <w:p>
      <w:pPr>
        <w:pStyle w:val="Heading5"/>
        <w:rPr>
          <w:snapToGrid w:val="0"/>
        </w:rPr>
      </w:pPr>
      <w:bookmarkStart w:id="331" w:name="_Toc294860915"/>
      <w:bookmarkStart w:id="332" w:name="_Toc277943996"/>
      <w:r>
        <w:rPr>
          <w:rStyle w:val="CharSectno"/>
        </w:rPr>
        <w:t>30</w:t>
      </w:r>
      <w:r>
        <w:rPr>
          <w:snapToGrid w:val="0"/>
        </w:rPr>
        <w:t>.</w:t>
      </w:r>
      <w:r>
        <w:rPr>
          <w:snapToGrid w:val="0"/>
        </w:rPr>
        <w:tab/>
        <w:t>Publication of names and addresses of prize winners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333" w:name="_Toc5072273"/>
      <w:bookmarkStart w:id="334" w:name="_Toc5072464"/>
      <w:bookmarkStart w:id="335" w:name="_Toc7410340"/>
      <w:bookmarkStart w:id="336" w:name="_Toc88446299"/>
      <w:bookmarkStart w:id="337" w:name="_Toc294860916"/>
      <w:bookmarkStart w:id="338" w:name="_Toc277943997"/>
      <w:r>
        <w:rPr>
          <w:rStyle w:val="CharSectno"/>
        </w:rPr>
        <w:t>31</w:t>
      </w:r>
      <w:r>
        <w:rPr>
          <w:snapToGrid w:val="0"/>
        </w:rPr>
        <w:t>.</w:t>
      </w:r>
      <w:r>
        <w:rPr>
          <w:snapToGrid w:val="0"/>
        </w:rPr>
        <w:tab/>
        <w:t>Player Registration Service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1333</w:t>
      </w:r>
      <w:r>
        <w:noBreakHyphen/>
        <w:t>4; 8 Aug 2003 p. 3580; 13 Oct 2006 p. 4413; 6 Jun 2008 p. 2245</w:t>
      </w:r>
      <w:r>
        <w:noBreakHyphen/>
        <w:t xml:space="preserve">6.] </w:t>
      </w:r>
    </w:p>
    <w:p>
      <w:pPr>
        <w:pStyle w:val="Heading5"/>
      </w:pPr>
      <w:bookmarkStart w:id="339" w:name="_Toc294860917"/>
      <w:bookmarkStart w:id="340" w:name="_Toc277943998"/>
      <w:bookmarkStart w:id="341" w:name="_Toc88368693"/>
      <w:bookmarkStart w:id="342" w:name="_Toc88383327"/>
      <w:bookmarkStart w:id="343" w:name="_Toc88446300"/>
      <w:bookmarkStart w:id="344" w:name="_Toc147227986"/>
      <w:bookmarkStart w:id="345" w:name="_Toc147288723"/>
      <w:bookmarkStart w:id="346" w:name="_Toc150762502"/>
      <w:bookmarkStart w:id="347" w:name="_Toc150830539"/>
      <w:bookmarkStart w:id="348" w:name="_Toc158708875"/>
      <w:bookmarkStart w:id="349" w:name="_Toc159142628"/>
      <w:bookmarkStart w:id="350" w:name="_Toc159142676"/>
      <w:bookmarkStart w:id="351" w:name="_Toc159142741"/>
      <w:bookmarkStart w:id="352" w:name="_Toc161457347"/>
      <w:bookmarkStart w:id="353" w:name="_Toc170617576"/>
      <w:bookmarkStart w:id="354" w:name="_Toc173898337"/>
      <w:bookmarkStart w:id="355" w:name="_Toc173899508"/>
      <w:r>
        <w:rPr>
          <w:rStyle w:val="CharSectno"/>
        </w:rPr>
        <w:t>31A</w:t>
      </w:r>
      <w:r>
        <w:t>.</w:t>
      </w:r>
      <w:r>
        <w:tab/>
        <w:t>Player’s card holders may request direct credit of prizes</w:t>
      </w:r>
      <w:bookmarkEnd w:id="339"/>
      <w:bookmarkEnd w:id="340"/>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 xml:space="preserve">[Rule 31A inserted in Gazette 6 Jun 2008 p. 2246.] </w:t>
      </w:r>
    </w:p>
    <w:p>
      <w:pPr>
        <w:pStyle w:val="Heading5"/>
      </w:pPr>
      <w:bookmarkStart w:id="356" w:name="_Toc294860918"/>
      <w:bookmarkStart w:id="357" w:name="_Toc277943999"/>
      <w:r>
        <w:rPr>
          <w:rStyle w:val="CharSectno"/>
        </w:rPr>
        <w:t>31B</w:t>
      </w:r>
      <w:r>
        <w:t>.</w:t>
      </w:r>
      <w:r>
        <w:tab/>
        <w:t>Registering favourite numbers</w:t>
      </w:r>
      <w:bookmarkEnd w:id="356"/>
      <w:bookmarkEnd w:id="357"/>
    </w:p>
    <w:p>
      <w:pPr>
        <w:pStyle w:val="Subsection"/>
      </w:pPr>
      <w:r>
        <w:tab/>
        <w:t>(1)</w:t>
      </w:r>
      <w:r>
        <w:tab/>
        <w:t>A subscriber may register one or more sets of numbers against his or her player’s card number to be the “favourite numbers” for powerball.</w:t>
      </w:r>
    </w:p>
    <w:p>
      <w:pPr>
        <w:pStyle w:val="Subsection"/>
      </w:pPr>
      <w:r>
        <w:tab/>
        <w:t>(2)</w:t>
      </w:r>
      <w:r>
        <w:tab/>
        <w:t>A subscriber may specify particular types of game entry and register sets of numbers for those types of game entry against his or her player’s card number to be the “favourite numbers” for powerball.</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 xml:space="preserve">[Rule 31B inserted in Gazette 6 Jun 2008 p. 2246.] </w:t>
      </w:r>
    </w:p>
    <w:p>
      <w:pPr>
        <w:pStyle w:val="Heading2"/>
      </w:pPr>
      <w:bookmarkStart w:id="358" w:name="_Toc200437234"/>
      <w:bookmarkStart w:id="359" w:name="_Toc200512614"/>
      <w:bookmarkStart w:id="360" w:name="_Toc200512673"/>
      <w:bookmarkStart w:id="361" w:name="_Toc202340821"/>
      <w:bookmarkStart w:id="362" w:name="_Toc202340881"/>
      <w:bookmarkStart w:id="363" w:name="_Toc205882947"/>
      <w:bookmarkStart w:id="364" w:name="_Toc208122895"/>
      <w:bookmarkStart w:id="365" w:name="_Toc210721087"/>
      <w:bookmarkStart w:id="366" w:name="_Toc230162562"/>
      <w:bookmarkStart w:id="367" w:name="_Toc254266251"/>
      <w:bookmarkStart w:id="368" w:name="_Toc254274114"/>
      <w:bookmarkStart w:id="369" w:name="_Toc256151912"/>
      <w:bookmarkStart w:id="370" w:name="_Toc277944000"/>
      <w:bookmarkStart w:id="371" w:name="_Toc294860919"/>
      <w:r>
        <w:rPr>
          <w:rStyle w:val="CharPartNo"/>
        </w:rPr>
        <w:t>Part 5</w:t>
      </w:r>
      <w:r>
        <w:rPr>
          <w:rStyle w:val="CharDivNo"/>
        </w:rPr>
        <w:t> </w:t>
      </w:r>
      <w:r>
        <w:t>—</w:t>
      </w:r>
      <w:r>
        <w:rPr>
          <w:rStyle w:val="CharDivText"/>
        </w:rPr>
        <w:t> </w:t>
      </w:r>
      <w:r>
        <w:rPr>
          <w:rStyle w:val="CharPartText"/>
        </w:rPr>
        <w:t>Miscellaneous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5072274"/>
      <w:bookmarkStart w:id="373" w:name="_Toc5072465"/>
      <w:bookmarkStart w:id="374" w:name="_Toc7410341"/>
      <w:bookmarkStart w:id="375" w:name="_Toc88446301"/>
      <w:bookmarkStart w:id="376" w:name="_Toc294860920"/>
      <w:bookmarkStart w:id="377" w:name="_Toc277944001"/>
      <w:r>
        <w:rPr>
          <w:rStyle w:val="CharSectno"/>
        </w:rPr>
        <w:t>32</w:t>
      </w:r>
      <w:r>
        <w:rPr>
          <w:snapToGrid w:val="0"/>
        </w:rPr>
        <w:t>.</w:t>
      </w:r>
      <w:r>
        <w:rPr>
          <w:snapToGrid w:val="0"/>
        </w:rPr>
        <w:tab/>
        <w:t>Instructions</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78" w:name="_Toc5072275"/>
      <w:bookmarkStart w:id="379" w:name="_Toc5072466"/>
      <w:bookmarkStart w:id="380" w:name="_Toc7410342"/>
      <w:bookmarkStart w:id="381" w:name="_Toc88446302"/>
      <w:r>
        <w:tab/>
        <w:t xml:space="preserve">[Rule 32 amended in Gazette 6 Jun 2008 p. 2247.] </w:t>
      </w:r>
    </w:p>
    <w:p>
      <w:pPr>
        <w:pStyle w:val="Heading5"/>
        <w:rPr>
          <w:snapToGrid w:val="0"/>
        </w:rPr>
      </w:pPr>
      <w:bookmarkStart w:id="382" w:name="_Toc294860921"/>
      <w:bookmarkStart w:id="383" w:name="_Toc277944002"/>
      <w:r>
        <w:rPr>
          <w:rStyle w:val="CharSectno"/>
        </w:rPr>
        <w:t>33</w:t>
      </w:r>
      <w:r>
        <w:rPr>
          <w:snapToGrid w:val="0"/>
        </w:rPr>
        <w:t>.</w:t>
      </w:r>
      <w:r>
        <w:rPr>
          <w:snapToGrid w:val="0"/>
        </w:rPr>
        <w:tab/>
        <w:t>Rules to be made available</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384" w:name="_Toc5072276"/>
      <w:bookmarkStart w:id="385" w:name="_Toc5072467"/>
      <w:bookmarkStart w:id="386" w:name="_Toc7410343"/>
      <w:bookmarkStart w:id="387" w:name="_Toc88446303"/>
      <w:bookmarkStart w:id="388" w:name="_Toc294860922"/>
      <w:bookmarkStart w:id="389" w:name="_Toc277944003"/>
      <w:r>
        <w:rPr>
          <w:rStyle w:val="CharSectno"/>
        </w:rPr>
        <w:t>34</w:t>
      </w:r>
      <w:r>
        <w:rPr>
          <w:snapToGrid w:val="0"/>
        </w:rPr>
        <w:t>.</w:t>
      </w:r>
      <w:r>
        <w:rPr>
          <w:snapToGrid w:val="0"/>
        </w:rPr>
        <w:tab/>
        <w:t>Decisions of Commission final</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90" w:name="_Toc200437239"/>
      <w:bookmarkStart w:id="391" w:name="_Toc200512618"/>
      <w:bookmarkStart w:id="392" w:name="_Toc200512677"/>
      <w:bookmarkStart w:id="393" w:name="_Toc202340825"/>
      <w:bookmarkStart w:id="394" w:name="_Toc202340885"/>
      <w:bookmarkStart w:id="395" w:name="_Toc205882951"/>
      <w:bookmarkStart w:id="396" w:name="_Toc208122899"/>
      <w:bookmarkStart w:id="397" w:name="_Toc210721091"/>
      <w:bookmarkStart w:id="398" w:name="_Toc230162566"/>
      <w:bookmarkStart w:id="399" w:name="_Toc254266255"/>
      <w:bookmarkStart w:id="400" w:name="_Toc254274118"/>
      <w:bookmarkStart w:id="401" w:name="_Toc256151916"/>
      <w:bookmarkStart w:id="402" w:name="_Toc277944004"/>
      <w:bookmarkStart w:id="403" w:name="_Toc294860923"/>
      <w:bookmarkStart w:id="404" w:name="_Toc5072471"/>
      <w:bookmarkStart w:id="405" w:name="_Toc88446305"/>
      <w:bookmarkStart w:id="406" w:name="_Toc147227991"/>
      <w:bookmarkStart w:id="407" w:name="_Toc147288728"/>
      <w:bookmarkStart w:id="408" w:name="_Toc150762507"/>
      <w:bookmarkStart w:id="409" w:name="_Toc150830544"/>
      <w:bookmarkStart w:id="410" w:name="_Toc158708881"/>
      <w:bookmarkStart w:id="411" w:name="_Toc159142634"/>
      <w:bookmarkStart w:id="412" w:name="_Toc159142682"/>
      <w:bookmarkStart w:id="413" w:name="_Toc159142747"/>
      <w:bookmarkStart w:id="414" w:name="_Toc161457352"/>
      <w:bookmarkStart w:id="415" w:name="_Toc170617581"/>
      <w:bookmarkStart w:id="416" w:name="_Toc173898342"/>
      <w:bookmarkStart w:id="417" w:name="_Toc173899513"/>
      <w:r>
        <w:rPr>
          <w:rStyle w:val="CharSchNo"/>
        </w:rPr>
        <w:t>Schedule 1</w:t>
      </w:r>
      <w:r>
        <w:t> — </w:t>
      </w:r>
      <w:r>
        <w:rPr>
          <w:rStyle w:val="CharSchText"/>
        </w:rPr>
        <w:t>Calculating the total cost of entry — Powerball draw</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yShoulderClause"/>
        <w:spacing w:before="60"/>
        <w:ind w:right="8"/>
        <w:rPr>
          <w:snapToGrid w:val="0"/>
        </w:rPr>
      </w:pPr>
      <w:r>
        <w:rPr>
          <w:snapToGrid w:val="0"/>
        </w:rPr>
        <w:t>[r. 3 and 5]</w:t>
      </w:r>
    </w:p>
    <w:p>
      <w:pPr>
        <w:pStyle w:val="yFootnoteheading"/>
      </w:pPr>
      <w:r>
        <w:tab/>
        <w:t>[Heading inserted in Gazette 6 Jun 2008 p. 2247.]</w:t>
      </w:r>
    </w:p>
    <w:p>
      <w:pPr>
        <w:pStyle w:val="yMiscellaneousBody"/>
        <w:spacing w:before="240" w:after="80"/>
      </w:pPr>
      <w:r>
        <w:t>The unit cost of entering a powerball draw up to and including the powerball draw numbered 719 is made up of a subscription of 60 cents per game and an agent’s component.</w:t>
      </w:r>
    </w:p>
    <w:p>
      <w:pPr>
        <w:pStyle w:val="yMiscellaneousBody"/>
        <w:spacing w:after="80"/>
      </w:pPr>
      <w:r>
        <w:t>The agent’s component is calculated as 9% of the total subscription amount for a particular week’s entry, rounded* (where necessary) to the nearest 5 cent multiple.</w:t>
      </w:r>
    </w:p>
    <w:p>
      <w:pPr>
        <w:pStyle w:val="yMiscellaneousBody"/>
        <w:spacing w:before="120" w:after="80"/>
        <w:rPr>
          <w:b/>
          <w:bCs/>
        </w:rPr>
      </w:pPr>
      <w:r>
        <w:rPr>
          <w:b/>
          <w:bCs/>
        </w:rPr>
        <w:t>((G x $0.60) x .09 </w:t>
      </w:r>
      <w:r>
        <w:rPr>
          <w:b/>
          <w:bCs/>
        </w:rPr>
        <w:sym w:font="Symbol" w:char="F0AE"/>
      </w:r>
      <w:r>
        <w:rPr>
          <w:b/>
          <w:bCs/>
        </w:rPr>
        <w:t xml:space="preserve"> rounded) x W = T</w:t>
      </w:r>
    </w:p>
    <w:p>
      <w:pPr>
        <w:pStyle w:val="yMiscellaneousBody"/>
        <w:spacing w:before="120" w:after="80"/>
      </w:pPr>
      <w:r>
        <w:t xml:space="preserve">where — </w:t>
      </w:r>
    </w:p>
    <w:p>
      <w:pPr>
        <w:pStyle w:val="yMiscellaneousBody"/>
        <w:tabs>
          <w:tab w:val="left" w:pos="1134"/>
        </w:tabs>
        <w:spacing w:before="120" w:after="80"/>
      </w:pPr>
      <w:r>
        <w:tab/>
      </w:r>
      <w:r>
        <w:rPr>
          <w:b/>
          <w:bCs/>
        </w:rPr>
        <w:t>G</w:t>
      </w:r>
      <w:r>
        <w:t xml:space="preserve"> = No. of games entered in a draw</w:t>
      </w:r>
    </w:p>
    <w:p>
      <w:pPr>
        <w:pStyle w:val="yMiscellaneousBody"/>
        <w:tabs>
          <w:tab w:val="left" w:pos="1134"/>
        </w:tabs>
        <w:spacing w:before="120" w:after="80"/>
      </w:pPr>
      <w:r>
        <w:tab/>
      </w:r>
      <w:r>
        <w:rPr>
          <w:b/>
          <w:bCs/>
        </w:rPr>
        <w:t>W</w:t>
      </w:r>
      <w:r>
        <w:t xml:space="preserve"> = No. of weeks the entry spans</w:t>
      </w:r>
    </w:p>
    <w:p>
      <w:pPr>
        <w:pStyle w:val="yMiscellaneousBody"/>
        <w:tabs>
          <w:tab w:val="left" w:pos="1134"/>
        </w:tabs>
        <w:spacing w:before="120" w:after="80"/>
      </w:pPr>
      <w:r>
        <w:tab/>
      </w:r>
      <w:r>
        <w:rPr>
          <w:b/>
          <w:bCs/>
        </w:rPr>
        <w:t>T</w:t>
      </w:r>
      <w:r>
        <w:t xml:space="preserve"> = Total agent’s component cost payable by the subscriber</w:t>
      </w:r>
    </w:p>
    <w:p>
      <w:pPr>
        <w:pStyle w:val="yMiscellaneousBody"/>
        <w:spacing w:before="120" w:after="80"/>
        <w:rPr>
          <w:sz w:val="32"/>
        </w:rPr>
      </w:pPr>
    </w:p>
    <w:p>
      <w:pPr>
        <w:pStyle w:val="yMiscellaneousBody"/>
        <w:spacing w:before="120" w:after="80"/>
        <w:rPr>
          <w:b/>
          <w:bCs/>
        </w:rPr>
      </w:pPr>
      <w:r>
        <w:rPr>
          <w:b/>
          <w:bCs/>
        </w:rPr>
        <w:t>Examples:</w:t>
      </w:r>
    </w:p>
    <w:p>
      <w:pPr>
        <w:pStyle w:val="yMiscellaneousBody"/>
        <w:spacing w:after="80"/>
      </w:pPr>
      <w:r>
        <w:t xml:space="preserve">The total cost of entry for a Slikpik 25 entry for a single powerball draw is calculated as follows — </w:t>
      </w:r>
    </w:p>
    <w:p>
      <w:pPr>
        <w:pStyle w:val="yMiscellaneousBody"/>
        <w:tabs>
          <w:tab w:val="left" w:pos="1134"/>
          <w:tab w:val="left" w:pos="4820"/>
          <w:tab w:val="decimal" w:pos="5529"/>
        </w:tabs>
        <w:spacing w:before="120" w:after="80"/>
      </w:pPr>
      <w:r>
        <w:tab/>
        <w:t xml:space="preserve">Subscription [25 games @ $0.60 each] </w:t>
      </w:r>
      <w:r>
        <w:tab/>
        <w:t>=</w:t>
      </w:r>
      <w:r>
        <w:tab/>
        <w:t>$15.00</w:t>
      </w:r>
    </w:p>
    <w:p>
      <w:pPr>
        <w:pStyle w:val="yMiscellaneousBody"/>
        <w:tabs>
          <w:tab w:val="left" w:pos="1134"/>
          <w:tab w:val="left" w:pos="4820"/>
          <w:tab w:val="decimal" w:pos="5529"/>
        </w:tabs>
        <w:spacing w:before="120" w:after="80"/>
      </w:pPr>
      <w:r>
        <w:tab/>
        <w:t>9% of subscription [.09 x $15.00]</w:t>
      </w:r>
      <w:r>
        <w:tab/>
        <w:t>=</w:t>
      </w:r>
      <w:r>
        <w:tab/>
        <w:t>$1.35</w:t>
      </w:r>
    </w:p>
    <w:p>
      <w:pPr>
        <w:pStyle w:val="yMiscellaneousBody"/>
        <w:tabs>
          <w:tab w:val="left" w:pos="1134"/>
          <w:tab w:val="left" w:pos="4820"/>
          <w:tab w:val="decimal" w:pos="5529"/>
        </w:tabs>
        <w:spacing w:before="120" w:after="80"/>
      </w:pPr>
      <w:r>
        <w:tab/>
        <w:t>Rounding not required</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$16.35</w:t>
      </w:r>
    </w:p>
    <w:p>
      <w:pPr>
        <w:pStyle w:val="yMiscellaneousBody"/>
        <w:spacing w:before="120" w:after="80"/>
      </w:pPr>
    </w:p>
    <w:p>
      <w:pPr>
        <w:pStyle w:val="yMiscellaneousBody"/>
        <w:keepNext/>
        <w:spacing w:before="120" w:after="80"/>
      </w:pPr>
      <w:r>
        <w:t xml:space="preserve">The total cost of entry for a System 7 entry for a single powerball draw is calculated as follows — </w:t>
      </w:r>
    </w:p>
    <w:p>
      <w:pPr>
        <w:pStyle w:val="yMiscellaneousBody"/>
        <w:tabs>
          <w:tab w:val="left" w:pos="1134"/>
          <w:tab w:val="left" w:pos="4820"/>
          <w:tab w:val="decimal" w:pos="5529"/>
        </w:tabs>
        <w:spacing w:before="120" w:after="80"/>
      </w:pPr>
      <w:r>
        <w:tab/>
        <w:t xml:space="preserve">Subscription [21 games @ $0.60 each] </w:t>
      </w:r>
      <w:r>
        <w:tab/>
        <w:t>=</w:t>
      </w:r>
      <w:r>
        <w:tab/>
        <w:t>$12.60</w:t>
      </w:r>
    </w:p>
    <w:p>
      <w:pPr>
        <w:pStyle w:val="yMiscellaneousBody"/>
        <w:tabs>
          <w:tab w:val="left" w:pos="1134"/>
          <w:tab w:val="left" w:pos="4820"/>
          <w:tab w:val="decimal" w:pos="5529"/>
        </w:tabs>
        <w:spacing w:before="120" w:after="80"/>
      </w:pPr>
      <w:r>
        <w:tab/>
        <w:t>9% of subscription [.09 x $12.60]</w:t>
      </w:r>
      <w:r>
        <w:tab/>
        <w:t>=</w:t>
      </w:r>
      <w:r>
        <w:tab/>
        <w:t>$1.134</w:t>
      </w:r>
    </w:p>
    <w:p>
      <w:pPr>
        <w:pStyle w:val="yMiscellaneousBody"/>
        <w:tabs>
          <w:tab w:val="left" w:pos="1134"/>
          <w:tab w:val="left" w:pos="4820"/>
          <w:tab w:val="decimal" w:pos="5529"/>
        </w:tabs>
        <w:spacing w:before="120" w:after="80"/>
      </w:pPr>
      <w:r>
        <w:tab/>
        <w:t>Rounded using “bankers rounding”</w:t>
      </w:r>
      <w:r>
        <w:tab/>
        <w:t>=</w:t>
      </w:r>
      <w:r>
        <w:tab/>
        <w:t>$1.15</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$13.75</w:t>
      </w:r>
    </w:p>
    <w:p>
      <w:pPr>
        <w:pStyle w:val="yMiscellaneousBody"/>
        <w:spacing w:before="120" w:after="80"/>
        <w:rPr>
          <w:sz w:val="16"/>
        </w:rPr>
      </w:pPr>
    </w:p>
    <w:p>
      <w:pPr>
        <w:pStyle w:val="yMiscellaneousBody"/>
        <w:spacing w:before="80" w:after="80"/>
      </w:pPr>
      <w:r>
        <w:t xml:space="preserve">The total cost of entry for a 6 game board System 9 entry for a single powerball draw is calculated as follows — </w:t>
      </w:r>
    </w:p>
    <w:p>
      <w:pPr>
        <w:pStyle w:val="yMiscellaneousBody"/>
        <w:tabs>
          <w:tab w:val="left" w:pos="1134"/>
          <w:tab w:val="left" w:pos="4820"/>
          <w:tab w:val="decimal" w:pos="5529"/>
        </w:tabs>
        <w:spacing w:before="120" w:after="80"/>
      </w:pPr>
      <w:r>
        <w:tab/>
        <w:t xml:space="preserve">Subscription [6 x 126 games @ $0.60 each] </w:t>
      </w:r>
      <w:r>
        <w:tab/>
        <w:t>=</w:t>
      </w:r>
      <w:r>
        <w:tab/>
        <w:t>$453.60</w:t>
      </w:r>
    </w:p>
    <w:p>
      <w:pPr>
        <w:pStyle w:val="yMiscellaneousBody"/>
        <w:tabs>
          <w:tab w:val="left" w:pos="1134"/>
          <w:tab w:val="left" w:pos="4820"/>
          <w:tab w:val="decimal" w:pos="5529"/>
        </w:tabs>
        <w:spacing w:before="120" w:after="80"/>
      </w:pPr>
      <w:r>
        <w:tab/>
        <w:t>9% of subscription [.09 x $453.60]</w:t>
      </w:r>
      <w:r>
        <w:tab/>
      </w:r>
      <w:r>
        <w:tab/>
        <w:t>=</w:t>
      </w:r>
      <w:r>
        <w:tab/>
        <w:t>$40.824</w:t>
      </w:r>
    </w:p>
    <w:p>
      <w:pPr>
        <w:pStyle w:val="yMiscellaneousBody"/>
        <w:tabs>
          <w:tab w:val="left" w:pos="1134"/>
          <w:tab w:val="left" w:pos="4820"/>
          <w:tab w:val="decimal" w:pos="5529"/>
        </w:tabs>
        <w:spacing w:before="120" w:after="80"/>
      </w:pPr>
      <w:r>
        <w:tab/>
        <w:t>Rounded using “bankers rounding”</w:t>
      </w:r>
      <w:r>
        <w:tab/>
      </w:r>
      <w:r>
        <w:tab/>
        <w:t>=</w:t>
      </w:r>
      <w:r>
        <w:tab/>
        <w:t>$40.80</w:t>
      </w:r>
    </w:p>
    <w:p>
      <w:pPr>
        <w:pStyle w:val="yMiscellaneousBody"/>
        <w:tabs>
          <w:tab w:val="left" w:pos="1134"/>
          <w:tab w:val="left" w:pos="4820"/>
          <w:tab w:val="decimal" w:pos="5529"/>
        </w:tabs>
        <w:spacing w:before="120" w:after="80"/>
        <w:rPr>
          <w:b/>
          <w:bCs/>
        </w:rPr>
      </w:pPr>
      <w:r>
        <w:rPr>
          <w:b/>
          <w:bCs/>
        </w:rPr>
        <w:tab/>
        <w:t>Total cost of entry</w:t>
      </w:r>
      <w:r>
        <w:rPr>
          <w:b/>
          <w:bCs/>
        </w:rPr>
        <w:tab/>
      </w:r>
      <w:r>
        <w:rPr>
          <w:b/>
          <w:bCs/>
        </w:rPr>
        <w:tab/>
        <w:t>=</w:t>
      </w:r>
      <w:r>
        <w:rPr>
          <w:b/>
          <w:bCs/>
        </w:rPr>
        <w:tab/>
        <w:t>$494.40</w:t>
      </w:r>
    </w:p>
    <w:p>
      <w:pPr>
        <w:pStyle w:val="yMiscellaneousBody"/>
        <w:spacing w:before="120" w:after="80"/>
        <w:rPr>
          <w:sz w:val="16"/>
        </w:rPr>
      </w:pPr>
    </w:p>
    <w:p>
      <w:pPr>
        <w:pStyle w:val="yMiscellaneousBody"/>
        <w:spacing w:before="80" w:after="80"/>
      </w:pPr>
      <w:r>
        <w:t xml:space="preserve">The total cost of entry for a Powerpik 6 entry for a single powerball draw is calculated as follows — </w:t>
      </w:r>
    </w:p>
    <w:p>
      <w:pPr>
        <w:pStyle w:val="yMiscellaneousBody"/>
        <w:tabs>
          <w:tab w:val="left" w:pos="1134"/>
          <w:tab w:val="left" w:pos="4820"/>
          <w:tab w:val="decimal" w:pos="5529"/>
        </w:tabs>
        <w:spacing w:before="120" w:after="80"/>
      </w:pPr>
      <w:r>
        <w:tab/>
        <w:t xml:space="preserve">Subscription [270 games @ $0.60 each] </w:t>
      </w:r>
      <w:r>
        <w:tab/>
        <w:t>=</w:t>
      </w:r>
      <w:r>
        <w:tab/>
        <w:t>$162.00</w:t>
      </w:r>
    </w:p>
    <w:p>
      <w:pPr>
        <w:pStyle w:val="yMiscellaneousBody"/>
        <w:tabs>
          <w:tab w:val="left" w:pos="1134"/>
          <w:tab w:val="left" w:pos="4820"/>
          <w:tab w:val="decimal" w:pos="5529"/>
        </w:tabs>
        <w:spacing w:before="120" w:after="80"/>
      </w:pPr>
      <w:r>
        <w:tab/>
        <w:t>9% of subscription [.09 x $162.00]</w:t>
      </w:r>
      <w:r>
        <w:tab/>
        <w:t>=</w:t>
      </w:r>
      <w:r>
        <w:tab/>
        <w:t>$14.58</w:t>
      </w:r>
    </w:p>
    <w:p>
      <w:pPr>
        <w:pStyle w:val="yMiscellaneousBody"/>
        <w:tabs>
          <w:tab w:val="left" w:pos="1134"/>
          <w:tab w:val="left" w:pos="4820"/>
          <w:tab w:val="decimal" w:pos="5529"/>
        </w:tabs>
        <w:spacing w:before="120" w:after="80"/>
      </w:pPr>
      <w:r>
        <w:tab/>
        <w:t>Rounded using “bankers rounding”</w:t>
      </w:r>
      <w:r>
        <w:tab/>
        <w:t>=</w:t>
      </w:r>
      <w:r>
        <w:tab/>
        <w:t>$14.60</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$176.60</w:t>
      </w:r>
    </w:p>
    <w:p>
      <w:pPr>
        <w:pStyle w:val="yMiscellaneousBody"/>
        <w:spacing w:before="120" w:after="80"/>
        <w:rPr>
          <w:sz w:val="16"/>
        </w:rPr>
      </w:pPr>
    </w:p>
    <w:p>
      <w:pPr>
        <w:pStyle w:val="yMiscellaneousBody"/>
        <w:keepNext/>
        <w:keepLines/>
        <w:spacing w:before="80" w:after="80"/>
      </w:pPr>
      <w:r>
        <w:t xml:space="preserve">The total cost of entry for a Slikpik 25 entry spanning 10 weeks of powerball is calculated as follows — </w:t>
      </w:r>
    </w:p>
    <w:p>
      <w:pPr>
        <w:pStyle w:val="yMiscellaneousBody"/>
        <w:keepNext/>
        <w:keepLines/>
        <w:tabs>
          <w:tab w:val="left" w:pos="1134"/>
          <w:tab w:val="left" w:pos="4820"/>
          <w:tab w:val="left" w:pos="5103"/>
        </w:tabs>
        <w:spacing w:before="120" w:after="40"/>
      </w:pPr>
      <w:r>
        <w:tab/>
        <w:t xml:space="preserve">Subscription for one week </w:t>
      </w:r>
    </w:p>
    <w:p>
      <w:pPr>
        <w:pStyle w:val="yMiscellaneousBody"/>
        <w:keepNext/>
        <w:keepLines/>
        <w:tabs>
          <w:tab w:val="left" w:pos="1134"/>
          <w:tab w:val="left" w:pos="4820"/>
          <w:tab w:val="left" w:pos="5103"/>
        </w:tabs>
        <w:spacing w:before="0" w:after="80"/>
        <w:ind w:left="720" w:firstLine="720"/>
      </w:pPr>
      <w:r>
        <w:t xml:space="preserve">[25 games @ $0.60 each] </w:t>
      </w:r>
      <w:r>
        <w:tab/>
        <w:t>=</w:t>
      </w:r>
      <w:r>
        <w:tab/>
        <w:t>$15.00</w:t>
      </w:r>
    </w:p>
    <w:p>
      <w:pPr>
        <w:pStyle w:val="yMiscellaneousBody"/>
        <w:keepNext/>
        <w:tabs>
          <w:tab w:val="left" w:pos="1134"/>
          <w:tab w:val="left" w:pos="4820"/>
          <w:tab w:val="left" w:pos="5103"/>
        </w:tabs>
        <w:spacing w:before="120" w:after="80"/>
      </w:pPr>
      <w:r>
        <w:tab/>
        <w:t>9% of subscription [.09 x $15.00]</w:t>
      </w:r>
      <w:r>
        <w:tab/>
        <w:t>=</w:t>
      </w:r>
      <w:r>
        <w:tab/>
        <w:t>$1.35</w:t>
      </w:r>
    </w:p>
    <w:p>
      <w:pPr>
        <w:pStyle w:val="yMiscellaneousBody"/>
        <w:tabs>
          <w:tab w:val="left" w:pos="1134"/>
          <w:tab w:val="left" w:pos="4820"/>
          <w:tab w:val="left" w:pos="5103"/>
        </w:tabs>
        <w:spacing w:before="120" w:after="80"/>
      </w:pPr>
      <w:r>
        <w:tab/>
        <w:t>Rounding not required</w:t>
      </w:r>
    </w:p>
    <w:p>
      <w:pPr>
        <w:pStyle w:val="yMiscellaneousBody"/>
        <w:tabs>
          <w:tab w:val="left" w:pos="1134"/>
          <w:tab w:val="left" w:pos="4820"/>
          <w:tab w:val="left" w:pos="5103"/>
        </w:tabs>
        <w:spacing w:before="120" w:after="80"/>
      </w:pPr>
      <w:r>
        <w:tab/>
        <w:t>Total cost of entry for one week</w:t>
      </w:r>
      <w:r>
        <w:tab/>
        <w:t>=</w:t>
      </w:r>
      <w:r>
        <w:tab/>
        <w:t>$16.35</w:t>
      </w:r>
    </w:p>
    <w:p>
      <w:pPr>
        <w:pStyle w:val="yMiscellaneousBody"/>
        <w:tabs>
          <w:tab w:val="left" w:pos="1134"/>
          <w:tab w:val="left" w:pos="4820"/>
          <w:tab w:val="left" w:pos="5103"/>
        </w:tabs>
        <w:spacing w:before="120" w:after="80"/>
        <w:rPr>
          <w:b/>
          <w:bCs/>
        </w:rPr>
      </w:pPr>
      <w:r>
        <w:rPr>
          <w:b/>
          <w:bCs/>
        </w:rPr>
        <w:tab/>
        <w:t>Total cost of entry for 10 weeks</w:t>
      </w:r>
      <w:r>
        <w:rPr>
          <w:b/>
          <w:bCs/>
        </w:rPr>
        <w:tab/>
        <w:t>=</w:t>
      </w:r>
      <w:r>
        <w:rPr>
          <w:b/>
          <w:bCs/>
        </w:rPr>
        <w:tab/>
        <w:t>$163.50</w:t>
      </w:r>
    </w:p>
    <w:p>
      <w:pPr>
        <w:pStyle w:val="yMiscellaneousBody"/>
        <w:spacing w:before="120" w:after="80"/>
      </w:pPr>
    </w:p>
    <w:p>
      <w:pPr>
        <w:pStyle w:val="yMiscellaneousBody"/>
        <w:spacing w:before="120" w:after="80"/>
      </w:pPr>
      <w:r>
        <w:t>* Rounding is calculated using the method known as “bankers rounding” or “round</w:t>
      </w:r>
      <w:r>
        <w:noBreakHyphen/>
        <w:t>to</w:t>
      </w:r>
      <w:r>
        <w:noBreakHyphen/>
        <w:t>even” rounding.</w:t>
      </w:r>
    </w:p>
    <w:p>
      <w:pPr>
        <w:pStyle w:val="yFootnoteheading"/>
      </w:pPr>
      <w:r>
        <w:tab/>
        <w:t>[Schedule 1 inserted in Gazette 6 Jun 2008 p. 2247</w:t>
      </w:r>
      <w:r>
        <w:noBreakHyphen/>
        <w:t>9; amended in Gazette 19 Feb 2010 p. 664.]</w:t>
      </w:r>
    </w:p>
    <w:p>
      <w:pPr>
        <w:pStyle w:val="yScheduleHeading"/>
      </w:pPr>
      <w:bookmarkStart w:id="418" w:name="_Toc254266256"/>
      <w:bookmarkStart w:id="419" w:name="_Toc254274119"/>
      <w:bookmarkStart w:id="420" w:name="_Toc256151917"/>
      <w:bookmarkStart w:id="421" w:name="_Toc277944005"/>
      <w:bookmarkStart w:id="422" w:name="_Toc294860924"/>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SchNo"/>
        </w:rPr>
        <w:t>Schedule 2A</w:t>
      </w:r>
      <w:r>
        <w:t> — </w:t>
      </w:r>
      <w:r>
        <w:rPr>
          <w:rStyle w:val="CharSchText"/>
        </w:rPr>
        <w:t>Calculating the total cost of entry — Powerball draw</w:t>
      </w:r>
      <w:bookmarkEnd w:id="418"/>
      <w:bookmarkEnd w:id="419"/>
      <w:bookmarkEnd w:id="420"/>
      <w:bookmarkEnd w:id="421"/>
      <w:bookmarkEnd w:id="422"/>
    </w:p>
    <w:p>
      <w:pPr>
        <w:pStyle w:val="yShoulderClause"/>
      </w:pPr>
      <w:r>
        <w:t>[r. 3 and 5]</w:t>
      </w:r>
    </w:p>
    <w:p>
      <w:pPr>
        <w:pStyle w:val="yFootnoteheading"/>
      </w:pPr>
      <w:r>
        <w:tab/>
        <w:t>[Heading inserted in Gazette 19 Feb 2010 p. 664.]</w:t>
      </w:r>
    </w:p>
    <w:p>
      <w:pPr>
        <w:pStyle w:val="yMiscellaneousBody"/>
      </w:pPr>
      <w:r>
        <w:t>The unit cost of entering the powerball draw numbered 720 and subsequent powerball draws is made up of a subscription of 65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 xml:space="preserve">((G x $0.65) x .09 </w:t>
      </w:r>
      <w:r>
        <w:rPr>
          <w:b/>
          <w:bCs/>
        </w:rPr>
        <w:sym w:font="Symbol" w:char="F0AE"/>
      </w:r>
      <w:r>
        <w:rPr>
          <w:b/>
          <w:bCs/>
        </w:rPr>
        <w:t xml:space="preserve"> rounded) x W = T</w:t>
      </w:r>
    </w:p>
    <w:p>
      <w:pPr>
        <w:pStyle w:val="yMiscellaneousBody"/>
      </w:pPr>
      <w:r>
        <w:t xml:space="preserve">where — </w:t>
      </w:r>
    </w:p>
    <w:p>
      <w:pPr>
        <w:pStyle w:val="yMiscellaneousBody"/>
        <w:tabs>
          <w:tab w:val="left" w:pos="840"/>
        </w:tabs>
      </w:pPr>
      <w:r>
        <w:tab/>
      </w:r>
      <w:r>
        <w:rPr>
          <w:b/>
          <w:bCs/>
        </w:rPr>
        <w:t>G</w:t>
      </w:r>
      <w:r>
        <w:t xml:space="preserve"> = No. of games entered in a draw</w:t>
      </w:r>
    </w:p>
    <w:p>
      <w:pPr>
        <w:pStyle w:val="yMiscellaneousBody"/>
        <w:tabs>
          <w:tab w:val="left" w:pos="840"/>
        </w:tabs>
      </w:pPr>
      <w:r>
        <w:tab/>
      </w:r>
      <w:r>
        <w:rPr>
          <w:b/>
          <w:bCs/>
        </w:rPr>
        <w:t>W</w:t>
      </w:r>
      <w:r>
        <w:t xml:space="preserve"> = No. of weeks the entry spans</w:t>
      </w:r>
    </w:p>
    <w:p>
      <w:pPr>
        <w:pStyle w:val="yMiscellaneousBody"/>
        <w:tabs>
          <w:tab w:val="left" w:pos="840"/>
        </w:tabs>
      </w:pPr>
      <w:r>
        <w:tab/>
      </w:r>
      <w:r>
        <w:rPr>
          <w:b/>
          <w:bCs/>
        </w:rPr>
        <w:t>T</w:t>
      </w:r>
      <w:r>
        <w:t xml:space="preserve"> = Total agent’s component cost payable by the subscriber</w:t>
      </w:r>
    </w:p>
    <w:p>
      <w:pPr>
        <w:pStyle w:val="yMiscellaneousBody"/>
        <w:tabs>
          <w:tab w:val="left" w:pos="840"/>
        </w:tabs>
      </w:pPr>
    </w:p>
    <w:p>
      <w:pPr>
        <w:pStyle w:val="yMiscellaneousBody"/>
        <w:rPr>
          <w:b/>
          <w:bCs/>
        </w:rPr>
      </w:pPr>
      <w:r>
        <w:rPr>
          <w:b/>
          <w:bCs/>
        </w:rPr>
        <w:t>Examples:</w:t>
      </w:r>
    </w:p>
    <w:p>
      <w:pPr>
        <w:pStyle w:val="yMiscellaneousBody"/>
      </w:pPr>
      <w:r>
        <w:t xml:space="preserve">The total cost of entry for a Slikpik 25 entry for a single powerball draw is calculated as follows — </w:t>
      </w:r>
    </w:p>
    <w:p>
      <w:pPr>
        <w:pStyle w:val="yMiscellaneousBody"/>
        <w:tabs>
          <w:tab w:val="left" w:pos="840"/>
          <w:tab w:val="left" w:pos="4800"/>
          <w:tab w:val="decimal" w:pos="5520"/>
        </w:tabs>
      </w:pPr>
      <w:r>
        <w:tab/>
        <w:t>Subscription [25 games @ $0.65 each]</w:t>
      </w:r>
      <w:r>
        <w:tab/>
        <w:t>=</w:t>
      </w:r>
      <w:r>
        <w:tab/>
        <w:t>$16.25</w:t>
      </w:r>
    </w:p>
    <w:p>
      <w:pPr>
        <w:pStyle w:val="yMiscellaneousBody"/>
        <w:tabs>
          <w:tab w:val="left" w:pos="840"/>
          <w:tab w:val="left" w:pos="4800"/>
          <w:tab w:val="decimal" w:pos="5520"/>
        </w:tabs>
      </w:pPr>
      <w:r>
        <w:tab/>
        <w:t>9% of subscription [.09 x $16.25]</w:t>
      </w:r>
      <w:r>
        <w:tab/>
        <w:t>=</w:t>
      </w:r>
      <w:r>
        <w:tab/>
        <w:t>$1.462</w:t>
      </w:r>
    </w:p>
    <w:p>
      <w:pPr>
        <w:pStyle w:val="yMiscellaneousBody"/>
        <w:tabs>
          <w:tab w:val="left" w:pos="840"/>
          <w:tab w:val="left" w:pos="4800"/>
          <w:tab w:val="decimal" w:pos="5520"/>
        </w:tabs>
      </w:pPr>
      <w:r>
        <w:tab/>
        <w:t>Rounded using “bankers rounding”</w:t>
      </w:r>
      <w:r>
        <w:tab/>
        <w:t>=</w:t>
      </w:r>
      <w:r>
        <w:tab/>
        <w:t>$1.45</w:t>
      </w:r>
    </w:p>
    <w:p>
      <w:pPr>
        <w:pStyle w:val="yMiscellaneousBody"/>
        <w:tabs>
          <w:tab w:val="left" w:pos="840"/>
          <w:tab w:val="left" w:pos="4800"/>
          <w:tab w:val="decimal" w:pos="5520"/>
        </w:tabs>
        <w:rPr>
          <w:b/>
          <w:bCs/>
        </w:rPr>
      </w:pPr>
      <w:r>
        <w:tab/>
      </w:r>
      <w:r>
        <w:rPr>
          <w:b/>
          <w:bCs/>
        </w:rPr>
        <w:t>Total cost of entry</w:t>
      </w:r>
      <w:r>
        <w:rPr>
          <w:b/>
          <w:bCs/>
        </w:rPr>
        <w:tab/>
        <w:t>=</w:t>
      </w:r>
      <w:r>
        <w:rPr>
          <w:b/>
          <w:bCs/>
        </w:rPr>
        <w:tab/>
        <w:t>$17.70</w:t>
      </w:r>
    </w:p>
    <w:p>
      <w:pPr>
        <w:pStyle w:val="yMiscellaneousBody"/>
        <w:tabs>
          <w:tab w:val="decimal" w:pos="5520"/>
        </w:tabs>
      </w:pPr>
    </w:p>
    <w:p>
      <w:pPr>
        <w:pStyle w:val="yMiscellaneousBody"/>
        <w:keepNext/>
        <w:keepLines/>
      </w:pPr>
      <w:r>
        <w:t xml:space="preserve">The total cost of entry for a System 7 entry for a single powerball draw is calculated as follows — </w:t>
      </w:r>
    </w:p>
    <w:p>
      <w:pPr>
        <w:pStyle w:val="yMiscellaneousBody"/>
        <w:keepNext/>
        <w:keepLines/>
        <w:tabs>
          <w:tab w:val="left" w:pos="840"/>
          <w:tab w:val="left" w:pos="4800"/>
          <w:tab w:val="decimal" w:pos="5520"/>
        </w:tabs>
      </w:pPr>
      <w:r>
        <w:tab/>
        <w:t>Subscription [21 games @ $0.65 each]</w:t>
      </w:r>
      <w:r>
        <w:tab/>
        <w:t>=</w:t>
      </w:r>
      <w:r>
        <w:tab/>
        <w:t>$13.65</w:t>
      </w:r>
    </w:p>
    <w:p>
      <w:pPr>
        <w:pStyle w:val="yMiscellaneousBody"/>
        <w:keepNext/>
        <w:keepLines/>
        <w:tabs>
          <w:tab w:val="left" w:pos="840"/>
          <w:tab w:val="left" w:pos="4800"/>
          <w:tab w:val="decimal" w:pos="5520"/>
        </w:tabs>
      </w:pPr>
      <w:r>
        <w:tab/>
        <w:t>9% of subscription [.09 x $13.65]</w:t>
      </w:r>
      <w:r>
        <w:tab/>
        <w:t>=</w:t>
      </w:r>
      <w:r>
        <w:tab/>
        <w:t>$1.228</w:t>
      </w:r>
    </w:p>
    <w:p>
      <w:pPr>
        <w:pStyle w:val="yMiscellaneousBody"/>
        <w:keepNext/>
        <w:keepLines/>
        <w:tabs>
          <w:tab w:val="left" w:pos="840"/>
          <w:tab w:val="left" w:pos="4800"/>
          <w:tab w:val="decimal" w:pos="5520"/>
        </w:tabs>
      </w:pPr>
      <w:r>
        <w:tab/>
        <w:t>Rounded using “bankers rounding”</w:t>
      </w:r>
      <w:r>
        <w:tab/>
        <w:t>=</w:t>
      </w:r>
      <w:r>
        <w:tab/>
        <w:t>$1.25</w:t>
      </w:r>
    </w:p>
    <w:p>
      <w:pPr>
        <w:pStyle w:val="yMiscellaneousBody"/>
        <w:keepNext/>
        <w:keepLines/>
        <w:tabs>
          <w:tab w:val="left" w:pos="840"/>
          <w:tab w:val="left" w:pos="4800"/>
          <w:tab w:val="decimal" w:pos="5520"/>
        </w:tabs>
        <w:rPr>
          <w:b/>
          <w:bCs/>
        </w:rPr>
      </w:pPr>
      <w:r>
        <w:tab/>
      </w:r>
      <w:r>
        <w:rPr>
          <w:b/>
          <w:bCs/>
        </w:rPr>
        <w:t>Total cost of entry</w:t>
      </w:r>
      <w:r>
        <w:rPr>
          <w:b/>
          <w:bCs/>
        </w:rPr>
        <w:tab/>
        <w:t>=</w:t>
      </w:r>
      <w:r>
        <w:rPr>
          <w:b/>
          <w:bCs/>
        </w:rPr>
        <w:tab/>
        <w:t>$14.90</w:t>
      </w:r>
    </w:p>
    <w:p>
      <w:pPr>
        <w:pStyle w:val="yMiscellaneousBody"/>
      </w:pPr>
    </w:p>
    <w:p>
      <w:pPr>
        <w:pStyle w:val="yMiscellaneousBody"/>
      </w:pPr>
      <w:r>
        <w:t xml:space="preserve">The total cost of entry for a 6 game board System 9 entry for a single powerball draw is calculated as follows — </w:t>
      </w:r>
    </w:p>
    <w:p>
      <w:pPr>
        <w:pStyle w:val="yMiscellaneousBody"/>
        <w:tabs>
          <w:tab w:val="left" w:pos="840"/>
          <w:tab w:val="left" w:pos="4800"/>
          <w:tab w:val="decimal" w:pos="5520"/>
        </w:tabs>
      </w:pPr>
      <w:r>
        <w:tab/>
        <w:t>Subscription [6 x 126 games @ $0.65 each]</w:t>
      </w:r>
      <w:r>
        <w:tab/>
        <w:t>=</w:t>
      </w:r>
      <w:r>
        <w:tab/>
        <w:t>$491.40</w:t>
      </w:r>
    </w:p>
    <w:p>
      <w:pPr>
        <w:pStyle w:val="yMiscellaneousBody"/>
        <w:tabs>
          <w:tab w:val="left" w:pos="840"/>
          <w:tab w:val="left" w:pos="4800"/>
          <w:tab w:val="decimal" w:pos="5520"/>
        </w:tabs>
      </w:pPr>
      <w:r>
        <w:tab/>
        <w:t>9% of subscription [.09 x $491.40]</w:t>
      </w:r>
      <w:r>
        <w:tab/>
        <w:t>=</w:t>
      </w:r>
      <w:r>
        <w:tab/>
        <w:t>$44.226</w:t>
      </w:r>
    </w:p>
    <w:p>
      <w:pPr>
        <w:pStyle w:val="yMiscellaneousBody"/>
        <w:tabs>
          <w:tab w:val="left" w:pos="840"/>
          <w:tab w:val="left" w:pos="4800"/>
          <w:tab w:val="decimal" w:pos="5520"/>
        </w:tabs>
      </w:pPr>
      <w:r>
        <w:tab/>
        <w:t>Rounded using “bankers rounding”</w:t>
      </w:r>
      <w:r>
        <w:tab/>
        <w:t>=</w:t>
      </w:r>
      <w:r>
        <w:tab/>
        <w:t>$44.25</w:t>
      </w:r>
    </w:p>
    <w:p>
      <w:pPr>
        <w:pStyle w:val="yMiscellaneousBody"/>
        <w:tabs>
          <w:tab w:val="left" w:pos="840"/>
          <w:tab w:val="left" w:pos="4800"/>
          <w:tab w:val="decimal" w:pos="5520"/>
        </w:tabs>
        <w:rPr>
          <w:b/>
          <w:bCs/>
        </w:rPr>
      </w:pPr>
      <w:r>
        <w:tab/>
      </w:r>
      <w:r>
        <w:rPr>
          <w:b/>
          <w:bCs/>
        </w:rPr>
        <w:t>Total cost of entry</w:t>
      </w:r>
      <w:r>
        <w:rPr>
          <w:b/>
          <w:bCs/>
        </w:rPr>
        <w:tab/>
        <w:t>=</w:t>
      </w:r>
      <w:r>
        <w:rPr>
          <w:b/>
          <w:bCs/>
        </w:rPr>
        <w:tab/>
        <w:t>$535.65</w:t>
      </w:r>
    </w:p>
    <w:p>
      <w:pPr>
        <w:pStyle w:val="yMiscellaneousBody"/>
      </w:pPr>
    </w:p>
    <w:p>
      <w:pPr>
        <w:pStyle w:val="yMiscellaneousBody"/>
      </w:pPr>
      <w:r>
        <w:t xml:space="preserve">The total cost of entry for a Powerpik 6 entry for a single powerball entry is calculated as follows — </w:t>
      </w:r>
    </w:p>
    <w:p>
      <w:pPr>
        <w:pStyle w:val="yMiscellaneousBody"/>
        <w:tabs>
          <w:tab w:val="left" w:pos="840"/>
          <w:tab w:val="left" w:pos="4800"/>
          <w:tab w:val="decimal" w:pos="5520"/>
        </w:tabs>
      </w:pPr>
      <w:r>
        <w:tab/>
        <w:t>Subscription [270 games @ $0.65 each]</w:t>
      </w:r>
      <w:r>
        <w:tab/>
        <w:t>=</w:t>
      </w:r>
      <w:r>
        <w:tab/>
        <w:t>$175.50</w:t>
      </w:r>
    </w:p>
    <w:p>
      <w:pPr>
        <w:pStyle w:val="yMiscellaneousBody"/>
        <w:tabs>
          <w:tab w:val="left" w:pos="840"/>
          <w:tab w:val="left" w:pos="4800"/>
          <w:tab w:val="decimal" w:pos="5520"/>
        </w:tabs>
      </w:pPr>
      <w:r>
        <w:tab/>
        <w:t>9% of subscription [.09 x $175.50]</w:t>
      </w:r>
      <w:r>
        <w:tab/>
        <w:t>=</w:t>
      </w:r>
      <w:r>
        <w:tab/>
        <w:t>$15.795</w:t>
      </w:r>
    </w:p>
    <w:p>
      <w:pPr>
        <w:pStyle w:val="yMiscellaneousBody"/>
        <w:tabs>
          <w:tab w:val="left" w:pos="840"/>
          <w:tab w:val="left" w:pos="4800"/>
          <w:tab w:val="decimal" w:pos="5520"/>
        </w:tabs>
      </w:pPr>
      <w:r>
        <w:tab/>
        <w:t>Rounded using “bankers rounding”</w:t>
      </w:r>
      <w:r>
        <w:tab/>
        <w:t>=</w:t>
      </w:r>
      <w:r>
        <w:tab/>
        <w:t>$15.80</w:t>
      </w:r>
    </w:p>
    <w:p>
      <w:pPr>
        <w:pStyle w:val="yMiscellaneousBody"/>
        <w:tabs>
          <w:tab w:val="left" w:pos="840"/>
          <w:tab w:val="left" w:pos="4800"/>
          <w:tab w:val="decimal" w:pos="5520"/>
        </w:tabs>
        <w:rPr>
          <w:b/>
          <w:bCs/>
        </w:rPr>
      </w:pPr>
      <w:r>
        <w:tab/>
      </w:r>
      <w:r>
        <w:rPr>
          <w:b/>
          <w:bCs/>
        </w:rPr>
        <w:t>Total cost of entry</w:t>
      </w:r>
      <w:r>
        <w:rPr>
          <w:b/>
          <w:bCs/>
        </w:rPr>
        <w:tab/>
        <w:t>=</w:t>
      </w:r>
      <w:r>
        <w:rPr>
          <w:b/>
          <w:bCs/>
        </w:rPr>
        <w:tab/>
        <w:t>$191.30</w:t>
      </w:r>
    </w:p>
    <w:p>
      <w:pPr>
        <w:pStyle w:val="yMiscellaneousBody"/>
      </w:pPr>
    </w:p>
    <w:p>
      <w:pPr>
        <w:pStyle w:val="yMiscellaneousBody"/>
      </w:pPr>
      <w:r>
        <w:t xml:space="preserve">The total cost of entry for a Slikpik 25 entry spanning 10 weeks of powerball is calculated as follows — </w:t>
      </w:r>
    </w:p>
    <w:p>
      <w:pPr>
        <w:pStyle w:val="yMiscellaneousBody"/>
        <w:tabs>
          <w:tab w:val="left" w:pos="840"/>
          <w:tab w:val="left" w:pos="4800"/>
          <w:tab w:val="decimal" w:pos="5520"/>
        </w:tabs>
      </w:pPr>
      <w:r>
        <w:tab/>
        <w:t>Subscription [25 games @ $0.65 each]</w:t>
      </w:r>
      <w:r>
        <w:tab/>
        <w:t>=</w:t>
      </w:r>
      <w:r>
        <w:tab/>
        <w:t>$16.25</w:t>
      </w:r>
    </w:p>
    <w:p>
      <w:pPr>
        <w:pStyle w:val="yMiscellaneousBody"/>
        <w:tabs>
          <w:tab w:val="left" w:pos="840"/>
          <w:tab w:val="left" w:pos="4800"/>
          <w:tab w:val="decimal" w:pos="5520"/>
        </w:tabs>
      </w:pPr>
      <w:r>
        <w:tab/>
        <w:t>9% of subscription [.09 x $16.25]</w:t>
      </w:r>
      <w:r>
        <w:tab/>
        <w:t>=</w:t>
      </w:r>
      <w:r>
        <w:tab/>
        <w:t>$1.462</w:t>
      </w:r>
    </w:p>
    <w:p>
      <w:pPr>
        <w:pStyle w:val="yMiscellaneousBody"/>
        <w:keepNext/>
        <w:keepLines/>
        <w:tabs>
          <w:tab w:val="left" w:pos="840"/>
          <w:tab w:val="left" w:pos="4800"/>
          <w:tab w:val="decimal" w:pos="5520"/>
        </w:tabs>
      </w:pPr>
      <w:r>
        <w:tab/>
        <w:t>Rounded using “bankers rounding”</w:t>
      </w:r>
      <w:r>
        <w:tab/>
        <w:t>=</w:t>
      </w:r>
      <w:r>
        <w:tab/>
        <w:t>$1.45</w:t>
      </w:r>
    </w:p>
    <w:p>
      <w:pPr>
        <w:pStyle w:val="yMiscellaneousBody"/>
        <w:keepNext/>
        <w:keepLines/>
        <w:tabs>
          <w:tab w:val="left" w:pos="840"/>
          <w:tab w:val="left" w:pos="4800"/>
          <w:tab w:val="decimal" w:pos="5520"/>
        </w:tabs>
      </w:pPr>
      <w:r>
        <w:tab/>
        <w:t>Total cost of entry for one week</w:t>
      </w:r>
      <w:r>
        <w:tab/>
        <w:t>=</w:t>
      </w:r>
      <w:r>
        <w:tab/>
        <w:t>$17.70</w:t>
      </w:r>
    </w:p>
    <w:p>
      <w:pPr>
        <w:pStyle w:val="yMiscellaneousBody"/>
        <w:tabs>
          <w:tab w:val="left" w:pos="840"/>
          <w:tab w:val="left" w:pos="4800"/>
          <w:tab w:val="decimal" w:pos="5520"/>
        </w:tabs>
        <w:rPr>
          <w:b/>
          <w:bCs/>
        </w:rPr>
      </w:pPr>
      <w:r>
        <w:tab/>
      </w:r>
      <w:r>
        <w:rPr>
          <w:b/>
          <w:bCs/>
        </w:rPr>
        <w:t>Total cost of entry for 10 weeks</w:t>
      </w:r>
      <w:r>
        <w:rPr>
          <w:b/>
          <w:bCs/>
        </w:rPr>
        <w:tab/>
        <w:t>=</w:t>
      </w:r>
      <w:r>
        <w:rPr>
          <w:b/>
          <w:bCs/>
        </w:rPr>
        <w:tab/>
        <w:t>$177.00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2A inserted in Gazette 19 Feb 2010 p. 664-6.]</w:t>
      </w:r>
    </w:p>
    <w:p>
      <w:pPr>
        <w:pStyle w:val="yScheduleHeading"/>
      </w:pPr>
      <w:r>
        <w:t xml:space="preserve"> </w:t>
      </w:r>
      <w:bookmarkStart w:id="423" w:name="_Toc200437241"/>
      <w:bookmarkStart w:id="424" w:name="_Toc200512619"/>
      <w:bookmarkStart w:id="425" w:name="_Toc200512678"/>
      <w:bookmarkStart w:id="426" w:name="_Toc202340826"/>
      <w:bookmarkStart w:id="427" w:name="_Toc202340886"/>
      <w:bookmarkStart w:id="428" w:name="_Toc205882952"/>
      <w:bookmarkStart w:id="429" w:name="_Toc208122900"/>
      <w:bookmarkStart w:id="430" w:name="_Toc210721092"/>
      <w:bookmarkStart w:id="431" w:name="_Toc230162567"/>
      <w:bookmarkStart w:id="432" w:name="_Toc254266257"/>
      <w:bookmarkStart w:id="433" w:name="_Toc254274120"/>
      <w:bookmarkStart w:id="434" w:name="_Toc256151918"/>
      <w:bookmarkStart w:id="435" w:name="_Toc277944006"/>
      <w:bookmarkStart w:id="436" w:name="_Toc294860925"/>
      <w:r>
        <w:rPr>
          <w:rStyle w:val="CharSchNo"/>
        </w:rPr>
        <w:t>Schedule 2</w:t>
      </w:r>
      <w:r>
        <w:t> — </w:t>
      </w:r>
      <w:r>
        <w:rPr>
          <w:rStyle w:val="CharSchText"/>
        </w:rPr>
        <w:t>System entries, Powerpik selections and game equivalents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yFootnoteheading"/>
      </w:pPr>
      <w:r>
        <w:tab/>
        <w:t>[Heading inserted in Gazette 6 Jun 2008 p. 2250.]</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861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56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126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252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2 002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4 368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6 188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8 568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11 628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20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15 504</w:t>
            </w:r>
          </w:p>
        </w:tc>
      </w:tr>
    </w:tbl>
    <w:p>
      <w:pPr>
        <w:pStyle w:val="Subsection"/>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38 745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1 845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270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945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2 520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5 670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11 340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20 790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35 640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57 915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90 090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135 135</w:t>
            </w:r>
          </w:p>
        </w:tc>
      </w:tr>
    </w:tbl>
    <w:p>
      <w:pPr>
        <w:pStyle w:val="yFootnoteheading"/>
        <w:ind w:left="0" w:firstLine="0"/>
      </w:pPr>
      <w:r>
        <w:tab/>
        <w:t>[Schedule 2 inserted in Gazette 6 Jun 2008 p. 2250</w:t>
      </w:r>
      <w:r>
        <w:noBreakHyphen/>
        <w:t>1.]</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437" w:name="_Toc88446306"/>
            <w:bookmarkStart w:id="438" w:name="_Toc147227992"/>
            <w:bookmarkStart w:id="439" w:name="_Toc147288729"/>
            <w:bookmarkStart w:id="440" w:name="_Toc150762508"/>
            <w:bookmarkStart w:id="441" w:name="_Toc150830545"/>
            <w:bookmarkStart w:id="442" w:name="_Toc158708883"/>
            <w:bookmarkStart w:id="443" w:name="_Toc159142636"/>
            <w:bookmarkStart w:id="444" w:name="_Toc159142684"/>
            <w:bookmarkStart w:id="445" w:name="_Toc159142749"/>
            <w:bookmarkStart w:id="446" w:name="_Toc161457353"/>
            <w:bookmarkStart w:id="447" w:name="_Toc170617582"/>
            <w:bookmarkStart w:id="448" w:name="_Toc173898343"/>
            <w:bookmarkStart w:id="449" w:name="_Toc173899514"/>
            <w:bookmarkStart w:id="450" w:name="_Toc200437242"/>
            <w:bookmarkStart w:id="451" w:name="_Toc200512620"/>
            <w:bookmarkStart w:id="452" w:name="_Toc200512679"/>
            <w:bookmarkStart w:id="453" w:name="_Toc202340827"/>
            <w:bookmarkStart w:id="454" w:name="_Toc202340887"/>
            <w:bookmarkStart w:id="455" w:name="_Toc205882953"/>
            <w:bookmarkStart w:id="456" w:name="_Toc208122901"/>
            <w:bookmarkStart w:id="457" w:name="_Toc210721093"/>
            <w:bookmarkStart w:id="458" w:name="_Toc230162568"/>
            <w:bookmarkStart w:id="459" w:name="_Toc254266258"/>
            <w:bookmarkStart w:id="460" w:name="_Toc254274121"/>
            <w:bookmarkStart w:id="461" w:name="_Toc256151919"/>
            <w:bookmarkStart w:id="462" w:name="_Toc277944007"/>
            <w:bookmarkStart w:id="463" w:name="_Toc294860926"/>
            <w:r>
              <w:rPr>
                <w:rStyle w:val="CharSchNo"/>
              </w:rPr>
              <w:t>Schedule 3</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yShoulderClause"/>
              <w:keepNext/>
              <w:spacing w:before="0"/>
            </w:pPr>
            <w:r>
              <w:t>[Rule 21(2)]</w:t>
            </w:r>
          </w:p>
          <w:p>
            <w:pPr>
              <w:pStyle w:val="yMiscellaneousHeading"/>
              <w:spacing w:before="0"/>
            </w:pPr>
            <w:r>
              <w:rPr>
                <w:rStyle w:val="CharSchText"/>
                <w:b/>
                <w:sz w:val="28"/>
              </w:rPr>
              <w:t>Systems entry prize schedule</w:t>
            </w:r>
          </w:p>
          <w:p>
            <w:pPr>
              <w:pStyle w:val="yTable"/>
              <w:jc w:val="center"/>
              <w:rPr>
                <w:b/>
                <w:sz w:val="28"/>
              </w:rPr>
            </w:pPr>
            <w:r>
              <w:rPr>
                <w:b/>
                <w:sz w:val="28"/>
              </w:rPr>
              <w:t>Powerball</w:t>
            </w:r>
          </w:p>
          <w:p>
            <w:pPr>
              <w:pStyle w:val="yFootnoteheading"/>
            </w:pPr>
            <w:r>
              <w:tab/>
              <w:t>[Heading amended in Gazette 16 Nov 2004 p. 5062.]</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75</w:t>
            </w:r>
            <w:r>
              <w:rPr>
                <w:sz w:val="16"/>
              </w:rPr>
              <w:br/>
            </w:r>
            <w:r>
              <w:rPr>
                <w:sz w:val="16"/>
              </w:rPr>
              <w:noBreakHyphen/>
            </w:r>
            <w:r>
              <w:rPr>
                <w:sz w:val="16"/>
              </w:rPr>
              <w:br/>
              <w:t>1050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16</w:t>
            </w:r>
            <w:r>
              <w:rPr>
                <w:sz w:val="16"/>
              </w:rPr>
              <w:br/>
              <w:t>480</w:t>
            </w:r>
            <w:r>
              <w:rPr>
                <w:sz w:val="16"/>
              </w:rPr>
              <w:br/>
            </w:r>
            <w:r>
              <w:rPr>
                <w:sz w:val="16"/>
              </w:rPr>
              <w:noBreakHyphen/>
            </w:r>
            <w:r>
              <w:rPr>
                <w:sz w:val="16"/>
              </w:rPr>
              <w:br/>
              <w:t>3360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70</w:t>
            </w:r>
            <w:r>
              <w:rPr>
                <w:sz w:val="16"/>
              </w:rPr>
              <w:br/>
            </w:r>
            <w:r>
              <w:rPr>
                <w:sz w:val="16"/>
              </w:rPr>
              <w:noBreakHyphen/>
            </w:r>
            <w:r>
              <w:rPr>
                <w:sz w:val="16"/>
              </w:rPr>
              <w:br/>
              <w:t>910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15</w:t>
            </w:r>
            <w:r>
              <w:rPr>
                <w:sz w:val="16"/>
              </w:rPr>
              <w:br/>
              <w:t>420</w:t>
            </w:r>
            <w:r>
              <w:rPr>
                <w:sz w:val="16"/>
              </w:rPr>
              <w:br/>
            </w:r>
            <w:r>
              <w:rPr>
                <w:sz w:val="16"/>
              </w:rPr>
              <w:noBreakHyphen/>
            </w:r>
            <w:r>
              <w:rPr>
                <w:sz w:val="16"/>
              </w:rPr>
              <w:br/>
              <w:t>2730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65</w:t>
            </w:r>
            <w:r>
              <w:rPr>
                <w:sz w:val="16"/>
              </w:rPr>
              <w:br/>
              <w:t>780</w:t>
            </w:r>
            <w:r>
              <w:rPr>
                <w:sz w:val="16"/>
              </w:rPr>
              <w:br/>
            </w:r>
            <w:r>
              <w:rPr>
                <w:sz w:val="16"/>
              </w:rPr>
              <w:noBreakHyphen/>
            </w:r>
            <w:r>
              <w:rPr>
                <w:sz w:val="16"/>
              </w:rPr>
              <w:br/>
              <w:t>2860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65</w:t>
            </w:r>
            <w:r>
              <w:rPr>
                <w:sz w:val="16"/>
              </w:rPr>
              <w:br/>
            </w:r>
            <w:r>
              <w:rPr>
                <w:sz w:val="16"/>
              </w:rPr>
              <w:noBreakHyphen/>
            </w:r>
            <w:r>
              <w:rPr>
                <w:sz w:val="16"/>
              </w:rPr>
              <w:br/>
              <w:t>780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14</w:t>
            </w:r>
            <w:r>
              <w:rPr>
                <w:sz w:val="16"/>
              </w:rPr>
              <w:br/>
              <w:t>364</w:t>
            </w:r>
            <w:r>
              <w:rPr>
                <w:sz w:val="16"/>
              </w:rPr>
              <w:br/>
            </w:r>
            <w:r>
              <w:rPr>
                <w:sz w:val="16"/>
              </w:rPr>
              <w:noBreakHyphen/>
            </w:r>
            <w:r>
              <w:rPr>
                <w:sz w:val="16"/>
              </w:rPr>
              <w:br/>
              <w:t>2184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60</w:t>
            </w:r>
            <w:r>
              <w:rPr>
                <w:sz w:val="16"/>
              </w:rPr>
              <w:br/>
              <w:t>660</w:t>
            </w:r>
            <w:r>
              <w:rPr>
                <w:sz w:val="16"/>
              </w:rPr>
              <w:br/>
            </w:r>
            <w:r>
              <w:rPr>
                <w:sz w:val="16"/>
              </w:rPr>
              <w:noBreakHyphen/>
            </w:r>
            <w:r>
              <w:rPr>
                <w:sz w:val="16"/>
              </w:rPr>
              <w:br/>
              <w:t>2200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60</w:t>
            </w:r>
            <w:r>
              <w:rPr>
                <w:sz w:val="16"/>
              </w:rPr>
              <w:br/>
            </w:r>
            <w:r>
              <w:rPr>
                <w:sz w:val="16"/>
              </w:rPr>
              <w:noBreakHyphen/>
            </w:r>
            <w:r>
              <w:rPr>
                <w:sz w:val="16"/>
              </w:rPr>
              <w:br/>
              <w:t>660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13</w:t>
            </w:r>
            <w:r>
              <w:rPr>
                <w:sz w:val="16"/>
              </w:rPr>
              <w:br/>
              <w:t>312</w:t>
            </w:r>
            <w:r>
              <w:rPr>
                <w:sz w:val="16"/>
              </w:rPr>
              <w:br/>
            </w:r>
            <w:r>
              <w:rPr>
                <w:sz w:val="16"/>
              </w:rPr>
              <w:noBreakHyphen/>
            </w:r>
            <w:r>
              <w:rPr>
                <w:sz w:val="16"/>
              </w:rPr>
              <w:br/>
              <w:t>1716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55</w:t>
            </w:r>
            <w:r>
              <w:rPr>
                <w:sz w:val="16"/>
              </w:rPr>
              <w:br/>
              <w:t>550</w:t>
            </w:r>
            <w:r>
              <w:rPr>
                <w:sz w:val="16"/>
              </w:rPr>
              <w:br/>
            </w:r>
            <w:r>
              <w:rPr>
                <w:sz w:val="16"/>
              </w:rPr>
              <w:noBreakHyphen/>
            </w:r>
            <w:r>
              <w:rPr>
                <w:sz w:val="16"/>
              </w:rPr>
              <w:br/>
              <w:t>1650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550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12</w:t>
            </w:r>
            <w:r>
              <w:rPr>
                <w:sz w:val="16"/>
              </w:rPr>
              <w:br/>
              <w:t>264</w:t>
            </w:r>
            <w:r>
              <w:rPr>
                <w:sz w:val="16"/>
              </w:rPr>
              <w:br/>
            </w:r>
            <w:r>
              <w:rPr>
                <w:sz w:val="16"/>
              </w:rPr>
              <w:noBreakHyphen/>
            </w:r>
            <w:r>
              <w:rPr>
                <w:sz w:val="16"/>
              </w:rPr>
              <w:br/>
              <w:t>1320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50</w:t>
            </w:r>
            <w:r>
              <w:rPr>
                <w:sz w:val="16"/>
              </w:rPr>
              <w:br/>
              <w:t>450</w:t>
            </w:r>
            <w:r>
              <w:rPr>
                <w:sz w:val="16"/>
              </w:rPr>
              <w:br/>
            </w:r>
            <w:r>
              <w:rPr>
                <w:sz w:val="16"/>
              </w:rPr>
              <w:noBreakHyphen/>
            </w:r>
            <w:r>
              <w:rPr>
                <w:sz w:val="16"/>
              </w:rPr>
              <w:br/>
              <w:t>1200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50</w:t>
            </w:r>
            <w:r>
              <w:rPr>
                <w:sz w:val="16"/>
              </w:rPr>
              <w:br/>
            </w:r>
            <w:r>
              <w:rPr>
                <w:sz w:val="16"/>
              </w:rPr>
              <w:noBreakHyphen/>
            </w:r>
            <w:r>
              <w:rPr>
                <w:sz w:val="16"/>
              </w:rPr>
              <w:br/>
              <w:t>450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11</w:t>
            </w:r>
            <w:r>
              <w:rPr>
                <w:sz w:val="16"/>
              </w:rPr>
              <w:br/>
              <w:t>220</w:t>
            </w:r>
            <w:r>
              <w:rPr>
                <w:sz w:val="16"/>
              </w:rPr>
              <w:br/>
            </w:r>
            <w:r>
              <w:rPr>
                <w:sz w:val="16"/>
              </w:rPr>
              <w:noBreakHyphen/>
            </w:r>
            <w:r>
              <w:rPr>
                <w:sz w:val="16"/>
              </w:rPr>
              <w:br/>
              <w:t>990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45</w:t>
            </w:r>
            <w:r>
              <w:rPr>
                <w:sz w:val="16"/>
              </w:rPr>
              <w:br/>
              <w:t>360</w:t>
            </w:r>
            <w:r>
              <w:rPr>
                <w:sz w:val="16"/>
              </w:rPr>
              <w:br/>
            </w:r>
            <w:r>
              <w:rPr>
                <w:sz w:val="16"/>
              </w:rPr>
              <w:noBreakHyphen/>
            </w:r>
            <w:r>
              <w:rPr>
                <w:sz w:val="16"/>
              </w:rPr>
              <w:br/>
              <w:t>840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10</w:t>
            </w:r>
            <w:r>
              <w:rPr>
                <w:sz w:val="16"/>
              </w:rPr>
              <w:br/>
              <w:t>180</w:t>
            </w:r>
            <w:r>
              <w:rPr>
                <w:sz w:val="16"/>
              </w:rPr>
              <w:br/>
            </w:r>
            <w:r>
              <w:rPr>
                <w:sz w:val="16"/>
              </w:rPr>
              <w:noBreakHyphen/>
            </w:r>
            <w:r>
              <w:rPr>
                <w:sz w:val="16"/>
              </w:rPr>
              <w:br/>
              <w:t>720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t>280</w:t>
            </w:r>
            <w:r>
              <w:rPr>
                <w:sz w:val="16"/>
              </w:rPr>
              <w:br/>
            </w:r>
            <w:r>
              <w:rPr>
                <w:sz w:val="16"/>
              </w:rPr>
              <w:noBreakHyphen/>
            </w:r>
            <w:r>
              <w:rPr>
                <w:sz w:val="16"/>
              </w:rPr>
              <w:br/>
              <w:t>560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t>280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9</w:t>
            </w:r>
            <w:r>
              <w:rPr>
                <w:sz w:val="16"/>
              </w:rPr>
              <w:br/>
              <w:t>144</w:t>
            </w:r>
            <w:r>
              <w:rPr>
                <w:sz w:val="16"/>
              </w:rPr>
              <w:br/>
            </w:r>
            <w:r>
              <w:rPr>
                <w:sz w:val="16"/>
              </w:rPr>
              <w:noBreakHyphen/>
            </w:r>
            <w:r>
              <w:rPr>
                <w:sz w:val="16"/>
              </w:rPr>
              <w:br/>
              <w:t>504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35</w:t>
            </w:r>
            <w:r>
              <w:rPr>
                <w:sz w:val="16"/>
              </w:rPr>
              <w:br/>
              <w:t>210</w:t>
            </w:r>
            <w:r>
              <w:rPr>
                <w:sz w:val="16"/>
              </w:rPr>
              <w:br/>
            </w:r>
            <w:r>
              <w:rPr>
                <w:sz w:val="16"/>
              </w:rPr>
              <w:noBreakHyphen/>
            </w:r>
            <w:r>
              <w:rPr>
                <w:sz w:val="16"/>
              </w:rPr>
              <w:br/>
              <w:t>350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35</w:t>
            </w:r>
            <w:r>
              <w:rPr>
                <w:sz w:val="16"/>
              </w:rPr>
              <w:br/>
            </w:r>
            <w:r>
              <w:rPr>
                <w:sz w:val="16"/>
              </w:rPr>
              <w:noBreakHyphen/>
            </w:r>
            <w:r>
              <w:rPr>
                <w:sz w:val="16"/>
              </w:rPr>
              <w:br/>
              <w:t>210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8</w:t>
            </w:r>
            <w:r>
              <w:rPr>
                <w:sz w:val="16"/>
              </w:rPr>
              <w:br/>
              <w:t>112</w:t>
            </w:r>
            <w:r>
              <w:rPr>
                <w:sz w:val="16"/>
              </w:rPr>
              <w:br/>
            </w:r>
            <w:r>
              <w:rPr>
                <w:sz w:val="16"/>
              </w:rPr>
              <w:noBreakHyphen/>
            </w:r>
            <w:r>
              <w:rPr>
                <w:sz w:val="16"/>
              </w:rPr>
              <w:br/>
              <w:t>336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30</w:t>
            </w:r>
            <w:r>
              <w:rPr>
                <w:sz w:val="16"/>
              </w:rPr>
              <w:br/>
              <w:t>150</w:t>
            </w:r>
            <w:r>
              <w:rPr>
                <w:sz w:val="16"/>
              </w:rPr>
              <w:br/>
            </w:r>
            <w:r>
              <w:rPr>
                <w:sz w:val="16"/>
              </w:rPr>
              <w:noBreakHyphen/>
            </w:r>
            <w:r>
              <w:rPr>
                <w:sz w:val="16"/>
              </w:rPr>
              <w:br/>
              <w:t>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30</w:t>
            </w:r>
            <w:r>
              <w:rPr>
                <w:sz w:val="16"/>
              </w:rPr>
              <w:br/>
            </w:r>
            <w:r>
              <w:rPr>
                <w:sz w:val="16"/>
              </w:rPr>
              <w:noBreakHyphen/>
            </w:r>
            <w:r>
              <w:rPr>
                <w:sz w:val="16"/>
              </w:rPr>
              <w:br/>
              <w:t>150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7</w:t>
            </w:r>
            <w:r>
              <w:rPr>
                <w:sz w:val="16"/>
              </w:rPr>
              <w:br/>
              <w:t>84</w:t>
            </w:r>
            <w:r>
              <w:rPr>
                <w:sz w:val="16"/>
              </w:rPr>
              <w:br/>
            </w:r>
            <w:r>
              <w:rPr>
                <w:sz w:val="16"/>
              </w:rPr>
              <w:noBreakHyphen/>
            </w:r>
            <w:r>
              <w:rPr>
                <w:sz w:val="16"/>
              </w:rPr>
              <w:br/>
              <w:t>210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25</w:t>
            </w:r>
            <w:r>
              <w:rPr>
                <w:sz w:val="16"/>
              </w:rPr>
              <w:br/>
              <w:t>100</w:t>
            </w:r>
            <w:r>
              <w:rPr>
                <w:sz w:val="16"/>
              </w:rPr>
              <w:br/>
            </w:r>
            <w:r>
              <w:rPr>
                <w:sz w:val="16"/>
              </w:rPr>
              <w:noBreakHyphen/>
            </w:r>
            <w:r>
              <w:rPr>
                <w:sz w:val="16"/>
              </w:rPr>
              <w:br/>
              <w:t>100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25</w:t>
            </w:r>
            <w:r>
              <w:rPr>
                <w:sz w:val="16"/>
              </w:rPr>
              <w:br/>
            </w:r>
            <w:r>
              <w:rPr>
                <w:sz w:val="16"/>
              </w:rPr>
              <w:noBreakHyphen/>
            </w:r>
            <w:r>
              <w:rPr>
                <w:sz w:val="16"/>
              </w:rPr>
              <w:br/>
              <w:t>100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6</w:t>
            </w:r>
            <w:r>
              <w:rPr>
                <w:sz w:val="16"/>
              </w:rPr>
              <w:br/>
              <w:t>60</w:t>
            </w:r>
            <w:r>
              <w:rPr>
                <w:sz w:val="16"/>
              </w:rPr>
              <w:br/>
            </w:r>
            <w:r>
              <w:rPr>
                <w:sz w:val="16"/>
              </w:rPr>
              <w:noBreakHyphen/>
            </w:r>
            <w:r>
              <w:rPr>
                <w:sz w:val="16"/>
              </w:rPr>
              <w:br/>
              <w:t>120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20</w:t>
            </w:r>
            <w:r>
              <w:rPr>
                <w:sz w:val="16"/>
              </w:rPr>
              <w:br/>
              <w:t>60</w:t>
            </w:r>
            <w:r>
              <w:rPr>
                <w:sz w:val="16"/>
              </w:rPr>
              <w:br/>
            </w:r>
            <w:r>
              <w:rPr>
                <w:sz w:val="16"/>
              </w:rPr>
              <w:noBreakHyphen/>
            </w:r>
            <w:r>
              <w:rPr>
                <w:sz w:val="16"/>
              </w:rPr>
              <w:br/>
              <w:t>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20</w:t>
            </w:r>
            <w:r>
              <w:rPr>
                <w:sz w:val="16"/>
              </w:rPr>
              <w:br/>
            </w:r>
            <w:r>
              <w:rPr>
                <w:sz w:val="16"/>
              </w:rPr>
              <w:noBreakHyphen/>
            </w:r>
            <w:r>
              <w:rPr>
                <w:sz w:val="16"/>
              </w:rPr>
              <w:br/>
              <w:t>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5</w:t>
            </w:r>
            <w:r>
              <w:rPr>
                <w:sz w:val="16"/>
              </w:rPr>
              <w:br/>
              <w:t>40</w:t>
            </w:r>
            <w:r>
              <w:rPr>
                <w:sz w:val="16"/>
              </w:rPr>
              <w:br/>
            </w:r>
            <w:r>
              <w:rPr>
                <w:sz w:val="16"/>
              </w:rPr>
              <w:noBreakHyphen/>
            </w:r>
            <w:r>
              <w:rPr>
                <w:sz w:val="16"/>
              </w:rPr>
              <w:br/>
              <w:t>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15</w:t>
            </w:r>
            <w:r>
              <w:rPr>
                <w:sz w:val="16"/>
              </w:rPr>
              <w:br/>
              <w:t>30</w:t>
            </w:r>
            <w:r>
              <w:rPr>
                <w:sz w:val="16"/>
              </w:rPr>
              <w:br/>
            </w:r>
            <w:r>
              <w:rPr>
                <w:sz w:val="16"/>
              </w:rPr>
              <w:noBreakHyphen/>
            </w:r>
            <w:r>
              <w:rPr>
                <w:sz w:val="16"/>
              </w:rPr>
              <w:br/>
              <w:t>10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30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4</w:t>
            </w:r>
            <w:r>
              <w:rPr>
                <w:sz w:val="16"/>
              </w:rPr>
              <w:br/>
              <w:t>24</w:t>
            </w:r>
            <w:r>
              <w:rPr>
                <w:sz w:val="16"/>
              </w:rPr>
              <w:br/>
            </w:r>
            <w:r>
              <w:rPr>
                <w:sz w:val="16"/>
              </w:rPr>
              <w:noBreakHyphen/>
            </w:r>
            <w:r>
              <w:rPr>
                <w:sz w:val="16"/>
              </w:rPr>
              <w:br/>
              <w:t>24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10</w:t>
            </w:r>
            <w:r>
              <w:rPr>
                <w:sz w:val="16"/>
              </w:rPr>
              <w:br/>
              <w:t>10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10</w:t>
            </w:r>
            <w:r>
              <w:rPr>
                <w:sz w:val="16"/>
              </w:rPr>
              <w:b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3</w:t>
            </w:r>
            <w:r>
              <w:rPr>
                <w:sz w:val="16"/>
              </w:rPr>
              <w:br/>
              <w:t>12</w:t>
            </w:r>
            <w:r>
              <w:rPr>
                <w:sz w:val="16"/>
              </w:rPr>
              <w:br/>
            </w:r>
            <w:r>
              <w:rPr>
                <w:sz w:val="16"/>
              </w:rPr>
              <w:noBreakHyphen/>
            </w:r>
            <w:r>
              <w:rPr>
                <w:sz w:val="16"/>
              </w:rPr>
              <w:br/>
              <w:t>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4</w:t>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w:t>
            </w:r>
            <w:r>
              <w:rPr>
                <w:sz w:val="16"/>
              </w:rPr>
              <w:br/>
            </w:r>
            <w:r>
              <w:rPr>
                <w:sz w:val="16"/>
              </w:rPr>
              <w:noBreakHyphen/>
            </w:r>
            <w:r>
              <w:rPr>
                <w:sz w:val="16"/>
              </w:rPr>
              <w:br/>
              <w:t>480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136</w:t>
            </w:r>
            <w:r>
              <w:rPr>
                <w:sz w:val="16"/>
              </w:rPr>
              <w:br/>
            </w:r>
            <w:r>
              <w:rPr>
                <w:sz w:val="16"/>
              </w:rPr>
              <w:noBreakHyphen/>
            </w:r>
            <w:r>
              <w:rPr>
                <w:sz w:val="16"/>
              </w:rPr>
              <w:br/>
              <w:t>2040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816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420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r>
              <w:rPr>
                <w:sz w:val="16"/>
              </w:rPr>
              <w:br/>
              <w:t>1680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680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14</w:t>
            </w:r>
            <w:r>
              <w:rPr>
                <w:sz w:val="16"/>
              </w:rPr>
              <w:br/>
            </w:r>
            <w:r>
              <w:rPr>
                <w:sz w:val="16"/>
              </w:rPr>
              <w:noBreakHyphen/>
            </w:r>
            <w:r>
              <w:rPr>
                <w:sz w:val="16"/>
              </w:rPr>
              <w:br/>
              <w:t>364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105</w:t>
            </w:r>
            <w:r>
              <w:rPr>
                <w:sz w:val="16"/>
              </w:rPr>
              <w:br/>
            </w:r>
            <w:r>
              <w:rPr>
                <w:sz w:val="16"/>
              </w:rPr>
              <w:noBreakHyphen/>
            </w:r>
            <w:r>
              <w:rPr>
                <w:sz w:val="16"/>
              </w:rPr>
              <w:br/>
              <w:t>1365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w:t>
            </w:r>
            <w:r>
              <w:rPr>
                <w:sz w:val="16"/>
              </w:rPr>
              <w:br/>
            </w:r>
            <w:r>
              <w:rPr>
                <w:sz w:val="16"/>
              </w:rPr>
              <w:noBreakHyphen/>
            </w:r>
            <w:r>
              <w:rPr>
                <w:sz w:val="16"/>
              </w:rPr>
              <w:br/>
              <w:t>312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91</w:t>
            </w:r>
            <w:r>
              <w:rPr>
                <w:sz w:val="16"/>
              </w:rPr>
              <w:br/>
            </w:r>
            <w:r>
              <w:rPr>
                <w:sz w:val="16"/>
              </w:rPr>
              <w:noBreakHyphen/>
            </w:r>
            <w:r>
              <w:rPr>
                <w:sz w:val="16"/>
              </w:rPr>
              <w:br/>
              <w:t>1092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w:t>
            </w:r>
            <w:r>
              <w:rPr>
                <w:sz w:val="16"/>
              </w:rPr>
              <w:br/>
            </w:r>
            <w:r>
              <w:rPr>
                <w:sz w:val="16"/>
              </w:rPr>
              <w:noBreakHyphen/>
            </w:r>
            <w:r>
              <w:rPr>
                <w:sz w:val="16"/>
              </w:rPr>
              <w:br/>
              <w:t>264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78</w:t>
            </w:r>
            <w:r>
              <w:rPr>
                <w:sz w:val="16"/>
              </w:rPr>
              <w:br/>
            </w:r>
            <w:r>
              <w:rPr>
                <w:sz w:val="16"/>
              </w:rPr>
              <w:noBreakHyphen/>
            </w:r>
            <w:r>
              <w:rPr>
                <w:sz w:val="16"/>
              </w:rPr>
              <w:br/>
              <w:t>858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11</w:t>
            </w:r>
            <w:r>
              <w:rPr>
                <w:sz w:val="16"/>
              </w:rPr>
              <w:br/>
            </w:r>
            <w:r>
              <w:rPr>
                <w:sz w:val="16"/>
              </w:rPr>
              <w:noBreakHyphen/>
            </w:r>
            <w:r>
              <w:rPr>
                <w:sz w:val="16"/>
              </w:rPr>
              <w:br/>
              <w:t>220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66</w:t>
            </w:r>
            <w:r>
              <w:rPr>
                <w:sz w:val="16"/>
              </w:rPr>
              <w:br/>
            </w:r>
            <w:r>
              <w:rPr>
                <w:sz w:val="16"/>
              </w:rPr>
              <w:noBreakHyphen/>
            </w:r>
            <w:r>
              <w:rPr>
                <w:sz w:val="16"/>
              </w:rPr>
              <w:br/>
              <w:t>660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495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w:t>
            </w:r>
            <w:r>
              <w:rPr>
                <w:sz w:val="16"/>
              </w:rPr>
              <w:br/>
            </w:r>
            <w:r>
              <w:rPr>
                <w:sz w:val="16"/>
              </w:rPr>
              <w:noBreakHyphen/>
            </w:r>
            <w:r>
              <w:rPr>
                <w:sz w:val="16"/>
              </w:rPr>
              <w:br/>
              <w:t>144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w:t>
            </w:r>
            <w:r>
              <w:rPr>
                <w:sz w:val="16"/>
              </w:rPr>
              <w:br/>
            </w:r>
            <w:r>
              <w:rPr>
                <w:sz w:val="16"/>
              </w:rPr>
              <w:noBreakHyphen/>
            </w:r>
            <w:r>
              <w:rPr>
                <w:sz w:val="16"/>
              </w:rPr>
              <w:br/>
              <w:t>112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36</w:t>
            </w:r>
            <w:r>
              <w:rPr>
                <w:sz w:val="16"/>
              </w:rPr>
              <w:br/>
            </w:r>
            <w:r>
              <w:rPr>
                <w:sz w:val="16"/>
              </w:rPr>
              <w:noBreakHyphen/>
            </w:r>
            <w:r>
              <w:rPr>
                <w:sz w:val="16"/>
              </w:rPr>
              <w:br/>
              <w:t>252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w:t>
            </w:r>
            <w:r>
              <w:rPr>
                <w:sz w:val="16"/>
              </w:rPr>
              <w:br/>
            </w:r>
            <w:r>
              <w:rPr>
                <w:sz w:val="16"/>
              </w:rPr>
              <w:noBreakHyphen/>
            </w:r>
            <w:r>
              <w:rPr>
                <w:sz w:val="16"/>
              </w:rPr>
              <w:br/>
              <w:t>84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28</w:t>
            </w:r>
            <w:r>
              <w:rPr>
                <w:sz w:val="16"/>
              </w:rPr>
              <w:br/>
            </w:r>
            <w:r>
              <w:rPr>
                <w:sz w:val="16"/>
              </w:rPr>
              <w:noBreakHyphen/>
            </w:r>
            <w:r>
              <w:rPr>
                <w:sz w:val="16"/>
              </w:rPr>
              <w:br/>
              <w:t>168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60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21</w:t>
            </w:r>
            <w:r>
              <w:rPr>
                <w:sz w:val="16"/>
              </w:rPr>
              <w:br/>
            </w:r>
            <w:r>
              <w:rPr>
                <w:sz w:val="16"/>
              </w:rPr>
              <w:noBreakHyphen/>
            </w:r>
            <w:r>
              <w:rPr>
                <w:sz w:val="16"/>
              </w:rPr>
              <w:br/>
              <w:t>105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t>40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r>
              <w:rPr>
                <w:sz w:val="16"/>
              </w:rPr>
              <w:br/>
              <w:t>24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30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39</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39</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38</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t>1</w:t>
            </w:r>
            <w:r>
              <w:rPr>
                <w:sz w:val="16"/>
              </w:rPr>
              <w:br/>
            </w:r>
            <w:r>
              <w:rPr>
                <w:sz w:val="16"/>
              </w:rPr>
              <w:noBreakHyphen/>
            </w:r>
            <w:r>
              <w:rPr>
                <w:sz w:val="16"/>
              </w:rPr>
              <w:br/>
              <w:t>80</w:t>
            </w:r>
            <w:r>
              <w:rPr>
                <w:sz w:val="16"/>
              </w:rPr>
              <w:br/>
              <w:t>780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80</w:t>
            </w:r>
            <w:r>
              <w:rPr>
                <w:sz w:val="16"/>
              </w:rPr>
              <w:br/>
            </w:r>
            <w:r>
              <w:rPr>
                <w:sz w:val="16"/>
              </w:rPr>
              <w:noBreakHyphen/>
            </w:r>
            <w:r>
              <w:rPr>
                <w:sz w:val="16"/>
              </w:rPr>
              <w:br/>
              <w:t>780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t>3</w:t>
            </w:r>
            <w:r>
              <w:rPr>
                <w:sz w:val="16"/>
              </w:rPr>
              <w:br/>
              <w:t>117</w:t>
            </w:r>
            <w:r>
              <w:rPr>
                <w:sz w:val="16"/>
              </w:rPr>
              <w:br/>
            </w:r>
            <w:r>
              <w:rPr>
                <w:sz w:val="16"/>
              </w:rPr>
              <w:noBreakHyphen/>
            </w:r>
            <w:r>
              <w:rPr>
                <w:sz w:val="16"/>
              </w:rPr>
              <w:br/>
              <w:t>741</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117</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round" w:vAnchor="text" w:hAnchor="text" w:x="109" w:y="1"/>
              <w:ind w:left="113" w:right="113"/>
              <w:jc w:val="right"/>
              <w:rPr>
                <w:sz w:val="20"/>
              </w:rPr>
            </w:pPr>
            <w:bookmarkStart w:id="464" w:name="_Toc5072473"/>
            <w:r>
              <w:rPr>
                <w:sz w:val="20"/>
              </w:rPr>
              <w:t>[Rule 21(2)]</w:t>
            </w:r>
          </w:p>
          <w:p>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pPr>
              <w:framePr w:wrap="around" w:vAnchor="text" w:hAnchor="text" w:x="109" w:y="1"/>
              <w:ind w:left="113" w:right="113"/>
              <w:jc w:val="center"/>
              <w:rPr>
                <w:b/>
                <w:sz w:val="22"/>
              </w:rPr>
            </w:pPr>
            <w:r>
              <w:rPr>
                <w:b/>
                <w:sz w:val="22"/>
              </w:rPr>
              <w:t>Powerpik systems entries</w:t>
            </w:r>
          </w:p>
          <w:p>
            <w:pPr>
              <w:framePr w:wrap="around" w:vAnchor="text" w:hAnchor="text" w:x="109" w:y="1"/>
              <w:ind w:left="113" w:right="113"/>
              <w:rPr>
                <w:b/>
                <w:sz w:val="22"/>
              </w:rPr>
            </w:pPr>
          </w:p>
        </w:tc>
        <w:tc>
          <w:tcPr>
            <w:tcW w:w="322" w:type="dxa"/>
            <w:vMerge w:val="restart"/>
            <w:textDirection w:val="btLr"/>
          </w:tcPr>
          <w:p>
            <w:pPr>
              <w:framePr w:wrap="around" w:vAnchor="text" w:hAnchor="text" w:x="109" w:y="1"/>
              <w:ind w:left="113" w:right="113"/>
              <w:jc w:val="center"/>
              <w:rPr>
                <w:sz w:val="10"/>
              </w:rPr>
            </w:pPr>
            <w:r>
              <w:rPr>
                <w:sz w:val="10"/>
              </w:rPr>
              <w:t>Systems Type</w:t>
            </w:r>
          </w:p>
        </w:tc>
        <w:tc>
          <w:tcPr>
            <w:tcW w:w="532" w:type="dxa"/>
            <w:textDirection w:val="btLr"/>
          </w:tcPr>
          <w:p>
            <w:pPr>
              <w:framePr w:wrap="around" w:vAnchor="text" w:hAnchor="text" w:x="109" w:y="1"/>
              <w:ind w:left="57" w:right="57"/>
              <w:rPr>
                <w:sz w:val="10"/>
              </w:rPr>
            </w:pPr>
            <w:r>
              <w:rPr>
                <w:sz w:val="10"/>
              </w:rPr>
              <w:t>System 15</w:t>
            </w:r>
          </w:p>
          <w:p>
            <w:pPr>
              <w:framePr w:wrap="around" w:vAnchor="text" w:hAnchor="text" w:x="109" w:y="1"/>
              <w:ind w:left="57" w:right="57"/>
              <w:rPr>
                <w:sz w:val="10"/>
              </w:rPr>
            </w:pPr>
            <w:r>
              <w:rPr>
                <w:sz w:val="10"/>
              </w:rPr>
              <w:t xml:space="preserve"> P/Pik</w:t>
            </w:r>
          </w:p>
        </w:tc>
        <w:tc>
          <w:tcPr>
            <w:tcW w:w="392" w:type="dxa"/>
            <w:vMerge w:val="restart"/>
            <w:textDirection w:val="btLr"/>
          </w:tcPr>
          <w:p>
            <w:pPr>
              <w:framePr w:wrap="around" w:vAnchor="text" w:hAnchor="text" w:x="109" w:y="1"/>
              <w:ind w:left="113" w:right="113"/>
              <w:jc w:val="center"/>
              <w:rPr>
                <w:sz w:val="10"/>
              </w:rPr>
            </w:pPr>
            <w:r>
              <w:rPr>
                <w:sz w:val="10"/>
              </w:rPr>
              <w:t>Number of Prizes</w:t>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12</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11</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10</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9</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8</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7</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6</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5</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Pr>
                <w:sz w:val="10"/>
              </w:rPr>
            </w:pPr>
            <w:r>
              <w:rPr>
                <w:sz w:val="10"/>
              </w:rPr>
              <w:t>Prize Divisions</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ight="113"/>
              <w:jc w:val="center"/>
              <w:rPr>
                <w:sz w:val="10"/>
              </w:rPr>
            </w:pPr>
            <w:r>
              <w:rPr>
                <w:sz w:val="10"/>
              </w:rPr>
              <w:t>Winning Numbers</w:t>
            </w:r>
          </w:p>
        </w:tc>
        <w:tc>
          <w:tcPr>
            <w:tcW w:w="1008" w:type="dxa"/>
            <w:textDirection w:val="btLr"/>
          </w:tcPr>
          <w:p>
            <w:pPr>
              <w:framePr w:wrap="around" w:vAnchor="text" w:hAnchor="text" w:x="109" w:y="1"/>
              <w:ind w:left="113" w:right="113"/>
              <w:jc w:val="center"/>
              <w:rPr>
                <w:sz w:val="10"/>
              </w:rPr>
            </w:pPr>
            <w:r>
              <w:rPr>
                <w:sz w:val="10"/>
              </w:rPr>
              <w:t>5 winning numbers and the powerball number</w:t>
            </w:r>
          </w:p>
        </w:tc>
        <w:tc>
          <w:tcPr>
            <w:tcW w:w="966" w:type="dxa"/>
            <w:textDirection w:val="btLr"/>
          </w:tcPr>
          <w:p>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round" w:vAnchor="text" w:hAnchor="text" w:x="109" w:y="1"/>
              <w:ind w:left="113" w:right="113"/>
              <w:jc w:val="center"/>
              <w:rPr>
                <w:sz w:val="10"/>
              </w:rPr>
            </w:pPr>
            <w:r>
              <w:rPr>
                <w:sz w:val="10"/>
              </w:rPr>
              <w:t>4 winning numbers and the powerball number</w:t>
            </w:r>
          </w:p>
        </w:tc>
        <w:tc>
          <w:tcPr>
            <w:tcW w:w="993" w:type="dxa"/>
            <w:textDirection w:val="btLr"/>
          </w:tcPr>
          <w:p>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round" w:vAnchor="text" w:hAnchor="text" w:x="109" w:y="1"/>
              <w:ind w:left="113" w:right="113"/>
              <w:jc w:val="center"/>
              <w:rPr>
                <w:sz w:val="10"/>
              </w:rPr>
            </w:pPr>
            <w:r>
              <w:rPr>
                <w:sz w:val="10"/>
              </w:rPr>
              <w:t>3 winning numbers and the powerball number</w:t>
            </w:r>
          </w:p>
        </w:tc>
      </w:tr>
    </w:tbl>
    <w:p>
      <w:pPr>
        <w:rPr>
          <w:sz w:val="16"/>
        </w:rPr>
      </w:pPr>
    </w:p>
    <w:p>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78"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pPr>
      <w:r>
        <w:tab/>
        <w:t>[Schedule 3 amended in Gazette 16 Nov 2004 p. 5062</w:t>
      </w:r>
      <w:r>
        <w:noBreakHyphen/>
        <w:t>4.]</w:t>
      </w:r>
    </w:p>
    <w:p>
      <w:pPr>
        <w:pStyle w:val="yScheduleHeading"/>
      </w:pPr>
      <w:bookmarkStart w:id="465" w:name="_Toc200437245"/>
      <w:bookmarkStart w:id="466" w:name="_Toc200512621"/>
      <w:bookmarkStart w:id="467" w:name="_Toc200512680"/>
      <w:bookmarkStart w:id="468" w:name="_Toc202340828"/>
      <w:bookmarkStart w:id="469" w:name="_Toc202340888"/>
      <w:bookmarkStart w:id="470" w:name="_Toc205882954"/>
      <w:bookmarkStart w:id="471" w:name="_Toc208122902"/>
      <w:bookmarkStart w:id="472" w:name="_Toc210721094"/>
      <w:bookmarkStart w:id="473" w:name="_Toc230162569"/>
      <w:bookmarkStart w:id="474" w:name="_Toc254266259"/>
      <w:bookmarkStart w:id="475" w:name="_Toc254274122"/>
      <w:bookmarkStart w:id="476" w:name="_Toc256151920"/>
      <w:bookmarkStart w:id="477" w:name="_Toc277944008"/>
      <w:bookmarkStart w:id="478" w:name="_Toc294860927"/>
      <w:bookmarkEnd w:id="464"/>
      <w:r>
        <w:rPr>
          <w:rStyle w:val="CharSchNo"/>
        </w:rPr>
        <w:t>Schedule 4</w:t>
      </w:r>
      <w:r>
        <w:t> — </w:t>
      </w:r>
      <w:r>
        <w:rPr>
          <w:rStyle w:val="CharSchText"/>
        </w:rPr>
        <w:t>Summary of parameters within which powerball is conducted</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Footnoteheading"/>
      </w:pPr>
      <w:r>
        <w:tab/>
        <w:t>[Heading inserted in Gazette 6 Jun 2008 p. 2251.]</w:t>
      </w:r>
    </w:p>
    <w:p/>
    <w:tbl>
      <w:tblPr>
        <w:tblW w:w="0" w:type="auto"/>
        <w:tblInd w:w="8" w:type="dxa"/>
        <w:tblLayout w:type="fixed"/>
        <w:tblCellMar>
          <w:left w:w="0" w:type="dxa"/>
          <w:right w:w="0" w:type="dxa"/>
        </w:tblCellMar>
        <w:tblLook w:val="0000" w:firstRow="0" w:lastRow="0" w:firstColumn="0" w:lastColumn="0" w:noHBand="0" w:noVBand="0"/>
      </w:tblPr>
      <w:tblGrid>
        <w:gridCol w:w="4253"/>
        <w:gridCol w:w="2835"/>
      </w:tblGrid>
      <w:tr>
        <w:tc>
          <w:tcPr>
            <w:tcW w:w="4253" w:type="dxa"/>
          </w:tcPr>
          <w:p>
            <w:pPr>
              <w:pStyle w:val="yTableNAm"/>
            </w:pPr>
            <w:r>
              <w:t>Unit cost for a powerball draw up to and including the powerball draw numbered 719</w:t>
            </w:r>
          </w:p>
        </w:tc>
        <w:tc>
          <w:tcPr>
            <w:tcW w:w="2835" w:type="dxa"/>
          </w:tcPr>
          <w:p>
            <w:pPr>
              <w:pStyle w:val="yTableNAm"/>
            </w:pPr>
            <w:r>
              <w:t>$0.60 (+ 9% agent’s component)</w:t>
            </w:r>
          </w:p>
        </w:tc>
      </w:tr>
      <w:tr>
        <w:tc>
          <w:tcPr>
            <w:tcW w:w="4253" w:type="dxa"/>
          </w:tcPr>
          <w:p>
            <w:pPr>
              <w:pStyle w:val="yTableNAm"/>
            </w:pPr>
            <w:r>
              <w:t>Unit cost for the powerball draw numbered 720 and subsequent powerball draws</w:t>
            </w:r>
          </w:p>
        </w:tc>
        <w:tc>
          <w:tcPr>
            <w:tcW w:w="2835" w:type="dxa"/>
          </w:tcPr>
          <w:p>
            <w:pPr>
              <w:pStyle w:val="yTableNAm"/>
            </w:pPr>
            <w:r>
              <w:t>$0.65 (+ 9% agent’s component)</w:t>
            </w:r>
          </w:p>
        </w:tc>
      </w:tr>
      <w:tr>
        <w:tc>
          <w:tcPr>
            <w:tcW w:w="4253" w:type="dxa"/>
          </w:tcPr>
          <w:p>
            <w:pPr>
              <w:pStyle w:val="yTableNAm"/>
            </w:pPr>
            <w:r>
              <w:t>Prize fund — % of subscriptions</w:t>
            </w:r>
          </w:p>
        </w:tc>
        <w:tc>
          <w:tcPr>
            <w:tcW w:w="2835" w:type="dxa"/>
          </w:tcPr>
          <w:p>
            <w:pPr>
              <w:pStyle w:val="yTableNAm"/>
            </w:pPr>
            <w:r>
              <w:t>60.0%</w:t>
            </w:r>
          </w:p>
        </w:tc>
      </w:tr>
      <w:tr>
        <w:tc>
          <w:tcPr>
            <w:tcW w:w="4253" w:type="dxa"/>
          </w:tcPr>
          <w:p>
            <w:pPr>
              <w:pStyle w:val="yTableNAm"/>
            </w:pPr>
            <w:r>
              <w:t>Prize pool — % of subscriptions</w:t>
            </w:r>
          </w:p>
        </w:tc>
        <w:tc>
          <w:tcPr>
            <w:tcW w:w="2835" w:type="dxa"/>
          </w:tcPr>
          <w:p>
            <w:pPr>
              <w:pStyle w:val="yTableNAm"/>
            </w:pPr>
            <w:r>
              <w:t>no less than 55.0%</w:t>
            </w:r>
          </w:p>
        </w:tc>
      </w:tr>
      <w:tr>
        <w:tc>
          <w:tcPr>
            <w:tcW w:w="4253" w:type="dxa"/>
          </w:tcPr>
          <w:p>
            <w:pPr>
              <w:pStyle w:val="yTableNAm"/>
            </w:pPr>
            <w:r>
              <w:t>Prize reserve fund — % of subscriptions</w:t>
            </w:r>
          </w:p>
        </w:tc>
        <w:tc>
          <w:tcPr>
            <w:tcW w:w="2835" w:type="dxa"/>
          </w:tcPr>
          <w:p>
            <w:pPr>
              <w:pStyle w:val="yTableNAm"/>
            </w:pPr>
            <w:r>
              <w:t>balance of prize fund after prize pool (up to 5.0%)</w:t>
            </w:r>
          </w:p>
        </w:tc>
      </w:tr>
      <w:tr>
        <w:tc>
          <w:tcPr>
            <w:tcW w:w="4253" w:type="dxa"/>
          </w:tcPr>
          <w:p>
            <w:pPr>
              <w:pStyle w:val="yTableNAm"/>
            </w:pPr>
            <w:r>
              <w:t>Number of divisions</w:t>
            </w:r>
          </w:p>
        </w:tc>
        <w:tc>
          <w:tcPr>
            <w:tcW w:w="2835" w:type="dxa"/>
          </w:tcPr>
          <w:p>
            <w:pPr>
              <w:pStyle w:val="yTableNAm"/>
            </w:pPr>
            <w:r>
              <w:t>7</w:t>
            </w:r>
          </w:p>
        </w:tc>
      </w:tr>
      <w:tr>
        <w:tc>
          <w:tcPr>
            <w:tcW w:w="4253" w:type="dxa"/>
          </w:tcPr>
          <w:p>
            <w:pPr>
              <w:pStyle w:val="yTableNAm"/>
            </w:pPr>
            <w:r>
              <w:t>Winning numbers drawn — barrel A</w:t>
            </w:r>
          </w:p>
        </w:tc>
        <w:tc>
          <w:tcPr>
            <w:tcW w:w="2835" w:type="dxa"/>
          </w:tcPr>
          <w:p>
            <w:pPr>
              <w:pStyle w:val="yTableNAm"/>
            </w:pPr>
            <w:r>
              <w:t>5</w:t>
            </w:r>
          </w:p>
        </w:tc>
      </w:tr>
      <w:tr>
        <w:tc>
          <w:tcPr>
            <w:tcW w:w="4253" w:type="dxa"/>
          </w:tcPr>
          <w:p>
            <w:pPr>
              <w:pStyle w:val="yTableNAm"/>
            </w:pPr>
            <w:r>
              <w:t>Powerball numbers drawn </w:t>
            </w:r>
          </w:p>
        </w:tc>
        <w:tc>
          <w:tcPr>
            <w:tcW w:w="2835" w:type="dxa"/>
          </w:tcPr>
          <w:p>
            <w:pPr>
              <w:pStyle w:val="yTableNAm"/>
            </w:pPr>
            <w:r>
              <w:t>1</w:t>
            </w:r>
          </w:p>
        </w:tc>
      </w:tr>
      <w:tr>
        <w:tc>
          <w:tcPr>
            <w:tcW w:w="4253" w:type="dxa"/>
          </w:tcPr>
          <w:p>
            <w:pPr>
              <w:pStyle w:val="yTableNAm"/>
            </w:pPr>
            <w:r>
              <w:t>Forecast range — barrel A</w:t>
            </w:r>
          </w:p>
        </w:tc>
        <w:tc>
          <w:tcPr>
            <w:tcW w:w="2835" w:type="dxa"/>
          </w:tcPr>
          <w:p>
            <w:pPr>
              <w:pStyle w:val="yTableNAm"/>
            </w:pPr>
            <w:r>
              <w:t>1 to 45 inclusive</w:t>
            </w:r>
          </w:p>
        </w:tc>
      </w:tr>
      <w:tr>
        <w:tc>
          <w:tcPr>
            <w:tcW w:w="4253" w:type="dxa"/>
          </w:tcPr>
          <w:p>
            <w:pPr>
              <w:pStyle w:val="yTableNAm"/>
            </w:pPr>
            <w:r>
              <w:t>Forecast range — powerball barrel</w:t>
            </w:r>
          </w:p>
        </w:tc>
        <w:tc>
          <w:tcPr>
            <w:tcW w:w="2835" w:type="dxa"/>
          </w:tcPr>
          <w:p>
            <w:pPr>
              <w:pStyle w:val="yTableNAm"/>
            </w:pPr>
            <w:r>
              <w:t>1 to 45 inclusive</w:t>
            </w:r>
          </w:p>
        </w:tc>
      </w:tr>
      <w:tr>
        <w:tc>
          <w:tcPr>
            <w:tcW w:w="4253" w:type="dxa"/>
          </w:tcPr>
          <w:p>
            <w:pPr>
              <w:pStyle w:val="yTableNAm"/>
            </w:pPr>
            <w:r>
              <w:t>Odds of winning —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tc>
        <w:tc>
          <w:tcPr>
            <w:tcW w:w="2835" w:type="dxa"/>
          </w:tcPr>
          <w:p>
            <w:pPr>
              <w:pStyle w:val="yTableNAm"/>
            </w:pPr>
          </w:p>
          <w:p>
            <w:pPr>
              <w:pStyle w:val="yTableNAm"/>
            </w:pPr>
            <w:r>
              <w:t>1 in 54 979 155</w:t>
            </w:r>
          </w:p>
          <w:p>
            <w:pPr>
              <w:pStyle w:val="yTableNAm"/>
            </w:pPr>
            <w:r>
              <w:t>1 in 1 249 526</w:t>
            </w:r>
          </w:p>
          <w:p>
            <w:pPr>
              <w:pStyle w:val="yTableNAm"/>
            </w:pPr>
            <w:r>
              <w:t>1 in 274 896</w:t>
            </w:r>
          </w:p>
          <w:p>
            <w:pPr>
              <w:pStyle w:val="yTableNAm"/>
            </w:pPr>
            <w:r>
              <w:t>1 in 7 049</w:t>
            </w:r>
          </w:p>
          <w:p>
            <w:pPr>
              <w:pStyle w:val="yTableNAm"/>
            </w:pPr>
            <w:r>
              <w:t>1 in 6 248</w:t>
            </w:r>
          </w:p>
          <w:p>
            <w:pPr>
              <w:pStyle w:val="yTableNAm"/>
            </w:pPr>
            <w:r>
              <w:t>1 in 556</w:t>
            </w:r>
          </w:p>
          <w:p>
            <w:pPr>
              <w:pStyle w:val="yTableNAm"/>
            </w:pPr>
            <w:r>
              <w:t>1 in 160</w:t>
            </w:r>
          </w:p>
        </w:tc>
      </w:tr>
      <w:tr>
        <w:tc>
          <w:tcPr>
            <w:tcW w:w="4253" w:type="dxa"/>
          </w:tcPr>
          <w:p>
            <w:pPr>
              <w:pStyle w:val="yTableNAm"/>
            </w:pPr>
            <w:r>
              <w:t>Systems range</w:t>
            </w:r>
          </w:p>
        </w:tc>
        <w:tc>
          <w:tcPr>
            <w:tcW w:w="2835" w:type="dxa"/>
          </w:tcPr>
          <w:p>
            <w:pPr>
              <w:pStyle w:val="yTableNAm"/>
            </w:pPr>
            <w:r>
              <w:t>3</w:t>
            </w:r>
            <w:r>
              <w:noBreakHyphen/>
              <w:t>4/6</w:t>
            </w:r>
            <w:r>
              <w:noBreakHyphen/>
              <w:t>20 inclusive</w:t>
            </w:r>
          </w:p>
        </w:tc>
      </w:tr>
      <w:tr>
        <w:tc>
          <w:tcPr>
            <w:tcW w:w="4253" w:type="dxa"/>
          </w:tcPr>
          <w:p>
            <w:pPr>
              <w:pStyle w:val="yTableNAm"/>
            </w:pPr>
            <w:r>
              <w:t>Powerpik (simple)</w:t>
            </w:r>
          </w:p>
        </w:tc>
        <w:tc>
          <w:tcPr>
            <w:tcW w:w="2835" w:type="dxa"/>
          </w:tcPr>
          <w:p>
            <w:pPr>
              <w:pStyle w:val="yTableNAm"/>
            </w:pPr>
            <w:r>
              <w:t>5</w:t>
            </w:r>
          </w:p>
        </w:tc>
      </w:tr>
      <w:tr>
        <w:tc>
          <w:tcPr>
            <w:tcW w:w="4253" w:type="dxa"/>
          </w:tcPr>
          <w:p>
            <w:pPr>
              <w:pStyle w:val="yTableNAm"/>
            </w:pPr>
            <w:r>
              <w:t>Powerpik systems range</w:t>
            </w:r>
          </w:p>
        </w:tc>
        <w:tc>
          <w:tcPr>
            <w:tcW w:w="2835" w:type="dxa"/>
          </w:tcPr>
          <w:p>
            <w:pPr>
              <w:pStyle w:val="yTableNAm"/>
            </w:pPr>
            <w:r>
              <w:t>3</w:t>
            </w:r>
            <w:r>
              <w:noBreakHyphen/>
              <w:t>4/6</w:t>
            </w:r>
            <w:r>
              <w:noBreakHyphen/>
              <w:t>15 inclusive</w:t>
            </w:r>
          </w:p>
        </w:tc>
      </w:tr>
      <w:tr>
        <w:tc>
          <w:tcPr>
            <w:tcW w:w="4253" w:type="dxa"/>
          </w:tcPr>
          <w:p>
            <w:pPr>
              <w:pStyle w:val="yTableNAm"/>
            </w:pPr>
            <w:r>
              <w:t xml:space="preserve">Multiweek options </w:t>
            </w:r>
          </w:p>
        </w:tc>
        <w:tc>
          <w:tcPr>
            <w:tcW w:w="2835" w:type="dxa"/>
          </w:tcPr>
          <w:p>
            <w:pPr>
              <w:pStyle w:val="yTableNAm"/>
            </w:pPr>
            <w:r>
              <w:t>2, 5 or 10 weeks</w:t>
            </w:r>
          </w:p>
        </w:tc>
      </w:tr>
      <w:tr>
        <w:tc>
          <w:tcPr>
            <w:tcW w:w="4253" w:type="dxa"/>
          </w:tcPr>
          <w:p>
            <w:pPr>
              <w:pStyle w:val="yTableNAm"/>
            </w:pPr>
            <w:r>
              <w:t>Advance sales (maximum)</w:t>
            </w:r>
          </w:p>
        </w:tc>
        <w:tc>
          <w:tcPr>
            <w:tcW w:w="2835" w:type="dxa"/>
          </w:tcPr>
          <w:p>
            <w:pPr>
              <w:pStyle w:val="yTableNAm"/>
            </w:pPr>
            <w:r>
              <w:t>10 weeks</w:t>
            </w:r>
          </w:p>
        </w:tc>
      </w:tr>
      <w:tr>
        <w:tc>
          <w:tcPr>
            <w:tcW w:w="4253" w:type="dxa"/>
          </w:tcPr>
          <w:p>
            <w:pPr>
              <w:pStyle w:val="yTableNAm"/>
            </w:pPr>
            <w:r>
              <w:t>Games per playslip (minimum)</w:t>
            </w:r>
          </w:p>
        </w:tc>
        <w:tc>
          <w:tcPr>
            <w:tcW w:w="2835" w:type="dxa"/>
          </w:tcPr>
          <w:p>
            <w:pPr>
              <w:pStyle w:val="yTableNAm"/>
            </w:pPr>
            <w:r>
              <w:t>2</w:t>
            </w:r>
          </w:p>
        </w:tc>
      </w:tr>
      <w:tr>
        <w:tc>
          <w:tcPr>
            <w:tcW w:w="4253" w:type="dxa"/>
          </w:tcPr>
          <w:p>
            <w:pPr>
              <w:pStyle w:val="yTableNAm"/>
            </w:pPr>
            <w:r>
              <w:t>Systems entries per playslip (minimum)</w:t>
            </w:r>
          </w:p>
        </w:tc>
        <w:tc>
          <w:tcPr>
            <w:tcW w:w="2835" w:type="dxa"/>
          </w:tcPr>
          <w:p>
            <w:pPr>
              <w:pStyle w:val="yTableNAm"/>
            </w:pPr>
            <w:r>
              <w:t>1</w:t>
            </w:r>
          </w:p>
        </w:tc>
      </w:tr>
      <w:tr>
        <w:tc>
          <w:tcPr>
            <w:tcW w:w="4253" w:type="dxa"/>
          </w:tcPr>
          <w:p>
            <w:pPr>
              <w:pStyle w:val="yTableNAm"/>
            </w:pPr>
            <w:r>
              <w:t>Games per playslip (maximum)</w:t>
            </w:r>
          </w:p>
        </w:tc>
        <w:tc>
          <w:tcPr>
            <w:tcW w:w="2835" w:type="dxa"/>
          </w:tcPr>
          <w:p>
            <w:pPr>
              <w:pStyle w:val="yTableNAm"/>
            </w:pPr>
            <w:r>
              <w:t>9</w:t>
            </w:r>
          </w:p>
        </w:tc>
      </w:tr>
      <w:tr>
        <w:tc>
          <w:tcPr>
            <w:tcW w:w="4253" w:type="dxa"/>
          </w:tcPr>
          <w:p>
            <w:pPr>
              <w:pStyle w:val="yTableNAm"/>
              <w:rPr>
                <w:strike/>
              </w:rPr>
            </w:pPr>
            <w:r>
              <w:t>Systems entries per playslip (maximum)</w:t>
            </w:r>
          </w:p>
        </w:tc>
        <w:tc>
          <w:tcPr>
            <w:tcW w:w="2835" w:type="dxa"/>
          </w:tcPr>
          <w:p>
            <w:pPr>
              <w:pStyle w:val="yTableNAm"/>
            </w:pPr>
            <w:r>
              <w:t>9 (</w:t>
            </w:r>
            <w:r>
              <w:rPr>
                <w:i/>
              </w:rPr>
              <w:t>subject to maximum aggregate entry cost</w:t>
            </w:r>
            <w:r>
              <w:t>)</w:t>
            </w:r>
          </w:p>
        </w:tc>
      </w:tr>
      <w:tr>
        <w:tc>
          <w:tcPr>
            <w:tcW w:w="4253" w:type="dxa"/>
          </w:tcPr>
          <w:p>
            <w:pPr>
              <w:pStyle w:val="yTableNAm"/>
            </w:pPr>
            <w:r>
              <w:t>Games per oral request (default)</w:t>
            </w:r>
          </w:p>
        </w:tc>
        <w:tc>
          <w:tcPr>
            <w:tcW w:w="2835" w:type="dxa"/>
          </w:tcPr>
          <w:p>
            <w:pPr>
              <w:pStyle w:val="yTableNAm"/>
            </w:pPr>
            <w:r>
              <w:t>12, 18, 25, 30 or 50</w:t>
            </w:r>
          </w:p>
        </w:tc>
      </w:tr>
      <w:tr>
        <w:tc>
          <w:tcPr>
            <w:tcW w:w="4253" w:type="dxa"/>
          </w:tcPr>
          <w:p>
            <w:pPr>
              <w:pStyle w:val="yTableNAm"/>
            </w:pPr>
            <w:r>
              <w:t>Games per oral request (</w:t>
            </w:r>
            <w:r>
              <w:rPr>
                <w:i/>
                <w:iCs/>
              </w:rPr>
              <w:t>if available</w:t>
            </w:r>
            <w:r>
              <w:t>)</w:t>
            </w:r>
          </w:p>
        </w:tc>
        <w:tc>
          <w:tcPr>
            <w:tcW w:w="2835" w:type="dxa"/>
          </w:tcPr>
          <w:p>
            <w:pPr>
              <w:pStyle w:val="yTableNAm"/>
            </w:pPr>
            <w:r>
              <w:t>2 to 50</w:t>
            </w:r>
          </w:p>
        </w:tc>
      </w:tr>
      <w:tr>
        <w:tc>
          <w:tcPr>
            <w:tcW w:w="4253" w:type="dxa"/>
          </w:tcPr>
          <w:p>
            <w:pPr>
              <w:pStyle w:val="yTableNAm"/>
            </w:pPr>
            <w:r>
              <w:t xml:space="preserve">Syndicate entries may be purchased </w:t>
            </w:r>
            <w:r>
              <w:br/>
              <w:t>(</w:t>
            </w:r>
            <w:r>
              <w:rPr>
                <w:i/>
                <w:iCs/>
              </w:rPr>
              <w:t>if available</w:t>
            </w:r>
            <w:r>
              <w:t>)</w:t>
            </w:r>
          </w:p>
        </w:tc>
        <w:tc>
          <w:tcPr>
            <w:tcW w:w="2835" w:type="dxa"/>
          </w:tcPr>
          <w:p>
            <w:pPr>
              <w:pStyle w:val="yTableNAm"/>
            </w:pPr>
            <w:r>
              <w:t>(see Part 2A)</w:t>
            </w:r>
          </w:p>
        </w:tc>
      </w:tr>
      <w:tr>
        <w:tc>
          <w:tcPr>
            <w:tcW w:w="4253" w:type="dxa"/>
          </w:tcPr>
          <w:p>
            <w:pPr>
              <w:pStyle w:val="yTableNAm"/>
            </w:pPr>
            <w:r>
              <w:t>Systems entries per oral request</w:t>
            </w:r>
          </w:p>
        </w:tc>
        <w:tc>
          <w:tcPr>
            <w:tcW w:w="2835" w:type="dxa"/>
          </w:tcPr>
          <w:p>
            <w:pPr>
              <w:pStyle w:val="yTableNAm"/>
            </w:pPr>
            <w:r>
              <w:t>1</w:t>
            </w:r>
          </w:p>
        </w:tc>
      </w:tr>
      <w:tr>
        <w:tc>
          <w:tcPr>
            <w:tcW w:w="4253" w:type="dxa"/>
          </w:tcPr>
          <w:p>
            <w:pPr>
              <w:pStyle w:val="yTableNAm"/>
            </w:pPr>
            <w:r>
              <w:t>Powerpik entries per oral request</w:t>
            </w:r>
          </w:p>
        </w:tc>
        <w:tc>
          <w:tcPr>
            <w:tcW w:w="2835" w:type="dxa"/>
          </w:tcPr>
          <w:p>
            <w:pPr>
              <w:pStyle w:val="yTableNAm"/>
            </w:pPr>
            <w:r>
              <w:t>1</w:t>
            </w:r>
          </w:p>
        </w:tc>
      </w:tr>
      <w:tr>
        <w:tc>
          <w:tcPr>
            <w:tcW w:w="4253" w:type="dxa"/>
          </w:tcPr>
          <w:p>
            <w:pPr>
              <w:pStyle w:val="yTableNAm"/>
            </w:pPr>
            <w:r>
              <w:t>Prize payout period</w:t>
            </w:r>
          </w:p>
        </w:tc>
        <w:tc>
          <w:tcPr>
            <w:tcW w:w="2835" w:type="dxa"/>
          </w:tcPr>
          <w:p>
            <w:pPr>
              <w:pStyle w:val="yTableNAm"/>
            </w:pPr>
            <w:r>
              <w:t>12 months</w:t>
            </w:r>
          </w:p>
        </w:tc>
      </w:tr>
      <w:tr>
        <w:tc>
          <w:tcPr>
            <w:tcW w:w="4253" w:type="dxa"/>
          </w:tcPr>
          <w:p>
            <w:pPr>
              <w:pStyle w:val="yTableNAm"/>
            </w:pPr>
            <w:r>
              <w:t>Maximum aggregate entry cost</w:t>
            </w:r>
          </w:p>
        </w:tc>
        <w:tc>
          <w:tcPr>
            <w:tcW w:w="2835" w:type="dxa"/>
          </w:tcPr>
          <w:p>
            <w:pPr>
              <w:pStyle w:val="yTableNAm"/>
            </w:pPr>
            <w:r>
              <w:t>$100 000</w:t>
            </w:r>
          </w:p>
        </w:tc>
      </w:tr>
    </w:tbl>
    <w:p>
      <w:pPr>
        <w:pStyle w:val="yFootnoteheading"/>
      </w:pPr>
      <w:r>
        <w:tab/>
        <w:t>[Schedule 4 inserted in Gazette 6 Jun 2008 p. 2251</w:t>
      </w:r>
      <w:r>
        <w:noBreakHyphen/>
        <w:t>2; amended in Gazette 19 Feb 2010 p. 666.]</w:t>
      </w:r>
    </w:p>
    <w:p>
      <w:pPr>
        <w:spacing w:before="60"/>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479" w:name="_Toc88368703"/>
      <w:bookmarkStart w:id="480" w:name="_Toc88383335"/>
      <w:bookmarkStart w:id="481" w:name="_Toc88446308"/>
      <w:bookmarkStart w:id="482" w:name="_Toc147227994"/>
      <w:bookmarkStart w:id="483" w:name="_Toc147288731"/>
      <w:bookmarkStart w:id="484" w:name="_Toc150762510"/>
      <w:bookmarkStart w:id="485" w:name="_Toc150830547"/>
      <w:bookmarkStart w:id="486" w:name="_Toc158708886"/>
      <w:bookmarkStart w:id="487" w:name="_Toc159142639"/>
      <w:bookmarkStart w:id="488" w:name="_Toc159142687"/>
      <w:bookmarkStart w:id="489" w:name="_Toc159142752"/>
      <w:bookmarkStart w:id="490" w:name="_Toc161457356"/>
      <w:bookmarkStart w:id="491" w:name="_Toc170617585"/>
      <w:bookmarkStart w:id="492" w:name="_Toc173898346"/>
      <w:bookmarkStart w:id="493" w:name="_Toc173899517"/>
      <w:bookmarkStart w:id="494" w:name="_Toc200437246"/>
      <w:bookmarkStart w:id="495" w:name="_Toc200512622"/>
      <w:bookmarkStart w:id="496" w:name="_Toc200512681"/>
      <w:bookmarkStart w:id="497" w:name="_Toc202340829"/>
      <w:bookmarkStart w:id="498" w:name="_Toc202340889"/>
      <w:bookmarkStart w:id="499" w:name="_Toc205882955"/>
      <w:bookmarkStart w:id="500" w:name="_Toc208122903"/>
      <w:bookmarkStart w:id="501" w:name="_Toc210721095"/>
      <w:bookmarkStart w:id="502" w:name="_Toc230162570"/>
      <w:bookmarkStart w:id="503" w:name="_Toc254266260"/>
      <w:bookmarkStart w:id="504" w:name="_Toc254274123"/>
      <w:bookmarkStart w:id="505" w:name="_Toc256151921"/>
      <w:bookmarkStart w:id="506" w:name="_Toc277944009"/>
      <w:bookmarkStart w:id="507" w:name="_Toc294860928"/>
      <w:r>
        <w:t>Notes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(Powerball) Rules 1996</w:t>
      </w:r>
      <w:r>
        <w:rPr>
          <w:snapToGrid w:val="0"/>
        </w:rPr>
        <w:t xml:space="preserve"> and includes the amendments made by the other written laws referred to in the following table</w:t>
      </w:r>
      <w:ins w:id="508" w:author="Master Repository Process" w:date="2021-08-29T03:19:00Z">
        <w:r>
          <w:rPr>
            <w:snapToGrid w:val="0"/>
            <w:vertAlign w:val="superscript"/>
          </w:rPr>
          <w:t> 1a</w:t>
        </w:r>
      </w:ins>
      <w:r>
        <w:rPr>
          <w:snapToGrid w:val="0"/>
        </w:rPr>
        <w:t>.  The table also contains information about any reprint.</w:t>
      </w:r>
    </w:p>
    <w:p>
      <w:pPr>
        <w:pStyle w:val="nHeading3"/>
        <w:rPr>
          <w:snapToGrid w:val="0"/>
        </w:rPr>
      </w:pPr>
      <w:bookmarkStart w:id="509" w:name="_Toc294860929"/>
      <w:bookmarkStart w:id="510" w:name="_Toc277944010"/>
      <w:r>
        <w:rPr>
          <w:snapToGrid w:val="0"/>
        </w:rPr>
        <w:t>Compilation table</w:t>
      </w:r>
      <w:bookmarkEnd w:id="509"/>
      <w:bookmarkEnd w:id="5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pPr>
              <w:pStyle w:val="nTable"/>
              <w:spacing w:after="40"/>
              <w:rPr>
                <w:sz w:val="19"/>
              </w:rPr>
            </w:pPr>
            <w:r>
              <w:rPr>
                <w:sz w:val="19"/>
              </w:rPr>
              <w:t>29 Apr 1996 p. 1821</w:t>
            </w:r>
            <w:r>
              <w:rPr>
                <w:sz w:val="19"/>
              </w:rPr>
              <w:noBreakHyphen/>
              <w:t>48</w:t>
            </w:r>
          </w:p>
        </w:tc>
        <w:tc>
          <w:tcPr>
            <w:tcW w:w="2693" w:type="dxa"/>
            <w:tcBorders>
              <w:top w:val="single" w:sz="8" w:space="0" w:color="auto"/>
            </w:tcBorders>
          </w:tcPr>
          <w:p>
            <w:pPr>
              <w:pStyle w:val="nTable"/>
              <w:spacing w:after="40"/>
              <w:rPr>
                <w:sz w:val="19"/>
              </w:rPr>
            </w:pPr>
            <w:r>
              <w:rPr>
                <w:sz w:val="19"/>
              </w:rPr>
              <w:t>17 May 1996 (see r. 2)</w:t>
            </w:r>
          </w:p>
        </w:tc>
      </w:tr>
      <w:tr>
        <w:trPr>
          <w:cantSplit/>
        </w:trPr>
        <w:tc>
          <w:tcPr>
            <w:tcW w:w="3119" w:type="dxa"/>
          </w:tcPr>
          <w:p>
            <w:pPr>
              <w:pStyle w:val="nTable"/>
              <w:spacing w:after="40"/>
              <w:ind w:right="113"/>
              <w:rPr>
                <w:sz w:val="19"/>
              </w:rPr>
            </w:pPr>
            <w:r>
              <w:rPr>
                <w:i/>
                <w:sz w:val="19"/>
              </w:rPr>
              <w:t>Lotteries Commission (Super 66) Rules 1996</w:t>
            </w:r>
            <w:r>
              <w:rPr>
                <w:sz w:val="19"/>
              </w:rPr>
              <w:t xml:space="preserve"> r. 28</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(Powerball Lotto) Amendment Rules 1997</w:t>
            </w:r>
          </w:p>
        </w:tc>
        <w:tc>
          <w:tcPr>
            <w:tcW w:w="1276" w:type="dxa"/>
          </w:tcPr>
          <w:p>
            <w:pPr>
              <w:pStyle w:val="nTable"/>
              <w:spacing w:after="40"/>
              <w:rPr>
                <w:sz w:val="19"/>
              </w:rPr>
            </w:pPr>
            <w:r>
              <w:rPr>
                <w:sz w:val="19"/>
              </w:rPr>
              <w:t>29 Apr 1997 p. 2149</w:t>
            </w:r>
            <w:r>
              <w:rPr>
                <w:sz w:val="19"/>
              </w:rPr>
              <w:noBreakHyphen/>
              <w:t>50</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(Powerball Lotto) Amendment Rules 2001</w:t>
            </w:r>
          </w:p>
        </w:tc>
        <w:tc>
          <w:tcPr>
            <w:tcW w:w="1276" w:type="dxa"/>
          </w:tcPr>
          <w:p>
            <w:pPr>
              <w:pStyle w:val="nTable"/>
              <w:spacing w:after="40"/>
              <w:rPr>
                <w:sz w:val="19"/>
              </w:rPr>
            </w:pPr>
            <w:r>
              <w:rPr>
                <w:sz w:val="19"/>
              </w:rPr>
              <w:t>9 Mar 2001 p. 1332</w:t>
            </w:r>
            <w:r>
              <w:rPr>
                <w:sz w:val="19"/>
              </w:rPr>
              <w:noBreakHyphen/>
              <w:t>6</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(Powerball Lotto) Amendment Rules 2002</w:t>
            </w:r>
          </w:p>
        </w:tc>
        <w:tc>
          <w:tcPr>
            <w:tcW w:w="1276" w:type="dxa"/>
          </w:tcPr>
          <w:p>
            <w:pPr>
              <w:pStyle w:val="nTable"/>
              <w:spacing w:after="40"/>
              <w:rPr>
                <w:sz w:val="19"/>
              </w:rPr>
            </w:pPr>
            <w:r>
              <w:rPr>
                <w:sz w:val="19"/>
              </w:rPr>
              <w:t>28 Mar 2002 p. 1764</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Lotto) Amendment Rules 2003</w:t>
            </w:r>
          </w:p>
        </w:tc>
        <w:tc>
          <w:tcPr>
            <w:tcW w:w="1276" w:type="dxa"/>
          </w:tcPr>
          <w:p>
            <w:pPr>
              <w:pStyle w:val="nTable"/>
              <w:spacing w:after="40"/>
              <w:rPr>
                <w:sz w:val="19"/>
              </w:rPr>
            </w:pPr>
            <w:r>
              <w:rPr>
                <w:sz w:val="19"/>
              </w:rPr>
              <w:t>8 Aug 2003 p. 3579</w:t>
            </w:r>
            <w:r>
              <w:rPr>
                <w:sz w:val="19"/>
              </w:rPr>
              <w:noBreakHyphen/>
              <w:t>80</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(Powerball Lotto) Amendment Rules 2004</w:t>
            </w:r>
          </w:p>
        </w:tc>
        <w:tc>
          <w:tcPr>
            <w:tcW w:w="1276" w:type="dxa"/>
          </w:tcPr>
          <w:p>
            <w:pPr>
              <w:pStyle w:val="nTable"/>
              <w:spacing w:after="40"/>
              <w:rPr>
                <w:sz w:val="19"/>
              </w:rPr>
            </w:pPr>
            <w:r>
              <w:rPr>
                <w:sz w:val="19"/>
              </w:rPr>
              <w:t>16 Nov 2004 p. 5054</w:t>
            </w:r>
            <w:r>
              <w:rPr>
                <w:sz w:val="19"/>
              </w:rPr>
              <w:noBreakHyphen/>
              <w:t>66</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Lotteries Commission (Powerball) Amendment Rules 2006</w:t>
            </w:r>
          </w:p>
        </w:tc>
        <w:tc>
          <w:tcPr>
            <w:tcW w:w="1276" w:type="dxa"/>
          </w:tcPr>
          <w:p>
            <w:pPr>
              <w:pStyle w:val="nTable"/>
              <w:spacing w:after="40"/>
              <w:rPr>
                <w:sz w:val="19"/>
              </w:rPr>
            </w:pPr>
            <w:r>
              <w:rPr>
                <w:sz w:val="19"/>
              </w:rPr>
              <w:t>29 Sep 2006 p. 4272</w:t>
            </w:r>
            <w:r>
              <w:rPr>
                <w:sz w:val="19"/>
              </w:rPr>
              <w:noBreakHyphen/>
              <w:t>3</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(Powerball) Amendment Rules (No. 2) 2006</w:t>
            </w:r>
            <w:r>
              <w:rPr>
                <w:sz w:val="19"/>
              </w:rPr>
              <w:t xml:space="preserve"> </w:t>
            </w:r>
          </w:p>
        </w:tc>
        <w:tc>
          <w:tcPr>
            <w:tcW w:w="1276" w:type="dxa"/>
          </w:tcPr>
          <w:p>
            <w:pPr>
              <w:pStyle w:val="nTable"/>
              <w:spacing w:after="40"/>
              <w:rPr>
                <w:sz w:val="19"/>
              </w:rPr>
            </w:pPr>
            <w:r>
              <w:rPr>
                <w:sz w:val="19"/>
              </w:rPr>
              <w:t>13 Oct 2006 p. 4412</w:t>
            </w:r>
            <w:r>
              <w:rPr>
                <w:sz w:val="19"/>
              </w:rPr>
              <w:noBreakHyphen/>
              <w:t>14</w:t>
            </w:r>
          </w:p>
        </w:tc>
        <w:tc>
          <w:tcPr>
            <w:tcW w:w="2693" w:type="dxa"/>
          </w:tcPr>
          <w:p>
            <w:pPr>
              <w:pStyle w:val="nTable"/>
              <w:spacing w:after="40"/>
              <w:rPr>
                <w:sz w:val="19"/>
              </w:rPr>
            </w:pPr>
            <w:r>
              <w:rPr>
                <w:sz w:val="19"/>
              </w:rPr>
              <w:t>10 Nov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Amendment Rules 2007</w:t>
            </w:r>
          </w:p>
        </w:tc>
        <w:tc>
          <w:tcPr>
            <w:tcW w:w="1276" w:type="dxa"/>
          </w:tcPr>
          <w:p>
            <w:pPr>
              <w:pStyle w:val="nTable"/>
              <w:spacing w:after="40"/>
              <w:rPr>
                <w:sz w:val="19"/>
              </w:rPr>
            </w:pPr>
            <w:r>
              <w:rPr>
                <w:sz w:val="19"/>
              </w:rPr>
              <w:t>26 Jun 2007 p. 3049</w:t>
            </w:r>
            <w:r>
              <w:rPr>
                <w:sz w:val="19"/>
              </w:rPr>
              <w:noBreakHyphen/>
              <w:t>53</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(Powerball) Amendment Rules (No. 2) 2007</w:t>
            </w:r>
          </w:p>
        </w:tc>
        <w:tc>
          <w:tcPr>
            <w:tcW w:w="1276" w:type="dxa"/>
          </w:tcPr>
          <w:p>
            <w:pPr>
              <w:pStyle w:val="nTable"/>
              <w:spacing w:after="40"/>
              <w:rPr>
                <w:sz w:val="19"/>
              </w:rPr>
            </w:pPr>
            <w:r>
              <w:rPr>
                <w:sz w:val="19"/>
              </w:rPr>
              <w:t>3 Aug 2007 p. 4007</w:t>
            </w:r>
          </w:p>
        </w:tc>
        <w:tc>
          <w:tcPr>
            <w:tcW w:w="2693" w:type="dxa"/>
          </w:tcPr>
          <w:p>
            <w:pPr>
              <w:pStyle w:val="nTable"/>
              <w:spacing w:after="40"/>
              <w:rPr>
                <w:snapToGrid w:val="0"/>
                <w:sz w:val="19"/>
                <w:lang w:val="en-US"/>
              </w:rPr>
            </w:pPr>
            <w:r>
              <w:rPr>
                <w:snapToGrid w:val="0"/>
                <w:sz w:val="19"/>
                <w:lang w:val="en-US"/>
              </w:rPr>
              <w:t>r. 1 and 2: 3 Aug 2007 (see r. 2(a));</w:t>
            </w:r>
            <w:r>
              <w:rPr>
                <w:snapToGrid w:val="0"/>
                <w:sz w:val="19"/>
                <w:lang w:val="en-US"/>
              </w:rPr>
              <w:br/>
              <w:t>Rules other than r. 1 and 2: 9 Aug 2007 (see r. 2(b))</w:t>
            </w:r>
          </w:p>
        </w:tc>
      </w:tr>
      <w:tr>
        <w:trPr>
          <w:cantSplit/>
        </w:trPr>
        <w:tc>
          <w:tcPr>
            <w:tcW w:w="3119" w:type="dxa"/>
          </w:tcPr>
          <w:p>
            <w:pPr>
              <w:pStyle w:val="nTable"/>
              <w:spacing w:after="40"/>
              <w:ind w:right="113"/>
              <w:rPr>
                <w:i/>
                <w:sz w:val="19"/>
              </w:rPr>
            </w:pPr>
            <w:r>
              <w:rPr>
                <w:i/>
                <w:sz w:val="19"/>
              </w:rPr>
              <w:t>Lotteries Commission (Powerball) Amendment Rules 2008</w:t>
            </w:r>
          </w:p>
        </w:tc>
        <w:tc>
          <w:tcPr>
            <w:tcW w:w="1276" w:type="dxa"/>
          </w:tcPr>
          <w:p>
            <w:pPr>
              <w:pStyle w:val="nTable"/>
              <w:spacing w:after="40"/>
              <w:rPr>
                <w:sz w:val="19"/>
              </w:rPr>
            </w:pPr>
            <w:r>
              <w:rPr>
                <w:sz w:val="19"/>
              </w:rPr>
              <w:t>6 Jun 2008 p. 2227</w:t>
            </w:r>
            <w:r>
              <w:rPr>
                <w:sz w:val="19"/>
              </w:rPr>
              <w:noBreakHyphen/>
              <w:t>52</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(Powerball) Rules 1996</w:t>
            </w:r>
            <w:r>
              <w:rPr>
                <w:b/>
                <w:sz w:val="19"/>
              </w:rPr>
              <w:t xml:space="preserve"> as at 5 Sep 2008</w:t>
            </w:r>
            <w:r>
              <w:rPr>
                <w:b/>
                <w:sz w:val="19"/>
              </w:rPr>
              <w:br/>
            </w:r>
            <w:r>
              <w:rPr>
                <w:sz w:val="19"/>
              </w:rPr>
              <w:t>(includes amendments listed above)</w:t>
            </w:r>
          </w:p>
        </w:tc>
      </w:tr>
      <w:tr>
        <w:tc>
          <w:tcPr>
            <w:tcW w:w="3119" w:type="dxa"/>
          </w:tcPr>
          <w:p>
            <w:pPr>
              <w:pStyle w:val="nTable"/>
              <w:spacing w:after="40"/>
              <w:rPr>
                <w:iCs/>
                <w:sz w:val="19"/>
              </w:rPr>
            </w:pPr>
            <w:r>
              <w:rPr>
                <w:i/>
                <w:sz w:val="19"/>
              </w:rPr>
              <w:t>Lotteries Commission Amendment Rules 2009</w:t>
            </w:r>
            <w:r>
              <w:rPr>
                <w:iCs/>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9" w:type="dxa"/>
          </w:tcPr>
          <w:p>
            <w:pPr>
              <w:pStyle w:val="nTable"/>
              <w:spacing w:after="40"/>
              <w:rPr>
                <w:i/>
                <w:sz w:val="19"/>
              </w:rPr>
            </w:pPr>
            <w:r>
              <w:rPr>
                <w:i/>
                <w:sz w:val="19"/>
              </w:rPr>
              <w:t>Lotteries Commission (Powerball) Amendment Rules 2010</w:t>
            </w:r>
          </w:p>
        </w:tc>
        <w:tc>
          <w:tcPr>
            <w:tcW w:w="1276" w:type="dxa"/>
          </w:tcPr>
          <w:p>
            <w:pPr>
              <w:pStyle w:val="nTable"/>
              <w:spacing w:after="40"/>
              <w:rPr>
                <w:sz w:val="19"/>
              </w:rPr>
            </w:pPr>
            <w:r>
              <w:rPr>
                <w:sz w:val="19"/>
              </w:rPr>
              <w:t>19 Feb 2010 p. 663-6</w:t>
            </w:r>
          </w:p>
        </w:tc>
        <w:tc>
          <w:tcPr>
            <w:tcW w:w="2693" w:type="dxa"/>
          </w:tcPr>
          <w:p>
            <w:pPr>
              <w:pStyle w:val="nTable"/>
              <w:spacing w:after="40"/>
              <w:rPr>
                <w:sz w:val="19"/>
              </w:rPr>
            </w:pPr>
            <w:r>
              <w:rPr>
                <w:snapToGrid w:val="0"/>
                <w:sz w:val="19"/>
                <w:lang w:val="en-US"/>
              </w:rPr>
              <w:t>r. 1 and 2: 19 Feb 2010 (see r. 2(a));</w:t>
            </w:r>
            <w:r>
              <w:rPr>
                <w:snapToGrid w:val="0"/>
                <w:sz w:val="19"/>
                <w:lang w:val="en-US"/>
              </w:rPr>
              <w:br/>
              <w:t>Rules other than r. 1 and 2: 20 Feb 2010 (see r. 2(b))</w:t>
            </w:r>
          </w:p>
        </w:tc>
      </w:tr>
      <w:tr>
        <w:tc>
          <w:tcPr>
            <w:tcW w:w="3119" w:type="dxa"/>
          </w:tcPr>
          <w:p>
            <w:pPr>
              <w:pStyle w:val="nTable"/>
              <w:spacing w:after="40"/>
              <w:rPr>
                <w:i/>
                <w:sz w:val="19"/>
              </w:rPr>
            </w:pPr>
            <w:r>
              <w:rPr>
                <w:i/>
                <w:sz w:val="19"/>
              </w:rPr>
              <w:t>Lotteries Commission (Powerball) Amendment Rules (No. 2) 2010</w:t>
            </w:r>
          </w:p>
        </w:tc>
        <w:tc>
          <w:tcPr>
            <w:tcW w:w="1276" w:type="dxa"/>
          </w:tcPr>
          <w:p>
            <w:pPr>
              <w:pStyle w:val="nTable"/>
              <w:spacing w:after="40"/>
              <w:rPr>
                <w:sz w:val="19"/>
              </w:rPr>
            </w:pPr>
            <w:r>
              <w:rPr>
                <w:sz w:val="19"/>
              </w:rPr>
              <w:t>12 Mar 2010 p. 946</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12 Mar 2010 (see r. 2(a));</w:t>
            </w:r>
            <w:r>
              <w:rPr>
                <w:snapToGrid w:val="0"/>
                <w:spacing w:val="-2"/>
                <w:sz w:val="19"/>
                <w:lang w:val="en-US"/>
              </w:rPr>
              <w:br/>
              <w:t>Rules other than r. 1 and 2: 14 Mar 2010 (see r. 2(b))</w:t>
            </w:r>
          </w:p>
        </w:tc>
      </w:tr>
      <w:tr>
        <w:tc>
          <w:tcPr>
            <w:tcW w:w="3119" w:type="dxa"/>
            <w:tcBorders>
              <w:bottom w:val="single" w:sz="4" w:space="0" w:color="auto"/>
            </w:tcBorders>
          </w:tcPr>
          <w:p>
            <w:pPr>
              <w:pStyle w:val="nTable"/>
              <w:spacing w:after="40"/>
              <w:rPr>
                <w:i/>
                <w:sz w:val="19"/>
              </w:rPr>
            </w:pPr>
            <w:r>
              <w:rPr>
                <w:i/>
                <w:sz w:val="19"/>
              </w:rPr>
              <w:t>Lotteries Commission (Powerball) Amendment Rules 2010</w:t>
            </w:r>
          </w:p>
        </w:tc>
        <w:tc>
          <w:tcPr>
            <w:tcW w:w="1276" w:type="dxa"/>
            <w:tcBorders>
              <w:bottom w:val="single" w:sz="4" w:space="0" w:color="auto"/>
            </w:tcBorders>
          </w:tcPr>
          <w:p>
            <w:pPr>
              <w:pStyle w:val="nTable"/>
              <w:spacing w:after="40"/>
              <w:rPr>
                <w:sz w:val="19"/>
              </w:rPr>
            </w:pPr>
            <w:r>
              <w:rPr>
                <w:sz w:val="19"/>
              </w:rPr>
              <w:t>19 Nov 2010 p. 5726</w:t>
            </w:r>
            <w:r>
              <w:rPr>
                <w:sz w:val="19"/>
              </w:rPr>
              <w:noBreakHyphen/>
              <w:t>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Rules other than r. 1 and 2: 20 Nov 2010 (see r. 2(b))</w:t>
            </w:r>
          </w:p>
        </w:tc>
      </w:tr>
    </w:tbl>
    <w:p>
      <w:pPr>
        <w:pStyle w:val="nSubsection"/>
        <w:tabs>
          <w:tab w:val="clear" w:pos="454"/>
          <w:tab w:val="left" w:pos="567"/>
        </w:tabs>
        <w:spacing w:before="120"/>
        <w:ind w:left="567" w:hanging="567"/>
        <w:rPr>
          <w:ins w:id="511" w:author="Master Repository Process" w:date="2021-08-29T03:19:00Z"/>
          <w:snapToGrid w:val="0"/>
        </w:rPr>
      </w:pPr>
      <w:ins w:id="512" w:author="Master Repository Process" w:date="2021-08-29T03: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3" w:author="Master Repository Process" w:date="2021-08-29T03:19:00Z"/>
        </w:rPr>
      </w:pPr>
      <w:bookmarkStart w:id="514" w:name="_Toc7405065"/>
      <w:bookmarkStart w:id="515" w:name="_Toc294860930"/>
      <w:ins w:id="516" w:author="Master Repository Process" w:date="2021-08-29T03:19:00Z">
        <w:r>
          <w:t>Provisions that have not come into operation</w:t>
        </w:r>
        <w:bookmarkEnd w:id="514"/>
        <w:bookmarkEnd w:id="51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17" w:author="Master Repository Process" w:date="2021-08-29T03:19:00Z"/>
        </w:trPr>
        <w:tc>
          <w:tcPr>
            <w:tcW w:w="3119" w:type="dxa"/>
            <w:tcBorders>
              <w:top w:val="single" w:sz="8" w:space="0" w:color="auto"/>
              <w:bottom w:val="single" w:sz="8" w:space="0" w:color="auto"/>
            </w:tcBorders>
          </w:tcPr>
          <w:p>
            <w:pPr>
              <w:pStyle w:val="nTable"/>
              <w:spacing w:after="40"/>
              <w:ind w:right="113"/>
              <w:rPr>
                <w:ins w:id="518" w:author="Master Repository Process" w:date="2021-08-29T03:19:00Z"/>
                <w:b/>
                <w:sz w:val="19"/>
              </w:rPr>
            </w:pPr>
            <w:ins w:id="519" w:author="Master Repository Process" w:date="2021-08-29T03:19:00Z">
              <w:r>
                <w:rPr>
                  <w:b/>
                  <w:sz w:val="19"/>
                </w:rPr>
                <w:t>Citation</w:t>
              </w:r>
            </w:ins>
          </w:p>
        </w:tc>
        <w:tc>
          <w:tcPr>
            <w:tcW w:w="1276" w:type="dxa"/>
            <w:tcBorders>
              <w:top w:val="single" w:sz="8" w:space="0" w:color="auto"/>
              <w:bottom w:val="single" w:sz="8" w:space="0" w:color="auto"/>
            </w:tcBorders>
          </w:tcPr>
          <w:p>
            <w:pPr>
              <w:pStyle w:val="nTable"/>
              <w:spacing w:after="40"/>
              <w:rPr>
                <w:ins w:id="520" w:author="Master Repository Process" w:date="2021-08-29T03:19:00Z"/>
                <w:b/>
                <w:sz w:val="19"/>
              </w:rPr>
            </w:pPr>
            <w:ins w:id="521" w:author="Master Repository Process" w:date="2021-08-29T03:19:00Z">
              <w:r>
                <w:rPr>
                  <w:b/>
                  <w:sz w:val="19"/>
                </w:rPr>
                <w:t>Gazettal</w:t>
              </w:r>
            </w:ins>
          </w:p>
        </w:tc>
        <w:tc>
          <w:tcPr>
            <w:tcW w:w="2693" w:type="dxa"/>
            <w:tcBorders>
              <w:top w:val="single" w:sz="8" w:space="0" w:color="auto"/>
              <w:bottom w:val="single" w:sz="8" w:space="0" w:color="auto"/>
            </w:tcBorders>
          </w:tcPr>
          <w:p>
            <w:pPr>
              <w:pStyle w:val="nTable"/>
              <w:spacing w:after="40"/>
              <w:rPr>
                <w:ins w:id="522" w:author="Master Repository Process" w:date="2021-08-29T03:19:00Z"/>
                <w:b/>
                <w:sz w:val="19"/>
              </w:rPr>
            </w:pPr>
            <w:ins w:id="523" w:author="Master Repository Process" w:date="2021-08-29T03:19:00Z">
              <w:r>
                <w:rPr>
                  <w:b/>
                  <w:sz w:val="19"/>
                </w:rPr>
                <w:t>Commencement</w:t>
              </w:r>
            </w:ins>
          </w:p>
        </w:tc>
      </w:tr>
      <w:tr>
        <w:trPr>
          <w:cantSplit/>
          <w:ins w:id="524" w:author="Master Repository Process" w:date="2021-08-29T03:19:00Z"/>
        </w:trPr>
        <w:tc>
          <w:tcPr>
            <w:tcW w:w="3119" w:type="dxa"/>
            <w:tcBorders>
              <w:top w:val="single" w:sz="8" w:space="0" w:color="auto"/>
              <w:bottom w:val="single" w:sz="4" w:space="0" w:color="auto"/>
            </w:tcBorders>
          </w:tcPr>
          <w:p>
            <w:pPr>
              <w:pStyle w:val="nTable"/>
              <w:spacing w:after="40"/>
              <w:ind w:right="113"/>
              <w:rPr>
                <w:ins w:id="525" w:author="Master Repository Process" w:date="2021-08-29T03:19:00Z"/>
                <w:sz w:val="19"/>
              </w:rPr>
            </w:pPr>
            <w:ins w:id="526" w:author="Master Repository Process" w:date="2021-08-29T03:19:00Z">
              <w:r>
                <w:rPr>
                  <w:i/>
                  <w:sz w:val="19"/>
                </w:rPr>
                <w:t xml:space="preserve">Lotteries Commission (Powerball) Amendment Rules 2011 </w:t>
              </w:r>
              <w:r>
                <w:rPr>
                  <w:sz w:val="19"/>
                </w:rPr>
                <w:t>r. 3-9</w:t>
              </w:r>
              <w:r>
                <w:rPr>
                  <w:sz w:val="19"/>
                  <w:vertAlign w:val="superscript"/>
                </w:rPr>
                <w:t> 3</w:t>
              </w:r>
            </w:ins>
          </w:p>
        </w:tc>
        <w:tc>
          <w:tcPr>
            <w:tcW w:w="1276" w:type="dxa"/>
            <w:tcBorders>
              <w:top w:val="single" w:sz="8" w:space="0" w:color="auto"/>
              <w:bottom w:val="single" w:sz="4" w:space="0" w:color="auto"/>
            </w:tcBorders>
          </w:tcPr>
          <w:p>
            <w:pPr>
              <w:pStyle w:val="nTable"/>
              <w:spacing w:after="40"/>
              <w:rPr>
                <w:ins w:id="527" w:author="Master Repository Process" w:date="2021-08-29T03:19:00Z"/>
                <w:sz w:val="19"/>
              </w:rPr>
            </w:pPr>
            <w:ins w:id="528" w:author="Master Repository Process" w:date="2021-08-29T03:19:00Z">
              <w:r>
                <w:rPr>
                  <w:sz w:val="19"/>
                </w:rPr>
                <w:t>3 Jun 2011 p. 1985-9</w:t>
              </w:r>
            </w:ins>
          </w:p>
        </w:tc>
        <w:tc>
          <w:tcPr>
            <w:tcW w:w="2693" w:type="dxa"/>
            <w:tcBorders>
              <w:top w:val="single" w:sz="8" w:space="0" w:color="auto"/>
              <w:bottom w:val="single" w:sz="4" w:space="0" w:color="auto"/>
            </w:tcBorders>
          </w:tcPr>
          <w:p>
            <w:pPr>
              <w:pStyle w:val="nTable"/>
              <w:spacing w:after="40"/>
              <w:rPr>
                <w:ins w:id="529" w:author="Master Repository Process" w:date="2021-08-29T03:19:00Z"/>
                <w:sz w:val="19"/>
              </w:rPr>
            </w:pPr>
            <w:ins w:id="530" w:author="Master Repository Process" w:date="2021-08-29T03:19:00Z">
              <w:r>
                <w:rPr>
                  <w:sz w:val="19"/>
                </w:rPr>
                <w:t>16 Jun 2011 (see r. 2(b))</w:t>
              </w:r>
            </w:ins>
          </w:p>
        </w:tc>
      </w:tr>
    </w:tbl>
    <w:p>
      <w:pPr>
        <w:pStyle w:val="nSubsection"/>
      </w:pPr>
      <w:bookmarkStart w:id="531" w:name="UpToHere"/>
      <w:bookmarkEnd w:id="531"/>
      <w:r>
        <w:rPr>
          <w:vertAlign w:val="superscript"/>
        </w:rPr>
        <w:t>2</w:t>
      </w:r>
      <w:r>
        <w:rPr>
          <w:vertAlign w:val="superscript"/>
        </w:rPr>
        <w:tab/>
      </w:r>
      <w:r>
        <w:t xml:space="preserve">Now known as the </w:t>
      </w:r>
      <w:r>
        <w:rPr>
          <w:i/>
        </w:rPr>
        <w:t>Lotteries Commission (Powerball) Rules 1996</w:t>
      </w:r>
      <w:r>
        <w:t>; citation changed (see note under r. 1).</w:t>
      </w:r>
    </w:p>
    <w:p>
      <w:pPr>
        <w:pStyle w:val="nSubsection"/>
        <w:rPr>
          <w:ins w:id="532" w:author="Master Repository Process" w:date="2021-08-29T03:19:00Z"/>
          <w:snapToGrid w:val="0"/>
        </w:rPr>
      </w:pPr>
      <w:ins w:id="533" w:author="Master Repository Process" w:date="2021-08-29T03:1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Lotteries Commission (Powerball) Amendment Rules 2011 </w:t>
        </w:r>
        <w:r>
          <w:rPr>
            <w:snapToGrid w:val="0"/>
          </w:rPr>
          <w:t>r. 3-9 had not come into operation.  They read as follows:</w:t>
        </w:r>
      </w:ins>
    </w:p>
    <w:p>
      <w:pPr>
        <w:pStyle w:val="BlankOpen"/>
        <w:rPr>
          <w:ins w:id="534" w:author="Master Repository Process" w:date="2021-08-29T03:19:00Z"/>
        </w:rPr>
      </w:pPr>
    </w:p>
    <w:p>
      <w:pPr>
        <w:pStyle w:val="nzHeading5"/>
        <w:rPr>
          <w:ins w:id="535" w:author="Master Repository Process" w:date="2021-08-29T03:19:00Z"/>
          <w:snapToGrid w:val="0"/>
        </w:rPr>
      </w:pPr>
      <w:bookmarkStart w:id="536" w:name="_Toc423332724"/>
      <w:bookmarkStart w:id="537" w:name="_Toc425219443"/>
      <w:bookmarkStart w:id="538" w:name="_Toc426249310"/>
      <w:bookmarkStart w:id="539" w:name="_Toc449924706"/>
      <w:bookmarkStart w:id="540" w:name="_Toc449947724"/>
      <w:bookmarkStart w:id="541" w:name="_Toc454185715"/>
      <w:bookmarkStart w:id="542" w:name="_Toc515958688"/>
      <w:ins w:id="543" w:author="Master Repository Process" w:date="2021-08-29T03:19:00Z">
        <w:r>
          <w:rPr>
            <w:rStyle w:val="CharSectno"/>
          </w:rPr>
          <w:t>3</w:t>
        </w:r>
        <w:r>
          <w:rPr>
            <w:snapToGrid w:val="0"/>
          </w:rPr>
          <w:t>.</w:t>
        </w:r>
        <w:r>
          <w:rPr>
            <w:snapToGrid w:val="0"/>
          </w:rPr>
          <w:tab/>
          <w:t>Rules amended</w:t>
        </w:r>
        <w:bookmarkEnd w:id="536"/>
        <w:bookmarkEnd w:id="537"/>
        <w:bookmarkEnd w:id="538"/>
        <w:bookmarkEnd w:id="539"/>
        <w:bookmarkEnd w:id="540"/>
        <w:bookmarkEnd w:id="541"/>
        <w:bookmarkEnd w:id="542"/>
      </w:ins>
    </w:p>
    <w:p>
      <w:pPr>
        <w:pStyle w:val="nzSubsection"/>
        <w:rPr>
          <w:ins w:id="544" w:author="Master Repository Process" w:date="2021-08-29T03:19:00Z"/>
        </w:rPr>
      </w:pPr>
      <w:ins w:id="545" w:author="Master Repository Process" w:date="2021-08-29T03:19:00Z">
        <w:r>
          <w:tab/>
        </w:r>
        <w:r>
          <w:tab/>
        </w:r>
        <w:r>
          <w:rPr>
            <w:spacing w:val="-2"/>
          </w:rPr>
          <w:t>These</w:t>
        </w:r>
        <w:r>
          <w:t xml:space="preserve"> rules amend the </w:t>
        </w:r>
        <w:r>
          <w:rPr>
            <w:i/>
          </w:rPr>
          <w:t>Lotteries Commission (Powerball) Rules 1996</w:t>
        </w:r>
        <w:r>
          <w:t>.</w:t>
        </w:r>
      </w:ins>
    </w:p>
    <w:p>
      <w:pPr>
        <w:pStyle w:val="nzHeading5"/>
        <w:rPr>
          <w:ins w:id="546" w:author="Master Repository Process" w:date="2021-08-29T03:19:00Z"/>
        </w:rPr>
      </w:pPr>
      <w:ins w:id="547" w:author="Master Repository Process" w:date="2021-08-29T03:19:00Z">
        <w:r>
          <w:rPr>
            <w:rStyle w:val="CharSectno"/>
          </w:rPr>
          <w:t>4</w:t>
        </w:r>
        <w:r>
          <w:t>.</w:t>
        </w:r>
        <w:r>
          <w:tab/>
          <w:t>Rule 8 amended</w:t>
        </w:r>
      </w:ins>
    </w:p>
    <w:p>
      <w:pPr>
        <w:pStyle w:val="nzSubsection"/>
        <w:rPr>
          <w:ins w:id="548" w:author="Master Repository Process" w:date="2021-08-29T03:19:00Z"/>
        </w:rPr>
      </w:pPr>
      <w:ins w:id="549" w:author="Master Repository Process" w:date="2021-08-29T03:19:00Z">
        <w:r>
          <w:tab/>
          <w:t>(1)</w:t>
        </w:r>
        <w:r>
          <w:tab/>
          <w:t>In rule 8(1)(d) delete “15” and insert:</w:t>
        </w:r>
      </w:ins>
    </w:p>
    <w:p>
      <w:pPr>
        <w:pStyle w:val="BlankOpen"/>
        <w:rPr>
          <w:ins w:id="550" w:author="Master Repository Process" w:date="2021-08-29T03:19:00Z"/>
        </w:rPr>
      </w:pPr>
    </w:p>
    <w:p>
      <w:pPr>
        <w:pStyle w:val="nzSubsection"/>
        <w:rPr>
          <w:ins w:id="551" w:author="Master Repository Process" w:date="2021-08-29T03:19:00Z"/>
        </w:rPr>
      </w:pPr>
      <w:ins w:id="552" w:author="Master Repository Process" w:date="2021-08-29T03:19:00Z">
        <w:r>
          <w:tab/>
        </w:r>
        <w:r>
          <w:tab/>
          <w:t>14</w:t>
        </w:r>
      </w:ins>
    </w:p>
    <w:p>
      <w:pPr>
        <w:pStyle w:val="BlankClose"/>
        <w:rPr>
          <w:ins w:id="553" w:author="Master Repository Process" w:date="2021-08-29T03:19:00Z"/>
        </w:rPr>
      </w:pPr>
    </w:p>
    <w:p>
      <w:pPr>
        <w:pStyle w:val="nzSubsection"/>
        <w:rPr>
          <w:ins w:id="554" w:author="Master Repository Process" w:date="2021-08-29T03:19:00Z"/>
        </w:rPr>
      </w:pPr>
      <w:ins w:id="555" w:author="Master Repository Process" w:date="2021-08-29T03:19:00Z">
        <w:r>
          <w:tab/>
          <w:t>(2)</w:t>
        </w:r>
        <w:r>
          <w:tab/>
          <w:t>In rule 8(7) delete “15” and insert:</w:t>
        </w:r>
      </w:ins>
    </w:p>
    <w:p>
      <w:pPr>
        <w:pStyle w:val="BlankOpen"/>
        <w:rPr>
          <w:ins w:id="556" w:author="Master Repository Process" w:date="2021-08-29T03:19:00Z"/>
        </w:rPr>
      </w:pPr>
    </w:p>
    <w:p>
      <w:pPr>
        <w:pStyle w:val="nzSubsection"/>
        <w:rPr>
          <w:ins w:id="557" w:author="Master Repository Process" w:date="2021-08-29T03:19:00Z"/>
        </w:rPr>
      </w:pPr>
      <w:ins w:id="558" w:author="Master Repository Process" w:date="2021-08-29T03:19:00Z">
        <w:r>
          <w:tab/>
        </w:r>
        <w:r>
          <w:tab/>
          <w:t>14</w:t>
        </w:r>
      </w:ins>
    </w:p>
    <w:p>
      <w:pPr>
        <w:pStyle w:val="BlankClose"/>
        <w:rPr>
          <w:ins w:id="559" w:author="Master Repository Process" w:date="2021-08-29T03:19:00Z"/>
        </w:rPr>
      </w:pPr>
    </w:p>
    <w:p>
      <w:pPr>
        <w:pStyle w:val="nzHeading5"/>
        <w:rPr>
          <w:ins w:id="560" w:author="Master Repository Process" w:date="2021-08-29T03:19:00Z"/>
        </w:rPr>
      </w:pPr>
      <w:ins w:id="561" w:author="Master Repository Process" w:date="2021-08-29T03:19:00Z">
        <w:r>
          <w:rPr>
            <w:rStyle w:val="CharSectno"/>
          </w:rPr>
          <w:t>5</w:t>
        </w:r>
        <w:r>
          <w:t>.</w:t>
        </w:r>
        <w:r>
          <w:tab/>
          <w:t>Rule 9 amended</w:t>
        </w:r>
      </w:ins>
    </w:p>
    <w:p>
      <w:pPr>
        <w:pStyle w:val="nzSubsection"/>
        <w:rPr>
          <w:ins w:id="562" w:author="Master Repository Process" w:date="2021-08-29T03:19:00Z"/>
        </w:rPr>
      </w:pPr>
      <w:ins w:id="563" w:author="Master Repository Process" w:date="2021-08-29T03:19:00Z">
        <w:r>
          <w:tab/>
        </w:r>
        <w:r>
          <w:tab/>
          <w:t>In rule 9(3) delete “15” and insert:</w:t>
        </w:r>
      </w:ins>
    </w:p>
    <w:p>
      <w:pPr>
        <w:pStyle w:val="BlankOpen"/>
        <w:rPr>
          <w:ins w:id="564" w:author="Master Repository Process" w:date="2021-08-29T03:19:00Z"/>
        </w:rPr>
      </w:pPr>
    </w:p>
    <w:p>
      <w:pPr>
        <w:pStyle w:val="nzSubsection"/>
        <w:rPr>
          <w:ins w:id="565" w:author="Master Repository Process" w:date="2021-08-29T03:19:00Z"/>
        </w:rPr>
      </w:pPr>
      <w:ins w:id="566" w:author="Master Repository Process" w:date="2021-08-29T03:19:00Z">
        <w:r>
          <w:tab/>
        </w:r>
        <w:r>
          <w:tab/>
          <w:t>14</w:t>
        </w:r>
      </w:ins>
    </w:p>
    <w:p>
      <w:pPr>
        <w:pStyle w:val="BlankClose"/>
        <w:rPr>
          <w:ins w:id="567" w:author="Master Repository Process" w:date="2021-08-29T03:19:00Z"/>
        </w:rPr>
      </w:pPr>
    </w:p>
    <w:p>
      <w:pPr>
        <w:pStyle w:val="nzHeading5"/>
        <w:rPr>
          <w:ins w:id="568" w:author="Master Repository Process" w:date="2021-08-29T03:19:00Z"/>
        </w:rPr>
      </w:pPr>
      <w:ins w:id="569" w:author="Master Repository Process" w:date="2021-08-29T03:19:00Z">
        <w:r>
          <w:rPr>
            <w:rStyle w:val="CharSectno"/>
          </w:rPr>
          <w:t>6</w:t>
        </w:r>
        <w:r>
          <w:t>.</w:t>
        </w:r>
        <w:r>
          <w:tab/>
          <w:t>Schedules 1 and 2A replaced</w:t>
        </w:r>
      </w:ins>
    </w:p>
    <w:p>
      <w:pPr>
        <w:pStyle w:val="nzSubsection"/>
        <w:rPr>
          <w:ins w:id="570" w:author="Master Repository Process" w:date="2021-08-29T03:19:00Z"/>
        </w:rPr>
      </w:pPr>
      <w:ins w:id="571" w:author="Master Repository Process" w:date="2021-08-29T03:19:00Z">
        <w:r>
          <w:tab/>
        </w:r>
        <w:r>
          <w:tab/>
          <w:t>Delete Schedules 1 and 2A and insert:</w:t>
        </w:r>
      </w:ins>
    </w:p>
    <w:p>
      <w:pPr>
        <w:pStyle w:val="BlankOpen"/>
        <w:rPr>
          <w:ins w:id="572" w:author="Master Repository Process" w:date="2021-08-29T03:19:00Z"/>
        </w:rPr>
      </w:pPr>
    </w:p>
    <w:p>
      <w:pPr>
        <w:pStyle w:val="nzHeading2"/>
        <w:rPr>
          <w:ins w:id="573" w:author="Master Repository Process" w:date="2021-08-29T03:19:00Z"/>
        </w:rPr>
      </w:pPr>
      <w:ins w:id="574" w:author="Master Repository Process" w:date="2021-08-29T03:19:00Z">
        <w:r>
          <w:t>Schedule 1 — </w:t>
        </w:r>
        <w:r>
          <w:rPr>
            <w:rStyle w:val="CharSchText"/>
          </w:rPr>
          <w:t>Calculating the total cost</w:t>
        </w:r>
        <w:r>
          <w:rPr>
            <w:rStyle w:val="CharSchText"/>
          </w:rPr>
          <w:br/>
          <w:t>of entry — Powerball draw</w:t>
        </w:r>
      </w:ins>
    </w:p>
    <w:p>
      <w:pPr>
        <w:pStyle w:val="nzMiscellaneousBody"/>
        <w:rPr>
          <w:ins w:id="575" w:author="Master Repository Process" w:date="2021-08-29T03:19:00Z"/>
        </w:rPr>
      </w:pPr>
      <w:ins w:id="576" w:author="Master Repository Process" w:date="2021-08-29T03:19:00Z">
        <w:r>
          <w:t>[r. 3 and 5]</w:t>
        </w:r>
      </w:ins>
    </w:p>
    <w:p>
      <w:pPr>
        <w:pStyle w:val="zyMiscellaneousBody"/>
        <w:rPr>
          <w:ins w:id="577" w:author="Master Repository Process" w:date="2021-08-29T03:19:00Z"/>
        </w:rPr>
      </w:pPr>
      <w:ins w:id="578" w:author="Master Repository Process" w:date="2021-08-29T03:19:00Z">
        <w:r>
          <w:t>The unit cost of entering the powerball draw numbered 720 and all subsequent powerball draws up to and including draw number 787 is made up of a subscription of 65 cents per game and an agent’s component.</w:t>
        </w:r>
      </w:ins>
    </w:p>
    <w:p>
      <w:pPr>
        <w:pStyle w:val="zyMiscellaneousBody"/>
        <w:rPr>
          <w:ins w:id="579" w:author="Master Repository Process" w:date="2021-08-29T03:19:00Z"/>
        </w:rPr>
      </w:pPr>
      <w:ins w:id="580" w:author="Master Repository Process" w:date="2021-08-29T03:19:00Z">
        <w:r>
          <w:t>The agent’s component is calculated as 9% of the total subscription amount for a particular week’s entry, rounded* (where necessary) to the nearest 5 cent multiple.</w:t>
        </w:r>
      </w:ins>
    </w:p>
    <w:p>
      <w:pPr>
        <w:pStyle w:val="zyMiscellaneousBody"/>
        <w:rPr>
          <w:ins w:id="581" w:author="Master Repository Process" w:date="2021-08-29T03:19:00Z"/>
          <w:b/>
        </w:rPr>
      </w:pPr>
      <w:ins w:id="582" w:author="Master Repository Process" w:date="2021-08-29T03:19:00Z">
        <w:r>
          <w:rPr>
            <w:b/>
          </w:rPr>
          <w:t xml:space="preserve">((G x $0.65) x .09 </w:t>
        </w:r>
        <w:r>
          <w:rPr>
            <w:b/>
          </w:rPr>
          <w:sym w:font="Symbol" w:char="F0AE"/>
        </w:r>
        <w:r>
          <w:rPr>
            <w:b/>
          </w:rPr>
          <w:t xml:space="preserve"> rounded) x W = T</w:t>
        </w:r>
      </w:ins>
    </w:p>
    <w:p>
      <w:pPr>
        <w:pStyle w:val="zyMiscellaneousBody"/>
        <w:rPr>
          <w:ins w:id="583" w:author="Master Repository Process" w:date="2021-08-29T03:19:00Z"/>
        </w:rPr>
      </w:pPr>
      <w:ins w:id="584" w:author="Master Repository Process" w:date="2021-08-29T03:19:00Z">
        <w:r>
          <w:t xml:space="preserve">where — </w:t>
        </w:r>
      </w:ins>
    </w:p>
    <w:p>
      <w:pPr>
        <w:pStyle w:val="zyMiscellaneousBody"/>
        <w:tabs>
          <w:tab w:val="left" w:pos="1134"/>
          <w:tab w:val="left" w:pos="1418"/>
          <w:tab w:val="left" w:pos="1701"/>
        </w:tabs>
        <w:rPr>
          <w:ins w:id="585" w:author="Master Repository Process" w:date="2021-08-29T03:19:00Z"/>
        </w:rPr>
      </w:pPr>
      <w:ins w:id="586" w:author="Master Repository Process" w:date="2021-08-29T03:19:00Z">
        <w:r>
          <w:tab/>
          <w:t>G</w:t>
        </w:r>
        <w:r>
          <w:tab/>
          <w:t>=</w:t>
        </w:r>
        <w:r>
          <w:tab/>
          <w:t>No. of games entered in a draw</w:t>
        </w:r>
      </w:ins>
    </w:p>
    <w:p>
      <w:pPr>
        <w:pStyle w:val="zyMiscellaneousBody"/>
        <w:tabs>
          <w:tab w:val="left" w:pos="1134"/>
          <w:tab w:val="left" w:pos="1418"/>
          <w:tab w:val="left" w:pos="1701"/>
        </w:tabs>
        <w:rPr>
          <w:ins w:id="587" w:author="Master Repository Process" w:date="2021-08-29T03:19:00Z"/>
        </w:rPr>
      </w:pPr>
      <w:ins w:id="588" w:author="Master Repository Process" w:date="2021-08-29T03:19:00Z">
        <w:r>
          <w:tab/>
          <w:t>W</w:t>
        </w:r>
        <w:r>
          <w:tab/>
          <w:t>=</w:t>
        </w:r>
        <w:r>
          <w:tab/>
          <w:t>No. of weeks the entry spans</w:t>
        </w:r>
      </w:ins>
    </w:p>
    <w:p>
      <w:pPr>
        <w:pStyle w:val="zyMiscellaneousBody"/>
        <w:tabs>
          <w:tab w:val="left" w:pos="1134"/>
          <w:tab w:val="left" w:pos="1418"/>
          <w:tab w:val="left" w:pos="1701"/>
        </w:tabs>
        <w:rPr>
          <w:ins w:id="589" w:author="Master Repository Process" w:date="2021-08-29T03:19:00Z"/>
        </w:rPr>
      </w:pPr>
      <w:ins w:id="590" w:author="Master Repository Process" w:date="2021-08-29T03:19:00Z">
        <w:r>
          <w:tab/>
          <w:t>T</w:t>
        </w:r>
        <w:r>
          <w:tab/>
          <w:t>=</w:t>
        </w:r>
        <w:r>
          <w:tab/>
          <w:t>Total agent’s component cost payable by the subscriber</w:t>
        </w:r>
      </w:ins>
    </w:p>
    <w:p>
      <w:pPr>
        <w:pStyle w:val="zyMiscellaneousBody"/>
        <w:rPr>
          <w:ins w:id="591" w:author="Master Repository Process" w:date="2021-08-29T03:19:00Z"/>
          <w:b/>
        </w:rPr>
      </w:pPr>
      <w:ins w:id="592" w:author="Master Repository Process" w:date="2021-08-29T03:19:00Z">
        <w:r>
          <w:rPr>
            <w:b/>
          </w:rPr>
          <w:t>Examples:</w:t>
        </w:r>
      </w:ins>
    </w:p>
    <w:p>
      <w:pPr>
        <w:pStyle w:val="zyMiscellaneousBody"/>
        <w:rPr>
          <w:ins w:id="593" w:author="Master Repository Process" w:date="2021-08-29T03:19:00Z"/>
        </w:rPr>
      </w:pPr>
      <w:ins w:id="594" w:author="Master Repository Process" w:date="2021-08-29T03:19:00Z">
        <w:r>
          <w:t xml:space="preserve">The total cost of entry for a Slikpik 25 entry for a single powerball draw is calculated as follows — </w:t>
        </w:r>
      </w:ins>
    </w:p>
    <w:p>
      <w:pPr>
        <w:pStyle w:val="zyMiscellaneousBody"/>
        <w:tabs>
          <w:tab w:val="left" w:pos="1134"/>
          <w:tab w:val="left" w:pos="5103"/>
          <w:tab w:val="decimal" w:pos="6096"/>
        </w:tabs>
        <w:rPr>
          <w:ins w:id="595" w:author="Master Repository Process" w:date="2021-08-29T03:19:00Z"/>
        </w:rPr>
      </w:pPr>
      <w:ins w:id="596" w:author="Master Repository Process" w:date="2021-08-29T03:19:00Z">
        <w:r>
          <w:tab/>
          <w:t>Subscription [25 games @ $0.65 each]</w:t>
        </w:r>
        <w:r>
          <w:tab/>
          <w:t>=</w:t>
        </w:r>
        <w:r>
          <w:tab/>
          <w:t>$16.25</w:t>
        </w:r>
      </w:ins>
    </w:p>
    <w:p>
      <w:pPr>
        <w:pStyle w:val="zyMiscellaneousBody"/>
        <w:tabs>
          <w:tab w:val="left" w:pos="1134"/>
          <w:tab w:val="left" w:pos="5103"/>
          <w:tab w:val="decimal" w:pos="6096"/>
        </w:tabs>
        <w:rPr>
          <w:ins w:id="597" w:author="Master Repository Process" w:date="2021-08-29T03:19:00Z"/>
        </w:rPr>
      </w:pPr>
      <w:ins w:id="598" w:author="Master Repository Process" w:date="2021-08-29T03:19:00Z">
        <w:r>
          <w:tab/>
          <w:t>9% of subscription [.09 x $16.25]</w:t>
        </w:r>
        <w:r>
          <w:tab/>
          <w:t>=</w:t>
        </w:r>
        <w:r>
          <w:tab/>
          <w:t>$1.462</w:t>
        </w:r>
      </w:ins>
    </w:p>
    <w:p>
      <w:pPr>
        <w:pStyle w:val="zyMiscellaneousBody"/>
        <w:tabs>
          <w:tab w:val="left" w:pos="1134"/>
          <w:tab w:val="left" w:pos="5103"/>
          <w:tab w:val="decimal" w:pos="6096"/>
        </w:tabs>
        <w:rPr>
          <w:ins w:id="599" w:author="Master Repository Process" w:date="2021-08-29T03:19:00Z"/>
        </w:rPr>
      </w:pPr>
      <w:ins w:id="600" w:author="Master Repository Process" w:date="2021-08-29T03:19:00Z">
        <w:r>
          <w:tab/>
          <w:t>Rounded using “bankers rounding”</w:t>
        </w:r>
        <w:r>
          <w:tab/>
          <w:t>=</w:t>
        </w:r>
        <w:r>
          <w:tab/>
          <w:t>$1.45</w:t>
        </w:r>
      </w:ins>
    </w:p>
    <w:p>
      <w:pPr>
        <w:pStyle w:val="zyMiscellaneousBody"/>
        <w:tabs>
          <w:tab w:val="left" w:pos="1134"/>
          <w:tab w:val="left" w:pos="5103"/>
          <w:tab w:val="decimal" w:pos="6096"/>
        </w:tabs>
        <w:rPr>
          <w:ins w:id="601" w:author="Master Repository Process" w:date="2021-08-29T03:19:00Z"/>
          <w:b/>
        </w:rPr>
      </w:pPr>
      <w:ins w:id="602" w:author="Master Repository Process" w:date="2021-08-29T03:19:00Z">
        <w:r>
          <w:rPr>
            <w:b/>
          </w:rPr>
          <w:tab/>
          <w:t>Total cost of entry</w:t>
        </w:r>
        <w:r>
          <w:rPr>
            <w:b/>
          </w:rPr>
          <w:tab/>
          <w:t>=</w:t>
        </w:r>
        <w:r>
          <w:rPr>
            <w:b/>
          </w:rPr>
          <w:tab/>
          <w:t>$17.70</w:t>
        </w:r>
      </w:ins>
    </w:p>
    <w:p>
      <w:pPr>
        <w:pStyle w:val="zyMiscellaneousBody"/>
        <w:spacing w:before="240"/>
        <w:rPr>
          <w:ins w:id="603" w:author="Master Repository Process" w:date="2021-08-29T03:19:00Z"/>
        </w:rPr>
      </w:pPr>
      <w:ins w:id="604" w:author="Master Repository Process" w:date="2021-08-29T03:19:00Z">
        <w:r>
          <w:t xml:space="preserve">The total cost of entry for a System 7 entry for a single powerball draw is calculated as follows — </w:t>
        </w:r>
      </w:ins>
    </w:p>
    <w:p>
      <w:pPr>
        <w:pStyle w:val="zyMiscellaneousBody"/>
        <w:tabs>
          <w:tab w:val="left" w:pos="1134"/>
          <w:tab w:val="left" w:pos="5103"/>
          <w:tab w:val="decimal" w:pos="6096"/>
        </w:tabs>
        <w:rPr>
          <w:ins w:id="605" w:author="Master Repository Process" w:date="2021-08-29T03:19:00Z"/>
        </w:rPr>
      </w:pPr>
      <w:ins w:id="606" w:author="Master Repository Process" w:date="2021-08-29T03:19:00Z">
        <w:r>
          <w:tab/>
          <w:t>Subscription [21 games @ $0.65 each]</w:t>
        </w:r>
        <w:r>
          <w:tab/>
          <w:t>=</w:t>
        </w:r>
        <w:r>
          <w:tab/>
          <w:t>$13.65</w:t>
        </w:r>
      </w:ins>
    </w:p>
    <w:p>
      <w:pPr>
        <w:pStyle w:val="zyMiscellaneousBody"/>
        <w:tabs>
          <w:tab w:val="left" w:pos="1134"/>
          <w:tab w:val="left" w:pos="5103"/>
          <w:tab w:val="decimal" w:pos="6096"/>
        </w:tabs>
        <w:rPr>
          <w:ins w:id="607" w:author="Master Repository Process" w:date="2021-08-29T03:19:00Z"/>
        </w:rPr>
      </w:pPr>
      <w:ins w:id="608" w:author="Master Repository Process" w:date="2021-08-29T03:19:00Z">
        <w:r>
          <w:tab/>
          <w:t>9% of subscription [.09 x $13.65]</w:t>
        </w:r>
        <w:r>
          <w:tab/>
          <w:t>=</w:t>
        </w:r>
        <w:r>
          <w:tab/>
          <w:t>$1.228</w:t>
        </w:r>
      </w:ins>
    </w:p>
    <w:p>
      <w:pPr>
        <w:pStyle w:val="zyMiscellaneousBody"/>
        <w:tabs>
          <w:tab w:val="left" w:pos="1134"/>
          <w:tab w:val="left" w:pos="5103"/>
          <w:tab w:val="decimal" w:pos="6096"/>
        </w:tabs>
        <w:rPr>
          <w:ins w:id="609" w:author="Master Repository Process" w:date="2021-08-29T03:19:00Z"/>
        </w:rPr>
      </w:pPr>
      <w:ins w:id="610" w:author="Master Repository Process" w:date="2021-08-29T03:19:00Z">
        <w:r>
          <w:tab/>
          <w:t>Rounded using “bankers rounding”</w:t>
        </w:r>
        <w:r>
          <w:tab/>
          <w:t>=</w:t>
        </w:r>
        <w:r>
          <w:tab/>
          <w:t>$1.25</w:t>
        </w:r>
      </w:ins>
    </w:p>
    <w:p>
      <w:pPr>
        <w:pStyle w:val="zyMiscellaneousBody"/>
        <w:tabs>
          <w:tab w:val="left" w:pos="1134"/>
          <w:tab w:val="left" w:pos="5103"/>
          <w:tab w:val="decimal" w:pos="6096"/>
        </w:tabs>
        <w:rPr>
          <w:ins w:id="611" w:author="Master Repository Process" w:date="2021-08-29T03:19:00Z"/>
          <w:b/>
        </w:rPr>
      </w:pPr>
      <w:ins w:id="612" w:author="Master Repository Process" w:date="2021-08-29T03:19:00Z">
        <w:r>
          <w:rPr>
            <w:b/>
          </w:rPr>
          <w:tab/>
          <w:t>Total cost of entry</w:t>
        </w:r>
        <w:r>
          <w:rPr>
            <w:b/>
          </w:rPr>
          <w:tab/>
          <w:t>=</w:t>
        </w:r>
        <w:r>
          <w:rPr>
            <w:b/>
          </w:rPr>
          <w:tab/>
          <w:t>$14.90</w:t>
        </w:r>
      </w:ins>
    </w:p>
    <w:p>
      <w:pPr>
        <w:pStyle w:val="zyMiscellaneousBody"/>
        <w:spacing w:before="240"/>
        <w:rPr>
          <w:ins w:id="613" w:author="Master Repository Process" w:date="2021-08-29T03:19:00Z"/>
        </w:rPr>
      </w:pPr>
      <w:ins w:id="614" w:author="Master Repository Process" w:date="2021-08-29T03:19:00Z">
        <w:r>
          <w:t xml:space="preserve">The total cost of entry for a 6 game board System 9 entry for a single powerball draw is calculated as follows — </w:t>
        </w:r>
      </w:ins>
    </w:p>
    <w:p>
      <w:pPr>
        <w:pStyle w:val="zyMiscellaneousBody"/>
        <w:tabs>
          <w:tab w:val="left" w:pos="1134"/>
          <w:tab w:val="left" w:pos="5103"/>
          <w:tab w:val="decimal" w:pos="6096"/>
        </w:tabs>
        <w:rPr>
          <w:ins w:id="615" w:author="Master Repository Process" w:date="2021-08-29T03:19:00Z"/>
        </w:rPr>
      </w:pPr>
      <w:ins w:id="616" w:author="Master Repository Process" w:date="2021-08-29T03:19:00Z">
        <w:r>
          <w:tab/>
          <w:t>Subscription [6 x 126 games @ $0.65 each]</w:t>
        </w:r>
        <w:r>
          <w:tab/>
          <w:t>=</w:t>
        </w:r>
        <w:r>
          <w:tab/>
          <w:t>$491.40</w:t>
        </w:r>
      </w:ins>
    </w:p>
    <w:p>
      <w:pPr>
        <w:pStyle w:val="zyMiscellaneousBody"/>
        <w:tabs>
          <w:tab w:val="left" w:pos="1134"/>
          <w:tab w:val="left" w:pos="5103"/>
          <w:tab w:val="decimal" w:pos="6096"/>
        </w:tabs>
        <w:rPr>
          <w:ins w:id="617" w:author="Master Repository Process" w:date="2021-08-29T03:19:00Z"/>
        </w:rPr>
      </w:pPr>
      <w:ins w:id="618" w:author="Master Repository Process" w:date="2021-08-29T03:19:00Z">
        <w:r>
          <w:tab/>
          <w:t>9% of subscription [.09 x $491.40]</w:t>
        </w:r>
        <w:r>
          <w:tab/>
          <w:t>=</w:t>
        </w:r>
        <w:r>
          <w:tab/>
          <w:t>$44.226</w:t>
        </w:r>
      </w:ins>
    </w:p>
    <w:p>
      <w:pPr>
        <w:pStyle w:val="zyMiscellaneousBody"/>
        <w:tabs>
          <w:tab w:val="left" w:pos="1134"/>
          <w:tab w:val="left" w:pos="5103"/>
          <w:tab w:val="decimal" w:pos="6096"/>
        </w:tabs>
        <w:rPr>
          <w:ins w:id="619" w:author="Master Repository Process" w:date="2021-08-29T03:19:00Z"/>
        </w:rPr>
      </w:pPr>
      <w:ins w:id="620" w:author="Master Repository Process" w:date="2021-08-29T03:19:00Z">
        <w:r>
          <w:tab/>
          <w:t>Rounded using “bankers rounding”</w:t>
        </w:r>
        <w:r>
          <w:tab/>
          <w:t>=</w:t>
        </w:r>
        <w:r>
          <w:tab/>
          <w:t>$44.25</w:t>
        </w:r>
      </w:ins>
    </w:p>
    <w:p>
      <w:pPr>
        <w:pStyle w:val="zyMiscellaneousBody"/>
        <w:tabs>
          <w:tab w:val="left" w:pos="1134"/>
          <w:tab w:val="left" w:pos="5103"/>
          <w:tab w:val="decimal" w:pos="6096"/>
        </w:tabs>
        <w:rPr>
          <w:ins w:id="621" w:author="Master Repository Process" w:date="2021-08-29T03:19:00Z"/>
          <w:b/>
        </w:rPr>
      </w:pPr>
      <w:ins w:id="622" w:author="Master Repository Process" w:date="2021-08-29T03:19:00Z">
        <w:r>
          <w:rPr>
            <w:b/>
          </w:rPr>
          <w:tab/>
          <w:t>Total cost of entry</w:t>
        </w:r>
        <w:r>
          <w:rPr>
            <w:b/>
          </w:rPr>
          <w:tab/>
          <w:t>=</w:t>
        </w:r>
        <w:r>
          <w:rPr>
            <w:b/>
          </w:rPr>
          <w:tab/>
          <w:t>$535.65</w:t>
        </w:r>
      </w:ins>
    </w:p>
    <w:p>
      <w:pPr>
        <w:pStyle w:val="zyMiscellaneousBody"/>
        <w:spacing w:before="240"/>
        <w:rPr>
          <w:ins w:id="623" w:author="Master Repository Process" w:date="2021-08-29T03:19:00Z"/>
        </w:rPr>
      </w:pPr>
      <w:ins w:id="624" w:author="Master Repository Process" w:date="2021-08-29T03:19:00Z">
        <w:r>
          <w:t xml:space="preserve">The total cost of entry for a Powerpik 6 entry for a single powerball entry is calculated as follows — </w:t>
        </w:r>
      </w:ins>
    </w:p>
    <w:p>
      <w:pPr>
        <w:pStyle w:val="zyMiscellaneousBody"/>
        <w:tabs>
          <w:tab w:val="left" w:pos="1134"/>
          <w:tab w:val="left" w:pos="5103"/>
          <w:tab w:val="decimal" w:pos="6096"/>
        </w:tabs>
        <w:rPr>
          <w:ins w:id="625" w:author="Master Repository Process" w:date="2021-08-29T03:19:00Z"/>
        </w:rPr>
      </w:pPr>
      <w:ins w:id="626" w:author="Master Repository Process" w:date="2021-08-29T03:19:00Z">
        <w:r>
          <w:tab/>
          <w:t>Subscription [270 games @ $0.65 each]</w:t>
        </w:r>
        <w:r>
          <w:tab/>
          <w:t>=</w:t>
        </w:r>
        <w:r>
          <w:tab/>
          <w:t>$175.50</w:t>
        </w:r>
      </w:ins>
    </w:p>
    <w:p>
      <w:pPr>
        <w:pStyle w:val="zyMiscellaneousBody"/>
        <w:tabs>
          <w:tab w:val="left" w:pos="1134"/>
          <w:tab w:val="left" w:pos="5103"/>
          <w:tab w:val="decimal" w:pos="6096"/>
        </w:tabs>
        <w:rPr>
          <w:ins w:id="627" w:author="Master Repository Process" w:date="2021-08-29T03:19:00Z"/>
        </w:rPr>
      </w:pPr>
      <w:ins w:id="628" w:author="Master Repository Process" w:date="2021-08-29T03:19:00Z">
        <w:r>
          <w:tab/>
          <w:t>9% of subscription [.09 x $175.50]</w:t>
        </w:r>
        <w:r>
          <w:tab/>
          <w:t>=</w:t>
        </w:r>
        <w:r>
          <w:tab/>
          <w:t>$15.795</w:t>
        </w:r>
      </w:ins>
    </w:p>
    <w:p>
      <w:pPr>
        <w:pStyle w:val="zyMiscellaneousBody"/>
        <w:tabs>
          <w:tab w:val="left" w:pos="1134"/>
          <w:tab w:val="left" w:pos="5103"/>
          <w:tab w:val="decimal" w:pos="6096"/>
        </w:tabs>
        <w:rPr>
          <w:ins w:id="629" w:author="Master Repository Process" w:date="2021-08-29T03:19:00Z"/>
        </w:rPr>
      </w:pPr>
      <w:ins w:id="630" w:author="Master Repository Process" w:date="2021-08-29T03:19:00Z">
        <w:r>
          <w:tab/>
          <w:t>Rounded using “bankers rounding”</w:t>
        </w:r>
        <w:r>
          <w:tab/>
          <w:t>=</w:t>
        </w:r>
        <w:r>
          <w:tab/>
          <w:t>$15.80</w:t>
        </w:r>
      </w:ins>
    </w:p>
    <w:p>
      <w:pPr>
        <w:pStyle w:val="zyMiscellaneousBody"/>
        <w:tabs>
          <w:tab w:val="left" w:pos="1134"/>
          <w:tab w:val="left" w:pos="5103"/>
          <w:tab w:val="decimal" w:pos="6096"/>
        </w:tabs>
        <w:rPr>
          <w:ins w:id="631" w:author="Master Repository Process" w:date="2021-08-29T03:19:00Z"/>
          <w:b/>
        </w:rPr>
      </w:pPr>
      <w:ins w:id="632" w:author="Master Repository Process" w:date="2021-08-29T03:19:00Z">
        <w:r>
          <w:rPr>
            <w:b/>
          </w:rPr>
          <w:tab/>
          <w:t>Total cost of entry</w:t>
        </w:r>
        <w:r>
          <w:rPr>
            <w:b/>
          </w:rPr>
          <w:tab/>
          <w:t>=</w:t>
        </w:r>
        <w:r>
          <w:rPr>
            <w:b/>
          </w:rPr>
          <w:tab/>
          <w:t>$191.30</w:t>
        </w:r>
      </w:ins>
    </w:p>
    <w:p>
      <w:pPr>
        <w:pStyle w:val="zyMiscellaneousBody"/>
        <w:spacing w:before="240"/>
        <w:rPr>
          <w:ins w:id="633" w:author="Master Repository Process" w:date="2021-08-29T03:19:00Z"/>
        </w:rPr>
      </w:pPr>
      <w:ins w:id="634" w:author="Master Repository Process" w:date="2021-08-29T03:19:00Z">
        <w:r>
          <w:t xml:space="preserve">The total cost of entry for a Slikpik 25 entry spanning 10 weeks of powerball is calculated as follows — </w:t>
        </w:r>
      </w:ins>
    </w:p>
    <w:p>
      <w:pPr>
        <w:pStyle w:val="zyMiscellaneousBody"/>
        <w:tabs>
          <w:tab w:val="left" w:pos="1134"/>
          <w:tab w:val="left" w:pos="5103"/>
          <w:tab w:val="decimal" w:pos="6096"/>
        </w:tabs>
        <w:rPr>
          <w:ins w:id="635" w:author="Master Repository Process" w:date="2021-08-29T03:19:00Z"/>
        </w:rPr>
      </w:pPr>
      <w:ins w:id="636" w:author="Master Repository Process" w:date="2021-08-29T03:19:00Z">
        <w:r>
          <w:tab/>
          <w:t>Subscription [25 games @ $0.65 each]</w:t>
        </w:r>
        <w:r>
          <w:tab/>
          <w:t>=</w:t>
        </w:r>
        <w:r>
          <w:tab/>
          <w:t>$16.25</w:t>
        </w:r>
      </w:ins>
    </w:p>
    <w:p>
      <w:pPr>
        <w:pStyle w:val="zyMiscellaneousBody"/>
        <w:tabs>
          <w:tab w:val="left" w:pos="1134"/>
          <w:tab w:val="left" w:pos="5103"/>
          <w:tab w:val="decimal" w:pos="6096"/>
        </w:tabs>
        <w:rPr>
          <w:ins w:id="637" w:author="Master Repository Process" w:date="2021-08-29T03:19:00Z"/>
        </w:rPr>
      </w:pPr>
      <w:ins w:id="638" w:author="Master Repository Process" w:date="2021-08-29T03:19:00Z">
        <w:r>
          <w:tab/>
          <w:t>9% of subscription [.09 x $16.25]</w:t>
        </w:r>
        <w:r>
          <w:tab/>
          <w:t>=</w:t>
        </w:r>
        <w:r>
          <w:tab/>
          <w:t>$1.462</w:t>
        </w:r>
      </w:ins>
    </w:p>
    <w:p>
      <w:pPr>
        <w:pStyle w:val="zyMiscellaneousBody"/>
        <w:tabs>
          <w:tab w:val="left" w:pos="1134"/>
          <w:tab w:val="left" w:pos="5103"/>
          <w:tab w:val="decimal" w:pos="6096"/>
        </w:tabs>
        <w:rPr>
          <w:ins w:id="639" w:author="Master Repository Process" w:date="2021-08-29T03:19:00Z"/>
        </w:rPr>
      </w:pPr>
      <w:ins w:id="640" w:author="Master Repository Process" w:date="2021-08-29T03:19:00Z">
        <w:r>
          <w:tab/>
          <w:t>Rounded using “bankers rounding”</w:t>
        </w:r>
        <w:r>
          <w:tab/>
          <w:t>=</w:t>
        </w:r>
        <w:r>
          <w:tab/>
          <w:t>$1.45</w:t>
        </w:r>
      </w:ins>
    </w:p>
    <w:p>
      <w:pPr>
        <w:pStyle w:val="zyMiscellaneousBody"/>
        <w:tabs>
          <w:tab w:val="left" w:pos="1134"/>
          <w:tab w:val="left" w:pos="5103"/>
          <w:tab w:val="decimal" w:pos="6096"/>
        </w:tabs>
        <w:rPr>
          <w:ins w:id="641" w:author="Master Repository Process" w:date="2021-08-29T03:19:00Z"/>
        </w:rPr>
      </w:pPr>
      <w:ins w:id="642" w:author="Master Repository Process" w:date="2021-08-29T03:19:00Z">
        <w:r>
          <w:tab/>
          <w:t>Total cost of entry for one week</w:t>
        </w:r>
        <w:r>
          <w:tab/>
          <w:t>=</w:t>
        </w:r>
        <w:r>
          <w:tab/>
          <w:t>$17.70</w:t>
        </w:r>
      </w:ins>
    </w:p>
    <w:p>
      <w:pPr>
        <w:pStyle w:val="zyMiscellaneousBody"/>
        <w:tabs>
          <w:tab w:val="left" w:pos="1134"/>
          <w:tab w:val="left" w:pos="5103"/>
          <w:tab w:val="decimal" w:pos="6096"/>
        </w:tabs>
        <w:rPr>
          <w:ins w:id="643" w:author="Master Repository Process" w:date="2021-08-29T03:19:00Z"/>
          <w:b/>
        </w:rPr>
      </w:pPr>
      <w:ins w:id="644" w:author="Master Repository Process" w:date="2021-08-29T03:19:00Z">
        <w:r>
          <w:rPr>
            <w:b/>
          </w:rPr>
          <w:tab/>
          <w:t>Total cost of entry for 10 weeks</w:t>
        </w:r>
        <w:r>
          <w:rPr>
            <w:b/>
          </w:rPr>
          <w:tab/>
          <w:t>=</w:t>
        </w:r>
        <w:r>
          <w:rPr>
            <w:b/>
          </w:rPr>
          <w:tab/>
          <w:t>$177.00</w:t>
        </w:r>
      </w:ins>
    </w:p>
    <w:p>
      <w:pPr>
        <w:pStyle w:val="zyMiscellaneousBody"/>
        <w:spacing w:before="240"/>
        <w:rPr>
          <w:ins w:id="645" w:author="Master Repository Process" w:date="2021-08-29T03:19:00Z"/>
        </w:rPr>
      </w:pPr>
      <w:ins w:id="646" w:author="Master Repository Process" w:date="2021-08-29T03:19:00Z">
        <w:r>
          <w:t>* Rounding is calculated using the method known as “bankers rounding” or “round</w:t>
        </w:r>
        <w:r>
          <w:noBreakHyphen/>
          <w:t>to</w:t>
        </w:r>
        <w:r>
          <w:noBreakHyphen/>
          <w:t>even” rounding.</w:t>
        </w:r>
      </w:ins>
    </w:p>
    <w:p>
      <w:pPr>
        <w:pStyle w:val="nzHeading2"/>
        <w:rPr>
          <w:ins w:id="647" w:author="Master Repository Process" w:date="2021-08-29T03:19:00Z"/>
        </w:rPr>
      </w:pPr>
      <w:ins w:id="648" w:author="Master Repository Process" w:date="2021-08-29T03:19:00Z">
        <w:r>
          <w:t>Schedule 2A — Calculating the total cost of entry — Powerball draw</w:t>
        </w:r>
      </w:ins>
    </w:p>
    <w:p>
      <w:pPr>
        <w:pStyle w:val="nzMiscellaneousBody"/>
        <w:rPr>
          <w:ins w:id="649" w:author="Master Repository Process" w:date="2021-08-29T03:19:00Z"/>
        </w:rPr>
      </w:pPr>
      <w:ins w:id="650" w:author="Master Repository Process" w:date="2021-08-29T03:19:00Z">
        <w:r>
          <w:t>[r. 3 and 5]</w:t>
        </w:r>
      </w:ins>
    </w:p>
    <w:p>
      <w:pPr>
        <w:pStyle w:val="zyMiscellaneousBody"/>
        <w:rPr>
          <w:ins w:id="651" w:author="Master Repository Process" w:date="2021-08-29T03:19:00Z"/>
        </w:rPr>
      </w:pPr>
      <w:ins w:id="652" w:author="Master Repository Process" w:date="2021-08-29T03:19:00Z">
        <w:r>
          <w:t>The unit cost of entering the powerball draw numbered 788 and subsequent powerball draws is made up of a subscription of 75 cents per game and an agent’s component.</w:t>
        </w:r>
      </w:ins>
    </w:p>
    <w:p>
      <w:pPr>
        <w:pStyle w:val="zyMiscellaneousBody"/>
        <w:rPr>
          <w:ins w:id="653" w:author="Master Repository Process" w:date="2021-08-29T03:19:00Z"/>
        </w:rPr>
      </w:pPr>
      <w:ins w:id="654" w:author="Master Repository Process" w:date="2021-08-29T03:19:00Z">
        <w:r>
          <w:t>The agent’s component is calculated as 9% of the total subscription amount for a particular week’s entry, rounded* (where necessary) to the nearest 5 cent multiple.</w:t>
        </w:r>
      </w:ins>
    </w:p>
    <w:p>
      <w:pPr>
        <w:pStyle w:val="zyMiscellaneousBody"/>
        <w:rPr>
          <w:ins w:id="655" w:author="Master Repository Process" w:date="2021-08-29T03:19:00Z"/>
          <w:b/>
          <w:bCs/>
        </w:rPr>
      </w:pPr>
      <w:ins w:id="656" w:author="Master Repository Process" w:date="2021-08-29T03:19:00Z">
        <w:r>
          <w:rPr>
            <w:b/>
            <w:bCs/>
          </w:rPr>
          <w:t xml:space="preserve">((G x $0.75) x .09 </w:t>
        </w:r>
        <w:r>
          <w:rPr>
            <w:b/>
            <w:bCs/>
          </w:rPr>
          <w:sym w:font="Symbol" w:char="F0AE"/>
        </w:r>
        <w:r>
          <w:rPr>
            <w:b/>
            <w:bCs/>
          </w:rPr>
          <w:t xml:space="preserve"> rounded) x W = T</w:t>
        </w:r>
      </w:ins>
    </w:p>
    <w:p>
      <w:pPr>
        <w:pStyle w:val="zyMiscellaneousBody"/>
        <w:rPr>
          <w:ins w:id="657" w:author="Master Repository Process" w:date="2021-08-29T03:19:00Z"/>
        </w:rPr>
      </w:pPr>
      <w:ins w:id="658" w:author="Master Repository Process" w:date="2021-08-29T03:19:00Z">
        <w:r>
          <w:t xml:space="preserve">where — </w:t>
        </w:r>
      </w:ins>
    </w:p>
    <w:p>
      <w:pPr>
        <w:pStyle w:val="zyMiscellaneousBody"/>
        <w:tabs>
          <w:tab w:val="left" w:pos="1134"/>
          <w:tab w:val="left" w:pos="1418"/>
          <w:tab w:val="left" w:pos="1701"/>
        </w:tabs>
        <w:rPr>
          <w:ins w:id="659" w:author="Master Repository Process" w:date="2021-08-29T03:19:00Z"/>
        </w:rPr>
      </w:pPr>
      <w:ins w:id="660" w:author="Master Repository Process" w:date="2021-08-29T03:19:00Z">
        <w:r>
          <w:tab/>
          <w:t>G</w:t>
        </w:r>
        <w:r>
          <w:tab/>
          <w:t>=</w:t>
        </w:r>
        <w:r>
          <w:tab/>
          <w:t>No. of games entered in a draw</w:t>
        </w:r>
      </w:ins>
    </w:p>
    <w:p>
      <w:pPr>
        <w:pStyle w:val="zyMiscellaneousBody"/>
        <w:tabs>
          <w:tab w:val="left" w:pos="1134"/>
          <w:tab w:val="left" w:pos="1418"/>
          <w:tab w:val="left" w:pos="1701"/>
        </w:tabs>
        <w:rPr>
          <w:ins w:id="661" w:author="Master Repository Process" w:date="2021-08-29T03:19:00Z"/>
        </w:rPr>
      </w:pPr>
      <w:ins w:id="662" w:author="Master Repository Process" w:date="2021-08-29T03:19:00Z">
        <w:r>
          <w:tab/>
          <w:t>W</w:t>
        </w:r>
        <w:r>
          <w:tab/>
          <w:t>=</w:t>
        </w:r>
        <w:r>
          <w:tab/>
          <w:t>No. of weeks the entry spans</w:t>
        </w:r>
      </w:ins>
    </w:p>
    <w:p>
      <w:pPr>
        <w:pStyle w:val="zyMiscellaneousBody"/>
        <w:tabs>
          <w:tab w:val="left" w:pos="1134"/>
          <w:tab w:val="left" w:pos="1418"/>
          <w:tab w:val="left" w:pos="1701"/>
        </w:tabs>
        <w:rPr>
          <w:ins w:id="663" w:author="Master Repository Process" w:date="2021-08-29T03:19:00Z"/>
        </w:rPr>
      </w:pPr>
      <w:ins w:id="664" w:author="Master Repository Process" w:date="2021-08-29T03:19:00Z">
        <w:r>
          <w:tab/>
          <w:t>T</w:t>
        </w:r>
        <w:r>
          <w:tab/>
          <w:t>=</w:t>
        </w:r>
        <w:r>
          <w:tab/>
          <w:t>Total agent’s component cost payable by the subscriber</w:t>
        </w:r>
      </w:ins>
    </w:p>
    <w:p>
      <w:pPr>
        <w:pStyle w:val="nzSubsection"/>
        <w:rPr>
          <w:ins w:id="665" w:author="Master Repository Process" w:date="2021-08-29T03:19:00Z"/>
        </w:rPr>
      </w:pPr>
      <w:ins w:id="666" w:author="Master Repository Process" w:date="2021-08-29T03:19:00Z">
        <w:r>
          <w:tab/>
          <w:t>Examples:</w:t>
        </w:r>
      </w:ins>
    </w:p>
    <w:p>
      <w:pPr>
        <w:pStyle w:val="zyMiscellaneousBody"/>
        <w:rPr>
          <w:ins w:id="667" w:author="Master Repository Process" w:date="2021-08-29T03:19:00Z"/>
        </w:rPr>
      </w:pPr>
      <w:ins w:id="668" w:author="Master Repository Process" w:date="2021-08-29T03:19:00Z">
        <w:r>
          <w:t xml:space="preserve">The total cost of entry for a Slikpik 25 entry for a single powerball draw is calculated as follows — </w:t>
        </w:r>
      </w:ins>
    </w:p>
    <w:p>
      <w:pPr>
        <w:pStyle w:val="zyMiscellaneousBody"/>
        <w:tabs>
          <w:tab w:val="left" w:pos="1134"/>
          <w:tab w:val="left" w:pos="5103"/>
          <w:tab w:val="decimal" w:pos="6096"/>
        </w:tabs>
        <w:rPr>
          <w:ins w:id="669" w:author="Master Repository Process" w:date="2021-08-29T03:19:00Z"/>
        </w:rPr>
      </w:pPr>
      <w:ins w:id="670" w:author="Master Repository Process" w:date="2021-08-29T03:19:00Z">
        <w:r>
          <w:tab/>
          <w:t>Subscription [25 games @ $0.75 each]</w:t>
        </w:r>
        <w:r>
          <w:tab/>
          <w:t>=</w:t>
        </w:r>
        <w:r>
          <w:tab/>
          <w:t>$18.75</w:t>
        </w:r>
      </w:ins>
    </w:p>
    <w:p>
      <w:pPr>
        <w:pStyle w:val="zyMiscellaneousBody"/>
        <w:tabs>
          <w:tab w:val="left" w:pos="1134"/>
          <w:tab w:val="left" w:pos="5103"/>
          <w:tab w:val="decimal" w:pos="6096"/>
        </w:tabs>
        <w:rPr>
          <w:ins w:id="671" w:author="Master Repository Process" w:date="2021-08-29T03:19:00Z"/>
        </w:rPr>
      </w:pPr>
      <w:ins w:id="672" w:author="Master Repository Process" w:date="2021-08-29T03:19:00Z">
        <w:r>
          <w:tab/>
          <w:t>9% of subscription [.09 x $18.75]</w:t>
        </w:r>
        <w:r>
          <w:tab/>
          <w:t>=</w:t>
        </w:r>
        <w:r>
          <w:tab/>
          <w:t>$1.687</w:t>
        </w:r>
      </w:ins>
    </w:p>
    <w:p>
      <w:pPr>
        <w:pStyle w:val="zyMiscellaneousBody"/>
        <w:tabs>
          <w:tab w:val="left" w:pos="1134"/>
          <w:tab w:val="left" w:pos="5103"/>
          <w:tab w:val="decimal" w:pos="6096"/>
        </w:tabs>
        <w:rPr>
          <w:ins w:id="673" w:author="Master Repository Process" w:date="2021-08-29T03:19:00Z"/>
        </w:rPr>
      </w:pPr>
      <w:ins w:id="674" w:author="Master Repository Process" w:date="2021-08-29T03:19:00Z">
        <w:r>
          <w:tab/>
          <w:t>Rounded using “bankers rounding”</w:t>
        </w:r>
        <w:r>
          <w:tab/>
          <w:t>=</w:t>
        </w:r>
        <w:r>
          <w:tab/>
          <w:t>$1.70</w:t>
        </w:r>
      </w:ins>
    </w:p>
    <w:p>
      <w:pPr>
        <w:pStyle w:val="zyMiscellaneousBody"/>
        <w:tabs>
          <w:tab w:val="left" w:pos="1134"/>
          <w:tab w:val="left" w:pos="5103"/>
          <w:tab w:val="decimal" w:pos="6096"/>
        </w:tabs>
        <w:rPr>
          <w:ins w:id="675" w:author="Master Repository Process" w:date="2021-08-29T03:19:00Z"/>
          <w:b/>
        </w:rPr>
      </w:pPr>
      <w:ins w:id="676" w:author="Master Repository Process" w:date="2021-08-29T03:19:00Z">
        <w:r>
          <w:rPr>
            <w:b/>
          </w:rPr>
          <w:tab/>
          <w:t>Total cost of entry</w:t>
        </w:r>
        <w:r>
          <w:rPr>
            <w:b/>
          </w:rPr>
          <w:tab/>
          <w:t>=</w:t>
        </w:r>
        <w:r>
          <w:rPr>
            <w:b/>
          </w:rPr>
          <w:tab/>
          <w:t>$20.45</w:t>
        </w:r>
      </w:ins>
    </w:p>
    <w:p>
      <w:pPr>
        <w:pStyle w:val="zyMiscellaneousBody"/>
        <w:spacing w:before="240"/>
        <w:rPr>
          <w:ins w:id="677" w:author="Master Repository Process" w:date="2021-08-29T03:19:00Z"/>
        </w:rPr>
      </w:pPr>
      <w:ins w:id="678" w:author="Master Repository Process" w:date="2021-08-29T03:19:00Z">
        <w:r>
          <w:t xml:space="preserve">The total cost of entry for a System 7 entry for a single powerball draw is calculated as follows — </w:t>
        </w:r>
      </w:ins>
    </w:p>
    <w:p>
      <w:pPr>
        <w:pStyle w:val="zyMiscellaneousBody"/>
        <w:tabs>
          <w:tab w:val="left" w:pos="1134"/>
          <w:tab w:val="left" w:pos="5103"/>
          <w:tab w:val="decimal" w:pos="6096"/>
        </w:tabs>
        <w:rPr>
          <w:ins w:id="679" w:author="Master Repository Process" w:date="2021-08-29T03:19:00Z"/>
        </w:rPr>
      </w:pPr>
      <w:ins w:id="680" w:author="Master Repository Process" w:date="2021-08-29T03:19:00Z">
        <w:r>
          <w:tab/>
          <w:t>Subscription [21 games @ $0.75 each]</w:t>
        </w:r>
        <w:r>
          <w:tab/>
          <w:t>=</w:t>
        </w:r>
        <w:r>
          <w:tab/>
          <w:t>$15.75</w:t>
        </w:r>
      </w:ins>
    </w:p>
    <w:p>
      <w:pPr>
        <w:pStyle w:val="zyMiscellaneousBody"/>
        <w:tabs>
          <w:tab w:val="left" w:pos="1134"/>
          <w:tab w:val="left" w:pos="5103"/>
          <w:tab w:val="decimal" w:pos="6096"/>
        </w:tabs>
        <w:rPr>
          <w:ins w:id="681" w:author="Master Repository Process" w:date="2021-08-29T03:19:00Z"/>
        </w:rPr>
      </w:pPr>
      <w:ins w:id="682" w:author="Master Repository Process" w:date="2021-08-29T03:19:00Z">
        <w:r>
          <w:tab/>
          <w:t>9% of subscription [.09 x $15.75]</w:t>
        </w:r>
        <w:r>
          <w:tab/>
          <w:t>=</w:t>
        </w:r>
        <w:r>
          <w:tab/>
          <w:t>$1.417</w:t>
        </w:r>
      </w:ins>
    </w:p>
    <w:p>
      <w:pPr>
        <w:pStyle w:val="zyMiscellaneousBody"/>
        <w:tabs>
          <w:tab w:val="left" w:pos="1134"/>
          <w:tab w:val="left" w:pos="5103"/>
          <w:tab w:val="decimal" w:pos="6096"/>
        </w:tabs>
        <w:rPr>
          <w:ins w:id="683" w:author="Master Repository Process" w:date="2021-08-29T03:19:00Z"/>
        </w:rPr>
      </w:pPr>
      <w:ins w:id="684" w:author="Master Repository Process" w:date="2021-08-29T03:19:00Z">
        <w:r>
          <w:tab/>
          <w:t>Rounded using “bankers rounding”</w:t>
        </w:r>
        <w:r>
          <w:tab/>
          <w:t>=</w:t>
        </w:r>
        <w:r>
          <w:tab/>
          <w:t>$1.40</w:t>
        </w:r>
      </w:ins>
    </w:p>
    <w:p>
      <w:pPr>
        <w:pStyle w:val="zyMiscellaneousBody"/>
        <w:tabs>
          <w:tab w:val="left" w:pos="1134"/>
          <w:tab w:val="left" w:pos="5103"/>
          <w:tab w:val="decimal" w:pos="6096"/>
        </w:tabs>
        <w:rPr>
          <w:ins w:id="685" w:author="Master Repository Process" w:date="2021-08-29T03:19:00Z"/>
          <w:b/>
        </w:rPr>
      </w:pPr>
      <w:ins w:id="686" w:author="Master Repository Process" w:date="2021-08-29T03:19:00Z">
        <w:r>
          <w:rPr>
            <w:b/>
          </w:rPr>
          <w:tab/>
          <w:t>Total cost of entry</w:t>
        </w:r>
        <w:r>
          <w:rPr>
            <w:b/>
          </w:rPr>
          <w:tab/>
          <w:t>=</w:t>
        </w:r>
        <w:r>
          <w:rPr>
            <w:b/>
          </w:rPr>
          <w:tab/>
          <w:t>$17.15</w:t>
        </w:r>
      </w:ins>
    </w:p>
    <w:p>
      <w:pPr>
        <w:pStyle w:val="zyMiscellaneousBody"/>
        <w:spacing w:before="240"/>
        <w:rPr>
          <w:ins w:id="687" w:author="Master Repository Process" w:date="2021-08-29T03:19:00Z"/>
        </w:rPr>
      </w:pPr>
      <w:ins w:id="688" w:author="Master Repository Process" w:date="2021-08-29T03:19:00Z">
        <w:r>
          <w:t xml:space="preserve">The total cost of entry for a 6 game board System 9 entry for a single powerball draw is calculated as follows — </w:t>
        </w:r>
      </w:ins>
    </w:p>
    <w:p>
      <w:pPr>
        <w:pStyle w:val="zyMiscellaneousBody"/>
        <w:tabs>
          <w:tab w:val="left" w:pos="1134"/>
          <w:tab w:val="left" w:pos="5103"/>
          <w:tab w:val="decimal" w:pos="6096"/>
        </w:tabs>
        <w:rPr>
          <w:ins w:id="689" w:author="Master Repository Process" w:date="2021-08-29T03:19:00Z"/>
        </w:rPr>
      </w:pPr>
      <w:ins w:id="690" w:author="Master Repository Process" w:date="2021-08-29T03:19:00Z">
        <w:r>
          <w:tab/>
          <w:t>Subscription [6 x 126 games @ $0.75 each]</w:t>
        </w:r>
        <w:r>
          <w:tab/>
          <w:t>=</w:t>
        </w:r>
        <w:r>
          <w:tab/>
          <w:t>$567.00</w:t>
        </w:r>
      </w:ins>
    </w:p>
    <w:p>
      <w:pPr>
        <w:pStyle w:val="zyMiscellaneousBody"/>
        <w:tabs>
          <w:tab w:val="left" w:pos="1134"/>
          <w:tab w:val="left" w:pos="5103"/>
          <w:tab w:val="decimal" w:pos="6096"/>
        </w:tabs>
        <w:rPr>
          <w:ins w:id="691" w:author="Master Repository Process" w:date="2021-08-29T03:19:00Z"/>
        </w:rPr>
      </w:pPr>
      <w:ins w:id="692" w:author="Master Repository Process" w:date="2021-08-29T03:19:00Z">
        <w:r>
          <w:tab/>
          <w:t>9% of subscription [.09 x $567.00]</w:t>
        </w:r>
        <w:r>
          <w:tab/>
          <w:t>=</w:t>
        </w:r>
        <w:r>
          <w:tab/>
          <w:t>$51.03</w:t>
        </w:r>
      </w:ins>
    </w:p>
    <w:p>
      <w:pPr>
        <w:pStyle w:val="zyMiscellaneousBody"/>
        <w:tabs>
          <w:tab w:val="left" w:pos="1134"/>
          <w:tab w:val="left" w:pos="5103"/>
          <w:tab w:val="decimal" w:pos="6096"/>
        </w:tabs>
        <w:rPr>
          <w:ins w:id="693" w:author="Master Repository Process" w:date="2021-08-29T03:19:00Z"/>
        </w:rPr>
      </w:pPr>
      <w:ins w:id="694" w:author="Master Repository Process" w:date="2021-08-29T03:19:00Z">
        <w:r>
          <w:tab/>
          <w:t>Rounded using “bankers rounding”</w:t>
        </w:r>
        <w:r>
          <w:tab/>
          <w:t>=</w:t>
        </w:r>
        <w:r>
          <w:tab/>
          <w:t>$51.05</w:t>
        </w:r>
      </w:ins>
    </w:p>
    <w:p>
      <w:pPr>
        <w:pStyle w:val="zyMiscellaneousBody"/>
        <w:tabs>
          <w:tab w:val="left" w:pos="1134"/>
          <w:tab w:val="left" w:pos="5103"/>
          <w:tab w:val="decimal" w:pos="6096"/>
        </w:tabs>
        <w:rPr>
          <w:ins w:id="695" w:author="Master Repository Process" w:date="2021-08-29T03:19:00Z"/>
          <w:b/>
        </w:rPr>
      </w:pPr>
      <w:ins w:id="696" w:author="Master Repository Process" w:date="2021-08-29T03:19:00Z">
        <w:r>
          <w:rPr>
            <w:b/>
          </w:rPr>
          <w:tab/>
          <w:t>Total cost of entry</w:t>
        </w:r>
        <w:r>
          <w:rPr>
            <w:b/>
          </w:rPr>
          <w:tab/>
          <w:t>=</w:t>
        </w:r>
        <w:r>
          <w:rPr>
            <w:b/>
          </w:rPr>
          <w:tab/>
          <w:t>$618.05</w:t>
        </w:r>
      </w:ins>
    </w:p>
    <w:p>
      <w:pPr>
        <w:pStyle w:val="zyMiscellaneousBody"/>
        <w:spacing w:before="240"/>
        <w:rPr>
          <w:ins w:id="697" w:author="Master Repository Process" w:date="2021-08-29T03:19:00Z"/>
        </w:rPr>
      </w:pPr>
      <w:ins w:id="698" w:author="Master Repository Process" w:date="2021-08-29T03:19:00Z">
        <w:r>
          <w:t xml:space="preserve">The total cost of entry for a Powerpik 6 entry for a single powerball entry is calculated as follows — </w:t>
        </w:r>
      </w:ins>
    </w:p>
    <w:p>
      <w:pPr>
        <w:pStyle w:val="zyMiscellaneousBody"/>
        <w:tabs>
          <w:tab w:val="left" w:pos="1134"/>
          <w:tab w:val="left" w:pos="5103"/>
          <w:tab w:val="decimal" w:pos="6096"/>
        </w:tabs>
        <w:rPr>
          <w:ins w:id="699" w:author="Master Repository Process" w:date="2021-08-29T03:19:00Z"/>
        </w:rPr>
      </w:pPr>
      <w:ins w:id="700" w:author="Master Repository Process" w:date="2021-08-29T03:19:00Z">
        <w:r>
          <w:tab/>
          <w:t>Subscription [270 games @ $0.75 each]</w:t>
        </w:r>
        <w:r>
          <w:tab/>
          <w:t>=</w:t>
        </w:r>
        <w:r>
          <w:tab/>
          <w:t>$202.50</w:t>
        </w:r>
      </w:ins>
    </w:p>
    <w:p>
      <w:pPr>
        <w:pStyle w:val="zyMiscellaneousBody"/>
        <w:tabs>
          <w:tab w:val="left" w:pos="1134"/>
          <w:tab w:val="left" w:pos="5103"/>
          <w:tab w:val="decimal" w:pos="6096"/>
        </w:tabs>
        <w:rPr>
          <w:ins w:id="701" w:author="Master Repository Process" w:date="2021-08-29T03:19:00Z"/>
        </w:rPr>
      </w:pPr>
      <w:ins w:id="702" w:author="Master Repository Process" w:date="2021-08-29T03:19:00Z">
        <w:r>
          <w:tab/>
          <w:t>9% of subscription [.09 x $202.50]</w:t>
        </w:r>
        <w:r>
          <w:tab/>
          <w:t>=</w:t>
        </w:r>
        <w:r>
          <w:tab/>
          <w:t>$18.225</w:t>
        </w:r>
      </w:ins>
    </w:p>
    <w:p>
      <w:pPr>
        <w:pStyle w:val="zyMiscellaneousBody"/>
        <w:tabs>
          <w:tab w:val="left" w:pos="1134"/>
          <w:tab w:val="left" w:pos="5103"/>
          <w:tab w:val="decimal" w:pos="6096"/>
        </w:tabs>
        <w:rPr>
          <w:ins w:id="703" w:author="Master Repository Process" w:date="2021-08-29T03:19:00Z"/>
        </w:rPr>
      </w:pPr>
      <w:ins w:id="704" w:author="Master Repository Process" w:date="2021-08-29T03:19:00Z">
        <w:r>
          <w:tab/>
          <w:t>Rounded using “bankers rounding”</w:t>
        </w:r>
        <w:r>
          <w:tab/>
          <w:t>=</w:t>
        </w:r>
        <w:r>
          <w:tab/>
          <w:t>$18.20</w:t>
        </w:r>
      </w:ins>
    </w:p>
    <w:p>
      <w:pPr>
        <w:pStyle w:val="zyMiscellaneousBody"/>
        <w:tabs>
          <w:tab w:val="left" w:pos="1134"/>
          <w:tab w:val="left" w:pos="5103"/>
          <w:tab w:val="decimal" w:pos="6096"/>
        </w:tabs>
        <w:rPr>
          <w:ins w:id="705" w:author="Master Repository Process" w:date="2021-08-29T03:19:00Z"/>
          <w:b/>
        </w:rPr>
      </w:pPr>
      <w:ins w:id="706" w:author="Master Repository Process" w:date="2021-08-29T03:19:00Z">
        <w:r>
          <w:rPr>
            <w:b/>
          </w:rPr>
          <w:tab/>
          <w:t>Total cost of entry</w:t>
        </w:r>
        <w:r>
          <w:rPr>
            <w:b/>
          </w:rPr>
          <w:tab/>
          <w:t>=</w:t>
        </w:r>
        <w:r>
          <w:rPr>
            <w:b/>
          </w:rPr>
          <w:tab/>
          <w:t>$220.70</w:t>
        </w:r>
      </w:ins>
    </w:p>
    <w:p>
      <w:pPr>
        <w:pStyle w:val="zyMiscellaneousBody"/>
        <w:spacing w:before="240"/>
        <w:rPr>
          <w:ins w:id="707" w:author="Master Repository Process" w:date="2021-08-29T03:19:00Z"/>
        </w:rPr>
      </w:pPr>
      <w:ins w:id="708" w:author="Master Repository Process" w:date="2021-08-29T03:19:00Z">
        <w:r>
          <w:t xml:space="preserve">The total cost of entry for a Slikpik 25 entry spanning 10 weeks of powerball is calculated as follows — </w:t>
        </w:r>
      </w:ins>
    </w:p>
    <w:p>
      <w:pPr>
        <w:pStyle w:val="zyMiscellaneousBody"/>
        <w:tabs>
          <w:tab w:val="left" w:pos="1134"/>
          <w:tab w:val="left" w:pos="5103"/>
          <w:tab w:val="decimal" w:pos="6096"/>
        </w:tabs>
        <w:rPr>
          <w:ins w:id="709" w:author="Master Repository Process" w:date="2021-08-29T03:19:00Z"/>
        </w:rPr>
      </w:pPr>
      <w:ins w:id="710" w:author="Master Repository Process" w:date="2021-08-29T03:19:00Z">
        <w:r>
          <w:tab/>
          <w:t>Subscription [25 games @ $0.75 each]</w:t>
        </w:r>
        <w:r>
          <w:tab/>
          <w:t>=</w:t>
        </w:r>
        <w:r>
          <w:tab/>
          <w:t>$18.75</w:t>
        </w:r>
      </w:ins>
    </w:p>
    <w:p>
      <w:pPr>
        <w:pStyle w:val="zyMiscellaneousBody"/>
        <w:tabs>
          <w:tab w:val="left" w:pos="1134"/>
          <w:tab w:val="left" w:pos="5103"/>
          <w:tab w:val="decimal" w:pos="6096"/>
        </w:tabs>
        <w:rPr>
          <w:ins w:id="711" w:author="Master Repository Process" w:date="2021-08-29T03:19:00Z"/>
        </w:rPr>
      </w:pPr>
      <w:ins w:id="712" w:author="Master Repository Process" w:date="2021-08-29T03:19:00Z">
        <w:r>
          <w:tab/>
          <w:t>9% of subscription [.09 x $18.75]</w:t>
        </w:r>
        <w:r>
          <w:tab/>
          <w:t>=</w:t>
        </w:r>
        <w:r>
          <w:tab/>
          <w:t>$1.687</w:t>
        </w:r>
      </w:ins>
    </w:p>
    <w:p>
      <w:pPr>
        <w:pStyle w:val="zyMiscellaneousBody"/>
        <w:tabs>
          <w:tab w:val="left" w:pos="1134"/>
          <w:tab w:val="left" w:pos="5103"/>
          <w:tab w:val="decimal" w:pos="6096"/>
        </w:tabs>
        <w:rPr>
          <w:ins w:id="713" w:author="Master Repository Process" w:date="2021-08-29T03:19:00Z"/>
        </w:rPr>
      </w:pPr>
      <w:ins w:id="714" w:author="Master Repository Process" w:date="2021-08-29T03:19:00Z">
        <w:r>
          <w:tab/>
          <w:t>Rounded using “bankers rounding”</w:t>
        </w:r>
        <w:r>
          <w:tab/>
          <w:t>=</w:t>
        </w:r>
        <w:r>
          <w:tab/>
          <w:t>$1.70</w:t>
        </w:r>
      </w:ins>
    </w:p>
    <w:p>
      <w:pPr>
        <w:pStyle w:val="zyMiscellaneousBody"/>
        <w:tabs>
          <w:tab w:val="left" w:pos="1134"/>
          <w:tab w:val="left" w:pos="5103"/>
          <w:tab w:val="decimal" w:pos="6096"/>
        </w:tabs>
        <w:rPr>
          <w:ins w:id="715" w:author="Master Repository Process" w:date="2021-08-29T03:19:00Z"/>
        </w:rPr>
      </w:pPr>
      <w:ins w:id="716" w:author="Master Repository Process" w:date="2021-08-29T03:19:00Z">
        <w:r>
          <w:tab/>
          <w:t>Total cost of entry for one week</w:t>
        </w:r>
        <w:r>
          <w:tab/>
          <w:t>=</w:t>
        </w:r>
        <w:r>
          <w:tab/>
          <w:t>$20.45</w:t>
        </w:r>
      </w:ins>
    </w:p>
    <w:p>
      <w:pPr>
        <w:pStyle w:val="zyMiscellaneousBody"/>
        <w:tabs>
          <w:tab w:val="left" w:pos="1134"/>
          <w:tab w:val="left" w:pos="5103"/>
          <w:tab w:val="decimal" w:pos="6096"/>
        </w:tabs>
        <w:rPr>
          <w:ins w:id="717" w:author="Master Repository Process" w:date="2021-08-29T03:19:00Z"/>
          <w:b/>
        </w:rPr>
      </w:pPr>
      <w:ins w:id="718" w:author="Master Repository Process" w:date="2021-08-29T03:19:00Z">
        <w:r>
          <w:rPr>
            <w:b/>
          </w:rPr>
          <w:tab/>
          <w:t>Total cost of entry for 10 weeks</w:t>
        </w:r>
        <w:r>
          <w:rPr>
            <w:b/>
          </w:rPr>
          <w:tab/>
          <w:t>=</w:t>
        </w:r>
        <w:r>
          <w:rPr>
            <w:b/>
          </w:rPr>
          <w:tab/>
          <w:t>$204.50</w:t>
        </w:r>
      </w:ins>
    </w:p>
    <w:p>
      <w:pPr>
        <w:pStyle w:val="zyMiscellaneousBody"/>
        <w:spacing w:before="240"/>
        <w:rPr>
          <w:ins w:id="719" w:author="Master Repository Process" w:date="2021-08-29T03:19:00Z"/>
        </w:rPr>
      </w:pPr>
      <w:ins w:id="720" w:author="Master Repository Process" w:date="2021-08-29T03:19:00Z">
        <w:r>
          <w:t>* Rounding is calculated using the method known as “bankers rounding” or “round</w:t>
        </w:r>
        <w:r>
          <w:noBreakHyphen/>
          <w:t>to</w:t>
        </w:r>
        <w:r>
          <w:noBreakHyphen/>
          <w:t>even” rounding.</w:t>
        </w:r>
      </w:ins>
    </w:p>
    <w:p>
      <w:pPr>
        <w:pStyle w:val="BlankClose"/>
        <w:rPr>
          <w:ins w:id="721" w:author="Master Repository Process" w:date="2021-08-29T03:19:00Z"/>
        </w:rPr>
      </w:pPr>
    </w:p>
    <w:p>
      <w:pPr>
        <w:pStyle w:val="nzHeading5"/>
        <w:rPr>
          <w:ins w:id="722" w:author="Master Repository Process" w:date="2021-08-29T03:19:00Z"/>
        </w:rPr>
      </w:pPr>
      <w:ins w:id="723" w:author="Master Repository Process" w:date="2021-08-29T03:19:00Z">
        <w:r>
          <w:rPr>
            <w:rStyle w:val="CharSectno"/>
          </w:rPr>
          <w:t>7</w:t>
        </w:r>
        <w:r>
          <w:t>.</w:t>
        </w:r>
        <w:r>
          <w:tab/>
          <w:t>Schedule 2 amended</w:t>
        </w:r>
      </w:ins>
    </w:p>
    <w:p>
      <w:pPr>
        <w:pStyle w:val="nzSubsection"/>
        <w:rPr>
          <w:ins w:id="724" w:author="Master Repository Process" w:date="2021-08-29T03:19:00Z"/>
        </w:rPr>
      </w:pPr>
      <w:ins w:id="725" w:author="Master Repository Process" w:date="2021-08-29T03:19:00Z">
        <w:r>
          <w:tab/>
        </w:r>
        <w:r>
          <w:tab/>
          <w:t>In Schedule 2 in the Table headed “</w:t>
        </w:r>
        <w:r>
          <w:rPr>
            <w:b/>
          </w:rPr>
          <w:t>Powerball   Powerpik   No. of games per game board</w:t>
        </w:r>
        <w:r>
          <w:t>” delete:</w:t>
        </w:r>
      </w:ins>
    </w:p>
    <w:p>
      <w:pPr>
        <w:pStyle w:val="DeleteOpen"/>
        <w:rPr>
          <w:ins w:id="726" w:author="Master Repository Process" w:date="2021-08-29T03:19:00Z"/>
        </w:rPr>
      </w:pPr>
    </w:p>
    <w:tbl>
      <w:tblPr>
        <w:tblW w:w="0" w:type="auto"/>
        <w:tblInd w:w="1384" w:type="dxa"/>
        <w:tblLayout w:type="fixed"/>
        <w:tblLook w:val="0000" w:firstRow="0" w:lastRow="0" w:firstColumn="0" w:lastColumn="0" w:noHBand="0" w:noVBand="0"/>
      </w:tblPr>
      <w:tblGrid>
        <w:gridCol w:w="1701"/>
        <w:gridCol w:w="2552"/>
      </w:tblGrid>
      <w:tr>
        <w:trPr>
          <w:ins w:id="727" w:author="Master Repository Process" w:date="2021-08-29T03:19:00Z"/>
        </w:trPr>
        <w:tc>
          <w:tcPr>
            <w:tcW w:w="1701" w:type="dxa"/>
            <w:tcBorders>
              <w:top w:val="single" w:sz="4" w:space="0" w:color="auto"/>
              <w:left w:val="single" w:sz="4" w:space="0" w:color="auto"/>
              <w:bottom w:val="single" w:sz="4" w:space="0" w:color="auto"/>
              <w:right w:val="single" w:sz="4" w:space="0" w:color="auto"/>
            </w:tcBorders>
          </w:tcPr>
          <w:p>
            <w:pPr>
              <w:pStyle w:val="nzTable"/>
              <w:rPr>
                <w:ins w:id="728" w:author="Master Repository Process" w:date="2021-08-29T03:19:00Z"/>
              </w:rPr>
            </w:pPr>
            <w:ins w:id="729" w:author="Master Repository Process" w:date="2021-08-29T03:19:00Z">
              <w:r>
                <w:t>15</w:t>
              </w:r>
            </w:ins>
          </w:p>
        </w:tc>
        <w:tc>
          <w:tcPr>
            <w:tcW w:w="2552" w:type="dxa"/>
            <w:tcBorders>
              <w:top w:val="single" w:sz="4" w:space="0" w:color="auto"/>
              <w:left w:val="single" w:sz="4" w:space="0" w:color="auto"/>
              <w:bottom w:val="single" w:sz="4" w:space="0" w:color="auto"/>
              <w:right w:val="single" w:sz="4" w:space="0" w:color="auto"/>
            </w:tcBorders>
          </w:tcPr>
          <w:p>
            <w:pPr>
              <w:pStyle w:val="nzTable"/>
              <w:rPr>
                <w:ins w:id="730" w:author="Master Repository Process" w:date="2021-08-29T03:19:00Z"/>
              </w:rPr>
            </w:pPr>
            <w:ins w:id="731" w:author="Master Repository Process" w:date="2021-08-29T03:19:00Z">
              <w:r>
                <w:t>135 135</w:t>
              </w:r>
            </w:ins>
          </w:p>
        </w:tc>
      </w:tr>
    </w:tbl>
    <w:p>
      <w:pPr>
        <w:pStyle w:val="DeleteClose"/>
        <w:rPr>
          <w:ins w:id="732" w:author="Master Repository Process" w:date="2021-08-29T03:19:00Z"/>
        </w:rPr>
      </w:pPr>
    </w:p>
    <w:p>
      <w:pPr>
        <w:pStyle w:val="nzHeading5"/>
        <w:rPr>
          <w:ins w:id="733" w:author="Master Repository Process" w:date="2021-08-29T03:19:00Z"/>
        </w:rPr>
      </w:pPr>
      <w:ins w:id="734" w:author="Master Repository Process" w:date="2021-08-29T03:19:00Z">
        <w:r>
          <w:rPr>
            <w:rStyle w:val="CharSectno"/>
          </w:rPr>
          <w:t>8</w:t>
        </w:r>
        <w:r>
          <w:t>.</w:t>
        </w:r>
        <w:r>
          <w:tab/>
          <w:t>Schedule 3 amended</w:t>
        </w:r>
      </w:ins>
    </w:p>
    <w:p>
      <w:pPr>
        <w:pStyle w:val="nzSubsection"/>
        <w:rPr>
          <w:ins w:id="735" w:author="Master Repository Process" w:date="2021-08-29T03:19:00Z"/>
        </w:rPr>
      </w:pPr>
      <w:ins w:id="736" w:author="Master Repository Process" w:date="2021-08-29T03:19:00Z">
        <w:r>
          <w:tab/>
        </w:r>
        <w:r>
          <w:tab/>
          <w:t>In Schedule 3 in the Table headed “</w:t>
        </w:r>
        <w:r>
          <w:rPr>
            <w:b/>
            <w:sz w:val="22"/>
            <w:szCs w:val="22"/>
          </w:rPr>
          <w:t xml:space="preserve">Powerball </w:t>
        </w:r>
        <w:r>
          <w:rPr>
            <w:b/>
            <w:sz w:val="22"/>
            <w:szCs w:val="22"/>
          </w:rPr>
          <w:noBreakHyphen/>
          <w:t xml:space="preserve"> Systems entry prize schedule Powerpik systems entries</w:t>
        </w:r>
        <w:r>
          <w:t>” delete the column heading “</w:t>
        </w:r>
        <w:r>
          <w:rPr>
            <w:sz w:val="10"/>
            <w:szCs w:val="10"/>
          </w:rPr>
          <w:t>System 15 P/Pk</w:t>
        </w:r>
        <w:r>
          <w:t>” and insert:</w:t>
        </w:r>
      </w:ins>
    </w:p>
    <w:p>
      <w:pPr>
        <w:pStyle w:val="BlankOpen"/>
        <w:rPr>
          <w:ins w:id="737" w:author="Master Repository Process" w:date="2021-08-29T03:19:00Z"/>
        </w:rPr>
      </w:pPr>
    </w:p>
    <w:tbl>
      <w:tblPr>
        <w:tblW w:w="0" w:type="auto"/>
        <w:jc w:val="center"/>
        <w:tblLayout w:type="fixed"/>
        <w:tblCellMar>
          <w:bottom w:w="113" w:type="dxa"/>
        </w:tblCellMar>
        <w:tblLook w:val="0000" w:firstRow="0" w:lastRow="0" w:firstColumn="0" w:lastColumn="0" w:noHBand="0" w:noVBand="0"/>
      </w:tblPr>
      <w:tblGrid>
        <w:gridCol w:w="992"/>
      </w:tblGrid>
      <w:tr>
        <w:trPr>
          <w:jc w:val="center"/>
          <w:ins w:id="738" w:author="Master Repository Process" w:date="2021-08-29T03:19:00Z"/>
        </w:trPr>
        <w:tc>
          <w:tcPr>
            <w:tcW w:w="992" w:type="dxa"/>
          </w:tcPr>
          <w:p>
            <w:pPr>
              <w:pStyle w:val="zyTableNAm"/>
              <w:rPr>
                <w:ins w:id="739" w:author="Master Repository Process" w:date="2021-08-29T03:19:00Z"/>
              </w:rPr>
            </w:pPr>
            <w:ins w:id="740" w:author="Master Repository Process" w:date="2021-08-29T03:19:00Z">
              <w:r>
                <w:rPr>
                  <w:sz w:val="10"/>
                  <w:szCs w:val="10"/>
                </w:rPr>
                <w:t>System 15  P/Pik</w:t>
              </w:r>
              <w:r>
                <w:rPr>
                  <w:sz w:val="10"/>
                  <w:szCs w:val="10"/>
                </w:rPr>
                <w:br/>
                <w:t>(up to Draw 787)</w:t>
              </w:r>
            </w:ins>
          </w:p>
        </w:tc>
      </w:tr>
    </w:tbl>
    <w:p>
      <w:pPr>
        <w:pStyle w:val="BlankClose"/>
        <w:rPr>
          <w:ins w:id="741" w:author="Master Repository Process" w:date="2021-08-29T03:19:00Z"/>
        </w:rPr>
      </w:pPr>
    </w:p>
    <w:p>
      <w:pPr>
        <w:pStyle w:val="nzHeading5"/>
        <w:rPr>
          <w:ins w:id="742" w:author="Master Repository Process" w:date="2021-08-29T03:19:00Z"/>
        </w:rPr>
      </w:pPr>
      <w:ins w:id="743" w:author="Master Repository Process" w:date="2021-08-29T03:19:00Z">
        <w:r>
          <w:rPr>
            <w:rStyle w:val="CharSectno"/>
          </w:rPr>
          <w:t>9</w:t>
        </w:r>
        <w:r>
          <w:t>.</w:t>
        </w:r>
        <w:r>
          <w:tab/>
          <w:t>Schedule 4 amended</w:t>
        </w:r>
      </w:ins>
    </w:p>
    <w:p>
      <w:pPr>
        <w:pStyle w:val="nzSubsection"/>
        <w:rPr>
          <w:ins w:id="744" w:author="Master Repository Process" w:date="2021-08-29T03:19:00Z"/>
        </w:rPr>
      </w:pPr>
      <w:ins w:id="745" w:author="Master Repository Process" w:date="2021-08-29T03:19:00Z">
        <w:r>
          <w:tab/>
          <w:t>(1)</w:t>
        </w:r>
        <w:r>
          <w:tab/>
          <w:t>In Schedule 4 delete “</w:t>
        </w:r>
        <w:r>
          <w:rPr>
            <w:sz w:val="22"/>
            <w:szCs w:val="22"/>
          </w:rPr>
          <w:t>Unit cost for the powerball draw numbered 720 and subsequent powerball draws</w:t>
        </w:r>
        <w:r>
          <w:rPr>
            <w:szCs w:val="24"/>
          </w:rPr>
          <w:t>”</w:t>
        </w:r>
        <w:r>
          <w:rPr>
            <w:sz w:val="22"/>
            <w:szCs w:val="22"/>
          </w:rPr>
          <w:t xml:space="preserve"> </w:t>
        </w:r>
        <w:r>
          <w:rPr>
            <w:szCs w:val="24"/>
          </w:rPr>
          <w:t>and insert:</w:t>
        </w:r>
      </w:ins>
    </w:p>
    <w:p>
      <w:pPr>
        <w:pStyle w:val="BlankOpen"/>
        <w:rPr>
          <w:ins w:id="746" w:author="Master Repository Process" w:date="2021-08-29T03:19:00Z"/>
        </w:rPr>
      </w:pPr>
    </w:p>
    <w:tbl>
      <w:tblPr>
        <w:tblW w:w="0" w:type="auto"/>
        <w:tblInd w:w="675" w:type="dxa"/>
        <w:tblLayout w:type="fixed"/>
        <w:tblLook w:val="0000" w:firstRow="0" w:lastRow="0" w:firstColumn="0" w:lastColumn="0" w:noHBand="0" w:noVBand="0"/>
      </w:tblPr>
      <w:tblGrid>
        <w:gridCol w:w="2976"/>
        <w:gridCol w:w="3545"/>
      </w:tblGrid>
      <w:tr>
        <w:trPr>
          <w:ins w:id="747" w:author="Master Repository Process" w:date="2021-08-29T03:19:00Z"/>
        </w:trPr>
        <w:tc>
          <w:tcPr>
            <w:tcW w:w="2976" w:type="dxa"/>
          </w:tcPr>
          <w:p>
            <w:pPr>
              <w:pStyle w:val="zyTableNAm"/>
              <w:rPr>
                <w:ins w:id="748" w:author="Master Repository Process" w:date="2021-08-29T03:19:00Z"/>
              </w:rPr>
            </w:pPr>
            <w:ins w:id="749" w:author="Master Repository Process" w:date="2021-08-29T03:19:00Z">
              <w:r>
                <w:t>Unit cost for the powerball draw numbered 720 and all subsequent powerball draws up to and including draw number 787</w:t>
              </w:r>
            </w:ins>
          </w:p>
        </w:tc>
        <w:tc>
          <w:tcPr>
            <w:tcW w:w="3545" w:type="dxa"/>
          </w:tcPr>
          <w:p>
            <w:pPr>
              <w:pStyle w:val="zyTableNAm"/>
              <w:rPr>
                <w:ins w:id="750" w:author="Master Repository Process" w:date="2021-08-29T03:19:00Z"/>
              </w:rPr>
            </w:pPr>
          </w:p>
        </w:tc>
      </w:tr>
    </w:tbl>
    <w:p>
      <w:pPr>
        <w:pStyle w:val="BlankClose"/>
        <w:rPr>
          <w:ins w:id="751" w:author="Master Repository Process" w:date="2021-08-29T03:19:00Z"/>
        </w:rPr>
      </w:pPr>
    </w:p>
    <w:p>
      <w:pPr>
        <w:pStyle w:val="nzSubsection"/>
        <w:rPr>
          <w:ins w:id="752" w:author="Master Repository Process" w:date="2021-08-29T03:19:00Z"/>
        </w:rPr>
      </w:pPr>
      <w:ins w:id="753" w:author="Master Repository Process" w:date="2021-08-29T03:19:00Z">
        <w:r>
          <w:tab/>
          <w:t>(2)</w:t>
        </w:r>
        <w:r>
          <w:tab/>
          <w:t>In Schedule 4 after the item commencing “</w:t>
        </w:r>
        <w:r>
          <w:rPr>
            <w:sz w:val="22"/>
            <w:szCs w:val="22"/>
          </w:rPr>
          <w:t>Unit cost for the powerball draw numbered 720</w:t>
        </w:r>
        <w:r>
          <w:rPr>
            <w:szCs w:val="24"/>
          </w:rPr>
          <w:t>”</w:t>
        </w:r>
        <w:r>
          <w:rPr>
            <w:sz w:val="22"/>
            <w:szCs w:val="22"/>
          </w:rPr>
          <w:t xml:space="preserve"> </w:t>
        </w:r>
        <w:r>
          <w:t>insert:</w:t>
        </w:r>
      </w:ins>
    </w:p>
    <w:p>
      <w:pPr>
        <w:pStyle w:val="BlankOpen"/>
        <w:rPr>
          <w:ins w:id="754" w:author="Master Repository Process" w:date="2021-08-29T03:19:00Z"/>
        </w:rPr>
      </w:pPr>
    </w:p>
    <w:tbl>
      <w:tblPr>
        <w:tblW w:w="0" w:type="auto"/>
        <w:tblInd w:w="675" w:type="dxa"/>
        <w:tblLayout w:type="fixed"/>
        <w:tblLook w:val="0000" w:firstRow="0" w:lastRow="0" w:firstColumn="0" w:lastColumn="0" w:noHBand="0" w:noVBand="0"/>
      </w:tblPr>
      <w:tblGrid>
        <w:gridCol w:w="2976"/>
        <w:gridCol w:w="3545"/>
      </w:tblGrid>
      <w:tr>
        <w:trPr>
          <w:ins w:id="755" w:author="Master Repository Process" w:date="2021-08-29T03:19:00Z"/>
        </w:trPr>
        <w:tc>
          <w:tcPr>
            <w:tcW w:w="2976" w:type="dxa"/>
          </w:tcPr>
          <w:p>
            <w:pPr>
              <w:pStyle w:val="zyTableNAm"/>
              <w:rPr>
                <w:ins w:id="756" w:author="Master Repository Process" w:date="2021-08-29T03:19:00Z"/>
              </w:rPr>
            </w:pPr>
            <w:ins w:id="757" w:author="Master Repository Process" w:date="2021-08-29T03:19:00Z">
              <w:r>
                <w:t>Unit cost for the powerball draw numbered 788 and subsequent powerball draws</w:t>
              </w:r>
            </w:ins>
          </w:p>
        </w:tc>
        <w:tc>
          <w:tcPr>
            <w:tcW w:w="3545" w:type="dxa"/>
          </w:tcPr>
          <w:p>
            <w:pPr>
              <w:pStyle w:val="zyTableNAm"/>
              <w:rPr>
                <w:ins w:id="758" w:author="Master Repository Process" w:date="2021-08-29T03:19:00Z"/>
              </w:rPr>
            </w:pPr>
            <w:ins w:id="759" w:author="Master Repository Process" w:date="2021-08-29T03:19:00Z">
              <w:r>
                <w:t>$0.75 (+ 9% agent’s component)</w:t>
              </w:r>
            </w:ins>
          </w:p>
        </w:tc>
      </w:tr>
    </w:tbl>
    <w:p>
      <w:pPr>
        <w:pStyle w:val="BlankClose"/>
        <w:rPr>
          <w:ins w:id="760" w:author="Master Repository Process" w:date="2021-08-29T03:19:00Z"/>
        </w:rPr>
      </w:pPr>
    </w:p>
    <w:p>
      <w:pPr>
        <w:pStyle w:val="nzSubsection"/>
        <w:rPr>
          <w:ins w:id="761" w:author="Master Repository Process" w:date="2021-08-29T03:19:00Z"/>
        </w:rPr>
      </w:pPr>
      <w:ins w:id="762" w:author="Master Repository Process" w:date="2021-08-29T03:19:00Z">
        <w:r>
          <w:tab/>
          <w:t>(3)</w:t>
        </w:r>
        <w:r>
          <w:tab/>
          <w:t>In Schedule 4 in the item commencing “</w:t>
        </w:r>
        <w:r>
          <w:rPr>
            <w:sz w:val="22"/>
            <w:szCs w:val="22"/>
          </w:rPr>
          <w:t>Powerpik systems range</w:t>
        </w:r>
        <w:r>
          <w:t>” delete “</w:t>
        </w:r>
        <w:r>
          <w:rPr>
            <w:sz w:val="22"/>
            <w:szCs w:val="22"/>
          </w:rPr>
          <w:t>3</w:t>
        </w:r>
        <w:r>
          <w:rPr>
            <w:sz w:val="22"/>
            <w:szCs w:val="22"/>
          </w:rPr>
          <w:noBreakHyphen/>
          <w:t>4/6</w:t>
        </w:r>
        <w:r>
          <w:rPr>
            <w:sz w:val="22"/>
            <w:szCs w:val="22"/>
          </w:rPr>
          <w:noBreakHyphen/>
          <w:t>15 inclusive</w:t>
        </w:r>
        <w:r>
          <w:t>” and insert:</w:t>
        </w:r>
      </w:ins>
    </w:p>
    <w:p>
      <w:pPr>
        <w:pStyle w:val="BlankOpen"/>
        <w:rPr>
          <w:ins w:id="763" w:author="Master Repository Process" w:date="2021-08-29T03:19:00Z"/>
        </w:rPr>
      </w:pPr>
    </w:p>
    <w:tbl>
      <w:tblPr>
        <w:tblW w:w="0" w:type="auto"/>
        <w:tblInd w:w="675" w:type="dxa"/>
        <w:tblLayout w:type="fixed"/>
        <w:tblLook w:val="0000" w:firstRow="0" w:lastRow="0" w:firstColumn="0" w:lastColumn="0" w:noHBand="0" w:noVBand="0"/>
      </w:tblPr>
      <w:tblGrid>
        <w:gridCol w:w="2976"/>
        <w:gridCol w:w="3545"/>
      </w:tblGrid>
      <w:tr>
        <w:trPr>
          <w:ins w:id="764" w:author="Master Repository Process" w:date="2021-08-29T03:19:00Z"/>
        </w:trPr>
        <w:tc>
          <w:tcPr>
            <w:tcW w:w="2976" w:type="dxa"/>
          </w:tcPr>
          <w:p>
            <w:pPr>
              <w:pStyle w:val="zyTableNAm"/>
              <w:keepNext/>
              <w:rPr>
                <w:ins w:id="765" w:author="Master Repository Process" w:date="2021-08-29T03:19:00Z"/>
              </w:rPr>
            </w:pPr>
          </w:p>
        </w:tc>
        <w:tc>
          <w:tcPr>
            <w:tcW w:w="3545" w:type="dxa"/>
          </w:tcPr>
          <w:p>
            <w:pPr>
              <w:pStyle w:val="zyTableNAm"/>
              <w:keepNext/>
              <w:rPr>
                <w:ins w:id="766" w:author="Master Repository Process" w:date="2021-08-29T03:19:00Z"/>
              </w:rPr>
            </w:pPr>
            <w:ins w:id="767" w:author="Master Repository Process" w:date="2021-08-29T03:19:00Z">
              <w:r>
                <w:t>3</w:t>
              </w:r>
              <w:r>
                <w:noBreakHyphen/>
                <w:t>4/6</w:t>
              </w:r>
              <w:r>
                <w:noBreakHyphen/>
                <w:t>14 inclusive</w:t>
              </w:r>
            </w:ins>
          </w:p>
        </w:tc>
      </w:tr>
    </w:tbl>
    <w:p>
      <w:pPr>
        <w:pStyle w:val="BlankClose"/>
        <w:keepNext/>
        <w:rPr>
          <w:ins w:id="768" w:author="Master Repository Process" w:date="2021-08-29T03:19:00Z"/>
        </w:rPr>
      </w:pPr>
    </w:p>
    <w:p>
      <w:pPr>
        <w:pStyle w:val="BlankClose"/>
        <w:rPr>
          <w:ins w:id="769" w:author="Master Repository Process" w:date="2021-08-29T03:19:00Z"/>
        </w:rPr>
      </w:pP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(Powerball)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459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5B41D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F8B7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CE6D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BA68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EA1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7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F69C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618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0842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47A25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BF027B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225"/>
    <w:docVar w:name="WAFER_20151208100225" w:val="RemoveTrackChanges"/>
    <w:docVar w:name="WAFER_20151208100225_GUID" w:val="bc36b7e8-4e65-4c60-b90f-4c7cd6a942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F799347-B355-4B88-81D4-190462E5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13616</Words>
  <Characters>53514</Characters>
  <Application>Microsoft Office Word</Application>
  <DocSecurity>0</DocSecurity>
  <Lines>4459</Lines>
  <Paragraphs>1637</Paragraphs>
  <ScaleCrop>false</ScaleCrop>
  <HeadingPairs>
    <vt:vector size="2" baseType="variant">
      <vt:variant>
        <vt:lpstr>Title</vt:lpstr>
      </vt:variant>
      <vt:variant>
        <vt:i4>1</vt:i4>
      </vt:variant>
    </vt:vector>
  </HeadingPairs>
  <TitlesOfParts>
    <vt:vector size="1" baseType="lpstr">
      <vt:lpstr>Lotteries Commission (Powerball) Rules 1996</vt:lpstr>
    </vt:vector>
  </TitlesOfParts>
  <Manager/>
  <Company/>
  <LinksUpToDate>false</LinksUpToDate>
  <CharactersWithSpaces>65493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03-e0-03 - 03-f0-02</dc:title>
  <dc:subject/>
  <dc:creator/>
  <cp:keywords/>
  <dc:description/>
  <cp:lastModifiedBy>Master Repository Process</cp:lastModifiedBy>
  <cp:revision>2</cp:revision>
  <cp:lastPrinted>2008-09-23T04:47:00Z</cp:lastPrinted>
  <dcterms:created xsi:type="dcterms:W3CDTF">2021-08-28T19:19:00Z</dcterms:created>
  <dcterms:modified xsi:type="dcterms:W3CDTF">2021-08-28T19:19:00Z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20110603</vt:lpwstr>
  </property>
  <property fmtid="{D5CDD505-2E9C-101B-9397-08002B2CF9AE}" pid="4" name="DocumentType">
    <vt:lpwstr>Reg</vt:lpwstr>
  </property>
  <property fmtid="{D5CDD505-2E9C-101B-9397-08002B2CF9AE}" pid="5" name="OwlsUID">
    <vt:i4>4606</vt:i4>
  </property>
  <property fmtid="{D5CDD505-2E9C-101B-9397-08002B2CF9AE}" pid="6" name="ReprintNo">
    <vt:lpwstr>3</vt:lpwstr>
  </property>
  <property fmtid="{D5CDD505-2E9C-101B-9397-08002B2CF9AE}" pid="7" name="FromSuffix">
    <vt:lpwstr>03-e0-03</vt:lpwstr>
  </property>
  <property fmtid="{D5CDD505-2E9C-101B-9397-08002B2CF9AE}" pid="8" name="FromAsAtDate">
    <vt:lpwstr>20 Nov 2010</vt:lpwstr>
  </property>
  <property fmtid="{D5CDD505-2E9C-101B-9397-08002B2CF9AE}" pid="9" name="ToSuffix">
    <vt:lpwstr>03-f0-02</vt:lpwstr>
  </property>
  <property fmtid="{D5CDD505-2E9C-101B-9397-08002B2CF9AE}" pid="10" name="ToAsAtDate">
    <vt:lpwstr>03 Jun 2011</vt:lpwstr>
  </property>
</Properties>
</file>