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02 Jun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bookmarkStart w:id="0" w:name="UpToHere"/>
      <w:bookmarkEnd w:id="0"/>
      <w:r>
        <w:t>Road Traffic (Authorisation to Drive) Act 2008</w:t>
      </w:r>
    </w:p>
    <w:p>
      <w:pPr>
        <w:pStyle w:val="LongTitle"/>
        <w:suppressLineNumbers/>
        <w:rPr>
          <w:snapToGrid w:val="0"/>
        </w:rPr>
      </w:pPr>
      <w:bookmarkStart w:id="1" w:name="BillCited"/>
      <w:bookmarkEnd w:id="1"/>
      <w:r>
        <w:rPr>
          <w:snapToGrid w:val="0"/>
        </w:rPr>
        <w:t>A</w:t>
      </w:r>
      <w:bookmarkStart w:id="2" w:name="_GoBack"/>
      <w:bookmarkEnd w:id="2"/>
      <w:r>
        <w:rPr>
          <w:snapToGrid w:val="0"/>
        </w:rPr>
        <w:t>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3" w:name="_Toc183424710"/>
      <w:bookmarkStart w:id="4" w:name="_Toc183488821"/>
      <w:bookmarkStart w:id="5" w:name="_Toc183489465"/>
      <w:bookmarkStart w:id="6" w:name="_Toc183591575"/>
      <w:bookmarkStart w:id="7" w:name="_Toc183920509"/>
      <w:bookmarkStart w:id="8" w:name="_Toc193173434"/>
      <w:bookmarkStart w:id="9" w:name="_Toc193173522"/>
      <w:bookmarkStart w:id="10" w:name="_Toc202576123"/>
      <w:bookmarkStart w:id="11" w:name="_Toc206563946"/>
      <w:bookmarkStart w:id="12" w:name="_Toc206564245"/>
      <w:bookmarkStart w:id="13" w:name="_Toc206581545"/>
      <w:bookmarkStart w:id="14" w:name="_Toc206581629"/>
      <w:bookmarkStart w:id="15" w:name="_Toc206582040"/>
      <w:bookmarkStart w:id="16" w:name="_Toc206582206"/>
      <w:bookmarkStart w:id="17" w:name="_Toc206817059"/>
      <w:bookmarkStart w:id="18" w:name="_Toc206828700"/>
      <w:bookmarkStart w:id="19" w:name="_Toc294861300"/>
      <w:bookmarkStart w:id="20" w:name="_Toc29486133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206563947"/>
      <w:bookmarkStart w:id="22" w:name="_Toc206564246"/>
      <w:bookmarkStart w:id="23" w:name="_Toc294861333"/>
      <w:bookmarkStart w:id="24" w:name="_Toc206828701"/>
      <w:r>
        <w:rPr>
          <w:rStyle w:val="CharSectno"/>
        </w:rPr>
        <w:t>1</w:t>
      </w:r>
      <w:r>
        <w:t>.</w:t>
      </w:r>
      <w:r>
        <w:tab/>
      </w:r>
      <w:r>
        <w:rPr>
          <w:snapToGrid w:val="0"/>
        </w:rPr>
        <w:t>Short title</w:t>
      </w:r>
      <w:bookmarkEnd w:id="21"/>
      <w:bookmarkEnd w:id="22"/>
      <w:bookmarkEnd w:id="23"/>
      <w:bookmarkEnd w:id="24"/>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25" w:name="_Toc206563948"/>
      <w:bookmarkStart w:id="26" w:name="_Toc206564247"/>
      <w:bookmarkStart w:id="27" w:name="_Toc294861334"/>
      <w:bookmarkStart w:id="28" w:name="_Toc206828702"/>
      <w:r>
        <w:rPr>
          <w:rStyle w:val="CharSectno"/>
        </w:rPr>
        <w:t>2</w:t>
      </w:r>
      <w:r>
        <w:rPr>
          <w:snapToGrid w:val="0"/>
        </w:rPr>
        <w:t>.</w:t>
      </w:r>
      <w:r>
        <w:rPr>
          <w:snapToGrid w:val="0"/>
        </w:rPr>
        <w:tab/>
      </w:r>
      <w:r>
        <w:t>Commencement</w:t>
      </w:r>
      <w:bookmarkEnd w:id="25"/>
      <w:bookmarkEnd w:id="26"/>
      <w:bookmarkEnd w:id="27"/>
      <w:bookmarkEnd w:id="28"/>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ins w:id="29" w:author="svcMRProcess" w:date="2018-09-18T06:24:00Z">
        <w:r>
          <w:t>[</w:t>
        </w:r>
      </w:ins>
      <w:r>
        <w:t>Parts 2</w:t>
      </w:r>
      <w:r>
        <w:noBreakHyphen/>
        <w:t>6 have not come into operation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0" w:name="_Toc119746908"/>
      <w:bookmarkStart w:id="31" w:name="_Toc206581548"/>
      <w:bookmarkStart w:id="32" w:name="_Toc206581632"/>
      <w:bookmarkStart w:id="33" w:name="_Toc206582043"/>
      <w:bookmarkStart w:id="34" w:name="_Toc206582209"/>
      <w:bookmarkStart w:id="35" w:name="_Toc206563949"/>
      <w:bookmarkStart w:id="36" w:name="_Toc206564248"/>
    </w:p>
    <w:p>
      <w:pPr>
        <w:pStyle w:val="nHeading2"/>
      </w:pPr>
      <w:bookmarkStart w:id="37" w:name="_Toc206817062"/>
      <w:bookmarkStart w:id="38" w:name="_Toc206828703"/>
      <w:bookmarkStart w:id="39" w:name="_Toc294861303"/>
      <w:bookmarkStart w:id="40" w:name="_Toc294861335"/>
      <w:r>
        <w:lastRenderedPageBreak/>
        <w:t>Notes</w:t>
      </w:r>
      <w:bookmarkEnd w:id="30"/>
      <w:bookmarkEnd w:id="31"/>
      <w:bookmarkEnd w:id="32"/>
      <w:bookmarkEnd w:id="33"/>
      <w:bookmarkEnd w:id="34"/>
      <w:bookmarkEnd w:id="37"/>
      <w:bookmarkEnd w:id="38"/>
      <w:bookmarkEnd w:id="39"/>
      <w:bookmarkEnd w:id="40"/>
    </w:p>
    <w:p>
      <w:pPr>
        <w:pStyle w:val="nSubsection"/>
        <w:rPr>
          <w:snapToGrid w:val="0"/>
        </w:rPr>
      </w:pPr>
      <w:bookmarkStart w:id="41" w:name="_Toc512403484"/>
      <w:bookmarkStart w:id="42" w:name="_Toc512403627"/>
      <w:bookmarkStart w:id="43" w:name="_Toc36369351"/>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44" w:name="_Toc294861336"/>
      <w:bookmarkStart w:id="45" w:name="_Toc206828704"/>
      <w:r>
        <w:rPr>
          <w:snapToGrid w:val="0"/>
        </w:rPr>
        <w:t>Compilation table</w:t>
      </w:r>
      <w:bookmarkEnd w:id="41"/>
      <w:bookmarkEnd w:id="42"/>
      <w:bookmarkEnd w:id="43"/>
      <w:bookmarkEnd w:id="44"/>
      <w:bookmarkEnd w:id="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snapToGrid w:val="0"/>
              </w:rPr>
              <w:t xml:space="preserve">Road Traffic (Authorisation to Drive) Act 2008 </w:t>
            </w:r>
            <w:r>
              <w:rPr>
                <w:iCs/>
                <w:noProof/>
                <w:snapToGrid w:val="0"/>
              </w:rPr>
              <w:t>s. 1 and 2</w:t>
            </w:r>
          </w:p>
        </w:tc>
        <w:tc>
          <w:tcPr>
            <w:tcW w:w="1134" w:type="dxa"/>
          </w:tcPr>
          <w:p>
            <w:pPr>
              <w:pStyle w:val="nTable"/>
              <w:spacing w:after="40"/>
            </w:pPr>
            <w:r>
              <w:t>39 of 2008</w:t>
            </w:r>
          </w:p>
        </w:tc>
        <w:tc>
          <w:tcPr>
            <w:tcW w:w="1134" w:type="dxa"/>
          </w:tcPr>
          <w:p>
            <w:pPr>
              <w:pStyle w:val="nTable"/>
              <w:spacing w:after="40"/>
            </w:pPr>
            <w:r>
              <w:t>15 Aug 2008</w:t>
            </w:r>
          </w:p>
        </w:tc>
        <w:tc>
          <w:tcPr>
            <w:tcW w:w="2552" w:type="dxa"/>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 w:name="_Toc7405065"/>
      <w:bookmarkStart w:id="47" w:name="_Toc181500909"/>
      <w:bookmarkStart w:id="48" w:name="_Toc193100050"/>
      <w:bookmarkStart w:id="49" w:name="_Toc294861337"/>
      <w:bookmarkStart w:id="50" w:name="_Toc206828705"/>
      <w:r>
        <w:t>Provisions that have not come into operation</w:t>
      </w:r>
      <w:bookmarkEnd w:id="46"/>
      <w:bookmarkEnd w:id="47"/>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vertAlign w:val="superscript"/>
              </w:rPr>
            </w:pPr>
            <w:r>
              <w:rPr>
                <w:i/>
                <w:noProof/>
                <w:snapToGrid w:val="0"/>
              </w:rPr>
              <w:t xml:space="preserve">Road Traffic (Authorisation to Drive) Act 2008 </w:t>
            </w:r>
            <w:r>
              <w:rPr>
                <w:iCs/>
                <w:noProof/>
                <w:snapToGrid w:val="0"/>
              </w:rPr>
              <w:t>s. 3 and Pt. 2</w:t>
            </w:r>
            <w:r>
              <w:rPr>
                <w:iCs/>
                <w:noProof/>
                <w:snapToGrid w:val="0"/>
              </w:rPr>
              <w:noBreakHyphen/>
              <w:t>6</w:t>
            </w:r>
            <w:r>
              <w:rPr>
                <w:vertAlign w:val="superscript"/>
              </w:rPr>
              <w:t>2</w:t>
            </w:r>
          </w:p>
        </w:tc>
        <w:tc>
          <w:tcPr>
            <w:tcW w:w="1134" w:type="dxa"/>
            <w:tcBorders>
              <w:top w:val="single" w:sz="8" w:space="0" w:color="auto"/>
            </w:tcBorders>
          </w:tcPr>
          <w:p>
            <w:pPr>
              <w:pStyle w:val="nTable"/>
              <w:spacing w:after="40"/>
            </w:pPr>
            <w:r>
              <w:t>39 of 2008</w:t>
            </w:r>
          </w:p>
        </w:tc>
        <w:tc>
          <w:tcPr>
            <w:tcW w:w="1134" w:type="dxa"/>
            <w:tcBorders>
              <w:top w:val="single" w:sz="8" w:space="0" w:color="auto"/>
            </w:tcBorders>
          </w:tcPr>
          <w:p>
            <w:pPr>
              <w:pStyle w:val="nTable"/>
              <w:spacing w:after="40"/>
            </w:pPr>
            <w:r>
              <w:t>15 Aug 2008</w:t>
            </w:r>
          </w:p>
        </w:tc>
        <w:tc>
          <w:tcPr>
            <w:tcW w:w="2552" w:type="dxa"/>
            <w:tcBorders>
              <w:top w:val="single" w:sz="8" w:space="0" w:color="auto"/>
            </w:tcBorders>
          </w:tcPr>
          <w:p>
            <w:pPr>
              <w:pStyle w:val="nTable"/>
              <w:spacing w:after="40"/>
              <w:rPr>
                <w:sz w:val="19"/>
              </w:rPr>
            </w:pPr>
            <w:r>
              <w:rPr>
                <w:sz w:val="19"/>
              </w:rPr>
              <w:t xml:space="preserve">Operative on commencement of the </w:t>
            </w:r>
            <w:r>
              <w:rPr>
                <w:i/>
                <w:iCs/>
                <w:sz w:val="19"/>
              </w:rPr>
              <w:t>Road Traffic (Administration) Act 2008</w:t>
            </w:r>
            <w:r>
              <w:rPr>
                <w:sz w:val="19"/>
              </w:rPr>
              <w:t xml:space="preserve"> (see s. 2(b))</w:t>
            </w:r>
          </w:p>
        </w:tc>
      </w:tr>
      <w:tr>
        <w:trPr>
          <w:cantSplit/>
        </w:trPr>
        <w:tc>
          <w:tcPr>
            <w:tcW w:w="2268" w:type="dxa"/>
          </w:tcPr>
          <w:p>
            <w:pPr>
              <w:pStyle w:val="nTable"/>
              <w:spacing w:after="40"/>
              <w:rPr>
                <w:i/>
                <w:noProof/>
                <w:snapToGrid w:val="0"/>
              </w:rPr>
            </w:pPr>
            <w:r>
              <w:rPr>
                <w:i/>
                <w:snapToGrid w:val="0"/>
              </w:rPr>
              <w:t>Road Traffic Legislation Amendment (Disqualification by Notice) Act 2010 </w:t>
            </w:r>
            <w:r>
              <w:rPr>
                <w:iCs/>
                <w:snapToGrid w:val="0"/>
              </w:rPr>
              <w:t>Pt. 4 </w:t>
            </w:r>
            <w:r>
              <w:rPr>
                <w:iCs/>
                <w:snapToGrid w:val="0"/>
                <w:vertAlign w:val="superscript"/>
              </w:rPr>
              <w:t>3</w:t>
            </w:r>
          </w:p>
        </w:tc>
        <w:tc>
          <w:tcPr>
            <w:tcW w:w="1134" w:type="dxa"/>
          </w:tcPr>
          <w:p>
            <w:pPr>
              <w:pStyle w:val="nTable"/>
              <w:spacing w:after="40"/>
            </w:pPr>
            <w:r>
              <w:rPr>
                <w:snapToGrid w:val="0"/>
                <w:sz w:val="19"/>
                <w:lang w:val="en-US"/>
              </w:rPr>
              <w:t xml:space="preserve">51 of 2010 </w:t>
            </w:r>
          </w:p>
        </w:tc>
        <w:tc>
          <w:tcPr>
            <w:tcW w:w="1134" w:type="dxa"/>
          </w:tcPr>
          <w:p>
            <w:pPr>
              <w:pStyle w:val="nTable"/>
              <w:spacing w:after="40"/>
            </w:pPr>
            <w:r>
              <w:rPr>
                <w:snapToGrid w:val="0"/>
                <w:sz w:val="19"/>
                <w:lang w:val="en-US"/>
              </w:rPr>
              <w:t>8 Dec 2010</w:t>
            </w:r>
          </w:p>
        </w:tc>
        <w:tc>
          <w:tcPr>
            <w:tcW w:w="2552" w:type="dxa"/>
          </w:tcPr>
          <w:p>
            <w:pPr>
              <w:pStyle w:val="nTable"/>
              <w:spacing w:after="40"/>
              <w:rPr>
                <w:sz w:val="19"/>
              </w:rPr>
            </w:pPr>
            <w:r>
              <w:rPr>
                <w:snapToGrid w:val="0"/>
                <w:sz w:val="19"/>
                <w:lang w:val="en-US"/>
              </w:rPr>
              <w:t>To be proclaimed (see s. 2(c))</w:t>
            </w:r>
          </w:p>
        </w:tc>
      </w:tr>
      <w:tr>
        <w:trPr>
          <w:cantSplit/>
          <w:ins w:id="51" w:author="svcMRProcess" w:date="2018-09-18T06:24:00Z"/>
        </w:trPr>
        <w:tc>
          <w:tcPr>
            <w:tcW w:w="2268" w:type="dxa"/>
            <w:tcBorders>
              <w:bottom w:val="single" w:sz="4" w:space="0" w:color="auto"/>
            </w:tcBorders>
          </w:tcPr>
          <w:p>
            <w:pPr>
              <w:pStyle w:val="nTable"/>
              <w:spacing w:after="40"/>
              <w:rPr>
                <w:ins w:id="52" w:author="svcMRProcess" w:date="2018-09-18T06:24:00Z"/>
                <w:snapToGrid w:val="0"/>
              </w:rPr>
            </w:pPr>
            <w:ins w:id="53" w:author="svcMRProcess" w:date="2018-09-18T06:24:00Z">
              <w:r>
                <w:rPr>
                  <w:i/>
                  <w:snapToGrid w:val="0"/>
                </w:rPr>
                <w:t>Road Traffic Legislation Amendment (Information) Act 2011</w:t>
              </w:r>
              <w:r>
                <w:rPr>
                  <w:snapToGrid w:val="0"/>
                </w:rPr>
                <w:t xml:space="preserve"> Pt. 4</w:t>
              </w:r>
              <w:r>
                <w:rPr>
                  <w:snapToGrid w:val="0"/>
                  <w:vertAlign w:val="superscript"/>
                </w:rPr>
                <w:t> 4</w:t>
              </w:r>
            </w:ins>
          </w:p>
        </w:tc>
        <w:tc>
          <w:tcPr>
            <w:tcW w:w="1134" w:type="dxa"/>
            <w:tcBorders>
              <w:bottom w:val="single" w:sz="4" w:space="0" w:color="auto"/>
            </w:tcBorders>
          </w:tcPr>
          <w:p>
            <w:pPr>
              <w:pStyle w:val="nTable"/>
              <w:spacing w:after="40"/>
              <w:rPr>
                <w:ins w:id="54" w:author="svcMRProcess" w:date="2018-09-18T06:24:00Z"/>
                <w:snapToGrid w:val="0"/>
                <w:sz w:val="19"/>
                <w:lang w:val="en-US"/>
              </w:rPr>
            </w:pPr>
            <w:ins w:id="55" w:author="svcMRProcess" w:date="2018-09-18T06:24:00Z">
              <w:r>
                <w:rPr>
                  <w:snapToGrid w:val="0"/>
                  <w:sz w:val="19"/>
                  <w:lang w:val="en-US"/>
                </w:rPr>
                <w:t>18 of 2011</w:t>
              </w:r>
            </w:ins>
          </w:p>
        </w:tc>
        <w:tc>
          <w:tcPr>
            <w:tcW w:w="1134" w:type="dxa"/>
            <w:tcBorders>
              <w:bottom w:val="single" w:sz="4" w:space="0" w:color="auto"/>
            </w:tcBorders>
          </w:tcPr>
          <w:p>
            <w:pPr>
              <w:pStyle w:val="nTable"/>
              <w:spacing w:after="40"/>
              <w:rPr>
                <w:ins w:id="56" w:author="svcMRProcess" w:date="2018-09-18T06:24:00Z"/>
                <w:snapToGrid w:val="0"/>
                <w:sz w:val="19"/>
                <w:lang w:val="en-US"/>
              </w:rPr>
            </w:pPr>
            <w:ins w:id="57" w:author="svcMRProcess" w:date="2018-09-18T06:24:00Z">
              <w:r>
                <w:rPr>
                  <w:snapToGrid w:val="0"/>
                  <w:sz w:val="19"/>
                  <w:lang w:val="en-US"/>
                </w:rPr>
                <w:t>2 Jun 2011</w:t>
              </w:r>
            </w:ins>
          </w:p>
        </w:tc>
        <w:tc>
          <w:tcPr>
            <w:tcW w:w="2552" w:type="dxa"/>
            <w:tcBorders>
              <w:bottom w:val="single" w:sz="4" w:space="0" w:color="auto"/>
            </w:tcBorders>
          </w:tcPr>
          <w:p>
            <w:pPr>
              <w:pStyle w:val="nTable"/>
              <w:spacing w:after="40"/>
              <w:rPr>
                <w:ins w:id="58" w:author="svcMRProcess" w:date="2018-09-18T06:24:00Z"/>
                <w:snapToGrid w:val="0"/>
                <w:sz w:val="19"/>
                <w:lang w:val="en-US"/>
              </w:rPr>
            </w:pPr>
            <w:ins w:id="59" w:author="svcMRProcess" w:date="2018-09-18T06:24:00Z">
              <w:r>
                <w:rPr>
                  <w:snapToGrid w:val="0"/>
                  <w:sz w:val="19"/>
                  <w:szCs w:val="19"/>
                  <w:lang w:val="en-US"/>
                </w:rPr>
                <w:t xml:space="preserve">Pt. 4 other than s. 24: operative 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29 Jun 2011 p. 2611);</w:t>
              </w:r>
              <w:r>
                <w:rPr>
                  <w:snapToGrid w:val="0"/>
                  <w:sz w:val="19"/>
                  <w:szCs w:val="19"/>
                  <w:lang w:val="en-US"/>
                </w:rPr>
                <w:br/>
                <w:t>s. 25: to be proclaimed (see s. 2(b))</w:t>
              </w:r>
            </w:ins>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w:t>
      </w:r>
      <w:r>
        <w:rPr>
          <w:snapToGrid w:val="0"/>
        </w:rPr>
        <w:t>had not come into operation.  They read as follows:</w:t>
      </w:r>
    </w:p>
    <w:p>
      <w:pPr>
        <w:pStyle w:val="MiscOpen"/>
      </w:pPr>
      <w:r>
        <w:t>“</w:t>
      </w:r>
    </w:p>
    <w:p>
      <w:pPr>
        <w:pStyle w:val="nzHeading5"/>
      </w:pPr>
      <w:r>
        <w:rPr>
          <w:rStyle w:val="CharSectno"/>
        </w:rPr>
        <w:t>3</w:t>
      </w:r>
      <w:r>
        <w:t>.</w:t>
      </w:r>
      <w:r>
        <w:tab/>
        <w:t>Terms used in this Act</w:t>
      </w:r>
      <w:bookmarkEnd w:id="35"/>
      <w:bookmarkEnd w:id="36"/>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bookmarkStart w:id="60" w:name="_Toc183424714"/>
      <w:bookmarkStart w:id="61" w:name="_Toc183488825"/>
      <w:bookmarkStart w:id="62" w:name="_Toc183489469"/>
      <w:bookmarkStart w:id="63" w:name="_Toc183591579"/>
      <w:bookmarkStart w:id="64" w:name="_Toc183920513"/>
      <w:bookmarkStart w:id="65" w:name="_Toc193173438"/>
      <w:bookmarkStart w:id="66" w:name="_Toc193173526"/>
      <w:bookmarkStart w:id="67" w:name="_Toc202576127"/>
      <w:bookmarkStart w:id="68" w:name="_Toc206563950"/>
      <w:bookmarkStart w:id="69" w:name="_Toc206564249"/>
      <w:r>
        <w:rPr>
          <w:rStyle w:val="CharPartNo"/>
        </w:rPr>
        <w:t>Part 2</w:t>
      </w:r>
      <w:r>
        <w:t> — </w:t>
      </w:r>
      <w:r>
        <w:rPr>
          <w:rStyle w:val="CharPartText"/>
        </w:rPr>
        <w:t>Authorisation to drive</w:t>
      </w:r>
      <w:bookmarkEnd w:id="60"/>
      <w:bookmarkEnd w:id="61"/>
      <w:bookmarkEnd w:id="62"/>
      <w:bookmarkEnd w:id="63"/>
      <w:bookmarkEnd w:id="64"/>
      <w:bookmarkEnd w:id="65"/>
      <w:bookmarkEnd w:id="66"/>
      <w:bookmarkEnd w:id="67"/>
      <w:bookmarkEnd w:id="68"/>
      <w:bookmarkEnd w:id="69"/>
    </w:p>
    <w:p>
      <w:pPr>
        <w:pStyle w:val="nzHeading3"/>
      </w:pPr>
      <w:bookmarkStart w:id="70" w:name="_Toc183424715"/>
      <w:bookmarkStart w:id="71" w:name="_Toc183488826"/>
      <w:bookmarkStart w:id="72" w:name="_Toc183489470"/>
      <w:bookmarkStart w:id="73" w:name="_Toc183591580"/>
      <w:bookmarkStart w:id="74" w:name="_Toc183920514"/>
      <w:bookmarkStart w:id="75" w:name="_Toc193173439"/>
      <w:bookmarkStart w:id="76" w:name="_Toc193173527"/>
      <w:bookmarkStart w:id="77" w:name="_Toc202576128"/>
      <w:bookmarkStart w:id="78" w:name="_Toc206563951"/>
      <w:bookmarkStart w:id="79" w:name="_Toc206564250"/>
      <w:r>
        <w:rPr>
          <w:rStyle w:val="CharDivNo"/>
        </w:rPr>
        <w:t>Division 1</w:t>
      </w:r>
      <w:r>
        <w:t> — </w:t>
      </w:r>
      <w:r>
        <w:rPr>
          <w:rStyle w:val="CharDivText"/>
        </w:rPr>
        <w:t>Driver licensing</w:t>
      </w:r>
      <w:bookmarkEnd w:id="70"/>
      <w:bookmarkEnd w:id="71"/>
      <w:bookmarkEnd w:id="72"/>
      <w:bookmarkEnd w:id="73"/>
      <w:bookmarkEnd w:id="74"/>
      <w:bookmarkEnd w:id="75"/>
      <w:bookmarkEnd w:id="76"/>
      <w:bookmarkEnd w:id="77"/>
      <w:bookmarkEnd w:id="78"/>
      <w:bookmarkEnd w:id="79"/>
    </w:p>
    <w:p>
      <w:pPr>
        <w:pStyle w:val="nzHeading5"/>
      </w:pPr>
      <w:bookmarkStart w:id="80" w:name="_Toc206563952"/>
      <w:bookmarkStart w:id="81" w:name="_Toc206564251"/>
      <w:r>
        <w:rPr>
          <w:rStyle w:val="CharSectno"/>
        </w:rPr>
        <w:t>4</w:t>
      </w:r>
      <w:r>
        <w:t>.</w:t>
      </w:r>
      <w:r>
        <w:tab/>
        <w:t>Regulations for driver licensing scheme</w:t>
      </w:r>
      <w:bookmarkEnd w:id="80"/>
      <w:bookmarkEnd w:id="81"/>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bookmarkStart w:id="82" w:name="_Toc206563953"/>
      <w:bookmarkStart w:id="83" w:name="_Toc206564252"/>
      <w:r>
        <w:rPr>
          <w:rStyle w:val="CharSectno"/>
        </w:rPr>
        <w:t>5</w:t>
      </w:r>
      <w:r>
        <w:t>.</w:t>
      </w:r>
      <w:r>
        <w:tab/>
        <w:t>CEO’s licensing functions</w:t>
      </w:r>
      <w:bookmarkEnd w:id="82"/>
      <w:bookmarkEnd w:id="83"/>
    </w:p>
    <w:p>
      <w:pPr>
        <w:pStyle w:val="nzSubsection"/>
      </w:pPr>
      <w:r>
        <w:tab/>
      </w:r>
      <w:r>
        <w:tab/>
        <w:t>It is a function of the CEO to administer the driver licensing scheme under this Part.</w:t>
      </w:r>
    </w:p>
    <w:p>
      <w:pPr>
        <w:pStyle w:val="nzHeading5"/>
      </w:pPr>
      <w:bookmarkStart w:id="84" w:name="_Toc206563954"/>
      <w:bookmarkStart w:id="85" w:name="_Toc206564253"/>
      <w:r>
        <w:rPr>
          <w:rStyle w:val="CharSectno"/>
        </w:rPr>
        <w:t>6</w:t>
      </w:r>
      <w:r>
        <w:t>.</w:t>
      </w:r>
      <w:r>
        <w:tab/>
        <w:t>Certain licences authorise learner driving</w:t>
      </w:r>
      <w:bookmarkEnd w:id="84"/>
      <w:bookmarkEnd w:id="85"/>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86" w:name="_Toc206563955"/>
      <w:bookmarkStart w:id="87" w:name="_Toc206564254"/>
      <w:r>
        <w:rPr>
          <w:rStyle w:val="CharSectno"/>
        </w:rPr>
        <w:t>7</w:t>
      </w:r>
      <w:r>
        <w:t>.</w:t>
      </w:r>
      <w:r>
        <w:tab/>
        <w:t>Dishonestly obtained driver’s licence</w:t>
      </w:r>
      <w:bookmarkEnd w:id="86"/>
      <w:bookmarkEnd w:id="87"/>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bookmarkStart w:id="88" w:name="_Toc206563956"/>
      <w:bookmarkStart w:id="89" w:name="_Toc206564255"/>
      <w:r>
        <w:rPr>
          <w:rStyle w:val="CharSectno"/>
        </w:rPr>
        <w:t>8</w:t>
      </w:r>
      <w:r>
        <w:t>.</w:t>
      </w:r>
      <w:r>
        <w:tab/>
        <w:t>Driver’s licence not to be granted in certain circumstances</w:t>
      </w:r>
      <w:bookmarkEnd w:id="88"/>
      <w:bookmarkEnd w:id="89"/>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bookmarkStart w:id="90" w:name="_Toc206563957"/>
      <w:bookmarkStart w:id="91" w:name="_Toc206564256"/>
      <w:r>
        <w:rPr>
          <w:rStyle w:val="CharSectno"/>
        </w:rPr>
        <w:t>9</w:t>
      </w:r>
      <w:r>
        <w:t>.</w:t>
      </w:r>
      <w:r>
        <w:tab/>
        <w:t>Additional matters to do with identity</w:t>
      </w:r>
      <w:bookmarkEnd w:id="90"/>
      <w:bookmarkEnd w:id="91"/>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92" w:name="PartIVADiv3"/>
      <w:bookmarkStart w:id="93" w:name="_Toc183424722"/>
      <w:bookmarkStart w:id="94" w:name="_Toc183488833"/>
      <w:bookmarkStart w:id="95" w:name="_Toc183489477"/>
      <w:bookmarkStart w:id="96" w:name="_Toc183591587"/>
      <w:bookmarkStart w:id="97" w:name="_Toc183920521"/>
      <w:bookmarkStart w:id="98" w:name="_Toc193173446"/>
      <w:bookmarkStart w:id="99" w:name="_Toc193173534"/>
      <w:bookmarkStart w:id="100" w:name="_Toc202576135"/>
      <w:bookmarkStart w:id="101" w:name="_Toc206563958"/>
      <w:bookmarkStart w:id="102" w:name="_Toc206564257"/>
      <w:bookmarkEnd w:id="92"/>
      <w:r>
        <w:rPr>
          <w:rStyle w:val="CharDivNo"/>
        </w:rPr>
        <w:t>Division 2</w:t>
      </w:r>
      <w:r>
        <w:t> — </w:t>
      </w:r>
      <w:r>
        <w:rPr>
          <w:rStyle w:val="CharDivText"/>
        </w:rPr>
        <w:t>Learner’s permit</w:t>
      </w:r>
      <w:bookmarkEnd w:id="93"/>
      <w:bookmarkEnd w:id="94"/>
      <w:bookmarkEnd w:id="95"/>
      <w:bookmarkEnd w:id="96"/>
      <w:bookmarkEnd w:id="97"/>
      <w:bookmarkEnd w:id="98"/>
      <w:bookmarkEnd w:id="99"/>
      <w:bookmarkEnd w:id="100"/>
      <w:bookmarkEnd w:id="101"/>
      <w:bookmarkEnd w:id="102"/>
    </w:p>
    <w:p>
      <w:pPr>
        <w:pStyle w:val="nzHeading5"/>
      </w:pPr>
      <w:bookmarkStart w:id="103" w:name="_Toc206563959"/>
      <w:bookmarkStart w:id="104" w:name="_Toc206564258"/>
      <w:r>
        <w:rPr>
          <w:rStyle w:val="CharSectno"/>
        </w:rPr>
        <w:t>10</w:t>
      </w:r>
      <w:r>
        <w:t>.</w:t>
      </w:r>
      <w:r>
        <w:tab/>
        <w:t>Learner’s permit</w:t>
      </w:r>
      <w:bookmarkEnd w:id="103"/>
      <w:bookmarkEnd w:id="104"/>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3"/>
      </w:pPr>
      <w:bookmarkStart w:id="105" w:name="_Toc183424724"/>
      <w:bookmarkStart w:id="106" w:name="_Toc183488835"/>
      <w:bookmarkStart w:id="107" w:name="_Toc183489479"/>
      <w:bookmarkStart w:id="108" w:name="_Toc183591589"/>
      <w:bookmarkStart w:id="109" w:name="_Toc183920523"/>
      <w:bookmarkStart w:id="110" w:name="_Toc193173448"/>
      <w:bookmarkStart w:id="111" w:name="_Toc193173536"/>
      <w:bookmarkStart w:id="112" w:name="_Toc202576137"/>
      <w:bookmarkStart w:id="113" w:name="_Toc206563960"/>
      <w:bookmarkStart w:id="114" w:name="_Toc206564259"/>
      <w:r>
        <w:rPr>
          <w:rStyle w:val="CharDivNo"/>
        </w:rPr>
        <w:t>Division 3</w:t>
      </w:r>
      <w:r>
        <w:t> — </w:t>
      </w:r>
      <w:r>
        <w:rPr>
          <w:rStyle w:val="CharDivText"/>
        </w:rPr>
        <w:t>Other matters about driver authorisations</w:t>
      </w:r>
      <w:bookmarkEnd w:id="105"/>
      <w:bookmarkEnd w:id="106"/>
      <w:bookmarkEnd w:id="107"/>
      <w:bookmarkEnd w:id="108"/>
      <w:bookmarkEnd w:id="109"/>
      <w:bookmarkEnd w:id="110"/>
      <w:bookmarkEnd w:id="111"/>
      <w:bookmarkEnd w:id="112"/>
      <w:bookmarkEnd w:id="113"/>
      <w:bookmarkEnd w:id="114"/>
    </w:p>
    <w:p>
      <w:pPr>
        <w:pStyle w:val="nzHeading5"/>
      </w:pPr>
      <w:bookmarkStart w:id="115" w:name="_Toc206563961"/>
      <w:bookmarkStart w:id="116" w:name="_Toc206564260"/>
      <w:r>
        <w:rPr>
          <w:rStyle w:val="CharSectno"/>
        </w:rPr>
        <w:t>11</w:t>
      </w:r>
      <w:r>
        <w:t>.</w:t>
      </w:r>
      <w:r>
        <w:tab/>
        <w:t>Authorisation to drive without a driver’s licence</w:t>
      </w:r>
      <w:bookmarkEnd w:id="115"/>
      <w:bookmarkEnd w:id="116"/>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bookmarkStart w:id="117" w:name="_Toc206563962"/>
      <w:bookmarkStart w:id="118" w:name="_Toc206564261"/>
      <w:r>
        <w:rPr>
          <w:rStyle w:val="CharSectno"/>
        </w:rPr>
        <w:t>12</w:t>
      </w:r>
      <w:r>
        <w:t>.</w:t>
      </w:r>
      <w:r>
        <w:tab/>
        <w:t>Driving while undergoing driving test</w:t>
      </w:r>
      <w:bookmarkEnd w:id="117"/>
      <w:bookmarkEnd w:id="118"/>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119" w:name="_Toc206563963"/>
      <w:bookmarkStart w:id="120" w:name="_Toc206564262"/>
      <w:r>
        <w:rPr>
          <w:rStyle w:val="CharSectno"/>
        </w:rPr>
        <w:t>13</w:t>
      </w:r>
      <w:r>
        <w:t>.</w:t>
      </w:r>
      <w:r>
        <w:tab/>
        <w:t>Recognition of authorisation of another jurisdiction</w:t>
      </w:r>
      <w:bookmarkEnd w:id="119"/>
      <w:bookmarkEnd w:id="120"/>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bookmarkStart w:id="121" w:name="_Toc206563964"/>
      <w:bookmarkStart w:id="122" w:name="_Toc206564263"/>
      <w:r>
        <w:rPr>
          <w:rStyle w:val="CharSectno"/>
        </w:rPr>
        <w:t>14</w:t>
      </w:r>
      <w:r>
        <w:t>.</w:t>
      </w:r>
      <w:r>
        <w:tab/>
        <w:t>Things in other jurisdictions may affect authorisation to drive in WA</w:t>
      </w:r>
      <w:bookmarkEnd w:id="121"/>
      <w:bookmarkEnd w:id="122"/>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bookmarkStart w:id="123" w:name="_Toc206563965"/>
      <w:bookmarkStart w:id="124" w:name="_Toc206564264"/>
      <w:r>
        <w:rPr>
          <w:rStyle w:val="CharSectno"/>
        </w:rPr>
        <w:t>15</w:t>
      </w:r>
      <w:r>
        <w:t>.</w:t>
      </w:r>
      <w:r>
        <w:tab/>
        <w:t>External territories and other countries</w:t>
      </w:r>
      <w:bookmarkEnd w:id="123"/>
      <w:bookmarkEnd w:id="124"/>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125" w:name="ExchInformation"/>
      <w:bookmarkEnd w:id="125"/>
    </w:p>
    <w:p>
      <w:pPr>
        <w:pStyle w:val="nzHeading2"/>
      </w:pPr>
      <w:bookmarkStart w:id="126" w:name="_Toc183424730"/>
      <w:bookmarkStart w:id="127" w:name="_Toc183488841"/>
      <w:bookmarkStart w:id="128" w:name="_Toc183489485"/>
      <w:bookmarkStart w:id="129" w:name="_Toc183591595"/>
      <w:bookmarkStart w:id="130" w:name="_Toc183920529"/>
      <w:bookmarkStart w:id="131" w:name="_Toc193173454"/>
      <w:bookmarkStart w:id="132" w:name="_Toc193173542"/>
      <w:bookmarkStart w:id="133" w:name="_Toc202576143"/>
      <w:bookmarkStart w:id="134" w:name="_Toc206563966"/>
      <w:bookmarkStart w:id="135" w:name="_Toc206564265"/>
      <w:r>
        <w:rPr>
          <w:rStyle w:val="CharPartNo"/>
        </w:rPr>
        <w:t>Part 3</w:t>
      </w:r>
      <w:r>
        <w:t> — </w:t>
      </w:r>
      <w:r>
        <w:rPr>
          <w:rStyle w:val="CharPartText"/>
        </w:rPr>
        <w:t>Loss of authorisation to drive</w:t>
      </w:r>
      <w:bookmarkEnd w:id="126"/>
      <w:bookmarkEnd w:id="127"/>
      <w:bookmarkEnd w:id="128"/>
      <w:bookmarkEnd w:id="129"/>
      <w:bookmarkEnd w:id="130"/>
      <w:bookmarkEnd w:id="131"/>
      <w:bookmarkEnd w:id="132"/>
      <w:bookmarkEnd w:id="133"/>
      <w:bookmarkEnd w:id="134"/>
      <w:bookmarkEnd w:id="135"/>
    </w:p>
    <w:p>
      <w:pPr>
        <w:pStyle w:val="nzHeading3"/>
      </w:pPr>
      <w:bookmarkStart w:id="136" w:name="_Toc183424731"/>
      <w:bookmarkStart w:id="137" w:name="_Toc183488842"/>
      <w:bookmarkStart w:id="138" w:name="_Toc183489486"/>
      <w:bookmarkStart w:id="139" w:name="_Toc183591596"/>
      <w:bookmarkStart w:id="140" w:name="_Toc183920530"/>
      <w:bookmarkStart w:id="141" w:name="_Toc193173455"/>
      <w:bookmarkStart w:id="142" w:name="_Toc193173543"/>
      <w:bookmarkStart w:id="143" w:name="_Toc202576144"/>
      <w:bookmarkStart w:id="144" w:name="_Toc206563967"/>
      <w:bookmarkStart w:id="145" w:name="_Toc206564266"/>
      <w:r>
        <w:rPr>
          <w:rStyle w:val="CharDivNo"/>
        </w:rPr>
        <w:t>Division 1</w:t>
      </w:r>
      <w:r>
        <w:t> — </w:t>
      </w:r>
      <w:r>
        <w:rPr>
          <w:rStyle w:val="CharDivText"/>
        </w:rPr>
        <w:t>Provisional licences</w:t>
      </w:r>
      <w:bookmarkEnd w:id="136"/>
      <w:bookmarkEnd w:id="137"/>
      <w:bookmarkEnd w:id="138"/>
      <w:bookmarkEnd w:id="139"/>
      <w:bookmarkEnd w:id="140"/>
      <w:bookmarkEnd w:id="141"/>
      <w:bookmarkEnd w:id="142"/>
      <w:bookmarkEnd w:id="143"/>
      <w:bookmarkEnd w:id="144"/>
      <w:bookmarkEnd w:id="145"/>
    </w:p>
    <w:p>
      <w:pPr>
        <w:pStyle w:val="nzHeading5"/>
        <w:rPr>
          <w:snapToGrid w:val="0"/>
        </w:rPr>
      </w:pPr>
      <w:bookmarkStart w:id="146" w:name="_Toc206563968"/>
      <w:bookmarkStart w:id="147" w:name="_Toc206564267"/>
      <w:r>
        <w:rPr>
          <w:rStyle w:val="CharSectno"/>
        </w:rPr>
        <w:t>16</w:t>
      </w:r>
      <w:r>
        <w:t>.</w:t>
      </w:r>
      <w:r>
        <w:tab/>
      </w:r>
      <w:r>
        <w:rPr>
          <w:snapToGrid w:val="0"/>
        </w:rPr>
        <w:t>Cancellation of provisional licence</w:t>
      </w:r>
      <w:bookmarkEnd w:id="146"/>
      <w:bookmarkEnd w:id="147"/>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bookmarkStart w:id="148" w:name="_Toc206563969"/>
      <w:bookmarkStart w:id="149" w:name="_Toc206564268"/>
      <w:r>
        <w:rPr>
          <w:rStyle w:val="CharSectno"/>
        </w:rPr>
        <w:t>17</w:t>
      </w:r>
      <w:r>
        <w:t>.</w:t>
      </w:r>
      <w:r>
        <w:tab/>
        <w:t xml:space="preserve">Suspension of provisional </w:t>
      </w:r>
      <w:r>
        <w:rPr>
          <w:snapToGrid w:val="0"/>
        </w:rPr>
        <w:t>licence</w:t>
      </w:r>
      <w:bookmarkEnd w:id="148"/>
      <w:bookmarkEnd w:id="149"/>
    </w:p>
    <w:p>
      <w:pPr>
        <w:pStyle w:val="nzSubsection"/>
      </w:pPr>
      <w:r>
        <w:tab/>
        <w:t>(1)</w:t>
      </w:r>
      <w:r>
        <w:tab/>
        <w:t xml:space="preserve">If the holder of a driver’s licence that is a provisional licence is disqualified from holding or obtaining a driver’s licence by a licence suspension order made under the </w:t>
      </w:r>
      <w:r>
        <w:rPr>
          <w:i/>
        </w:rPr>
        <w:t>Fines, Penalties and Infringement Notices Enforcement Act 1994</w:t>
      </w:r>
      <w:r>
        <w:t>, 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Heading5"/>
      </w:pPr>
      <w:bookmarkStart w:id="150" w:name="_Toc206563970"/>
      <w:bookmarkStart w:id="151" w:name="_Toc206564269"/>
      <w:r>
        <w:rPr>
          <w:rStyle w:val="CharSectno"/>
        </w:rPr>
        <w:t>18</w:t>
      </w:r>
      <w:r>
        <w:t>.</w:t>
      </w:r>
      <w:r>
        <w:tab/>
        <w:t>Disqualification from holding provisional licence</w:t>
      </w:r>
      <w:bookmarkEnd w:id="150"/>
      <w:bookmarkEnd w:id="151"/>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bookmarkStart w:id="152" w:name="_Toc183424735"/>
      <w:bookmarkStart w:id="153" w:name="_Toc183488846"/>
      <w:bookmarkStart w:id="154" w:name="_Toc183489490"/>
      <w:bookmarkStart w:id="155" w:name="_Toc183591600"/>
      <w:bookmarkStart w:id="156" w:name="_Toc183920534"/>
      <w:bookmarkStart w:id="157" w:name="_Toc193173459"/>
      <w:bookmarkStart w:id="158" w:name="_Toc193173547"/>
      <w:bookmarkStart w:id="159" w:name="_Toc202576148"/>
      <w:bookmarkStart w:id="160" w:name="_Toc206563971"/>
      <w:bookmarkStart w:id="161" w:name="_Toc206564270"/>
      <w:r>
        <w:rPr>
          <w:rStyle w:val="CharDivNo"/>
        </w:rPr>
        <w:t>Division 2</w:t>
      </w:r>
      <w:r>
        <w:t> — </w:t>
      </w:r>
      <w:r>
        <w:rPr>
          <w:rStyle w:val="CharDivText"/>
        </w:rPr>
        <w:t>Disqualification</w:t>
      </w:r>
      <w:bookmarkEnd w:id="152"/>
      <w:bookmarkEnd w:id="153"/>
      <w:bookmarkEnd w:id="154"/>
      <w:bookmarkEnd w:id="155"/>
      <w:bookmarkEnd w:id="156"/>
      <w:bookmarkEnd w:id="157"/>
      <w:bookmarkEnd w:id="158"/>
      <w:bookmarkEnd w:id="159"/>
      <w:bookmarkEnd w:id="160"/>
      <w:bookmarkEnd w:id="161"/>
    </w:p>
    <w:p>
      <w:pPr>
        <w:pStyle w:val="nzHeading5"/>
      </w:pPr>
      <w:bookmarkStart w:id="162" w:name="_Toc206563972"/>
      <w:bookmarkStart w:id="163" w:name="_Toc206564271"/>
      <w:r>
        <w:rPr>
          <w:rStyle w:val="CharSectno"/>
        </w:rPr>
        <w:t>19</w:t>
      </w:r>
      <w:r>
        <w:t>.</w:t>
      </w:r>
      <w:r>
        <w:tab/>
        <w:t>Terms used in this Division</w:t>
      </w:r>
      <w:bookmarkEnd w:id="162"/>
      <w:bookmarkEnd w:id="163"/>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bookmarkStart w:id="164" w:name="_Toc206563973"/>
      <w:bookmarkStart w:id="165" w:name="_Toc206564272"/>
      <w:r>
        <w:rPr>
          <w:rStyle w:val="CharSectno"/>
        </w:rPr>
        <w:t>20</w:t>
      </w:r>
      <w:r>
        <w:t>.</w:t>
      </w:r>
      <w:r>
        <w:tab/>
      </w:r>
      <w:r>
        <w:rPr>
          <w:snapToGrid w:val="0"/>
        </w:rPr>
        <w:t>Notification of disqualification</w:t>
      </w:r>
      <w:bookmarkEnd w:id="164"/>
      <w:bookmarkEnd w:id="165"/>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bookmarkStart w:id="166" w:name="_Toc206563974"/>
      <w:bookmarkStart w:id="167" w:name="_Toc206564273"/>
      <w:r>
        <w:rPr>
          <w:rStyle w:val="CharSectno"/>
        </w:rPr>
        <w:t>21</w:t>
      </w:r>
      <w:r>
        <w:t>.</w:t>
      </w:r>
      <w:r>
        <w:tab/>
        <w:t>E</w:t>
      </w:r>
      <w:r>
        <w:rPr>
          <w:snapToGrid w:val="0"/>
        </w:rPr>
        <w:t>ffect of disqualification: suspension</w:t>
      </w:r>
      <w:bookmarkEnd w:id="166"/>
      <w:bookmarkEnd w:id="167"/>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bookmarkStart w:id="168" w:name="_Toc206563975"/>
      <w:bookmarkStart w:id="169" w:name="_Toc206564274"/>
      <w:r>
        <w:rPr>
          <w:rStyle w:val="CharSectno"/>
        </w:rPr>
        <w:t>22</w:t>
      </w:r>
      <w:r>
        <w:t>.</w:t>
      </w:r>
      <w:r>
        <w:tab/>
        <w:t>E</w:t>
      </w:r>
      <w:r>
        <w:rPr>
          <w:snapToGrid w:val="0"/>
        </w:rPr>
        <w:t>ffect of disqualification: cancellation</w:t>
      </w:r>
      <w:bookmarkEnd w:id="168"/>
      <w:bookmarkEnd w:id="169"/>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bookmarkStart w:id="170" w:name="_Toc206563976"/>
      <w:bookmarkStart w:id="171" w:name="_Toc206564275"/>
      <w:r>
        <w:rPr>
          <w:rStyle w:val="CharSectno"/>
        </w:rPr>
        <w:t>23</w:t>
      </w:r>
      <w:r>
        <w:t>.</w:t>
      </w:r>
      <w:r>
        <w:tab/>
        <w:t>Licence obtained by</w:t>
      </w:r>
      <w:r>
        <w:rPr>
          <w:snapToGrid w:val="0"/>
        </w:rPr>
        <w:t xml:space="preserve"> disqualified person of no effect</w:t>
      </w:r>
      <w:bookmarkEnd w:id="170"/>
      <w:bookmarkEnd w:id="171"/>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bookmarkStart w:id="172" w:name="_Toc206563977"/>
      <w:bookmarkStart w:id="173" w:name="_Toc206564276"/>
      <w:r>
        <w:rPr>
          <w:rStyle w:val="CharSectno"/>
        </w:rPr>
        <w:t>24</w:t>
      </w:r>
      <w:r>
        <w:t>.</w:t>
      </w:r>
      <w:r>
        <w:tab/>
      </w:r>
      <w:r>
        <w:rPr>
          <w:snapToGrid w:val="0"/>
        </w:rPr>
        <w:t>Removal of disqualification</w:t>
      </w:r>
      <w:bookmarkEnd w:id="172"/>
      <w:bookmarkEnd w:id="173"/>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bookmarkStart w:id="174" w:name="_Toc183424742"/>
      <w:bookmarkStart w:id="175" w:name="_Toc183488853"/>
      <w:bookmarkStart w:id="176" w:name="_Toc183489497"/>
      <w:bookmarkStart w:id="177" w:name="_Toc183591607"/>
      <w:bookmarkStart w:id="178" w:name="_Toc183920541"/>
      <w:bookmarkStart w:id="179" w:name="_Toc193173466"/>
      <w:bookmarkStart w:id="180" w:name="_Toc193173554"/>
      <w:bookmarkStart w:id="181" w:name="_Toc202576155"/>
      <w:bookmarkStart w:id="182" w:name="_Toc206563978"/>
      <w:bookmarkStart w:id="183" w:name="_Toc206564277"/>
      <w:r>
        <w:rPr>
          <w:rStyle w:val="CharDivNo"/>
        </w:rPr>
        <w:t>Division 3</w:t>
      </w:r>
      <w:r>
        <w:t> — </w:t>
      </w:r>
      <w:r>
        <w:rPr>
          <w:rStyle w:val="CharDivText"/>
        </w:rPr>
        <w:t>Extraordinary licences</w:t>
      </w:r>
      <w:bookmarkEnd w:id="174"/>
      <w:bookmarkEnd w:id="175"/>
      <w:bookmarkEnd w:id="176"/>
      <w:bookmarkEnd w:id="177"/>
      <w:bookmarkEnd w:id="178"/>
      <w:bookmarkEnd w:id="179"/>
      <w:bookmarkEnd w:id="180"/>
      <w:bookmarkEnd w:id="181"/>
      <w:bookmarkEnd w:id="182"/>
      <w:bookmarkEnd w:id="183"/>
    </w:p>
    <w:p>
      <w:pPr>
        <w:pStyle w:val="nzHeading5"/>
      </w:pPr>
      <w:bookmarkStart w:id="184" w:name="_Toc206563979"/>
      <w:bookmarkStart w:id="185" w:name="_Toc206564278"/>
      <w:r>
        <w:rPr>
          <w:rStyle w:val="CharSectno"/>
        </w:rPr>
        <w:t>25</w:t>
      </w:r>
      <w:r>
        <w:t>.</w:t>
      </w:r>
      <w:r>
        <w:tab/>
        <w:t>Terms used in this Division</w:t>
      </w:r>
      <w:bookmarkEnd w:id="184"/>
      <w:bookmarkEnd w:id="185"/>
    </w:p>
    <w:p>
      <w:pPr>
        <w:pStyle w:val="nzSubsection"/>
        <w:rPr>
          <w:snapToGrid w:val="0"/>
        </w:rPr>
      </w:pPr>
      <w:r>
        <w:rPr>
          <w:snapToGrid w:val="0"/>
        </w:rPr>
        <w:tab/>
      </w:r>
      <w:r>
        <w:rPr>
          <w:snapToGrid w:val="0"/>
        </w:rPr>
        <w:tab/>
        <w:t xml:space="preserve">In this Division — </w:t>
      </w:r>
    </w:p>
    <w:p>
      <w:pPr>
        <w:pStyle w:val="nzDefstart"/>
      </w:pPr>
      <w:r>
        <w:rPr>
          <w:b/>
        </w:rPr>
        <w:tab/>
      </w:r>
      <w:r>
        <w:rPr>
          <w:rStyle w:val="CharDefText"/>
        </w:rPr>
        <w:t>application</w:t>
      </w:r>
      <w:r>
        <w:rPr>
          <w:bCs/>
        </w:rPr>
        <w:t>, except in sections 35, 36 and 37,</w:t>
      </w:r>
      <w:r>
        <w:t xml:space="preserve"> means an application under section 27;</w:t>
      </w:r>
    </w:p>
    <w:p>
      <w:pPr>
        <w:pStyle w:val="nzDefstart"/>
      </w:pPr>
      <w:r>
        <w:rPr>
          <w:b/>
        </w:rPr>
        <w:tab/>
      </w:r>
      <w:r>
        <w:rPr>
          <w:rStyle w:val="CharDefText"/>
        </w:rPr>
        <w:t>special application</w:t>
      </w:r>
      <w:r>
        <w:t xml:space="preserve"> means an application made — </w:t>
      </w:r>
    </w:p>
    <w:p>
      <w:pPr>
        <w:pStyle w:val="nzDefpara"/>
      </w:pPr>
      <w:r>
        <w:tab/>
        <w:t>(a)</w:t>
      </w:r>
      <w:r>
        <w:tab/>
        <w:t xml:space="preserve">within 2 months after the applicant has been disqualified under the </w:t>
      </w:r>
      <w:r>
        <w:rPr>
          <w:i/>
          <w:iCs/>
        </w:rPr>
        <w:t xml:space="preserve">Road Traffic Act 1974 </w:t>
      </w:r>
      <w:r>
        <w:t>section 63(2)(a), 64AB(2)(a), 67(3)(a) or 67AA(3)(a) from holding or obtaining a driver’s licence; or</w:t>
      </w:r>
    </w:p>
    <w:p>
      <w:pPr>
        <w:pStyle w:val="nzDefpara"/>
      </w:pPr>
      <w:r>
        <w:tab/>
        <w:t>(b)</w:t>
      </w:r>
      <w:r>
        <w:tab/>
        <w:t xml:space="preserve">within one month after the applicant has been disqualified under the </w:t>
      </w:r>
      <w:r>
        <w:rPr>
          <w:i/>
          <w:iCs/>
        </w:rPr>
        <w:t xml:space="preserve">Road Traffic Act 1974 </w:t>
      </w:r>
      <w:r>
        <w:t>section 64(2)(a) or 67A(3)(a) from holding or obtaining a driver’s licence.</w:t>
      </w:r>
    </w:p>
    <w:p>
      <w:pPr>
        <w:pStyle w:val="nzHeading5"/>
      </w:pPr>
      <w:bookmarkStart w:id="186" w:name="_Toc206563980"/>
      <w:bookmarkStart w:id="187" w:name="_Toc206564279"/>
      <w:r>
        <w:rPr>
          <w:rStyle w:val="CharSectno"/>
        </w:rPr>
        <w:t>26</w:t>
      </w:r>
      <w:r>
        <w:t>.</w:t>
      </w:r>
      <w:r>
        <w:tab/>
        <w:t>Inconsistency with Part 2</w:t>
      </w:r>
      <w:bookmarkEnd w:id="186"/>
      <w:bookmarkEnd w:id="187"/>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bookmarkStart w:id="188" w:name="_Toc206563981"/>
      <w:bookmarkStart w:id="189" w:name="_Toc206564280"/>
      <w:r>
        <w:rPr>
          <w:rStyle w:val="CharSectno"/>
        </w:rPr>
        <w:t>27</w:t>
      </w:r>
      <w:r>
        <w:t>.</w:t>
      </w:r>
      <w:r>
        <w:tab/>
        <w:t>Application for extraordinary licence</w:t>
      </w:r>
      <w:bookmarkEnd w:id="188"/>
      <w:bookmarkEnd w:id="189"/>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Heading5"/>
      </w:pPr>
      <w:bookmarkStart w:id="190" w:name="_Toc206563982"/>
      <w:bookmarkStart w:id="191" w:name="_Toc206564281"/>
      <w:r>
        <w:rPr>
          <w:rStyle w:val="CharSectno"/>
        </w:rPr>
        <w:t>28</w:t>
      </w:r>
      <w:r>
        <w:t>.</w:t>
      </w:r>
      <w:r>
        <w:tab/>
        <w:t>When an application can be made</w:t>
      </w:r>
      <w:bookmarkEnd w:id="190"/>
      <w:bookmarkEnd w:id="191"/>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t>An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rPr>
          <w:snapToGrid w:val="0"/>
        </w:rPr>
      </w:pPr>
      <w:r>
        <w:rPr>
          <w:snapToGrid w:val="0"/>
        </w:rPr>
        <w:tab/>
        <w:t>(3)</w:t>
      </w:r>
      <w:r>
        <w:rPr>
          <w:snapToGrid w:val="0"/>
        </w:rPr>
        <w:tab/>
        <w:t>Nothing in the definition of “special application” in section 25 is to be construed as enabling an application to be made or heard at a time when the making or hearing of the application is prohibited by subsection (2).</w:t>
      </w:r>
    </w:p>
    <w:p>
      <w:pPr>
        <w:pStyle w:val="nzSubsection"/>
        <w:rPr>
          <w:snapToGrid w:val="0"/>
        </w:rPr>
      </w:pPr>
      <w:r>
        <w:rPr>
          <w:snapToGrid w:val="0"/>
        </w:rPr>
        <w:tab/>
        <w:t>(4)</w:t>
      </w:r>
      <w:r>
        <w:rPr>
          <w:snapToGrid w:val="0"/>
        </w:rPr>
        <w:tab/>
        <w:t>For the purposes of this section and the definition of “special application” in section 25 any period during which the applicant was imprisoned is not to be taken into account in determining whether a period of time has elapsed.</w:t>
      </w:r>
    </w:p>
    <w:p>
      <w:pPr>
        <w:pStyle w:val="nzHeading5"/>
      </w:pPr>
      <w:bookmarkStart w:id="192" w:name="_Toc206563983"/>
      <w:bookmarkStart w:id="193" w:name="_Toc206564282"/>
      <w:r>
        <w:rPr>
          <w:rStyle w:val="CharSectno"/>
        </w:rPr>
        <w:t>29</w:t>
      </w:r>
      <w:r>
        <w:t>.</w:t>
      </w:r>
      <w:r>
        <w:tab/>
        <w:t>Court to which an application can be made</w:t>
      </w:r>
      <w:bookmarkEnd w:id="192"/>
      <w:bookmarkEnd w:id="193"/>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 xml:space="preserve">In the case of a disqualification imposed by a court of summary jurisdiction, or a disqualification that takes effect by the operation of a provision of a road law, an application is to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nzSubsection"/>
        <w:rPr>
          <w:snapToGrid w:val="0"/>
        </w:rPr>
      </w:pPr>
      <w:r>
        <w:rPr>
          <w:snapToGrid w:val="0"/>
        </w:rPr>
        <w:tab/>
        <w:t>(3)</w:t>
      </w:r>
      <w:r>
        <w:rPr>
          <w:snapToGrid w:val="0"/>
        </w:rPr>
        <w:tab/>
        <w:t xml:space="preserve">A special application is to be made to the District Court,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 </w:t>
      </w:r>
    </w:p>
    <w:p>
      <w:pPr>
        <w:pStyle w:val="nzSubsection"/>
        <w:rPr>
          <w:snapToGrid w:val="0"/>
        </w:rPr>
      </w:pPr>
      <w:r>
        <w:rPr>
          <w:snapToGrid w:val="0"/>
        </w:rPr>
        <w:tab/>
        <w:t>(4)</w:t>
      </w:r>
      <w:r>
        <w:rPr>
          <w:snapToGrid w:val="0"/>
        </w:rPr>
        <w:tab/>
        <w:t xml:space="preserve">An application that is made to the </w:t>
      </w:r>
      <w:smartTag w:uri="urn:schemas-microsoft-com:office:smarttags" w:element="Street">
        <w:r>
          <w:rPr>
            <w:snapToGrid w:val="0"/>
          </w:rPr>
          <w:t>Magistrates Court</w:t>
        </w:r>
      </w:smartTag>
      <w:r>
        <w:rPr>
          <w:snapToGrid w:val="0"/>
        </w:rPr>
        <w:t xml:space="preserve"> or the Children’s Court is to be heard by the court constituted by a magistrate.</w:t>
      </w:r>
    </w:p>
    <w:p>
      <w:pPr>
        <w:pStyle w:val="nzHeading5"/>
      </w:pPr>
      <w:bookmarkStart w:id="194" w:name="_Toc206563984"/>
      <w:bookmarkStart w:id="195" w:name="_Toc206564283"/>
      <w:r>
        <w:rPr>
          <w:rStyle w:val="CharSectno"/>
        </w:rPr>
        <w:t>30</w:t>
      </w:r>
      <w:r>
        <w:t>.</w:t>
      </w:r>
      <w:r>
        <w:tab/>
        <w:t>Matters for consideration of court</w:t>
      </w:r>
      <w:bookmarkEnd w:id="194"/>
      <w:bookmarkEnd w:id="195"/>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 and</w:t>
      </w:r>
    </w:p>
    <w:p>
      <w:pPr>
        <w:pStyle w:val="nzIndenta"/>
        <w:rPr>
          <w:snapToGrid w:val="0"/>
        </w:rPr>
      </w:pPr>
      <w:r>
        <w:rPr>
          <w:snapToGrid w:val="0"/>
        </w:rPr>
        <w:tab/>
        <w:t>(f)</w:t>
      </w:r>
      <w:r>
        <w:rPr>
          <w:snapToGrid w:val="0"/>
        </w:rPr>
        <w:tab/>
        <w:t>the degree of hardship and inconvenience which would otherwise result to the applicant and his or her family, if it refrains from making the order.</w:t>
      </w:r>
    </w:p>
    <w:p>
      <w:pPr>
        <w:pStyle w:val="nzSubsection"/>
        <w:rPr>
          <w:snapToGrid w:val="0"/>
        </w:rPr>
      </w:pPr>
      <w:r>
        <w:rPr>
          <w:snapToGrid w:val="0"/>
        </w:rPr>
        <w:tab/>
        <w:t>(3)</w:t>
      </w:r>
      <w:r>
        <w:rPr>
          <w:snapToGrid w:val="0"/>
        </w:rPr>
        <w:tab/>
        <w:t xml:space="preserve">Despite </w:t>
      </w:r>
      <w:r>
        <w:t>subsections (1) and (2), if</w:t>
      </w:r>
      <w:r>
        <w:rPr>
          <w:snapToGrid w:val="0"/>
        </w:rPr>
        <w:t xml:space="preserve"> </w:t>
      </w:r>
      <w:r>
        <w:t xml:space="preserve">the Magistrates Court or the Children’s Court </w:t>
      </w:r>
      <w:r>
        <w:rPr>
          <w:snapToGrid w:val="0"/>
        </w:rPr>
        <w:t xml:space="preserve">hears a special application the court must not make an order directing the grant of an extraordinary licence unless it is satisfied that the application is attended by circumstances of extreme hardship, but nothing in this subsection authorises or requires the court to make such an order if, having regard to any of the matters mentioned in subsection (2)(a), (b), (c), (d) or (e), it considers that the application should be refused. </w:t>
      </w:r>
    </w:p>
    <w:p>
      <w:pPr>
        <w:pStyle w:val="nzSubsection"/>
        <w:rPr>
          <w:snapToGrid w:val="0"/>
        </w:rPr>
      </w:pPr>
      <w:r>
        <w:rPr>
          <w:snapToGrid w:val="0"/>
        </w:rPr>
        <w:tab/>
        <w:t>(4)</w:t>
      </w:r>
      <w:r>
        <w:rPr>
          <w:snapToGrid w:val="0"/>
        </w:rPr>
        <w:tab/>
        <w:t>For the purposes of subsection (3) an application is attended by circumstances of extreme hardship if the 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Heading5"/>
      </w:pPr>
      <w:bookmarkStart w:id="196" w:name="_Toc206563985"/>
      <w:bookmarkStart w:id="197" w:name="_Toc206564284"/>
      <w:r>
        <w:rPr>
          <w:rStyle w:val="CharSectno"/>
        </w:rPr>
        <w:t>31</w:t>
      </w:r>
      <w:r>
        <w:t>.</w:t>
      </w:r>
      <w:r>
        <w:tab/>
        <w:t>When further application can be made</w:t>
      </w:r>
      <w:bookmarkEnd w:id="196"/>
      <w:bookmarkEnd w:id="197"/>
    </w:p>
    <w:p>
      <w:pPr>
        <w:pStyle w:val="nzSubsection"/>
        <w:rPr>
          <w:snapToGrid w:val="0"/>
        </w:rPr>
      </w:pPr>
      <w:r>
        <w:rPr>
          <w:snapToGrid w:val="0"/>
        </w:rPr>
        <w:tab/>
        <w:t>(1)</w:t>
      </w:r>
      <w:r>
        <w:rPr>
          <w:snapToGrid w:val="0"/>
        </w:rPr>
        <w:tab/>
        <w:t>If an application other than a special application is refused no further application can be made within 6 months after the date of the refusal.</w:t>
      </w:r>
    </w:p>
    <w:p>
      <w:pPr>
        <w:pStyle w:val="nzSubsection"/>
        <w:rPr>
          <w:snapToGrid w:val="0"/>
        </w:rPr>
      </w:pPr>
      <w:r>
        <w:rPr>
          <w:snapToGrid w:val="0"/>
        </w:rPr>
        <w:tab/>
        <w:t>(2)</w:t>
      </w:r>
      <w:r>
        <w:rPr>
          <w:snapToGrid w:val="0"/>
        </w:rPr>
        <w:tab/>
        <w:t>If a special application is refused no further special application can be made unless the first</w:t>
      </w:r>
      <w:r>
        <w:rPr>
          <w:snapToGrid w:val="0"/>
        </w:rPr>
        <w:noBreakHyphen/>
        <w:t xml:space="preserve">mentioned application was refused by </w:t>
      </w:r>
      <w:r>
        <w:t xml:space="preserve">the </w:t>
      </w:r>
      <w:smartTag w:uri="urn:schemas-microsoft-com:office:smarttags" w:element="Street">
        <w:r>
          <w:t>Magistrates Court</w:t>
        </w:r>
      </w:smartTag>
      <w:r>
        <w:t xml:space="preserve"> or the Children’s Court </w:t>
      </w:r>
      <w:r>
        <w:rPr>
          <w:snapToGrid w:val="0"/>
        </w:rPr>
        <w:t>and the further application is made to the District Court of Western Australia.</w:t>
      </w:r>
    </w:p>
    <w:p>
      <w:pPr>
        <w:pStyle w:val="nzHeading5"/>
      </w:pPr>
      <w:bookmarkStart w:id="198" w:name="_Toc206563986"/>
      <w:bookmarkStart w:id="199" w:name="_Toc206564285"/>
      <w:r>
        <w:rPr>
          <w:rStyle w:val="CharSectno"/>
        </w:rPr>
        <w:t>32</w:t>
      </w:r>
      <w:r>
        <w:t>.</w:t>
      </w:r>
      <w:r>
        <w:tab/>
        <w:t>Conditions</w:t>
      </w:r>
      <w:bookmarkEnd w:id="198"/>
      <w:bookmarkEnd w:id="199"/>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bookmarkStart w:id="200" w:name="_Toc206563987"/>
      <w:bookmarkStart w:id="201" w:name="_Toc206564286"/>
      <w:r>
        <w:rPr>
          <w:rStyle w:val="CharSectno"/>
        </w:rPr>
        <w:t>33</w:t>
      </w:r>
      <w:r>
        <w:t>.</w:t>
      </w:r>
      <w:r>
        <w:tab/>
        <w:t>Duties of CEO</w:t>
      </w:r>
      <w:bookmarkEnd w:id="200"/>
      <w:bookmarkEnd w:id="201"/>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bookmarkStart w:id="202" w:name="_Toc206563988"/>
      <w:bookmarkStart w:id="203" w:name="_Toc206564287"/>
      <w:r>
        <w:rPr>
          <w:rStyle w:val="CharSectno"/>
        </w:rPr>
        <w:t>34</w:t>
      </w:r>
      <w:r>
        <w:t>.</w:t>
      </w:r>
      <w:r>
        <w:tab/>
        <w:t>Disqualification ends: effect on extraordinary licence</w:t>
      </w:r>
      <w:bookmarkEnd w:id="202"/>
      <w:bookmarkEnd w:id="203"/>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bookmarkStart w:id="204" w:name="_Toc206563989"/>
      <w:bookmarkStart w:id="205" w:name="_Toc206564288"/>
      <w:r>
        <w:rPr>
          <w:rStyle w:val="CharSectno"/>
        </w:rPr>
        <w:t>35</w:t>
      </w:r>
      <w:r>
        <w:t>.</w:t>
      </w:r>
      <w:r>
        <w:tab/>
        <w:t>Application to vary or cancel conditions of, or cancel, extraordinary licences</w:t>
      </w:r>
      <w:bookmarkEnd w:id="204"/>
      <w:bookmarkEnd w:id="205"/>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 xml:space="preserve">granted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bookmarkStart w:id="206" w:name="_Toc206563990"/>
      <w:bookmarkStart w:id="207" w:name="_Toc206564289"/>
      <w:r>
        <w:rPr>
          <w:rStyle w:val="CharSectno"/>
        </w:rPr>
        <w:t>36</w:t>
      </w:r>
      <w:r>
        <w:t>.</w:t>
      </w:r>
      <w:r>
        <w:tab/>
        <w:t>How applications to be made</w:t>
      </w:r>
      <w:bookmarkEnd w:id="206"/>
      <w:bookmarkEnd w:id="207"/>
    </w:p>
    <w:p>
      <w:pPr>
        <w:pStyle w:val="nzSubsection"/>
        <w:rPr>
          <w:snapToGrid w:val="0"/>
        </w:rPr>
      </w:pPr>
      <w:r>
        <w:rPr>
          <w:snapToGrid w:val="0"/>
        </w:rPr>
        <w:tab/>
      </w:r>
      <w:r>
        <w:rPr>
          <w:snapToGrid w:val="0"/>
        </w:rPr>
        <w:tab/>
        <w:t xml:space="preserve">An application that is made under </w:t>
      </w:r>
      <w:r>
        <w:t>section 27 or</w:t>
      </w:r>
      <w:r>
        <w:rPr>
          <w:snapToGrid w:val="0"/>
        </w:rPr>
        <w:t> 35(1) or (2) or that is a special application is to be made in accordance with the rules of court to which it is made.</w:t>
      </w:r>
    </w:p>
    <w:p>
      <w:pPr>
        <w:pStyle w:val="nzHeading5"/>
      </w:pPr>
      <w:bookmarkStart w:id="208" w:name="_Toc206563991"/>
      <w:bookmarkStart w:id="209" w:name="_Toc206564290"/>
      <w:r>
        <w:rPr>
          <w:rStyle w:val="CharSectno"/>
        </w:rPr>
        <w:t>37</w:t>
      </w:r>
      <w:r>
        <w:t>.</w:t>
      </w:r>
      <w:r>
        <w:tab/>
        <w:t>Costs of applications</w:t>
      </w:r>
      <w:bookmarkEnd w:id="208"/>
      <w:bookmarkEnd w:id="209"/>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or that is a special application to pay the whole or any part of the costs of the application.</w:t>
      </w:r>
    </w:p>
    <w:p>
      <w:pPr>
        <w:pStyle w:val="nzHeading5"/>
        <w:rPr>
          <w:snapToGrid w:val="0"/>
        </w:rPr>
      </w:pPr>
      <w:bookmarkStart w:id="210" w:name="_Toc206563992"/>
      <w:bookmarkStart w:id="211" w:name="_Toc206564291"/>
      <w:r>
        <w:rPr>
          <w:rStyle w:val="CharSectno"/>
        </w:rPr>
        <w:t>38</w:t>
      </w:r>
      <w:r>
        <w:t>.</w:t>
      </w:r>
      <w:r>
        <w:tab/>
        <w:t>E</w:t>
      </w:r>
      <w:r>
        <w:rPr>
          <w:snapToGrid w:val="0"/>
        </w:rPr>
        <w:t>xtraordinary licences to be complied with</w:t>
      </w:r>
      <w:bookmarkEnd w:id="210"/>
      <w:bookmarkEnd w:id="211"/>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bookmarkStart w:id="212" w:name="_Toc206563993"/>
      <w:bookmarkStart w:id="213" w:name="_Toc206564292"/>
      <w:r>
        <w:rPr>
          <w:rStyle w:val="CharSectno"/>
        </w:rPr>
        <w:t>39</w:t>
      </w:r>
      <w:r>
        <w:t>.</w:t>
      </w:r>
      <w:r>
        <w:tab/>
        <w:t>Representation in proceedings under this Division</w:t>
      </w:r>
      <w:bookmarkEnd w:id="212"/>
      <w:bookmarkEnd w:id="213"/>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bookmarkStart w:id="214" w:name="_Toc183424758"/>
      <w:bookmarkStart w:id="215" w:name="_Toc183488869"/>
      <w:bookmarkStart w:id="216" w:name="_Toc183489513"/>
      <w:bookmarkStart w:id="217" w:name="_Toc183591623"/>
      <w:bookmarkStart w:id="218" w:name="_Toc183920557"/>
      <w:bookmarkStart w:id="219" w:name="_Toc193173482"/>
      <w:bookmarkStart w:id="220" w:name="_Toc193173570"/>
      <w:bookmarkStart w:id="221" w:name="_Toc202576171"/>
      <w:bookmarkStart w:id="222" w:name="_Toc206563994"/>
      <w:bookmarkStart w:id="223" w:name="_Toc206564293"/>
      <w:r>
        <w:rPr>
          <w:rStyle w:val="CharPartNo"/>
        </w:rPr>
        <w:t>Part 4</w:t>
      </w:r>
      <w:r>
        <w:t> — </w:t>
      </w:r>
      <w:r>
        <w:rPr>
          <w:rStyle w:val="CharPartText"/>
        </w:rPr>
        <w:t>Demerit points</w:t>
      </w:r>
      <w:bookmarkEnd w:id="214"/>
      <w:bookmarkEnd w:id="215"/>
      <w:bookmarkEnd w:id="216"/>
      <w:bookmarkEnd w:id="217"/>
      <w:bookmarkEnd w:id="218"/>
      <w:bookmarkEnd w:id="219"/>
      <w:bookmarkEnd w:id="220"/>
      <w:bookmarkEnd w:id="221"/>
      <w:bookmarkEnd w:id="222"/>
      <w:bookmarkEnd w:id="223"/>
    </w:p>
    <w:p>
      <w:pPr>
        <w:pStyle w:val="nzHeading3"/>
      </w:pPr>
      <w:bookmarkStart w:id="224" w:name="_Toc183424759"/>
      <w:bookmarkStart w:id="225" w:name="_Toc183488870"/>
      <w:bookmarkStart w:id="226" w:name="_Toc183489514"/>
      <w:bookmarkStart w:id="227" w:name="_Toc183591624"/>
      <w:bookmarkStart w:id="228" w:name="_Toc183920558"/>
      <w:bookmarkStart w:id="229" w:name="_Toc193173483"/>
      <w:bookmarkStart w:id="230" w:name="_Toc193173571"/>
      <w:bookmarkStart w:id="231" w:name="_Toc202576172"/>
      <w:bookmarkStart w:id="232" w:name="_Toc206563995"/>
      <w:bookmarkStart w:id="233" w:name="_Toc206564294"/>
      <w:r>
        <w:rPr>
          <w:rStyle w:val="CharDivNo"/>
        </w:rPr>
        <w:t>Division 1</w:t>
      </w:r>
      <w:r>
        <w:t> — </w:t>
      </w:r>
      <w:r>
        <w:rPr>
          <w:rStyle w:val="CharDivText"/>
        </w:rPr>
        <w:t>Preliminary</w:t>
      </w:r>
      <w:bookmarkEnd w:id="224"/>
      <w:bookmarkEnd w:id="225"/>
      <w:bookmarkEnd w:id="226"/>
      <w:bookmarkEnd w:id="227"/>
      <w:bookmarkEnd w:id="228"/>
      <w:bookmarkEnd w:id="229"/>
      <w:bookmarkEnd w:id="230"/>
      <w:bookmarkEnd w:id="231"/>
      <w:bookmarkEnd w:id="232"/>
      <w:bookmarkEnd w:id="233"/>
    </w:p>
    <w:p>
      <w:pPr>
        <w:pStyle w:val="nzHeading5"/>
      </w:pPr>
      <w:bookmarkStart w:id="234" w:name="_Toc206563996"/>
      <w:bookmarkStart w:id="235" w:name="_Toc206564295"/>
      <w:r>
        <w:rPr>
          <w:rStyle w:val="CharSectno"/>
        </w:rPr>
        <w:t>40</w:t>
      </w:r>
      <w:r>
        <w:t>.</w:t>
      </w:r>
      <w:r>
        <w:tab/>
        <w:t>Terms used in this Part</w:t>
      </w:r>
      <w:bookmarkEnd w:id="234"/>
      <w:bookmarkEnd w:id="235"/>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bookmarkStart w:id="236" w:name="_Toc206563997"/>
      <w:bookmarkStart w:id="237" w:name="_Toc206564296"/>
      <w:r>
        <w:rPr>
          <w:rStyle w:val="CharSectno"/>
        </w:rPr>
        <w:t>41</w:t>
      </w:r>
      <w:r>
        <w:t>.</w:t>
      </w:r>
      <w:r>
        <w:tab/>
        <w:t>Demerit point offences in WA</w:t>
      </w:r>
      <w:bookmarkEnd w:id="236"/>
      <w:bookmarkEnd w:id="237"/>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38" w:name="_Toc206563998"/>
      <w:bookmarkStart w:id="239" w:name="_Toc206564297"/>
      <w:r>
        <w:rPr>
          <w:rStyle w:val="CharSectno"/>
        </w:rPr>
        <w:t>42</w:t>
      </w:r>
      <w:r>
        <w:t>.</w:t>
      </w:r>
      <w:r>
        <w:tab/>
        <w:t>National demerit point offence schedule</w:t>
      </w:r>
      <w:bookmarkEnd w:id="238"/>
      <w:bookmarkEnd w:id="239"/>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40" w:name="_Toc206563999"/>
      <w:bookmarkStart w:id="241" w:name="_Toc206564298"/>
      <w:r>
        <w:rPr>
          <w:rStyle w:val="CharSectno"/>
        </w:rPr>
        <w:t>43</w:t>
      </w:r>
      <w:r>
        <w:t>.</w:t>
      </w:r>
      <w:r>
        <w:tab/>
        <w:t>Demerit point registry jurisdiction</w:t>
      </w:r>
      <w:bookmarkEnd w:id="240"/>
      <w:bookmarkEnd w:id="241"/>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42" w:name="_Toc183424764"/>
      <w:bookmarkStart w:id="243" w:name="_Toc183488875"/>
      <w:bookmarkStart w:id="244" w:name="_Toc183489519"/>
      <w:bookmarkStart w:id="245" w:name="_Toc183591629"/>
      <w:bookmarkStart w:id="246" w:name="_Toc183920563"/>
      <w:bookmarkStart w:id="247" w:name="_Toc193173488"/>
      <w:bookmarkStart w:id="248" w:name="_Toc193173576"/>
      <w:bookmarkStart w:id="249" w:name="_Toc202576177"/>
      <w:bookmarkStart w:id="250" w:name="_Toc206564000"/>
      <w:bookmarkStart w:id="251" w:name="_Toc206564299"/>
      <w:r>
        <w:t>Division 2 — Incurring demerit points</w:t>
      </w:r>
      <w:bookmarkEnd w:id="242"/>
      <w:bookmarkEnd w:id="243"/>
      <w:bookmarkEnd w:id="244"/>
      <w:bookmarkEnd w:id="245"/>
      <w:bookmarkEnd w:id="246"/>
      <w:bookmarkEnd w:id="247"/>
      <w:bookmarkEnd w:id="248"/>
      <w:bookmarkEnd w:id="249"/>
      <w:bookmarkEnd w:id="250"/>
      <w:bookmarkEnd w:id="251"/>
    </w:p>
    <w:p>
      <w:pPr>
        <w:pStyle w:val="nzHeading5"/>
      </w:pPr>
      <w:bookmarkStart w:id="252" w:name="_Toc206564001"/>
      <w:bookmarkStart w:id="253" w:name="_Toc206564300"/>
      <w:r>
        <w:rPr>
          <w:rStyle w:val="CharSectno"/>
        </w:rPr>
        <w:t>44</w:t>
      </w:r>
      <w:r>
        <w:t>.</w:t>
      </w:r>
      <w:r>
        <w:tab/>
        <w:t>Demerit point action after conviction</w:t>
      </w:r>
      <w:bookmarkEnd w:id="252"/>
      <w:bookmarkEnd w:id="253"/>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54" w:name="_Toc206564002"/>
      <w:bookmarkStart w:id="255" w:name="_Toc206564301"/>
      <w:r>
        <w:rPr>
          <w:rStyle w:val="CharSectno"/>
        </w:rPr>
        <w:t>45</w:t>
      </w:r>
      <w:r>
        <w:t>.</w:t>
      </w:r>
      <w:r>
        <w:tab/>
        <w:t>Demerit point action after infringement notice</w:t>
      </w:r>
      <w:bookmarkEnd w:id="254"/>
      <w:bookmarkEnd w:id="255"/>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bookmarkStart w:id="256" w:name="_Toc206564003"/>
      <w:bookmarkStart w:id="257" w:name="_Toc206564302"/>
      <w:r>
        <w:rPr>
          <w:rStyle w:val="CharSectno"/>
        </w:rPr>
        <w:t>46</w:t>
      </w:r>
      <w:r>
        <w:t>.</w:t>
      </w:r>
      <w:r>
        <w:tab/>
        <w:t>No demerit point action against body corporate</w:t>
      </w:r>
      <w:bookmarkEnd w:id="256"/>
      <w:bookmarkEnd w:id="257"/>
    </w:p>
    <w:p>
      <w:pPr>
        <w:pStyle w:val="nzSubsection"/>
      </w:pPr>
      <w:r>
        <w:tab/>
      </w:r>
      <w:r>
        <w:tab/>
        <w:t>Demerit point action can be taken only against an individual.</w:t>
      </w:r>
    </w:p>
    <w:p>
      <w:pPr>
        <w:pStyle w:val="nzHeading5"/>
      </w:pPr>
      <w:bookmarkStart w:id="258" w:name="_Toc206564004"/>
      <w:bookmarkStart w:id="259" w:name="_Toc206564303"/>
      <w:r>
        <w:rPr>
          <w:rStyle w:val="CharSectno"/>
        </w:rPr>
        <w:t>47</w:t>
      </w:r>
      <w:r>
        <w:t>.</w:t>
      </w:r>
      <w:r>
        <w:tab/>
        <w:t>What demerit point action is to be taken</w:t>
      </w:r>
      <w:bookmarkEnd w:id="258"/>
      <w:bookmarkEnd w:id="259"/>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bookmarkStart w:id="260" w:name="_Toc183424769"/>
      <w:bookmarkStart w:id="261" w:name="_Toc183488880"/>
      <w:bookmarkStart w:id="262" w:name="_Toc183489524"/>
      <w:bookmarkStart w:id="263" w:name="_Toc183591634"/>
      <w:bookmarkStart w:id="264" w:name="_Toc183920568"/>
      <w:bookmarkStart w:id="265" w:name="_Toc193173493"/>
      <w:bookmarkStart w:id="266" w:name="_Toc193173581"/>
      <w:bookmarkStart w:id="267" w:name="_Toc202576182"/>
      <w:bookmarkStart w:id="268" w:name="_Toc206564005"/>
      <w:bookmarkStart w:id="269" w:name="_Toc206564304"/>
      <w:r>
        <w:t>Division 3 — Consequences of demerit points</w:t>
      </w:r>
      <w:bookmarkEnd w:id="260"/>
      <w:bookmarkEnd w:id="261"/>
      <w:bookmarkEnd w:id="262"/>
      <w:bookmarkEnd w:id="263"/>
      <w:bookmarkEnd w:id="264"/>
      <w:bookmarkEnd w:id="265"/>
      <w:bookmarkEnd w:id="266"/>
      <w:bookmarkEnd w:id="267"/>
      <w:bookmarkEnd w:id="268"/>
      <w:bookmarkEnd w:id="269"/>
    </w:p>
    <w:p>
      <w:pPr>
        <w:pStyle w:val="nzHeading5"/>
      </w:pPr>
      <w:bookmarkStart w:id="270" w:name="_Toc206564006"/>
      <w:bookmarkStart w:id="271" w:name="_Toc206564305"/>
      <w:r>
        <w:rPr>
          <w:rStyle w:val="CharSectno"/>
        </w:rPr>
        <w:t>48</w:t>
      </w:r>
      <w:r>
        <w:t>.</w:t>
      </w:r>
      <w:r>
        <w:tab/>
        <w:t>Expiry of demerit points</w:t>
      </w:r>
      <w:bookmarkEnd w:id="270"/>
      <w:bookmarkEnd w:id="271"/>
    </w:p>
    <w:p>
      <w:pPr>
        <w:pStyle w:val="nzSubsection"/>
      </w:pPr>
      <w:r>
        <w:tab/>
      </w:r>
      <w:r>
        <w:tab/>
        <w:t>At the end of the period of 3 years after the day on which an offence was committed or allegedly committed, any demerit points applying to the offence expire.</w:t>
      </w:r>
    </w:p>
    <w:p>
      <w:pPr>
        <w:pStyle w:val="nzHeading5"/>
      </w:pPr>
      <w:bookmarkStart w:id="272" w:name="_Toc206564007"/>
      <w:bookmarkStart w:id="273" w:name="_Toc206564306"/>
      <w:r>
        <w:rPr>
          <w:rStyle w:val="CharSectno"/>
        </w:rPr>
        <w:t>49</w:t>
      </w:r>
      <w:r>
        <w:t>.</w:t>
      </w:r>
      <w:r>
        <w:tab/>
        <w:t>Excessive demerit points notice</w:t>
      </w:r>
      <w:bookmarkEnd w:id="272"/>
      <w:bookmarkEnd w:id="273"/>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bookmarkStart w:id="274" w:name="_Toc206564008"/>
      <w:bookmarkStart w:id="275" w:name="_Toc206564307"/>
      <w:r>
        <w:rPr>
          <w:rStyle w:val="CharSectno"/>
        </w:rPr>
        <w:t>50</w:t>
      </w:r>
      <w:r>
        <w:t>.</w:t>
      </w:r>
      <w:r>
        <w:tab/>
        <w:t>Excessive demerit points (novice drivers) notice</w:t>
      </w:r>
      <w:bookmarkEnd w:id="274"/>
      <w:bookmarkEnd w:id="275"/>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bookmarkStart w:id="276" w:name="_Toc206564009"/>
      <w:bookmarkStart w:id="277" w:name="_Toc206564308"/>
      <w:r>
        <w:rPr>
          <w:rStyle w:val="CharSectno"/>
        </w:rPr>
        <w:t>51</w:t>
      </w:r>
      <w:r>
        <w:t>.</w:t>
      </w:r>
      <w:r>
        <w:tab/>
        <w:t>Making a section 51 election</w:t>
      </w:r>
      <w:bookmarkEnd w:id="276"/>
      <w:bookmarkEnd w:id="277"/>
      <w:r>
        <w:t xml:space="preserve">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bookmarkStart w:id="278" w:name="_Toc206564010"/>
      <w:bookmarkStart w:id="279" w:name="_Toc206564309"/>
      <w:r>
        <w:rPr>
          <w:rStyle w:val="CharSectno"/>
        </w:rPr>
        <w:t>52</w:t>
      </w:r>
      <w:r>
        <w:t>.</w:t>
      </w:r>
      <w:r>
        <w:tab/>
        <w:t>Double disqualification after section 51 election</w:t>
      </w:r>
      <w:bookmarkEnd w:id="278"/>
      <w:bookmarkEnd w:id="279"/>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Heading5"/>
      </w:pPr>
      <w:bookmarkStart w:id="280" w:name="_Toc206564011"/>
      <w:bookmarkStart w:id="281" w:name="_Toc206564310"/>
      <w:r>
        <w:rPr>
          <w:rStyle w:val="CharSectno"/>
        </w:rPr>
        <w:t>53</w:t>
      </w:r>
      <w:r>
        <w:t>.</w:t>
      </w:r>
      <w:r>
        <w:tab/>
        <w:t>Permanent disqualification ends section 51 election period</w:t>
      </w:r>
      <w:bookmarkEnd w:id="280"/>
      <w:bookmarkEnd w:id="281"/>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bookmarkStart w:id="282" w:name="_Toc206564012"/>
      <w:bookmarkStart w:id="283" w:name="_Toc206564311"/>
      <w:r>
        <w:rPr>
          <w:rStyle w:val="CharSectno"/>
        </w:rPr>
        <w:t>54</w:t>
      </w:r>
      <w:r>
        <w:t>.</w:t>
      </w:r>
      <w:r>
        <w:tab/>
        <w:t>Cumulative effect of demerit points disqualification</w:t>
      </w:r>
      <w:bookmarkEnd w:id="282"/>
      <w:bookmarkEnd w:id="283"/>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84" w:name="_Toc206564013"/>
      <w:bookmarkStart w:id="285" w:name="_Toc206564312"/>
      <w:r>
        <w:rPr>
          <w:rStyle w:val="CharSectno"/>
        </w:rPr>
        <w:t>55</w:t>
      </w:r>
      <w:r>
        <w:t>.</w:t>
      </w:r>
      <w:r>
        <w:tab/>
        <w:t>Certain disqualifications after demerit points disqualification or section 51 election</w:t>
      </w:r>
      <w:bookmarkEnd w:id="284"/>
      <w:bookmarkEnd w:id="285"/>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bookmarkStart w:id="286" w:name="_Toc183424778"/>
      <w:bookmarkStart w:id="287" w:name="_Toc183488889"/>
      <w:bookmarkStart w:id="288" w:name="_Toc183489533"/>
      <w:bookmarkStart w:id="289" w:name="_Toc183591643"/>
      <w:bookmarkStart w:id="290" w:name="_Toc183920577"/>
      <w:bookmarkStart w:id="291" w:name="_Toc193173502"/>
      <w:bookmarkStart w:id="292" w:name="_Toc193173590"/>
      <w:bookmarkStart w:id="293" w:name="_Toc202576191"/>
      <w:bookmarkStart w:id="294" w:name="_Toc206564014"/>
      <w:bookmarkStart w:id="295" w:name="_Toc206564313"/>
      <w:r>
        <w:t>Division 4 — Administrative and other provisions</w:t>
      </w:r>
      <w:bookmarkEnd w:id="286"/>
      <w:bookmarkEnd w:id="287"/>
      <w:bookmarkEnd w:id="288"/>
      <w:bookmarkEnd w:id="289"/>
      <w:bookmarkEnd w:id="290"/>
      <w:bookmarkEnd w:id="291"/>
      <w:bookmarkEnd w:id="292"/>
      <w:bookmarkEnd w:id="293"/>
      <w:bookmarkEnd w:id="294"/>
      <w:bookmarkEnd w:id="295"/>
    </w:p>
    <w:p>
      <w:pPr>
        <w:pStyle w:val="nzHeading5"/>
      </w:pPr>
      <w:bookmarkStart w:id="296" w:name="_Toc206564015"/>
      <w:bookmarkStart w:id="297" w:name="_Toc206564314"/>
      <w:r>
        <w:rPr>
          <w:rStyle w:val="CharSectno"/>
        </w:rPr>
        <w:t>56</w:t>
      </w:r>
      <w:r>
        <w:t>.</w:t>
      </w:r>
      <w:r>
        <w:tab/>
        <w:t>Demerit points register</w:t>
      </w:r>
      <w:bookmarkEnd w:id="296"/>
      <w:bookmarkEnd w:id="297"/>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bookmarkStart w:id="298" w:name="_Toc206564016"/>
      <w:bookmarkStart w:id="299" w:name="_Toc206564315"/>
      <w:r>
        <w:rPr>
          <w:rStyle w:val="CharSectno"/>
        </w:rPr>
        <w:t>57</w:t>
      </w:r>
      <w:r>
        <w:t>.</w:t>
      </w:r>
      <w:r>
        <w:tab/>
        <w:t>Obtaining Australian driver licence elsewhere</w:t>
      </w:r>
      <w:bookmarkEnd w:id="298"/>
      <w:bookmarkEnd w:id="299"/>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bookmarkStart w:id="300" w:name="_Toc206564017"/>
      <w:bookmarkStart w:id="301" w:name="_Toc206564316"/>
      <w:r>
        <w:rPr>
          <w:rStyle w:val="CharSectno"/>
        </w:rPr>
        <w:t>58</w:t>
      </w:r>
      <w:r>
        <w:t>.</w:t>
      </w:r>
      <w:r>
        <w:tab/>
        <w:t>Holder of licence in another jurisdiction applying</w:t>
      </w:r>
      <w:bookmarkEnd w:id="300"/>
      <w:bookmarkEnd w:id="301"/>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bookmarkStart w:id="302" w:name="_Toc206564018"/>
      <w:bookmarkStart w:id="303" w:name="_Toc206564317"/>
      <w:r>
        <w:rPr>
          <w:rStyle w:val="CharSectno"/>
        </w:rPr>
        <w:t>59</w:t>
      </w:r>
      <w:r>
        <w:t>.</w:t>
      </w:r>
      <w:r>
        <w:tab/>
        <w:t>How certain notices are to be given</w:t>
      </w:r>
      <w:bookmarkEnd w:id="302"/>
      <w:bookmarkEnd w:id="303"/>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304" w:name="_Toc206564019"/>
      <w:bookmarkStart w:id="305" w:name="_Toc206564318"/>
      <w:r>
        <w:rPr>
          <w:rStyle w:val="CharSectno"/>
        </w:rPr>
        <w:t>60</w:t>
      </w:r>
      <w:r>
        <w:t>.</w:t>
      </w:r>
      <w:r>
        <w:tab/>
        <w:t>Regulations adapting to schemes of other jurisdictions</w:t>
      </w:r>
      <w:bookmarkEnd w:id="304"/>
      <w:bookmarkEnd w:id="305"/>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bookmarkStart w:id="306" w:name="_Toc183424784"/>
      <w:bookmarkStart w:id="307" w:name="_Toc183488895"/>
      <w:bookmarkStart w:id="308" w:name="_Toc183489539"/>
      <w:bookmarkStart w:id="309" w:name="_Toc183591649"/>
      <w:bookmarkStart w:id="310" w:name="_Toc183920583"/>
      <w:bookmarkStart w:id="311" w:name="_Toc193173508"/>
      <w:bookmarkStart w:id="312" w:name="_Toc193173596"/>
      <w:bookmarkStart w:id="313" w:name="_Toc202576197"/>
      <w:bookmarkStart w:id="314" w:name="_Toc206564020"/>
      <w:bookmarkStart w:id="315" w:name="_Toc206564319"/>
      <w:r>
        <w:t>Part 5 — Miscellaneous</w:t>
      </w:r>
      <w:bookmarkEnd w:id="306"/>
      <w:bookmarkEnd w:id="307"/>
      <w:bookmarkEnd w:id="308"/>
      <w:bookmarkEnd w:id="309"/>
      <w:bookmarkEnd w:id="310"/>
      <w:bookmarkEnd w:id="311"/>
      <w:bookmarkEnd w:id="312"/>
      <w:bookmarkEnd w:id="313"/>
      <w:bookmarkEnd w:id="314"/>
      <w:bookmarkEnd w:id="315"/>
    </w:p>
    <w:p>
      <w:pPr>
        <w:pStyle w:val="nzHeading5"/>
      </w:pPr>
      <w:bookmarkStart w:id="316" w:name="_Toc206564021"/>
      <w:bookmarkStart w:id="317" w:name="_Toc206564320"/>
      <w:r>
        <w:rPr>
          <w:rStyle w:val="CharSectno"/>
        </w:rPr>
        <w:t>61</w:t>
      </w:r>
      <w:r>
        <w:t>.</w:t>
      </w:r>
      <w:r>
        <w:tab/>
        <w:t>Regulations</w:t>
      </w:r>
      <w:bookmarkEnd w:id="316"/>
      <w:bookmarkEnd w:id="317"/>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impose penalties not exceeding a fine of 24 PU for a first offence, and not exceeding a fine of 48 PU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nzHeading5"/>
      </w:pPr>
      <w:bookmarkStart w:id="318" w:name="_Toc206564022"/>
      <w:bookmarkStart w:id="319" w:name="_Toc206564321"/>
      <w:r>
        <w:rPr>
          <w:rStyle w:val="CharSectno"/>
        </w:rPr>
        <w:t>62</w:t>
      </w:r>
      <w:r>
        <w:t>.</w:t>
      </w:r>
      <w:r>
        <w:tab/>
        <w:t>Minister’s declarations that specified regulations do not apply to specified persons</w:t>
      </w:r>
      <w:bookmarkEnd w:id="318"/>
      <w:bookmarkEnd w:id="319"/>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bookmarkStart w:id="320" w:name="_Toc206564023"/>
      <w:bookmarkStart w:id="321" w:name="_Toc206564322"/>
      <w:r>
        <w:rPr>
          <w:rStyle w:val="CharSectno"/>
        </w:rPr>
        <w:t>63</w:t>
      </w:r>
      <w:r>
        <w:t>.</w:t>
      </w:r>
      <w:r>
        <w:tab/>
        <w:t>Regulations may refer to published documents</w:t>
      </w:r>
      <w:bookmarkEnd w:id="320"/>
      <w:bookmarkEnd w:id="321"/>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bookmarkStart w:id="322" w:name="_Toc183424788"/>
      <w:bookmarkStart w:id="323" w:name="_Toc183488899"/>
      <w:bookmarkStart w:id="324" w:name="_Toc183489543"/>
      <w:bookmarkStart w:id="325" w:name="_Toc183591653"/>
      <w:bookmarkStart w:id="326" w:name="_Toc183920587"/>
      <w:bookmarkStart w:id="327" w:name="_Toc193173512"/>
      <w:bookmarkStart w:id="328" w:name="_Toc193173600"/>
      <w:bookmarkStart w:id="329" w:name="_Toc202576201"/>
      <w:bookmarkStart w:id="330" w:name="_Toc206564024"/>
      <w:bookmarkStart w:id="331" w:name="_Toc206564323"/>
      <w:r>
        <w:t>Part 6 — Transitional provisions</w:t>
      </w:r>
      <w:bookmarkEnd w:id="322"/>
      <w:bookmarkEnd w:id="323"/>
      <w:bookmarkEnd w:id="324"/>
      <w:bookmarkEnd w:id="325"/>
      <w:bookmarkEnd w:id="326"/>
      <w:bookmarkEnd w:id="327"/>
      <w:bookmarkEnd w:id="328"/>
      <w:bookmarkEnd w:id="329"/>
      <w:bookmarkEnd w:id="330"/>
      <w:bookmarkEnd w:id="331"/>
    </w:p>
    <w:p>
      <w:pPr>
        <w:pStyle w:val="nzHeading3"/>
        <w:keepLines/>
      </w:pPr>
      <w:bookmarkStart w:id="332" w:name="_Toc183424789"/>
      <w:bookmarkStart w:id="333" w:name="_Toc183488900"/>
      <w:bookmarkStart w:id="334" w:name="_Toc183489544"/>
      <w:bookmarkStart w:id="335" w:name="_Toc183591654"/>
      <w:bookmarkStart w:id="336" w:name="_Toc183920588"/>
      <w:bookmarkStart w:id="337" w:name="_Toc193173513"/>
      <w:bookmarkStart w:id="338" w:name="_Toc193173601"/>
      <w:bookmarkStart w:id="339" w:name="_Toc202576202"/>
      <w:bookmarkStart w:id="340" w:name="_Toc206564025"/>
      <w:bookmarkStart w:id="341" w:name="_Toc206564324"/>
      <w:r>
        <w:t xml:space="preserve">Division 1 — Transitional provisions arising from certain amendments made to the </w:t>
      </w:r>
      <w:r>
        <w:rPr>
          <w:i/>
          <w:iCs/>
        </w:rPr>
        <w:t>Road Traffic Act 1974</w:t>
      </w:r>
      <w:r>
        <w:t xml:space="preserve"> by the </w:t>
      </w:r>
      <w:r>
        <w:rPr>
          <w:i/>
          <w:iCs/>
        </w:rPr>
        <w:t>Road Traffic (Consequential Provisions) Act 2008</w:t>
      </w:r>
      <w:bookmarkEnd w:id="332"/>
      <w:bookmarkEnd w:id="333"/>
      <w:bookmarkEnd w:id="334"/>
      <w:bookmarkEnd w:id="335"/>
      <w:bookmarkEnd w:id="336"/>
      <w:bookmarkEnd w:id="337"/>
      <w:bookmarkEnd w:id="338"/>
      <w:bookmarkEnd w:id="339"/>
      <w:bookmarkEnd w:id="340"/>
      <w:bookmarkEnd w:id="341"/>
    </w:p>
    <w:p>
      <w:pPr>
        <w:pStyle w:val="nzHeading5"/>
      </w:pPr>
      <w:bookmarkStart w:id="342" w:name="_Toc206564026"/>
      <w:bookmarkStart w:id="343" w:name="_Toc206564325"/>
      <w:r>
        <w:rPr>
          <w:rStyle w:val="CharSectno"/>
        </w:rPr>
        <w:t>64</w:t>
      </w:r>
      <w:r>
        <w:t>.</w:t>
      </w:r>
      <w:r>
        <w:tab/>
        <w:t>Terms used in this Division</w:t>
      </w:r>
      <w:bookmarkEnd w:id="342"/>
      <w:bookmarkEnd w:id="343"/>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344" w:name="_Toc206564027"/>
      <w:bookmarkStart w:id="345" w:name="_Toc206564326"/>
      <w:r>
        <w:rPr>
          <w:rStyle w:val="CharSectno"/>
        </w:rPr>
        <w:t>65</w:t>
      </w:r>
      <w:r>
        <w:t>.</w:t>
      </w:r>
      <w:r>
        <w:tab/>
        <w:t xml:space="preserve">Application of the </w:t>
      </w:r>
      <w:r>
        <w:rPr>
          <w:i/>
        </w:rPr>
        <w:t>Interpretation Act 1984</w:t>
      </w:r>
      <w:bookmarkEnd w:id="344"/>
      <w:bookmarkEnd w:id="345"/>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346" w:name="_Toc206564028"/>
      <w:bookmarkStart w:id="347" w:name="_Toc206564327"/>
      <w:r>
        <w:rPr>
          <w:rStyle w:val="CharSectno"/>
        </w:rPr>
        <w:t>66</w:t>
      </w:r>
      <w:r>
        <w:t>.</w:t>
      </w:r>
      <w:r>
        <w:tab/>
        <w:t>Learner’s permits</w:t>
      </w:r>
      <w:bookmarkEnd w:id="346"/>
      <w:bookmarkEnd w:id="347"/>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bookmarkStart w:id="348" w:name="_Toc206564029"/>
      <w:bookmarkStart w:id="349" w:name="_Toc206564328"/>
      <w:r>
        <w:rPr>
          <w:rStyle w:val="CharSectno"/>
        </w:rPr>
        <w:t>67</w:t>
      </w:r>
      <w:r>
        <w:t>.</w:t>
      </w:r>
      <w:r>
        <w:tab/>
        <w:t>Extraordinary licences</w:t>
      </w:r>
      <w:bookmarkEnd w:id="348"/>
      <w:bookmarkEnd w:id="349"/>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 not being a special application, was decided before commencement day and was refused, an application cannot be made under section 27(1) in relation to the same matter within 6 months after the day of the refusal.</w:t>
      </w:r>
    </w:p>
    <w:p>
      <w:pPr>
        <w:pStyle w:val="nzHeading5"/>
      </w:pPr>
      <w:bookmarkStart w:id="350" w:name="_Toc206564030"/>
      <w:bookmarkStart w:id="351" w:name="_Toc206564329"/>
      <w:r>
        <w:rPr>
          <w:rStyle w:val="CharSectno"/>
        </w:rPr>
        <w:t>68</w:t>
      </w:r>
      <w:r>
        <w:t>.</w:t>
      </w:r>
      <w:r>
        <w:tab/>
        <w:t>Removal of disqualification</w:t>
      </w:r>
      <w:bookmarkEnd w:id="350"/>
      <w:bookmarkEnd w:id="351"/>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bookmarkStart w:id="352" w:name="_Toc206564031"/>
      <w:bookmarkStart w:id="353" w:name="_Toc206564330"/>
      <w:r>
        <w:rPr>
          <w:rStyle w:val="CharSectno"/>
        </w:rPr>
        <w:t>69</w:t>
      </w:r>
      <w:r>
        <w:t>.</w:t>
      </w:r>
      <w:r>
        <w:tab/>
        <w:t>Demerit points</w:t>
      </w:r>
      <w:bookmarkEnd w:id="352"/>
      <w:bookmarkEnd w:id="353"/>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bookmarkStart w:id="354" w:name="_Toc206564032"/>
      <w:bookmarkStart w:id="355" w:name="_Toc206564331"/>
      <w:r>
        <w:rPr>
          <w:rStyle w:val="CharSectno"/>
        </w:rPr>
        <w:t>70</w:t>
      </w:r>
      <w:r>
        <w:t>.</w:t>
      </w:r>
      <w:r>
        <w:tab/>
        <w:t>Transitional regulations</w:t>
      </w:r>
      <w:bookmarkEnd w:id="354"/>
      <w:bookmarkEnd w:id="355"/>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Subsection"/>
        <w:rPr>
          <w:snapToGrid w:val="0"/>
        </w:rPr>
      </w:pPr>
      <w:bookmarkStart w:id="356" w:name="_Toc183488908"/>
      <w:bookmarkStart w:id="357" w:name="_Toc183489552"/>
      <w:bookmarkStart w:id="358" w:name="_Toc183591662"/>
      <w:bookmarkStart w:id="359" w:name="_Toc183920596"/>
      <w:bookmarkStart w:id="360" w:name="_Toc193173521"/>
      <w:bookmarkStart w:id="361" w:name="_Toc193173609"/>
      <w:bookmarkStart w:id="362" w:name="_Toc202576210"/>
      <w:bookmarkStart w:id="363" w:name="_Toc206564033"/>
      <w:bookmarkStart w:id="364" w:name="_Toc206564332"/>
      <w:bookmarkStart w:id="365" w:name="_Toc206581551"/>
      <w:bookmarkStart w:id="366" w:name="_Toc206581635"/>
      <w:bookmarkStart w:id="367" w:name="_Toc206582046"/>
      <w:bookmarkStart w:id="368" w:name="_Toc206582212"/>
      <w:bookmarkStart w:id="369" w:name="_Toc206817065"/>
      <w:bookmarkStart w:id="370" w:name="_Toc206828706"/>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p>
    <w:p>
      <w:pPr>
        <w:pStyle w:val="BlankOpen"/>
        <w:rPr>
          <w:ins w:id="371" w:author="svcMRProcess" w:date="2018-09-18T06:24:00Z"/>
          <w:snapToGrid w:val="0"/>
        </w:rPr>
      </w:pPr>
    </w:p>
    <w:p>
      <w:pPr>
        <w:pStyle w:val="nzHeading2"/>
      </w:pPr>
      <w:bookmarkStart w:id="372" w:name="_Toc272826336"/>
      <w:bookmarkStart w:id="373" w:name="_Toc278362344"/>
      <w:bookmarkStart w:id="374" w:name="_Toc278362386"/>
      <w:bookmarkStart w:id="375" w:name="_Toc278362525"/>
      <w:bookmarkStart w:id="376" w:name="_Toc278362567"/>
      <w:bookmarkStart w:id="377" w:name="_Toc279651916"/>
      <w:bookmarkStart w:id="378" w:name="_Toc279663246"/>
      <w:bookmarkStart w:id="379" w:name="_Toc279744197"/>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372"/>
      <w:bookmarkEnd w:id="373"/>
      <w:bookmarkEnd w:id="374"/>
      <w:bookmarkEnd w:id="375"/>
      <w:bookmarkEnd w:id="376"/>
      <w:bookmarkEnd w:id="377"/>
      <w:bookmarkEnd w:id="378"/>
      <w:bookmarkEnd w:id="379"/>
    </w:p>
    <w:p>
      <w:pPr>
        <w:pStyle w:val="nzHeading5"/>
      </w:pPr>
      <w:bookmarkStart w:id="380" w:name="_Toc279651917"/>
      <w:bookmarkStart w:id="381" w:name="_Toc279663247"/>
      <w:bookmarkStart w:id="382" w:name="_Toc279744198"/>
      <w:r>
        <w:rPr>
          <w:rStyle w:val="CharSectno"/>
        </w:rPr>
        <w:t>18</w:t>
      </w:r>
      <w:r>
        <w:t>.</w:t>
      </w:r>
      <w:r>
        <w:tab/>
        <w:t>Act amended</w:t>
      </w:r>
      <w:bookmarkEnd w:id="380"/>
      <w:bookmarkEnd w:id="381"/>
      <w:bookmarkEnd w:id="382"/>
    </w:p>
    <w:p>
      <w:pPr>
        <w:pStyle w:val="nzSubsection"/>
      </w:pPr>
      <w:r>
        <w:tab/>
      </w:r>
      <w:r>
        <w:tab/>
        <w:t xml:space="preserve">This Part amends the </w:t>
      </w:r>
      <w:r>
        <w:rPr>
          <w:i/>
        </w:rPr>
        <w:t>Road Traffic (Authorisation to Drive) Act 2008</w:t>
      </w:r>
      <w:r>
        <w:t>.</w:t>
      </w:r>
    </w:p>
    <w:p>
      <w:pPr>
        <w:pStyle w:val="nzHeading5"/>
      </w:pPr>
      <w:bookmarkStart w:id="383" w:name="_Toc279651918"/>
      <w:bookmarkStart w:id="384" w:name="_Toc279663248"/>
      <w:bookmarkStart w:id="385" w:name="_Toc279744199"/>
      <w:r>
        <w:rPr>
          <w:rStyle w:val="CharSectno"/>
        </w:rPr>
        <w:t>19</w:t>
      </w:r>
      <w:r>
        <w:t>.</w:t>
      </w:r>
      <w:r>
        <w:tab/>
        <w:t>Section 17 amended</w:t>
      </w:r>
      <w:bookmarkEnd w:id="383"/>
      <w:bookmarkEnd w:id="384"/>
      <w:bookmarkEnd w:id="385"/>
    </w:p>
    <w:p>
      <w:pPr>
        <w:pStyle w:val="nzSubsection"/>
      </w:pPr>
      <w:r>
        <w:tab/>
      </w:r>
      <w:r>
        <w:tab/>
        <w:t>Delete section 17(1) and insert:</w:t>
      </w:r>
    </w:p>
    <w:p>
      <w:pPr>
        <w:pStyle w:val="BlankOpen"/>
      </w:pP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BlankClose"/>
      </w:pPr>
    </w:p>
    <w:p>
      <w:pPr>
        <w:pStyle w:val="nzHeading5"/>
      </w:pPr>
      <w:bookmarkStart w:id="386" w:name="_Toc279651919"/>
      <w:bookmarkStart w:id="387" w:name="_Toc279663249"/>
      <w:bookmarkStart w:id="388" w:name="_Toc279744200"/>
      <w:r>
        <w:rPr>
          <w:rStyle w:val="CharSectno"/>
        </w:rPr>
        <w:t>20</w:t>
      </w:r>
      <w:r>
        <w:t>.</w:t>
      </w:r>
      <w:r>
        <w:tab/>
        <w:t>Section 25 replaced</w:t>
      </w:r>
      <w:bookmarkEnd w:id="386"/>
      <w:bookmarkEnd w:id="387"/>
      <w:bookmarkEnd w:id="388"/>
    </w:p>
    <w:p>
      <w:pPr>
        <w:pStyle w:val="nzSubsection"/>
      </w:pPr>
      <w:r>
        <w:tab/>
      </w:r>
      <w:r>
        <w:tab/>
        <w:t>Delete section 25 and insert:</w:t>
      </w:r>
    </w:p>
    <w:p>
      <w:pPr>
        <w:pStyle w:val="BlankOpen"/>
      </w:pPr>
    </w:p>
    <w:p>
      <w:pPr>
        <w:pStyle w:val="nzHeading5"/>
      </w:pPr>
      <w:bookmarkStart w:id="389" w:name="_Toc279651920"/>
      <w:bookmarkStart w:id="390" w:name="_Toc279663250"/>
      <w:bookmarkStart w:id="391" w:name="_Toc279744201"/>
      <w:r>
        <w:t>25.</w:t>
      </w:r>
      <w:r>
        <w:tab/>
        <w:t>Term used: application</w:t>
      </w:r>
      <w:bookmarkEnd w:id="389"/>
      <w:bookmarkEnd w:id="390"/>
      <w:bookmarkEnd w:id="391"/>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BlankClose"/>
        <w:rPr>
          <w:rStyle w:val="CharSectno"/>
        </w:rPr>
      </w:pPr>
    </w:p>
    <w:p>
      <w:pPr>
        <w:pStyle w:val="nzHeading5"/>
      </w:pPr>
      <w:bookmarkStart w:id="392" w:name="_Toc279651921"/>
      <w:bookmarkStart w:id="393" w:name="_Toc279663251"/>
      <w:bookmarkStart w:id="394" w:name="_Toc279744202"/>
      <w:r>
        <w:rPr>
          <w:rStyle w:val="CharSectno"/>
        </w:rPr>
        <w:t>21</w:t>
      </w:r>
      <w:r>
        <w:t>.</w:t>
      </w:r>
      <w:r>
        <w:tab/>
        <w:t>Section 27 amended</w:t>
      </w:r>
      <w:bookmarkEnd w:id="392"/>
      <w:bookmarkEnd w:id="393"/>
      <w:bookmarkEnd w:id="394"/>
    </w:p>
    <w:p>
      <w:pPr>
        <w:pStyle w:val="nzSubsection"/>
      </w:pPr>
      <w:r>
        <w:tab/>
      </w:r>
      <w:r>
        <w:tab/>
        <w:t>In section 27(3):</w:t>
      </w:r>
    </w:p>
    <w:p>
      <w:pPr>
        <w:pStyle w:val="nzIndenta"/>
      </w:pPr>
      <w:r>
        <w:tab/>
        <w:t>(a)</w:t>
      </w:r>
      <w:r>
        <w:tab/>
        <w:t>after paragraph (a) insert:</w:t>
      </w:r>
    </w:p>
    <w:p>
      <w:pPr>
        <w:pStyle w:val="BlankOpen"/>
      </w:pPr>
    </w:p>
    <w:p>
      <w:pPr>
        <w:pStyle w:val="nzIndenta"/>
      </w:pPr>
      <w:r>
        <w:tab/>
        <w:t>(ba)</w:t>
      </w:r>
      <w:r>
        <w:tab/>
        <w:t xml:space="preserve">under the </w:t>
      </w:r>
      <w:r>
        <w:rPr>
          <w:i/>
        </w:rPr>
        <w:t xml:space="preserve">Road Traffic Act 1974 </w:t>
      </w:r>
      <w:r>
        <w:t>section 71D(1); or</w:t>
      </w:r>
    </w:p>
    <w:p>
      <w:pPr>
        <w:pStyle w:val="BlankClose"/>
        <w:keepNext/>
      </w:pPr>
    </w:p>
    <w:p>
      <w:pPr>
        <w:pStyle w:val="nzIndenta"/>
      </w:pPr>
      <w:r>
        <w:tab/>
        <w:t>(b)</w:t>
      </w:r>
      <w:r>
        <w:tab/>
        <w:t>delete “paragraph (a)” and insert:</w:t>
      </w:r>
    </w:p>
    <w:p>
      <w:pPr>
        <w:pStyle w:val="BlankOpen"/>
      </w:pPr>
    </w:p>
    <w:p>
      <w:pPr>
        <w:pStyle w:val="nzIndenta"/>
      </w:pPr>
      <w:r>
        <w:tab/>
      </w:r>
      <w:r>
        <w:tab/>
        <w:t>paragraph (a), (ba)</w:t>
      </w:r>
    </w:p>
    <w:p>
      <w:pPr>
        <w:pStyle w:val="BlankClose"/>
      </w:pPr>
    </w:p>
    <w:p>
      <w:pPr>
        <w:pStyle w:val="nzHeading5"/>
      </w:pPr>
      <w:bookmarkStart w:id="395" w:name="_Toc279651922"/>
      <w:bookmarkStart w:id="396" w:name="_Toc279663252"/>
      <w:bookmarkStart w:id="397" w:name="_Toc279744203"/>
      <w:r>
        <w:rPr>
          <w:rStyle w:val="CharSectno"/>
        </w:rPr>
        <w:t>22</w:t>
      </w:r>
      <w:r>
        <w:t>.</w:t>
      </w:r>
      <w:r>
        <w:tab/>
        <w:t>Section 28 amended</w:t>
      </w:r>
      <w:bookmarkEnd w:id="395"/>
      <w:bookmarkEnd w:id="396"/>
      <w:bookmarkEnd w:id="397"/>
    </w:p>
    <w:p>
      <w:pPr>
        <w:pStyle w:val="nzSubsection"/>
      </w:pPr>
      <w:r>
        <w:tab/>
        <w:t>(1)</w:t>
      </w:r>
      <w:r>
        <w:tab/>
        <w:t>In section 28(2) delete “An” and insert:</w:t>
      </w:r>
    </w:p>
    <w:p>
      <w:pPr>
        <w:pStyle w:val="BlankOpen"/>
      </w:pPr>
    </w:p>
    <w:p>
      <w:pPr>
        <w:pStyle w:val="nzSubsection"/>
      </w:pPr>
      <w:r>
        <w:tab/>
      </w:r>
      <w:r>
        <w:tab/>
        <w:t>Subject to subsection (3), an</w:t>
      </w:r>
    </w:p>
    <w:p>
      <w:pPr>
        <w:pStyle w:val="BlankClose"/>
        <w:keepNext/>
      </w:pPr>
    </w:p>
    <w:p>
      <w:pPr>
        <w:pStyle w:val="nzSubsection"/>
      </w:pPr>
      <w:r>
        <w:tab/>
        <w:t>(2)</w:t>
      </w:r>
      <w:r>
        <w:tab/>
        <w:t>Delete section 28(3) and insert:</w:t>
      </w:r>
    </w:p>
    <w:p>
      <w:pPr>
        <w:pStyle w:val="BlankOpen"/>
      </w:pP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BlankClose"/>
      </w:pPr>
    </w:p>
    <w:p>
      <w:pPr>
        <w:pStyle w:val="nzSubsection"/>
      </w:pPr>
      <w:r>
        <w:tab/>
        <w:t>(3)</w:t>
      </w:r>
      <w:r>
        <w:tab/>
        <w:t>In section 28(4) delete the passage that begins with “and” and ends with “25”.</w:t>
      </w:r>
    </w:p>
    <w:p>
      <w:pPr>
        <w:pStyle w:val="nzHeading5"/>
      </w:pPr>
      <w:bookmarkStart w:id="398" w:name="_Toc279651923"/>
      <w:bookmarkStart w:id="399" w:name="_Toc279663253"/>
      <w:bookmarkStart w:id="400" w:name="_Toc279744204"/>
      <w:r>
        <w:rPr>
          <w:rStyle w:val="CharSectno"/>
        </w:rPr>
        <w:t>23</w:t>
      </w:r>
      <w:r>
        <w:t>.</w:t>
      </w:r>
      <w:r>
        <w:tab/>
        <w:t>Section 29 amended</w:t>
      </w:r>
      <w:bookmarkEnd w:id="398"/>
      <w:bookmarkEnd w:id="399"/>
      <w:bookmarkEnd w:id="400"/>
    </w:p>
    <w:p>
      <w:pPr>
        <w:pStyle w:val="nzSubsection"/>
      </w:pPr>
      <w:r>
        <w:tab/>
      </w:r>
      <w:r>
        <w:tab/>
        <w:t>Delete section 29(3).</w:t>
      </w:r>
    </w:p>
    <w:p>
      <w:pPr>
        <w:pStyle w:val="nzHeading5"/>
      </w:pPr>
      <w:bookmarkStart w:id="401" w:name="_Toc279651924"/>
      <w:bookmarkStart w:id="402" w:name="_Toc279663254"/>
      <w:bookmarkStart w:id="403" w:name="_Toc279744205"/>
      <w:r>
        <w:rPr>
          <w:rStyle w:val="CharSectno"/>
        </w:rPr>
        <w:t>24</w:t>
      </w:r>
      <w:r>
        <w:t>.</w:t>
      </w:r>
      <w:r>
        <w:tab/>
        <w:t>Section 30 amended</w:t>
      </w:r>
      <w:bookmarkEnd w:id="401"/>
      <w:bookmarkEnd w:id="402"/>
      <w:bookmarkEnd w:id="403"/>
    </w:p>
    <w:p>
      <w:pPr>
        <w:pStyle w:val="nzSubsection"/>
      </w:pPr>
      <w:r>
        <w:tab/>
        <w:t>(1)</w:t>
      </w:r>
      <w:r>
        <w:tab/>
        <w:t>In section 30(2):</w:t>
      </w:r>
    </w:p>
    <w:p>
      <w:pPr>
        <w:pStyle w:val="nzIndenta"/>
      </w:pPr>
      <w:r>
        <w:tab/>
        <w:t>(a)</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(b)</w:t>
      </w:r>
      <w:r>
        <w:tab/>
        <w:t>delete paragraph (f).</w:t>
      </w:r>
    </w:p>
    <w:p>
      <w:pPr>
        <w:pStyle w:val="nzSubsection"/>
      </w:pPr>
      <w:r>
        <w:tab/>
        <w:t>(2)</w:t>
      </w:r>
      <w:r>
        <w:tab/>
        <w:t>Delete section 30(3).</w:t>
      </w:r>
    </w:p>
    <w:p>
      <w:pPr>
        <w:pStyle w:val="nzSubsection"/>
      </w:pPr>
      <w:r>
        <w:tab/>
        <w:t>(3)</w:t>
      </w:r>
      <w:r>
        <w:tab/>
        <w:t>In section 30(4) delete the passage that begins with “For” and ends with “hardship i</w:t>
      </w:r>
      <w:r>
        <w:rPr>
          <w:spacing w:val="40"/>
        </w:rPr>
        <w:t>f</w:t>
      </w:r>
      <w:r>
        <w:t>” and insert:</w:t>
      </w:r>
    </w:p>
    <w:p>
      <w:pPr>
        <w:pStyle w:val="BlankOpen"/>
        <w:keepLines w:val="0"/>
      </w:pPr>
    </w:p>
    <w:p>
      <w:pPr>
        <w:pStyle w:val="nzSubsection"/>
      </w:pPr>
      <w:r>
        <w:tab/>
      </w:r>
      <w:r>
        <w:tab/>
        <w:t>Despite subsections (1) and (2), the court must not make an order directing the grant of an extraordinary licence unless it is satisfied that</w:t>
      </w:r>
    </w:p>
    <w:p>
      <w:pPr>
        <w:pStyle w:val="BlankClose"/>
      </w:pPr>
    </w:p>
    <w:p>
      <w:pPr>
        <w:pStyle w:val="nzHeading5"/>
      </w:pPr>
      <w:bookmarkStart w:id="404" w:name="_Toc279651925"/>
      <w:bookmarkStart w:id="405" w:name="_Toc279663255"/>
      <w:bookmarkStart w:id="406" w:name="_Toc279744206"/>
      <w:r>
        <w:rPr>
          <w:rStyle w:val="CharSectno"/>
        </w:rPr>
        <w:t>25</w:t>
      </w:r>
      <w:r>
        <w:t>.</w:t>
      </w:r>
      <w:r>
        <w:tab/>
        <w:t>Section 31 replaced</w:t>
      </w:r>
      <w:bookmarkEnd w:id="404"/>
      <w:bookmarkEnd w:id="405"/>
      <w:bookmarkEnd w:id="406"/>
    </w:p>
    <w:p>
      <w:pPr>
        <w:pStyle w:val="nzSubsection"/>
      </w:pPr>
      <w:r>
        <w:tab/>
      </w:r>
      <w:r>
        <w:tab/>
        <w:t>Delete section 31 and insert:</w:t>
      </w:r>
    </w:p>
    <w:p>
      <w:pPr>
        <w:pStyle w:val="BlankOpen"/>
      </w:pPr>
    </w:p>
    <w:p>
      <w:pPr>
        <w:pStyle w:val="nzHeading5"/>
      </w:pPr>
      <w:bookmarkStart w:id="407" w:name="_Toc279651926"/>
      <w:bookmarkStart w:id="408" w:name="_Toc279663256"/>
      <w:bookmarkStart w:id="409" w:name="_Toc279744207"/>
      <w:r>
        <w:t>31.</w:t>
      </w:r>
      <w:r>
        <w:tab/>
        <w:t>When further application can be made</w:t>
      </w:r>
      <w:bookmarkEnd w:id="407"/>
      <w:bookmarkEnd w:id="408"/>
      <w:bookmarkEnd w:id="409"/>
    </w:p>
    <w:p>
      <w:pPr>
        <w:pStyle w:val="nzSubsection"/>
      </w:pPr>
      <w:r>
        <w:tab/>
      </w:r>
      <w:r>
        <w:tab/>
        <w:t>If an application is refused no further application can be made within 6 months after the date of the refusal.</w:t>
      </w:r>
    </w:p>
    <w:p>
      <w:pPr>
        <w:pStyle w:val="BlankClose"/>
      </w:pPr>
    </w:p>
    <w:p>
      <w:pPr>
        <w:pStyle w:val="nzHeading5"/>
      </w:pPr>
      <w:bookmarkStart w:id="410" w:name="_Toc279651927"/>
      <w:bookmarkStart w:id="411" w:name="_Toc279663257"/>
      <w:bookmarkStart w:id="412" w:name="_Toc279744208"/>
      <w:r>
        <w:rPr>
          <w:rStyle w:val="CharSectno"/>
        </w:rPr>
        <w:t>26</w:t>
      </w:r>
      <w:r>
        <w:t>.</w:t>
      </w:r>
      <w:r>
        <w:tab/>
        <w:t>Section 36 amended</w:t>
      </w:r>
      <w:bookmarkEnd w:id="410"/>
      <w:bookmarkEnd w:id="411"/>
      <w:bookmarkEnd w:id="412"/>
    </w:p>
    <w:p>
      <w:pPr>
        <w:pStyle w:val="nzSubsection"/>
      </w:pPr>
      <w:r>
        <w:tab/>
      </w:r>
      <w:r>
        <w:tab/>
        <w:t>In section 36 delete “or that is a special application”.</w:t>
      </w:r>
    </w:p>
    <w:p>
      <w:pPr>
        <w:pStyle w:val="nzHeading5"/>
      </w:pPr>
      <w:bookmarkStart w:id="413" w:name="_Toc279651928"/>
      <w:bookmarkStart w:id="414" w:name="_Toc279663258"/>
      <w:bookmarkStart w:id="415" w:name="_Toc279744209"/>
      <w:r>
        <w:rPr>
          <w:rStyle w:val="CharSectno"/>
        </w:rPr>
        <w:t>27</w:t>
      </w:r>
      <w:r>
        <w:t>.</w:t>
      </w:r>
      <w:r>
        <w:tab/>
        <w:t>Section 37 amended</w:t>
      </w:r>
      <w:bookmarkEnd w:id="413"/>
      <w:bookmarkEnd w:id="414"/>
      <w:bookmarkEnd w:id="415"/>
    </w:p>
    <w:p>
      <w:pPr>
        <w:pStyle w:val="nzSubsection"/>
      </w:pPr>
      <w:r>
        <w:tab/>
      </w:r>
      <w:r>
        <w:tab/>
        <w:t>In section 37 delete “or that is a special application”.</w:t>
      </w:r>
    </w:p>
    <w:p>
      <w:pPr>
        <w:pStyle w:val="nzHeading5"/>
      </w:pPr>
      <w:bookmarkStart w:id="416" w:name="_Toc279651929"/>
      <w:bookmarkStart w:id="417" w:name="_Toc279663259"/>
      <w:bookmarkStart w:id="418" w:name="_Toc279744210"/>
      <w:r>
        <w:rPr>
          <w:rStyle w:val="CharSectno"/>
        </w:rPr>
        <w:t>28</w:t>
      </w:r>
      <w:r>
        <w:t>.</w:t>
      </w:r>
      <w:r>
        <w:tab/>
        <w:t>Section 52 amended</w:t>
      </w:r>
      <w:bookmarkEnd w:id="416"/>
      <w:bookmarkEnd w:id="417"/>
      <w:bookmarkEnd w:id="418"/>
    </w:p>
    <w:p>
      <w:pPr>
        <w:pStyle w:val="nzSubsection"/>
      </w:pPr>
      <w:r>
        <w:tab/>
        <w:t>(1)</w:t>
      </w:r>
      <w:r>
        <w:tab/>
        <w:t>Delete section 52(2).</w:t>
      </w:r>
    </w:p>
    <w:p>
      <w:pPr>
        <w:pStyle w:val="nzSubsection"/>
      </w:pPr>
      <w:r>
        <w:tab/>
        <w:t>(2)</w:t>
      </w:r>
      <w:r>
        <w:tab/>
        <w:t>In section 52(4)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52(4)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keepNext/>
      </w:pPr>
    </w:p>
    <w:p>
      <w:pPr>
        <w:pStyle w:val="nzHeading5"/>
      </w:pPr>
      <w:bookmarkStart w:id="419" w:name="_Toc279651930"/>
      <w:bookmarkStart w:id="420" w:name="_Toc279663260"/>
      <w:bookmarkStart w:id="421" w:name="_Toc279744211"/>
      <w:r>
        <w:rPr>
          <w:rStyle w:val="CharSectno"/>
        </w:rPr>
        <w:t>29</w:t>
      </w:r>
      <w:r>
        <w:t>.</w:t>
      </w:r>
      <w:r>
        <w:tab/>
        <w:t>Section 67 amended</w:t>
      </w:r>
      <w:bookmarkEnd w:id="419"/>
      <w:bookmarkEnd w:id="420"/>
      <w:bookmarkEnd w:id="421"/>
    </w:p>
    <w:p>
      <w:pPr>
        <w:pStyle w:val="nzSubsection"/>
      </w:pPr>
      <w:r>
        <w:tab/>
      </w:r>
      <w:r>
        <w:tab/>
        <w:t>In section 67(4) delete “76(1), not being a special application,” and insert:</w:t>
      </w:r>
    </w:p>
    <w:p>
      <w:pPr>
        <w:pStyle w:val="BlankOpen"/>
      </w:pPr>
    </w:p>
    <w:p>
      <w:pPr>
        <w:pStyle w:val="nzSubsection"/>
      </w:pPr>
      <w:r>
        <w:tab/>
      </w:r>
      <w:r>
        <w:tab/>
        <w:t>76(1)</w:t>
      </w:r>
    </w:p>
    <w:p>
      <w:pPr>
        <w:pStyle w:val="BlankClose"/>
      </w:pPr>
    </w:p>
    <w:p>
      <w:pPr>
        <w:pStyle w:val="BlankClose"/>
      </w:pPr>
    </w:p>
    <w:p>
      <w:pPr>
        <w:pStyle w:val="nSubsection"/>
        <w:rPr>
          <w:ins w:id="422" w:author="svcMRProcess" w:date="2018-09-18T06:24:00Z"/>
          <w:snapToGrid w:val="0"/>
        </w:rPr>
      </w:pPr>
      <w:ins w:id="423" w:author="svcMRProcess" w:date="2018-09-18T06:24:00Z">
        <w:r>
          <w:rPr>
            <w:snapToGrid w:val="0"/>
            <w:vertAlign w:val="superscript"/>
          </w:rPr>
          <w:t>4</w:t>
        </w:r>
        <w:r>
          <w:rPr>
            <w:snapToGrid w:val="0"/>
          </w:rPr>
          <w:tab/>
          <w:t xml:space="preserve">On the date as at which this compilation was prepared, the </w:t>
        </w:r>
        <w:r>
          <w:rPr>
            <w:i/>
            <w:iCs/>
            <w:snapToGrid w:val="0"/>
          </w:rPr>
          <w:t>Road Traffic Legislation Amendment (Information) Act 2011</w:t>
        </w:r>
        <w:r>
          <w:rPr>
            <w:snapToGrid w:val="0"/>
          </w:rPr>
          <w:t xml:space="preserve"> Pt. 4 had not come into operation.  It reads as follows:</w:t>
        </w:r>
      </w:ins>
    </w:p>
    <w:p>
      <w:pPr>
        <w:pStyle w:val="BlankOpen"/>
        <w:rPr>
          <w:ins w:id="424" w:author="svcMRProcess" w:date="2018-09-18T06:24:00Z"/>
          <w:snapToGrid w:val="0"/>
        </w:rPr>
      </w:pPr>
    </w:p>
    <w:p>
      <w:pPr>
        <w:pStyle w:val="nzHeading2"/>
        <w:rPr>
          <w:ins w:id="425" w:author="svcMRProcess" w:date="2018-09-18T06:24:00Z"/>
        </w:rPr>
      </w:pPr>
      <w:bookmarkStart w:id="426" w:name="_Toc276470341"/>
      <w:bookmarkStart w:id="427" w:name="_Toc276470736"/>
      <w:bookmarkStart w:id="428" w:name="_Toc276558210"/>
      <w:bookmarkStart w:id="429" w:name="_Toc276562911"/>
      <w:bookmarkStart w:id="430" w:name="_Toc288142501"/>
      <w:bookmarkStart w:id="431" w:name="_Toc294030279"/>
      <w:bookmarkStart w:id="432" w:name="_Toc294113114"/>
      <w:bookmarkStart w:id="433" w:name="_Toc294261866"/>
      <w:bookmarkStart w:id="434" w:name="_Toc294797336"/>
      <w:bookmarkStart w:id="435" w:name="_Toc294857592"/>
      <w:ins w:id="436" w:author="svcMRProcess" w:date="2018-09-18T06:24:00Z">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426"/>
        <w:bookmarkEnd w:id="427"/>
        <w:bookmarkEnd w:id="428"/>
        <w:bookmarkEnd w:id="429"/>
        <w:bookmarkEnd w:id="430"/>
        <w:bookmarkEnd w:id="431"/>
        <w:bookmarkEnd w:id="432"/>
        <w:bookmarkEnd w:id="433"/>
        <w:bookmarkEnd w:id="434"/>
        <w:bookmarkEnd w:id="435"/>
      </w:ins>
    </w:p>
    <w:p>
      <w:pPr>
        <w:pStyle w:val="nzHeading5"/>
        <w:rPr>
          <w:ins w:id="437" w:author="svcMRProcess" w:date="2018-09-18T06:24:00Z"/>
          <w:snapToGrid w:val="0"/>
        </w:rPr>
      </w:pPr>
      <w:bookmarkStart w:id="438" w:name="_Toc294797337"/>
      <w:bookmarkStart w:id="439" w:name="_Toc294857593"/>
      <w:ins w:id="440" w:author="svcMRProcess" w:date="2018-09-18T06:24:00Z">
        <w:r>
          <w:rPr>
            <w:rStyle w:val="CharSectno"/>
          </w:rPr>
          <w:t>23</w:t>
        </w:r>
        <w:r>
          <w:rPr>
            <w:snapToGrid w:val="0"/>
          </w:rPr>
          <w:t>.</w:t>
        </w:r>
        <w:r>
          <w:rPr>
            <w:snapToGrid w:val="0"/>
          </w:rPr>
          <w:tab/>
          <w:t>Act amended</w:t>
        </w:r>
        <w:bookmarkEnd w:id="438"/>
        <w:bookmarkEnd w:id="439"/>
      </w:ins>
    </w:p>
    <w:p>
      <w:pPr>
        <w:pStyle w:val="nzSubsection"/>
        <w:rPr>
          <w:ins w:id="441" w:author="svcMRProcess" w:date="2018-09-18T06:24:00Z"/>
        </w:rPr>
      </w:pPr>
      <w:ins w:id="442" w:author="svcMRProcess" w:date="2018-09-18T06:24:00Z">
        <w:r>
          <w:tab/>
        </w:r>
        <w:r>
          <w:tab/>
          <w:t xml:space="preserve">This Part amends the </w:t>
        </w:r>
        <w:r>
          <w:rPr>
            <w:i/>
          </w:rPr>
          <w:t>Road Traffic (Authorisation to Drive) Act 2008</w:t>
        </w:r>
        <w:r>
          <w:t>.</w:t>
        </w:r>
      </w:ins>
    </w:p>
    <w:p>
      <w:pPr>
        <w:pStyle w:val="nzHeading5"/>
        <w:rPr>
          <w:ins w:id="443" w:author="svcMRProcess" w:date="2018-09-18T06:24:00Z"/>
        </w:rPr>
      </w:pPr>
      <w:bookmarkStart w:id="444" w:name="_Toc294797338"/>
      <w:bookmarkStart w:id="445" w:name="_Toc294857594"/>
      <w:ins w:id="446" w:author="svcMRProcess" w:date="2018-09-18T06:24:00Z">
        <w:r>
          <w:rPr>
            <w:rStyle w:val="CharSectno"/>
          </w:rPr>
          <w:t>24</w:t>
        </w:r>
        <w:r>
          <w:t>.</w:t>
        </w:r>
        <w:r>
          <w:tab/>
          <w:t>Section 9 amended</w:t>
        </w:r>
        <w:bookmarkEnd w:id="444"/>
        <w:bookmarkEnd w:id="445"/>
      </w:ins>
    </w:p>
    <w:p>
      <w:pPr>
        <w:pStyle w:val="nzSubsection"/>
        <w:rPr>
          <w:ins w:id="447" w:author="svcMRProcess" w:date="2018-09-18T06:24:00Z"/>
        </w:rPr>
      </w:pPr>
      <w:ins w:id="448" w:author="svcMRProcess" w:date="2018-09-18T06:24:00Z">
        <w:r>
          <w:tab/>
          <w:t>(1)</w:t>
        </w:r>
        <w:r>
          <w:tab/>
          <w:t>After section 9(3) insert:</w:t>
        </w:r>
      </w:ins>
    </w:p>
    <w:p>
      <w:pPr>
        <w:pStyle w:val="BlankOpen"/>
        <w:rPr>
          <w:ins w:id="449" w:author="svcMRProcess" w:date="2018-09-18T06:24:00Z"/>
        </w:rPr>
      </w:pPr>
    </w:p>
    <w:p>
      <w:pPr>
        <w:pStyle w:val="nzSubsection"/>
        <w:rPr>
          <w:ins w:id="450" w:author="svcMRProcess" w:date="2018-09-18T06:24:00Z"/>
        </w:rPr>
      </w:pPr>
      <w:ins w:id="451" w:author="svcMRProcess" w:date="2018-09-18T06:24:00Z">
        <w:r>
          <w:tab/>
          <w:t>(4A)</w:t>
        </w:r>
        <w:r>
          <w:tab/>
          <w:t>Subsection (3) does not prevent the grant or renewal of a driver’s licence if the applicant has provided the CEO with a photograph and signature under section 11A within 10 years of the application.</w:t>
        </w:r>
      </w:ins>
    </w:p>
    <w:p>
      <w:pPr>
        <w:pStyle w:val="BlankClose"/>
        <w:rPr>
          <w:ins w:id="452" w:author="svcMRProcess" w:date="2018-09-18T06:24:00Z"/>
        </w:rPr>
      </w:pPr>
    </w:p>
    <w:p>
      <w:pPr>
        <w:pStyle w:val="nzSubsection"/>
        <w:rPr>
          <w:ins w:id="453" w:author="svcMRProcess" w:date="2018-09-18T06:24:00Z"/>
        </w:rPr>
      </w:pPr>
      <w:ins w:id="454" w:author="svcMRProcess" w:date="2018-09-18T06:24:00Z">
        <w:r>
          <w:tab/>
          <w:t>(2)</w:t>
        </w:r>
        <w:r>
          <w:tab/>
          <w:t>After section 9(6) insert:</w:t>
        </w:r>
      </w:ins>
    </w:p>
    <w:p>
      <w:pPr>
        <w:pStyle w:val="BlankOpen"/>
        <w:rPr>
          <w:ins w:id="455" w:author="svcMRProcess" w:date="2018-09-18T06:24:00Z"/>
        </w:rPr>
      </w:pPr>
    </w:p>
    <w:p>
      <w:pPr>
        <w:pStyle w:val="nzSubsection"/>
        <w:rPr>
          <w:ins w:id="456" w:author="svcMRProcess" w:date="2018-09-18T06:24:00Z"/>
        </w:rPr>
      </w:pPr>
      <w:ins w:id="457" w:author="svcMRProcess" w:date="2018-09-18T06:24:00Z">
        <w:r>
          <w:tab/>
          <w:t>(7A)</w:t>
        </w:r>
        <w:r>
          <w:tab/>
          <w:t>Subsection (6) does not apply to a person who possesses a photograph provided under this section as a result of its disclosure under Division 3A.</w:t>
        </w:r>
      </w:ins>
    </w:p>
    <w:p>
      <w:pPr>
        <w:pStyle w:val="BlankClose"/>
        <w:rPr>
          <w:ins w:id="458" w:author="svcMRProcess" w:date="2018-09-18T06:24:00Z"/>
        </w:rPr>
      </w:pPr>
    </w:p>
    <w:p>
      <w:pPr>
        <w:pStyle w:val="nzSubsection"/>
        <w:rPr>
          <w:ins w:id="459" w:author="svcMRProcess" w:date="2018-09-18T06:24:00Z"/>
        </w:rPr>
      </w:pPr>
      <w:ins w:id="460" w:author="svcMRProcess" w:date="2018-09-18T06:24:00Z">
        <w:r>
          <w:tab/>
          <w:t>(3)</w:t>
        </w:r>
        <w:r>
          <w:tab/>
          <w:t>Delete section 9(7)(a) and insert:</w:t>
        </w:r>
      </w:ins>
    </w:p>
    <w:p>
      <w:pPr>
        <w:pStyle w:val="BlankOpen"/>
        <w:rPr>
          <w:ins w:id="461" w:author="svcMRProcess" w:date="2018-09-18T06:24:00Z"/>
        </w:rPr>
      </w:pPr>
    </w:p>
    <w:p>
      <w:pPr>
        <w:pStyle w:val="nzIndenta"/>
        <w:rPr>
          <w:ins w:id="462" w:author="svcMRProcess" w:date="2018-09-18T06:24:00Z"/>
        </w:rPr>
      </w:pPr>
      <w:ins w:id="463" w:author="svcMRProcess" w:date="2018-09-18T06:24:00Z">
        <w:r>
          <w:tab/>
          <w:t>(a)</w:t>
        </w:r>
        <w:r>
          <w:tab/>
          <w:t>reproduces, by any means, a photograph or signature provided under this section; or</w:t>
        </w:r>
      </w:ins>
    </w:p>
    <w:p>
      <w:pPr>
        <w:pStyle w:val="BlankClose"/>
        <w:rPr>
          <w:ins w:id="464" w:author="svcMRProcess" w:date="2018-09-18T06:24:00Z"/>
        </w:rPr>
      </w:pPr>
    </w:p>
    <w:p>
      <w:pPr>
        <w:pStyle w:val="nzHeading5"/>
        <w:rPr>
          <w:ins w:id="465" w:author="svcMRProcess" w:date="2018-09-18T06:24:00Z"/>
        </w:rPr>
      </w:pPr>
      <w:bookmarkStart w:id="466" w:name="_Toc294797339"/>
      <w:bookmarkStart w:id="467" w:name="_Toc294857595"/>
      <w:ins w:id="468" w:author="svcMRProcess" w:date="2018-09-18T06:24:00Z">
        <w:r>
          <w:rPr>
            <w:rStyle w:val="CharSectno"/>
          </w:rPr>
          <w:t>25</w:t>
        </w:r>
        <w:r>
          <w:t>.</w:t>
        </w:r>
        <w:r>
          <w:tab/>
          <w:t>Section 11A inserted</w:t>
        </w:r>
        <w:bookmarkEnd w:id="466"/>
        <w:bookmarkEnd w:id="467"/>
      </w:ins>
    </w:p>
    <w:p>
      <w:pPr>
        <w:pStyle w:val="nzSubsection"/>
        <w:rPr>
          <w:ins w:id="469" w:author="svcMRProcess" w:date="2018-09-18T06:24:00Z"/>
        </w:rPr>
      </w:pPr>
      <w:ins w:id="470" w:author="svcMRProcess" w:date="2018-09-18T06:24:00Z">
        <w:r>
          <w:tab/>
        </w:r>
        <w:r>
          <w:tab/>
          <w:t>At the end of Part 2 Division 2 insert:</w:t>
        </w:r>
      </w:ins>
    </w:p>
    <w:p>
      <w:pPr>
        <w:pStyle w:val="BlankOpen"/>
        <w:rPr>
          <w:ins w:id="471" w:author="svcMRProcess" w:date="2018-09-18T06:24:00Z"/>
        </w:rPr>
      </w:pPr>
    </w:p>
    <w:p>
      <w:pPr>
        <w:pStyle w:val="nzHeading5"/>
        <w:rPr>
          <w:ins w:id="472" w:author="svcMRProcess" w:date="2018-09-18T06:24:00Z"/>
        </w:rPr>
      </w:pPr>
      <w:bookmarkStart w:id="473" w:name="_Toc294797340"/>
      <w:bookmarkStart w:id="474" w:name="_Toc294857596"/>
      <w:ins w:id="475" w:author="svcMRProcess" w:date="2018-09-18T06:24:00Z">
        <w:r>
          <w:t>11A.</w:t>
        </w:r>
        <w:r>
          <w:tab/>
          <w:t>Matters to do with identity</w:t>
        </w:r>
        <w:bookmarkEnd w:id="473"/>
        <w:bookmarkEnd w:id="474"/>
      </w:ins>
    </w:p>
    <w:p>
      <w:pPr>
        <w:pStyle w:val="nzSubsection"/>
        <w:rPr>
          <w:ins w:id="476" w:author="svcMRProcess" w:date="2018-09-18T06:24:00Z"/>
        </w:rPr>
      </w:pPr>
      <w:ins w:id="477" w:author="svcMRProcess" w:date="2018-09-18T06:24:00Z">
        <w:r>
          <w:tab/>
          <w:t>(1)</w:t>
        </w:r>
        <w:r>
          <w:tab/>
          <w:t>In this section —</w:t>
        </w:r>
      </w:ins>
    </w:p>
    <w:p>
      <w:pPr>
        <w:pStyle w:val="nzDefstart"/>
        <w:rPr>
          <w:ins w:id="478" w:author="svcMRProcess" w:date="2018-09-18T06:24:00Z"/>
        </w:rPr>
      </w:pPr>
      <w:ins w:id="479" w:author="svcMRProcess" w:date="2018-09-18T06:24:00Z">
        <w:r>
          <w:tab/>
        </w:r>
        <w:r>
          <w:rPr>
            <w:rStyle w:val="CharDefText"/>
          </w:rPr>
          <w:t>destroyed</w:t>
        </w:r>
        <w:r>
          <w:t xml:space="preserve"> includes damaged so as to be unusable;</w:t>
        </w:r>
      </w:ins>
    </w:p>
    <w:p>
      <w:pPr>
        <w:pStyle w:val="nzDefstart"/>
        <w:rPr>
          <w:ins w:id="480" w:author="svcMRProcess" w:date="2018-09-18T06:24:00Z"/>
        </w:rPr>
      </w:pPr>
      <w:ins w:id="481" w:author="svcMRProcess" w:date="2018-09-18T06:24:00Z">
        <w:r>
          <w:tab/>
        </w:r>
        <w:r>
          <w:rPr>
            <w:rStyle w:val="CharDefText"/>
          </w:rPr>
          <w:t>photograph</w:t>
        </w:r>
        <w:r>
          <w:t xml:space="preserve"> includes a negative or an image stored electronically.</w:t>
        </w:r>
      </w:ins>
    </w:p>
    <w:p>
      <w:pPr>
        <w:pStyle w:val="nzSubsection"/>
        <w:rPr>
          <w:ins w:id="482" w:author="svcMRProcess" w:date="2018-09-18T06:24:00Z"/>
        </w:rPr>
      </w:pPr>
      <w:ins w:id="483" w:author="svcMRProcess" w:date="2018-09-18T06:24:00Z">
        <w:r>
          <w:tab/>
          <w:t>(2)</w:t>
        </w:r>
        <w:r>
          <w:tab/>
          <w:t>The CEO cannot issue a learner’s permit until the applicant has provided, in support of the application, any evidence required by the regulations to establish the applicant’s identity and residential address in this State.</w:t>
        </w:r>
      </w:ins>
    </w:p>
    <w:p>
      <w:pPr>
        <w:pStyle w:val="nzSubsection"/>
        <w:rPr>
          <w:ins w:id="484" w:author="svcMRProcess" w:date="2018-09-18T06:24:00Z"/>
        </w:rPr>
      </w:pPr>
      <w:ins w:id="485" w:author="svcMRProcess" w:date="2018-09-18T06:24:00Z">
        <w:r>
          <w:tab/>
          <w:t>(3)</w:t>
        </w:r>
        <w:r>
          <w:tab/>
          <w:t>Except as prescribed in the regulations, the CEO cannot issue a learner’s permit unless the applicant has provided the CEO with —</w:t>
        </w:r>
      </w:ins>
    </w:p>
    <w:p>
      <w:pPr>
        <w:pStyle w:val="nzIndenta"/>
        <w:rPr>
          <w:ins w:id="486" w:author="svcMRProcess" w:date="2018-09-18T06:24:00Z"/>
        </w:rPr>
      </w:pPr>
      <w:ins w:id="487" w:author="svcMRProcess" w:date="2018-09-18T06:24:00Z">
        <w:r>
          <w:tab/>
          <w:t>(a)</w:t>
        </w:r>
        <w:r>
          <w:tab/>
          <w:t>a photograph taken at the time of the application; and</w:t>
        </w:r>
      </w:ins>
    </w:p>
    <w:p>
      <w:pPr>
        <w:pStyle w:val="nzIndenta"/>
        <w:rPr>
          <w:ins w:id="488" w:author="svcMRProcess" w:date="2018-09-18T06:24:00Z"/>
        </w:rPr>
      </w:pPr>
      <w:ins w:id="489" w:author="svcMRProcess" w:date="2018-09-18T06:24:00Z">
        <w:r>
          <w:tab/>
          <w:t>(b)</w:t>
        </w:r>
        <w:r>
          <w:tab/>
          <w:t>a signature made at the time of the application,</w:t>
        </w:r>
      </w:ins>
    </w:p>
    <w:p>
      <w:pPr>
        <w:pStyle w:val="nzSubsection"/>
        <w:rPr>
          <w:ins w:id="490" w:author="svcMRProcess" w:date="2018-09-18T06:24:00Z"/>
        </w:rPr>
      </w:pPr>
      <w:ins w:id="491" w:author="svcMRProcess" w:date="2018-09-18T06:24:00Z">
        <w:r>
          <w:tab/>
        </w:r>
        <w:r>
          <w:tab/>
          <w:t>for use on the learner’s permit document and, in the circumstances described in subsection (5), on a driver’s licence document issued to the applicant.</w:t>
        </w:r>
      </w:ins>
    </w:p>
    <w:p>
      <w:pPr>
        <w:pStyle w:val="nzSubsection"/>
        <w:rPr>
          <w:ins w:id="492" w:author="svcMRProcess" w:date="2018-09-18T06:24:00Z"/>
        </w:rPr>
      </w:pPr>
      <w:ins w:id="493" w:author="svcMRProcess" w:date="2018-09-18T06:24:00Z">
        <w:r>
          <w:tab/>
          <w:t>(4)</w:t>
        </w:r>
        <w:r>
          <w:tab/>
          <w:t>The photograph and signature are to be provided in a manner and form approved by the CEO.</w:t>
        </w:r>
      </w:ins>
    </w:p>
    <w:p>
      <w:pPr>
        <w:pStyle w:val="nzSubsection"/>
        <w:rPr>
          <w:ins w:id="494" w:author="svcMRProcess" w:date="2018-09-18T06:24:00Z"/>
        </w:rPr>
      </w:pPr>
      <w:ins w:id="495" w:author="svcMRProcess" w:date="2018-09-18T06:24:00Z">
        <w:r>
          <w:tab/>
          <w:t>(5)</w:t>
        </w:r>
        <w:r>
          <w:tab/>
          <w:t>A photograph or signature provided under this section may be used on a driver’s licence document for a driver’s licence granted or renewed within 10 years of the application for the learner’s permit.</w:t>
        </w:r>
      </w:ins>
    </w:p>
    <w:p>
      <w:pPr>
        <w:pStyle w:val="nzSubsection"/>
        <w:rPr>
          <w:ins w:id="496" w:author="svcMRProcess" w:date="2018-09-18T06:24:00Z"/>
        </w:rPr>
      </w:pPr>
      <w:ins w:id="497" w:author="svcMRProcess" w:date="2018-09-18T06:24:00Z">
        <w:r>
          <w:tab/>
          <w:t>(6)</w:t>
        </w:r>
        <w:r>
          <w:tab/>
          <w:t xml:space="preserve">The CEO must ensure that any photograph or signature provided under this section is destroyed if it, or a copy of it, has not been used on — </w:t>
        </w:r>
      </w:ins>
    </w:p>
    <w:p>
      <w:pPr>
        <w:pStyle w:val="nzIndenta"/>
        <w:rPr>
          <w:ins w:id="498" w:author="svcMRProcess" w:date="2018-09-18T06:24:00Z"/>
        </w:rPr>
      </w:pPr>
      <w:ins w:id="499" w:author="svcMRProcess" w:date="2018-09-18T06:24:00Z">
        <w:r>
          <w:tab/>
          <w:t>(a)</w:t>
        </w:r>
        <w:r>
          <w:tab/>
          <w:t>a learner’s permit document for a learner’s permit issued in the preceding 10 years; or</w:t>
        </w:r>
      </w:ins>
    </w:p>
    <w:p>
      <w:pPr>
        <w:pStyle w:val="nzIndenta"/>
        <w:rPr>
          <w:ins w:id="500" w:author="svcMRProcess" w:date="2018-09-18T06:24:00Z"/>
        </w:rPr>
      </w:pPr>
      <w:ins w:id="501" w:author="svcMRProcess" w:date="2018-09-18T06:24:00Z">
        <w:r>
          <w:tab/>
          <w:t>(b)</w:t>
        </w:r>
        <w:r>
          <w:tab/>
          <w:t>a driver’s licence document for a driver’s licence granted or renewed in the preceding 10 years.</w:t>
        </w:r>
      </w:ins>
    </w:p>
    <w:p>
      <w:pPr>
        <w:pStyle w:val="nzSubsection"/>
        <w:rPr>
          <w:ins w:id="502" w:author="svcMRProcess" w:date="2018-09-18T06:24:00Z"/>
        </w:rPr>
      </w:pPr>
      <w:ins w:id="503" w:author="svcMRProcess" w:date="2018-09-18T06:24:00Z">
        <w:r>
          <w:tab/>
          <w:t>(7)</w:t>
        </w:r>
        <w:r>
          <w:tab/>
          <w:t>A person who, other than for the purposes of this Part, possesses a photograph or signature provided under this section that is not on a learner’s permit document or a driver’s licence document commits an offence.</w:t>
        </w:r>
      </w:ins>
    </w:p>
    <w:p>
      <w:pPr>
        <w:pStyle w:val="nzPenstart"/>
        <w:rPr>
          <w:ins w:id="504" w:author="svcMRProcess" w:date="2018-09-18T06:24:00Z"/>
        </w:rPr>
      </w:pPr>
      <w:ins w:id="505" w:author="svcMRProcess" w:date="2018-09-18T06:24:00Z">
        <w:r>
          <w:tab/>
          <w:t>Penalty: Imprisonment for 2 years.</w:t>
        </w:r>
      </w:ins>
    </w:p>
    <w:p>
      <w:pPr>
        <w:pStyle w:val="nzSubsection"/>
        <w:rPr>
          <w:ins w:id="506" w:author="svcMRProcess" w:date="2018-09-18T06:24:00Z"/>
        </w:rPr>
      </w:pPr>
      <w:ins w:id="507" w:author="svcMRProcess" w:date="2018-09-18T06:24:00Z">
        <w:r>
          <w:tab/>
          <w:t>(8)</w:t>
        </w:r>
        <w:r>
          <w:tab/>
          <w:t>Subsection (7) does not apply to a person who possesses a photograph provided under this section as a result of its disclosure under Division 3A.</w:t>
        </w:r>
      </w:ins>
    </w:p>
    <w:p>
      <w:pPr>
        <w:pStyle w:val="nzSubsection"/>
        <w:rPr>
          <w:ins w:id="508" w:author="svcMRProcess" w:date="2018-09-18T06:24:00Z"/>
        </w:rPr>
      </w:pPr>
      <w:ins w:id="509" w:author="svcMRProcess" w:date="2018-09-18T06:24:00Z">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ins>
    </w:p>
    <w:p>
      <w:pPr>
        <w:pStyle w:val="nzIndenta"/>
        <w:rPr>
          <w:ins w:id="510" w:author="svcMRProcess" w:date="2018-09-18T06:24:00Z"/>
        </w:rPr>
      </w:pPr>
      <w:ins w:id="511" w:author="svcMRProcess" w:date="2018-09-18T06:24:00Z">
        <w:r>
          <w:tab/>
          <w:t>(a)</w:t>
        </w:r>
        <w:r>
          <w:tab/>
          <w:t>reproduces, by any means, a photograph or signature provided under this section; or</w:t>
        </w:r>
      </w:ins>
    </w:p>
    <w:p>
      <w:pPr>
        <w:pStyle w:val="nzIndenta"/>
        <w:rPr>
          <w:ins w:id="512" w:author="svcMRProcess" w:date="2018-09-18T06:24:00Z"/>
        </w:rPr>
      </w:pPr>
      <w:ins w:id="513" w:author="svcMRProcess" w:date="2018-09-18T06:24:00Z">
        <w:r>
          <w:tab/>
          <w:t>(b)</w:t>
        </w:r>
        <w:r>
          <w:tab/>
          <w:t>causes or permits another person to do so,</w:t>
        </w:r>
      </w:ins>
    </w:p>
    <w:p>
      <w:pPr>
        <w:pStyle w:val="nzSubsection"/>
        <w:rPr>
          <w:ins w:id="514" w:author="svcMRProcess" w:date="2018-09-18T06:24:00Z"/>
        </w:rPr>
      </w:pPr>
      <w:ins w:id="515" w:author="svcMRProcess" w:date="2018-09-18T06:24:00Z">
        <w:r>
          <w:tab/>
        </w:r>
        <w:r>
          <w:tab/>
          <w:t>commits an offence.</w:t>
        </w:r>
      </w:ins>
    </w:p>
    <w:p>
      <w:pPr>
        <w:pStyle w:val="nzPenstart"/>
        <w:rPr>
          <w:ins w:id="516" w:author="svcMRProcess" w:date="2018-09-18T06:24:00Z"/>
        </w:rPr>
      </w:pPr>
      <w:ins w:id="517" w:author="svcMRProcess" w:date="2018-09-18T06:24:00Z">
        <w:r>
          <w:tab/>
          <w:t>Penalty: Imprisonment for 2 years.</w:t>
        </w:r>
      </w:ins>
    </w:p>
    <w:p>
      <w:pPr>
        <w:pStyle w:val="BlankClose"/>
        <w:rPr>
          <w:ins w:id="518" w:author="svcMRProcess" w:date="2018-09-18T06:24:00Z"/>
        </w:rPr>
      </w:pPr>
    </w:p>
    <w:p>
      <w:pPr>
        <w:pStyle w:val="nzHeading5"/>
        <w:rPr>
          <w:ins w:id="519" w:author="svcMRProcess" w:date="2018-09-18T06:24:00Z"/>
        </w:rPr>
      </w:pPr>
      <w:bookmarkStart w:id="520" w:name="_Toc294797341"/>
      <w:bookmarkStart w:id="521" w:name="_Toc294857597"/>
      <w:ins w:id="522" w:author="svcMRProcess" w:date="2018-09-18T06:24:00Z">
        <w:r>
          <w:rPr>
            <w:rStyle w:val="CharSectno"/>
          </w:rPr>
          <w:t>26</w:t>
        </w:r>
        <w:r>
          <w:t>.</w:t>
        </w:r>
        <w:r>
          <w:tab/>
          <w:t>Part 2 Division 3A inserted</w:t>
        </w:r>
        <w:bookmarkEnd w:id="520"/>
        <w:bookmarkEnd w:id="521"/>
      </w:ins>
    </w:p>
    <w:p>
      <w:pPr>
        <w:pStyle w:val="nzSubsection"/>
        <w:rPr>
          <w:ins w:id="523" w:author="svcMRProcess" w:date="2018-09-18T06:24:00Z"/>
        </w:rPr>
      </w:pPr>
      <w:ins w:id="524" w:author="svcMRProcess" w:date="2018-09-18T06:24:00Z">
        <w:r>
          <w:tab/>
        </w:r>
        <w:r>
          <w:tab/>
          <w:t>After Part 2 Division 2 insert:</w:t>
        </w:r>
      </w:ins>
    </w:p>
    <w:p>
      <w:pPr>
        <w:pStyle w:val="BlankOpen"/>
        <w:rPr>
          <w:ins w:id="525" w:author="svcMRProcess" w:date="2018-09-18T06:24:00Z"/>
        </w:rPr>
      </w:pPr>
    </w:p>
    <w:p>
      <w:pPr>
        <w:pStyle w:val="nzHeading3"/>
        <w:rPr>
          <w:ins w:id="526" w:author="svcMRProcess" w:date="2018-09-18T06:24:00Z"/>
        </w:rPr>
      </w:pPr>
      <w:bookmarkStart w:id="527" w:name="_Toc276470347"/>
      <w:bookmarkStart w:id="528" w:name="_Toc276470742"/>
      <w:bookmarkStart w:id="529" w:name="_Toc276558216"/>
      <w:bookmarkStart w:id="530" w:name="_Toc276562917"/>
      <w:bookmarkStart w:id="531" w:name="_Toc288142507"/>
      <w:bookmarkStart w:id="532" w:name="_Toc294030285"/>
      <w:bookmarkStart w:id="533" w:name="_Toc294113120"/>
      <w:bookmarkStart w:id="534" w:name="_Toc294261872"/>
      <w:bookmarkStart w:id="535" w:name="_Toc294797342"/>
      <w:bookmarkStart w:id="536" w:name="_Toc294857598"/>
      <w:ins w:id="537" w:author="svcMRProcess" w:date="2018-09-18T06:24:00Z">
        <w:r>
          <w:t>Division 3A — Disclosure of photographs</w:t>
        </w:r>
        <w:bookmarkEnd w:id="527"/>
        <w:bookmarkEnd w:id="528"/>
        <w:bookmarkEnd w:id="529"/>
        <w:bookmarkEnd w:id="530"/>
        <w:bookmarkEnd w:id="531"/>
        <w:bookmarkEnd w:id="532"/>
        <w:bookmarkEnd w:id="533"/>
        <w:bookmarkEnd w:id="534"/>
        <w:bookmarkEnd w:id="535"/>
        <w:bookmarkEnd w:id="536"/>
      </w:ins>
    </w:p>
    <w:p>
      <w:pPr>
        <w:pStyle w:val="nzHeading5"/>
        <w:rPr>
          <w:ins w:id="538" w:author="svcMRProcess" w:date="2018-09-18T06:24:00Z"/>
        </w:rPr>
      </w:pPr>
      <w:bookmarkStart w:id="539" w:name="_Toc294797343"/>
      <w:bookmarkStart w:id="540" w:name="_Toc294857599"/>
      <w:ins w:id="541" w:author="svcMRProcess" w:date="2018-09-18T06:24:00Z">
        <w:r>
          <w:t>11B.</w:t>
        </w:r>
        <w:r>
          <w:tab/>
          <w:t>Terms used</w:t>
        </w:r>
        <w:bookmarkEnd w:id="539"/>
        <w:bookmarkEnd w:id="540"/>
      </w:ins>
    </w:p>
    <w:p>
      <w:pPr>
        <w:pStyle w:val="nzSubsection"/>
        <w:rPr>
          <w:ins w:id="542" w:author="svcMRProcess" w:date="2018-09-18T06:24:00Z"/>
        </w:rPr>
      </w:pPr>
      <w:ins w:id="543" w:author="svcMRProcess" w:date="2018-09-18T06:24:00Z">
        <w:r>
          <w:tab/>
        </w:r>
        <w:r>
          <w:tab/>
          <w:t xml:space="preserve">In this Division — </w:t>
        </w:r>
      </w:ins>
    </w:p>
    <w:p>
      <w:pPr>
        <w:pStyle w:val="nzDefstart"/>
        <w:rPr>
          <w:ins w:id="544" w:author="svcMRProcess" w:date="2018-09-18T06:24:00Z"/>
        </w:rPr>
      </w:pPr>
      <w:ins w:id="545" w:author="svcMRProcess" w:date="2018-09-18T06:24:00Z">
        <w:r>
          <w:tab/>
        </w:r>
        <w:r>
          <w:rPr>
            <w:rStyle w:val="CharDefText"/>
          </w:rPr>
          <w:t>ASIO Act</w:t>
        </w:r>
        <w:r>
          <w:t xml:space="preserve"> means the </w:t>
        </w:r>
        <w:r>
          <w:rPr>
            <w:i/>
            <w:iCs/>
          </w:rPr>
          <w:t>Australian Security Intelligence Organisation Act 1979</w:t>
        </w:r>
        <w:r>
          <w:t xml:space="preserve"> (Commonwealth);</w:t>
        </w:r>
      </w:ins>
    </w:p>
    <w:p>
      <w:pPr>
        <w:pStyle w:val="nzDefstart"/>
        <w:rPr>
          <w:ins w:id="546" w:author="svcMRProcess" w:date="2018-09-18T06:24:00Z"/>
        </w:rPr>
      </w:pPr>
      <w:ins w:id="547" w:author="svcMRProcess" w:date="2018-09-18T06:24:00Z">
        <w:r>
          <w:tab/>
        </w:r>
        <w:r>
          <w:rPr>
            <w:rStyle w:val="CharDefText"/>
          </w:rPr>
          <w:t>ASIO official</w:t>
        </w:r>
        <w:r>
          <w:t xml:space="preserve"> means — </w:t>
        </w:r>
      </w:ins>
    </w:p>
    <w:p>
      <w:pPr>
        <w:pStyle w:val="nzDefpara"/>
        <w:rPr>
          <w:ins w:id="548" w:author="svcMRProcess" w:date="2018-09-18T06:24:00Z"/>
        </w:rPr>
      </w:pPr>
      <w:ins w:id="549" w:author="svcMRProcess" w:date="2018-09-18T06:24:00Z">
        <w:r>
          <w:tab/>
          <w:t>(a)</w:t>
        </w:r>
        <w:r>
          <w:tab/>
          <w:t>the Director</w:t>
        </w:r>
        <w:r>
          <w:noBreakHyphen/>
          <w:t>General of Security; or</w:t>
        </w:r>
      </w:ins>
    </w:p>
    <w:p>
      <w:pPr>
        <w:pStyle w:val="nzDefpara"/>
        <w:rPr>
          <w:ins w:id="550" w:author="svcMRProcess" w:date="2018-09-18T06:24:00Z"/>
        </w:rPr>
      </w:pPr>
      <w:ins w:id="551" w:author="svcMRProcess" w:date="2018-09-18T06:24:00Z">
        <w:r>
          <w:tab/>
          <w:t>(b)</w:t>
        </w:r>
        <w:r>
          <w:tab/>
          <w:t>an officer or employee of the Australian Security Intelligence Organisation (continued under the ASIO Act) who is authorised by the Director</w:t>
        </w:r>
        <w:r>
          <w:noBreakHyphen/>
          <w:t>General of Security for the purposes of this Division;</w:t>
        </w:r>
      </w:ins>
    </w:p>
    <w:p>
      <w:pPr>
        <w:pStyle w:val="nzDefstart"/>
        <w:rPr>
          <w:ins w:id="552" w:author="svcMRProcess" w:date="2018-09-18T06:24:00Z"/>
        </w:rPr>
      </w:pPr>
      <w:ins w:id="553" w:author="svcMRProcess" w:date="2018-09-18T06:24:00Z">
        <w:r>
          <w:tab/>
        </w:r>
        <w:r>
          <w:rPr>
            <w:rStyle w:val="CharDefText"/>
          </w:rPr>
          <w:t>Director</w:t>
        </w:r>
        <w:r>
          <w:rPr>
            <w:rStyle w:val="CharDefText"/>
          </w:rPr>
          <w:noBreakHyphen/>
          <w:t>General of Security</w:t>
        </w:r>
        <w:r>
          <w:t xml:space="preserve"> means the Director</w:t>
        </w:r>
        <w:r>
          <w:noBreakHyphen/>
          <w:t>General of Security holding office under the ASIO Act;</w:t>
        </w:r>
      </w:ins>
    </w:p>
    <w:p>
      <w:pPr>
        <w:pStyle w:val="nzDefstart"/>
        <w:rPr>
          <w:ins w:id="554" w:author="svcMRProcess" w:date="2018-09-18T06:24:00Z"/>
        </w:rPr>
      </w:pPr>
      <w:ins w:id="555" w:author="svcMRProcess" w:date="2018-09-18T06:24:00Z">
        <w:r>
          <w:tab/>
        </w:r>
        <w:r>
          <w:rPr>
            <w:rStyle w:val="CharDefText"/>
          </w:rPr>
          <w:t>law enforcement official</w:t>
        </w:r>
        <w:r>
          <w:t xml:space="preserve"> means a person prescribed, or a person of a class prescribed, by the regulations for the purposes of this Division;</w:t>
        </w:r>
      </w:ins>
    </w:p>
    <w:p>
      <w:pPr>
        <w:pStyle w:val="nzDefstart"/>
        <w:rPr>
          <w:ins w:id="556" w:author="svcMRProcess" w:date="2018-09-18T06:24:00Z"/>
        </w:rPr>
      </w:pPr>
      <w:ins w:id="557" w:author="svcMRProcess" w:date="2018-09-18T06:24:00Z">
        <w:r>
          <w:tab/>
        </w:r>
        <w:r>
          <w:rPr>
            <w:rStyle w:val="CharDefText"/>
          </w:rPr>
          <w:t>photograph</w:t>
        </w:r>
        <w:r>
          <w:t xml:space="preserve"> means a photograph provided to the CEO under this Part;</w:t>
        </w:r>
      </w:ins>
    </w:p>
    <w:p>
      <w:pPr>
        <w:pStyle w:val="nzDefstart"/>
        <w:rPr>
          <w:ins w:id="558" w:author="svcMRProcess" w:date="2018-09-18T06:24:00Z"/>
        </w:rPr>
      </w:pPr>
      <w:ins w:id="559" w:author="svcMRProcess" w:date="2018-09-18T06:24:00Z">
        <w:r>
          <w:tab/>
        </w:r>
        <w:r>
          <w:rPr>
            <w:rStyle w:val="CharDefText"/>
          </w:rPr>
          <w:t>police official</w:t>
        </w:r>
        <w:r>
          <w:t xml:space="preserve"> means — </w:t>
        </w:r>
      </w:ins>
    </w:p>
    <w:p>
      <w:pPr>
        <w:pStyle w:val="nzDefpara"/>
        <w:rPr>
          <w:ins w:id="560" w:author="svcMRProcess" w:date="2018-09-18T06:24:00Z"/>
        </w:rPr>
      </w:pPr>
      <w:ins w:id="561" w:author="svcMRProcess" w:date="2018-09-18T06:24:00Z">
        <w:r>
          <w:tab/>
          <w:t>(a)</w:t>
        </w:r>
        <w:r>
          <w:tab/>
          <w:t>the Commissioner of Police; or</w:t>
        </w:r>
      </w:ins>
    </w:p>
    <w:p>
      <w:pPr>
        <w:pStyle w:val="nzDefpara"/>
        <w:rPr>
          <w:ins w:id="562" w:author="svcMRProcess" w:date="2018-09-18T06:24:00Z"/>
        </w:rPr>
      </w:pPr>
      <w:ins w:id="563" w:author="svcMRProcess" w:date="2018-09-18T06:24:00Z">
        <w:r>
          <w:tab/>
          <w:t>(b)</w:t>
        </w:r>
        <w:r>
          <w:tab/>
          <w:t>a member of the Police Force who is authorised by the Commissioner of Police for the purposes of this Division; or</w:t>
        </w:r>
      </w:ins>
    </w:p>
    <w:p>
      <w:pPr>
        <w:pStyle w:val="nzDefpara"/>
        <w:rPr>
          <w:ins w:id="564" w:author="svcMRProcess" w:date="2018-09-18T06:24:00Z"/>
        </w:rPr>
      </w:pPr>
      <w:ins w:id="565" w:author="svcMRProcess" w:date="2018-09-18T06:24:00Z">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ins>
    </w:p>
    <w:p>
      <w:pPr>
        <w:pStyle w:val="nzHeading5"/>
        <w:rPr>
          <w:ins w:id="566" w:author="svcMRProcess" w:date="2018-09-18T06:24:00Z"/>
        </w:rPr>
      </w:pPr>
      <w:bookmarkStart w:id="567" w:name="_Toc294797344"/>
      <w:bookmarkStart w:id="568" w:name="_Toc294857600"/>
      <w:ins w:id="569" w:author="svcMRProcess" w:date="2018-09-18T06:24:00Z">
        <w:r>
          <w:t>11C.</w:t>
        </w:r>
        <w:r>
          <w:tab/>
          <w:t>Disclosure to police, ASIO and law enforcement officials</w:t>
        </w:r>
        <w:bookmarkEnd w:id="567"/>
        <w:bookmarkEnd w:id="568"/>
      </w:ins>
    </w:p>
    <w:p>
      <w:pPr>
        <w:pStyle w:val="nzSubsection"/>
        <w:rPr>
          <w:ins w:id="570" w:author="svcMRProcess" w:date="2018-09-18T06:24:00Z"/>
        </w:rPr>
      </w:pPr>
      <w:ins w:id="571" w:author="svcMRProcess" w:date="2018-09-18T06:24:00Z">
        <w:r>
          <w:tab/>
          <w:t>(1)</w:t>
        </w:r>
        <w:r>
          <w:tab/>
          <w:t>The CEO must disclose photographs to a police official for the purposes of the performance of the police official’s functions under a road law or another written law.</w:t>
        </w:r>
      </w:ins>
    </w:p>
    <w:p>
      <w:pPr>
        <w:pStyle w:val="nzSubsection"/>
        <w:rPr>
          <w:ins w:id="572" w:author="svcMRProcess" w:date="2018-09-18T06:24:00Z"/>
        </w:rPr>
      </w:pPr>
      <w:ins w:id="573" w:author="svcMRProcess" w:date="2018-09-18T06:24:00Z">
        <w:r>
          <w:tab/>
          <w:t>(2)</w:t>
        </w:r>
        <w:r>
          <w:tab/>
          <w:t>The CEO must disclose photographs to an ASIO official for the purposes of the performance of the ASIO official’s functions under the ASIO Act or another law of the Commonwealth.</w:t>
        </w:r>
      </w:ins>
    </w:p>
    <w:p>
      <w:pPr>
        <w:pStyle w:val="nzSubsection"/>
        <w:rPr>
          <w:ins w:id="574" w:author="svcMRProcess" w:date="2018-09-18T06:24:00Z"/>
        </w:rPr>
      </w:pPr>
      <w:ins w:id="575" w:author="svcMRProcess" w:date="2018-09-18T06:24:00Z">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ins>
    </w:p>
    <w:p>
      <w:pPr>
        <w:pStyle w:val="nzHeading5"/>
        <w:rPr>
          <w:ins w:id="576" w:author="svcMRProcess" w:date="2018-09-18T06:24:00Z"/>
        </w:rPr>
      </w:pPr>
      <w:bookmarkStart w:id="577" w:name="_Toc294797345"/>
      <w:bookmarkStart w:id="578" w:name="_Toc294857601"/>
      <w:ins w:id="579" w:author="svcMRProcess" w:date="2018-09-18T06:24:00Z">
        <w:r>
          <w:t>11D.</w:t>
        </w:r>
        <w:r>
          <w:tab/>
          <w:t>Disclosure to executor or administrator</w:t>
        </w:r>
        <w:bookmarkEnd w:id="577"/>
        <w:bookmarkEnd w:id="578"/>
      </w:ins>
    </w:p>
    <w:p>
      <w:pPr>
        <w:pStyle w:val="nzSubsection"/>
        <w:rPr>
          <w:ins w:id="580" w:author="svcMRProcess" w:date="2018-09-18T06:24:00Z"/>
        </w:rPr>
      </w:pPr>
      <w:ins w:id="581" w:author="svcMRProcess" w:date="2018-09-18T06:24:00Z">
        <w:r>
          <w:tab/>
        </w:r>
        <w:r>
          <w:tab/>
        </w:r>
        <w:r>
          <w:rPr>
            <w:szCs w:val="22"/>
          </w:rPr>
          <w:t>If the person shown in a photograph has died, the CEO may disclose the photograph to an executor or administrator of the person’s estate.</w:t>
        </w:r>
      </w:ins>
    </w:p>
    <w:p>
      <w:pPr>
        <w:pStyle w:val="nzHeading5"/>
        <w:rPr>
          <w:ins w:id="582" w:author="svcMRProcess" w:date="2018-09-18T06:24:00Z"/>
        </w:rPr>
      </w:pPr>
      <w:bookmarkStart w:id="583" w:name="_Toc294797346"/>
      <w:bookmarkStart w:id="584" w:name="_Toc294857602"/>
      <w:ins w:id="585" w:author="svcMRProcess" w:date="2018-09-18T06:24:00Z">
        <w:r>
          <w:rPr>
            <w:rStyle w:val="CharSectno"/>
          </w:rPr>
          <w:t>27</w:t>
        </w:r>
        <w:r>
          <w:t>.</w:t>
        </w:r>
        <w:r>
          <w:tab/>
          <w:t>Section 47 amended</w:t>
        </w:r>
        <w:bookmarkEnd w:id="583"/>
        <w:bookmarkEnd w:id="584"/>
      </w:ins>
    </w:p>
    <w:p>
      <w:pPr>
        <w:pStyle w:val="nzSubsection"/>
        <w:rPr>
          <w:ins w:id="586" w:author="svcMRProcess" w:date="2018-09-18T06:24:00Z"/>
        </w:rPr>
      </w:pPr>
      <w:ins w:id="587" w:author="svcMRProcess" w:date="2018-09-18T06:24:00Z">
        <w:r>
          <w:tab/>
          <w:t>(1)</w:t>
        </w:r>
        <w:r>
          <w:tab/>
          <w:t>In section 47(3) and (4) delete “section 14.” and insert:</w:t>
        </w:r>
      </w:ins>
    </w:p>
    <w:p>
      <w:pPr>
        <w:pStyle w:val="BlankOpen"/>
        <w:rPr>
          <w:ins w:id="588" w:author="svcMRProcess" w:date="2018-09-18T06:24:00Z"/>
        </w:rPr>
      </w:pPr>
    </w:p>
    <w:p>
      <w:pPr>
        <w:pStyle w:val="nzSubsection"/>
        <w:rPr>
          <w:ins w:id="589" w:author="svcMRProcess" w:date="2018-09-18T06:24:00Z"/>
        </w:rPr>
      </w:pPr>
      <w:ins w:id="590" w:author="svcMRProcess" w:date="2018-09-18T06:24:00Z">
        <w:r>
          <w:tab/>
        </w:r>
        <w:r>
          <w:tab/>
          <w:t>section 13A.</w:t>
        </w:r>
      </w:ins>
    </w:p>
    <w:p>
      <w:pPr>
        <w:pStyle w:val="BlankClose"/>
        <w:rPr>
          <w:ins w:id="591" w:author="svcMRProcess" w:date="2018-09-18T06:24:00Z"/>
        </w:rPr>
      </w:pPr>
    </w:p>
    <w:p>
      <w:pPr>
        <w:pStyle w:val="nzSubsection"/>
        <w:rPr>
          <w:ins w:id="592" w:author="svcMRProcess" w:date="2018-09-18T06:24:00Z"/>
        </w:rPr>
      </w:pPr>
      <w:ins w:id="593" w:author="svcMRProcess" w:date="2018-09-18T06:24:00Z">
        <w:r>
          <w:tab/>
          <w:t>(2)</w:t>
        </w:r>
        <w:r>
          <w:tab/>
          <w:t>In section 47(5) delete “section 14” and insert:</w:t>
        </w:r>
      </w:ins>
    </w:p>
    <w:p>
      <w:pPr>
        <w:pStyle w:val="BlankOpen"/>
        <w:rPr>
          <w:ins w:id="594" w:author="svcMRProcess" w:date="2018-09-18T06:24:00Z"/>
        </w:rPr>
      </w:pPr>
    </w:p>
    <w:p>
      <w:pPr>
        <w:pStyle w:val="nzSubsection"/>
        <w:rPr>
          <w:ins w:id="595" w:author="svcMRProcess" w:date="2018-09-18T06:24:00Z"/>
        </w:rPr>
      </w:pPr>
      <w:ins w:id="596" w:author="svcMRProcess" w:date="2018-09-18T06:24:00Z">
        <w:r>
          <w:tab/>
        </w:r>
        <w:r>
          <w:tab/>
          <w:t>section 13A</w:t>
        </w:r>
      </w:ins>
    </w:p>
    <w:p>
      <w:pPr>
        <w:pStyle w:val="BlankClose"/>
        <w:rPr>
          <w:ins w:id="597" w:author="svcMRProcess" w:date="2018-09-18T06:24:00Z"/>
        </w:rPr>
      </w:pPr>
    </w:p>
    <w:p>
      <w:pPr>
        <w:pStyle w:val="BlankClose"/>
        <w:rPr>
          <w:ins w:id="598" w:author="svcMRProcess" w:date="2018-09-18T06:24:00Z"/>
        </w:rPr>
      </w:pPr>
    </w:p>
    <w:p>
      <w:pPr>
        <w:rPr>
          <w:snapToGrid w:val="0"/>
        </w:rPr>
      </w:pPr>
    </w:p>
    <w:p>
      <w:pPr>
        <w:rPr>
          <w:snapToGrid w:val="0"/>
        </w:r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14553</Words>
  <Characters>71166</Characters>
  <Application>Microsoft Office Word</Application>
  <DocSecurity>0</DocSecurity>
  <Lines>1824</Lines>
  <Paragraphs>941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Western Australia</vt:lpstr>
      <vt:lpstr>Road Traffic (Authorisation to Drive) Act 2008</vt:lpstr>
      <vt:lpstr/>
      <vt:lpstr>Western Australia</vt:lpstr>
      <vt:lpstr>Western Australia</vt:lpstr>
      <vt:lpstr>    Part 1 — Preliminary</vt:lpstr>
      <vt:lpstr>    Notes</vt:lpstr>
      <vt:lpstr>    Defined Terms</vt:lpstr>
    </vt:vector>
  </TitlesOfParts>
  <Manager/>
  <Company/>
  <LinksUpToDate>false</LinksUpToDate>
  <CharactersWithSpaces>84778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00-b0-01 - 00-c0-02</dc:title>
  <dc:subject/>
  <dc:creator/>
  <cp:keywords/>
  <dc:description/>
  <cp:lastModifiedBy>svcMRProcess</cp:lastModifiedBy>
  <cp:revision>2</cp:revision>
  <cp:lastPrinted>2011-06-03T01:58:00Z</cp:lastPrinted>
  <dcterms:created xsi:type="dcterms:W3CDTF">2018-09-17T22:24:00Z</dcterms:created>
  <dcterms:modified xsi:type="dcterms:W3CDTF">2018-09-17T22:24:00Z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20110602</vt:lpwstr>
  </property>
  <property fmtid="{D5CDD505-2E9C-101B-9397-08002B2CF9AE}" pid="3" name="ActNo">
    <vt:lpwstr>40 of 2008</vt:lpwstr>
  </property>
  <property fmtid="{D5CDD505-2E9C-101B-9397-08002B2CF9AE}" pid="4" name="OwlsUID">
    <vt:i4>146691</vt:i4>
  </property>
  <property fmtid="{D5CDD505-2E9C-101B-9397-08002B2CF9AE}" pid="5" name="DocumentType">
    <vt:lpwstr>Act</vt:lpwstr>
  </property>
  <property fmtid="{D5CDD505-2E9C-101B-9397-08002B2CF9AE}" pid="6" name="FromSuffix">
    <vt:lpwstr>00-b0-01</vt:lpwstr>
  </property>
  <property fmtid="{D5CDD505-2E9C-101B-9397-08002B2CF9AE}" pid="7" name="FromAsAtDate">
    <vt:lpwstr>08 Dec 2010</vt:lpwstr>
  </property>
  <property fmtid="{D5CDD505-2E9C-101B-9397-08002B2CF9AE}" pid="8" name="ToSuffix">
    <vt:lpwstr>00-c0-02</vt:lpwstr>
  </property>
  <property fmtid="{D5CDD505-2E9C-101B-9397-08002B2CF9AE}" pid="9" name="ToAsAtDate">
    <vt:lpwstr>02 Jun 2011</vt:lpwstr>
  </property>
</Properties>
</file>