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07 Jun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79655521"/>
      <w:bookmarkStart w:id="23" w:name="_Toc279663530"/>
      <w:bookmarkStart w:id="24" w:name="_Toc279664635"/>
      <w:bookmarkStart w:id="25" w:name="_Toc295308876"/>
      <w:bookmarkStart w:id="26" w:name="_Toc283891179"/>
      <w:r>
        <w:rPr>
          <w:rStyle w:val="CharSectno"/>
        </w:rPr>
        <w:t>1</w:t>
      </w:r>
      <w:r>
        <w:t>.</w:t>
      </w:r>
      <w:r>
        <w:tab/>
      </w:r>
      <w:r>
        <w:rPr>
          <w:snapToGrid w:val="0"/>
        </w:rPr>
        <w:t>Short title</w:t>
      </w:r>
      <w:bookmarkEnd w:id="22"/>
      <w:bookmarkEnd w:id="23"/>
      <w:bookmarkEnd w:id="24"/>
      <w:bookmarkEnd w:id="25"/>
      <w:bookmarkEnd w:id="26"/>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27" w:name="_Toc279655522"/>
      <w:bookmarkStart w:id="28" w:name="_Toc279663531"/>
      <w:bookmarkStart w:id="29" w:name="_Toc279664636"/>
      <w:bookmarkStart w:id="30" w:name="_Toc295308877"/>
      <w:bookmarkStart w:id="31" w:name="_Toc283891180"/>
      <w:r>
        <w:rPr>
          <w:rStyle w:val="CharSectno"/>
        </w:rPr>
        <w:t>2</w:t>
      </w:r>
      <w:r>
        <w:rPr>
          <w:snapToGrid w:val="0"/>
        </w:rPr>
        <w:t>.</w:t>
      </w:r>
      <w:r>
        <w:rPr>
          <w:snapToGrid w:val="0"/>
        </w:rPr>
        <w:tab/>
      </w:r>
      <w:r>
        <w:t>Commencement</w:t>
      </w:r>
      <w:bookmarkEnd w:id="27"/>
      <w:bookmarkEnd w:id="28"/>
      <w:bookmarkEnd w:id="29"/>
      <w:bookmarkEnd w:id="30"/>
      <w:bookmarkEnd w:id="3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2" w:name="AutoSch"/>
      <w:bookmarkStart w:id="33" w:name="_Toc279655523"/>
      <w:bookmarkStart w:id="34" w:name="_Toc279663532"/>
      <w:bookmarkStart w:id="35" w:name="_Toc279664637"/>
      <w:bookmarkStart w:id="36" w:name="_Toc281405332"/>
      <w:bookmarkStart w:id="37" w:name="_Toc295308878"/>
      <w:bookmarkStart w:id="38" w:name="_Toc283891181"/>
      <w:bookmarkStart w:id="39" w:name="_Toc119746908"/>
      <w:bookmarkStart w:id="40" w:name="_Toc264280905"/>
      <w:bookmarkStart w:id="41" w:name="_Toc267996921"/>
      <w:bookmarkStart w:id="42" w:name="_Toc280000402"/>
      <w:bookmarkEnd w:id="32"/>
      <w:r>
        <w:rPr>
          <w:rStyle w:val="CharSectno"/>
        </w:rPr>
        <w:t>3</w:t>
      </w:r>
      <w:r>
        <w:t>.</w:t>
      </w:r>
      <w:r>
        <w:tab/>
        <w:t>Object</w:t>
      </w:r>
      <w:bookmarkEnd w:id="33"/>
      <w:bookmarkEnd w:id="34"/>
      <w:bookmarkEnd w:id="35"/>
      <w:bookmarkEnd w:id="36"/>
      <w:bookmarkEnd w:id="37"/>
      <w:bookmarkEnd w:id="3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43" w:name="_Toc272825234"/>
      <w:bookmarkStart w:id="44" w:name="_Toc272831350"/>
      <w:bookmarkStart w:id="45" w:name="_Toc272853582"/>
      <w:bookmarkStart w:id="46" w:name="_Toc272854700"/>
      <w:bookmarkStart w:id="47" w:name="_Toc278552701"/>
      <w:bookmarkStart w:id="48" w:name="_Toc278554841"/>
      <w:bookmarkStart w:id="49" w:name="_Toc278813606"/>
      <w:bookmarkStart w:id="50" w:name="_Toc278890274"/>
      <w:bookmarkStart w:id="51" w:name="_Toc278890449"/>
      <w:bookmarkStart w:id="52" w:name="_Toc279655524"/>
      <w:bookmarkStart w:id="53" w:name="_Toc279663533"/>
      <w:bookmarkStart w:id="54" w:name="_Toc279664638"/>
      <w:bookmarkStart w:id="55" w:name="_Toc281405333"/>
      <w:bookmarkStart w:id="56" w:name="_Toc281460220"/>
      <w:bookmarkStart w:id="57" w:name="_Toc283888379"/>
      <w:bookmarkStart w:id="58" w:name="_Toc283891182"/>
      <w:bookmarkStart w:id="59" w:name="_Toc295308879"/>
      <w:r>
        <w:rPr>
          <w:rStyle w:val="CharPartNo"/>
        </w:rPr>
        <w:t>Part 2</w:t>
      </w:r>
      <w:r>
        <w:t> — </w:t>
      </w:r>
      <w:r>
        <w:rPr>
          <w:rStyle w:val="CharPartText"/>
        </w:rPr>
        <w:t>Interpretation and application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272825235"/>
      <w:bookmarkStart w:id="61" w:name="_Toc272831351"/>
      <w:bookmarkStart w:id="62" w:name="_Toc272853583"/>
      <w:bookmarkStart w:id="63" w:name="_Toc272854701"/>
      <w:bookmarkStart w:id="64" w:name="_Toc278552702"/>
      <w:bookmarkStart w:id="65" w:name="_Toc278554842"/>
      <w:bookmarkStart w:id="66" w:name="_Toc278813607"/>
      <w:bookmarkStart w:id="67" w:name="_Toc278890275"/>
      <w:bookmarkStart w:id="68" w:name="_Toc278890450"/>
      <w:bookmarkStart w:id="69" w:name="_Toc279655525"/>
      <w:bookmarkStart w:id="70" w:name="_Toc279663534"/>
      <w:bookmarkStart w:id="71" w:name="_Toc279664639"/>
      <w:bookmarkStart w:id="72" w:name="_Toc281405334"/>
      <w:bookmarkStart w:id="73" w:name="_Toc281460221"/>
      <w:bookmarkStart w:id="74" w:name="_Toc283888380"/>
      <w:bookmarkStart w:id="75" w:name="_Toc283891183"/>
      <w:bookmarkStart w:id="76" w:name="_Toc295308880"/>
      <w:r>
        <w:rPr>
          <w:rStyle w:val="CharDivNo"/>
        </w:rPr>
        <w:t>Division 1</w:t>
      </w:r>
      <w:r>
        <w:t> — </w:t>
      </w:r>
      <w:r>
        <w:rPr>
          <w:rStyle w:val="CharDivText"/>
        </w:rPr>
        <w:t>General interpretation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279655526"/>
      <w:bookmarkStart w:id="78" w:name="_Toc279663535"/>
      <w:bookmarkStart w:id="79" w:name="_Toc279664640"/>
      <w:bookmarkStart w:id="80" w:name="_Toc281405335"/>
      <w:bookmarkStart w:id="81" w:name="_Toc295308881"/>
      <w:bookmarkStart w:id="82" w:name="_Toc283891184"/>
      <w:r>
        <w:rPr>
          <w:rStyle w:val="CharSectno"/>
        </w:rPr>
        <w:t>4</w:t>
      </w:r>
      <w:r>
        <w:t>.</w:t>
      </w:r>
      <w:r>
        <w:tab/>
        <w:t>Application of interpretation legislation</w:t>
      </w:r>
      <w:r>
        <w:rPr>
          <w:iCs/>
        </w:rPr>
        <w:t xml:space="preserve"> to certain provisions of </w:t>
      </w:r>
      <w:r>
        <w:t>this Act</w:t>
      </w:r>
      <w:bookmarkEnd w:id="77"/>
      <w:bookmarkEnd w:id="78"/>
      <w:bookmarkEnd w:id="79"/>
      <w:bookmarkEnd w:id="80"/>
      <w:bookmarkEnd w:id="81"/>
      <w:bookmarkEnd w:id="82"/>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State">
        <w:smartTag w:uri="urn:schemas-microsoft-com:office:smarttags" w:element="place">
          <w:r>
            <w:rPr>
              <w:iCs/>
            </w:rPr>
            <w:t>Western Australia</w:t>
          </w:r>
        </w:smartTag>
      </w:smartTag>
      <w:r>
        <w:rPr>
          <w:iCs/>
        </w:rPr>
        <w:t xml:space="preserve"> </w:t>
      </w:r>
      <w:r>
        <w:t xml:space="preserve">to the </w:t>
      </w:r>
      <w:r>
        <w:rPr>
          <w:i/>
          <w:iCs/>
        </w:rPr>
        <w:t>Australian Consumer Law (WA).</w:t>
      </w:r>
    </w:p>
    <w:p>
      <w:pPr>
        <w:pStyle w:val="Heading5"/>
      </w:pPr>
      <w:bookmarkStart w:id="83" w:name="_Toc279655527"/>
      <w:bookmarkStart w:id="84" w:name="_Toc279663536"/>
      <w:bookmarkStart w:id="85" w:name="_Toc279664641"/>
      <w:bookmarkStart w:id="86" w:name="_Toc281405336"/>
      <w:bookmarkStart w:id="87" w:name="_Toc295308882"/>
      <w:bookmarkStart w:id="88" w:name="_Toc283891185"/>
      <w:r>
        <w:rPr>
          <w:rStyle w:val="CharSectno"/>
        </w:rPr>
        <w:t>5</w:t>
      </w:r>
      <w:r>
        <w:t>.</w:t>
      </w:r>
      <w:r>
        <w:tab/>
        <w:t>Application of this Division</w:t>
      </w:r>
      <w:bookmarkEnd w:id="83"/>
      <w:bookmarkEnd w:id="84"/>
      <w:bookmarkEnd w:id="85"/>
      <w:bookmarkEnd w:id="86"/>
      <w:bookmarkEnd w:id="87"/>
      <w:bookmarkEnd w:id="88"/>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89" w:name="_Toc279655528"/>
      <w:bookmarkStart w:id="90" w:name="_Toc279663537"/>
      <w:bookmarkStart w:id="91" w:name="_Toc279664642"/>
      <w:bookmarkStart w:id="92" w:name="_Toc281405337"/>
      <w:bookmarkStart w:id="93" w:name="_Toc295308883"/>
      <w:bookmarkStart w:id="94" w:name="_Toc283891186"/>
      <w:r>
        <w:rPr>
          <w:rStyle w:val="CharSectno"/>
        </w:rPr>
        <w:t>6</w:t>
      </w:r>
      <w:r>
        <w:t>.</w:t>
      </w:r>
      <w:r>
        <w:tab/>
        <w:t>Terms used</w:t>
      </w:r>
      <w:bookmarkEnd w:id="89"/>
      <w:bookmarkEnd w:id="90"/>
      <w:bookmarkEnd w:id="91"/>
      <w:bookmarkEnd w:id="92"/>
      <w:bookmarkEnd w:id="93"/>
      <w:bookmarkEnd w:id="94"/>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95" w:name="_Toc279655529"/>
      <w:bookmarkStart w:id="96" w:name="_Toc279663538"/>
      <w:bookmarkStart w:id="97" w:name="_Toc279664643"/>
      <w:bookmarkStart w:id="98" w:name="_Toc281405338"/>
      <w:bookmarkStart w:id="99" w:name="_Toc295308884"/>
      <w:bookmarkStart w:id="100" w:name="_Toc283891187"/>
      <w:r>
        <w:rPr>
          <w:rStyle w:val="CharSectno"/>
        </w:rPr>
        <w:t>7</w:t>
      </w:r>
      <w:r>
        <w:t>.</w:t>
      </w:r>
      <w:r>
        <w:tab/>
        <w:t>Meaning of consumer</w:t>
      </w:r>
      <w:bookmarkEnd w:id="95"/>
      <w:bookmarkEnd w:id="96"/>
      <w:bookmarkEnd w:id="97"/>
      <w:bookmarkEnd w:id="98"/>
      <w:bookmarkEnd w:id="99"/>
      <w:bookmarkEnd w:id="10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01" w:name="_Toc279655530"/>
      <w:bookmarkStart w:id="102" w:name="_Toc279663539"/>
      <w:bookmarkStart w:id="103" w:name="_Toc279664644"/>
      <w:bookmarkStart w:id="104" w:name="_Toc281405339"/>
      <w:bookmarkStart w:id="105" w:name="_Toc295308885"/>
      <w:bookmarkStart w:id="106" w:name="_Toc283891188"/>
      <w:r>
        <w:rPr>
          <w:rStyle w:val="CharSectno"/>
        </w:rPr>
        <w:t>8</w:t>
      </w:r>
      <w:r>
        <w:t>.</w:t>
      </w:r>
      <w:r>
        <w:tab/>
        <w:t>Meaning of services</w:t>
      </w:r>
      <w:bookmarkEnd w:id="101"/>
      <w:bookmarkEnd w:id="102"/>
      <w:bookmarkEnd w:id="103"/>
      <w:bookmarkEnd w:id="104"/>
      <w:bookmarkEnd w:id="105"/>
      <w:bookmarkEnd w:id="10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07" w:name="_Toc279655531"/>
      <w:bookmarkStart w:id="108" w:name="_Toc279663540"/>
      <w:bookmarkStart w:id="109" w:name="_Toc279664645"/>
      <w:bookmarkStart w:id="110" w:name="_Toc281405340"/>
      <w:bookmarkStart w:id="111" w:name="_Toc295308886"/>
      <w:bookmarkStart w:id="112" w:name="_Toc283891189"/>
      <w:r>
        <w:rPr>
          <w:rStyle w:val="CharSectno"/>
        </w:rPr>
        <w:t>9</w:t>
      </w:r>
      <w:r>
        <w:t>.</w:t>
      </w:r>
      <w:r>
        <w:tab/>
        <w:t>Further provisions relating to interpretation</w:t>
      </w:r>
      <w:bookmarkEnd w:id="107"/>
      <w:bookmarkEnd w:id="108"/>
      <w:bookmarkEnd w:id="109"/>
      <w:bookmarkEnd w:id="110"/>
      <w:bookmarkEnd w:id="111"/>
      <w:bookmarkEnd w:id="112"/>
    </w:p>
    <w:p>
      <w:pPr>
        <w:pStyle w:val="Subsection"/>
        <w:keepNext/>
        <w:keepLines/>
        <w:spacing w:before="120"/>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13" w:name="_Toc272825242"/>
      <w:bookmarkStart w:id="114" w:name="_Toc272831358"/>
      <w:bookmarkStart w:id="115" w:name="_Toc272853590"/>
      <w:bookmarkStart w:id="116" w:name="_Toc272854708"/>
      <w:bookmarkStart w:id="117" w:name="_Toc278552709"/>
      <w:bookmarkStart w:id="118" w:name="_Toc278554849"/>
      <w:bookmarkStart w:id="119" w:name="_Toc278813614"/>
      <w:bookmarkStart w:id="120" w:name="_Toc278890282"/>
      <w:bookmarkStart w:id="121" w:name="_Toc278890457"/>
      <w:bookmarkStart w:id="122" w:name="_Toc279655532"/>
      <w:bookmarkStart w:id="123" w:name="_Toc279663541"/>
      <w:bookmarkStart w:id="124" w:name="_Toc279664646"/>
      <w:bookmarkStart w:id="125" w:name="_Toc281405341"/>
      <w:bookmarkStart w:id="126" w:name="_Toc281460228"/>
      <w:bookmarkStart w:id="127" w:name="_Toc283888387"/>
      <w:bookmarkStart w:id="128" w:name="_Toc283891190"/>
      <w:bookmarkStart w:id="129" w:name="_Toc295308887"/>
      <w:r>
        <w:rPr>
          <w:rStyle w:val="CharDivNo"/>
        </w:rPr>
        <w:t>Division 2</w:t>
      </w:r>
      <w:r>
        <w:t> — </w:t>
      </w:r>
      <w:r>
        <w:rPr>
          <w:rStyle w:val="CharDivText"/>
        </w:rPr>
        <w:t>Application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279655533"/>
      <w:bookmarkStart w:id="131" w:name="_Toc279663542"/>
      <w:bookmarkStart w:id="132" w:name="_Toc279664647"/>
      <w:bookmarkStart w:id="133" w:name="_Toc281405342"/>
      <w:bookmarkStart w:id="134" w:name="_Toc295308888"/>
      <w:bookmarkStart w:id="135" w:name="_Toc283891191"/>
      <w:r>
        <w:rPr>
          <w:rStyle w:val="CharSectno"/>
        </w:rPr>
        <w:t>10</w:t>
      </w:r>
      <w:r>
        <w:t>.</w:t>
      </w:r>
      <w:r>
        <w:tab/>
        <w:t>Act binds Crown</w:t>
      </w:r>
      <w:bookmarkEnd w:id="130"/>
      <w:bookmarkEnd w:id="131"/>
      <w:bookmarkEnd w:id="132"/>
      <w:bookmarkEnd w:id="133"/>
      <w:bookmarkEnd w:id="134"/>
      <w:bookmarkEnd w:id="135"/>
    </w:p>
    <w:p>
      <w:pPr>
        <w:pStyle w:val="Subsection"/>
      </w:pPr>
      <w:r>
        <w:tab/>
        <w:t>(1)</w:t>
      </w:r>
      <w:r>
        <w:tab/>
        <w:t xml:space="preserve">This Act binds the Crown not only in right of </w:t>
      </w:r>
      <w:smartTag w:uri="urn:schemas-microsoft-com:office:smarttags" w:element="State">
        <w:smartTag w:uri="urn:schemas-microsoft-com:office:smarttags" w:element="plac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36" w:name="_Toc279655534"/>
      <w:bookmarkStart w:id="137" w:name="_Toc279663543"/>
      <w:bookmarkStart w:id="138" w:name="_Toc279664648"/>
      <w:bookmarkStart w:id="139" w:name="_Toc281405343"/>
      <w:bookmarkStart w:id="140" w:name="_Toc295308889"/>
      <w:bookmarkStart w:id="141" w:name="_Toc283891192"/>
      <w:r>
        <w:rPr>
          <w:rStyle w:val="CharSectno"/>
        </w:rPr>
        <w:t>11</w:t>
      </w:r>
      <w:r>
        <w:t>.</w:t>
      </w:r>
      <w:r>
        <w:tab/>
        <w:t>Territorial application of Act</w:t>
      </w:r>
      <w:bookmarkEnd w:id="136"/>
      <w:bookmarkEnd w:id="137"/>
      <w:bookmarkEnd w:id="138"/>
      <w:bookmarkEnd w:id="139"/>
      <w:bookmarkEnd w:id="140"/>
      <w:bookmarkEnd w:id="141"/>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country-region">
        <w:r>
          <w:t>Australia</w:t>
        </w:r>
      </w:smartTag>
      <w:r>
        <w:t>).</w:t>
      </w:r>
    </w:p>
    <w:p>
      <w:pPr>
        <w:pStyle w:val="Subsection"/>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State">
        <w:smartTag w:uri="urn:schemas-microsoft-com:office:smarttags" w:element="plac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42" w:name="_Toc279655535"/>
      <w:bookmarkStart w:id="143" w:name="_Toc279663544"/>
      <w:bookmarkStart w:id="144" w:name="_Toc279664649"/>
      <w:bookmarkStart w:id="145" w:name="_Toc281405344"/>
      <w:bookmarkStart w:id="146" w:name="_Toc295308890"/>
      <w:bookmarkStart w:id="147" w:name="_Toc283891193"/>
      <w:r>
        <w:rPr>
          <w:rStyle w:val="CharSectno"/>
        </w:rPr>
        <w:t>12</w:t>
      </w:r>
      <w:r>
        <w:t>.</w:t>
      </w:r>
      <w:r>
        <w:tab/>
        <w:t>Concurrent operation of laws of other jurisdictions not limited</w:t>
      </w:r>
      <w:bookmarkEnd w:id="142"/>
      <w:bookmarkEnd w:id="143"/>
      <w:bookmarkEnd w:id="144"/>
      <w:bookmarkEnd w:id="145"/>
      <w:bookmarkEnd w:id="146"/>
      <w:bookmarkEnd w:id="147"/>
    </w:p>
    <w:p>
      <w:pPr>
        <w:pStyle w:val="Subsection"/>
      </w:pPr>
      <w:r>
        <w:tab/>
      </w:r>
      <w:r>
        <w:tab/>
        <w:t>This Act is not intended to exclude or limit the concurrent operation of any law of the Commonwealth or of another State or a Territory.</w:t>
      </w:r>
    </w:p>
    <w:p>
      <w:pPr>
        <w:pStyle w:val="Heading5"/>
      </w:pPr>
      <w:bookmarkStart w:id="148" w:name="_Toc279655536"/>
      <w:bookmarkStart w:id="149" w:name="_Toc279663545"/>
      <w:bookmarkStart w:id="150" w:name="_Toc279664650"/>
      <w:bookmarkStart w:id="151" w:name="_Toc281405345"/>
      <w:bookmarkStart w:id="152" w:name="_Toc295308891"/>
      <w:bookmarkStart w:id="153" w:name="_Toc283891194"/>
      <w:r>
        <w:rPr>
          <w:rStyle w:val="CharSectno"/>
        </w:rPr>
        <w:t>13</w:t>
      </w:r>
      <w:r>
        <w:t>.</w:t>
      </w:r>
      <w:r>
        <w:tab/>
        <w:t>No contracting out</w:t>
      </w:r>
      <w:bookmarkEnd w:id="148"/>
      <w:bookmarkEnd w:id="149"/>
      <w:bookmarkEnd w:id="150"/>
      <w:bookmarkEnd w:id="151"/>
      <w:bookmarkEnd w:id="152"/>
      <w:bookmarkEnd w:id="153"/>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54" w:name="_Toc279655537"/>
      <w:bookmarkStart w:id="155" w:name="_Toc279663546"/>
      <w:bookmarkStart w:id="156" w:name="_Toc279664651"/>
      <w:bookmarkStart w:id="157" w:name="_Toc281405346"/>
      <w:bookmarkStart w:id="158" w:name="_Toc295308892"/>
      <w:bookmarkStart w:id="159" w:name="_Toc283891195"/>
      <w:r>
        <w:rPr>
          <w:rStyle w:val="CharSectno"/>
        </w:rPr>
        <w:t>14</w:t>
      </w:r>
      <w:r>
        <w:t>.</w:t>
      </w:r>
      <w:r>
        <w:tab/>
        <w:t>Relationship with other Acts and rules of law</w:t>
      </w:r>
      <w:bookmarkEnd w:id="154"/>
      <w:bookmarkEnd w:id="155"/>
      <w:bookmarkEnd w:id="156"/>
      <w:bookmarkEnd w:id="157"/>
      <w:bookmarkEnd w:id="158"/>
      <w:bookmarkEnd w:id="159"/>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160" w:name="_Toc279655538"/>
      <w:bookmarkStart w:id="161" w:name="_Toc279663547"/>
      <w:bookmarkStart w:id="162" w:name="_Toc279664652"/>
      <w:bookmarkStart w:id="163" w:name="_Toc281405347"/>
      <w:bookmarkStart w:id="164" w:name="_Toc295308893"/>
      <w:bookmarkStart w:id="165" w:name="_Toc283891196"/>
      <w:r>
        <w:rPr>
          <w:rStyle w:val="CharSectno"/>
        </w:rPr>
        <w:t>15</w:t>
      </w:r>
      <w:r>
        <w:t>.</w:t>
      </w:r>
      <w:r>
        <w:tab/>
        <w:t>Inconsistencies with other enactments</w:t>
      </w:r>
      <w:bookmarkEnd w:id="160"/>
      <w:bookmarkEnd w:id="161"/>
      <w:bookmarkEnd w:id="162"/>
      <w:bookmarkEnd w:id="163"/>
      <w:bookmarkEnd w:id="164"/>
      <w:bookmarkEnd w:id="165"/>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166" w:name="_Toc272825249"/>
      <w:bookmarkStart w:id="167" w:name="_Toc272831365"/>
      <w:bookmarkStart w:id="168" w:name="_Toc272853597"/>
      <w:bookmarkStart w:id="169" w:name="_Toc272854715"/>
      <w:bookmarkStart w:id="170" w:name="_Toc278552716"/>
      <w:bookmarkStart w:id="171" w:name="_Toc278554856"/>
      <w:bookmarkStart w:id="172" w:name="_Toc278813621"/>
      <w:bookmarkStart w:id="173" w:name="_Toc278890289"/>
      <w:bookmarkStart w:id="174" w:name="_Toc278890464"/>
      <w:bookmarkStart w:id="175" w:name="_Toc279655539"/>
      <w:bookmarkStart w:id="176" w:name="_Toc279663548"/>
      <w:bookmarkStart w:id="177" w:name="_Toc279664653"/>
      <w:bookmarkStart w:id="178" w:name="_Toc281405348"/>
      <w:bookmarkStart w:id="179" w:name="_Toc281460235"/>
      <w:bookmarkStart w:id="180" w:name="_Toc283888394"/>
      <w:bookmarkStart w:id="181" w:name="_Toc283891197"/>
      <w:bookmarkStart w:id="182" w:name="_Toc295308894"/>
      <w:r>
        <w:rPr>
          <w:rStyle w:val="CharPartNo"/>
        </w:rPr>
        <w:t>Part 3</w:t>
      </w:r>
      <w:r>
        <w:t> — </w:t>
      </w:r>
      <w:r>
        <w:rPr>
          <w:rStyle w:val="CharPartText"/>
        </w:rPr>
        <w:t>The Australian Consumer Law</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272825250"/>
      <w:bookmarkStart w:id="184" w:name="_Toc272831366"/>
      <w:bookmarkStart w:id="185" w:name="_Toc272853598"/>
      <w:bookmarkStart w:id="186" w:name="_Toc272854716"/>
      <w:bookmarkStart w:id="187" w:name="_Toc278552717"/>
      <w:bookmarkStart w:id="188" w:name="_Toc278554857"/>
      <w:bookmarkStart w:id="189" w:name="_Toc278813622"/>
      <w:bookmarkStart w:id="190" w:name="_Toc278890290"/>
      <w:bookmarkStart w:id="191" w:name="_Toc278890465"/>
      <w:bookmarkStart w:id="192" w:name="_Toc279655540"/>
      <w:bookmarkStart w:id="193" w:name="_Toc279663549"/>
      <w:bookmarkStart w:id="194" w:name="_Toc279664654"/>
      <w:bookmarkStart w:id="195" w:name="_Toc281405349"/>
      <w:bookmarkStart w:id="196" w:name="_Toc281460236"/>
      <w:bookmarkStart w:id="197" w:name="_Toc283888395"/>
      <w:bookmarkStart w:id="198" w:name="_Toc283891198"/>
      <w:bookmarkStart w:id="199" w:name="_Toc295308895"/>
      <w:r>
        <w:rPr>
          <w:rStyle w:val="CharDivNo"/>
        </w:rPr>
        <w:t>Division 1</w:t>
      </w:r>
      <w:r>
        <w:t> — </w:t>
      </w:r>
      <w:r>
        <w:rPr>
          <w:rStyle w:val="CharDivText"/>
        </w:rPr>
        <w:t>Object and interpretation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279655541"/>
      <w:bookmarkStart w:id="201" w:name="_Toc279663550"/>
      <w:bookmarkStart w:id="202" w:name="_Toc279664655"/>
      <w:bookmarkStart w:id="203" w:name="_Toc281405350"/>
      <w:bookmarkStart w:id="204" w:name="_Toc295308896"/>
      <w:bookmarkStart w:id="205" w:name="_Toc283891199"/>
      <w:r>
        <w:rPr>
          <w:rStyle w:val="CharSectno"/>
        </w:rPr>
        <w:t>16</w:t>
      </w:r>
      <w:r>
        <w:t>.</w:t>
      </w:r>
      <w:r>
        <w:tab/>
        <w:t>Object of this Part</w:t>
      </w:r>
      <w:bookmarkEnd w:id="200"/>
      <w:bookmarkEnd w:id="201"/>
      <w:bookmarkEnd w:id="202"/>
      <w:bookmarkEnd w:id="203"/>
      <w:bookmarkEnd w:id="204"/>
      <w:bookmarkEnd w:id="205"/>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State">
        <w:smartTag w:uri="urn:schemas-microsoft-com:office:smarttags" w:element="place">
          <w:r>
            <w:t>Western Australia</w:t>
          </w:r>
        </w:smartTag>
      </w:smartTag>
      <w:r>
        <w:t>.</w:t>
      </w:r>
    </w:p>
    <w:p>
      <w:pPr>
        <w:pStyle w:val="Heading5"/>
      </w:pPr>
      <w:bookmarkStart w:id="206" w:name="_Toc279655542"/>
      <w:bookmarkStart w:id="207" w:name="_Toc279663551"/>
      <w:bookmarkStart w:id="208" w:name="_Toc279664656"/>
      <w:bookmarkStart w:id="209" w:name="_Toc281405351"/>
      <w:bookmarkStart w:id="210" w:name="_Toc295308897"/>
      <w:bookmarkStart w:id="211" w:name="_Toc283891200"/>
      <w:r>
        <w:rPr>
          <w:rStyle w:val="CharSectno"/>
        </w:rPr>
        <w:t>17</w:t>
      </w:r>
      <w:r>
        <w:t>.</w:t>
      </w:r>
      <w:r>
        <w:tab/>
        <w:t>Definitions</w:t>
      </w:r>
      <w:bookmarkEnd w:id="206"/>
      <w:bookmarkEnd w:id="207"/>
      <w:bookmarkEnd w:id="208"/>
      <w:bookmarkEnd w:id="209"/>
      <w:bookmarkEnd w:id="210"/>
      <w:bookmarkEnd w:id="211"/>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State">
        <w:smartTag w:uri="urn:schemas-microsoft-com:office:smarttags" w:element="plac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12" w:name="_Toc272825253"/>
      <w:bookmarkStart w:id="213" w:name="_Toc272831369"/>
      <w:bookmarkStart w:id="214" w:name="_Toc272853601"/>
      <w:bookmarkStart w:id="215" w:name="_Toc272854719"/>
      <w:bookmarkStart w:id="216" w:name="_Toc278552720"/>
      <w:bookmarkStart w:id="217" w:name="_Toc278554860"/>
      <w:bookmarkStart w:id="218" w:name="_Toc278813625"/>
      <w:bookmarkStart w:id="219" w:name="_Toc278890293"/>
      <w:bookmarkStart w:id="220" w:name="_Toc278890468"/>
      <w:bookmarkStart w:id="221" w:name="_Toc279655543"/>
      <w:bookmarkStart w:id="222" w:name="_Toc279663552"/>
      <w:bookmarkStart w:id="223" w:name="_Toc279664657"/>
      <w:bookmarkStart w:id="224" w:name="_Toc281405352"/>
      <w:bookmarkStart w:id="225" w:name="_Toc281460239"/>
      <w:bookmarkStart w:id="226" w:name="_Toc283888398"/>
      <w:bookmarkStart w:id="227" w:name="_Toc283891201"/>
      <w:bookmarkStart w:id="228" w:name="_Toc295308898"/>
      <w:r>
        <w:rPr>
          <w:rStyle w:val="CharDivNo"/>
        </w:rPr>
        <w:t>Division 2</w:t>
      </w:r>
      <w:r>
        <w:t> — </w:t>
      </w:r>
      <w:r>
        <w:rPr>
          <w:rStyle w:val="CharDivText"/>
        </w:rPr>
        <w:t>Application of Australian Consumer Law</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279655544"/>
      <w:bookmarkStart w:id="230" w:name="_Toc279663553"/>
      <w:bookmarkStart w:id="231" w:name="_Toc279664658"/>
      <w:bookmarkStart w:id="232" w:name="_Toc281405353"/>
      <w:bookmarkStart w:id="233" w:name="_Toc295308899"/>
      <w:bookmarkStart w:id="234" w:name="_Toc283891202"/>
      <w:r>
        <w:rPr>
          <w:rStyle w:val="CharSectno"/>
        </w:rPr>
        <w:t>18</w:t>
      </w:r>
      <w:r>
        <w:t>.</w:t>
      </w:r>
      <w:r>
        <w:tab/>
        <w:t>The Australian Consumer Law text</w:t>
      </w:r>
      <w:bookmarkEnd w:id="229"/>
      <w:bookmarkEnd w:id="230"/>
      <w:bookmarkEnd w:id="231"/>
      <w:bookmarkEnd w:id="232"/>
      <w:bookmarkEnd w:id="233"/>
      <w:bookmarkEnd w:id="23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235" w:name="_Toc279655545"/>
      <w:bookmarkStart w:id="236" w:name="_Toc279663554"/>
      <w:bookmarkStart w:id="237" w:name="_Toc279664659"/>
      <w:bookmarkStart w:id="238" w:name="_Toc281405354"/>
      <w:bookmarkStart w:id="239" w:name="_Toc295308900"/>
      <w:bookmarkStart w:id="240" w:name="_Toc283891203"/>
      <w:r>
        <w:rPr>
          <w:rStyle w:val="CharSectno"/>
        </w:rPr>
        <w:t>19</w:t>
      </w:r>
      <w:r>
        <w:t>.</w:t>
      </w:r>
      <w:r>
        <w:tab/>
        <w:t>Application of Australian Consumer Law</w:t>
      </w:r>
      <w:bookmarkEnd w:id="235"/>
      <w:bookmarkEnd w:id="236"/>
      <w:bookmarkEnd w:id="237"/>
      <w:bookmarkEnd w:id="238"/>
      <w:bookmarkEnd w:id="239"/>
      <w:bookmarkEnd w:id="240"/>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241" w:name="_Toc279655546"/>
      <w:bookmarkStart w:id="242" w:name="_Toc279663555"/>
      <w:bookmarkStart w:id="243" w:name="_Toc279664660"/>
      <w:bookmarkStart w:id="244" w:name="_Toc281405355"/>
      <w:bookmarkStart w:id="245" w:name="_Toc295308901"/>
      <w:bookmarkStart w:id="246" w:name="_Toc283891204"/>
      <w:r>
        <w:rPr>
          <w:rStyle w:val="CharSectno"/>
        </w:rPr>
        <w:t>20</w:t>
      </w:r>
      <w:r>
        <w:t>.</w:t>
      </w:r>
      <w:r>
        <w:tab/>
        <w:t>Amendments to Australian Consumer Law</w:t>
      </w:r>
      <w:bookmarkEnd w:id="241"/>
      <w:bookmarkEnd w:id="242"/>
      <w:bookmarkEnd w:id="243"/>
      <w:bookmarkEnd w:id="244"/>
      <w:bookmarkEnd w:id="245"/>
      <w:bookmarkEnd w:id="246"/>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247" w:name="_Toc279655547"/>
      <w:bookmarkStart w:id="248" w:name="_Toc279663556"/>
      <w:bookmarkStart w:id="249" w:name="_Toc279664661"/>
      <w:bookmarkStart w:id="250" w:name="_Toc281405356"/>
      <w:bookmarkStart w:id="251" w:name="_Toc295308902"/>
      <w:bookmarkStart w:id="252" w:name="_Toc283891205"/>
      <w:r>
        <w:rPr>
          <w:rStyle w:val="CharSectno"/>
        </w:rPr>
        <w:t>21</w:t>
      </w:r>
      <w:r>
        <w:t>.</w:t>
      </w:r>
      <w:r>
        <w:tab/>
        <w:t xml:space="preserve">Publication and disallowance of regulations and instruments under </w:t>
      </w:r>
      <w:r>
        <w:rPr>
          <w:i/>
          <w:iCs/>
        </w:rPr>
        <w:t>Australian Consumer Law (WA)</w:t>
      </w:r>
      <w:bookmarkEnd w:id="247"/>
      <w:bookmarkEnd w:id="248"/>
      <w:bookmarkEnd w:id="249"/>
      <w:bookmarkEnd w:id="250"/>
      <w:bookmarkEnd w:id="251"/>
      <w:bookmarkEnd w:id="252"/>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253" w:name="_Toc279655548"/>
      <w:bookmarkStart w:id="254" w:name="_Toc279663557"/>
      <w:bookmarkStart w:id="255" w:name="_Toc279664662"/>
      <w:bookmarkStart w:id="256" w:name="_Toc281405357"/>
      <w:bookmarkStart w:id="257" w:name="_Toc295308903"/>
      <w:bookmarkStart w:id="258" w:name="_Toc283891206"/>
      <w:r>
        <w:rPr>
          <w:rStyle w:val="CharSectno"/>
        </w:rPr>
        <w:t>22</w:t>
      </w:r>
      <w:r>
        <w:t>.</w:t>
      </w:r>
      <w:r>
        <w:tab/>
        <w:t>Meaning of generic term in Australian Consumer Law for purposes of this jurisdiction</w:t>
      </w:r>
      <w:bookmarkEnd w:id="253"/>
      <w:bookmarkEnd w:id="254"/>
      <w:bookmarkEnd w:id="255"/>
      <w:bookmarkEnd w:id="256"/>
      <w:bookmarkEnd w:id="257"/>
      <w:bookmarkEnd w:id="25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259" w:name="_Toc279655549"/>
      <w:bookmarkStart w:id="260" w:name="_Toc279663558"/>
      <w:bookmarkStart w:id="261" w:name="_Toc279664663"/>
      <w:bookmarkStart w:id="262" w:name="_Toc281405358"/>
      <w:bookmarkStart w:id="263" w:name="_Toc295308904"/>
      <w:bookmarkStart w:id="264" w:name="_Toc283891207"/>
      <w:r>
        <w:rPr>
          <w:rStyle w:val="CharSectno"/>
        </w:rPr>
        <w:t>23</w:t>
      </w:r>
      <w:r>
        <w:t>.</w:t>
      </w:r>
      <w:r>
        <w:tab/>
        <w:t>Interpretation of Australian Consumer Law</w:t>
      </w:r>
      <w:bookmarkEnd w:id="259"/>
      <w:bookmarkEnd w:id="260"/>
      <w:bookmarkEnd w:id="261"/>
      <w:bookmarkEnd w:id="262"/>
      <w:bookmarkEnd w:id="263"/>
      <w:bookmarkEnd w:id="264"/>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State">
        <w:smartTag w:uri="urn:schemas-microsoft-com:office:smarttags" w:element="plac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265" w:name="_Toc279655550"/>
      <w:bookmarkStart w:id="266" w:name="_Toc279663559"/>
      <w:bookmarkStart w:id="267" w:name="_Toc279664664"/>
      <w:bookmarkStart w:id="268" w:name="_Toc281405359"/>
      <w:bookmarkStart w:id="269" w:name="_Toc295308905"/>
      <w:bookmarkStart w:id="270" w:name="_Toc283891208"/>
      <w:r>
        <w:rPr>
          <w:rStyle w:val="CharSectno"/>
        </w:rPr>
        <w:t>24</w:t>
      </w:r>
      <w:r>
        <w:t>.</w:t>
      </w:r>
      <w:r>
        <w:tab/>
        <w:t>Application of Australian Consumer Law</w:t>
      </w:r>
      <w:bookmarkEnd w:id="265"/>
      <w:bookmarkEnd w:id="266"/>
      <w:bookmarkEnd w:id="267"/>
      <w:bookmarkEnd w:id="268"/>
      <w:bookmarkEnd w:id="269"/>
      <w:bookmarkEnd w:id="270"/>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271" w:name="_Toc272825261"/>
      <w:bookmarkStart w:id="272" w:name="_Toc272831377"/>
      <w:bookmarkStart w:id="273" w:name="_Toc272853609"/>
      <w:bookmarkStart w:id="274" w:name="_Toc272854727"/>
      <w:bookmarkStart w:id="275" w:name="_Toc278552728"/>
      <w:bookmarkStart w:id="276" w:name="_Toc278554868"/>
      <w:bookmarkStart w:id="277" w:name="_Toc278813633"/>
      <w:bookmarkStart w:id="278" w:name="_Toc278890301"/>
      <w:bookmarkStart w:id="279" w:name="_Toc278890476"/>
      <w:bookmarkStart w:id="280" w:name="_Toc279655551"/>
      <w:bookmarkStart w:id="281" w:name="_Toc279663560"/>
      <w:bookmarkStart w:id="282" w:name="_Toc279664665"/>
      <w:bookmarkStart w:id="283" w:name="_Toc281405360"/>
      <w:bookmarkStart w:id="284" w:name="_Toc281460247"/>
      <w:bookmarkStart w:id="285" w:name="_Toc283888406"/>
      <w:bookmarkStart w:id="286" w:name="_Toc283891209"/>
      <w:bookmarkStart w:id="287" w:name="_Toc295308906"/>
      <w:r>
        <w:rPr>
          <w:rStyle w:val="CharDivNo"/>
        </w:rPr>
        <w:t>Division 3</w:t>
      </w:r>
      <w:r>
        <w:t> — </w:t>
      </w:r>
      <w:r>
        <w:rPr>
          <w:rStyle w:val="CharDivText"/>
        </w:rPr>
        <w:t>References to Australian Consumer Law</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279655552"/>
      <w:bookmarkStart w:id="289" w:name="_Toc279663561"/>
      <w:bookmarkStart w:id="290" w:name="_Toc279664666"/>
      <w:bookmarkStart w:id="291" w:name="_Toc281405361"/>
      <w:bookmarkStart w:id="292" w:name="_Toc295308907"/>
      <w:bookmarkStart w:id="293" w:name="_Toc283891210"/>
      <w:r>
        <w:rPr>
          <w:rStyle w:val="CharSectno"/>
        </w:rPr>
        <w:t>25</w:t>
      </w:r>
      <w:r>
        <w:t>.</w:t>
      </w:r>
      <w:r>
        <w:tab/>
        <w:t>References to Australian Consumer Law</w:t>
      </w:r>
      <w:bookmarkEnd w:id="288"/>
      <w:bookmarkEnd w:id="289"/>
      <w:bookmarkEnd w:id="290"/>
      <w:bookmarkEnd w:id="291"/>
      <w:bookmarkEnd w:id="292"/>
      <w:bookmarkEnd w:id="293"/>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294" w:name="_Toc279655553"/>
      <w:bookmarkStart w:id="295" w:name="_Toc279663562"/>
      <w:bookmarkStart w:id="296" w:name="_Toc279664667"/>
      <w:bookmarkStart w:id="297" w:name="_Toc281405362"/>
      <w:bookmarkStart w:id="298" w:name="_Toc295308908"/>
      <w:bookmarkStart w:id="299" w:name="_Toc283891211"/>
      <w:r>
        <w:rPr>
          <w:rStyle w:val="CharSectno"/>
        </w:rPr>
        <w:t>26</w:t>
      </w:r>
      <w:r>
        <w:t>.</w:t>
      </w:r>
      <w:r>
        <w:tab/>
        <w:t>References to Australian Consumer Law of other jurisdictions</w:t>
      </w:r>
      <w:bookmarkEnd w:id="294"/>
      <w:bookmarkEnd w:id="295"/>
      <w:bookmarkEnd w:id="296"/>
      <w:bookmarkEnd w:id="297"/>
      <w:bookmarkEnd w:id="298"/>
      <w:bookmarkEnd w:id="299"/>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00" w:name="_Toc272825264"/>
      <w:bookmarkStart w:id="301" w:name="_Toc272831380"/>
      <w:bookmarkStart w:id="302" w:name="_Toc272853612"/>
      <w:bookmarkStart w:id="303" w:name="_Toc272854730"/>
      <w:bookmarkStart w:id="304" w:name="_Toc278552731"/>
      <w:bookmarkStart w:id="305" w:name="_Toc278554871"/>
      <w:bookmarkStart w:id="306" w:name="_Toc278813636"/>
      <w:bookmarkStart w:id="307" w:name="_Toc278890304"/>
      <w:bookmarkStart w:id="308" w:name="_Toc278890479"/>
      <w:bookmarkStart w:id="309" w:name="_Toc279655554"/>
      <w:bookmarkStart w:id="310" w:name="_Toc279663563"/>
      <w:bookmarkStart w:id="311" w:name="_Toc279664668"/>
      <w:bookmarkStart w:id="312" w:name="_Toc281405363"/>
      <w:bookmarkStart w:id="313" w:name="_Toc281460250"/>
      <w:bookmarkStart w:id="314" w:name="_Toc283888409"/>
      <w:bookmarkStart w:id="315" w:name="_Toc283891212"/>
      <w:bookmarkStart w:id="316" w:name="_Toc295308909"/>
      <w:r>
        <w:rPr>
          <w:rStyle w:val="CharDivNo"/>
        </w:rPr>
        <w:t>Division 4</w:t>
      </w:r>
      <w:r>
        <w:t> — </w:t>
      </w:r>
      <w:r>
        <w:rPr>
          <w:rStyle w:val="CharDivText"/>
        </w:rPr>
        <w:t>Application of Australian Consumer Law to Crown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279655555"/>
      <w:bookmarkStart w:id="318" w:name="_Toc279663564"/>
      <w:bookmarkStart w:id="319" w:name="_Toc279664669"/>
      <w:bookmarkStart w:id="320" w:name="_Toc281405364"/>
      <w:bookmarkStart w:id="321" w:name="_Toc295308910"/>
      <w:bookmarkStart w:id="322" w:name="_Toc283891213"/>
      <w:r>
        <w:rPr>
          <w:rStyle w:val="CharSectno"/>
        </w:rPr>
        <w:t>27</w:t>
      </w:r>
      <w:r>
        <w:t>.</w:t>
      </w:r>
      <w:r>
        <w:tab/>
        <w:t>Division does not apply to Commonwealth</w:t>
      </w:r>
      <w:bookmarkEnd w:id="317"/>
      <w:bookmarkEnd w:id="318"/>
      <w:bookmarkEnd w:id="319"/>
      <w:bookmarkEnd w:id="320"/>
      <w:bookmarkEnd w:id="321"/>
      <w:bookmarkEnd w:id="322"/>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323" w:name="_Toc279655556"/>
      <w:bookmarkStart w:id="324" w:name="_Toc279663565"/>
      <w:bookmarkStart w:id="325" w:name="_Toc279664670"/>
      <w:bookmarkStart w:id="326" w:name="_Toc281405365"/>
      <w:bookmarkStart w:id="327" w:name="_Toc295308911"/>
      <w:bookmarkStart w:id="328" w:name="_Toc283891214"/>
      <w:r>
        <w:rPr>
          <w:rStyle w:val="CharSectno"/>
        </w:rPr>
        <w:t>28</w:t>
      </w:r>
      <w:r>
        <w:t>.</w:t>
      </w:r>
      <w:r>
        <w:tab/>
        <w:t>Application law of this jurisdiction</w:t>
      </w:r>
      <w:bookmarkEnd w:id="323"/>
      <w:bookmarkEnd w:id="324"/>
      <w:bookmarkEnd w:id="325"/>
      <w:bookmarkEnd w:id="326"/>
      <w:bookmarkEnd w:id="327"/>
      <w:bookmarkEnd w:id="32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329" w:name="_Toc279655557"/>
      <w:bookmarkStart w:id="330" w:name="_Toc279663566"/>
      <w:bookmarkStart w:id="331" w:name="_Toc279664671"/>
      <w:bookmarkStart w:id="332" w:name="_Toc281405366"/>
      <w:bookmarkStart w:id="333" w:name="_Toc295308912"/>
      <w:bookmarkStart w:id="334" w:name="_Toc283891215"/>
      <w:r>
        <w:rPr>
          <w:rStyle w:val="CharSectno"/>
        </w:rPr>
        <w:t>29</w:t>
      </w:r>
      <w:r>
        <w:t>.</w:t>
      </w:r>
      <w:r>
        <w:tab/>
        <w:t>Application law of other jurisdictions</w:t>
      </w:r>
      <w:bookmarkEnd w:id="329"/>
      <w:bookmarkEnd w:id="330"/>
      <w:bookmarkEnd w:id="331"/>
      <w:bookmarkEnd w:id="332"/>
      <w:bookmarkEnd w:id="333"/>
      <w:bookmarkEnd w:id="334"/>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335" w:name="_Toc279655558"/>
      <w:bookmarkStart w:id="336" w:name="_Toc279663567"/>
      <w:bookmarkStart w:id="337" w:name="_Toc279664672"/>
      <w:bookmarkStart w:id="338" w:name="_Toc281405367"/>
      <w:bookmarkStart w:id="339" w:name="_Toc295308913"/>
      <w:bookmarkStart w:id="340" w:name="_Toc283891216"/>
      <w:r>
        <w:rPr>
          <w:rStyle w:val="CharSectno"/>
        </w:rPr>
        <w:t>30</w:t>
      </w:r>
      <w:r>
        <w:t>.</w:t>
      </w:r>
      <w:r>
        <w:tab/>
        <w:t>Crown not liable to pecuniary penalty or prosecution</w:t>
      </w:r>
      <w:bookmarkEnd w:id="335"/>
      <w:bookmarkEnd w:id="336"/>
      <w:bookmarkEnd w:id="337"/>
      <w:bookmarkEnd w:id="338"/>
      <w:bookmarkEnd w:id="339"/>
      <w:bookmarkEnd w:id="340"/>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341" w:name="_Toc272825269"/>
      <w:bookmarkStart w:id="342" w:name="_Toc272831385"/>
      <w:bookmarkStart w:id="343" w:name="_Toc272853617"/>
      <w:bookmarkStart w:id="344" w:name="_Toc272854735"/>
      <w:bookmarkStart w:id="345" w:name="_Toc278552736"/>
      <w:bookmarkStart w:id="346" w:name="_Toc278554876"/>
      <w:bookmarkStart w:id="347" w:name="_Toc278813641"/>
      <w:bookmarkStart w:id="348" w:name="_Toc278890309"/>
      <w:bookmarkStart w:id="349" w:name="_Toc278890484"/>
      <w:bookmarkStart w:id="350" w:name="_Toc279655559"/>
      <w:bookmarkStart w:id="351" w:name="_Toc279663568"/>
      <w:bookmarkStart w:id="352" w:name="_Toc279664673"/>
      <w:bookmarkStart w:id="353" w:name="_Toc281405368"/>
      <w:bookmarkStart w:id="354" w:name="_Toc281460255"/>
      <w:bookmarkStart w:id="355" w:name="_Toc283888414"/>
      <w:bookmarkStart w:id="356" w:name="_Toc283891217"/>
      <w:bookmarkStart w:id="357" w:name="_Toc295308914"/>
      <w:r>
        <w:rPr>
          <w:rStyle w:val="CharDivNo"/>
        </w:rPr>
        <w:t>Division 5</w:t>
      </w:r>
      <w:r>
        <w:t> — </w:t>
      </w:r>
      <w:r>
        <w:rPr>
          <w:rStyle w:val="CharDivText"/>
        </w:rPr>
        <w:t>Miscellaneous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79655560"/>
      <w:bookmarkStart w:id="359" w:name="_Toc279663569"/>
      <w:bookmarkStart w:id="360" w:name="_Toc279664674"/>
      <w:bookmarkStart w:id="361" w:name="_Toc281405369"/>
      <w:bookmarkStart w:id="362" w:name="_Toc295308915"/>
      <w:bookmarkStart w:id="363" w:name="_Toc283891218"/>
      <w:r>
        <w:rPr>
          <w:rStyle w:val="CharSectno"/>
        </w:rPr>
        <w:t>31</w:t>
      </w:r>
      <w:r>
        <w:t>.</w:t>
      </w:r>
      <w:r>
        <w:tab/>
        <w:t>No doubling</w:t>
      </w:r>
      <w:r>
        <w:noBreakHyphen/>
        <w:t>up of liabilities</w:t>
      </w:r>
      <w:bookmarkEnd w:id="358"/>
      <w:bookmarkEnd w:id="359"/>
      <w:bookmarkEnd w:id="360"/>
      <w:bookmarkEnd w:id="361"/>
      <w:bookmarkEnd w:id="362"/>
      <w:bookmarkEnd w:id="36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 </w:t>
      </w:r>
    </w:p>
    <w:p>
      <w:pPr>
        <w:pStyle w:val="Indenta"/>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spacing w:before="120"/>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spacing w:before="180"/>
      </w:pPr>
      <w:bookmarkStart w:id="364" w:name="_Toc279655561"/>
      <w:bookmarkStart w:id="365" w:name="_Toc279663570"/>
      <w:bookmarkStart w:id="366" w:name="_Toc279664675"/>
      <w:bookmarkStart w:id="367" w:name="_Toc281405370"/>
      <w:bookmarkStart w:id="368" w:name="_Toc295308916"/>
      <w:bookmarkStart w:id="369" w:name="_Toc283891219"/>
      <w:r>
        <w:rPr>
          <w:rStyle w:val="CharSectno"/>
        </w:rPr>
        <w:t>32</w:t>
      </w:r>
      <w:r>
        <w:t>.</w:t>
      </w:r>
      <w:r>
        <w:tab/>
        <w:t xml:space="preserve">Offences against </w:t>
      </w:r>
      <w:r>
        <w:rPr>
          <w:i/>
          <w:iCs/>
        </w:rPr>
        <w:t>Australian Consumer Law (WA)</w:t>
      </w:r>
      <w:r>
        <w:t xml:space="preserve"> to be crimes</w:t>
      </w:r>
      <w:bookmarkEnd w:id="364"/>
      <w:bookmarkEnd w:id="365"/>
      <w:bookmarkEnd w:id="366"/>
      <w:bookmarkEnd w:id="367"/>
      <w:bookmarkEnd w:id="368"/>
      <w:bookmarkEnd w:id="369"/>
    </w:p>
    <w:p>
      <w:pPr>
        <w:pStyle w:val="Subsection"/>
        <w:spacing w:before="120"/>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370" w:name="_Toc279655562"/>
      <w:bookmarkStart w:id="371" w:name="_Toc279663571"/>
      <w:bookmarkStart w:id="372" w:name="_Toc279664676"/>
      <w:bookmarkStart w:id="373" w:name="_Toc281405371"/>
      <w:bookmarkStart w:id="374" w:name="_Toc295308917"/>
      <w:bookmarkStart w:id="375" w:name="_Toc283891220"/>
      <w:r>
        <w:rPr>
          <w:rStyle w:val="CharSectno"/>
        </w:rPr>
        <w:t>33</w:t>
      </w:r>
      <w:r>
        <w:t>.</w:t>
      </w:r>
      <w:r>
        <w:tab/>
        <w:t>Civil evidence and procedure rules apply to proceedings for pecuniary penalty</w:t>
      </w:r>
      <w:bookmarkEnd w:id="370"/>
      <w:bookmarkEnd w:id="371"/>
      <w:bookmarkEnd w:id="372"/>
      <w:bookmarkEnd w:id="373"/>
      <w:bookmarkEnd w:id="374"/>
      <w:bookmarkEnd w:id="375"/>
    </w:p>
    <w:p>
      <w:pPr>
        <w:pStyle w:val="Subsection"/>
        <w:spacing w:before="120"/>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spacing w:before="180"/>
        <w:rPr>
          <w:i/>
          <w:iCs/>
        </w:rPr>
      </w:pPr>
      <w:bookmarkStart w:id="376" w:name="_Toc279655563"/>
      <w:bookmarkStart w:id="377" w:name="_Toc279663572"/>
      <w:bookmarkStart w:id="378" w:name="_Toc279664677"/>
      <w:bookmarkStart w:id="379" w:name="_Toc281405372"/>
      <w:bookmarkStart w:id="380" w:name="_Toc295308918"/>
      <w:bookmarkStart w:id="381" w:name="_Toc283891221"/>
      <w:r>
        <w:rPr>
          <w:rStyle w:val="CharSectno"/>
        </w:rPr>
        <w:t>34</w:t>
      </w:r>
      <w:r>
        <w:t>.</w:t>
      </w:r>
      <w:r>
        <w:tab/>
        <w:t xml:space="preserve">Relationship with certain provisions of </w:t>
      </w:r>
      <w:r>
        <w:rPr>
          <w:i/>
          <w:iCs/>
        </w:rPr>
        <w:t>Health Act 1911</w:t>
      </w:r>
      <w:bookmarkEnd w:id="376"/>
      <w:bookmarkEnd w:id="377"/>
      <w:bookmarkEnd w:id="378"/>
      <w:bookmarkEnd w:id="379"/>
      <w:bookmarkEnd w:id="380"/>
      <w:bookmarkEnd w:id="381"/>
    </w:p>
    <w:p>
      <w:pPr>
        <w:pStyle w:val="Subsection"/>
        <w:spacing w:before="120"/>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spacing w:before="180"/>
        <w:rPr>
          <w:i/>
          <w:iCs/>
        </w:rPr>
      </w:pPr>
      <w:bookmarkStart w:id="382" w:name="_Toc279655564"/>
      <w:bookmarkStart w:id="383" w:name="_Toc279663573"/>
      <w:bookmarkStart w:id="384" w:name="_Toc279664678"/>
      <w:bookmarkStart w:id="385" w:name="_Toc281405373"/>
      <w:bookmarkStart w:id="386" w:name="_Toc295308919"/>
      <w:bookmarkStart w:id="387" w:name="_Toc283891222"/>
      <w:r>
        <w:rPr>
          <w:rStyle w:val="CharSectno"/>
        </w:rPr>
        <w:t>35</w:t>
      </w:r>
      <w:r>
        <w:t>.</w:t>
      </w:r>
      <w:r>
        <w:tab/>
        <w:t xml:space="preserve">Relationship with </w:t>
      </w:r>
      <w:smartTag w:uri="urn:schemas-microsoft-com:office:smarttags" w:element="City">
        <w:smartTag w:uri="urn:schemas-microsoft-com:office:smarttags" w:element="place">
          <w:r>
            <w:rPr>
              <w:i/>
              <w:iCs/>
            </w:rPr>
            <w:t>Sale</w:t>
          </w:r>
        </w:smartTag>
      </w:smartTag>
      <w:r>
        <w:rPr>
          <w:i/>
          <w:iCs/>
        </w:rPr>
        <w:t xml:space="preserve"> of Goods Act 1895</w:t>
      </w:r>
      <w:bookmarkEnd w:id="382"/>
      <w:bookmarkEnd w:id="383"/>
      <w:bookmarkEnd w:id="384"/>
      <w:bookmarkEnd w:id="385"/>
      <w:bookmarkEnd w:id="386"/>
      <w:bookmarkEnd w:id="387"/>
    </w:p>
    <w:p>
      <w:pPr>
        <w:pStyle w:val="Subsection"/>
        <w:spacing w:before="120"/>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City">
        <w:smartTag w:uri="urn:schemas-microsoft-com:office:smarttags" w:element="place">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City">
        <w:smartTag w:uri="urn:schemas-microsoft-com:office:smarttags" w:element="place">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388" w:name="_Toc279655565"/>
      <w:bookmarkStart w:id="389" w:name="_Toc279663574"/>
      <w:bookmarkStart w:id="390" w:name="_Toc279664679"/>
      <w:bookmarkStart w:id="391" w:name="_Toc281405374"/>
      <w:bookmarkStart w:id="392" w:name="_Toc295308920"/>
      <w:bookmarkStart w:id="393" w:name="_Toc283891223"/>
      <w:r>
        <w:rPr>
          <w:rStyle w:val="CharSectno"/>
        </w:rPr>
        <w:t>36</w:t>
      </w:r>
      <w:r>
        <w:t>.</w:t>
      </w:r>
      <w:r>
        <w:tab/>
        <w:t xml:space="preserve">Modifications to </w:t>
      </w:r>
      <w:r>
        <w:rPr>
          <w:i/>
          <w:iCs/>
        </w:rPr>
        <w:t>Australian Consumer Law (WA)</w:t>
      </w:r>
      <w:bookmarkEnd w:id="388"/>
      <w:bookmarkEnd w:id="389"/>
      <w:bookmarkEnd w:id="390"/>
      <w:bookmarkEnd w:id="391"/>
      <w:bookmarkEnd w:id="392"/>
      <w:bookmarkEnd w:id="393"/>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394" w:name="_Toc272825277"/>
      <w:bookmarkStart w:id="395" w:name="_Toc272831393"/>
      <w:bookmarkStart w:id="396" w:name="_Toc272853625"/>
      <w:bookmarkStart w:id="397" w:name="_Toc272854743"/>
      <w:bookmarkStart w:id="398" w:name="_Toc278552744"/>
      <w:bookmarkStart w:id="399" w:name="_Toc278554883"/>
      <w:bookmarkStart w:id="400" w:name="_Toc278813648"/>
      <w:bookmarkStart w:id="401" w:name="_Toc278890316"/>
      <w:bookmarkStart w:id="402" w:name="_Toc278890491"/>
      <w:bookmarkStart w:id="403" w:name="_Toc279655566"/>
      <w:bookmarkStart w:id="404" w:name="_Toc279663575"/>
      <w:bookmarkStart w:id="405" w:name="_Toc279664680"/>
      <w:bookmarkStart w:id="406" w:name="_Toc281405375"/>
      <w:bookmarkStart w:id="407" w:name="_Toc281460262"/>
      <w:bookmarkStart w:id="408" w:name="_Toc283888421"/>
      <w:bookmarkStart w:id="409" w:name="_Toc283891224"/>
      <w:bookmarkStart w:id="410" w:name="_Toc295308921"/>
      <w:r>
        <w:rPr>
          <w:rStyle w:val="CharDivNo"/>
        </w:rPr>
        <w:t>Division 6</w:t>
      </w:r>
      <w:r>
        <w:t> — </w:t>
      </w:r>
      <w:r>
        <w:rPr>
          <w:rStyle w:val="CharDivText"/>
        </w:rPr>
        <w:t>Transitional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279655567"/>
      <w:bookmarkStart w:id="412" w:name="_Toc279663576"/>
      <w:bookmarkStart w:id="413" w:name="_Toc279664681"/>
      <w:bookmarkStart w:id="414" w:name="_Toc281405376"/>
      <w:bookmarkStart w:id="415" w:name="_Toc295308922"/>
      <w:bookmarkStart w:id="416" w:name="_Toc283891225"/>
      <w:r>
        <w:rPr>
          <w:rStyle w:val="CharSectno"/>
        </w:rPr>
        <w:t>37</w:t>
      </w:r>
      <w:r>
        <w:t>.</w:t>
      </w:r>
      <w:r>
        <w:tab/>
        <w:t>Proceedings for an injunction already commenced</w:t>
      </w:r>
      <w:bookmarkEnd w:id="411"/>
      <w:bookmarkEnd w:id="412"/>
      <w:bookmarkEnd w:id="413"/>
      <w:bookmarkEnd w:id="414"/>
      <w:bookmarkEnd w:id="415"/>
      <w:bookmarkEnd w:id="416"/>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417" w:name="_Toc279655568"/>
      <w:bookmarkStart w:id="418" w:name="_Toc279663577"/>
      <w:bookmarkStart w:id="419" w:name="_Toc279664682"/>
      <w:bookmarkStart w:id="420" w:name="_Toc281405377"/>
      <w:bookmarkStart w:id="421" w:name="_Toc295308923"/>
      <w:bookmarkStart w:id="422" w:name="_Toc283891226"/>
      <w:r>
        <w:rPr>
          <w:rStyle w:val="CharSectno"/>
        </w:rPr>
        <w:t>38</w:t>
      </w:r>
      <w:r>
        <w:t>.</w:t>
      </w:r>
      <w:r>
        <w:tab/>
        <w:t>Unfair contract terms</w:t>
      </w:r>
      <w:bookmarkEnd w:id="417"/>
      <w:bookmarkEnd w:id="418"/>
      <w:bookmarkEnd w:id="419"/>
      <w:bookmarkEnd w:id="420"/>
      <w:bookmarkEnd w:id="421"/>
      <w:bookmarkEnd w:id="422"/>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423" w:name="_Toc279655569"/>
      <w:bookmarkStart w:id="424" w:name="_Toc279663578"/>
      <w:bookmarkStart w:id="425" w:name="_Toc279664683"/>
      <w:bookmarkStart w:id="426" w:name="_Toc281405378"/>
      <w:bookmarkStart w:id="427" w:name="_Toc295308924"/>
      <w:bookmarkStart w:id="428" w:name="_Toc283891227"/>
      <w:r>
        <w:rPr>
          <w:rStyle w:val="CharSectno"/>
        </w:rPr>
        <w:t>39</w:t>
      </w:r>
      <w:r>
        <w:t>.</w:t>
      </w:r>
      <w:r>
        <w:tab/>
        <w:t>Unsolicited consumer agreements</w:t>
      </w:r>
      <w:bookmarkEnd w:id="423"/>
      <w:bookmarkEnd w:id="424"/>
      <w:bookmarkEnd w:id="425"/>
      <w:bookmarkEnd w:id="426"/>
      <w:bookmarkEnd w:id="427"/>
      <w:bookmarkEnd w:id="428"/>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429" w:name="_Toc279655570"/>
      <w:bookmarkStart w:id="430" w:name="_Toc279663579"/>
      <w:bookmarkStart w:id="431" w:name="_Toc279664684"/>
      <w:bookmarkStart w:id="432" w:name="_Toc281405379"/>
      <w:bookmarkStart w:id="433" w:name="_Toc295308925"/>
      <w:bookmarkStart w:id="434" w:name="_Toc283891228"/>
      <w:r>
        <w:rPr>
          <w:rStyle w:val="CharSectno"/>
        </w:rPr>
        <w:t>40</w:t>
      </w:r>
      <w:r>
        <w:t>.</w:t>
      </w:r>
      <w:r>
        <w:tab/>
        <w:t>Requests for itemised bills</w:t>
      </w:r>
      <w:bookmarkEnd w:id="429"/>
      <w:bookmarkEnd w:id="430"/>
      <w:bookmarkEnd w:id="431"/>
      <w:bookmarkEnd w:id="432"/>
      <w:bookmarkEnd w:id="433"/>
      <w:bookmarkEnd w:id="43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435" w:name="_Toc279655571"/>
      <w:bookmarkStart w:id="436" w:name="_Toc279663580"/>
      <w:bookmarkStart w:id="437" w:name="_Toc279664685"/>
      <w:bookmarkStart w:id="438" w:name="_Toc281405380"/>
      <w:bookmarkStart w:id="439" w:name="_Toc295308926"/>
      <w:bookmarkStart w:id="440" w:name="_Toc283891229"/>
      <w:r>
        <w:rPr>
          <w:rStyle w:val="CharSectno"/>
        </w:rPr>
        <w:t>41</w:t>
      </w:r>
      <w:r>
        <w:t>.</w:t>
      </w:r>
      <w:r>
        <w:tab/>
        <w:t>Pecuniary penalties — having regard to previous findings</w:t>
      </w:r>
      <w:bookmarkEnd w:id="435"/>
      <w:bookmarkEnd w:id="436"/>
      <w:bookmarkEnd w:id="437"/>
      <w:bookmarkEnd w:id="438"/>
      <w:bookmarkEnd w:id="439"/>
      <w:bookmarkEnd w:id="440"/>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441" w:name="_Toc272825283"/>
      <w:bookmarkStart w:id="442" w:name="_Toc272831399"/>
      <w:bookmarkStart w:id="443" w:name="_Toc272853631"/>
      <w:bookmarkStart w:id="444" w:name="_Toc272854749"/>
      <w:bookmarkStart w:id="445" w:name="_Toc278552750"/>
      <w:bookmarkStart w:id="446" w:name="_Toc278554889"/>
      <w:bookmarkStart w:id="447" w:name="_Toc278813654"/>
      <w:bookmarkStart w:id="448" w:name="_Toc278890322"/>
      <w:bookmarkStart w:id="449" w:name="_Toc278890497"/>
      <w:bookmarkStart w:id="450" w:name="_Toc279655572"/>
      <w:bookmarkStart w:id="451" w:name="_Toc279663581"/>
      <w:bookmarkStart w:id="452" w:name="_Toc279664686"/>
      <w:bookmarkStart w:id="453" w:name="_Toc281405381"/>
      <w:bookmarkStart w:id="454" w:name="_Toc281460268"/>
      <w:bookmarkStart w:id="455" w:name="_Toc283888427"/>
      <w:bookmarkStart w:id="456" w:name="_Toc283891230"/>
      <w:bookmarkStart w:id="457" w:name="_Toc295308927"/>
      <w:r>
        <w:rPr>
          <w:rStyle w:val="CharPartNo"/>
        </w:rPr>
        <w:t>Part 4</w:t>
      </w:r>
      <w:r>
        <w:t> — </w:t>
      </w:r>
      <w:r>
        <w:rPr>
          <w:rStyle w:val="CharPartText"/>
        </w:rPr>
        <w:t>Codes of practice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pPr>
      <w:bookmarkStart w:id="458" w:name="_Toc272825284"/>
      <w:bookmarkStart w:id="459" w:name="_Toc272831400"/>
      <w:bookmarkStart w:id="460" w:name="_Toc272853632"/>
      <w:bookmarkStart w:id="461" w:name="_Toc272854750"/>
      <w:bookmarkStart w:id="462" w:name="_Toc278552751"/>
      <w:bookmarkStart w:id="463" w:name="_Toc278554890"/>
      <w:bookmarkStart w:id="464" w:name="_Toc278813655"/>
      <w:bookmarkStart w:id="465" w:name="_Toc278890323"/>
      <w:bookmarkStart w:id="466" w:name="_Toc278890498"/>
      <w:bookmarkStart w:id="467" w:name="_Toc279655573"/>
      <w:bookmarkStart w:id="468" w:name="_Toc279663582"/>
      <w:bookmarkStart w:id="469" w:name="_Toc279664687"/>
      <w:bookmarkStart w:id="470" w:name="_Toc281405382"/>
      <w:bookmarkStart w:id="471" w:name="_Toc281460269"/>
      <w:bookmarkStart w:id="472" w:name="_Toc283888428"/>
      <w:bookmarkStart w:id="473" w:name="_Toc283891231"/>
      <w:bookmarkStart w:id="474" w:name="_Toc295308928"/>
      <w:r>
        <w:rPr>
          <w:rStyle w:val="CharDivNo"/>
        </w:rPr>
        <w:t>Division 1</w:t>
      </w:r>
      <w:r>
        <w:t> — </w:t>
      </w:r>
      <w:r>
        <w:rPr>
          <w:rStyle w:val="CharDivText"/>
        </w:rPr>
        <w:t>Preliminary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279655574"/>
      <w:bookmarkStart w:id="476" w:name="_Toc279663583"/>
      <w:bookmarkStart w:id="477" w:name="_Toc279664688"/>
      <w:bookmarkStart w:id="478" w:name="_Toc281405383"/>
      <w:bookmarkStart w:id="479" w:name="_Toc295308929"/>
      <w:bookmarkStart w:id="480" w:name="_Toc283891232"/>
      <w:r>
        <w:rPr>
          <w:rStyle w:val="CharSectno"/>
        </w:rPr>
        <w:t>42</w:t>
      </w:r>
      <w:r>
        <w:t>.</w:t>
      </w:r>
      <w:r>
        <w:tab/>
        <w:t>Outline</w:t>
      </w:r>
      <w:bookmarkEnd w:id="475"/>
      <w:bookmarkEnd w:id="476"/>
      <w:bookmarkEnd w:id="477"/>
      <w:bookmarkEnd w:id="478"/>
      <w:bookmarkEnd w:id="479"/>
      <w:bookmarkEnd w:id="48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481" w:name="_Toc279655575"/>
      <w:bookmarkStart w:id="482" w:name="_Toc279663584"/>
      <w:bookmarkStart w:id="483" w:name="_Toc279664689"/>
      <w:bookmarkStart w:id="484" w:name="_Toc281405384"/>
      <w:bookmarkStart w:id="485" w:name="_Toc295308930"/>
      <w:bookmarkStart w:id="486" w:name="_Toc283891233"/>
      <w:r>
        <w:rPr>
          <w:rStyle w:val="CharSectno"/>
        </w:rPr>
        <w:t>43</w:t>
      </w:r>
      <w:r>
        <w:t>.</w:t>
      </w:r>
      <w:r>
        <w:tab/>
        <w:t>Term used: code of practice</w:t>
      </w:r>
      <w:bookmarkEnd w:id="481"/>
      <w:bookmarkEnd w:id="482"/>
      <w:bookmarkEnd w:id="483"/>
      <w:bookmarkEnd w:id="484"/>
      <w:bookmarkEnd w:id="485"/>
      <w:bookmarkEnd w:id="486"/>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487" w:name="_Toc272825287"/>
      <w:bookmarkStart w:id="488" w:name="_Toc272831403"/>
      <w:bookmarkStart w:id="489" w:name="_Toc272853635"/>
      <w:bookmarkStart w:id="490" w:name="_Toc272854753"/>
      <w:bookmarkStart w:id="491" w:name="_Toc278552754"/>
      <w:bookmarkStart w:id="492" w:name="_Toc278554893"/>
      <w:bookmarkStart w:id="493" w:name="_Toc278813658"/>
      <w:bookmarkStart w:id="494" w:name="_Toc278890326"/>
      <w:bookmarkStart w:id="495" w:name="_Toc278890501"/>
      <w:bookmarkStart w:id="496" w:name="_Toc279655576"/>
      <w:bookmarkStart w:id="497" w:name="_Toc279663585"/>
      <w:bookmarkStart w:id="498" w:name="_Toc279664690"/>
      <w:bookmarkStart w:id="499" w:name="_Toc281405385"/>
      <w:bookmarkStart w:id="500" w:name="_Toc281460272"/>
      <w:bookmarkStart w:id="501" w:name="_Toc283888431"/>
      <w:bookmarkStart w:id="502" w:name="_Toc283891234"/>
      <w:bookmarkStart w:id="503" w:name="_Toc295308931"/>
      <w:r>
        <w:rPr>
          <w:rStyle w:val="CharDivNo"/>
        </w:rPr>
        <w:t>Division 2</w:t>
      </w:r>
      <w:r>
        <w:t> — </w:t>
      </w:r>
      <w:r>
        <w:rPr>
          <w:rStyle w:val="CharDivText"/>
        </w:rPr>
        <w:t>Development and implementation of codes of practice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279655577"/>
      <w:bookmarkStart w:id="505" w:name="_Toc279663586"/>
      <w:bookmarkStart w:id="506" w:name="_Toc279664691"/>
      <w:bookmarkStart w:id="507" w:name="_Toc281405386"/>
      <w:bookmarkStart w:id="508" w:name="_Toc295308932"/>
      <w:bookmarkStart w:id="509" w:name="_Toc283891235"/>
      <w:r>
        <w:rPr>
          <w:rStyle w:val="CharSectno"/>
        </w:rPr>
        <w:t>44</w:t>
      </w:r>
      <w:r>
        <w:t>.</w:t>
      </w:r>
      <w:r>
        <w:tab/>
        <w:t>Preparation of draft code of practice by Commissioner</w:t>
      </w:r>
      <w:bookmarkEnd w:id="504"/>
      <w:bookmarkEnd w:id="505"/>
      <w:bookmarkEnd w:id="506"/>
      <w:bookmarkEnd w:id="507"/>
      <w:bookmarkEnd w:id="508"/>
      <w:bookmarkEnd w:id="509"/>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510" w:name="_Toc279655578"/>
      <w:bookmarkStart w:id="511" w:name="_Toc279663587"/>
      <w:bookmarkStart w:id="512" w:name="_Toc279664692"/>
      <w:bookmarkStart w:id="513" w:name="_Toc281405387"/>
      <w:bookmarkStart w:id="514" w:name="_Toc295308933"/>
      <w:bookmarkStart w:id="515" w:name="_Toc283891236"/>
      <w:r>
        <w:rPr>
          <w:rStyle w:val="CharSectno"/>
        </w:rPr>
        <w:t>45</w:t>
      </w:r>
      <w:r>
        <w:t>.</w:t>
      </w:r>
      <w:r>
        <w:tab/>
        <w:t>Regulations prescribing code of practice</w:t>
      </w:r>
      <w:bookmarkEnd w:id="510"/>
      <w:bookmarkEnd w:id="511"/>
      <w:bookmarkEnd w:id="512"/>
      <w:bookmarkEnd w:id="513"/>
      <w:bookmarkEnd w:id="514"/>
      <w:bookmarkEnd w:id="515"/>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516" w:name="_Toc279655579"/>
      <w:bookmarkStart w:id="517" w:name="_Toc279663588"/>
      <w:bookmarkStart w:id="518" w:name="_Toc279664693"/>
      <w:bookmarkStart w:id="519" w:name="_Toc281405388"/>
      <w:bookmarkStart w:id="520" w:name="_Toc295308934"/>
      <w:bookmarkStart w:id="521" w:name="_Toc283891237"/>
      <w:r>
        <w:rPr>
          <w:rStyle w:val="CharSectno"/>
        </w:rPr>
        <w:t>46</w:t>
      </w:r>
      <w:r>
        <w:t>.</w:t>
      </w:r>
      <w:r>
        <w:tab/>
        <w:t>Interim code of practice</w:t>
      </w:r>
      <w:bookmarkEnd w:id="516"/>
      <w:bookmarkEnd w:id="517"/>
      <w:bookmarkEnd w:id="518"/>
      <w:bookmarkEnd w:id="519"/>
      <w:bookmarkEnd w:id="520"/>
      <w:bookmarkEnd w:id="52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522" w:name="_Toc272825291"/>
      <w:bookmarkStart w:id="523" w:name="_Toc272831407"/>
      <w:bookmarkStart w:id="524" w:name="_Toc272853639"/>
      <w:bookmarkStart w:id="525" w:name="_Toc272854757"/>
      <w:bookmarkStart w:id="526" w:name="_Toc278552758"/>
      <w:bookmarkStart w:id="527" w:name="_Toc278554897"/>
      <w:bookmarkStart w:id="528" w:name="_Toc278813662"/>
      <w:bookmarkStart w:id="529" w:name="_Toc278890330"/>
      <w:bookmarkStart w:id="530" w:name="_Toc278890505"/>
      <w:bookmarkStart w:id="531" w:name="_Toc279655580"/>
      <w:bookmarkStart w:id="532" w:name="_Toc279663589"/>
      <w:bookmarkStart w:id="533" w:name="_Toc279664694"/>
      <w:bookmarkStart w:id="534" w:name="_Toc281405389"/>
      <w:bookmarkStart w:id="535" w:name="_Toc281460276"/>
      <w:bookmarkStart w:id="536" w:name="_Toc283888435"/>
      <w:bookmarkStart w:id="537" w:name="_Toc283891238"/>
      <w:bookmarkStart w:id="538" w:name="_Toc295308935"/>
      <w:r>
        <w:rPr>
          <w:rStyle w:val="CharDivNo"/>
        </w:rPr>
        <w:t>Division 3</w:t>
      </w:r>
      <w:r>
        <w:t> — </w:t>
      </w:r>
      <w:r>
        <w:rPr>
          <w:rStyle w:val="CharDivText"/>
        </w:rPr>
        <w:t>Enforcement of codes of practice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279655581"/>
      <w:bookmarkStart w:id="540" w:name="_Toc279663590"/>
      <w:bookmarkStart w:id="541" w:name="_Toc279664695"/>
      <w:bookmarkStart w:id="542" w:name="_Toc281405390"/>
      <w:bookmarkStart w:id="543" w:name="_Toc295308936"/>
      <w:bookmarkStart w:id="544" w:name="_Toc283891239"/>
      <w:r>
        <w:rPr>
          <w:rStyle w:val="CharSectno"/>
        </w:rPr>
        <w:t>47</w:t>
      </w:r>
      <w:r>
        <w:t>.</w:t>
      </w:r>
      <w:r>
        <w:tab/>
        <w:t>State Administrative Tribunal may enforce compliance with code of practice</w:t>
      </w:r>
      <w:bookmarkEnd w:id="539"/>
      <w:bookmarkEnd w:id="540"/>
      <w:bookmarkEnd w:id="541"/>
      <w:bookmarkEnd w:id="542"/>
      <w:bookmarkEnd w:id="543"/>
      <w:bookmarkEnd w:id="544"/>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545" w:name="_Toc279655582"/>
      <w:bookmarkStart w:id="546" w:name="_Toc279663591"/>
      <w:bookmarkStart w:id="547" w:name="_Toc279664696"/>
      <w:bookmarkStart w:id="548" w:name="_Toc281405391"/>
      <w:bookmarkStart w:id="549" w:name="_Toc295308937"/>
      <w:bookmarkStart w:id="550" w:name="_Toc283891240"/>
      <w:r>
        <w:rPr>
          <w:rStyle w:val="CharSectno"/>
        </w:rPr>
        <w:t>48</w:t>
      </w:r>
      <w:r>
        <w:t>.</w:t>
      </w:r>
      <w:r>
        <w:tab/>
        <w:t>Commissioner may take or defend proceedings relating to contravention of code of practice</w:t>
      </w:r>
      <w:bookmarkEnd w:id="545"/>
      <w:bookmarkEnd w:id="546"/>
      <w:bookmarkEnd w:id="547"/>
      <w:bookmarkEnd w:id="548"/>
      <w:bookmarkEnd w:id="549"/>
      <w:bookmarkEnd w:id="550"/>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pPr>
      <w:bookmarkStart w:id="551" w:name="_Toc279655583"/>
      <w:bookmarkStart w:id="552" w:name="_Toc279663592"/>
      <w:bookmarkStart w:id="553" w:name="_Toc279664697"/>
      <w:bookmarkStart w:id="554" w:name="_Toc281405392"/>
      <w:bookmarkStart w:id="555" w:name="_Toc295308938"/>
      <w:bookmarkStart w:id="556" w:name="_Toc283891241"/>
      <w:r>
        <w:rPr>
          <w:rStyle w:val="CharSectno"/>
        </w:rPr>
        <w:t>49</w:t>
      </w:r>
      <w:r>
        <w:t>.</w:t>
      </w:r>
      <w:r>
        <w:tab/>
        <w:t>Provisions applying to proceedings instituted or defended by Commissioner</w:t>
      </w:r>
      <w:bookmarkEnd w:id="551"/>
      <w:bookmarkEnd w:id="552"/>
      <w:bookmarkEnd w:id="553"/>
      <w:bookmarkEnd w:id="554"/>
      <w:bookmarkEnd w:id="555"/>
      <w:bookmarkEnd w:id="556"/>
    </w:p>
    <w:p>
      <w:pPr>
        <w:pStyle w:val="Subsection"/>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557" w:name="_Toc279655584"/>
      <w:bookmarkStart w:id="558" w:name="_Toc279663593"/>
      <w:bookmarkStart w:id="559" w:name="_Toc279664698"/>
      <w:bookmarkStart w:id="560" w:name="_Toc281405393"/>
      <w:bookmarkStart w:id="561" w:name="_Toc295308939"/>
      <w:bookmarkStart w:id="562" w:name="_Toc283891242"/>
      <w:r>
        <w:rPr>
          <w:rStyle w:val="CharSectno"/>
        </w:rPr>
        <w:t>50</w:t>
      </w:r>
      <w:r>
        <w:t>.</w:t>
      </w:r>
      <w:r>
        <w:tab/>
        <w:t>No doubling</w:t>
      </w:r>
      <w:r>
        <w:noBreakHyphen/>
        <w:t>up of liabilities</w:t>
      </w:r>
      <w:bookmarkEnd w:id="557"/>
      <w:bookmarkEnd w:id="558"/>
      <w:bookmarkEnd w:id="559"/>
      <w:bookmarkEnd w:id="560"/>
      <w:bookmarkEnd w:id="561"/>
      <w:bookmarkEnd w:id="56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563" w:name="_Toc279655585"/>
      <w:bookmarkStart w:id="564" w:name="_Toc279663594"/>
      <w:bookmarkStart w:id="565" w:name="_Toc279664699"/>
      <w:bookmarkStart w:id="566" w:name="_Toc281405394"/>
      <w:bookmarkStart w:id="567" w:name="_Toc295308940"/>
      <w:bookmarkStart w:id="568" w:name="_Toc283891243"/>
      <w:r>
        <w:rPr>
          <w:rStyle w:val="CharSectno"/>
        </w:rPr>
        <w:t>51</w:t>
      </w:r>
      <w:r>
        <w:t>.</w:t>
      </w:r>
      <w:r>
        <w:tab/>
        <w:t>Action taken for breach of code of practice doesn’t preclude other civil action</w:t>
      </w:r>
      <w:bookmarkEnd w:id="563"/>
      <w:bookmarkEnd w:id="564"/>
      <w:bookmarkEnd w:id="565"/>
      <w:bookmarkEnd w:id="566"/>
      <w:bookmarkEnd w:id="567"/>
      <w:bookmarkEnd w:id="568"/>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569" w:name="_Toc279655586"/>
      <w:bookmarkStart w:id="570" w:name="_Toc279663595"/>
      <w:bookmarkStart w:id="571" w:name="_Toc279664700"/>
      <w:bookmarkStart w:id="572" w:name="_Toc281405395"/>
      <w:bookmarkStart w:id="573" w:name="_Toc295308941"/>
      <w:bookmarkStart w:id="574" w:name="_Toc283891244"/>
      <w:r>
        <w:rPr>
          <w:rStyle w:val="CharSectno"/>
        </w:rPr>
        <w:t>52</w:t>
      </w:r>
      <w:r>
        <w:t>.</w:t>
      </w:r>
      <w:r>
        <w:tab/>
        <w:t>Transitional provision relating to existing codes of practice</w:t>
      </w:r>
      <w:bookmarkEnd w:id="569"/>
      <w:bookmarkEnd w:id="570"/>
      <w:bookmarkEnd w:id="571"/>
      <w:bookmarkEnd w:id="572"/>
      <w:bookmarkEnd w:id="573"/>
      <w:bookmarkEnd w:id="574"/>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575" w:name="_Toc279655587"/>
      <w:bookmarkStart w:id="576" w:name="_Toc279663596"/>
      <w:bookmarkStart w:id="577" w:name="_Toc279664701"/>
      <w:bookmarkStart w:id="578" w:name="_Toc281405396"/>
      <w:bookmarkStart w:id="579" w:name="_Toc295308942"/>
      <w:bookmarkStart w:id="580" w:name="_Toc283891245"/>
      <w:r>
        <w:rPr>
          <w:rStyle w:val="CharSectno"/>
        </w:rPr>
        <w:t>53</w:t>
      </w:r>
      <w:r>
        <w:t>.</w:t>
      </w:r>
      <w:r>
        <w:tab/>
        <w:t xml:space="preserve">Transitional provisions relating to undertakings under </w:t>
      </w:r>
      <w:r>
        <w:rPr>
          <w:i/>
          <w:iCs/>
        </w:rPr>
        <w:t>Fair Trading Act 1987</w:t>
      </w:r>
      <w:r>
        <w:t xml:space="preserve"> section 44</w:t>
      </w:r>
      <w:bookmarkEnd w:id="575"/>
      <w:bookmarkEnd w:id="576"/>
      <w:bookmarkEnd w:id="577"/>
      <w:bookmarkEnd w:id="578"/>
      <w:bookmarkEnd w:id="579"/>
      <w:bookmarkEnd w:id="580"/>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581" w:name="_Toc279655588"/>
      <w:bookmarkStart w:id="582" w:name="_Toc279663597"/>
      <w:bookmarkStart w:id="583" w:name="_Toc279664702"/>
      <w:bookmarkStart w:id="584" w:name="_Toc281405397"/>
      <w:bookmarkStart w:id="585" w:name="_Toc295308943"/>
      <w:bookmarkStart w:id="586" w:name="_Toc283891246"/>
      <w:r>
        <w:rPr>
          <w:rStyle w:val="CharSectno"/>
        </w:rPr>
        <w:t>54</w:t>
      </w:r>
      <w:r>
        <w:t>.</w:t>
      </w:r>
      <w:r>
        <w:tab/>
        <w:t>Transitional provision relating to contravention of existing code of practice</w:t>
      </w:r>
      <w:bookmarkEnd w:id="581"/>
      <w:bookmarkEnd w:id="582"/>
      <w:bookmarkEnd w:id="583"/>
      <w:bookmarkEnd w:id="584"/>
      <w:bookmarkEnd w:id="585"/>
      <w:bookmarkEnd w:id="586"/>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587" w:name="_Toc272825300"/>
      <w:bookmarkStart w:id="588" w:name="_Toc272831416"/>
      <w:bookmarkStart w:id="589" w:name="_Toc272853648"/>
      <w:bookmarkStart w:id="590" w:name="_Toc272854766"/>
      <w:bookmarkStart w:id="591" w:name="_Toc278552767"/>
      <w:bookmarkStart w:id="592" w:name="_Toc278554906"/>
      <w:bookmarkStart w:id="593" w:name="_Toc278813671"/>
      <w:bookmarkStart w:id="594" w:name="_Toc278890339"/>
      <w:bookmarkStart w:id="595" w:name="_Toc278890514"/>
      <w:bookmarkStart w:id="596" w:name="_Toc279655589"/>
      <w:bookmarkStart w:id="597" w:name="_Toc279663598"/>
      <w:bookmarkStart w:id="598" w:name="_Toc279664703"/>
      <w:bookmarkStart w:id="599" w:name="_Toc281405398"/>
      <w:bookmarkStart w:id="600" w:name="_Toc281460285"/>
      <w:bookmarkStart w:id="601" w:name="_Toc283888444"/>
      <w:bookmarkStart w:id="602" w:name="_Toc283891247"/>
      <w:bookmarkStart w:id="603" w:name="_Toc295308944"/>
      <w:r>
        <w:rPr>
          <w:rStyle w:val="CharPartNo"/>
        </w:rPr>
        <w:t>Part 5</w:t>
      </w:r>
      <w:r>
        <w:t> — </w:t>
      </w:r>
      <w:r>
        <w:rPr>
          <w:rStyle w:val="CharPartText"/>
        </w:rPr>
        <w:t>Administrative provisions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3"/>
      </w:pPr>
      <w:bookmarkStart w:id="604" w:name="_Toc272825301"/>
      <w:bookmarkStart w:id="605" w:name="_Toc272831417"/>
      <w:bookmarkStart w:id="606" w:name="_Toc272853649"/>
      <w:bookmarkStart w:id="607" w:name="_Toc272854767"/>
      <w:bookmarkStart w:id="608" w:name="_Toc278552768"/>
      <w:bookmarkStart w:id="609" w:name="_Toc278554907"/>
      <w:bookmarkStart w:id="610" w:name="_Toc278813672"/>
      <w:bookmarkStart w:id="611" w:name="_Toc278890340"/>
      <w:bookmarkStart w:id="612" w:name="_Toc278890515"/>
      <w:bookmarkStart w:id="613" w:name="_Toc279655590"/>
      <w:bookmarkStart w:id="614" w:name="_Toc279663599"/>
      <w:bookmarkStart w:id="615" w:name="_Toc279664704"/>
      <w:bookmarkStart w:id="616" w:name="_Toc281405399"/>
      <w:bookmarkStart w:id="617" w:name="_Toc281460286"/>
      <w:bookmarkStart w:id="618" w:name="_Toc283888445"/>
      <w:bookmarkStart w:id="619" w:name="_Toc283891248"/>
      <w:bookmarkStart w:id="620" w:name="_Toc295308945"/>
      <w:r>
        <w:rPr>
          <w:rStyle w:val="CharDivNo"/>
        </w:rPr>
        <w:t>Division 1</w:t>
      </w:r>
      <w:r>
        <w:t> — </w:t>
      </w:r>
      <w:r>
        <w:rPr>
          <w:rStyle w:val="CharDivText"/>
        </w:rPr>
        <w:t>Commissioner</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279655591"/>
      <w:bookmarkStart w:id="622" w:name="_Toc279663600"/>
      <w:bookmarkStart w:id="623" w:name="_Toc279664705"/>
      <w:bookmarkStart w:id="624" w:name="_Toc281405400"/>
      <w:bookmarkStart w:id="625" w:name="_Toc295308946"/>
      <w:bookmarkStart w:id="626" w:name="_Toc283891249"/>
      <w:r>
        <w:rPr>
          <w:rStyle w:val="CharSectno"/>
        </w:rPr>
        <w:t>55</w:t>
      </w:r>
      <w:r>
        <w:t>.</w:t>
      </w:r>
      <w:r>
        <w:tab/>
        <w:t>Commissioner</w:t>
      </w:r>
      <w:bookmarkEnd w:id="621"/>
      <w:bookmarkEnd w:id="622"/>
      <w:bookmarkEnd w:id="623"/>
      <w:bookmarkEnd w:id="624"/>
      <w:bookmarkEnd w:id="625"/>
      <w:bookmarkEnd w:id="626"/>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627" w:name="_Toc279655592"/>
      <w:bookmarkStart w:id="628" w:name="_Toc279663601"/>
      <w:bookmarkStart w:id="629" w:name="_Toc279664706"/>
      <w:bookmarkStart w:id="630" w:name="_Toc281405401"/>
      <w:bookmarkStart w:id="631" w:name="_Toc295308947"/>
      <w:bookmarkStart w:id="632" w:name="_Toc283891250"/>
      <w:r>
        <w:rPr>
          <w:rStyle w:val="CharSectno"/>
        </w:rPr>
        <w:t>56</w:t>
      </w:r>
      <w:r>
        <w:t>.</w:t>
      </w:r>
      <w:r>
        <w:tab/>
        <w:t>General functions of Commissioner</w:t>
      </w:r>
      <w:bookmarkEnd w:id="627"/>
      <w:bookmarkEnd w:id="628"/>
      <w:bookmarkEnd w:id="629"/>
      <w:bookmarkEnd w:id="630"/>
      <w:bookmarkEnd w:id="631"/>
      <w:bookmarkEnd w:id="632"/>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633" w:name="_Toc279655593"/>
      <w:bookmarkStart w:id="634" w:name="_Toc279663602"/>
      <w:bookmarkStart w:id="635" w:name="_Toc279664707"/>
      <w:bookmarkStart w:id="636" w:name="_Toc281405402"/>
      <w:bookmarkStart w:id="637" w:name="_Toc295308948"/>
      <w:bookmarkStart w:id="638" w:name="_Toc283891251"/>
      <w:r>
        <w:rPr>
          <w:rStyle w:val="CharSectno"/>
        </w:rPr>
        <w:t>57</w:t>
      </w:r>
      <w:r>
        <w:t>.</w:t>
      </w:r>
      <w:r>
        <w:tab/>
        <w:t>Commissioner may issue warnings or information</w:t>
      </w:r>
      <w:bookmarkEnd w:id="633"/>
      <w:bookmarkEnd w:id="634"/>
      <w:bookmarkEnd w:id="635"/>
      <w:bookmarkEnd w:id="636"/>
      <w:bookmarkEnd w:id="637"/>
      <w:bookmarkEnd w:id="638"/>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639" w:name="_Toc279655594"/>
      <w:bookmarkStart w:id="640" w:name="_Toc279663603"/>
      <w:bookmarkStart w:id="641" w:name="_Toc279664708"/>
      <w:bookmarkStart w:id="642" w:name="_Toc281405403"/>
      <w:bookmarkStart w:id="643" w:name="_Toc295308949"/>
      <w:bookmarkStart w:id="644" w:name="_Toc283891252"/>
      <w:r>
        <w:rPr>
          <w:rStyle w:val="CharSectno"/>
        </w:rPr>
        <w:t>58</w:t>
      </w:r>
      <w:r>
        <w:t>.</w:t>
      </w:r>
      <w:r>
        <w:tab/>
        <w:t>Instituting or defending legal proceedings on behalf of consumers or businesses</w:t>
      </w:r>
      <w:bookmarkEnd w:id="639"/>
      <w:bookmarkEnd w:id="640"/>
      <w:bookmarkEnd w:id="641"/>
      <w:bookmarkEnd w:id="642"/>
      <w:bookmarkEnd w:id="643"/>
      <w:bookmarkEnd w:id="644"/>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645" w:name="_Toc279655595"/>
      <w:bookmarkStart w:id="646" w:name="_Toc279663604"/>
      <w:bookmarkStart w:id="647" w:name="_Toc279664709"/>
      <w:bookmarkStart w:id="648" w:name="_Toc281405404"/>
      <w:bookmarkStart w:id="649" w:name="_Toc295308950"/>
      <w:bookmarkStart w:id="650" w:name="_Toc283891253"/>
      <w:r>
        <w:rPr>
          <w:rStyle w:val="CharSectno"/>
        </w:rPr>
        <w:t>59</w:t>
      </w:r>
      <w:r>
        <w:t>.</w:t>
      </w:r>
      <w:r>
        <w:tab/>
        <w:t>Provisions applying to proceedings instituted or defended by Commissioner</w:t>
      </w:r>
      <w:bookmarkEnd w:id="645"/>
      <w:bookmarkEnd w:id="646"/>
      <w:bookmarkEnd w:id="647"/>
      <w:bookmarkEnd w:id="648"/>
      <w:bookmarkEnd w:id="649"/>
      <w:bookmarkEnd w:id="650"/>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651" w:name="_Toc279655596"/>
      <w:bookmarkStart w:id="652" w:name="_Toc279663605"/>
      <w:bookmarkStart w:id="653" w:name="_Toc279664710"/>
      <w:bookmarkStart w:id="654" w:name="_Toc281405405"/>
      <w:bookmarkStart w:id="655" w:name="_Toc295308951"/>
      <w:bookmarkStart w:id="656" w:name="_Toc283891254"/>
      <w:r>
        <w:rPr>
          <w:rStyle w:val="CharSectno"/>
        </w:rPr>
        <w:t>60</w:t>
      </w:r>
      <w:r>
        <w:t>.</w:t>
      </w:r>
      <w:r>
        <w:tab/>
        <w:t>Delegation by Commissioner</w:t>
      </w:r>
      <w:bookmarkEnd w:id="651"/>
      <w:bookmarkEnd w:id="652"/>
      <w:bookmarkEnd w:id="653"/>
      <w:bookmarkEnd w:id="654"/>
      <w:bookmarkEnd w:id="655"/>
      <w:bookmarkEnd w:id="656"/>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spacing w:before="180"/>
      </w:pPr>
      <w:bookmarkStart w:id="657" w:name="_Toc279655597"/>
      <w:bookmarkStart w:id="658" w:name="_Toc279663606"/>
      <w:bookmarkStart w:id="659" w:name="_Toc279664711"/>
      <w:bookmarkStart w:id="660" w:name="_Toc281405406"/>
      <w:bookmarkStart w:id="661" w:name="_Toc295308952"/>
      <w:bookmarkStart w:id="662" w:name="_Toc283891255"/>
      <w:r>
        <w:rPr>
          <w:rStyle w:val="CharSectno"/>
        </w:rPr>
        <w:t>61</w:t>
      </w:r>
      <w:r>
        <w:t>.</w:t>
      </w:r>
      <w:r>
        <w:tab/>
        <w:t>Judicial notice</w:t>
      </w:r>
      <w:bookmarkEnd w:id="657"/>
      <w:bookmarkEnd w:id="658"/>
      <w:bookmarkEnd w:id="659"/>
      <w:bookmarkEnd w:id="660"/>
      <w:bookmarkEnd w:id="661"/>
      <w:bookmarkEnd w:id="662"/>
    </w:p>
    <w:p>
      <w:pPr>
        <w:pStyle w:val="Subsection"/>
        <w:spacing w:before="120"/>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spacing w:before="180"/>
      </w:pPr>
      <w:bookmarkStart w:id="663" w:name="_Toc272825309"/>
      <w:bookmarkStart w:id="664" w:name="_Toc272831425"/>
      <w:bookmarkStart w:id="665" w:name="_Toc272853657"/>
      <w:bookmarkStart w:id="666" w:name="_Toc272854775"/>
      <w:bookmarkStart w:id="667" w:name="_Toc278552776"/>
      <w:bookmarkStart w:id="668" w:name="_Toc278554915"/>
      <w:bookmarkStart w:id="669" w:name="_Toc278813680"/>
      <w:bookmarkStart w:id="670" w:name="_Toc278890348"/>
      <w:bookmarkStart w:id="671" w:name="_Toc278890523"/>
      <w:bookmarkStart w:id="672" w:name="_Toc279655598"/>
      <w:bookmarkStart w:id="673" w:name="_Toc279663607"/>
      <w:bookmarkStart w:id="674" w:name="_Toc279664712"/>
      <w:bookmarkStart w:id="675" w:name="_Toc281405407"/>
      <w:bookmarkStart w:id="676" w:name="_Toc281460294"/>
      <w:bookmarkStart w:id="677" w:name="_Toc283888453"/>
      <w:bookmarkStart w:id="678" w:name="_Toc283891256"/>
      <w:bookmarkStart w:id="679" w:name="_Toc295308953"/>
      <w:r>
        <w:rPr>
          <w:rStyle w:val="CharDivNo"/>
        </w:rPr>
        <w:t>Division 2</w:t>
      </w:r>
      <w:r>
        <w:t> — </w:t>
      </w:r>
      <w:r>
        <w:rPr>
          <w:rStyle w:val="CharDivText"/>
        </w:rPr>
        <w:t>Offence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Toc279655599"/>
      <w:bookmarkStart w:id="681" w:name="_Toc279663608"/>
      <w:bookmarkStart w:id="682" w:name="_Toc279664713"/>
      <w:bookmarkStart w:id="683" w:name="_Toc281405408"/>
      <w:bookmarkStart w:id="684" w:name="_Toc295308954"/>
      <w:bookmarkStart w:id="685" w:name="_Toc283891257"/>
      <w:r>
        <w:rPr>
          <w:rStyle w:val="CharSectno"/>
        </w:rPr>
        <w:t>62</w:t>
      </w:r>
      <w:r>
        <w:t>.</w:t>
      </w:r>
      <w:r>
        <w:tab/>
        <w:t>Advertisements not to imply approval by consumer affairs authority</w:t>
      </w:r>
      <w:bookmarkEnd w:id="680"/>
      <w:bookmarkEnd w:id="681"/>
      <w:bookmarkEnd w:id="682"/>
      <w:bookmarkEnd w:id="683"/>
      <w:bookmarkEnd w:id="684"/>
      <w:bookmarkEnd w:id="685"/>
    </w:p>
    <w:p>
      <w:pPr>
        <w:pStyle w:val="Subsection"/>
        <w:spacing w:before="120"/>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spacing w:before="60"/>
      </w:pPr>
      <w:r>
        <w:tab/>
        <w:t>(i)</w:t>
      </w:r>
      <w:r>
        <w:tab/>
        <w:t>the Department or the chief executive officer or the Commissioner; or</w:t>
      </w:r>
    </w:p>
    <w:p>
      <w:pPr>
        <w:pStyle w:val="Defsubpara"/>
        <w:spacing w:before="6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or authority referred to in paragraph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Heading2"/>
      </w:pPr>
      <w:bookmarkStart w:id="686" w:name="_Toc272825311"/>
      <w:bookmarkStart w:id="687" w:name="_Toc272831427"/>
      <w:bookmarkStart w:id="688" w:name="_Toc272853659"/>
      <w:bookmarkStart w:id="689" w:name="_Toc272854777"/>
      <w:bookmarkStart w:id="690" w:name="_Toc278552778"/>
      <w:bookmarkStart w:id="691" w:name="_Toc278554917"/>
      <w:bookmarkStart w:id="692" w:name="_Toc278813682"/>
      <w:bookmarkStart w:id="693" w:name="_Toc278890350"/>
      <w:bookmarkStart w:id="694" w:name="_Toc278890525"/>
      <w:bookmarkStart w:id="695" w:name="_Toc279655600"/>
      <w:bookmarkStart w:id="696" w:name="_Toc279663609"/>
      <w:bookmarkStart w:id="697" w:name="_Toc279664714"/>
      <w:bookmarkStart w:id="698" w:name="_Toc281405409"/>
      <w:bookmarkStart w:id="699" w:name="_Toc281460296"/>
      <w:bookmarkStart w:id="700" w:name="_Toc283888455"/>
      <w:bookmarkStart w:id="701" w:name="_Toc283891258"/>
      <w:bookmarkStart w:id="702" w:name="_Toc295308955"/>
      <w:r>
        <w:rPr>
          <w:rStyle w:val="CharPartNo"/>
        </w:rPr>
        <w:t>Part 6</w:t>
      </w:r>
      <w:r>
        <w:t> — </w:t>
      </w:r>
      <w:r>
        <w:rPr>
          <w:rStyle w:val="CharPartText"/>
        </w:rPr>
        <w:t>Investigation and enforcement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3"/>
      </w:pPr>
      <w:bookmarkStart w:id="703" w:name="_Toc272825312"/>
      <w:bookmarkStart w:id="704" w:name="_Toc272831428"/>
      <w:bookmarkStart w:id="705" w:name="_Toc272853660"/>
      <w:bookmarkStart w:id="706" w:name="_Toc272854778"/>
      <w:bookmarkStart w:id="707" w:name="_Toc278552779"/>
      <w:bookmarkStart w:id="708" w:name="_Toc278554918"/>
      <w:bookmarkStart w:id="709" w:name="_Toc278813683"/>
      <w:bookmarkStart w:id="710" w:name="_Toc278890351"/>
      <w:bookmarkStart w:id="711" w:name="_Toc278890526"/>
      <w:bookmarkStart w:id="712" w:name="_Toc279655601"/>
      <w:bookmarkStart w:id="713" w:name="_Toc279663610"/>
      <w:bookmarkStart w:id="714" w:name="_Toc279664715"/>
      <w:bookmarkStart w:id="715" w:name="_Toc281405410"/>
      <w:bookmarkStart w:id="716" w:name="_Toc281460297"/>
      <w:bookmarkStart w:id="717" w:name="_Toc283888456"/>
      <w:bookmarkStart w:id="718" w:name="_Toc283891259"/>
      <w:bookmarkStart w:id="719" w:name="_Toc295308956"/>
      <w:r>
        <w:rPr>
          <w:rStyle w:val="CharDivNo"/>
        </w:rPr>
        <w:t>Division 1</w:t>
      </w:r>
      <w:r>
        <w:t> — </w:t>
      </w:r>
      <w:r>
        <w:rPr>
          <w:rStyle w:val="CharDivText"/>
        </w:rPr>
        <w:t>Interpretation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279655602"/>
      <w:bookmarkStart w:id="721" w:name="_Toc279663611"/>
      <w:bookmarkStart w:id="722" w:name="_Toc279664716"/>
      <w:bookmarkStart w:id="723" w:name="_Toc281405411"/>
      <w:bookmarkStart w:id="724" w:name="_Toc295308957"/>
      <w:bookmarkStart w:id="725" w:name="_Toc283891260"/>
      <w:r>
        <w:rPr>
          <w:rStyle w:val="CharSectno"/>
        </w:rPr>
        <w:t>63</w:t>
      </w:r>
      <w:r>
        <w:t>.</w:t>
      </w:r>
      <w:r>
        <w:tab/>
        <w:t>Terms used</w:t>
      </w:r>
      <w:bookmarkEnd w:id="720"/>
      <w:bookmarkEnd w:id="721"/>
      <w:bookmarkEnd w:id="722"/>
      <w:bookmarkEnd w:id="723"/>
      <w:bookmarkEnd w:id="724"/>
      <w:bookmarkEnd w:id="725"/>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Heading3"/>
      </w:pPr>
      <w:bookmarkStart w:id="726" w:name="_Toc272825314"/>
      <w:bookmarkStart w:id="727" w:name="_Toc272831430"/>
      <w:bookmarkStart w:id="728" w:name="_Toc272853662"/>
      <w:bookmarkStart w:id="729" w:name="_Toc272854780"/>
      <w:bookmarkStart w:id="730" w:name="_Toc278552781"/>
      <w:bookmarkStart w:id="731" w:name="_Toc278554920"/>
      <w:bookmarkStart w:id="732" w:name="_Toc278813685"/>
      <w:bookmarkStart w:id="733" w:name="_Toc278890353"/>
      <w:bookmarkStart w:id="734" w:name="_Toc278890528"/>
      <w:bookmarkStart w:id="735" w:name="_Toc279655603"/>
      <w:bookmarkStart w:id="736" w:name="_Toc279663612"/>
      <w:bookmarkStart w:id="737" w:name="_Toc279664717"/>
      <w:bookmarkStart w:id="738" w:name="_Toc281405412"/>
      <w:bookmarkStart w:id="739" w:name="_Toc281460299"/>
      <w:bookmarkStart w:id="740" w:name="_Toc283888458"/>
      <w:bookmarkStart w:id="741" w:name="_Toc283891261"/>
      <w:bookmarkStart w:id="742" w:name="_Toc295308958"/>
      <w:r>
        <w:rPr>
          <w:rStyle w:val="CharDivNo"/>
        </w:rPr>
        <w:t>Division 2</w:t>
      </w:r>
      <w:r>
        <w:t> — </w:t>
      </w:r>
      <w:r>
        <w:rPr>
          <w:rStyle w:val="CharDivText"/>
        </w:rPr>
        <w:t>Investigators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279655604"/>
      <w:bookmarkStart w:id="744" w:name="_Toc279663613"/>
      <w:bookmarkStart w:id="745" w:name="_Toc279664718"/>
      <w:bookmarkStart w:id="746" w:name="_Toc281405413"/>
      <w:bookmarkStart w:id="747" w:name="_Toc295308959"/>
      <w:bookmarkStart w:id="748" w:name="_Toc283891262"/>
      <w:r>
        <w:rPr>
          <w:rStyle w:val="CharSectno"/>
        </w:rPr>
        <w:t>64</w:t>
      </w:r>
      <w:r>
        <w:t>.</w:t>
      </w:r>
      <w:r>
        <w:tab/>
        <w:t>Appointment of investigators</w:t>
      </w:r>
      <w:bookmarkEnd w:id="743"/>
      <w:bookmarkEnd w:id="744"/>
      <w:bookmarkEnd w:id="745"/>
      <w:bookmarkEnd w:id="746"/>
      <w:bookmarkEnd w:id="747"/>
      <w:bookmarkEnd w:id="748"/>
    </w:p>
    <w:p>
      <w:pPr>
        <w:pStyle w:val="Subsection"/>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749" w:name="_Toc279655605"/>
      <w:bookmarkStart w:id="750" w:name="_Toc279663614"/>
      <w:bookmarkStart w:id="751" w:name="_Toc279664719"/>
      <w:bookmarkStart w:id="752" w:name="_Toc281405414"/>
      <w:bookmarkStart w:id="753" w:name="_Toc295308960"/>
      <w:bookmarkStart w:id="754" w:name="_Toc283891263"/>
      <w:r>
        <w:rPr>
          <w:rStyle w:val="CharSectno"/>
        </w:rPr>
        <w:t>65</w:t>
      </w:r>
      <w:r>
        <w:t>.</w:t>
      </w:r>
      <w:r>
        <w:tab/>
        <w:t>Certificate of appointment as investigator</w:t>
      </w:r>
      <w:bookmarkEnd w:id="749"/>
      <w:bookmarkEnd w:id="750"/>
      <w:bookmarkEnd w:id="751"/>
      <w:bookmarkEnd w:id="752"/>
      <w:bookmarkEnd w:id="753"/>
      <w:bookmarkEnd w:id="754"/>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755" w:name="_Toc279655606"/>
      <w:bookmarkStart w:id="756" w:name="_Toc279663615"/>
      <w:bookmarkStart w:id="757" w:name="_Toc279664720"/>
      <w:bookmarkStart w:id="758" w:name="_Toc281405415"/>
      <w:bookmarkStart w:id="759" w:name="_Toc295308961"/>
      <w:bookmarkStart w:id="760" w:name="_Toc283891264"/>
      <w:r>
        <w:rPr>
          <w:rStyle w:val="CharSectno"/>
        </w:rPr>
        <w:t>66</w:t>
      </w:r>
      <w:r>
        <w:t>.</w:t>
      </w:r>
      <w:r>
        <w:tab/>
        <w:t>Investigators to produce certificate of appointment on demand</w:t>
      </w:r>
      <w:bookmarkEnd w:id="755"/>
      <w:bookmarkEnd w:id="756"/>
      <w:bookmarkEnd w:id="757"/>
      <w:bookmarkEnd w:id="758"/>
      <w:bookmarkEnd w:id="759"/>
      <w:bookmarkEnd w:id="760"/>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761" w:name="_Toc279655607"/>
      <w:bookmarkStart w:id="762" w:name="_Toc279663616"/>
      <w:bookmarkStart w:id="763" w:name="_Toc279664721"/>
      <w:bookmarkStart w:id="764" w:name="_Toc281405416"/>
      <w:bookmarkStart w:id="765" w:name="_Toc295308962"/>
      <w:bookmarkStart w:id="766" w:name="_Toc283891265"/>
      <w:r>
        <w:rPr>
          <w:rStyle w:val="CharSectno"/>
        </w:rPr>
        <w:t>67</w:t>
      </w:r>
      <w:r>
        <w:t>.</w:t>
      </w:r>
      <w:r>
        <w:tab/>
        <w:t>Persons assisting investigators</w:t>
      </w:r>
      <w:bookmarkEnd w:id="761"/>
      <w:bookmarkEnd w:id="762"/>
      <w:bookmarkEnd w:id="763"/>
      <w:bookmarkEnd w:id="764"/>
      <w:bookmarkEnd w:id="765"/>
      <w:bookmarkEnd w:id="766"/>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767" w:name="_Toc272825319"/>
      <w:bookmarkStart w:id="768" w:name="_Toc272831435"/>
      <w:bookmarkStart w:id="769" w:name="_Toc272853667"/>
      <w:bookmarkStart w:id="770" w:name="_Toc272854785"/>
      <w:bookmarkStart w:id="771" w:name="_Toc278552786"/>
      <w:bookmarkStart w:id="772" w:name="_Toc278554925"/>
      <w:bookmarkStart w:id="773" w:name="_Toc278813690"/>
      <w:bookmarkStart w:id="774" w:name="_Toc278890358"/>
      <w:bookmarkStart w:id="775" w:name="_Toc278890533"/>
      <w:bookmarkStart w:id="776" w:name="_Toc279655608"/>
      <w:bookmarkStart w:id="777" w:name="_Toc279663617"/>
      <w:bookmarkStart w:id="778" w:name="_Toc279664722"/>
      <w:bookmarkStart w:id="779" w:name="_Toc281405417"/>
      <w:bookmarkStart w:id="780" w:name="_Toc281460304"/>
      <w:bookmarkStart w:id="781" w:name="_Toc283888463"/>
      <w:bookmarkStart w:id="782" w:name="_Toc283891266"/>
      <w:bookmarkStart w:id="783" w:name="_Toc295308963"/>
      <w:r>
        <w:rPr>
          <w:rStyle w:val="CharDivNo"/>
        </w:rPr>
        <w:t>Division 3</w:t>
      </w:r>
      <w:r>
        <w:t> — </w:t>
      </w:r>
      <w:r>
        <w:rPr>
          <w:rStyle w:val="CharDivText"/>
        </w:rPr>
        <w:t>General powers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279655609"/>
      <w:bookmarkStart w:id="785" w:name="_Toc279663618"/>
      <w:bookmarkStart w:id="786" w:name="_Toc279664723"/>
      <w:bookmarkStart w:id="787" w:name="_Toc281405418"/>
      <w:bookmarkStart w:id="788" w:name="_Toc295308964"/>
      <w:bookmarkStart w:id="789" w:name="_Toc283891267"/>
      <w:r>
        <w:rPr>
          <w:rStyle w:val="CharSectno"/>
        </w:rPr>
        <w:t>68</w:t>
      </w:r>
      <w:r>
        <w:t>.</w:t>
      </w:r>
      <w:r>
        <w:tab/>
        <w:t>Investigation and inquiry by Commissioner</w:t>
      </w:r>
      <w:bookmarkEnd w:id="784"/>
      <w:bookmarkEnd w:id="785"/>
      <w:bookmarkEnd w:id="786"/>
      <w:bookmarkEnd w:id="787"/>
      <w:bookmarkEnd w:id="788"/>
      <w:bookmarkEnd w:id="78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790" w:name="_Toc279655610"/>
      <w:bookmarkStart w:id="791" w:name="_Toc279663619"/>
      <w:bookmarkStart w:id="792" w:name="_Toc279664724"/>
      <w:bookmarkStart w:id="793" w:name="_Toc281405419"/>
      <w:bookmarkStart w:id="794" w:name="_Toc295308965"/>
      <w:bookmarkStart w:id="795" w:name="_Toc283891268"/>
      <w:r>
        <w:rPr>
          <w:rStyle w:val="CharSectno"/>
        </w:rPr>
        <w:t>69</w:t>
      </w:r>
      <w:r>
        <w:t>.</w:t>
      </w:r>
      <w:r>
        <w:tab/>
        <w:t>Power of Commissioner to investigate, inquire and obtain information</w:t>
      </w:r>
      <w:bookmarkEnd w:id="790"/>
      <w:bookmarkEnd w:id="791"/>
      <w:bookmarkEnd w:id="792"/>
      <w:bookmarkEnd w:id="793"/>
      <w:bookmarkEnd w:id="794"/>
      <w:bookmarkEnd w:id="795"/>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796" w:name="_Toc279655611"/>
      <w:bookmarkStart w:id="797" w:name="_Toc279663620"/>
      <w:bookmarkStart w:id="798" w:name="_Toc279664725"/>
      <w:bookmarkStart w:id="799" w:name="_Toc281405420"/>
      <w:bookmarkStart w:id="800" w:name="_Toc295308966"/>
      <w:bookmarkStart w:id="801" w:name="_Toc283891269"/>
      <w:r>
        <w:rPr>
          <w:rStyle w:val="CharSectno"/>
        </w:rPr>
        <w:t>70</w:t>
      </w:r>
      <w:r>
        <w:t>.</w:t>
      </w:r>
      <w:r>
        <w:tab/>
        <w:t>Conduct of interviews</w:t>
      </w:r>
      <w:bookmarkEnd w:id="796"/>
      <w:bookmarkEnd w:id="797"/>
      <w:bookmarkEnd w:id="798"/>
      <w:bookmarkEnd w:id="799"/>
      <w:bookmarkEnd w:id="800"/>
      <w:bookmarkEnd w:id="801"/>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pPr>
      <w:r>
        <w:tab/>
        <w:t>(3)</w:t>
      </w:r>
      <w:r>
        <w:tab/>
        <w:t xml:space="preserve">Subsection (1)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802" w:name="_Toc279655612"/>
      <w:bookmarkStart w:id="803" w:name="_Toc279663621"/>
      <w:bookmarkStart w:id="804" w:name="_Toc279664726"/>
      <w:bookmarkStart w:id="805" w:name="_Toc281405421"/>
      <w:bookmarkStart w:id="806" w:name="_Toc295308967"/>
      <w:bookmarkStart w:id="807" w:name="_Toc283891270"/>
      <w:r>
        <w:rPr>
          <w:rStyle w:val="CharSectno"/>
        </w:rPr>
        <w:t>71</w:t>
      </w:r>
      <w:r>
        <w:t>.</w:t>
      </w:r>
      <w:r>
        <w:tab/>
        <w:t>Warrant to enter premises or motor vehicle</w:t>
      </w:r>
      <w:bookmarkEnd w:id="802"/>
      <w:bookmarkEnd w:id="803"/>
      <w:bookmarkEnd w:id="804"/>
      <w:bookmarkEnd w:id="805"/>
      <w:bookmarkEnd w:id="806"/>
      <w:bookmarkEnd w:id="807"/>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808" w:name="_Toc279655613"/>
      <w:bookmarkStart w:id="809" w:name="_Toc279663622"/>
      <w:bookmarkStart w:id="810" w:name="_Toc279664727"/>
      <w:bookmarkStart w:id="811" w:name="_Toc281405422"/>
      <w:bookmarkStart w:id="812" w:name="_Toc295308968"/>
      <w:bookmarkStart w:id="813" w:name="_Toc283891271"/>
      <w:r>
        <w:rPr>
          <w:rStyle w:val="CharSectno"/>
        </w:rPr>
        <w:t>72</w:t>
      </w:r>
      <w:r>
        <w:t>.</w:t>
      </w:r>
      <w:r>
        <w:tab/>
        <w:t>Warrants by telephone, fax or other electronic means</w:t>
      </w:r>
      <w:bookmarkEnd w:id="808"/>
      <w:bookmarkEnd w:id="809"/>
      <w:bookmarkEnd w:id="810"/>
      <w:bookmarkEnd w:id="811"/>
      <w:bookmarkEnd w:id="812"/>
      <w:bookmarkEnd w:id="81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814" w:name="_Toc279655614"/>
      <w:bookmarkStart w:id="815" w:name="_Toc279663623"/>
      <w:bookmarkStart w:id="816" w:name="_Toc279664728"/>
      <w:bookmarkStart w:id="817" w:name="_Toc281405423"/>
      <w:bookmarkStart w:id="818" w:name="_Toc295308969"/>
      <w:bookmarkStart w:id="819" w:name="_Toc283891272"/>
      <w:r>
        <w:rPr>
          <w:rStyle w:val="CharSectno"/>
        </w:rPr>
        <w:t>73</w:t>
      </w:r>
      <w:r>
        <w:t>.</w:t>
      </w:r>
      <w:r>
        <w:tab/>
        <w:t>Further provisions relating to warrants by telephone etc.</w:t>
      </w:r>
      <w:bookmarkEnd w:id="814"/>
      <w:bookmarkEnd w:id="815"/>
      <w:bookmarkEnd w:id="816"/>
      <w:bookmarkEnd w:id="817"/>
      <w:bookmarkEnd w:id="818"/>
      <w:bookmarkEnd w:id="819"/>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keepLines/>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820" w:name="_Toc279655615"/>
      <w:bookmarkStart w:id="821" w:name="_Toc279663624"/>
      <w:bookmarkStart w:id="822" w:name="_Toc279664729"/>
      <w:bookmarkStart w:id="823" w:name="_Toc281405424"/>
      <w:bookmarkStart w:id="824" w:name="_Toc295308970"/>
      <w:bookmarkStart w:id="825" w:name="_Toc283891273"/>
      <w:r>
        <w:rPr>
          <w:rStyle w:val="CharSectno"/>
        </w:rPr>
        <w:t>74</w:t>
      </w:r>
      <w:r>
        <w:t>.</w:t>
      </w:r>
      <w:r>
        <w:tab/>
        <w:t>Issue of warrant</w:t>
      </w:r>
      <w:bookmarkEnd w:id="820"/>
      <w:bookmarkEnd w:id="821"/>
      <w:bookmarkEnd w:id="822"/>
      <w:bookmarkEnd w:id="823"/>
      <w:bookmarkEnd w:id="824"/>
      <w:bookmarkEnd w:id="825"/>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pPr>
      <w:bookmarkStart w:id="826" w:name="_Toc279655616"/>
      <w:bookmarkStart w:id="827" w:name="_Toc279663625"/>
      <w:bookmarkStart w:id="828" w:name="_Toc279664730"/>
      <w:bookmarkStart w:id="829" w:name="_Toc281405425"/>
      <w:bookmarkStart w:id="830" w:name="_Toc295308971"/>
      <w:bookmarkStart w:id="831" w:name="_Toc283891274"/>
      <w:r>
        <w:rPr>
          <w:rStyle w:val="CharSectno"/>
        </w:rPr>
        <w:t>75</w:t>
      </w:r>
      <w:r>
        <w:t>.</w:t>
      </w:r>
      <w:r>
        <w:tab/>
        <w:t>Person with knowledge of computer or computer network or other data storage devices to assist access</w:t>
      </w:r>
      <w:bookmarkEnd w:id="826"/>
      <w:bookmarkEnd w:id="827"/>
      <w:bookmarkEnd w:id="828"/>
      <w:bookmarkEnd w:id="829"/>
      <w:bookmarkEnd w:id="830"/>
      <w:bookmarkEnd w:id="831"/>
    </w:p>
    <w:p>
      <w:pPr>
        <w:pStyle w:val="Subsection"/>
        <w:spacing w:before="120"/>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spacing w:before="60"/>
      </w:pPr>
      <w:r>
        <w:tab/>
        <w:t>(i)</w:t>
      </w:r>
      <w:r>
        <w:tab/>
        <w:t>the computer or a computer network of which the computer or other data storage device forms a part; or</w:t>
      </w:r>
    </w:p>
    <w:p>
      <w:pPr>
        <w:pStyle w:val="Defsubpara"/>
        <w:spacing w:before="60"/>
      </w:pPr>
      <w:r>
        <w:tab/>
        <w:t>(ii)</w:t>
      </w:r>
      <w:r>
        <w:tab/>
        <w:t>measures applied to protect data held in, or accessible from, the computer or other data storage device.</w:t>
      </w:r>
    </w:p>
    <w:p>
      <w:pPr>
        <w:pStyle w:val="Subsection"/>
        <w:spacing w:before="120"/>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832" w:name="_Toc279655617"/>
      <w:bookmarkStart w:id="833" w:name="_Toc279663626"/>
      <w:bookmarkStart w:id="834" w:name="_Toc279664731"/>
      <w:bookmarkStart w:id="835" w:name="_Toc281405426"/>
      <w:bookmarkStart w:id="836" w:name="_Toc295308972"/>
      <w:bookmarkStart w:id="837" w:name="_Toc283891275"/>
      <w:r>
        <w:rPr>
          <w:rStyle w:val="CharSectno"/>
        </w:rPr>
        <w:t>76</w:t>
      </w:r>
      <w:r>
        <w:t>.</w:t>
      </w:r>
      <w:r>
        <w:tab/>
        <w:t>Further powers conferred by warrant</w:t>
      </w:r>
      <w:bookmarkEnd w:id="832"/>
      <w:bookmarkEnd w:id="833"/>
      <w:bookmarkEnd w:id="834"/>
      <w:bookmarkEnd w:id="835"/>
      <w:bookmarkEnd w:id="836"/>
      <w:bookmarkEnd w:id="837"/>
    </w:p>
    <w:p>
      <w:pPr>
        <w:pStyle w:val="Subsection"/>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838" w:name="_Toc279655618"/>
      <w:bookmarkStart w:id="839" w:name="_Toc279663627"/>
      <w:bookmarkStart w:id="840" w:name="_Toc279664732"/>
      <w:bookmarkStart w:id="841" w:name="_Toc281405427"/>
      <w:bookmarkStart w:id="842" w:name="_Toc295308973"/>
      <w:bookmarkStart w:id="843" w:name="_Toc283891276"/>
      <w:r>
        <w:rPr>
          <w:rStyle w:val="CharSectno"/>
        </w:rPr>
        <w:t>77</w:t>
      </w:r>
      <w:r>
        <w:t>.</w:t>
      </w:r>
      <w:r>
        <w:tab/>
        <w:t>Compensation for damage to equipment or data</w:t>
      </w:r>
      <w:bookmarkEnd w:id="838"/>
      <w:bookmarkEnd w:id="839"/>
      <w:bookmarkEnd w:id="840"/>
      <w:bookmarkEnd w:id="841"/>
      <w:bookmarkEnd w:id="842"/>
      <w:bookmarkEnd w:id="843"/>
    </w:p>
    <w:p>
      <w:pPr>
        <w:pStyle w:val="Subsection"/>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844" w:name="_Toc279655619"/>
      <w:bookmarkStart w:id="845" w:name="_Toc279663628"/>
      <w:bookmarkStart w:id="846" w:name="_Toc279664733"/>
      <w:bookmarkStart w:id="847" w:name="_Toc281405428"/>
      <w:bookmarkStart w:id="848" w:name="_Toc295308974"/>
      <w:bookmarkStart w:id="849" w:name="_Toc283891277"/>
      <w:r>
        <w:rPr>
          <w:rStyle w:val="CharSectno"/>
        </w:rPr>
        <w:t>78</w:t>
      </w:r>
      <w:r>
        <w:t>.</w:t>
      </w:r>
      <w:r>
        <w:tab/>
        <w:t>Execution of warrant</w:t>
      </w:r>
      <w:bookmarkEnd w:id="844"/>
      <w:bookmarkEnd w:id="845"/>
      <w:bookmarkEnd w:id="846"/>
      <w:bookmarkEnd w:id="847"/>
      <w:bookmarkEnd w:id="848"/>
      <w:bookmarkEnd w:id="84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850" w:name="_Toc279655620"/>
      <w:bookmarkStart w:id="851" w:name="_Toc279663629"/>
      <w:bookmarkStart w:id="852" w:name="_Toc279664734"/>
      <w:bookmarkStart w:id="853" w:name="_Toc281405429"/>
      <w:bookmarkStart w:id="854" w:name="_Toc295308975"/>
      <w:bookmarkStart w:id="855" w:name="_Toc283891278"/>
      <w:r>
        <w:rPr>
          <w:rStyle w:val="CharSectno"/>
        </w:rPr>
        <w:t>79</w:t>
      </w:r>
      <w:r>
        <w:t>.</w:t>
      </w:r>
      <w:r>
        <w:tab/>
        <w:t>Seizure</w:t>
      </w:r>
      <w:bookmarkEnd w:id="850"/>
      <w:bookmarkEnd w:id="851"/>
      <w:bookmarkEnd w:id="852"/>
      <w:bookmarkEnd w:id="853"/>
      <w:bookmarkEnd w:id="854"/>
      <w:bookmarkEnd w:id="855"/>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856" w:name="_Toc279655621"/>
      <w:bookmarkStart w:id="857" w:name="_Toc279663630"/>
      <w:bookmarkStart w:id="858" w:name="_Toc279664735"/>
      <w:bookmarkStart w:id="859" w:name="_Toc281405430"/>
      <w:bookmarkStart w:id="860" w:name="_Toc295308976"/>
      <w:bookmarkStart w:id="861" w:name="_Toc283891279"/>
      <w:r>
        <w:rPr>
          <w:rStyle w:val="CharSectno"/>
        </w:rPr>
        <w:t>80</w:t>
      </w:r>
      <w:r>
        <w:t>.</w:t>
      </w:r>
      <w:r>
        <w:tab/>
        <w:t>Copies of seized things to be provided</w:t>
      </w:r>
      <w:bookmarkEnd w:id="856"/>
      <w:bookmarkEnd w:id="857"/>
      <w:bookmarkEnd w:id="858"/>
      <w:bookmarkEnd w:id="859"/>
      <w:bookmarkEnd w:id="860"/>
      <w:bookmarkEnd w:id="861"/>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862" w:name="_Toc279655622"/>
      <w:bookmarkStart w:id="863" w:name="_Toc279663631"/>
      <w:bookmarkStart w:id="864" w:name="_Toc279664736"/>
      <w:bookmarkStart w:id="865" w:name="_Toc281405431"/>
      <w:bookmarkStart w:id="866" w:name="_Toc295308977"/>
      <w:bookmarkStart w:id="867" w:name="_Toc283891280"/>
      <w:r>
        <w:rPr>
          <w:rStyle w:val="CharSectno"/>
        </w:rPr>
        <w:t>81</w:t>
      </w:r>
      <w:r>
        <w:t>.</w:t>
      </w:r>
      <w:r>
        <w:tab/>
        <w:t>Access to things seized</w:t>
      </w:r>
      <w:bookmarkEnd w:id="862"/>
      <w:bookmarkEnd w:id="863"/>
      <w:bookmarkEnd w:id="864"/>
      <w:bookmarkEnd w:id="865"/>
      <w:bookmarkEnd w:id="866"/>
      <w:bookmarkEnd w:id="867"/>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868" w:name="_Toc279655623"/>
      <w:bookmarkStart w:id="869" w:name="_Toc279663632"/>
      <w:bookmarkStart w:id="870" w:name="_Toc279664737"/>
      <w:bookmarkStart w:id="871" w:name="_Toc281405432"/>
      <w:bookmarkStart w:id="872" w:name="_Toc295308978"/>
      <w:bookmarkStart w:id="873" w:name="_Toc283891281"/>
      <w:r>
        <w:rPr>
          <w:rStyle w:val="CharSectno"/>
        </w:rPr>
        <w:t>82</w:t>
      </w:r>
      <w:r>
        <w:t>.</w:t>
      </w:r>
      <w:r>
        <w:tab/>
        <w:t>Return of seized things</w:t>
      </w:r>
      <w:bookmarkEnd w:id="868"/>
      <w:bookmarkEnd w:id="869"/>
      <w:bookmarkEnd w:id="870"/>
      <w:bookmarkEnd w:id="871"/>
      <w:bookmarkEnd w:id="872"/>
      <w:bookmarkEnd w:id="87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pPr>
      <w:bookmarkStart w:id="874" w:name="_Toc279655624"/>
      <w:bookmarkStart w:id="875" w:name="_Toc279663633"/>
      <w:bookmarkStart w:id="876" w:name="_Toc279664738"/>
      <w:bookmarkStart w:id="877" w:name="_Toc281405433"/>
      <w:bookmarkStart w:id="878" w:name="_Toc295308979"/>
      <w:bookmarkStart w:id="879" w:name="_Toc283891282"/>
      <w:r>
        <w:rPr>
          <w:rStyle w:val="CharSectno"/>
        </w:rPr>
        <w:t>83</w:t>
      </w:r>
      <w:r>
        <w:t>.</w:t>
      </w:r>
      <w:r>
        <w:tab/>
        <w:t>SAT review: seizure</w:t>
      </w:r>
      <w:bookmarkEnd w:id="874"/>
      <w:bookmarkEnd w:id="875"/>
      <w:bookmarkEnd w:id="876"/>
      <w:bookmarkEnd w:id="877"/>
      <w:bookmarkEnd w:id="878"/>
      <w:bookmarkEnd w:id="879"/>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880" w:name="_Toc279655625"/>
      <w:bookmarkStart w:id="881" w:name="_Toc279663634"/>
      <w:bookmarkStart w:id="882" w:name="_Toc279664739"/>
      <w:bookmarkStart w:id="883" w:name="_Toc281405434"/>
      <w:bookmarkStart w:id="884" w:name="_Toc295308980"/>
      <w:bookmarkStart w:id="885" w:name="_Toc283891283"/>
      <w:r>
        <w:rPr>
          <w:rStyle w:val="CharSectno"/>
        </w:rPr>
        <w:t>84</w:t>
      </w:r>
      <w:r>
        <w:t>.</w:t>
      </w:r>
      <w:r>
        <w:tab/>
        <w:t>Forfeiture of seized thing</w:t>
      </w:r>
      <w:bookmarkEnd w:id="880"/>
      <w:bookmarkEnd w:id="881"/>
      <w:bookmarkEnd w:id="882"/>
      <w:bookmarkEnd w:id="883"/>
      <w:bookmarkEnd w:id="884"/>
      <w:bookmarkEnd w:id="885"/>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886" w:name="_Toc279655626"/>
      <w:bookmarkStart w:id="887" w:name="_Toc279663635"/>
      <w:bookmarkStart w:id="888" w:name="_Toc279664740"/>
      <w:bookmarkStart w:id="889" w:name="_Toc281405435"/>
      <w:bookmarkStart w:id="890" w:name="_Toc295308981"/>
      <w:bookmarkStart w:id="891" w:name="_Toc283891284"/>
      <w:r>
        <w:rPr>
          <w:rStyle w:val="CharSectno"/>
        </w:rPr>
        <w:t>85</w:t>
      </w:r>
      <w:r>
        <w:t>.</w:t>
      </w:r>
      <w:r>
        <w:tab/>
        <w:t>Dealing with forfeited things</w:t>
      </w:r>
      <w:bookmarkEnd w:id="886"/>
      <w:bookmarkEnd w:id="887"/>
      <w:bookmarkEnd w:id="888"/>
      <w:bookmarkEnd w:id="889"/>
      <w:bookmarkEnd w:id="890"/>
      <w:bookmarkEnd w:id="891"/>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892" w:name="_Toc279655627"/>
      <w:bookmarkStart w:id="893" w:name="_Toc279663636"/>
      <w:bookmarkStart w:id="894" w:name="_Toc279664741"/>
      <w:bookmarkStart w:id="895" w:name="_Toc281405436"/>
      <w:bookmarkStart w:id="896" w:name="_Toc295308982"/>
      <w:bookmarkStart w:id="897" w:name="_Toc283891285"/>
      <w:r>
        <w:rPr>
          <w:rStyle w:val="CharSectno"/>
        </w:rPr>
        <w:t>86</w:t>
      </w:r>
      <w:r>
        <w:t>.</w:t>
      </w:r>
      <w:r>
        <w:tab/>
        <w:t>Privilege against self</w:t>
      </w:r>
      <w:r>
        <w:noBreakHyphen/>
        <w:t>incrimination doesn’t apply</w:t>
      </w:r>
      <w:bookmarkEnd w:id="892"/>
      <w:bookmarkEnd w:id="893"/>
      <w:bookmarkEnd w:id="894"/>
      <w:bookmarkEnd w:id="895"/>
      <w:bookmarkEnd w:id="896"/>
      <w:bookmarkEnd w:id="897"/>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898" w:name="_Toc279655628"/>
      <w:bookmarkStart w:id="899" w:name="_Toc279663637"/>
      <w:bookmarkStart w:id="900" w:name="_Toc279664742"/>
      <w:bookmarkStart w:id="901" w:name="_Toc281405437"/>
      <w:bookmarkStart w:id="902" w:name="_Toc295308983"/>
      <w:bookmarkStart w:id="903" w:name="_Toc283891286"/>
      <w:r>
        <w:rPr>
          <w:rStyle w:val="CharSectno"/>
        </w:rPr>
        <w:t>87</w:t>
      </w:r>
      <w:r>
        <w:t>.</w:t>
      </w:r>
      <w:r>
        <w:tab/>
        <w:t>Information</w:t>
      </w:r>
      <w:bookmarkEnd w:id="898"/>
      <w:bookmarkEnd w:id="899"/>
      <w:bookmarkEnd w:id="900"/>
      <w:bookmarkEnd w:id="901"/>
      <w:bookmarkEnd w:id="902"/>
      <w:bookmarkEnd w:id="90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904" w:name="_Toc272825340"/>
      <w:bookmarkStart w:id="905" w:name="_Toc272831456"/>
      <w:bookmarkStart w:id="906" w:name="_Toc272853688"/>
      <w:bookmarkStart w:id="907" w:name="_Toc272854806"/>
      <w:bookmarkStart w:id="908" w:name="_Toc278552807"/>
      <w:bookmarkStart w:id="909" w:name="_Toc278554946"/>
      <w:bookmarkStart w:id="910" w:name="_Toc278813711"/>
      <w:bookmarkStart w:id="911" w:name="_Toc278890379"/>
      <w:bookmarkStart w:id="912" w:name="_Toc278890554"/>
      <w:bookmarkStart w:id="913" w:name="_Toc279655629"/>
      <w:bookmarkStart w:id="914" w:name="_Toc279663638"/>
      <w:bookmarkStart w:id="915" w:name="_Toc279664743"/>
      <w:bookmarkStart w:id="916" w:name="_Toc281405438"/>
      <w:bookmarkStart w:id="917" w:name="_Toc281460325"/>
      <w:bookmarkStart w:id="918" w:name="_Toc283888484"/>
      <w:bookmarkStart w:id="919" w:name="_Toc283891287"/>
      <w:bookmarkStart w:id="920" w:name="_Toc295308984"/>
      <w:r>
        <w:rPr>
          <w:rStyle w:val="CharDivNo"/>
        </w:rPr>
        <w:t>Division 4</w:t>
      </w:r>
      <w:r>
        <w:t> — </w:t>
      </w:r>
      <w:r>
        <w:rPr>
          <w:rStyle w:val="CharDivText"/>
        </w:rPr>
        <w:t>Offences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279655630"/>
      <w:bookmarkStart w:id="922" w:name="_Toc279663639"/>
      <w:bookmarkStart w:id="923" w:name="_Toc279664744"/>
      <w:bookmarkStart w:id="924" w:name="_Toc281405439"/>
      <w:bookmarkStart w:id="925" w:name="_Toc295308985"/>
      <w:bookmarkStart w:id="926" w:name="_Toc283891288"/>
      <w:r>
        <w:rPr>
          <w:rStyle w:val="CharSectno"/>
        </w:rPr>
        <w:t>88</w:t>
      </w:r>
      <w:r>
        <w:t>.</w:t>
      </w:r>
      <w:r>
        <w:tab/>
        <w:t>Failure to cooperate with investigation</w:t>
      </w:r>
      <w:bookmarkEnd w:id="921"/>
      <w:bookmarkEnd w:id="922"/>
      <w:bookmarkEnd w:id="923"/>
      <w:bookmarkEnd w:id="924"/>
      <w:bookmarkEnd w:id="925"/>
      <w:bookmarkEnd w:id="926"/>
    </w:p>
    <w:p>
      <w:pPr>
        <w:pStyle w:val="Subsection"/>
      </w:pPr>
      <w:r>
        <w:tab/>
        <w:t>(1)</w:t>
      </w:r>
      <w:r>
        <w:tab/>
        <w:t xml:space="preserve">A person commits an offence who, without reasonable excuse (proof of which lies on the person), when required under Division 3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Heading5"/>
      </w:pPr>
      <w:bookmarkStart w:id="927" w:name="_Toc279655631"/>
      <w:bookmarkStart w:id="928" w:name="_Toc279663640"/>
      <w:bookmarkStart w:id="929" w:name="_Toc279664745"/>
      <w:bookmarkStart w:id="930" w:name="_Toc281405440"/>
      <w:bookmarkStart w:id="931" w:name="_Toc295308986"/>
      <w:bookmarkStart w:id="932" w:name="_Toc283891289"/>
      <w:r>
        <w:rPr>
          <w:rStyle w:val="CharSectno"/>
        </w:rPr>
        <w:t>89</w:t>
      </w:r>
      <w:r>
        <w:t>.</w:t>
      </w:r>
      <w:r>
        <w:tab/>
        <w:t>Obstructing authorised person</w:t>
      </w:r>
      <w:bookmarkEnd w:id="927"/>
      <w:bookmarkEnd w:id="928"/>
      <w:bookmarkEnd w:id="929"/>
      <w:bookmarkEnd w:id="930"/>
      <w:bookmarkEnd w:id="931"/>
      <w:bookmarkEnd w:id="932"/>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w:t>
      </w:r>
      <w:r>
        <w:tab/>
        <w:t>A person must not obstruct or impede an authorised person in the exercise of the authorised person’s powers under section 69.</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Heading2"/>
      </w:pPr>
      <w:bookmarkStart w:id="933" w:name="_Toc272825343"/>
      <w:bookmarkStart w:id="934" w:name="_Toc272831459"/>
      <w:bookmarkStart w:id="935" w:name="_Toc272853691"/>
      <w:bookmarkStart w:id="936" w:name="_Toc272854809"/>
      <w:bookmarkStart w:id="937" w:name="_Toc278552810"/>
      <w:bookmarkStart w:id="938" w:name="_Toc278554949"/>
      <w:bookmarkStart w:id="939" w:name="_Toc278813714"/>
      <w:bookmarkStart w:id="940" w:name="_Toc278890382"/>
      <w:bookmarkStart w:id="941" w:name="_Toc278890557"/>
      <w:bookmarkStart w:id="942" w:name="_Toc279655632"/>
      <w:bookmarkStart w:id="943" w:name="_Toc279663641"/>
      <w:bookmarkStart w:id="944" w:name="_Toc279664746"/>
      <w:bookmarkStart w:id="945" w:name="_Toc281405441"/>
      <w:bookmarkStart w:id="946" w:name="_Toc281460328"/>
      <w:bookmarkStart w:id="947" w:name="_Toc283888487"/>
      <w:bookmarkStart w:id="948" w:name="_Toc283891290"/>
      <w:bookmarkStart w:id="949" w:name="_Toc295308987"/>
      <w:r>
        <w:rPr>
          <w:rStyle w:val="CharPartNo"/>
        </w:rPr>
        <w:t>Part 7</w:t>
      </w:r>
      <w:r>
        <w:t> — </w:t>
      </w:r>
      <w:r>
        <w:rPr>
          <w:rStyle w:val="CharPartText"/>
        </w:rPr>
        <w:t>Criminal and civil proceedings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3"/>
      </w:pPr>
      <w:bookmarkStart w:id="950" w:name="_Toc272825344"/>
      <w:bookmarkStart w:id="951" w:name="_Toc272831460"/>
      <w:bookmarkStart w:id="952" w:name="_Toc272853692"/>
      <w:bookmarkStart w:id="953" w:name="_Toc272854810"/>
      <w:bookmarkStart w:id="954" w:name="_Toc278552811"/>
      <w:bookmarkStart w:id="955" w:name="_Toc278554950"/>
      <w:bookmarkStart w:id="956" w:name="_Toc278813715"/>
      <w:bookmarkStart w:id="957" w:name="_Toc278890383"/>
      <w:bookmarkStart w:id="958" w:name="_Toc278890558"/>
      <w:bookmarkStart w:id="959" w:name="_Toc279655633"/>
      <w:bookmarkStart w:id="960" w:name="_Toc279663642"/>
      <w:bookmarkStart w:id="961" w:name="_Toc279664747"/>
      <w:bookmarkStart w:id="962" w:name="_Toc281405442"/>
      <w:bookmarkStart w:id="963" w:name="_Toc281460329"/>
      <w:bookmarkStart w:id="964" w:name="_Toc283888488"/>
      <w:bookmarkStart w:id="965" w:name="_Toc283891291"/>
      <w:bookmarkStart w:id="966" w:name="_Toc295308988"/>
      <w:r>
        <w:rPr>
          <w:rStyle w:val="CharDivNo"/>
        </w:rPr>
        <w:t>Division 1</w:t>
      </w:r>
      <w:r>
        <w:t> — </w:t>
      </w:r>
      <w:r>
        <w:rPr>
          <w:rStyle w:val="CharDivText"/>
        </w:rPr>
        <w:t>Preliminary</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279655634"/>
      <w:bookmarkStart w:id="968" w:name="_Toc279663643"/>
      <w:bookmarkStart w:id="969" w:name="_Toc279664748"/>
      <w:bookmarkStart w:id="970" w:name="_Toc281405443"/>
      <w:bookmarkStart w:id="971" w:name="_Toc295308989"/>
      <w:bookmarkStart w:id="972" w:name="_Toc283891292"/>
      <w:r>
        <w:rPr>
          <w:rStyle w:val="CharSectno"/>
        </w:rPr>
        <w:t>90</w:t>
      </w:r>
      <w:r>
        <w:t>.</w:t>
      </w:r>
      <w:r>
        <w:tab/>
        <w:t>Term used: person involved in contravention</w:t>
      </w:r>
      <w:bookmarkEnd w:id="967"/>
      <w:bookmarkEnd w:id="968"/>
      <w:bookmarkEnd w:id="969"/>
      <w:bookmarkEnd w:id="970"/>
      <w:bookmarkEnd w:id="971"/>
      <w:bookmarkEnd w:id="972"/>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973" w:name="_Toc272825346"/>
      <w:bookmarkStart w:id="974" w:name="_Toc272831462"/>
      <w:bookmarkStart w:id="975" w:name="_Toc272853694"/>
      <w:bookmarkStart w:id="976" w:name="_Toc272854812"/>
      <w:bookmarkStart w:id="977" w:name="_Toc278552813"/>
      <w:bookmarkStart w:id="978" w:name="_Toc278554952"/>
      <w:bookmarkStart w:id="979" w:name="_Toc278813717"/>
      <w:bookmarkStart w:id="980" w:name="_Toc278890385"/>
      <w:bookmarkStart w:id="981" w:name="_Toc278890560"/>
      <w:bookmarkStart w:id="982" w:name="_Toc279655635"/>
      <w:bookmarkStart w:id="983" w:name="_Toc279663644"/>
      <w:bookmarkStart w:id="984" w:name="_Toc279664749"/>
      <w:bookmarkStart w:id="985" w:name="_Toc281405444"/>
      <w:bookmarkStart w:id="986" w:name="_Toc281460331"/>
      <w:bookmarkStart w:id="987" w:name="_Toc283888490"/>
      <w:bookmarkStart w:id="988" w:name="_Toc283891293"/>
      <w:bookmarkStart w:id="989" w:name="_Toc295308990"/>
      <w:r>
        <w:rPr>
          <w:rStyle w:val="CharDivNo"/>
        </w:rPr>
        <w:t>Division 2</w:t>
      </w:r>
      <w:r>
        <w:t> — </w:t>
      </w:r>
      <w:r>
        <w:rPr>
          <w:rStyle w:val="CharDivText"/>
        </w:rPr>
        <w:t>Criminal proceedings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279655636"/>
      <w:bookmarkStart w:id="991" w:name="_Toc279663645"/>
      <w:bookmarkStart w:id="992" w:name="_Toc279664750"/>
      <w:bookmarkStart w:id="993" w:name="_Toc281405445"/>
      <w:bookmarkStart w:id="994" w:name="_Toc295308991"/>
      <w:bookmarkStart w:id="995" w:name="_Toc283891294"/>
      <w:r>
        <w:rPr>
          <w:rStyle w:val="CharSectno"/>
        </w:rPr>
        <w:t>91</w:t>
      </w:r>
      <w:r>
        <w:t>.</w:t>
      </w:r>
      <w:r>
        <w:tab/>
        <w:t>Time limit for commencing proceedings</w:t>
      </w:r>
      <w:bookmarkEnd w:id="990"/>
      <w:bookmarkEnd w:id="991"/>
      <w:bookmarkEnd w:id="992"/>
      <w:bookmarkEnd w:id="993"/>
      <w:bookmarkEnd w:id="994"/>
      <w:bookmarkEnd w:id="995"/>
    </w:p>
    <w:p>
      <w:pPr>
        <w:pStyle w:val="Subsection"/>
      </w:pPr>
      <w:r>
        <w:tab/>
      </w:r>
      <w:r>
        <w:tab/>
        <w:t>Proceedings for an offence against this Act may be commenced within 3 years after the alleged commission of the offence.</w:t>
      </w:r>
    </w:p>
    <w:p>
      <w:pPr>
        <w:pStyle w:val="Heading5"/>
      </w:pPr>
      <w:bookmarkStart w:id="996" w:name="_Toc279655637"/>
      <w:bookmarkStart w:id="997" w:name="_Toc279663646"/>
      <w:bookmarkStart w:id="998" w:name="_Toc279664751"/>
      <w:bookmarkStart w:id="999" w:name="_Toc281405446"/>
      <w:bookmarkStart w:id="1000" w:name="_Toc295308992"/>
      <w:bookmarkStart w:id="1001" w:name="_Toc283891295"/>
      <w:r>
        <w:rPr>
          <w:rStyle w:val="CharSectno"/>
        </w:rPr>
        <w:t>92</w:t>
      </w:r>
      <w:r>
        <w:t>.</w:t>
      </w:r>
      <w:r>
        <w:tab/>
        <w:t>Who may institute criminal proceedings</w:t>
      </w:r>
      <w:bookmarkEnd w:id="996"/>
      <w:bookmarkEnd w:id="997"/>
      <w:bookmarkEnd w:id="998"/>
      <w:bookmarkEnd w:id="999"/>
      <w:bookmarkEnd w:id="1000"/>
      <w:bookmarkEnd w:id="1001"/>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002" w:name="_Toc279655638"/>
      <w:bookmarkStart w:id="1003" w:name="_Toc279663647"/>
      <w:bookmarkStart w:id="1004" w:name="_Toc279664752"/>
      <w:bookmarkStart w:id="1005" w:name="_Toc281405447"/>
      <w:bookmarkStart w:id="1006" w:name="_Toc295308993"/>
      <w:bookmarkStart w:id="1007" w:name="_Toc283891296"/>
      <w:r>
        <w:rPr>
          <w:rStyle w:val="CharSectno"/>
        </w:rPr>
        <w:t>93</w:t>
      </w:r>
      <w:r>
        <w:t>.</w:t>
      </w:r>
      <w:r>
        <w:tab/>
        <w:t>Court of summary jurisdiction to be constituted by magistrate</w:t>
      </w:r>
      <w:bookmarkEnd w:id="1002"/>
      <w:bookmarkEnd w:id="1003"/>
      <w:bookmarkEnd w:id="1004"/>
      <w:bookmarkEnd w:id="1005"/>
      <w:bookmarkEnd w:id="1006"/>
      <w:bookmarkEnd w:id="1007"/>
    </w:p>
    <w:p>
      <w:pPr>
        <w:pStyle w:val="Subsection"/>
      </w:pPr>
      <w:r>
        <w:tab/>
      </w:r>
      <w:r>
        <w:tab/>
        <w:t>A court of summary jurisdiction dealing with an offence under this Act is to be constituted by a magistrate.</w:t>
      </w:r>
    </w:p>
    <w:p>
      <w:pPr>
        <w:pStyle w:val="Heading5"/>
      </w:pPr>
      <w:bookmarkStart w:id="1008" w:name="_Toc279655639"/>
      <w:bookmarkStart w:id="1009" w:name="_Toc279663648"/>
      <w:bookmarkStart w:id="1010" w:name="_Toc279664753"/>
      <w:bookmarkStart w:id="1011" w:name="_Toc281405448"/>
      <w:bookmarkStart w:id="1012" w:name="_Toc295308994"/>
      <w:bookmarkStart w:id="1013" w:name="_Toc283891297"/>
      <w:r>
        <w:rPr>
          <w:rStyle w:val="CharSectno"/>
        </w:rPr>
        <w:t>94</w:t>
      </w:r>
      <w:r>
        <w:t>.</w:t>
      </w:r>
      <w:r>
        <w:tab/>
        <w:t>Other powers of courts in criminal proceedings</w:t>
      </w:r>
      <w:bookmarkEnd w:id="1008"/>
      <w:bookmarkEnd w:id="1009"/>
      <w:bookmarkEnd w:id="1010"/>
      <w:bookmarkEnd w:id="1011"/>
      <w:bookmarkEnd w:id="1012"/>
      <w:bookmarkEnd w:id="1013"/>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014" w:name="_Toc279655640"/>
      <w:bookmarkStart w:id="1015" w:name="_Toc279663649"/>
      <w:bookmarkStart w:id="1016" w:name="_Toc279664754"/>
      <w:bookmarkStart w:id="1017" w:name="_Toc281405449"/>
      <w:bookmarkStart w:id="1018" w:name="_Toc295308995"/>
      <w:bookmarkStart w:id="1019" w:name="_Toc283891298"/>
      <w:r>
        <w:rPr>
          <w:rStyle w:val="CharSectno"/>
        </w:rPr>
        <w:t>95</w:t>
      </w:r>
      <w:r>
        <w:t>.</w:t>
      </w:r>
      <w:r>
        <w:tab/>
        <w:t>Offences by directors, employers, and vicarious liability</w:t>
      </w:r>
      <w:bookmarkEnd w:id="1014"/>
      <w:bookmarkEnd w:id="1015"/>
      <w:bookmarkEnd w:id="1016"/>
      <w:bookmarkEnd w:id="1017"/>
      <w:bookmarkEnd w:id="1018"/>
      <w:bookmarkEnd w:id="1019"/>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020" w:name="_Toc279655641"/>
      <w:bookmarkStart w:id="1021" w:name="_Toc279663650"/>
      <w:bookmarkStart w:id="1022" w:name="_Toc279664755"/>
      <w:bookmarkStart w:id="1023" w:name="_Toc281405450"/>
      <w:bookmarkStart w:id="1024" w:name="_Toc295308996"/>
      <w:bookmarkStart w:id="1025" w:name="_Toc283891299"/>
      <w:r>
        <w:rPr>
          <w:rStyle w:val="CharSectno"/>
        </w:rPr>
        <w:t>96</w:t>
      </w:r>
      <w:r>
        <w:t>.</w:t>
      </w:r>
      <w:r>
        <w:tab/>
        <w:t>Defence: reasonable mistake</w:t>
      </w:r>
      <w:bookmarkEnd w:id="1020"/>
      <w:bookmarkEnd w:id="1021"/>
      <w:bookmarkEnd w:id="1022"/>
      <w:bookmarkEnd w:id="1023"/>
      <w:bookmarkEnd w:id="1024"/>
      <w:bookmarkEnd w:id="1025"/>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026" w:name="_Toc279655642"/>
      <w:bookmarkStart w:id="1027" w:name="_Toc279663651"/>
      <w:bookmarkStart w:id="1028" w:name="_Toc279664756"/>
      <w:bookmarkStart w:id="1029" w:name="_Toc281405451"/>
      <w:bookmarkStart w:id="1030" w:name="_Toc295308997"/>
      <w:bookmarkStart w:id="1031" w:name="_Toc283891300"/>
      <w:r>
        <w:rPr>
          <w:rStyle w:val="CharSectno"/>
        </w:rPr>
        <w:t>97</w:t>
      </w:r>
      <w:r>
        <w:t>.</w:t>
      </w:r>
      <w:r>
        <w:tab/>
        <w:t>Defence: act or default of another person etc.</w:t>
      </w:r>
      <w:bookmarkEnd w:id="1026"/>
      <w:bookmarkEnd w:id="1027"/>
      <w:bookmarkEnd w:id="1028"/>
      <w:bookmarkEnd w:id="1029"/>
      <w:bookmarkEnd w:id="1030"/>
      <w:bookmarkEnd w:id="1031"/>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032" w:name="_Toc279655643"/>
      <w:bookmarkStart w:id="1033" w:name="_Toc279663652"/>
      <w:bookmarkStart w:id="1034" w:name="_Toc279664757"/>
      <w:bookmarkStart w:id="1035" w:name="_Toc281405452"/>
      <w:bookmarkStart w:id="1036" w:name="_Toc295308998"/>
      <w:bookmarkStart w:id="1037" w:name="_Toc283891301"/>
      <w:r>
        <w:rPr>
          <w:rStyle w:val="CharSectno"/>
        </w:rPr>
        <w:t>98</w:t>
      </w:r>
      <w:r>
        <w:t>.</w:t>
      </w:r>
      <w:r>
        <w:tab/>
        <w:t>Defence: publication of advertisements in ordinary course of business</w:t>
      </w:r>
      <w:bookmarkEnd w:id="1032"/>
      <w:bookmarkEnd w:id="1033"/>
      <w:bookmarkEnd w:id="1034"/>
      <w:bookmarkEnd w:id="1035"/>
      <w:bookmarkEnd w:id="1036"/>
      <w:bookmarkEnd w:id="1037"/>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spacing w:before="180"/>
      </w:pPr>
      <w:bookmarkStart w:id="1038" w:name="_Toc272825355"/>
      <w:bookmarkStart w:id="1039" w:name="_Toc272831471"/>
      <w:bookmarkStart w:id="1040" w:name="_Toc272853703"/>
      <w:bookmarkStart w:id="1041" w:name="_Toc272854821"/>
      <w:bookmarkStart w:id="1042" w:name="_Toc278552822"/>
      <w:bookmarkStart w:id="1043" w:name="_Toc278554961"/>
      <w:bookmarkStart w:id="1044" w:name="_Toc278813726"/>
      <w:bookmarkStart w:id="1045" w:name="_Toc278890394"/>
      <w:bookmarkStart w:id="1046" w:name="_Toc278890569"/>
      <w:bookmarkStart w:id="1047" w:name="_Toc279655644"/>
      <w:bookmarkStart w:id="1048" w:name="_Toc279663653"/>
      <w:bookmarkStart w:id="1049" w:name="_Toc279664758"/>
      <w:bookmarkStart w:id="1050" w:name="_Toc281405453"/>
      <w:bookmarkStart w:id="1051" w:name="_Toc281460340"/>
      <w:bookmarkStart w:id="1052" w:name="_Toc283888499"/>
      <w:bookmarkStart w:id="1053" w:name="_Toc283891302"/>
      <w:bookmarkStart w:id="1054" w:name="_Toc295308999"/>
      <w:r>
        <w:rPr>
          <w:rStyle w:val="CharDivNo"/>
        </w:rPr>
        <w:t>Division 3</w:t>
      </w:r>
      <w:r>
        <w:t> — </w:t>
      </w:r>
      <w:r>
        <w:rPr>
          <w:rStyle w:val="CharDivText"/>
        </w:rPr>
        <w:t>Civil proceedings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spacing w:before="180"/>
      </w:pPr>
      <w:bookmarkStart w:id="1055" w:name="_Toc279655645"/>
      <w:bookmarkStart w:id="1056" w:name="_Toc279663654"/>
      <w:bookmarkStart w:id="1057" w:name="_Toc279664759"/>
      <w:bookmarkStart w:id="1058" w:name="_Toc281405454"/>
      <w:bookmarkStart w:id="1059" w:name="_Toc295309000"/>
      <w:bookmarkStart w:id="1060" w:name="_Toc283891303"/>
      <w:r>
        <w:rPr>
          <w:rStyle w:val="CharSectno"/>
        </w:rPr>
        <w:t>99</w:t>
      </w:r>
      <w:r>
        <w:t>.</w:t>
      </w:r>
      <w:r>
        <w:tab/>
        <w:t>Injunctions in restraint of conduct</w:t>
      </w:r>
      <w:bookmarkEnd w:id="1055"/>
      <w:bookmarkEnd w:id="1056"/>
      <w:bookmarkEnd w:id="1057"/>
      <w:bookmarkEnd w:id="1058"/>
      <w:bookmarkEnd w:id="1059"/>
      <w:bookmarkEnd w:id="1060"/>
    </w:p>
    <w:p>
      <w:pPr>
        <w:pStyle w:val="Subsection"/>
        <w:spacing w:before="120"/>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spacing w:before="60"/>
      </w:pPr>
      <w:r>
        <w:tab/>
        <w:t>(a)</w:t>
      </w:r>
      <w:r>
        <w:tab/>
        <w:t>has engaged, or is proposing to engage, in conduct that constitutes or would constitute a contravention of a provision of this Act; or</w:t>
      </w:r>
    </w:p>
    <w:p>
      <w:pPr>
        <w:pStyle w:val="Indenta"/>
        <w:spacing w:before="60"/>
      </w:pPr>
      <w:r>
        <w:tab/>
        <w:t>(b)</w:t>
      </w:r>
      <w:r>
        <w:tab/>
        <w:t>is involved in a contravention of a provision of this Act.</w:t>
      </w:r>
    </w:p>
    <w:p>
      <w:pPr>
        <w:pStyle w:val="Subsection"/>
        <w:spacing w:before="120"/>
      </w:pPr>
      <w:r>
        <w:tab/>
        <w:t>(2)</w:t>
      </w:r>
      <w:r>
        <w:tab/>
        <w:t>The power of the Court to grant an injunction restraining a person (</w:t>
      </w:r>
      <w:r>
        <w:rPr>
          <w:rStyle w:val="CharDefText"/>
        </w:rPr>
        <w:t>person A</w:t>
      </w:r>
      <w:r>
        <w:t xml:space="preserve">) from engaging in conduct may be exercised — </w:t>
      </w:r>
    </w:p>
    <w:p>
      <w:pPr>
        <w:pStyle w:val="Indenta"/>
        <w:spacing w:before="60"/>
      </w:pPr>
      <w:r>
        <w:tab/>
        <w:t>(a)</w:t>
      </w:r>
      <w:r>
        <w:tab/>
        <w:t>whether or not it appears to the Court that person A intends to engage again, or to continue to engage, in conduct of that kind; and</w:t>
      </w:r>
    </w:p>
    <w:p>
      <w:pPr>
        <w:pStyle w:val="Indenta"/>
        <w:spacing w:before="60"/>
      </w:pPr>
      <w:r>
        <w:tab/>
        <w:t>(b)</w:t>
      </w:r>
      <w:r>
        <w:tab/>
        <w:t>whether or not person A has previously engaged in conduct of that kind; and</w:t>
      </w:r>
    </w:p>
    <w:p>
      <w:pPr>
        <w:pStyle w:val="Indenta"/>
        <w:spacing w:before="60"/>
      </w:pPr>
      <w:r>
        <w:tab/>
        <w:t>(c)</w:t>
      </w:r>
      <w:r>
        <w:tab/>
        <w:t>whether or not there is an imminent danger of substantial damage to any person if person A engages in conduct of that kind.</w:t>
      </w:r>
    </w:p>
    <w:p>
      <w:pPr>
        <w:pStyle w:val="Heading5"/>
        <w:spacing w:before="180"/>
      </w:pPr>
      <w:bookmarkStart w:id="1061" w:name="_Toc279655646"/>
      <w:bookmarkStart w:id="1062" w:name="_Toc279663655"/>
      <w:bookmarkStart w:id="1063" w:name="_Toc279664760"/>
      <w:bookmarkStart w:id="1064" w:name="_Toc281405455"/>
      <w:bookmarkStart w:id="1065" w:name="_Toc295309001"/>
      <w:bookmarkStart w:id="1066" w:name="_Toc283891304"/>
      <w:r>
        <w:rPr>
          <w:rStyle w:val="CharSectno"/>
        </w:rPr>
        <w:t>100</w:t>
      </w:r>
      <w:r>
        <w:t>.</w:t>
      </w:r>
      <w:r>
        <w:tab/>
        <w:t>Other injunctions</w:t>
      </w:r>
      <w:bookmarkEnd w:id="1061"/>
      <w:bookmarkEnd w:id="1062"/>
      <w:bookmarkEnd w:id="1063"/>
      <w:bookmarkEnd w:id="1064"/>
      <w:bookmarkEnd w:id="1065"/>
      <w:bookmarkEnd w:id="1066"/>
    </w:p>
    <w:p>
      <w:pPr>
        <w:pStyle w:val="Subsection"/>
        <w:spacing w:before="120"/>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spacing w:before="60"/>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067" w:name="_Toc279655647"/>
      <w:bookmarkStart w:id="1068" w:name="_Toc279663656"/>
      <w:bookmarkStart w:id="1069" w:name="_Toc279664761"/>
      <w:bookmarkStart w:id="1070" w:name="_Toc281405456"/>
      <w:bookmarkStart w:id="1071" w:name="_Toc295309002"/>
      <w:bookmarkStart w:id="1072" w:name="_Toc283891305"/>
      <w:r>
        <w:rPr>
          <w:rStyle w:val="CharSectno"/>
        </w:rPr>
        <w:t>101</w:t>
      </w:r>
      <w:r>
        <w:t>.</w:t>
      </w:r>
      <w:r>
        <w:tab/>
        <w:t>Injunctions generally</w:t>
      </w:r>
      <w:bookmarkEnd w:id="1067"/>
      <w:bookmarkEnd w:id="1068"/>
      <w:bookmarkEnd w:id="1069"/>
      <w:bookmarkEnd w:id="1070"/>
      <w:bookmarkEnd w:id="1071"/>
      <w:bookmarkEnd w:id="1072"/>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073" w:name="_Toc279655648"/>
      <w:bookmarkStart w:id="1074" w:name="_Toc279663657"/>
      <w:bookmarkStart w:id="1075" w:name="_Toc279664762"/>
      <w:bookmarkStart w:id="1076" w:name="_Toc281405457"/>
      <w:bookmarkStart w:id="1077" w:name="_Toc295309003"/>
      <w:bookmarkStart w:id="1078" w:name="_Toc283891306"/>
      <w:r>
        <w:rPr>
          <w:rStyle w:val="CharSectno"/>
        </w:rPr>
        <w:t>102</w:t>
      </w:r>
      <w:r>
        <w:t>.</w:t>
      </w:r>
      <w:r>
        <w:tab/>
        <w:t>Interim injunctions</w:t>
      </w:r>
      <w:bookmarkEnd w:id="1073"/>
      <w:bookmarkEnd w:id="1074"/>
      <w:bookmarkEnd w:id="1075"/>
      <w:bookmarkEnd w:id="1076"/>
      <w:bookmarkEnd w:id="1077"/>
      <w:bookmarkEnd w:id="1078"/>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079" w:name="_Toc279655649"/>
      <w:bookmarkStart w:id="1080" w:name="_Toc279663658"/>
      <w:bookmarkStart w:id="1081" w:name="_Toc279664763"/>
      <w:bookmarkStart w:id="1082" w:name="_Toc281405458"/>
      <w:bookmarkStart w:id="1083" w:name="_Toc295309004"/>
      <w:bookmarkStart w:id="1084" w:name="_Toc283891307"/>
      <w:r>
        <w:rPr>
          <w:rStyle w:val="CharSectno"/>
        </w:rPr>
        <w:t>103</w:t>
      </w:r>
      <w:r>
        <w:t>.</w:t>
      </w:r>
      <w:r>
        <w:tab/>
        <w:t>Final injunction by consent</w:t>
      </w:r>
      <w:bookmarkEnd w:id="1079"/>
      <w:bookmarkEnd w:id="1080"/>
      <w:bookmarkEnd w:id="1081"/>
      <w:bookmarkEnd w:id="1082"/>
      <w:bookmarkEnd w:id="1083"/>
      <w:bookmarkEnd w:id="1084"/>
    </w:p>
    <w:p>
      <w:pPr>
        <w:pStyle w:val="Subsection"/>
      </w:pPr>
      <w:r>
        <w:tab/>
      </w:r>
      <w:r>
        <w:tab/>
        <w:t>A final injunction may, by consent of the parties, be granted under this Division without proof that proper grounds for the injunction exist.</w:t>
      </w:r>
    </w:p>
    <w:p>
      <w:pPr>
        <w:pStyle w:val="Heading5"/>
      </w:pPr>
      <w:bookmarkStart w:id="1085" w:name="_Toc279655650"/>
      <w:bookmarkStart w:id="1086" w:name="_Toc279663659"/>
      <w:bookmarkStart w:id="1087" w:name="_Toc279664764"/>
      <w:bookmarkStart w:id="1088" w:name="_Toc281405459"/>
      <w:bookmarkStart w:id="1089" w:name="_Toc295309005"/>
      <w:bookmarkStart w:id="1090" w:name="_Toc283891308"/>
      <w:r>
        <w:rPr>
          <w:rStyle w:val="CharSectno"/>
        </w:rPr>
        <w:t>104</w:t>
      </w:r>
      <w:r>
        <w:t>.</w:t>
      </w:r>
      <w:r>
        <w:tab/>
        <w:t>Injunction may be rescinded or varied</w:t>
      </w:r>
      <w:bookmarkEnd w:id="1085"/>
      <w:bookmarkEnd w:id="1086"/>
      <w:bookmarkEnd w:id="1087"/>
      <w:bookmarkEnd w:id="1088"/>
      <w:bookmarkEnd w:id="1089"/>
      <w:bookmarkEnd w:id="1090"/>
    </w:p>
    <w:p>
      <w:pPr>
        <w:pStyle w:val="Subsection"/>
      </w:pPr>
      <w:r>
        <w:tab/>
      </w:r>
      <w:r>
        <w:tab/>
        <w:t>An injunction under this Division may be rescinded or varied at any time.</w:t>
      </w:r>
    </w:p>
    <w:p>
      <w:pPr>
        <w:pStyle w:val="Heading5"/>
      </w:pPr>
      <w:bookmarkStart w:id="1091" w:name="_Toc279655651"/>
      <w:bookmarkStart w:id="1092" w:name="_Toc279663660"/>
      <w:bookmarkStart w:id="1093" w:name="_Toc279664765"/>
      <w:bookmarkStart w:id="1094" w:name="_Toc281405460"/>
      <w:bookmarkStart w:id="1095" w:name="_Toc295309006"/>
      <w:bookmarkStart w:id="1096" w:name="_Toc283891309"/>
      <w:r>
        <w:rPr>
          <w:rStyle w:val="CharSectno"/>
        </w:rPr>
        <w:t>105</w:t>
      </w:r>
      <w:r>
        <w:t>.</w:t>
      </w:r>
      <w:r>
        <w:tab/>
        <w:t>Other orders</w:t>
      </w:r>
      <w:bookmarkEnd w:id="1091"/>
      <w:bookmarkEnd w:id="1092"/>
      <w:bookmarkEnd w:id="1093"/>
      <w:bookmarkEnd w:id="1094"/>
      <w:bookmarkEnd w:id="1095"/>
      <w:bookmarkEnd w:id="1096"/>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097" w:name="_Toc279655652"/>
      <w:bookmarkStart w:id="1098" w:name="_Toc279663661"/>
      <w:bookmarkStart w:id="1099" w:name="_Toc279664766"/>
      <w:bookmarkStart w:id="1100" w:name="_Toc281405461"/>
      <w:bookmarkStart w:id="1101" w:name="_Toc295309007"/>
      <w:bookmarkStart w:id="1102" w:name="_Toc283891310"/>
      <w:r>
        <w:rPr>
          <w:rStyle w:val="CharSectno"/>
        </w:rPr>
        <w:t>106</w:t>
      </w:r>
      <w:r>
        <w:t>.</w:t>
      </w:r>
      <w:r>
        <w:tab/>
        <w:t>Power of Supreme Court and District Court to prohibit payment or transfer of money or other property</w:t>
      </w:r>
      <w:bookmarkEnd w:id="1097"/>
      <w:bookmarkEnd w:id="1098"/>
      <w:bookmarkEnd w:id="1099"/>
      <w:bookmarkEnd w:id="1100"/>
      <w:bookmarkEnd w:id="1101"/>
      <w:bookmarkEnd w:id="1102"/>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pPr>
      <w:bookmarkStart w:id="1103" w:name="_Toc279655653"/>
      <w:bookmarkStart w:id="1104" w:name="_Toc279663662"/>
      <w:bookmarkStart w:id="1105" w:name="_Toc279664767"/>
      <w:bookmarkStart w:id="1106" w:name="_Toc281405462"/>
      <w:bookmarkStart w:id="1107" w:name="_Toc295309008"/>
      <w:bookmarkStart w:id="1108" w:name="_Toc283891311"/>
      <w:r>
        <w:rPr>
          <w:rStyle w:val="CharSectno"/>
        </w:rPr>
        <w:t>107</w:t>
      </w:r>
      <w:r>
        <w:t>.</w:t>
      </w:r>
      <w:r>
        <w:tab/>
        <w:t>Offence to contravene order under section 106</w:t>
      </w:r>
      <w:bookmarkEnd w:id="1103"/>
      <w:bookmarkEnd w:id="1104"/>
      <w:bookmarkEnd w:id="1105"/>
      <w:bookmarkEnd w:id="1106"/>
      <w:bookmarkEnd w:id="1107"/>
      <w:bookmarkEnd w:id="1108"/>
    </w:p>
    <w:p>
      <w:pPr>
        <w:pStyle w:val="Subsection"/>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pPr>
      <w:bookmarkStart w:id="1109" w:name="_Toc279655654"/>
      <w:bookmarkStart w:id="1110" w:name="_Toc279663663"/>
      <w:bookmarkStart w:id="1111" w:name="_Toc279664768"/>
      <w:bookmarkStart w:id="1112" w:name="_Toc281405463"/>
      <w:bookmarkStart w:id="1113" w:name="_Toc295309009"/>
      <w:bookmarkStart w:id="1114" w:name="_Toc283891312"/>
      <w:r>
        <w:rPr>
          <w:rStyle w:val="CharSectno"/>
        </w:rPr>
        <w:t>108</w:t>
      </w:r>
      <w:r>
        <w:t>.</w:t>
      </w:r>
      <w:r>
        <w:tab/>
        <w:t>Finding in certain proceedings to be evidence</w:t>
      </w:r>
      <w:bookmarkEnd w:id="1109"/>
      <w:bookmarkEnd w:id="1110"/>
      <w:bookmarkEnd w:id="1111"/>
      <w:bookmarkEnd w:id="1112"/>
      <w:bookmarkEnd w:id="1113"/>
      <w:bookmarkEnd w:id="1114"/>
    </w:p>
    <w:p>
      <w:pPr>
        <w:pStyle w:val="Subsection"/>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keepNext/>
        <w:keepLines/>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115" w:name="_Toc272825366"/>
      <w:bookmarkStart w:id="1116" w:name="_Toc272831482"/>
      <w:bookmarkStart w:id="1117" w:name="_Toc272853714"/>
      <w:bookmarkStart w:id="1118" w:name="_Toc272854832"/>
      <w:bookmarkStart w:id="1119" w:name="_Toc278552833"/>
      <w:bookmarkStart w:id="1120" w:name="_Toc278554972"/>
      <w:bookmarkStart w:id="1121" w:name="_Toc278813737"/>
      <w:bookmarkStart w:id="1122" w:name="_Toc278890405"/>
      <w:bookmarkStart w:id="1123" w:name="_Toc278890580"/>
      <w:bookmarkStart w:id="1124" w:name="_Toc279655655"/>
      <w:bookmarkStart w:id="1125" w:name="_Toc279663664"/>
      <w:bookmarkStart w:id="1126" w:name="_Toc279664769"/>
      <w:bookmarkStart w:id="1127" w:name="_Toc281405464"/>
      <w:bookmarkStart w:id="1128" w:name="_Toc281460351"/>
      <w:bookmarkStart w:id="1129" w:name="_Toc283888510"/>
      <w:bookmarkStart w:id="1130" w:name="_Toc283891313"/>
      <w:bookmarkStart w:id="1131" w:name="_Toc295309010"/>
      <w:r>
        <w:rPr>
          <w:rStyle w:val="CharDivNo"/>
        </w:rPr>
        <w:t>Division 4</w:t>
      </w:r>
      <w:r>
        <w:t> — </w:t>
      </w:r>
      <w:r>
        <w:rPr>
          <w:rStyle w:val="CharDivText"/>
        </w:rPr>
        <w:t>Further provisions relating to proceedings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279655656"/>
      <w:bookmarkStart w:id="1133" w:name="_Toc279663665"/>
      <w:bookmarkStart w:id="1134" w:name="_Toc279664770"/>
      <w:bookmarkStart w:id="1135" w:name="_Toc281405465"/>
      <w:bookmarkStart w:id="1136" w:name="_Toc295309011"/>
      <w:bookmarkStart w:id="1137" w:name="_Toc283891314"/>
      <w:r>
        <w:rPr>
          <w:rStyle w:val="CharSectno"/>
        </w:rPr>
        <w:t>109</w:t>
      </w:r>
      <w:r>
        <w:t>.</w:t>
      </w:r>
      <w:r>
        <w:tab/>
        <w:t>References to state of mind</w:t>
      </w:r>
      <w:bookmarkEnd w:id="1132"/>
      <w:bookmarkEnd w:id="1133"/>
      <w:bookmarkEnd w:id="1134"/>
      <w:bookmarkEnd w:id="1135"/>
      <w:bookmarkEnd w:id="1136"/>
      <w:bookmarkEnd w:id="1137"/>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138" w:name="_Toc279655657"/>
      <w:bookmarkStart w:id="1139" w:name="_Toc279663666"/>
      <w:bookmarkStart w:id="1140" w:name="_Toc279664771"/>
      <w:bookmarkStart w:id="1141" w:name="_Toc281405466"/>
      <w:bookmarkStart w:id="1142" w:name="_Toc295309012"/>
      <w:bookmarkStart w:id="1143" w:name="_Toc283891315"/>
      <w:r>
        <w:rPr>
          <w:rStyle w:val="CharSectno"/>
        </w:rPr>
        <w:t>110</w:t>
      </w:r>
      <w:r>
        <w:t>.</w:t>
      </w:r>
      <w:r>
        <w:tab/>
        <w:t>Conduct and state of mind of directors, employees or agents of bodies corporate</w:t>
      </w:r>
      <w:bookmarkEnd w:id="1138"/>
      <w:bookmarkEnd w:id="1139"/>
      <w:bookmarkEnd w:id="1140"/>
      <w:bookmarkEnd w:id="1141"/>
      <w:bookmarkEnd w:id="1142"/>
      <w:bookmarkEnd w:id="1143"/>
    </w:p>
    <w:p>
      <w:pPr>
        <w:pStyle w:val="Subsection"/>
        <w:rPr>
          <w:snapToGrid w:val="0"/>
        </w:rPr>
      </w:pPr>
      <w:r>
        <w:tab/>
        <w:t>(1)</w:t>
      </w:r>
      <w:r>
        <w:tab/>
      </w:r>
      <w:r>
        <w:rPr>
          <w:snapToGrid w:val="0"/>
        </w:rPr>
        <w:t xml:space="preserve">Where, in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keepNext/>
        <w:keepLines/>
        <w:rPr>
          <w:snapToGrid w:val="0"/>
        </w:rPr>
      </w:pPr>
      <w:r>
        <w:tab/>
        <w:t>(2)</w:t>
      </w:r>
      <w:r>
        <w:tab/>
      </w:r>
      <w:r>
        <w:rPr>
          <w:snapToGrid w:val="0"/>
        </w:rPr>
        <w:t xml:space="preserve">Conduct of the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144" w:name="_Toc279655658"/>
      <w:bookmarkStart w:id="1145" w:name="_Toc279663667"/>
      <w:bookmarkStart w:id="1146" w:name="_Toc279664772"/>
      <w:bookmarkStart w:id="1147" w:name="_Toc281405467"/>
      <w:bookmarkStart w:id="1148" w:name="_Toc295309013"/>
      <w:bookmarkStart w:id="1149" w:name="_Toc283891316"/>
      <w:r>
        <w:rPr>
          <w:rStyle w:val="CharSectno"/>
        </w:rPr>
        <w:t>111</w:t>
      </w:r>
      <w:r>
        <w:t>.</w:t>
      </w:r>
      <w:r>
        <w:tab/>
        <w:t>Conduct of employees or agents of persons other than bodies corporate</w:t>
      </w:r>
      <w:bookmarkEnd w:id="1144"/>
      <w:bookmarkEnd w:id="1145"/>
      <w:bookmarkEnd w:id="1146"/>
      <w:bookmarkEnd w:id="1147"/>
      <w:bookmarkEnd w:id="1148"/>
      <w:bookmarkEnd w:id="1149"/>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150" w:name="_Toc272825370"/>
      <w:bookmarkStart w:id="1151" w:name="_Toc272831486"/>
      <w:bookmarkStart w:id="1152" w:name="_Toc272853718"/>
      <w:bookmarkStart w:id="1153" w:name="_Toc272854836"/>
      <w:bookmarkStart w:id="1154" w:name="_Toc278552837"/>
      <w:bookmarkStart w:id="1155" w:name="_Toc278554976"/>
      <w:bookmarkStart w:id="1156" w:name="_Toc278813741"/>
      <w:bookmarkStart w:id="1157" w:name="_Toc278890409"/>
      <w:bookmarkStart w:id="1158" w:name="_Toc278890584"/>
      <w:bookmarkStart w:id="1159" w:name="_Toc279655659"/>
      <w:bookmarkStart w:id="1160" w:name="_Toc279663668"/>
      <w:bookmarkStart w:id="1161" w:name="_Toc279664773"/>
      <w:bookmarkStart w:id="1162" w:name="_Toc281405468"/>
      <w:bookmarkStart w:id="1163" w:name="_Toc281460355"/>
      <w:bookmarkStart w:id="1164" w:name="_Toc283888514"/>
      <w:bookmarkStart w:id="1165" w:name="_Toc283891317"/>
      <w:bookmarkStart w:id="1166" w:name="_Toc295309014"/>
      <w:r>
        <w:rPr>
          <w:rStyle w:val="CharPartNo"/>
        </w:rPr>
        <w:t>Part 8</w:t>
      </w:r>
      <w:r>
        <w:rPr>
          <w:rStyle w:val="CharDivNo"/>
        </w:rPr>
        <w:t> </w:t>
      </w:r>
      <w:r>
        <w:t>—</w:t>
      </w:r>
      <w:r>
        <w:rPr>
          <w:rStyle w:val="CharDivText"/>
        </w:rPr>
        <w:t> </w:t>
      </w:r>
      <w:r>
        <w:rPr>
          <w:rStyle w:val="CharPartText"/>
        </w:rPr>
        <w:t>Miscellaneous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279655660"/>
      <w:bookmarkStart w:id="1168" w:name="_Toc279663669"/>
      <w:bookmarkStart w:id="1169" w:name="_Toc279664774"/>
      <w:bookmarkStart w:id="1170" w:name="_Toc281405469"/>
      <w:bookmarkStart w:id="1171" w:name="_Toc295309015"/>
      <w:bookmarkStart w:id="1172" w:name="_Toc283891318"/>
      <w:r>
        <w:rPr>
          <w:rStyle w:val="CharSectno"/>
        </w:rPr>
        <w:t>112</w:t>
      </w:r>
      <w:r>
        <w:t>.</w:t>
      </w:r>
      <w:r>
        <w:tab/>
        <w:t>Confidentiality of information officially obtained</w:t>
      </w:r>
      <w:bookmarkEnd w:id="1167"/>
      <w:bookmarkEnd w:id="1168"/>
      <w:bookmarkEnd w:id="1169"/>
      <w:bookmarkEnd w:id="1170"/>
      <w:bookmarkEnd w:id="1171"/>
      <w:bookmarkEnd w:id="1172"/>
    </w:p>
    <w:p>
      <w:pPr>
        <w:pStyle w:val="Subsection"/>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for the purposes of performing a function under or in connection with this Act; 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w:t>
      </w:r>
    </w:p>
    <w:p>
      <w:pPr>
        <w:pStyle w:val="Subsection"/>
      </w:pPr>
      <w:r>
        <w:tab/>
        <w:t>(4)</w:t>
      </w:r>
      <w:r>
        <w:tab/>
        <w:t xml:space="preserve">Nothing in this section affects the operation of the </w:t>
      </w:r>
      <w:r>
        <w:rPr>
          <w:i/>
        </w:rPr>
        <w:t>Parliamentary Privileges Act 1891</w:t>
      </w:r>
      <w:r>
        <w:t>.</w:t>
      </w:r>
    </w:p>
    <w:p>
      <w:pPr>
        <w:pStyle w:val="Heading5"/>
      </w:pPr>
      <w:bookmarkStart w:id="1173" w:name="_Toc279655661"/>
      <w:bookmarkStart w:id="1174" w:name="_Toc279663670"/>
      <w:bookmarkStart w:id="1175" w:name="_Toc279664775"/>
      <w:bookmarkStart w:id="1176" w:name="_Toc281405470"/>
      <w:bookmarkStart w:id="1177" w:name="_Toc295309016"/>
      <w:bookmarkStart w:id="1178" w:name="_Toc283891319"/>
      <w:r>
        <w:rPr>
          <w:rStyle w:val="CharSectno"/>
        </w:rPr>
        <w:t>113</w:t>
      </w:r>
      <w:r>
        <w:t>.</w:t>
      </w:r>
      <w:r>
        <w:tab/>
        <w:t>Commissioner can use or disclose information for any purpose connected with legislation administered by Department</w:t>
      </w:r>
      <w:bookmarkEnd w:id="1173"/>
      <w:bookmarkEnd w:id="1174"/>
      <w:bookmarkEnd w:id="1175"/>
      <w:bookmarkEnd w:id="1176"/>
      <w:bookmarkEnd w:id="1177"/>
      <w:bookmarkEnd w:id="1178"/>
    </w:p>
    <w:p>
      <w:pPr>
        <w:pStyle w:val="Subsection"/>
      </w:pPr>
      <w:r>
        <w:tab/>
        <w:t>(1)</w:t>
      </w:r>
      <w:r>
        <w:tab/>
        <w:t>This section applies to information that is obtained by a person by reason of his or her office, position, employment or engagement under or for the purposes of this Act.</w:t>
      </w:r>
    </w:p>
    <w:p>
      <w:pPr>
        <w:pStyle w:val="Subsection"/>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179" w:name="_Toc279655662"/>
      <w:bookmarkStart w:id="1180" w:name="_Toc279663671"/>
      <w:bookmarkStart w:id="1181" w:name="_Toc279664776"/>
      <w:bookmarkStart w:id="1182" w:name="_Toc281405471"/>
      <w:bookmarkStart w:id="1183" w:name="_Toc295309017"/>
      <w:bookmarkStart w:id="1184" w:name="_Toc283891320"/>
      <w:r>
        <w:rPr>
          <w:rStyle w:val="CharSectno"/>
        </w:rPr>
        <w:t>114</w:t>
      </w:r>
      <w:r>
        <w:t>.</w:t>
      </w:r>
      <w:r>
        <w:tab/>
        <w:t>Protection from liability for wrongdoing</w:t>
      </w:r>
      <w:bookmarkEnd w:id="1179"/>
      <w:bookmarkEnd w:id="1180"/>
      <w:bookmarkEnd w:id="1181"/>
      <w:bookmarkEnd w:id="1182"/>
      <w:bookmarkEnd w:id="1183"/>
      <w:bookmarkEnd w:id="1184"/>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185" w:name="_Toc279655663"/>
      <w:bookmarkStart w:id="1186" w:name="_Toc279663672"/>
      <w:bookmarkStart w:id="1187" w:name="_Toc279664777"/>
      <w:bookmarkStart w:id="1188" w:name="_Toc281405472"/>
      <w:bookmarkStart w:id="1189" w:name="_Toc295309018"/>
      <w:bookmarkStart w:id="1190" w:name="_Toc283891321"/>
      <w:r>
        <w:rPr>
          <w:rStyle w:val="CharSectno"/>
        </w:rPr>
        <w:t>115</w:t>
      </w:r>
      <w:r>
        <w:t>.</w:t>
      </w:r>
      <w:r>
        <w:tab/>
        <w:t>Protection from liability for publishing official statements</w:t>
      </w:r>
      <w:bookmarkEnd w:id="1185"/>
      <w:bookmarkEnd w:id="1186"/>
      <w:bookmarkEnd w:id="1187"/>
      <w:bookmarkEnd w:id="1188"/>
      <w:bookmarkEnd w:id="1189"/>
      <w:bookmarkEnd w:id="1190"/>
    </w:p>
    <w:p>
      <w:pPr>
        <w:pStyle w:val="Subsection"/>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191" w:name="_Toc279655664"/>
      <w:bookmarkStart w:id="1192" w:name="_Toc279663673"/>
      <w:bookmarkStart w:id="1193" w:name="_Toc279664778"/>
      <w:bookmarkStart w:id="1194" w:name="_Toc281405473"/>
      <w:bookmarkStart w:id="1195" w:name="_Toc295309019"/>
      <w:bookmarkStart w:id="1196" w:name="_Toc283891322"/>
      <w:r>
        <w:rPr>
          <w:rStyle w:val="CharSectno"/>
        </w:rPr>
        <w:t>116</w:t>
      </w:r>
      <w:r>
        <w:t>.</w:t>
      </w:r>
      <w:r>
        <w:tab/>
        <w:t>Regulations</w:t>
      </w:r>
      <w:bookmarkEnd w:id="1191"/>
      <w:bookmarkEnd w:id="1192"/>
      <w:bookmarkEnd w:id="1193"/>
      <w:bookmarkEnd w:id="1194"/>
      <w:bookmarkEnd w:id="1195"/>
      <w:bookmarkEnd w:id="11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197" w:name="_Toc272825376"/>
      <w:bookmarkStart w:id="1198" w:name="_Toc272831492"/>
      <w:bookmarkStart w:id="1199" w:name="_Toc272853724"/>
      <w:bookmarkStart w:id="1200" w:name="_Toc272854842"/>
      <w:bookmarkStart w:id="1201" w:name="_Toc278552843"/>
      <w:bookmarkStart w:id="1202" w:name="_Toc278554982"/>
      <w:bookmarkStart w:id="1203" w:name="_Toc278813747"/>
      <w:bookmarkStart w:id="1204" w:name="_Toc278890415"/>
      <w:bookmarkStart w:id="1205" w:name="_Toc278890590"/>
      <w:bookmarkStart w:id="1206" w:name="_Toc279655665"/>
      <w:bookmarkStart w:id="1207" w:name="_Toc279663674"/>
      <w:bookmarkStart w:id="1208" w:name="_Toc279664779"/>
      <w:bookmarkStart w:id="1209" w:name="_Toc281405474"/>
      <w:bookmarkStart w:id="1210" w:name="_Toc281460361"/>
      <w:bookmarkStart w:id="1211" w:name="_Toc283888520"/>
      <w:bookmarkStart w:id="1212" w:name="_Toc283891323"/>
      <w:bookmarkStart w:id="1213" w:name="_Toc295309020"/>
      <w:r>
        <w:rPr>
          <w:rStyle w:val="CharPartNo"/>
        </w:rPr>
        <w:t>Part 9</w:t>
      </w:r>
      <w:r>
        <w:rPr>
          <w:rStyle w:val="CharDivNo"/>
        </w:rPr>
        <w:t> </w:t>
      </w:r>
      <w:r>
        <w:t>—</w:t>
      </w:r>
      <w:r>
        <w:rPr>
          <w:rStyle w:val="CharDivText"/>
        </w:rPr>
        <w:t> </w:t>
      </w:r>
      <w:r>
        <w:rPr>
          <w:rStyle w:val="CharPartText"/>
        </w:rPr>
        <w:t>Transitional provisions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279655666"/>
      <w:bookmarkStart w:id="1215" w:name="_Toc279663675"/>
      <w:bookmarkStart w:id="1216" w:name="_Toc279664780"/>
      <w:bookmarkStart w:id="1217" w:name="_Toc281405475"/>
      <w:bookmarkStart w:id="1218" w:name="_Toc295309021"/>
      <w:bookmarkStart w:id="1219" w:name="_Toc283891324"/>
      <w:r>
        <w:rPr>
          <w:rStyle w:val="CharSectno"/>
        </w:rPr>
        <w:t>117</w:t>
      </w:r>
      <w:r>
        <w:t>.</w:t>
      </w:r>
      <w:r>
        <w:tab/>
        <w:t>Transitional regulations</w:t>
      </w:r>
      <w:bookmarkEnd w:id="1214"/>
      <w:bookmarkEnd w:id="1215"/>
      <w:bookmarkEnd w:id="1216"/>
      <w:bookmarkEnd w:id="1217"/>
      <w:bookmarkEnd w:id="1218"/>
      <w:bookmarkEnd w:id="1219"/>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220" w:name="_Toc279655667"/>
      <w:bookmarkStart w:id="1221" w:name="_Toc279663676"/>
      <w:bookmarkStart w:id="1222" w:name="_Toc279664781"/>
      <w:bookmarkStart w:id="1223" w:name="_Toc281405476"/>
      <w:bookmarkStart w:id="1224" w:name="_Toc295309022"/>
      <w:bookmarkStart w:id="1225" w:name="_Toc283891325"/>
      <w:r>
        <w:rPr>
          <w:rStyle w:val="CharSectno"/>
        </w:rPr>
        <w:t>118</w:t>
      </w:r>
      <w:r>
        <w:t>.</w:t>
      </w:r>
      <w:r>
        <w:tab/>
        <w:t xml:space="preserve">Saving </w:t>
      </w:r>
      <w:r>
        <w:noBreakHyphen/>
        <w:t xml:space="preserve"> </w:t>
      </w:r>
      <w:r>
        <w:rPr>
          <w:i/>
          <w:iCs/>
        </w:rPr>
        <w:t>Fair Trading (Product Information Standard) Regulations 2005</w:t>
      </w:r>
      <w:r>
        <w:t xml:space="preserve"> Part 4 (builders plates for recreational vessels)</w:t>
      </w:r>
      <w:bookmarkEnd w:id="1220"/>
      <w:bookmarkEnd w:id="1221"/>
      <w:bookmarkEnd w:id="1222"/>
      <w:bookmarkEnd w:id="1223"/>
      <w:bookmarkEnd w:id="1224"/>
      <w:bookmarkEnd w:id="1225"/>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226" w:name="_Toc279655668"/>
      <w:bookmarkStart w:id="1227" w:name="_Toc279663677"/>
      <w:bookmarkStart w:id="1228" w:name="_Toc279664782"/>
      <w:bookmarkStart w:id="1229" w:name="_Toc281405477"/>
      <w:bookmarkStart w:id="1230" w:name="_Toc295309023"/>
      <w:bookmarkStart w:id="1231" w:name="_Toc283891326"/>
      <w:r>
        <w:rPr>
          <w:rStyle w:val="CharSectno"/>
        </w:rPr>
        <w:t>119</w:t>
      </w:r>
      <w:r>
        <w:t>.</w:t>
      </w:r>
      <w:r>
        <w:tab/>
        <w:t>Transitional provision: recall of defective goods</w:t>
      </w:r>
      <w:bookmarkEnd w:id="1226"/>
      <w:bookmarkEnd w:id="1227"/>
      <w:bookmarkEnd w:id="1228"/>
      <w:bookmarkEnd w:id="1229"/>
      <w:bookmarkEnd w:id="1230"/>
      <w:bookmarkEnd w:id="1231"/>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232" w:name="_Toc279655669"/>
      <w:bookmarkStart w:id="1233" w:name="_Toc279663678"/>
      <w:bookmarkStart w:id="1234" w:name="_Toc279664783"/>
      <w:bookmarkStart w:id="1235" w:name="_Toc281405478"/>
      <w:bookmarkStart w:id="1236" w:name="_Toc295309024"/>
      <w:bookmarkStart w:id="1237" w:name="_Toc283891327"/>
      <w:r>
        <w:rPr>
          <w:rStyle w:val="CharSectno"/>
        </w:rPr>
        <w:t>120</w:t>
      </w:r>
      <w:r>
        <w:t>.</w:t>
      </w:r>
      <w:r>
        <w:tab/>
        <w:t>Transitional provision: delegations</w:t>
      </w:r>
      <w:bookmarkEnd w:id="1232"/>
      <w:bookmarkEnd w:id="1233"/>
      <w:bookmarkEnd w:id="1234"/>
      <w:bookmarkEnd w:id="1235"/>
      <w:bookmarkEnd w:id="1236"/>
      <w:bookmarkEnd w:id="1237"/>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238" w:name="_Toc279655670"/>
      <w:bookmarkStart w:id="1239" w:name="_Toc279663679"/>
      <w:bookmarkStart w:id="1240" w:name="_Toc279664784"/>
      <w:bookmarkStart w:id="1241" w:name="_Toc281405479"/>
      <w:bookmarkStart w:id="1242" w:name="_Toc295309025"/>
      <w:bookmarkStart w:id="1243" w:name="_Toc283891328"/>
      <w:r>
        <w:rPr>
          <w:rStyle w:val="CharSectno"/>
        </w:rPr>
        <w:t>121</w:t>
      </w:r>
      <w:r>
        <w:t>.</w:t>
      </w:r>
      <w:r>
        <w:tab/>
        <w:t xml:space="preserve">Application of </w:t>
      </w:r>
      <w:r>
        <w:rPr>
          <w:i/>
          <w:iCs/>
        </w:rPr>
        <w:t>Interpretation Act 1984</w:t>
      </w:r>
      <w:r>
        <w:t xml:space="preserve"> to expiring Acts</w:t>
      </w:r>
      <w:bookmarkEnd w:id="1238"/>
      <w:bookmarkEnd w:id="1239"/>
      <w:bookmarkEnd w:id="1240"/>
      <w:bookmarkEnd w:id="1241"/>
      <w:bookmarkEnd w:id="1242"/>
      <w:bookmarkEnd w:id="1243"/>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Heading2"/>
      </w:pPr>
      <w:bookmarkStart w:id="1244" w:name="_Toc272825382"/>
      <w:bookmarkStart w:id="1245" w:name="_Toc272831498"/>
      <w:bookmarkStart w:id="1246" w:name="_Toc272853730"/>
      <w:bookmarkStart w:id="1247" w:name="_Toc272854848"/>
      <w:bookmarkStart w:id="1248" w:name="_Toc278552849"/>
      <w:bookmarkStart w:id="1249" w:name="_Toc278554988"/>
      <w:bookmarkStart w:id="1250" w:name="_Toc278813753"/>
      <w:bookmarkStart w:id="1251" w:name="_Toc278890421"/>
      <w:bookmarkStart w:id="1252" w:name="_Toc278890596"/>
      <w:bookmarkStart w:id="1253" w:name="_Toc279655671"/>
      <w:bookmarkStart w:id="1254" w:name="_Toc279663680"/>
      <w:bookmarkStart w:id="1255" w:name="_Toc279664785"/>
      <w:bookmarkStart w:id="1256" w:name="_Toc281405480"/>
      <w:bookmarkStart w:id="1257" w:name="_Toc281460367"/>
      <w:bookmarkStart w:id="1258" w:name="_Toc283888526"/>
      <w:bookmarkStart w:id="1259" w:name="_Toc283891329"/>
      <w:bookmarkStart w:id="1260" w:name="_Toc295309026"/>
      <w:r>
        <w:rPr>
          <w:rStyle w:val="CharPartNo"/>
        </w:rPr>
        <w:t>Part 10</w:t>
      </w:r>
      <w:r>
        <w:t> — </w:t>
      </w:r>
      <w:r>
        <w:rPr>
          <w:rStyle w:val="CharPartText"/>
        </w:rPr>
        <w:t>Amendments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3"/>
      </w:pPr>
      <w:bookmarkStart w:id="1261" w:name="_Toc272825383"/>
      <w:bookmarkStart w:id="1262" w:name="_Toc272831499"/>
      <w:bookmarkStart w:id="1263" w:name="_Toc272853731"/>
      <w:bookmarkStart w:id="1264" w:name="_Toc272854849"/>
      <w:bookmarkStart w:id="1265" w:name="_Toc278552850"/>
      <w:bookmarkStart w:id="1266" w:name="_Toc278554989"/>
      <w:bookmarkStart w:id="1267" w:name="_Toc278813754"/>
      <w:bookmarkStart w:id="1268" w:name="_Toc278890422"/>
      <w:bookmarkStart w:id="1269" w:name="_Toc278890597"/>
      <w:bookmarkStart w:id="1270" w:name="_Toc279655672"/>
      <w:bookmarkStart w:id="1271" w:name="_Toc279663681"/>
      <w:bookmarkStart w:id="1272" w:name="_Toc279664786"/>
      <w:bookmarkStart w:id="1273" w:name="_Toc281405481"/>
      <w:bookmarkStart w:id="1274" w:name="_Toc281460368"/>
      <w:bookmarkStart w:id="1275" w:name="_Toc283888527"/>
      <w:bookmarkStart w:id="1276" w:name="_Toc283891330"/>
      <w:bookmarkStart w:id="1277" w:name="_Toc295309027"/>
      <w:r>
        <w:rPr>
          <w:rStyle w:val="CharDivNo"/>
        </w:rPr>
        <w:t>Division 1</w:t>
      </w:r>
      <w:r>
        <w:t> — </w:t>
      </w:r>
      <w:r>
        <w:rPr>
          <w:rStyle w:val="CharDivText"/>
          <w:i/>
          <w:iCs/>
        </w:rPr>
        <w:t>Consumer Affairs Act 1971</w:t>
      </w:r>
      <w:r>
        <w:rPr>
          <w:rStyle w:val="CharDivText"/>
        </w:rPr>
        <w:t xml:space="preserve"> amended</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279655673"/>
      <w:bookmarkStart w:id="1279" w:name="_Toc279663682"/>
      <w:bookmarkStart w:id="1280" w:name="_Toc279664787"/>
      <w:bookmarkStart w:id="1281" w:name="_Toc281405482"/>
      <w:bookmarkStart w:id="1282" w:name="_Toc295309028"/>
      <w:bookmarkStart w:id="1283" w:name="_Toc283891331"/>
      <w:r>
        <w:rPr>
          <w:rStyle w:val="CharSectno"/>
        </w:rPr>
        <w:t>122</w:t>
      </w:r>
      <w:r>
        <w:t>.</w:t>
      </w:r>
      <w:r>
        <w:tab/>
        <w:t>Act amended</w:t>
      </w:r>
      <w:bookmarkEnd w:id="1278"/>
      <w:bookmarkEnd w:id="1279"/>
      <w:bookmarkEnd w:id="1280"/>
      <w:bookmarkEnd w:id="1281"/>
      <w:bookmarkEnd w:id="1282"/>
      <w:bookmarkEnd w:id="1283"/>
    </w:p>
    <w:p>
      <w:pPr>
        <w:pStyle w:val="Subsection"/>
      </w:pPr>
      <w:r>
        <w:tab/>
      </w:r>
      <w:r>
        <w:tab/>
        <w:t xml:space="preserve">This Division amends the </w:t>
      </w:r>
      <w:r>
        <w:rPr>
          <w:i/>
        </w:rPr>
        <w:t>Consumer Affairs Act 1971</w:t>
      </w:r>
      <w:r>
        <w:t>.</w:t>
      </w:r>
    </w:p>
    <w:p>
      <w:pPr>
        <w:pStyle w:val="Heading5"/>
      </w:pPr>
      <w:bookmarkStart w:id="1284" w:name="_Toc279655674"/>
      <w:bookmarkStart w:id="1285" w:name="_Toc279663683"/>
      <w:bookmarkStart w:id="1286" w:name="_Toc279664788"/>
      <w:bookmarkStart w:id="1287" w:name="_Toc281405483"/>
      <w:bookmarkStart w:id="1288" w:name="_Toc295309029"/>
      <w:bookmarkStart w:id="1289" w:name="_Toc283891332"/>
      <w:r>
        <w:rPr>
          <w:rStyle w:val="CharSectno"/>
        </w:rPr>
        <w:t>123</w:t>
      </w:r>
      <w:r>
        <w:t>.</w:t>
      </w:r>
      <w:r>
        <w:tab/>
        <w:t>Sections 2A to 2D inserted</w:t>
      </w:r>
      <w:bookmarkEnd w:id="1284"/>
      <w:bookmarkEnd w:id="1285"/>
      <w:bookmarkEnd w:id="1286"/>
      <w:bookmarkEnd w:id="1287"/>
      <w:bookmarkEnd w:id="1288"/>
      <w:bookmarkEnd w:id="1289"/>
    </w:p>
    <w:p>
      <w:pPr>
        <w:pStyle w:val="Subsection"/>
      </w:pPr>
      <w:r>
        <w:tab/>
      </w:r>
      <w:r>
        <w:tab/>
        <w:t>After section 2 insert:</w:t>
      </w:r>
    </w:p>
    <w:p>
      <w:pPr>
        <w:pStyle w:val="BlankOpen"/>
      </w:pPr>
    </w:p>
    <w:p>
      <w:pPr>
        <w:pStyle w:val="Heading5"/>
      </w:pPr>
      <w:bookmarkStart w:id="1290" w:name="_Toc279655675"/>
      <w:bookmarkStart w:id="1291" w:name="_Toc279663684"/>
      <w:bookmarkStart w:id="1292" w:name="_Toc279664789"/>
      <w:bookmarkStart w:id="1293" w:name="_Toc281405484"/>
      <w:bookmarkStart w:id="1294" w:name="_Toc295309030"/>
      <w:bookmarkStart w:id="1295" w:name="_Toc283891333"/>
      <w:r>
        <w:t>2A.</w:t>
      </w:r>
      <w:r>
        <w:tab/>
        <w:t>Application of Act limited</w:t>
      </w:r>
      <w:bookmarkEnd w:id="1290"/>
      <w:bookmarkEnd w:id="1291"/>
      <w:bookmarkEnd w:id="1292"/>
      <w:bookmarkEnd w:id="1293"/>
      <w:bookmarkEnd w:id="1294"/>
      <w:bookmarkEnd w:id="1295"/>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Heading5"/>
      </w:pPr>
      <w:bookmarkStart w:id="1296" w:name="_Toc279655676"/>
      <w:bookmarkStart w:id="1297" w:name="_Toc279663685"/>
      <w:bookmarkStart w:id="1298" w:name="_Toc279664790"/>
      <w:bookmarkStart w:id="1299" w:name="_Toc281405485"/>
      <w:bookmarkStart w:id="1300" w:name="_Toc295309031"/>
      <w:bookmarkStart w:id="1301" w:name="_Toc283891334"/>
      <w:r>
        <w:t>2B.</w:t>
      </w:r>
      <w:r>
        <w:tab/>
        <w:t>Expiry of Act</w:t>
      </w:r>
      <w:bookmarkEnd w:id="1296"/>
      <w:bookmarkEnd w:id="1297"/>
      <w:bookmarkEnd w:id="1298"/>
      <w:bookmarkEnd w:id="1299"/>
      <w:bookmarkEnd w:id="1300"/>
      <w:bookmarkEnd w:id="1301"/>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302" w:name="_Toc279655677"/>
      <w:bookmarkStart w:id="1303" w:name="_Toc279663686"/>
      <w:bookmarkStart w:id="1304" w:name="_Toc279664791"/>
      <w:bookmarkStart w:id="1305" w:name="_Toc281405486"/>
      <w:bookmarkStart w:id="1306" w:name="_Toc295309032"/>
      <w:bookmarkStart w:id="1307" w:name="_Toc283891335"/>
      <w:r>
        <w:t>2C.</w:t>
      </w:r>
      <w:r>
        <w:tab/>
        <w:t>Act continues to apply for certain purposes</w:t>
      </w:r>
      <w:bookmarkEnd w:id="1302"/>
      <w:bookmarkEnd w:id="1303"/>
      <w:bookmarkEnd w:id="1304"/>
      <w:bookmarkEnd w:id="1305"/>
      <w:bookmarkEnd w:id="1306"/>
      <w:bookmarkEnd w:id="130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Heading5"/>
      </w:pPr>
      <w:bookmarkStart w:id="1308" w:name="_Toc279655678"/>
      <w:bookmarkStart w:id="1309" w:name="_Toc279663687"/>
      <w:bookmarkStart w:id="1310" w:name="_Toc279664792"/>
      <w:bookmarkStart w:id="1311" w:name="_Toc281405487"/>
      <w:bookmarkStart w:id="1312" w:name="_Toc295309033"/>
      <w:bookmarkStart w:id="1313" w:name="_Toc283891336"/>
      <w:r>
        <w:t>2D.</w:t>
      </w:r>
      <w:r>
        <w:tab/>
        <w:t>Acts or omissions that occurred before the commencement day</w:t>
      </w:r>
      <w:bookmarkEnd w:id="1308"/>
      <w:bookmarkEnd w:id="1309"/>
      <w:bookmarkEnd w:id="1310"/>
      <w:bookmarkEnd w:id="1311"/>
      <w:bookmarkEnd w:id="1312"/>
      <w:bookmarkEnd w:id="1313"/>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314" w:name="_Toc272825390"/>
      <w:bookmarkStart w:id="1315" w:name="_Toc272831506"/>
      <w:bookmarkStart w:id="1316" w:name="_Toc272853738"/>
      <w:bookmarkStart w:id="1317" w:name="_Toc272854856"/>
      <w:bookmarkStart w:id="1318" w:name="_Toc278552857"/>
      <w:bookmarkStart w:id="1319" w:name="_Toc278554996"/>
      <w:bookmarkStart w:id="1320" w:name="_Toc278813761"/>
      <w:bookmarkStart w:id="1321" w:name="_Toc278890429"/>
      <w:bookmarkStart w:id="1322" w:name="_Toc278890604"/>
      <w:bookmarkStart w:id="1323" w:name="_Toc279655679"/>
      <w:bookmarkStart w:id="1324" w:name="_Toc279663688"/>
      <w:bookmarkStart w:id="1325" w:name="_Toc279664793"/>
      <w:bookmarkStart w:id="1326" w:name="_Toc281405488"/>
      <w:bookmarkStart w:id="1327" w:name="_Toc281460375"/>
      <w:bookmarkStart w:id="1328" w:name="_Toc283888534"/>
      <w:bookmarkStart w:id="1329" w:name="_Toc283891337"/>
      <w:bookmarkStart w:id="1330" w:name="_Toc295309034"/>
      <w:r>
        <w:rPr>
          <w:rStyle w:val="CharDivNo"/>
        </w:rPr>
        <w:t>Division 2</w:t>
      </w:r>
      <w:r>
        <w:t> — </w:t>
      </w:r>
      <w:r>
        <w:rPr>
          <w:rStyle w:val="CharDivText"/>
          <w:i/>
          <w:iCs/>
        </w:rPr>
        <w:t>Door to Door Trading Act 1987</w:t>
      </w:r>
      <w:r>
        <w:rPr>
          <w:rStyle w:val="CharDivText"/>
        </w:rPr>
        <w:t xml:space="preserve"> amended</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79655680"/>
      <w:bookmarkStart w:id="1332" w:name="_Toc279663689"/>
      <w:bookmarkStart w:id="1333" w:name="_Toc279664794"/>
      <w:bookmarkStart w:id="1334" w:name="_Toc281405489"/>
      <w:bookmarkStart w:id="1335" w:name="_Toc295309035"/>
      <w:bookmarkStart w:id="1336" w:name="_Toc283891338"/>
      <w:r>
        <w:rPr>
          <w:rStyle w:val="CharSectno"/>
        </w:rPr>
        <w:t>124</w:t>
      </w:r>
      <w:r>
        <w:t>.</w:t>
      </w:r>
      <w:r>
        <w:tab/>
        <w:t>Act amended</w:t>
      </w:r>
      <w:bookmarkEnd w:id="1331"/>
      <w:bookmarkEnd w:id="1332"/>
      <w:bookmarkEnd w:id="1333"/>
      <w:bookmarkEnd w:id="1334"/>
      <w:bookmarkEnd w:id="1335"/>
      <w:bookmarkEnd w:id="1336"/>
    </w:p>
    <w:p>
      <w:pPr>
        <w:pStyle w:val="Subsection"/>
      </w:pPr>
      <w:r>
        <w:tab/>
      </w:r>
      <w:r>
        <w:tab/>
        <w:t xml:space="preserve">This Division amends the </w:t>
      </w:r>
      <w:r>
        <w:rPr>
          <w:i/>
        </w:rPr>
        <w:t>Door to Door Trading Act 1987</w:t>
      </w:r>
      <w:r>
        <w:t>.</w:t>
      </w:r>
    </w:p>
    <w:p>
      <w:pPr>
        <w:pStyle w:val="Heading5"/>
      </w:pPr>
      <w:bookmarkStart w:id="1337" w:name="_Toc279655681"/>
      <w:bookmarkStart w:id="1338" w:name="_Toc279663690"/>
      <w:bookmarkStart w:id="1339" w:name="_Toc279664795"/>
      <w:bookmarkStart w:id="1340" w:name="_Toc281405490"/>
      <w:bookmarkStart w:id="1341" w:name="_Toc295309036"/>
      <w:bookmarkStart w:id="1342" w:name="_Toc283891339"/>
      <w:r>
        <w:rPr>
          <w:rStyle w:val="CharSectno"/>
        </w:rPr>
        <w:t>125</w:t>
      </w:r>
      <w:r>
        <w:t>.</w:t>
      </w:r>
      <w:r>
        <w:tab/>
        <w:t>Sections 3A to 3D inserted</w:t>
      </w:r>
      <w:bookmarkEnd w:id="1337"/>
      <w:bookmarkEnd w:id="1338"/>
      <w:bookmarkEnd w:id="1339"/>
      <w:bookmarkEnd w:id="1340"/>
      <w:bookmarkEnd w:id="1341"/>
      <w:bookmarkEnd w:id="1342"/>
    </w:p>
    <w:p>
      <w:pPr>
        <w:pStyle w:val="Subsection"/>
      </w:pPr>
      <w:r>
        <w:tab/>
      </w:r>
      <w:r>
        <w:tab/>
        <w:t>After section 2 insert:</w:t>
      </w:r>
    </w:p>
    <w:p>
      <w:pPr>
        <w:pStyle w:val="BlankOpen"/>
      </w:pPr>
    </w:p>
    <w:p>
      <w:pPr>
        <w:pStyle w:val="Heading5"/>
      </w:pPr>
      <w:bookmarkStart w:id="1343" w:name="_Toc279655682"/>
      <w:bookmarkStart w:id="1344" w:name="_Toc279663691"/>
      <w:bookmarkStart w:id="1345" w:name="_Toc279664796"/>
      <w:bookmarkStart w:id="1346" w:name="_Toc281405491"/>
      <w:bookmarkStart w:id="1347" w:name="_Toc295309037"/>
      <w:bookmarkStart w:id="1348" w:name="_Toc283891340"/>
      <w:r>
        <w:t>3A.</w:t>
      </w:r>
      <w:r>
        <w:tab/>
        <w:t>Application of Act limited</w:t>
      </w:r>
      <w:bookmarkEnd w:id="1343"/>
      <w:bookmarkEnd w:id="1344"/>
      <w:bookmarkEnd w:id="1345"/>
      <w:bookmarkEnd w:id="1346"/>
      <w:bookmarkEnd w:id="1347"/>
      <w:bookmarkEnd w:id="1348"/>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349" w:name="_Toc279655683"/>
      <w:bookmarkStart w:id="1350" w:name="_Toc279663692"/>
      <w:bookmarkStart w:id="1351" w:name="_Toc279664797"/>
      <w:bookmarkStart w:id="1352" w:name="_Toc281405492"/>
      <w:bookmarkStart w:id="1353" w:name="_Toc295309038"/>
      <w:bookmarkStart w:id="1354" w:name="_Toc283891341"/>
      <w:r>
        <w:t>3B.</w:t>
      </w:r>
      <w:r>
        <w:tab/>
        <w:t>Expiry of Act</w:t>
      </w:r>
      <w:bookmarkEnd w:id="1349"/>
      <w:bookmarkEnd w:id="1350"/>
      <w:bookmarkEnd w:id="1351"/>
      <w:bookmarkEnd w:id="1352"/>
      <w:bookmarkEnd w:id="1353"/>
      <w:bookmarkEnd w:id="1354"/>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355" w:name="_Toc279655684"/>
      <w:bookmarkStart w:id="1356" w:name="_Toc279663693"/>
      <w:bookmarkStart w:id="1357" w:name="_Toc279664798"/>
      <w:bookmarkStart w:id="1358" w:name="_Toc281405493"/>
      <w:bookmarkStart w:id="1359" w:name="_Toc295309039"/>
      <w:bookmarkStart w:id="1360" w:name="_Toc283891342"/>
      <w:r>
        <w:t>3C.</w:t>
      </w:r>
      <w:r>
        <w:tab/>
        <w:t>Act continues to apply for certain purposes</w:t>
      </w:r>
      <w:bookmarkEnd w:id="1355"/>
      <w:bookmarkEnd w:id="1356"/>
      <w:bookmarkEnd w:id="1357"/>
      <w:bookmarkEnd w:id="1358"/>
      <w:bookmarkEnd w:id="1359"/>
      <w:bookmarkEnd w:id="136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This Act continues to apply on and after the commencement day to contracts made before the commencement day.</w:t>
      </w:r>
    </w:p>
    <w:p>
      <w:pPr>
        <w:pStyle w:val="Subsection"/>
      </w:pPr>
      <w:r>
        <w:tab/>
        <w:t>(3)</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(4)</w:t>
      </w:r>
      <w:r>
        <w:tab/>
        <w:t xml:space="preserve">To avoid doubt, the </w:t>
      </w:r>
      <w:r>
        <w:rPr>
          <w:i/>
        </w:rPr>
        <w:t>Door to Door Trading Regulations 1987</w:t>
      </w:r>
      <w:r>
        <w:t xml:space="preserve"> continue in force on and after the commencement day for the purposes of subsection (3) and section 3D and for no other purpose.</w:t>
      </w:r>
    </w:p>
    <w:p>
      <w:pPr>
        <w:pStyle w:val="Heading5"/>
      </w:pPr>
      <w:bookmarkStart w:id="1361" w:name="_Toc279655685"/>
      <w:bookmarkStart w:id="1362" w:name="_Toc279663694"/>
      <w:bookmarkStart w:id="1363" w:name="_Toc279664799"/>
      <w:bookmarkStart w:id="1364" w:name="_Toc281405494"/>
      <w:bookmarkStart w:id="1365" w:name="_Toc295309040"/>
      <w:bookmarkStart w:id="1366" w:name="_Toc283891343"/>
      <w:r>
        <w:t>3D.</w:t>
      </w:r>
      <w:r>
        <w:tab/>
        <w:t>Acts or omissions that occurred before the commencement day</w:t>
      </w:r>
      <w:bookmarkEnd w:id="1361"/>
      <w:bookmarkEnd w:id="1362"/>
      <w:bookmarkEnd w:id="1363"/>
      <w:bookmarkEnd w:id="1364"/>
      <w:bookmarkEnd w:id="1365"/>
      <w:bookmarkEnd w:id="1366"/>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pStyle w:val="Heading3"/>
      </w:pPr>
      <w:bookmarkStart w:id="1367" w:name="_Toc272825397"/>
      <w:bookmarkStart w:id="1368" w:name="_Toc272831513"/>
      <w:bookmarkStart w:id="1369" w:name="_Toc272853745"/>
      <w:bookmarkStart w:id="1370" w:name="_Toc272854863"/>
      <w:bookmarkStart w:id="1371" w:name="_Toc278552864"/>
      <w:bookmarkStart w:id="1372" w:name="_Toc278555003"/>
      <w:bookmarkStart w:id="1373" w:name="_Toc278813768"/>
      <w:bookmarkStart w:id="1374" w:name="_Toc278890436"/>
      <w:bookmarkStart w:id="1375" w:name="_Toc278890611"/>
      <w:bookmarkStart w:id="1376" w:name="_Toc279655686"/>
      <w:bookmarkStart w:id="1377" w:name="_Toc279663695"/>
      <w:bookmarkStart w:id="1378" w:name="_Toc279664800"/>
      <w:bookmarkStart w:id="1379" w:name="_Toc281405495"/>
      <w:bookmarkStart w:id="1380" w:name="_Toc281460382"/>
      <w:bookmarkStart w:id="1381" w:name="_Toc283888541"/>
      <w:bookmarkStart w:id="1382" w:name="_Toc283891344"/>
      <w:bookmarkStart w:id="1383" w:name="_Toc295309041"/>
      <w:r>
        <w:rPr>
          <w:rStyle w:val="CharDivNo"/>
        </w:rPr>
        <w:t>Division 3</w:t>
      </w:r>
      <w:r>
        <w:t> — </w:t>
      </w:r>
      <w:r>
        <w:rPr>
          <w:rStyle w:val="CharDivText"/>
          <w:i/>
          <w:iCs/>
        </w:rPr>
        <w:t>Fair Trading Act 1987</w:t>
      </w:r>
      <w:r>
        <w:rPr>
          <w:rStyle w:val="CharDivText"/>
        </w:rPr>
        <w:t xml:space="preserve"> amended</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279655687"/>
      <w:bookmarkStart w:id="1385" w:name="_Toc279663696"/>
      <w:bookmarkStart w:id="1386" w:name="_Toc279664801"/>
      <w:bookmarkStart w:id="1387" w:name="_Toc281405496"/>
      <w:bookmarkStart w:id="1388" w:name="_Toc295309042"/>
      <w:bookmarkStart w:id="1389" w:name="_Toc283891345"/>
      <w:r>
        <w:rPr>
          <w:rStyle w:val="CharSectno"/>
        </w:rPr>
        <w:t>126</w:t>
      </w:r>
      <w:r>
        <w:t>.</w:t>
      </w:r>
      <w:r>
        <w:tab/>
        <w:t>Act amended</w:t>
      </w:r>
      <w:bookmarkEnd w:id="1384"/>
      <w:bookmarkEnd w:id="1385"/>
      <w:bookmarkEnd w:id="1386"/>
      <w:bookmarkEnd w:id="1387"/>
      <w:bookmarkEnd w:id="1388"/>
      <w:bookmarkEnd w:id="1389"/>
    </w:p>
    <w:p>
      <w:pPr>
        <w:pStyle w:val="Subsection"/>
      </w:pPr>
      <w:r>
        <w:tab/>
      </w:r>
      <w:r>
        <w:tab/>
        <w:t xml:space="preserve">This Division amends the </w:t>
      </w:r>
      <w:r>
        <w:rPr>
          <w:i/>
        </w:rPr>
        <w:t>Fair Trading Act 1987</w:t>
      </w:r>
      <w:r>
        <w:t>.</w:t>
      </w:r>
    </w:p>
    <w:p>
      <w:pPr>
        <w:pStyle w:val="Heading5"/>
      </w:pPr>
      <w:bookmarkStart w:id="1390" w:name="_Toc279655688"/>
      <w:bookmarkStart w:id="1391" w:name="_Toc279663697"/>
      <w:bookmarkStart w:id="1392" w:name="_Toc279664802"/>
      <w:bookmarkStart w:id="1393" w:name="_Toc281405497"/>
      <w:bookmarkStart w:id="1394" w:name="_Toc295309043"/>
      <w:bookmarkStart w:id="1395" w:name="_Toc283891346"/>
      <w:r>
        <w:rPr>
          <w:rStyle w:val="CharSectno"/>
        </w:rPr>
        <w:t>127</w:t>
      </w:r>
      <w:r>
        <w:t>.</w:t>
      </w:r>
      <w:r>
        <w:tab/>
        <w:t>Sections 3A to 3D inserted</w:t>
      </w:r>
      <w:bookmarkEnd w:id="1390"/>
      <w:bookmarkEnd w:id="1391"/>
      <w:bookmarkEnd w:id="1392"/>
      <w:bookmarkEnd w:id="1393"/>
      <w:bookmarkEnd w:id="1394"/>
      <w:bookmarkEnd w:id="1395"/>
    </w:p>
    <w:p>
      <w:pPr>
        <w:pStyle w:val="Subsection"/>
      </w:pPr>
      <w:r>
        <w:tab/>
      </w:r>
      <w:r>
        <w:tab/>
        <w:t>After section 2 insert:</w:t>
      </w:r>
    </w:p>
    <w:p>
      <w:pPr>
        <w:pStyle w:val="BlankOpen"/>
      </w:pPr>
    </w:p>
    <w:p>
      <w:pPr>
        <w:pStyle w:val="Heading5"/>
      </w:pPr>
      <w:bookmarkStart w:id="1396" w:name="_Toc279655689"/>
      <w:bookmarkStart w:id="1397" w:name="_Toc279663698"/>
      <w:bookmarkStart w:id="1398" w:name="_Toc279664803"/>
      <w:bookmarkStart w:id="1399" w:name="_Toc281405498"/>
      <w:bookmarkStart w:id="1400" w:name="_Toc295309044"/>
      <w:bookmarkStart w:id="1401" w:name="_Toc283891347"/>
      <w:r>
        <w:t>3A.</w:t>
      </w:r>
      <w:r>
        <w:tab/>
        <w:t>Application of Act limited</w:t>
      </w:r>
      <w:bookmarkEnd w:id="1396"/>
      <w:bookmarkEnd w:id="1397"/>
      <w:bookmarkEnd w:id="1398"/>
      <w:bookmarkEnd w:id="1399"/>
      <w:bookmarkEnd w:id="1400"/>
      <w:bookmarkEnd w:id="1401"/>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3C and 3D.</w:t>
      </w:r>
    </w:p>
    <w:p>
      <w:pPr>
        <w:pStyle w:val="Heading5"/>
      </w:pPr>
      <w:bookmarkStart w:id="1402" w:name="_Toc279655690"/>
      <w:bookmarkStart w:id="1403" w:name="_Toc279663699"/>
      <w:bookmarkStart w:id="1404" w:name="_Toc279664804"/>
      <w:bookmarkStart w:id="1405" w:name="_Toc281405499"/>
      <w:bookmarkStart w:id="1406" w:name="_Toc295309045"/>
      <w:bookmarkStart w:id="1407" w:name="_Toc283891348"/>
      <w:r>
        <w:t>3B.</w:t>
      </w:r>
      <w:r>
        <w:tab/>
        <w:t>Expiry of Act</w:t>
      </w:r>
      <w:bookmarkEnd w:id="1402"/>
      <w:bookmarkEnd w:id="1403"/>
      <w:bookmarkEnd w:id="1404"/>
      <w:bookmarkEnd w:id="1405"/>
      <w:bookmarkEnd w:id="1406"/>
      <w:bookmarkEnd w:id="1407"/>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Heading5"/>
      </w:pPr>
      <w:bookmarkStart w:id="1408" w:name="_Toc279655691"/>
      <w:bookmarkStart w:id="1409" w:name="_Toc279663700"/>
      <w:bookmarkStart w:id="1410" w:name="_Toc279664805"/>
      <w:bookmarkStart w:id="1411" w:name="_Toc281405500"/>
      <w:bookmarkStart w:id="1412" w:name="_Toc295309046"/>
      <w:bookmarkStart w:id="1413" w:name="_Toc283891349"/>
      <w:r>
        <w:t>3C.</w:t>
      </w:r>
      <w:r>
        <w:tab/>
        <w:t>Act continues to apply for certain purposes</w:t>
      </w:r>
      <w:bookmarkEnd w:id="1408"/>
      <w:bookmarkEnd w:id="1409"/>
      <w:bookmarkEnd w:id="1410"/>
      <w:bookmarkEnd w:id="1411"/>
      <w:bookmarkEnd w:id="1412"/>
      <w:bookmarkEnd w:id="141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giving, withdrawal or payment of infringement notices under section 73 in respect of offences against this Act committed before the commencement day;</w:t>
      </w:r>
    </w:p>
    <w:p>
      <w:pPr>
        <w:pStyle w:val="Indenta"/>
      </w:pPr>
      <w:r>
        <w:tab/>
        <w:t>(c)</w:t>
      </w:r>
      <w:r>
        <w:tab/>
        <w:t>the continuation, settlement or discontinuation of proceedings, under or in relation to this Act, that were commenced, but not concluded, before the commencement day.</w:t>
      </w:r>
    </w:p>
    <w:p>
      <w:pPr>
        <w:pStyle w:val="Subsection"/>
      </w:pPr>
      <w:r>
        <w:tab/>
        <w:t>(3)</w:t>
      </w:r>
      <w:r>
        <w:tab/>
        <w:t xml:space="preserve">To avoid doubt, the </w:t>
      </w:r>
      <w:r>
        <w:rPr>
          <w:i/>
        </w:rPr>
        <w:t>Fair Trading (Infringement Notices) Regulations 2006</w:t>
      </w:r>
      <w:r>
        <w:t xml:space="preserve"> continue in force on and after the commencement day for the purposes of subsection (3) and section 3D and for no other purpose.</w:t>
      </w:r>
    </w:p>
    <w:p>
      <w:pPr>
        <w:pStyle w:val="Subsection"/>
      </w:pPr>
      <w:r>
        <w:tab/>
        <w:t>(4)</w:t>
      </w:r>
      <w:r>
        <w:tab/>
        <w:t xml:space="preserve">Subsection (2)(c) is subject to the </w:t>
      </w:r>
      <w:r>
        <w:rPr>
          <w:i/>
          <w:iCs/>
        </w:rPr>
        <w:t>Fair Trading Act 2010</w:t>
      </w:r>
      <w:r>
        <w:t xml:space="preserve"> section 37.</w:t>
      </w:r>
    </w:p>
    <w:p>
      <w:pPr>
        <w:pStyle w:val="Heading5"/>
      </w:pPr>
      <w:bookmarkStart w:id="1414" w:name="_Toc279655692"/>
      <w:bookmarkStart w:id="1415" w:name="_Toc279663701"/>
      <w:bookmarkStart w:id="1416" w:name="_Toc279664806"/>
      <w:bookmarkStart w:id="1417" w:name="_Toc281405501"/>
      <w:bookmarkStart w:id="1418" w:name="_Toc295309047"/>
      <w:bookmarkStart w:id="1419" w:name="_Toc283891350"/>
      <w:r>
        <w:t>3D.</w:t>
      </w:r>
      <w:r>
        <w:tab/>
        <w:t>Acts or omissions that occurred before the commencement day</w:t>
      </w:r>
      <w:bookmarkEnd w:id="1414"/>
      <w:bookmarkEnd w:id="1415"/>
      <w:bookmarkEnd w:id="1416"/>
      <w:bookmarkEnd w:id="1417"/>
      <w:bookmarkEnd w:id="1418"/>
      <w:bookmarkEnd w:id="1419"/>
    </w:p>
    <w:p>
      <w:pPr>
        <w:pStyle w:val="Subsection"/>
      </w:pPr>
      <w:r>
        <w:tab/>
        <w:t>(1)</w:t>
      </w:r>
      <w:r>
        <w:tab/>
        <w:t>This Act continues to apply on and after the commencement day (as defined in section 3C(1))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528" w:gutter="0"/>
          <w:pgNumType w:start="1"/>
          <w:cols w:space="720"/>
          <w:noEndnote/>
          <w:titlePg/>
        </w:sectPr>
      </w:pPr>
      <w:bookmarkStart w:id="1420" w:name="_Toc272825404"/>
      <w:bookmarkStart w:id="1421" w:name="_Toc272831520"/>
      <w:bookmarkStart w:id="1422" w:name="_Toc272853752"/>
      <w:bookmarkStart w:id="1423" w:name="_Toc272854870"/>
      <w:bookmarkStart w:id="1424" w:name="_Toc278552871"/>
      <w:bookmarkStart w:id="1425" w:name="_Toc278555010"/>
      <w:bookmarkStart w:id="1426" w:name="_Toc278813775"/>
      <w:bookmarkStart w:id="1427" w:name="_Toc278890443"/>
      <w:bookmarkStart w:id="1428" w:name="_Toc278890618"/>
      <w:bookmarkStart w:id="1429" w:name="_Toc279655693"/>
      <w:bookmarkStart w:id="1430" w:name="_Toc279663702"/>
      <w:bookmarkStart w:id="1431" w:name="_Toc279664807"/>
      <w:bookmarkStart w:id="1432" w:name="_Toc281405502"/>
    </w:p>
    <w:p>
      <w:pPr>
        <w:pStyle w:val="yScheduleHeading"/>
      </w:pPr>
      <w:bookmarkStart w:id="1433" w:name="_Toc281460389"/>
      <w:bookmarkStart w:id="1434" w:name="_Toc283888548"/>
      <w:bookmarkStart w:id="1435" w:name="_Toc283891351"/>
      <w:bookmarkStart w:id="1436" w:name="_Toc295309048"/>
      <w:r>
        <w:rPr>
          <w:rStyle w:val="CharSchNo"/>
        </w:rPr>
        <w:t>Schedule 1</w:t>
      </w:r>
      <w:r>
        <w:rPr>
          <w:rStyle w:val="CharSDivNo"/>
        </w:rPr>
        <w:t> </w:t>
      </w:r>
      <w:r>
        <w:t>—</w:t>
      </w:r>
      <w:r>
        <w:rPr>
          <w:rStyle w:val="CharSDivText"/>
        </w:rPr>
        <w:t> </w:t>
      </w:r>
      <w:r>
        <w:rPr>
          <w:rStyle w:val="CharSchText"/>
        </w:rPr>
        <w:t>Acts that override this Act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437" w:name="_Toc280001472"/>
      <w:bookmarkStart w:id="1438" w:name="_Toc280022139"/>
      <w:r>
        <w:rPr>
          <w:i/>
        </w:rPr>
        <w:t xml:space="preserve"> </w:t>
      </w:r>
    </w:p>
    <w:p>
      <w:pPr>
        <w:sectPr>
          <w:headerReference w:type="even" r:id="rId21"/>
          <w:headerReference w:type="default" r:id="rId22"/>
          <w:footerReference w:type="even" r:id="rId23"/>
          <w:footerReference w:type="default" r:id="rId24"/>
          <w:headerReference w:type="first" r:id="rId25"/>
          <w:endnotePr>
            <w:numFmt w:val="decimal"/>
          </w:endnotePr>
          <w:pgSz w:w="11906" w:h="16838" w:code="9"/>
          <w:pgMar w:top="2376" w:right="2405" w:bottom="3542" w:left="2405" w:header="706" w:footer="3528" w:gutter="0"/>
          <w:cols w:space="720"/>
          <w:noEndnote/>
        </w:sectPr>
      </w:pPr>
    </w:p>
    <w:p>
      <w:pPr>
        <w:pStyle w:val="yScheduleHeading"/>
      </w:pPr>
      <w:bookmarkStart w:id="1439" w:name="_Toc272825405"/>
      <w:bookmarkStart w:id="1440" w:name="_Toc272831521"/>
      <w:bookmarkStart w:id="1441" w:name="_Toc272853753"/>
      <w:bookmarkStart w:id="1442" w:name="_Toc272854871"/>
      <w:bookmarkStart w:id="1443" w:name="_Toc283888549"/>
      <w:bookmarkStart w:id="1444" w:name="_Toc283891352"/>
      <w:bookmarkStart w:id="1445" w:name="_Toc295309049"/>
      <w:bookmarkStart w:id="1446" w:name="_Toc281460390"/>
      <w:r>
        <w:rPr>
          <w:rStyle w:val="CharSchNo"/>
        </w:rPr>
        <w:t>Note</w:t>
      </w:r>
      <w:r>
        <w:t> — </w:t>
      </w:r>
      <w:r>
        <w:rPr>
          <w:rStyle w:val="CharSchText"/>
        </w:rPr>
        <w:t>Australian Consumer Law (WA) text</w:t>
      </w:r>
      <w:bookmarkEnd w:id="1439"/>
      <w:bookmarkEnd w:id="1440"/>
      <w:bookmarkEnd w:id="1441"/>
      <w:bookmarkEnd w:id="1442"/>
      <w:bookmarkEnd w:id="1443"/>
      <w:bookmarkEnd w:id="1444"/>
      <w:bookmarkEnd w:id="1445"/>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clear" w:pos="879"/>
          <w:tab w:val="left" w:pos="910"/>
          <w:tab w:val="left" w:pos="1456"/>
        </w:tabs>
        <w:ind w:left="1470" w:hanging="1470"/>
        <w:rPr>
          <w:b/>
          <w:bCs/>
        </w:rPr>
      </w:pPr>
      <w:r>
        <w:rPr>
          <w:b/>
          <w:bCs/>
        </w:rPr>
        <w:tab/>
        <w:t>(a)</w:t>
      </w:r>
      <w:r>
        <w:rPr>
          <w:b/>
          <w:bCs/>
        </w:rPr>
        <w:tab/>
        <w:t>Schedule 2 to the Competition and Consumer Act 2010 (Commonwealth), as in force on 1 January 2011 (but as modified by section 36); and</w:t>
      </w:r>
    </w:p>
    <w:p>
      <w:pPr>
        <w:pStyle w:val="NotesPerm"/>
        <w:tabs>
          <w:tab w:val="clear" w:pos="879"/>
          <w:tab w:val="left" w:pos="910"/>
          <w:tab w:val="left" w:pos="1456"/>
        </w:tabs>
        <w:ind w:left="1470" w:hanging="1470"/>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447" w:name="_Toc272825406"/>
      <w:bookmarkStart w:id="1448" w:name="_Toc272831522"/>
      <w:bookmarkStart w:id="1449" w:name="_Toc272853754"/>
      <w:bookmarkStart w:id="1450" w:name="_Toc272854872"/>
      <w:bookmarkStart w:id="1451" w:name="_Toc283888550"/>
      <w:bookmarkStart w:id="1452" w:name="_Toc283891353"/>
      <w:bookmarkStart w:id="1453" w:name="_Toc295309050"/>
      <w:r>
        <w:rPr>
          <w:rStyle w:val="CharSDivNo"/>
          <w:sz w:val="28"/>
        </w:rPr>
        <w:t>Chapter 1</w:t>
      </w:r>
      <w:r>
        <w:t> — </w:t>
      </w:r>
      <w:r>
        <w:rPr>
          <w:rStyle w:val="CharSDivText"/>
          <w:sz w:val="28"/>
        </w:rPr>
        <w:t>Introduction</w:t>
      </w:r>
      <w:bookmarkEnd w:id="1447"/>
      <w:bookmarkEnd w:id="1448"/>
      <w:bookmarkEnd w:id="1449"/>
      <w:bookmarkEnd w:id="1450"/>
      <w:bookmarkEnd w:id="1451"/>
      <w:bookmarkEnd w:id="1452"/>
      <w:bookmarkEnd w:id="1453"/>
    </w:p>
    <w:p>
      <w:pPr>
        <w:pStyle w:val="Heading5"/>
      </w:pPr>
      <w:bookmarkStart w:id="1454" w:name="_Toc272854873"/>
      <w:bookmarkStart w:id="1455" w:name="_Toc295309051"/>
      <w:bookmarkStart w:id="1456" w:name="_Toc283891354"/>
      <w:r>
        <w:rPr>
          <w:rStyle w:val="CharSClsNo"/>
        </w:rPr>
        <w:t>1</w:t>
      </w:r>
      <w:r>
        <w:t>.</w:t>
      </w:r>
      <w:r>
        <w:tab/>
        <w:t>Application of this Schedule</w:t>
      </w:r>
      <w:bookmarkEnd w:id="1454"/>
      <w:bookmarkEnd w:id="1455"/>
      <w:bookmarkEnd w:id="1456"/>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457" w:name="_Toc272854874"/>
      <w:bookmarkStart w:id="1458" w:name="_Toc295309052"/>
      <w:bookmarkStart w:id="1459" w:name="_Toc283891355"/>
      <w:r>
        <w:rPr>
          <w:rStyle w:val="CharSClsNo"/>
          <w:sz w:val="24"/>
        </w:rPr>
        <w:t>2</w:t>
      </w:r>
      <w:r>
        <w:t>.</w:t>
      </w:r>
      <w:r>
        <w:tab/>
        <w:t>Definitions</w:t>
      </w:r>
      <w:bookmarkEnd w:id="1457"/>
      <w:bookmarkEnd w:id="1458"/>
      <w:bookmarkEnd w:id="1459"/>
    </w:p>
    <w:p>
      <w:pPr>
        <w:tabs>
          <w:tab w:val="left" w:pos="1276"/>
          <w:tab w:val="left" w:pos="1843"/>
        </w:tabs>
        <w:spacing w:before="180"/>
        <w:rPr>
          <w:sz w:val="22"/>
        </w:rPr>
      </w:pPr>
      <w:r>
        <w:rPr>
          <w:sz w:val="22"/>
        </w:rPr>
        <w:tab/>
        <w:t>(1)</w:t>
      </w:r>
      <w:r>
        <w:rPr>
          <w:sz w:val="22"/>
        </w:rPr>
        <w:tab/>
        <w:t>In this Schedule:</w:t>
      </w:r>
    </w:p>
    <w:p>
      <w:pPr>
        <w:tabs>
          <w:tab w:val="left" w:pos="1843"/>
        </w:tabs>
        <w:spacing w:before="1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180"/>
        <w:ind w:left="1843" w:hanging="1843"/>
        <w:rPr>
          <w:sz w:val="22"/>
        </w:rPr>
      </w:pPr>
      <w:r>
        <w:rPr>
          <w:sz w:val="22"/>
        </w:rPr>
        <w:tab/>
      </w:r>
      <w:r>
        <w:rPr>
          <w:b/>
          <w:bCs/>
          <w:i/>
          <w:iCs/>
          <w:sz w:val="22"/>
        </w:rPr>
        <w:t>acceptable quality</w:t>
      </w:r>
      <w:r>
        <w:rPr>
          <w:sz w:val="22"/>
        </w:rPr>
        <w:t>: see sections 54(2) to (7).</w:t>
      </w:r>
    </w:p>
    <w:p>
      <w:pPr>
        <w:tabs>
          <w:tab w:val="left" w:pos="1843"/>
        </w:tabs>
        <w:spacing w:before="1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1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4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1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1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40"/>
        <w:ind w:left="2410" w:hanging="2410"/>
        <w:rPr>
          <w:sz w:val="22"/>
        </w:rPr>
      </w:pPr>
      <w:r>
        <w:rPr>
          <w:sz w:val="22"/>
        </w:rPr>
        <w:tab/>
        <w:t>(a)</w:t>
      </w:r>
      <w:r>
        <w:rPr>
          <w:sz w:val="22"/>
        </w:rPr>
        <w:tab/>
        <w:t>a consumer who acquires the goods; or</w:t>
      </w:r>
    </w:p>
    <w:p>
      <w:pPr>
        <w:tabs>
          <w:tab w:val="left" w:pos="1985"/>
          <w:tab w:val="left" w:pos="2410"/>
        </w:tabs>
        <w:spacing w:before="4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4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1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1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1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1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1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1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180"/>
        <w:ind w:left="1843" w:hanging="1843"/>
        <w:rPr>
          <w:sz w:val="22"/>
        </w:rPr>
      </w:pPr>
      <w:r>
        <w:rPr>
          <w:sz w:val="22"/>
        </w:rPr>
        <w:tab/>
      </w:r>
      <w:r>
        <w:rPr>
          <w:b/>
          <w:bCs/>
          <w:i/>
          <w:iCs/>
          <w:sz w:val="22"/>
        </w:rPr>
        <w:t>associate 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40"/>
        <w:ind w:left="2552" w:hanging="2552"/>
        <w:rPr>
          <w:sz w:val="22"/>
        </w:rPr>
      </w:pPr>
      <w:r>
        <w:rPr>
          <w:sz w:val="22"/>
        </w:rPr>
        <w:tab/>
        <w:t>(i)</w:t>
      </w:r>
      <w:r>
        <w:rPr>
          <w:sz w:val="22"/>
        </w:rPr>
        <w:tab/>
        <w:t>the Commission; or</w:t>
      </w:r>
    </w:p>
    <w:p>
      <w:pPr>
        <w:tabs>
          <w:tab w:val="left" w:pos="2552"/>
          <w:tab w:val="left" w:pos="2977"/>
        </w:tabs>
        <w:spacing w:before="4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1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4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4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1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4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4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1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1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1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40"/>
        <w:ind w:left="2410" w:hanging="2410"/>
        <w:rPr>
          <w:sz w:val="22"/>
        </w:rPr>
      </w:pPr>
      <w:r>
        <w:rPr>
          <w:sz w:val="22"/>
        </w:rPr>
        <w:tab/>
        <w:t>(a)</w:t>
      </w:r>
      <w:r>
        <w:rPr>
          <w:sz w:val="22"/>
        </w:rPr>
        <w:tab/>
        <w:t>a Saturday or Sunday; or</w:t>
      </w:r>
    </w:p>
    <w:p>
      <w:pPr>
        <w:tabs>
          <w:tab w:val="left" w:pos="1985"/>
          <w:tab w:val="left" w:pos="2410"/>
        </w:tabs>
        <w:spacing w:before="40"/>
        <w:ind w:left="2410" w:hanging="2410"/>
        <w:rPr>
          <w:sz w:val="22"/>
        </w:rPr>
      </w:pPr>
      <w:r>
        <w:rPr>
          <w:sz w:val="22"/>
        </w:rPr>
        <w:tab/>
        <w:t>(b)</w:t>
      </w:r>
      <w:r>
        <w:rPr>
          <w:sz w:val="22"/>
        </w:rPr>
        <w:tab/>
        <w:t>a public holiday in the place where the agreement was made.</w:t>
      </w:r>
    </w:p>
    <w:p>
      <w:pPr>
        <w:tabs>
          <w:tab w:val="left" w:pos="1843"/>
          <w:tab w:val="left" w:pos="1985"/>
        </w:tabs>
        <w:spacing w:before="1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1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1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1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1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1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180"/>
        <w:ind w:left="1843" w:hanging="1843"/>
        <w:rPr>
          <w:sz w:val="22"/>
        </w:rPr>
      </w:pPr>
      <w:r>
        <w:rPr>
          <w:sz w:val="22"/>
        </w:rPr>
        <w:tab/>
      </w:r>
      <w:r>
        <w:rPr>
          <w:b/>
          <w:bCs/>
          <w:i/>
          <w:iCs/>
          <w:sz w:val="22"/>
        </w:rPr>
        <w:t>consumer</w:t>
      </w:r>
      <w:r>
        <w:rPr>
          <w:sz w:val="22"/>
        </w:rPr>
        <w:t>: see section 3.</w:t>
      </w:r>
    </w:p>
    <w:p>
      <w:pPr>
        <w:tabs>
          <w:tab w:val="left" w:pos="1843"/>
          <w:tab w:val="left" w:pos="1985"/>
        </w:tabs>
        <w:spacing w:before="1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1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40"/>
        <w:ind w:left="2410" w:hanging="2410"/>
        <w:rPr>
          <w:sz w:val="22"/>
        </w:rPr>
      </w:pPr>
      <w:r>
        <w:rPr>
          <w:sz w:val="22"/>
        </w:rPr>
        <w:tab/>
        <w:t>(a)</w:t>
      </w:r>
      <w:r>
        <w:rPr>
          <w:sz w:val="22"/>
        </w:rPr>
        <w:tab/>
        <w:t>a recall notice for the goods has been issued; or</w:t>
      </w:r>
    </w:p>
    <w:p>
      <w:pPr>
        <w:tabs>
          <w:tab w:val="left" w:pos="1985"/>
          <w:tab w:val="left" w:pos="2410"/>
        </w:tabs>
        <w:spacing w:before="40"/>
        <w:ind w:left="2410" w:hanging="2410"/>
        <w:rPr>
          <w:sz w:val="22"/>
        </w:rPr>
      </w:pPr>
      <w:r>
        <w:rPr>
          <w:sz w:val="22"/>
        </w:rPr>
        <w:tab/>
        <w:t>(b)</w:t>
      </w:r>
      <w:r>
        <w:rPr>
          <w:sz w:val="22"/>
        </w:rPr>
        <w:tab/>
        <w:t>a person has voluntarily taken action to recall the goods.</w:t>
      </w:r>
    </w:p>
    <w:p>
      <w:pPr>
        <w:tabs>
          <w:tab w:val="left" w:pos="1843"/>
          <w:tab w:val="left" w:pos="1985"/>
        </w:tabs>
        <w:spacing w:before="1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1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1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1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1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1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180"/>
        <w:ind w:left="1843" w:hanging="1843"/>
        <w:rPr>
          <w:sz w:val="22"/>
        </w:rPr>
      </w:pPr>
      <w:r>
        <w:rPr>
          <w:sz w:val="22"/>
        </w:rPr>
        <w:tab/>
      </w:r>
      <w:r>
        <w:rPr>
          <w:b/>
          <w:bCs/>
          <w:i/>
          <w:iCs/>
          <w:sz w:val="22"/>
        </w:rPr>
        <w:t>dealer</w:t>
      </w:r>
      <w:r>
        <w:rPr>
          <w:sz w:val="22"/>
        </w:rPr>
        <w:t>: see section 71.</w:t>
      </w:r>
    </w:p>
    <w:p>
      <w:pPr>
        <w:tabs>
          <w:tab w:val="left" w:pos="1843"/>
          <w:tab w:val="left" w:pos="1985"/>
        </w:tabs>
        <w:spacing w:before="1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1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1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1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1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1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4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40"/>
        <w:ind w:left="2410" w:hanging="2410"/>
        <w:rPr>
          <w:sz w:val="22"/>
        </w:rPr>
      </w:pPr>
      <w:r>
        <w:rPr>
          <w:sz w:val="22"/>
        </w:rPr>
        <w:tab/>
        <w:t>(b)</w:t>
      </w:r>
      <w:r>
        <w:rPr>
          <w:sz w:val="22"/>
        </w:rPr>
        <w:tab/>
        <w:t>a disc, tape, paper or other device from which sounds or messages are capable of being reproduced.</w:t>
      </w:r>
    </w:p>
    <w:p>
      <w:pPr>
        <w:tabs>
          <w:tab w:val="left" w:pos="1843"/>
          <w:tab w:val="left" w:pos="1985"/>
        </w:tabs>
        <w:spacing w:before="1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40"/>
        <w:ind w:left="2410" w:hanging="2410"/>
        <w:rPr>
          <w:sz w:val="22"/>
        </w:rPr>
      </w:pPr>
      <w:r>
        <w:rPr>
          <w:sz w:val="22"/>
        </w:rPr>
        <w:tab/>
        <w:t>(a)</w:t>
      </w:r>
      <w:r>
        <w:rPr>
          <w:sz w:val="22"/>
        </w:rPr>
        <w:tab/>
        <w:t>a proceeding for an offence against Chapter 4; or</w:t>
      </w:r>
    </w:p>
    <w:p>
      <w:pPr>
        <w:tabs>
          <w:tab w:val="left" w:pos="1985"/>
          <w:tab w:val="left" w:pos="2410"/>
        </w:tabs>
        <w:spacing w:before="4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1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1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40"/>
        <w:ind w:left="2410" w:hanging="2410"/>
        <w:rPr>
          <w:sz w:val="22"/>
        </w:rPr>
      </w:pPr>
      <w:r>
        <w:rPr>
          <w:sz w:val="22"/>
        </w:rPr>
        <w:tab/>
        <w:t>(a)</w:t>
      </w:r>
      <w:r>
        <w:rPr>
          <w:sz w:val="22"/>
        </w:rPr>
        <w:tab/>
        <w:t>that relates to:</w:t>
      </w:r>
    </w:p>
    <w:p>
      <w:pPr>
        <w:tabs>
          <w:tab w:val="left" w:pos="2552"/>
          <w:tab w:val="left" w:pos="2977"/>
        </w:tabs>
        <w:spacing w:before="4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4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4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4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4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4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1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1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40"/>
        <w:ind w:left="2410" w:hanging="2410"/>
        <w:rPr>
          <w:sz w:val="22"/>
        </w:rPr>
      </w:pPr>
      <w:r>
        <w:rPr>
          <w:sz w:val="22"/>
        </w:rPr>
        <w:tab/>
        <w:t>(a)</w:t>
      </w:r>
      <w:r>
        <w:rPr>
          <w:sz w:val="22"/>
        </w:rPr>
        <w:tab/>
        <w:t>ships, aircraft and other vehicles; and</w:t>
      </w:r>
    </w:p>
    <w:p>
      <w:pPr>
        <w:tabs>
          <w:tab w:val="left" w:pos="1985"/>
          <w:tab w:val="left" w:pos="2410"/>
        </w:tabs>
        <w:spacing w:before="40"/>
        <w:ind w:left="2410" w:hanging="2410"/>
        <w:rPr>
          <w:sz w:val="22"/>
        </w:rPr>
      </w:pPr>
      <w:r>
        <w:rPr>
          <w:sz w:val="22"/>
        </w:rPr>
        <w:tab/>
        <w:t>(b)</w:t>
      </w:r>
      <w:r>
        <w:rPr>
          <w:sz w:val="22"/>
        </w:rPr>
        <w:tab/>
        <w:t>animals, including fish; and</w:t>
      </w:r>
    </w:p>
    <w:p>
      <w:pPr>
        <w:tabs>
          <w:tab w:val="left" w:pos="1985"/>
          <w:tab w:val="left" w:pos="2410"/>
        </w:tabs>
        <w:spacing w:before="4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40"/>
        <w:ind w:left="2410" w:hanging="2410"/>
        <w:rPr>
          <w:sz w:val="22"/>
        </w:rPr>
      </w:pPr>
      <w:r>
        <w:rPr>
          <w:sz w:val="22"/>
        </w:rPr>
        <w:tab/>
        <w:t>(d)</w:t>
      </w:r>
      <w:r>
        <w:rPr>
          <w:sz w:val="22"/>
        </w:rPr>
        <w:tab/>
        <w:t>gas and electricity; and</w:t>
      </w:r>
    </w:p>
    <w:p>
      <w:pPr>
        <w:tabs>
          <w:tab w:val="left" w:pos="1985"/>
          <w:tab w:val="left" w:pos="2410"/>
        </w:tabs>
        <w:spacing w:before="40"/>
        <w:ind w:left="2410" w:hanging="2410"/>
        <w:rPr>
          <w:sz w:val="22"/>
        </w:rPr>
      </w:pPr>
      <w:r>
        <w:rPr>
          <w:sz w:val="22"/>
        </w:rPr>
        <w:tab/>
        <w:t>(e)</w:t>
      </w:r>
      <w:r>
        <w:rPr>
          <w:sz w:val="22"/>
        </w:rPr>
        <w:tab/>
        <w:t>computer software; and</w:t>
      </w:r>
    </w:p>
    <w:p>
      <w:pPr>
        <w:tabs>
          <w:tab w:val="left" w:pos="1985"/>
          <w:tab w:val="left" w:pos="2410"/>
        </w:tabs>
        <w:spacing w:before="4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40"/>
        <w:ind w:left="2410" w:hanging="2410"/>
        <w:rPr>
          <w:sz w:val="22"/>
        </w:rPr>
      </w:pPr>
      <w:r>
        <w:rPr>
          <w:sz w:val="22"/>
        </w:rPr>
        <w:tab/>
        <w:t>(g)</w:t>
      </w:r>
      <w:r>
        <w:rPr>
          <w:sz w:val="22"/>
        </w:rPr>
        <w:tab/>
        <w:t>any component part of, or accessory to, goods.</w:t>
      </w:r>
    </w:p>
    <w:p>
      <w:pPr>
        <w:tabs>
          <w:tab w:val="left" w:pos="1843"/>
          <w:tab w:val="left" w:pos="1985"/>
        </w:tabs>
        <w:spacing w:before="180"/>
        <w:ind w:left="1843" w:hanging="1843"/>
        <w:rPr>
          <w:sz w:val="22"/>
        </w:rPr>
      </w:pPr>
      <w:r>
        <w:rPr>
          <w:sz w:val="22"/>
        </w:rPr>
        <w:tab/>
      </w:r>
      <w:r>
        <w:rPr>
          <w:b/>
          <w:bCs/>
          <w:i/>
          <w:iCs/>
          <w:sz w:val="22"/>
        </w:rPr>
        <w:t>grown</w:t>
      </w:r>
      <w:r>
        <w:rPr>
          <w:sz w:val="22"/>
        </w:rPr>
        <w:t>: see section 255(7).</w:t>
      </w:r>
    </w:p>
    <w:p>
      <w:pPr>
        <w:tabs>
          <w:tab w:val="left" w:pos="1843"/>
          <w:tab w:val="left" w:pos="1985"/>
        </w:tabs>
        <w:spacing w:before="1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1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1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1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1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1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40"/>
        <w:ind w:left="2410" w:hanging="2410"/>
        <w:rPr>
          <w:sz w:val="22"/>
        </w:rPr>
      </w:pPr>
      <w:r>
        <w:rPr>
          <w:sz w:val="22"/>
        </w:rPr>
        <w:tab/>
        <w:t>(a)</w:t>
      </w:r>
      <w:r>
        <w:rPr>
          <w:sz w:val="22"/>
        </w:rPr>
        <w:tab/>
        <w:t>a legal or equitable estate or interest in the land; or</w:t>
      </w:r>
    </w:p>
    <w:p>
      <w:pPr>
        <w:tabs>
          <w:tab w:val="left" w:pos="1985"/>
          <w:tab w:val="left" w:pos="2410"/>
        </w:tabs>
        <w:spacing w:before="4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40"/>
        <w:ind w:left="2410" w:hanging="2410"/>
        <w:rPr>
          <w:sz w:val="22"/>
        </w:rPr>
      </w:pPr>
      <w:r>
        <w:rPr>
          <w:sz w:val="22"/>
        </w:rPr>
        <w:tab/>
        <w:t>(c)</w:t>
      </w:r>
      <w:r>
        <w:rPr>
          <w:sz w:val="22"/>
        </w:rPr>
        <w:tab/>
        <w:t>a right, power or privilege over, or in connection with, the land.</w:t>
      </w:r>
    </w:p>
    <w:p>
      <w:pPr>
        <w:tabs>
          <w:tab w:val="left" w:pos="1843"/>
          <w:tab w:val="left" w:pos="1985"/>
        </w:tabs>
        <w:spacing w:before="1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1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40"/>
        <w:ind w:left="2410" w:hanging="2410"/>
        <w:rPr>
          <w:sz w:val="22"/>
        </w:rPr>
      </w:pPr>
      <w:r>
        <w:rPr>
          <w:sz w:val="22"/>
        </w:rPr>
        <w:tab/>
        <w:t>(a)</w:t>
      </w:r>
      <w:r>
        <w:rPr>
          <w:sz w:val="22"/>
        </w:rPr>
        <w:tab/>
        <w:t>has aided, abetted, counselled or procured the contravention; or</w:t>
      </w:r>
    </w:p>
    <w:p>
      <w:pPr>
        <w:tabs>
          <w:tab w:val="left" w:pos="1985"/>
          <w:tab w:val="left" w:pos="2410"/>
        </w:tabs>
        <w:spacing w:before="4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4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40"/>
        <w:ind w:left="2410" w:hanging="2410"/>
        <w:rPr>
          <w:sz w:val="22"/>
        </w:rPr>
      </w:pPr>
      <w:r>
        <w:rPr>
          <w:sz w:val="22"/>
        </w:rPr>
        <w:tab/>
        <w:t>(d)</w:t>
      </w:r>
      <w:r>
        <w:rPr>
          <w:sz w:val="22"/>
        </w:rPr>
        <w:tab/>
        <w:t>has conspired with others to effect the contravention.</w:t>
      </w:r>
    </w:p>
    <w:p>
      <w:pPr>
        <w:tabs>
          <w:tab w:val="left" w:pos="1843"/>
          <w:tab w:val="left" w:pos="1985"/>
        </w:tabs>
        <w:spacing w:before="1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1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1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1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4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4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4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4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4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4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4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1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1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4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4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4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4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4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1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1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40"/>
        <w:ind w:left="2410" w:hanging="2410"/>
        <w:rPr>
          <w:sz w:val="22"/>
        </w:rPr>
      </w:pPr>
      <w:r>
        <w:rPr>
          <w:sz w:val="22"/>
        </w:rPr>
        <w:tab/>
        <w:t>(a)</w:t>
      </w:r>
      <w:r>
        <w:rPr>
          <w:sz w:val="22"/>
        </w:rPr>
        <w:tab/>
        <w:t>for the goods or anything relating to the goods; and</w:t>
      </w:r>
    </w:p>
    <w:p>
      <w:pPr>
        <w:tabs>
          <w:tab w:val="left" w:pos="1985"/>
          <w:tab w:val="left" w:pos="2410"/>
        </w:tabs>
        <w:spacing w:before="4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40"/>
        <w:ind w:left="1843" w:hanging="1843"/>
        <w:rPr>
          <w:sz w:val="22"/>
        </w:rPr>
      </w:pPr>
      <w:r>
        <w:rPr>
          <w:sz w:val="22"/>
        </w:rPr>
        <w:tab/>
        <w:t>but does not include a standard which may be complied with by meeting a higher standard.</w:t>
      </w:r>
    </w:p>
    <w:p>
      <w:pPr>
        <w:tabs>
          <w:tab w:val="left" w:pos="1843"/>
          <w:tab w:val="left" w:pos="1985"/>
        </w:tabs>
        <w:spacing w:before="1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1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1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4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4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4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1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1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1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1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1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1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4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4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1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1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1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1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1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4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40"/>
        <w:ind w:left="2410" w:hanging="2410"/>
        <w:rPr>
          <w:sz w:val="22"/>
        </w:rPr>
      </w:pPr>
      <w:r>
        <w:rPr>
          <w:sz w:val="22"/>
        </w:rPr>
        <w:tab/>
        <w:t>(b)</w:t>
      </w:r>
      <w:r>
        <w:rPr>
          <w:sz w:val="22"/>
        </w:rPr>
        <w:tab/>
        <w:t>a building or other structure; or</w:t>
      </w:r>
    </w:p>
    <w:p>
      <w:pPr>
        <w:tabs>
          <w:tab w:val="left" w:pos="1985"/>
          <w:tab w:val="left" w:pos="2410"/>
        </w:tabs>
        <w:spacing w:before="40"/>
        <w:ind w:left="2410" w:hanging="2410"/>
        <w:rPr>
          <w:sz w:val="22"/>
        </w:rPr>
      </w:pPr>
      <w:r>
        <w:rPr>
          <w:sz w:val="22"/>
        </w:rPr>
        <w:tab/>
        <w:t>(c)</w:t>
      </w:r>
      <w:r>
        <w:rPr>
          <w:sz w:val="22"/>
        </w:rPr>
        <w:tab/>
        <w:t>a vehicle, vessel or aircraft; or</w:t>
      </w:r>
    </w:p>
    <w:p>
      <w:pPr>
        <w:tabs>
          <w:tab w:val="left" w:pos="1985"/>
          <w:tab w:val="left" w:pos="2410"/>
        </w:tabs>
        <w:spacing w:before="40"/>
        <w:ind w:left="2410" w:hanging="2410"/>
        <w:rPr>
          <w:sz w:val="22"/>
        </w:rPr>
      </w:pPr>
      <w:r>
        <w:rPr>
          <w:sz w:val="22"/>
        </w:rPr>
        <w:tab/>
        <w:t>(d)</w:t>
      </w:r>
      <w:r>
        <w:rPr>
          <w:sz w:val="22"/>
        </w:rPr>
        <w:tab/>
        <w:t>a part of any such premises.</w:t>
      </w:r>
    </w:p>
    <w:p>
      <w:pPr>
        <w:tabs>
          <w:tab w:val="left" w:pos="1843"/>
          <w:tab w:val="left" w:pos="1985"/>
        </w:tabs>
        <w:spacing w:before="1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4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4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4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4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1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4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4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1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40"/>
        <w:ind w:left="2410" w:hanging="2410"/>
        <w:rPr>
          <w:sz w:val="22"/>
        </w:rPr>
      </w:pPr>
      <w:r>
        <w:rPr>
          <w:sz w:val="22"/>
        </w:rPr>
        <w:tab/>
        <w:t>(a)</w:t>
      </w:r>
      <w:r>
        <w:rPr>
          <w:sz w:val="22"/>
        </w:rPr>
        <w:tab/>
        <w:t>the installation of consumer goods of a particular kind; or</w:t>
      </w:r>
    </w:p>
    <w:p>
      <w:pPr>
        <w:tabs>
          <w:tab w:val="left" w:pos="1985"/>
          <w:tab w:val="left" w:pos="2410"/>
        </w:tabs>
        <w:spacing w:before="4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40"/>
        <w:ind w:left="2410" w:hanging="2410"/>
        <w:rPr>
          <w:sz w:val="22"/>
        </w:rPr>
      </w:pPr>
      <w:r>
        <w:rPr>
          <w:sz w:val="22"/>
        </w:rPr>
        <w:tab/>
        <w:t>(c)</w:t>
      </w:r>
      <w:r>
        <w:rPr>
          <w:sz w:val="22"/>
        </w:rPr>
        <w:tab/>
        <w:t>the assembly of consumer goods of a particular kind; or</w:t>
      </w:r>
    </w:p>
    <w:p>
      <w:pPr>
        <w:tabs>
          <w:tab w:val="left" w:pos="1985"/>
          <w:tab w:val="left" w:pos="2410"/>
        </w:tabs>
        <w:spacing w:before="40"/>
        <w:ind w:left="2410" w:hanging="2410"/>
        <w:rPr>
          <w:sz w:val="22"/>
        </w:rPr>
      </w:pPr>
      <w:r>
        <w:rPr>
          <w:sz w:val="22"/>
        </w:rPr>
        <w:tab/>
        <w:t>(d)</w:t>
      </w:r>
      <w:r>
        <w:rPr>
          <w:sz w:val="22"/>
        </w:rPr>
        <w:tab/>
        <w:t>the delivery of consumer goods of a particular kind;</w:t>
      </w:r>
    </w:p>
    <w:p>
      <w:pPr>
        <w:tabs>
          <w:tab w:val="left" w:pos="1843"/>
          <w:tab w:val="left" w:pos="1985"/>
        </w:tabs>
        <w:spacing w:before="4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1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1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1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1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1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1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1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180"/>
        <w:ind w:left="1843" w:hanging="1843"/>
        <w:rPr>
          <w:sz w:val="22"/>
        </w:rPr>
      </w:pPr>
      <w:r>
        <w:rPr>
          <w:sz w:val="22"/>
        </w:rPr>
        <w:tab/>
      </w:r>
      <w:r>
        <w:rPr>
          <w:b/>
          <w:bCs/>
          <w:i/>
          <w:iCs/>
          <w:sz w:val="22"/>
        </w:rPr>
        <w:t>regulator</w:t>
      </w:r>
      <w:r>
        <w:rPr>
          <w:sz w:val="22"/>
        </w:rPr>
        <w:t>:</w:t>
      </w:r>
    </w:p>
    <w:p>
      <w:pPr>
        <w:tabs>
          <w:tab w:val="left" w:pos="1985"/>
          <w:tab w:val="left" w:pos="2410"/>
        </w:tabs>
        <w:spacing w:before="4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4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1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1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1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1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40"/>
        <w:ind w:left="2410" w:hanging="2410"/>
        <w:rPr>
          <w:sz w:val="22"/>
        </w:rPr>
      </w:pPr>
      <w:r>
        <w:rPr>
          <w:sz w:val="22"/>
        </w:rPr>
        <w:tab/>
        <w:t>(a)</w:t>
      </w:r>
      <w:r>
        <w:rPr>
          <w:sz w:val="22"/>
        </w:rPr>
        <w:tab/>
        <w:t>attempt to enforce the term;</w:t>
      </w:r>
    </w:p>
    <w:p>
      <w:pPr>
        <w:tabs>
          <w:tab w:val="left" w:pos="1985"/>
          <w:tab w:val="left" w:pos="2410"/>
        </w:tabs>
        <w:spacing w:before="4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4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1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40"/>
        <w:ind w:left="2410" w:hanging="2410"/>
        <w:rPr>
          <w:sz w:val="22"/>
        </w:rPr>
      </w:pPr>
      <w:r>
        <w:rPr>
          <w:sz w:val="22"/>
        </w:rPr>
        <w:tab/>
        <w:t>(a)</w:t>
      </w:r>
      <w:r>
        <w:rPr>
          <w:sz w:val="22"/>
        </w:rPr>
        <w:tab/>
        <w:t>the Commonwealth Minister; or</w:t>
      </w:r>
    </w:p>
    <w:p>
      <w:pPr>
        <w:tabs>
          <w:tab w:val="left" w:pos="1985"/>
          <w:tab w:val="left" w:pos="2410"/>
        </w:tabs>
        <w:spacing w:before="4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4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1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1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1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1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4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4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1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4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4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4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4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4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40"/>
        <w:ind w:left="2977" w:hanging="2977"/>
        <w:rPr>
          <w:sz w:val="22"/>
        </w:rPr>
      </w:pPr>
      <w:r>
        <w:rPr>
          <w:sz w:val="22"/>
        </w:rPr>
        <w:tab/>
        <w:t>(iv)</w:t>
      </w:r>
      <w:r>
        <w:rPr>
          <w:sz w:val="22"/>
        </w:rPr>
        <w:tab/>
        <w:t>a contract of insurance; or</w:t>
      </w:r>
    </w:p>
    <w:p>
      <w:pPr>
        <w:tabs>
          <w:tab w:val="left" w:pos="2552"/>
          <w:tab w:val="left" w:pos="2977"/>
        </w:tabs>
        <w:spacing w:before="4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40"/>
        <w:ind w:left="2977" w:hanging="2977"/>
        <w:rPr>
          <w:sz w:val="22"/>
        </w:rPr>
      </w:pPr>
      <w:r>
        <w:rPr>
          <w:sz w:val="22"/>
        </w:rPr>
        <w:tab/>
        <w:t>(vi)</w:t>
      </w:r>
      <w:r>
        <w:rPr>
          <w:sz w:val="22"/>
        </w:rPr>
        <w:tab/>
        <w:t>any contract for or in relation to the lending of money;</w:t>
      </w:r>
    </w:p>
    <w:p>
      <w:pPr>
        <w:tabs>
          <w:tab w:val="left" w:pos="1843"/>
          <w:tab w:val="left" w:pos="1985"/>
        </w:tabs>
        <w:spacing w:before="4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1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1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1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1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1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1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4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in relation to services — provide, grant or confer;</w:t>
      </w:r>
    </w:p>
    <w:p>
      <w:pPr>
        <w:tabs>
          <w:tab w:val="left" w:pos="1843"/>
          <w:tab w:val="left" w:pos="1985"/>
        </w:tabs>
        <w:spacing w:before="4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122"/>
        <w:ind w:left="2693" w:hanging="2693"/>
        <w:rPr>
          <w:sz w:val="18"/>
        </w:rPr>
      </w:pPr>
      <w:r>
        <w:rPr>
          <w:sz w:val="18"/>
        </w:rPr>
        <w:tab/>
        <w:t>Note:</w:t>
      </w:r>
      <w:r>
        <w:rPr>
          <w:sz w:val="18"/>
        </w:rPr>
        <w:tab/>
        <w:t>Section 5 deals with when a donation is a supply.</w:t>
      </w:r>
    </w:p>
    <w:p>
      <w:pPr>
        <w:tabs>
          <w:tab w:val="left" w:pos="1843"/>
          <w:tab w:val="left" w:pos="1985"/>
        </w:tabs>
        <w:spacing w:before="1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1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tabs>
          <w:tab w:val="left" w:pos="1843"/>
          <w:tab w:val="left" w:pos="1985"/>
        </w:tabs>
        <w:spacing w:before="1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1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4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4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1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40"/>
        <w:ind w:left="2410" w:hanging="2410"/>
        <w:rPr>
          <w:sz w:val="22"/>
        </w:rPr>
      </w:pPr>
      <w:r>
        <w:rPr>
          <w:sz w:val="22"/>
        </w:rPr>
        <w:tab/>
        <w:t>(a)</w:t>
      </w:r>
      <w:r>
        <w:rPr>
          <w:sz w:val="22"/>
        </w:rPr>
        <w:tab/>
        <w:t xml:space="preserve">trade or commerce within </w:t>
      </w:r>
      <w:smartTag w:uri="urn:schemas-microsoft-com:office:smarttags" w:element="country-region">
        <w:r>
          <w:rPr>
            <w:sz w:val="22"/>
          </w:rPr>
          <w:t>Australia</w:t>
        </w:r>
      </w:smartTag>
      <w:r>
        <w:rPr>
          <w:sz w:val="22"/>
        </w:rPr>
        <w:t>; or</w:t>
      </w:r>
    </w:p>
    <w:p>
      <w:pPr>
        <w:tabs>
          <w:tab w:val="left" w:pos="1985"/>
          <w:tab w:val="left" w:pos="2410"/>
        </w:tabs>
        <w:spacing w:before="4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country-region">
        <w:r>
          <w:rPr>
            <w:sz w:val="22"/>
          </w:rPr>
          <w:t>Australia</w:t>
        </w:r>
      </w:smartTag>
      <w:r>
        <w:rPr>
          <w:sz w:val="22"/>
        </w:rPr>
        <w:t>;</w:t>
      </w:r>
    </w:p>
    <w:p>
      <w:pPr>
        <w:tabs>
          <w:tab w:val="left" w:pos="1843"/>
          <w:tab w:val="left" w:pos="1985"/>
        </w:tabs>
        <w:spacing w:before="40"/>
        <w:ind w:left="1843" w:hanging="1843"/>
        <w:rPr>
          <w:sz w:val="22"/>
        </w:rPr>
      </w:pPr>
      <w:r>
        <w:rPr>
          <w:sz w:val="22"/>
        </w:rPr>
        <w:tab/>
        <w:t>and includes any business or professional activity (whether or not carried on for profit).</w:t>
      </w:r>
    </w:p>
    <w:p>
      <w:pPr>
        <w:tabs>
          <w:tab w:val="left" w:pos="1843"/>
          <w:tab w:val="left" w:pos="1985"/>
        </w:tabs>
        <w:spacing w:before="180"/>
        <w:ind w:left="1843" w:hanging="1843"/>
        <w:rPr>
          <w:sz w:val="22"/>
        </w:rPr>
      </w:pPr>
      <w:r>
        <w:rPr>
          <w:sz w:val="22"/>
        </w:rPr>
        <w:tab/>
      </w:r>
      <w:r>
        <w:rPr>
          <w:b/>
          <w:bCs/>
          <w:i/>
          <w:iCs/>
          <w:sz w:val="22"/>
        </w:rPr>
        <w:t>transparent</w:t>
      </w:r>
      <w:r>
        <w:rPr>
          <w:sz w:val="22"/>
        </w:rPr>
        <w:t>:</w:t>
      </w:r>
    </w:p>
    <w:p>
      <w:pPr>
        <w:tabs>
          <w:tab w:val="left" w:pos="1985"/>
          <w:tab w:val="left" w:pos="2410"/>
        </w:tabs>
        <w:spacing w:before="40"/>
        <w:ind w:left="2410" w:hanging="2410"/>
        <w:rPr>
          <w:sz w:val="22"/>
        </w:rPr>
      </w:pPr>
      <w:r>
        <w:rPr>
          <w:sz w:val="22"/>
        </w:rPr>
        <w:tab/>
        <w:t>(a)</w:t>
      </w:r>
      <w:r>
        <w:rPr>
          <w:sz w:val="22"/>
        </w:rPr>
        <w:tab/>
        <w:t>in relation to a document — means:</w:t>
      </w:r>
    </w:p>
    <w:p>
      <w:pPr>
        <w:tabs>
          <w:tab w:val="left" w:pos="2552"/>
          <w:tab w:val="left" w:pos="2977"/>
        </w:tabs>
        <w:spacing w:before="40"/>
        <w:ind w:left="2977" w:hanging="2977"/>
        <w:rPr>
          <w:sz w:val="22"/>
        </w:rPr>
      </w:pPr>
      <w:r>
        <w:rPr>
          <w:sz w:val="22"/>
        </w:rPr>
        <w:tab/>
        <w:t>(i)</w:t>
      </w:r>
      <w:r>
        <w:rPr>
          <w:sz w:val="22"/>
        </w:rPr>
        <w:tab/>
        <w:t>expressed in reasonably plain language; and</w:t>
      </w:r>
    </w:p>
    <w:p>
      <w:pPr>
        <w:tabs>
          <w:tab w:val="left" w:pos="2552"/>
          <w:tab w:val="left" w:pos="2977"/>
        </w:tabs>
        <w:spacing w:before="40"/>
        <w:ind w:left="2977" w:hanging="2977"/>
        <w:rPr>
          <w:sz w:val="22"/>
        </w:rPr>
      </w:pPr>
      <w:r>
        <w:rPr>
          <w:sz w:val="22"/>
        </w:rPr>
        <w:tab/>
        <w:t>(ii)</w:t>
      </w:r>
      <w:r>
        <w:rPr>
          <w:sz w:val="22"/>
        </w:rPr>
        <w:tab/>
        <w:t>legible; and</w:t>
      </w:r>
    </w:p>
    <w:p>
      <w:pPr>
        <w:tabs>
          <w:tab w:val="left" w:pos="2552"/>
          <w:tab w:val="left" w:pos="2977"/>
        </w:tabs>
        <w:spacing w:before="40"/>
        <w:ind w:left="2977" w:hanging="2977"/>
        <w:rPr>
          <w:sz w:val="22"/>
        </w:rPr>
      </w:pPr>
      <w:r>
        <w:rPr>
          <w:sz w:val="22"/>
        </w:rPr>
        <w:tab/>
        <w:t>(iii)</w:t>
      </w:r>
      <w:r>
        <w:rPr>
          <w:sz w:val="22"/>
        </w:rPr>
        <w:tab/>
        <w:t>presented clearly; and</w:t>
      </w:r>
    </w:p>
    <w:p>
      <w:pPr>
        <w:tabs>
          <w:tab w:val="left" w:pos="1985"/>
          <w:tab w:val="left" w:pos="2410"/>
        </w:tabs>
        <w:spacing w:before="40"/>
        <w:ind w:left="2410" w:hanging="2410"/>
        <w:rPr>
          <w:sz w:val="22"/>
        </w:rPr>
      </w:pPr>
      <w:r>
        <w:rPr>
          <w:sz w:val="22"/>
        </w:rPr>
        <w:tab/>
        <w:t>(b)</w:t>
      </w:r>
      <w:r>
        <w:rPr>
          <w:sz w:val="22"/>
        </w:rPr>
        <w:tab/>
        <w:t>in relation to a term of a consumer contract — see section 24(3).</w:t>
      </w:r>
    </w:p>
    <w:p>
      <w:pPr>
        <w:tabs>
          <w:tab w:val="left" w:pos="1843"/>
          <w:tab w:val="left" w:pos="1985"/>
        </w:tabs>
        <w:spacing w:before="1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1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1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80"/>
        <w:rPr>
          <w:sz w:val="22"/>
        </w:rPr>
      </w:pPr>
      <w:r>
        <w:rPr>
          <w:sz w:val="22"/>
        </w:rPr>
        <w:tab/>
        <w:t>(2)</w:t>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ind w:left="2977" w:hanging="1837"/>
        <w:rPr>
          <w:sz w:val="22"/>
        </w:rPr>
      </w:pPr>
      <w:r>
        <w:rPr>
          <w:sz w:val="22"/>
        </w:rPr>
        <w:tab/>
        <w:t>(ii)</w:t>
      </w:r>
      <w:r>
        <w:rPr>
          <w:sz w:val="22"/>
        </w:rPr>
        <w:tab/>
        <w:t>the arriving at, or the giving effect to a provision of, an understanding; or</w:t>
      </w:r>
    </w:p>
    <w:p>
      <w:pPr>
        <w:tabs>
          <w:tab w:val="left" w:pos="2552"/>
          <w:tab w:val="left" w:pos="2977"/>
        </w:tabs>
        <w:ind w:left="2977" w:hanging="1837"/>
        <w:rPr>
          <w:sz w:val="22"/>
        </w:rPr>
      </w:pPr>
      <w:r>
        <w:rPr>
          <w:sz w:val="22"/>
        </w:rPr>
        <w:tab/>
        <w:t>(iii)</w:t>
      </w:r>
      <w:r>
        <w:rPr>
          <w:sz w:val="22"/>
        </w:rPr>
        <w:tab/>
        <w:t>the requiring of the giving of, or the giving of, a covenant; and</w:t>
      </w:r>
    </w:p>
    <w:p>
      <w:pPr>
        <w:tabs>
          <w:tab w:val="left" w:pos="1985"/>
          <w:tab w:val="left" w:pos="2410"/>
        </w:tabs>
        <w:spacing w:before="40"/>
        <w:ind w:left="2410" w:hanging="2410"/>
        <w:rPr>
          <w:sz w:val="22"/>
        </w:rPr>
      </w:pPr>
      <w:r>
        <w:rPr>
          <w:sz w:val="22"/>
        </w:rPr>
        <w:tab/>
        <w:t>(c)</w:t>
      </w:r>
      <w:r>
        <w:rPr>
          <w:sz w:val="22"/>
        </w:rPr>
        <w:tab/>
        <w:t>a reference to refusing to do an act includes a reference to:</w:t>
      </w:r>
    </w:p>
    <w:p>
      <w:pPr>
        <w:tabs>
          <w:tab w:val="left" w:pos="2552"/>
          <w:tab w:val="left" w:pos="2977"/>
        </w:tabs>
        <w:ind w:left="2977" w:hanging="1837"/>
        <w:rPr>
          <w:sz w:val="22"/>
        </w:rPr>
      </w:pPr>
      <w:r>
        <w:rPr>
          <w:sz w:val="22"/>
        </w:rPr>
        <w:tab/>
        <w:t>(i)</w:t>
      </w:r>
      <w:r>
        <w:rPr>
          <w:sz w:val="22"/>
        </w:rPr>
        <w:tab/>
        <w:t>refraining (otherwise than inadvertently) from doing that act; or</w:t>
      </w:r>
    </w:p>
    <w:p>
      <w:pPr>
        <w:tabs>
          <w:tab w:val="left" w:pos="2552"/>
          <w:tab w:val="left" w:pos="2977"/>
        </w:tabs>
        <w:ind w:left="2977" w:hanging="1837"/>
        <w:rPr>
          <w:sz w:val="22"/>
        </w:rPr>
      </w:pPr>
      <w:r>
        <w:rPr>
          <w:sz w:val="22"/>
        </w:rPr>
        <w:tab/>
        <w:t>(ii)</w:t>
      </w:r>
      <w:r>
        <w:rPr>
          <w:sz w:val="22"/>
        </w:rPr>
        <w:tab/>
        <w:t>making it known that that act will not be done;</w:t>
      </w:r>
    </w:p>
    <w:p>
      <w:pPr>
        <w:tabs>
          <w:tab w:val="left" w:pos="2552"/>
          <w:tab w:val="left" w:pos="2977"/>
        </w:tabs>
        <w:ind w:left="2977" w:hanging="1837"/>
        <w:rPr>
          <w:sz w:val="22"/>
        </w:rPr>
      </w:pPr>
      <w:r>
        <w:rPr>
          <w:sz w:val="22"/>
        </w:rPr>
        <w:tab/>
      </w:r>
      <w:r>
        <w:rPr>
          <w:sz w:val="22"/>
        </w:rPr>
        <w:tab/>
        <w:t>and</w:t>
      </w:r>
    </w:p>
    <w:p>
      <w:pPr>
        <w:tabs>
          <w:tab w:val="left" w:pos="1985"/>
          <w:tab w:val="left" w:pos="2410"/>
        </w:tabs>
        <w:spacing w:before="4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460" w:name="_Toc272854875"/>
      <w:bookmarkStart w:id="1461" w:name="_Toc295309053"/>
      <w:bookmarkStart w:id="1462" w:name="_Toc283891356"/>
      <w:r>
        <w:rPr>
          <w:rStyle w:val="CharSClsNo"/>
        </w:rPr>
        <w:t>3</w:t>
      </w:r>
      <w:r>
        <w:t>.</w:t>
      </w:r>
      <w:r>
        <w:tab/>
        <w:t xml:space="preserve">Meaning of </w:t>
      </w:r>
      <w:r>
        <w:rPr>
          <w:i/>
          <w:iCs/>
        </w:rPr>
        <w:t>consumer</w:t>
      </w:r>
      <w:bookmarkEnd w:id="1460"/>
      <w:bookmarkEnd w:id="1461"/>
      <w:bookmarkEnd w:id="1462"/>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18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4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4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8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4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4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40"/>
        <w:ind w:left="3119" w:hanging="3119"/>
        <w:rPr>
          <w:sz w:val="22"/>
        </w:rPr>
      </w:pPr>
      <w:r>
        <w:rPr>
          <w:sz w:val="22"/>
        </w:rPr>
        <w:tab/>
        <w:t>(i)</w:t>
      </w:r>
      <w:r>
        <w:rPr>
          <w:sz w:val="22"/>
        </w:rPr>
        <w:tab/>
        <w:t>in the course of a process of production or manufacture; or</w:t>
      </w:r>
    </w:p>
    <w:p>
      <w:pPr>
        <w:tabs>
          <w:tab w:val="left" w:pos="2694"/>
          <w:tab w:val="left" w:pos="3119"/>
        </w:tabs>
        <w:spacing w:before="40"/>
        <w:ind w:left="3119" w:hanging="3119"/>
        <w:rPr>
          <w:sz w:val="22"/>
        </w:rPr>
      </w:pPr>
      <w:r>
        <w:rPr>
          <w:sz w:val="22"/>
        </w:rPr>
        <w:tab/>
        <w:t>(ii)</w:t>
      </w:r>
      <w:r>
        <w:rPr>
          <w:sz w:val="22"/>
        </w:rPr>
        <w:tab/>
        <w:t>in the course of repairing or treating other goods or fixtures on land.</w:t>
      </w:r>
    </w:p>
    <w:p>
      <w:pPr>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8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4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40"/>
        <w:ind w:left="3119" w:hanging="3119"/>
        <w:rPr>
          <w:sz w:val="22"/>
        </w:rPr>
      </w:pPr>
      <w:r>
        <w:rPr>
          <w:sz w:val="22"/>
        </w:rPr>
        <w:tab/>
        <w:t>(i)</w:t>
      </w:r>
      <w:r>
        <w:rPr>
          <w:sz w:val="22"/>
        </w:rPr>
        <w:tab/>
        <w:t>$40,000; or</w:t>
      </w:r>
    </w:p>
    <w:p>
      <w:pPr>
        <w:tabs>
          <w:tab w:val="left" w:pos="2694"/>
          <w:tab w:val="left" w:pos="3119"/>
        </w:tabs>
        <w:spacing w:before="4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4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240"/>
        <w:rPr>
          <w:i/>
          <w:iCs/>
          <w:sz w:val="22"/>
        </w:rPr>
      </w:pPr>
      <w:r>
        <w:rPr>
          <w:sz w:val="22"/>
        </w:rPr>
        <w:tab/>
      </w:r>
      <w:r>
        <w:rPr>
          <w:i/>
          <w:iCs/>
          <w:sz w:val="22"/>
        </w:rPr>
        <w:t>Amounts paid or payable for purchases</w:t>
      </w:r>
    </w:p>
    <w:p>
      <w:pPr>
        <w:tabs>
          <w:tab w:val="left" w:pos="1276"/>
          <w:tab w:val="left" w:pos="1843"/>
        </w:tabs>
        <w:spacing w:before="18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8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4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40"/>
        <w:ind w:left="2410" w:hanging="2410"/>
        <w:rPr>
          <w:sz w:val="22"/>
        </w:rPr>
      </w:pPr>
      <w:r>
        <w:rPr>
          <w:sz w:val="22"/>
        </w:rPr>
        <w:tab/>
        <w:t>(b)</w:t>
      </w:r>
      <w:r>
        <w:rPr>
          <w:sz w:val="22"/>
        </w:rPr>
        <w:tab/>
        <w:t>if:</w:t>
      </w:r>
    </w:p>
    <w:p>
      <w:pPr>
        <w:tabs>
          <w:tab w:val="left" w:pos="2694"/>
          <w:tab w:val="left" w:pos="3119"/>
        </w:tabs>
        <w:spacing w:before="40"/>
        <w:ind w:left="3119" w:hanging="3119"/>
        <w:rPr>
          <w:sz w:val="22"/>
        </w:rPr>
      </w:pPr>
      <w:r>
        <w:rPr>
          <w:sz w:val="22"/>
        </w:rPr>
        <w:tab/>
        <w:t>(i)</w:t>
      </w:r>
      <w:r>
        <w:rPr>
          <w:sz w:val="22"/>
        </w:rPr>
        <w:tab/>
        <w:t>paragraph (a) does not apply; but</w:t>
      </w:r>
    </w:p>
    <w:p>
      <w:pPr>
        <w:tabs>
          <w:tab w:val="left" w:pos="2694"/>
          <w:tab w:val="left" w:pos="3119"/>
        </w:tabs>
        <w:spacing w:before="4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4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4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8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80"/>
        <w:ind w:left="1843" w:hanging="1843"/>
        <w:rPr>
          <w:sz w:val="22"/>
        </w:rPr>
      </w:pPr>
      <w:r>
        <w:rPr>
          <w:sz w:val="22"/>
        </w:rPr>
        <w:tab/>
        <w:t>(7)</w:t>
      </w:r>
      <w:r>
        <w:rPr>
          <w:sz w:val="22"/>
        </w:rPr>
        <w:tab/>
        <w:t>For the purposes of subsection (1) or (3), if:</w:t>
      </w:r>
    </w:p>
    <w:p>
      <w:pPr>
        <w:tabs>
          <w:tab w:val="left" w:pos="1985"/>
          <w:tab w:val="left" w:pos="2410"/>
        </w:tabs>
        <w:spacing w:before="4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4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8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8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4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4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8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240"/>
        <w:rPr>
          <w:i/>
          <w:iCs/>
          <w:sz w:val="22"/>
        </w:rPr>
      </w:pPr>
      <w:r>
        <w:rPr>
          <w:sz w:val="22"/>
        </w:rPr>
        <w:tab/>
      </w:r>
      <w:r>
        <w:rPr>
          <w:i/>
          <w:iCs/>
          <w:sz w:val="22"/>
        </w:rPr>
        <w:t>Presumption that persons are consumers</w:t>
      </w:r>
    </w:p>
    <w:p>
      <w:pPr>
        <w:tabs>
          <w:tab w:val="left" w:pos="1276"/>
          <w:tab w:val="left" w:pos="1843"/>
        </w:tabs>
        <w:spacing w:before="18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240"/>
        <w:rPr>
          <w:i/>
          <w:iCs/>
          <w:sz w:val="22"/>
        </w:rPr>
      </w:pPr>
      <w:r>
        <w:rPr>
          <w:sz w:val="22"/>
        </w:rPr>
        <w:tab/>
      </w:r>
      <w:r>
        <w:rPr>
          <w:i/>
          <w:iCs/>
          <w:sz w:val="22"/>
        </w:rPr>
        <w:t>Mixed supplies</w:t>
      </w:r>
    </w:p>
    <w:p>
      <w:pPr>
        <w:tabs>
          <w:tab w:val="left" w:pos="1276"/>
          <w:tab w:val="left" w:pos="1843"/>
        </w:tabs>
        <w:spacing w:before="18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240"/>
        <w:rPr>
          <w:i/>
          <w:iCs/>
          <w:sz w:val="22"/>
        </w:rPr>
      </w:pPr>
      <w:r>
        <w:rPr>
          <w:sz w:val="22"/>
        </w:rPr>
        <w:tab/>
      </w:r>
      <w:r>
        <w:rPr>
          <w:i/>
          <w:iCs/>
          <w:sz w:val="22"/>
        </w:rPr>
        <w:t>Supplies to consumers</w:t>
      </w:r>
    </w:p>
    <w:p>
      <w:pPr>
        <w:tabs>
          <w:tab w:val="left" w:pos="1276"/>
          <w:tab w:val="left" w:pos="1843"/>
        </w:tabs>
        <w:spacing w:before="18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pPr>
      <w:bookmarkStart w:id="1463" w:name="_Toc272854876"/>
      <w:bookmarkStart w:id="1464" w:name="_Toc295309054"/>
      <w:bookmarkStart w:id="1465" w:name="_Toc283891357"/>
      <w:r>
        <w:rPr>
          <w:rStyle w:val="CharSClsNo"/>
        </w:rPr>
        <w:t>4</w:t>
      </w:r>
      <w:r>
        <w:t>.</w:t>
      </w:r>
      <w:r>
        <w:tab/>
        <w:t>Misleading representations with respect to future matters</w:t>
      </w:r>
      <w:bookmarkEnd w:id="1463"/>
      <w:bookmarkEnd w:id="1464"/>
      <w:bookmarkEnd w:id="14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4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4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40"/>
        <w:ind w:left="2410" w:hanging="2410"/>
        <w:rPr>
          <w:sz w:val="22"/>
        </w:rPr>
      </w:pPr>
      <w:r>
        <w:rPr>
          <w:sz w:val="22"/>
        </w:rPr>
        <w:tab/>
        <w:t>(a)</w:t>
      </w:r>
      <w:r>
        <w:rPr>
          <w:sz w:val="22"/>
        </w:rPr>
        <w:tab/>
        <w:t>a party to the proceeding; or</w:t>
      </w:r>
    </w:p>
    <w:p>
      <w:pPr>
        <w:tabs>
          <w:tab w:val="left" w:pos="1985"/>
          <w:tab w:val="left" w:pos="2410"/>
        </w:tabs>
        <w:spacing w:before="40"/>
        <w:ind w:left="2410" w:hanging="2410"/>
        <w:rPr>
          <w:sz w:val="22"/>
        </w:rPr>
      </w:pPr>
      <w:r>
        <w:rPr>
          <w:sz w:val="22"/>
        </w:rPr>
        <w:tab/>
        <w:t>(b)</w:t>
      </w:r>
      <w:r>
        <w:rPr>
          <w:sz w:val="22"/>
        </w:rPr>
        <w:tab/>
        <w:t>any other person;</w:t>
      </w:r>
    </w:p>
    <w:p>
      <w:pPr>
        <w:tabs>
          <w:tab w:val="left" w:pos="1276"/>
          <w:tab w:val="left" w:pos="1843"/>
        </w:tabs>
        <w:spacing w:before="4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8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40"/>
        <w:ind w:left="2410" w:hanging="2410"/>
        <w:rPr>
          <w:sz w:val="22"/>
        </w:rPr>
      </w:pPr>
      <w:r>
        <w:rPr>
          <w:sz w:val="22"/>
        </w:rPr>
        <w:tab/>
        <w:t>(a)</w:t>
      </w:r>
      <w:r>
        <w:rPr>
          <w:sz w:val="22"/>
        </w:rPr>
        <w:tab/>
        <w:t>a misleading representation; or</w:t>
      </w:r>
    </w:p>
    <w:p>
      <w:pPr>
        <w:tabs>
          <w:tab w:val="left" w:pos="1985"/>
          <w:tab w:val="left" w:pos="2410"/>
        </w:tabs>
        <w:spacing w:before="40"/>
        <w:ind w:left="2410" w:hanging="2410"/>
        <w:rPr>
          <w:sz w:val="22"/>
        </w:rPr>
      </w:pPr>
      <w:r>
        <w:rPr>
          <w:sz w:val="22"/>
        </w:rPr>
        <w:tab/>
        <w:t>(b)</w:t>
      </w:r>
      <w:r>
        <w:rPr>
          <w:sz w:val="22"/>
        </w:rPr>
        <w:tab/>
        <w:t>a representation that is misleading in a material particular; or</w:t>
      </w:r>
    </w:p>
    <w:p>
      <w:pPr>
        <w:tabs>
          <w:tab w:val="left" w:pos="1985"/>
          <w:tab w:val="left" w:pos="2410"/>
        </w:tabs>
        <w:spacing w:before="40"/>
        <w:ind w:left="2410" w:hanging="2410"/>
        <w:rPr>
          <w:sz w:val="22"/>
        </w:rPr>
      </w:pPr>
      <w:r>
        <w:rPr>
          <w:sz w:val="22"/>
        </w:rPr>
        <w:tab/>
        <w:t>(c)</w:t>
      </w:r>
      <w:r>
        <w:rPr>
          <w:sz w:val="22"/>
        </w:rPr>
        <w:tab/>
        <w:t>conduct that is misleading or is likely or liable to mislead;</w:t>
      </w:r>
    </w:p>
    <w:p>
      <w:pPr>
        <w:tabs>
          <w:tab w:val="left" w:pos="1276"/>
          <w:tab w:val="left" w:pos="1843"/>
        </w:tabs>
        <w:spacing w:before="4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466" w:name="_Toc272854877"/>
      <w:bookmarkStart w:id="1467" w:name="_Toc295309055"/>
      <w:bookmarkStart w:id="1468" w:name="_Toc283891358"/>
      <w:r>
        <w:rPr>
          <w:rStyle w:val="CharSClsNo"/>
        </w:rPr>
        <w:t>5</w:t>
      </w:r>
      <w:r>
        <w:t>.</w:t>
      </w:r>
      <w:r>
        <w:tab/>
        <w:t>When donations are treated as supplies or acquisitions</w:t>
      </w:r>
      <w:bookmarkEnd w:id="1466"/>
      <w:bookmarkEnd w:id="1467"/>
      <w:bookmarkEnd w:id="1468"/>
    </w:p>
    <w:p>
      <w:pPr>
        <w:tabs>
          <w:tab w:val="left" w:pos="1276"/>
          <w:tab w:val="left" w:pos="1843"/>
        </w:tabs>
        <w:spacing w:before="18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4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8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4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4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469" w:name="_Toc272854878"/>
      <w:bookmarkStart w:id="1470" w:name="_Toc295309056"/>
      <w:bookmarkStart w:id="1471" w:name="_Toc283891359"/>
      <w:r>
        <w:rPr>
          <w:rStyle w:val="CharSClsNo"/>
        </w:rPr>
        <w:t>6</w:t>
      </w:r>
      <w:r>
        <w:t>.</w:t>
      </w:r>
      <w:r>
        <w:tab/>
        <w:t>Related bodies corporate</w:t>
      </w:r>
      <w:bookmarkEnd w:id="1469"/>
      <w:bookmarkEnd w:id="1470"/>
      <w:bookmarkEnd w:id="1471"/>
    </w:p>
    <w:p>
      <w:pPr>
        <w:tabs>
          <w:tab w:val="left" w:pos="1276"/>
          <w:tab w:val="left" w:pos="1843"/>
        </w:tabs>
        <w:spacing w:before="18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8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472" w:name="_Toc272854879"/>
      <w:bookmarkStart w:id="1473" w:name="_Toc295309057"/>
      <w:bookmarkStart w:id="1474" w:name="_Toc283891360"/>
      <w:r>
        <w:rPr>
          <w:rStyle w:val="CharSClsNo"/>
        </w:rPr>
        <w:t>7</w:t>
      </w:r>
      <w:r>
        <w:t>.</w:t>
      </w:r>
      <w:r>
        <w:tab/>
        <w:t xml:space="preserve">Meaning of </w:t>
      </w:r>
      <w:r>
        <w:rPr>
          <w:i/>
          <w:iCs/>
        </w:rPr>
        <w:t>manufacturer</w:t>
      </w:r>
      <w:bookmarkEnd w:id="1472"/>
      <w:bookmarkEnd w:id="1473"/>
      <w:bookmarkEnd w:id="1474"/>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4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4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4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4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40"/>
        <w:ind w:left="3119" w:hanging="3119"/>
        <w:rPr>
          <w:sz w:val="22"/>
        </w:rPr>
      </w:pPr>
      <w:r>
        <w:rPr>
          <w:sz w:val="22"/>
        </w:rPr>
        <w:tab/>
        <w:t>(i)</w:t>
      </w:r>
      <w:r>
        <w:rPr>
          <w:sz w:val="22"/>
        </w:rPr>
        <w:tab/>
        <w:t>the supply or possible supply of goods by that other person; or</w:t>
      </w:r>
    </w:p>
    <w:p>
      <w:pPr>
        <w:tabs>
          <w:tab w:val="left" w:pos="2694"/>
          <w:tab w:val="left" w:pos="3119"/>
        </w:tabs>
        <w:spacing w:before="4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4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40"/>
        <w:ind w:left="2410" w:hanging="2410"/>
        <w:rPr>
          <w:sz w:val="22"/>
        </w:rPr>
      </w:pPr>
      <w:r>
        <w:rPr>
          <w:sz w:val="22"/>
        </w:rPr>
        <w:tab/>
        <w:t>(e)</w:t>
      </w:r>
      <w:r>
        <w:rPr>
          <w:sz w:val="22"/>
        </w:rPr>
        <w:tab/>
        <w:t xml:space="preserve">a person who imports goods into </w:t>
      </w:r>
      <w:smartTag w:uri="urn:schemas-microsoft-com:office:smarttags" w:element="country-region">
        <w:r>
          <w:rPr>
            <w:sz w:val="22"/>
          </w:rPr>
          <w:t>Australia</w:t>
        </w:r>
      </w:smartTag>
      <w:r>
        <w:rPr>
          <w:sz w:val="22"/>
        </w:rPr>
        <w:t xml:space="preserve"> if:</w:t>
      </w:r>
    </w:p>
    <w:p>
      <w:pPr>
        <w:tabs>
          <w:tab w:val="left" w:pos="2694"/>
          <w:tab w:val="left" w:pos="3119"/>
        </w:tabs>
        <w:spacing w:before="40"/>
        <w:ind w:left="3119" w:hanging="3119"/>
        <w:rPr>
          <w:sz w:val="22"/>
        </w:rPr>
      </w:pPr>
      <w:r>
        <w:rPr>
          <w:sz w:val="22"/>
        </w:rPr>
        <w:tab/>
        <w:t>(i)</w:t>
      </w:r>
      <w:r>
        <w:rPr>
          <w:sz w:val="22"/>
        </w:rPr>
        <w:tab/>
        <w:t>the person is not the manufacturer of the goods; and</w:t>
      </w:r>
    </w:p>
    <w:p>
      <w:pPr>
        <w:tabs>
          <w:tab w:val="left" w:pos="2694"/>
          <w:tab w:val="left" w:pos="3119"/>
        </w:tabs>
        <w:spacing w:before="4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country-region">
        <w:r>
          <w:rPr>
            <w:sz w:val="22"/>
          </w:rPr>
          <w:t>Australia</w:t>
        </w:r>
      </w:smartTag>
      <w:r>
        <w:rPr>
          <w:sz w:val="22"/>
        </w:rPr>
        <w:t>.</w:t>
      </w:r>
    </w:p>
    <w:p>
      <w:pPr>
        <w:tabs>
          <w:tab w:val="left" w:pos="1276"/>
          <w:tab w:val="left" w:pos="1843"/>
        </w:tabs>
        <w:spacing w:before="180"/>
        <w:ind w:left="1843" w:hanging="1843"/>
        <w:rPr>
          <w:sz w:val="22"/>
        </w:rPr>
      </w:pPr>
      <w:r>
        <w:rPr>
          <w:sz w:val="22"/>
        </w:rPr>
        <w:tab/>
        <w:t>(2)</w:t>
      </w:r>
      <w:r>
        <w:rPr>
          <w:sz w:val="22"/>
        </w:rPr>
        <w:tab/>
        <w:t>For the purposes of subsection (1)(c):</w:t>
      </w:r>
    </w:p>
    <w:p>
      <w:pPr>
        <w:tabs>
          <w:tab w:val="left" w:pos="1985"/>
          <w:tab w:val="left" w:pos="2410"/>
        </w:tabs>
        <w:spacing w:before="40"/>
        <w:ind w:left="2410" w:hanging="2410"/>
        <w:rPr>
          <w:sz w:val="22"/>
        </w:rPr>
      </w:pPr>
      <w:r>
        <w:rPr>
          <w:sz w:val="22"/>
        </w:rPr>
        <w:tab/>
        <w:t>(a)</w:t>
      </w:r>
      <w:r>
        <w:rPr>
          <w:sz w:val="22"/>
        </w:rPr>
        <w:tab/>
        <w:t>a name, brand or mark is taken to be applied to goods if:</w:t>
      </w:r>
    </w:p>
    <w:p>
      <w:pPr>
        <w:tabs>
          <w:tab w:val="left" w:pos="2694"/>
          <w:tab w:val="left" w:pos="3119"/>
        </w:tabs>
        <w:spacing w:before="4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4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4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country-region">
        <w:r>
          <w:rPr>
            <w:sz w:val="22"/>
          </w:rPr>
          <w:t>Australia</w:t>
        </w:r>
      </w:smartTag>
      <w:r>
        <w:rPr>
          <w:sz w:val="22"/>
        </w:rPr>
        <w:t>.</w:t>
      </w:r>
    </w:p>
    <w:p>
      <w:pPr>
        <w:pStyle w:val="yHeading5"/>
      </w:pPr>
      <w:bookmarkStart w:id="1475" w:name="_Toc272854880"/>
      <w:bookmarkStart w:id="1476" w:name="_Toc295309058"/>
      <w:bookmarkStart w:id="1477" w:name="_Toc283891361"/>
      <w:r>
        <w:rPr>
          <w:rStyle w:val="CharSClsNo"/>
        </w:rPr>
        <w:t>8</w:t>
      </w:r>
      <w:r>
        <w:t>.</w:t>
      </w:r>
      <w:r>
        <w:tab/>
        <w:t>Goods affixed to land or premises</w:t>
      </w:r>
      <w:bookmarkEnd w:id="1475"/>
      <w:bookmarkEnd w:id="1476"/>
      <w:bookmarkEnd w:id="1477"/>
    </w:p>
    <w:p>
      <w:pPr>
        <w:tabs>
          <w:tab w:val="left" w:pos="1276"/>
          <w:tab w:val="left" w:pos="1843"/>
        </w:tabs>
        <w:spacing w:before="18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478" w:name="_Toc272854881"/>
      <w:bookmarkStart w:id="1479" w:name="_Toc295309059"/>
      <w:bookmarkStart w:id="1480" w:name="_Toc283891362"/>
      <w:r>
        <w:rPr>
          <w:rStyle w:val="CharSClsNo"/>
        </w:rPr>
        <w:t>9</w:t>
      </w:r>
      <w:r>
        <w:t>.</w:t>
      </w:r>
      <w:r>
        <w:tab/>
        <w:t xml:space="preserve">Meaning of </w:t>
      </w:r>
      <w:r>
        <w:rPr>
          <w:i/>
          <w:iCs/>
        </w:rPr>
        <w:t>safety defect</w:t>
      </w:r>
      <w:r>
        <w:t xml:space="preserve"> in relation to goods</w:t>
      </w:r>
      <w:bookmarkEnd w:id="1478"/>
      <w:bookmarkEnd w:id="1479"/>
      <w:bookmarkEnd w:id="1480"/>
    </w:p>
    <w:p>
      <w:pPr>
        <w:tabs>
          <w:tab w:val="left" w:pos="1276"/>
          <w:tab w:val="left" w:pos="1843"/>
        </w:tabs>
        <w:spacing w:before="18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8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4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40"/>
        <w:ind w:left="2410" w:hanging="2410"/>
        <w:rPr>
          <w:sz w:val="22"/>
        </w:rPr>
      </w:pPr>
      <w:r>
        <w:rPr>
          <w:sz w:val="22"/>
        </w:rPr>
        <w:tab/>
        <w:t>(b)</w:t>
      </w:r>
      <w:r>
        <w:rPr>
          <w:sz w:val="22"/>
        </w:rPr>
        <w:tab/>
        <w:t>their packaging; and</w:t>
      </w:r>
    </w:p>
    <w:p>
      <w:pPr>
        <w:tabs>
          <w:tab w:val="left" w:pos="1985"/>
          <w:tab w:val="left" w:pos="2410"/>
        </w:tabs>
        <w:spacing w:before="40"/>
        <w:ind w:left="2410" w:hanging="2410"/>
        <w:rPr>
          <w:sz w:val="22"/>
        </w:rPr>
      </w:pPr>
      <w:r>
        <w:rPr>
          <w:sz w:val="22"/>
        </w:rPr>
        <w:tab/>
        <w:t>(c)</w:t>
      </w:r>
      <w:r>
        <w:rPr>
          <w:sz w:val="22"/>
        </w:rPr>
        <w:tab/>
        <w:t>the use of any mark in relation to them; and</w:t>
      </w:r>
    </w:p>
    <w:p>
      <w:pPr>
        <w:tabs>
          <w:tab w:val="left" w:pos="1985"/>
          <w:tab w:val="left" w:pos="2410"/>
        </w:tabs>
        <w:spacing w:before="4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4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40"/>
        <w:ind w:left="2410" w:hanging="2410"/>
        <w:rPr>
          <w:sz w:val="22"/>
        </w:rPr>
      </w:pPr>
      <w:r>
        <w:rPr>
          <w:sz w:val="22"/>
        </w:rPr>
        <w:tab/>
        <w:t>(f)</w:t>
      </w:r>
      <w:r>
        <w:rPr>
          <w:sz w:val="22"/>
        </w:rPr>
        <w:tab/>
        <w:t>the time when they were supplied by their manufacturer.</w:t>
      </w:r>
    </w:p>
    <w:p>
      <w:pPr>
        <w:tabs>
          <w:tab w:val="left" w:pos="1276"/>
          <w:tab w:val="left" w:pos="1843"/>
        </w:tabs>
        <w:spacing w:before="18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8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4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4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481" w:name="_Toc272854882"/>
      <w:bookmarkStart w:id="1482" w:name="_Toc295309060"/>
      <w:bookmarkStart w:id="1483" w:name="_Toc283891363"/>
      <w:r>
        <w:rPr>
          <w:rStyle w:val="CharSClsNo"/>
        </w:rPr>
        <w:t>10</w:t>
      </w:r>
      <w:r>
        <w:t>.</w:t>
      </w:r>
      <w:r>
        <w:tab/>
        <w:t>Asserting a right to payment</w:t>
      </w:r>
      <w:bookmarkEnd w:id="1481"/>
      <w:bookmarkEnd w:id="1482"/>
      <w:bookmarkEnd w:id="1483"/>
    </w:p>
    <w:p>
      <w:pPr>
        <w:tabs>
          <w:tab w:val="left" w:pos="1276"/>
          <w:tab w:val="left" w:pos="1843"/>
        </w:tabs>
        <w:spacing w:before="18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4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4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4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4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40"/>
        <w:ind w:left="2410" w:hanging="2410"/>
        <w:rPr>
          <w:sz w:val="22"/>
        </w:rPr>
      </w:pPr>
      <w:r>
        <w:rPr>
          <w:sz w:val="22"/>
        </w:rPr>
        <w:tab/>
        <w:t>(e)</w:t>
      </w:r>
      <w:r>
        <w:rPr>
          <w:sz w:val="22"/>
        </w:rPr>
        <w:tab/>
        <w:t>sends any invoice or other document that:</w:t>
      </w:r>
    </w:p>
    <w:p>
      <w:pPr>
        <w:tabs>
          <w:tab w:val="left" w:pos="2694"/>
          <w:tab w:val="left" w:pos="3119"/>
        </w:tabs>
        <w:spacing w:before="40"/>
        <w:ind w:left="3119" w:hanging="3119"/>
        <w:rPr>
          <w:sz w:val="22"/>
        </w:rPr>
      </w:pPr>
      <w:r>
        <w:rPr>
          <w:sz w:val="22"/>
        </w:rPr>
        <w:tab/>
        <w:t>(i)</w:t>
      </w:r>
      <w:r>
        <w:rPr>
          <w:sz w:val="22"/>
        </w:rPr>
        <w:tab/>
        <w:t>states the amount of the payment; or</w:t>
      </w:r>
    </w:p>
    <w:p>
      <w:pPr>
        <w:tabs>
          <w:tab w:val="left" w:pos="2694"/>
          <w:tab w:val="left" w:pos="3119"/>
        </w:tabs>
        <w:spacing w:before="4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4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4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8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484" w:name="_Toc272854883"/>
      <w:bookmarkStart w:id="1485" w:name="_Toc295309061"/>
      <w:bookmarkStart w:id="1486" w:name="_Toc283891364"/>
      <w:r>
        <w:rPr>
          <w:rStyle w:val="CharSClsNo"/>
        </w:rPr>
        <w:t>11</w:t>
      </w:r>
      <w:r>
        <w:t>.</w:t>
      </w:r>
      <w:r>
        <w:tab/>
        <w:t>References to acquisition, supply and re</w:t>
      </w:r>
      <w:r>
        <w:noBreakHyphen/>
        <w:t>supply</w:t>
      </w:r>
      <w:bookmarkEnd w:id="1484"/>
      <w:bookmarkEnd w:id="1485"/>
      <w:bookmarkEnd w:id="1486"/>
    </w:p>
    <w:p>
      <w:pPr>
        <w:tabs>
          <w:tab w:val="left" w:pos="1276"/>
          <w:tab w:val="left" w:pos="1843"/>
        </w:tabs>
        <w:spacing w:before="180"/>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4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4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4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4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4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4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4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4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487" w:name="_Toc272854884"/>
      <w:bookmarkStart w:id="1488" w:name="_Toc295309062"/>
      <w:bookmarkStart w:id="1489" w:name="_Toc283891365"/>
      <w:r>
        <w:rPr>
          <w:rStyle w:val="CharSClsNo"/>
        </w:rPr>
        <w:t>12</w:t>
      </w:r>
      <w:r>
        <w:t>.</w:t>
      </w:r>
      <w:r>
        <w:tab/>
        <w:t>Application of Schedule in relation to leases and licences of land and buildings</w:t>
      </w:r>
      <w:bookmarkEnd w:id="1487"/>
      <w:bookmarkEnd w:id="1488"/>
      <w:bookmarkEnd w:id="1489"/>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4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4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490" w:name="_Toc272854885"/>
      <w:bookmarkStart w:id="1491" w:name="_Toc295309063"/>
      <w:bookmarkStart w:id="1492" w:name="_Toc283891366"/>
      <w:r>
        <w:rPr>
          <w:rStyle w:val="CharSClsNo"/>
        </w:rPr>
        <w:t>13</w:t>
      </w:r>
      <w:r>
        <w:t>.</w:t>
      </w:r>
      <w:r>
        <w:tab/>
        <w:t>Loss or damage to include injury</w:t>
      </w:r>
      <w:bookmarkEnd w:id="1490"/>
      <w:bookmarkEnd w:id="1491"/>
      <w:bookmarkEnd w:id="1492"/>
    </w:p>
    <w:p>
      <w:pPr>
        <w:tabs>
          <w:tab w:val="left" w:pos="1276"/>
          <w:tab w:val="left" w:pos="1843"/>
        </w:tabs>
        <w:spacing w:before="18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4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493" w:name="_Toc272854886"/>
      <w:bookmarkStart w:id="1494" w:name="_Toc295309064"/>
      <w:bookmarkStart w:id="1495" w:name="_Toc283891367"/>
      <w:r>
        <w:rPr>
          <w:rStyle w:val="CharSClsNo"/>
        </w:rPr>
        <w:t>14</w:t>
      </w:r>
      <w:r>
        <w:t>.</w:t>
      </w:r>
      <w:r>
        <w:tab/>
        <w:t xml:space="preserve">Meaning of </w:t>
      </w:r>
      <w:r>
        <w:rPr>
          <w:i/>
          <w:iCs/>
        </w:rPr>
        <w:t>continuing credit contract</w:t>
      </w:r>
      <w:bookmarkEnd w:id="1493"/>
      <w:bookmarkEnd w:id="1494"/>
      <w:bookmarkEnd w:id="14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40"/>
        <w:ind w:left="3119" w:hanging="3119"/>
        <w:rPr>
          <w:sz w:val="22"/>
        </w:rPr>
      </w:pPr>
      <w:r>
        <w:rPr>
          <w:sz w:val="22"/>
        </w:rPr>
        <w:tab/>
        <w:t>(i)</w:t>
      </w:r>
      <w:r>
        <w:rPr>
          <w:sz w:val="22"/>
        </w:rPr>
        <w:tab/>
        <w:t>payment for goods or services; or</w:t>
      </w:r>
    </w:p>
    <w:p>
      <w:pPr>
        <w:tabs>
          <w:tab w:val="left" w:pos="2694"/>
          <w:tab w:val="left" w:pos="3119"/>
        </w:tabs>
        <w:spacing w:before="4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4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40"/>
        <w:ind w:left="2410" w:hanging="2410"/>
        <w:rPr>
          <w:sz w:val="22"/>
        </w:rPr>
      </w:pPr>
      <w:r>
        <w:rPr>
          <w:sz w:val="22"/>
        </w:rPr>
        <w:tab/>
        <w:t>(b)</w:t>
      </w:r>
      <w:r>
        <w:rPr>
          <w:sz w:val="22"/>
        </w:rPr>
        <w:tab/>
        <w:t>the creditor:</w:t>
      </w:r>
    </w:p>
    <w:p>
      <w:pPr>
        <w:tabs>
          <w:tab w:val="left" w:pos="2694"/>
          <w:tab w:val="left" w:pos="3119"/>
        </w:tabs>
        <w:spacing w:before="4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4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4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40"/>
        <w:ind w:left="3119" w:hanging="3119"/>
        <w:rPr>
          <w:sz w:val="22"/>
        </w:rPr>
      </w:pPr>
      <w:r>
        <w:rPr>
          <w:sz w:val="22"/>
        </w:rPr>
        <w:tab/>
        <w:t>(i)</w:t>
      </w:r>
      <w:r>
        <w:rPr>
          <w:sz w:val="22"/>
        </w:rPr>
        <w:tab/>
        <w:t>all amounts owing; and</w:t>
      </w:r>
    </w:p>
    <w:p>
      <w:pPr>
        <w:tabs>
          <w:tab w:val="left" w:pos="2694"/>
          <w:tab w:val="left" w:pos="3119"/>
        </w:tabs>
        <w:spacing w:before="40"/>
        <w:ind w:left="3119" w:hanging="3119"/>
        <w:rPr>
          <w:sz w:val="22"/>
        </w:rPr>
      </w:pPr>
      <w:r>
        <w:rPr>
          <w:sz w:val="22"/>
        </w:rPr>
        <w:tab/>
        <w:t>(ii)</w:t>
      </w:r>
      <w:r>
        <w:rPr>
          <w:sz w:val="22"/>
        </w:rPr>
        <w:tab/>
        <w:t>all payments made;</w:t>
      </w:r>
    </w:p>
    <w:p>
      <w:pPr>
        <w:tabs>
          <w:tab w:val="left" w:pos="1985"/>
          <w:tab w:val="left" w:pos="2410"/>
        </w:tabs>
        <w:spacing w:before="4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4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8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496" w:name="_Toc272854887"/>
      <w:bookmarkStart w:id="1497" w:name="_Toc295309065"/>
      <w:bookmarkStart w:id="1498" w:name="_Toc283891368"/>
      <w:r>
        <w:rPr>
          <w:rStyle w:val="CharSClsNo"/>
        </w:rPr>
        <w:t>15</w:t>
      </w:r>
      <w:r>
        <w:t>.</w:t>
      </w:r>
      <w:r>
        <w:tab/>
        <w:t>Contraventions of this Schedule</w:t>
      </w:r>
      <w:bookmarkEnd w:id="1496"/>
      <w:bookmarkEnd w:id="1497"/>
      <w:bookmarkEnd w:id="1498"/>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40"/>
        <w:ind w:left="2410" w:hanging="2410"/>
        <w:rPr>
          <w:sz w:val="22"/>
        </w:rPr>
      </w:pPr>
      <w:r>
        <w:rPr>
          <w:sz w:val="22"/>
        </w:rPr>
        <w:tab/>
        <w:t>(a)</w:t>
      </w:r>
      <w:r>
        <w:rPr>
          <w:sz w:val="22"/>
        </w:rPr>
        <w:tab/>
        <w:t>section 23(1); or</w:t>
      </w:r>
    </w:p>
    <w:p>
      <w:pPr>
        <w:tabs>
          <w:tab w:val="left" w:pos="1985"/>
          <w:tab w:val="left" w:pos="2410"/>
        </w:tabs>
        <w:spacing w:before="4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40"/>
        <w:ind w:left="2410" w:hanging="2410"/>
        <w:rPr>
          <w:sz w:val="22"/>
        </w:rPr>
      </w:pPr>
      <w:r>
        <w:rPr>
          <w:sz w:val="22"/>
        </w:rPr>
        <w:tab/>
        <w:t>(c)</w:t>
      </w:r>
      <w:r>
        <w:rPr>
          <w:sz w:val="22"/>
        </w:rPr>
        <w:tab/>
        <w:t>a provision of Part 3</w:t>
      </w:r>
      <w:r>
        <w:rPr>
          <w:sz w:val="22"/>
        </w:rPr>
        <w:noBreakHyphen/>
        <w:t>5.</w:t>
      </w:r>
    </w:p>
    <w:p>
      <w:pPr>
        <w:pStyle w:val="yHeading5"/>
      </w:pPr>
      <w:bookmarkStart w:id="1499" w:name="_Toc272854888"/>
      <w:bookmarkStart w:id="1500" w:name="_Toc295309066"/>
      <w:bookmarkStart w:id="1501" w:name="_Toc283891369"/>
      <w:r>
        <w:rPr>
          <w:rStyle w:val="CharSClsNo"/>
        </w:rPr>
        <w:t>16</w:t>
      </w:r>
      <w:r>
        <w:t>.</w:t>
      </w:r>
      <w:r>
        <w:tab/>
        <w:t>Severability</w:t>
      </w:r>
      <w:bookmarkEnd w:id="1499"/>
      <w:bookmarkEnd w:id="1500"/>
      <w:bookmarkEnd w:id="1501"/>
    </w:p>
    <w:p>
      <w:pPr>
        <w:tabs>
          <w:tab w:val="left" w:pos="1276"/>
          <w:tab w:val="left" w:pos="1843"/>
        </w:tabs>
        <w:spacing w:before="18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8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502" w:name="_Toc272854889"/>
      <w:bookmarkStart w:id="1503" w:name="_Toc295309067"/>
      <w:bookmarkStart w:id="1504" w:name="_Toc283891370"/>
      <w:r>
        <w:rPr>
          <w:rStyle w:val="CharSClsNo"/>
        </w:rPr>
        <w:t>17</w:t>
      </w:r>
      <w:r>
        <w:t>.</w:t>
      </w:r>
      <w:r>
        <w:tab/>
        <w:t>References to provisions in this Schedule</w:t>
      </w:r>
      <w:bookmarkEnd w:id="1502"/>
      <w:bookmarkEnd w:id="1503"/>
      <w:bookmarkEnd w:id="1504"/>
    </w:p>
    <w:p>
      <w:pPr>
        <w:tabs>
          <w:tab w:val="left" w:pos="1276"/>
          <w:tab w:val="left" w:pos="1843"/>
        </w:tabs>
        <w:spacing w:before="18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505" w:name="_Toc272825424"/>
      <w:bookmarkStart w:id="1506" w:name="_Toc272831540"/>
      <w:bookmarkStart w:id="1507" w:name="_Toc272853772"/>
      <w:bookmarkStart w:id="1508" w:name="_Toc272854890"/>
      <w:bookmarkStart w:id="1509" w:name="_Toc283888568"/>
      <w:bookmarkStart w:id="1510" w:name="_Toc283891371"/>
      <w:bookmarkStart w:id="1511" w:name="_Toc295309068"/>
      <w:r>
        <w:rPr>
          <w:rStyle w:val="CharSDivNo"/>
          <w:sz w:val="28"/>
        </w:rPr>
        <w:t>Chapter 2</w:t>
      </w:r>
      <w:r>
        <w:t> — </w:t>
      </w:r>
      <w:r>
        <w:rPr>
          <w:rStyle w:val="CharSDivText"/>
          <w:sz w:val="28"/>
        </w:rPr>
        <w:t>General protections</w:t>
      </w:r>
      <w:bookmarkEnd w:id="1505"/>
      <w:bookmarkEnd w:id="1506"/>
      <w:bookmarkEnd w:id="1507"/>
      <w:bookmarkEnd w:id="1508"/>
      <w:bookmarkEnd w:id="1509"/>
      <w:bookmarkEnd w:id="1510"/>
      <w:bookmarkEnd w:id="1511"/>
    </w:p>
    <w:p>
      <w:pPr>
        <w:pStyle w:val="yHeading2"/>
      </w:pPr>
      <w:bookmarkStart w:id="1512" w:name="_Toc272825425"/>
      <w:bookmarkStart w:id="1513" w:name="_Toc272831541"/>
      <w:bookmarkStart w:id="1514" w:name="_Toc272853773"/>
      <w:bookmarkStart w:id="1515" w:name="_Toc272854891"/>
      <w:bookmarkStart w:id="1516" w:name="_Toc283888569"/>
      <w:bookmarkStart w:id="1517" w:name="_Toc283891372"/>
      <w:bookmarkStart w:id="1518" w:name="_Toc295309069"/>
      <w:r>
        <w:t>Part 2</w:t>
      </w:r>
      <w:r>
        <w:noBreakHyphen/>
        <w:t>1</w:t>
      </w:r>
      <w:r>
        <w:rPr>
          <w:b w:val="0"/>
        </w:rPr>
        <w:t> — </w:t>
      </w:r>
      <w:r>
        <w:rPr>
          <w:bCs/>
        </w:rPr>
        <w:t>Misleading or deceptive conduct</w:t>
      </w:r>
      <w:bookmarkEnd w:id="1512"/>
      <w:bookmarkEnd w:id="1513"/>
      <w:bookmarkEnd w:id="1514"/>
      <w:bookmarkEnd w:id="1515"/>
      <w:bookmarkEnd w:id="1516"/>
      <w:bookmarkEnd w:id="1517"/>
      <w:bookmarkEnd w:id="1518"/>
    </w:p>
    <w:p>
      <w:pPr>
        <w:pStyle w:val="yHeading5"/>
      </w:pPr>
      <w:bookmarkStart w:id="1519" w:name="_Toc272854892"/>
      <w:bookmarkStart w:id="1520" w:name="_Toc295309070"/>
      <w:bookmarkStart w:id="1521" w:name="_Toc283891373"/>
      <w:r>
        <w:rPr>
          <w:rStyle w:val="CharSClsNo"/>
        </w:rPr>
        <w:t>18</w:t>
      </w:r>
      <w:r>
        <w:t>.</w:t>
      </w:r>
      <w:r>
        <w:tab/>
        <w:t>Misleading or deceptive conduct</w:t>
      </w:r>
      <w:bookmarkEnd w:id="1519"/>
      <w:bookmarkEnd w:id="1520"/>
      <w:bookmarkEnd w:id="1521"/>
    </w:p>
    <w:p>
      <w:pPr>
        <w:tabs>
          <w:tab w:val="left" w:pos="1276"/>
          <w:tab w:val="left" w:pos="1843"/>
        </w:tabs>
        <w:spacing w:before="18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8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522" w:name="_Toc272854893"/>
      <w:bookmarkStart w:id="1523" w:name="_Toc295309071"/>
      <w:bookmarkStart w:id="1524" w:name="_Toc283891374"/>
      <w:r>
        <w:rPr>
          <w:rStyle w:val="CharSClsNo"/>
        </w:rPr>
        <w:t>19</w:t>
      </w:r>
      <w:r>
        <w:t>.</w:t>
      </w:r>
      <w:r>
        <w:tab/>
        <w:t>Application of this Part to information providers</w:t>
      </w:r>
      <w:bookmarkEnd w:id="1522"/>
      <w:bookmarkEnd w:id="1523"/>
      <w:bookmarkEnd w:id="1524"/>
    </w:p>
    <w:p>
      <w:pPr>
        <w:tabs>
          <w:tab w:val="left" w:pos="1276"/>
          <w:tab w:val="left" w:pos="1843"/>
        </w:tabs>
        <w:spacing w:before="18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2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2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4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4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4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40"/>
        <w:ind w:left="2410" w:hanging="2410"/>
        <w:rPr>
          <w:sz w:val="22"/>
        </w:rPr>
      </w:pPr>
      <w:r>
        <w:rPr>
          <w:sz w:val="22"/>
        </w:rPr>
        <w:tab/>
        <w:t>(d)</w:t>
      </w:r>
      <w:r>
        <w:rPr>
          <w:sz w:val="22"/>
        </w:rPr>
        <w:tab/>
        <w:t>the Australian Broadcasting Corporation;</w:t>
      </w:r>
    </w:p>
    <w:p>
      <w:pPr>
        <w:tabs>
          <w:tab w:val="left" w:pos="1985"/>
          <w:tab w:val="left" w:pos="2410"/>
        </w:tabs>
        <w:spacing w:before="40"/>
        <w:ind w:left="2410" w:hanging="2410"/>
        <w:rPr>
          <w:sz w:val="22"/>
        </w:rPr>
      </w:pPr>
      <w:r>
        <w:rPr>
          <w:sz w:val="22"/>
        </w:rPr>
        <w:tab/>
        <w:t>(e)</w:t>
      </w:r>
      <w:r>
        <w:rPr>
          <w:sz w:val="22"/>
        </w:rPr>
        <w:tab/>
        <w:t>the Special Broadcasting Service Corporation.</w:t>
      </w:r>
    </w:p>
    <w:p>
      <w:pPr>
        <w:pStyle w:val="yHeading2"/>
        <w:spacing w:before="180"/>
      </w:pPr>
      <w:bookmarkStart w:id="1525" w:name="_Toc272825428"/>
      <w:bookmarkStart w:id="1526" w:name="_Toc272831544"/>
      <w:bookmarkStart w:id="1527" w:name="_Toc272853776"/>
      <w:bookmarkStart w:id="1528" w:name="_Toc272854894"/>
      <w:bookmarkStart w:id="1529" w:name="_Toc283888572"/>
      <w:bookmarkStart w:id="1530" w:name="_Toc283891375"/>
      <w:bookmarkStart w:id="1531" w:name="_Toc295309072"/>
      <w:r>
        <w:t>Part 2</w:t>
      </w:r>
      <w:r>
        <w:noBreakHyphen/>
        <w:t>2 — Unconscionable conduct</w:t>
      </w:r>
      <w:bookmarkEnd w:id="1525"/>
      <w:bookmarkEnd w:id="1526"/>
      <w:bookmarkEnd w:id="1527"/>
      <w:bookmarkEnd w:id="1528"/>
      <w:bookmarkEnd w:id="1529"/>
      <w:bookmarkEnd w:id="1530"/>
      <w:bookmarkEnd w:id="1531"/>
    </w:p>
    <w:p>
      <w:pPr>
        <w:pStyle w:val="yHeading5"/>
        <w:spacing w:before="120"/>
      </w:pPr>
      <w:bookmarkStart w:id="1532" w:name="_Toc272854895"/>
      <w:bookmarkStart w:id="1533" w:name="_Toc295309073"/>
      <w:bookmarkStart w:id="1534" w:name="_Toc283891376"/>
      <w:r>
        <w:rPr>
          <w:rStyle w:val="CharSClsNo"/>
        </w:rPr>
        <w:t>20</w:t>
      </w:r>
      <w:r>
        <w:t>.</w:t>
      </w:r>
      <w:r>
        <w:tab/>
        <w:t>Unconscionable conduct within the meaning of the unwritten law</w:t>
      </w:r>
      <w:bookmarkEnd w:id="1532"/>
      <w:bookmarkEnd w:id="1533"/>
      <w:bookmarkEnd w:id="1534"/>
    </w:p>
    <w:p>
      <w:pPr>
        <w:tabs>
          <w:tab w:val="left" w:pos="1276"/>
          <w:tab w:val="left" w:pos="1843"/>
        </w:tabs>
        <w:spacing w:before="12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535" w:name="_Toc272854896"/>
      <w:bookmarkStart w:id="1536" w:name="_Toc295309074"/>
      <w:bookmarkStart w:id="1537" w:name="_Toc283891377"/>
      <w:r>
        <w:rPr>
          <w:rStyle w:val="CharSClsNo"/>
        </w:rPr>
        <w:t>21</w:t>
      </w:r>
      <w:r>
        <w:t>.</w:t>
      </w:r>
      <w:r>
        <w:tab/>
        <w:t>Unconscionable conduct</w:t>
      </w:r>
      <w:bookmarkEnd w:id="1535"/>
      <w:bookmarkEnd w:id="1536"/>
      <w:bookmarkEnd w:id="1537"/>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4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8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8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8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8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538" w:name="_Toc272854897"/>
      <w:bookmarkStart w:id="1539" w:name="_Toc295309075"/>
      <w:bookmarkStart w:id="1540" w:name="_Toc283891378"/>
      <w:r>
        <w:rPr>
          <w:rStyle w:val="CharSClsNo"/>
        </w:rPr>
        <w:t>22</w:t>
      </w:r>
      <w:r>
        <w:t>.</w:t>
      </w:r>
      <w:r>
        <w:tab/>
        <w:t>Unconscionable conduct in business transactions</w:t>
      </w:r>
      <w:bookmarkEnd w:id="1538"/>
      <w:bookmarkEnd w:id="1539"/>
      <w:bookmarkEnd w:id="1540"/>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4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4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4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4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tabs>
          <w:tab w:val="left" w:pos="1985"/>
          <w:tab w:val="left" w:pos="2410"/>
        </w:tabs>
        <w:spacing w:before="4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4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4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4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4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4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8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4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4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4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4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4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4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40"/>
        <w:ind w:left="2410" w:hanging="2410"/>
        <w:rPr>
          <w:sz w:val="22"/>
        </w:rPr>
      </w:pPr>
      <w:r>
        <w:rPr>
          <w:sz w:val="22"/>
        </w:rPr>
        <w:tab/>
        <w:t>(g)</w:t>
      </w:r>
      <w:r>
        <w:rPr>
          <w:sz w:val="22"/>
        </w:rPr>
        <w:tab/>
        <w:t>the requirements of any applicable industry code; and</w:t>
      </w:r>
    </w:p>
    <w:p>
      <w:pPr>
        <w:tabs>
          <w:tab w:val="left" w:pos="1985"/>
          <w:tab w:val="left" w:pos="2410"/>
        </w:tabs>
        <w:spacing w:before="4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4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4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4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4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4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40"/>
        <w:ind w:left="3119" w:hanging="3119"/>
        <w:rPr>
          <w:sz w:val="22"/>
        </w:rPr>
      </w:pPr>
      <w:r>
        <w:rPr>
          <w:sz w:val="22"/>
        </w:rPr>
        <w:tab/>
        <w:t>(ii)</w:t>
      </w:r>
      <w:r>
        <w:rPr>
          <w:sz w:val="22"/>
        </w:rPr>
        <w:tab/>
        <w:t>the terms and conditions of the contract; and</w:t>
      </w:r>
    </w:p>
    <w:p>
      <w:pPr>
        <w:tabs>
          <w:tab w:val="left" w:pos="2694"/>
          <w:tab w:val="left" w:pos="3119"/>
        </w:tabs>
        <w:spacing w:before="4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4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4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4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8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4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8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4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4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8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8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541" w:name="_Toc272825432"/>
      <w:bookmarkStart w:id="1542" w:name="_Toc272831548"/>
      <w:bookmarkStart w:id="1543" w:name="_Toc272853780"/>
      <w:bookmarkStart w:id="1544" w:name="_Toc272854898"/>
      <w:bookmarkStart w:id="1545" w:name="_Toc283888576"/>
      <w:bookmarkStart w:id="1546" w:name="_Toc283891379"/>
      <w:bookmarkStart w:id="1547" w:name="_Toc295309076"/>
      <w:r>
        <w:t>Part 2</w:t>
      </w:r>
      <w:r>
        <w:noBreakHyphen/>
        <w:t>3 — Unfair contract terms</w:t>
      </w:r>
      <w:bookmarkEnd w:id="1541"/>
      <w:bookmarkEnd w:id="1542"/>
      <w:bookmarkEnd w:id="1543"/>
      <w:bookmarkEnd w:id="1544"/>
      <w:bookmarkEnd w:id="1545"/>
      <w:bookmarkEnd w:id="1546"/>
      <w:bookmarkEnd w:id="1547"/>
    </w:p>
    <w:p>
      <w:pPr>
        <w:pStyle w:val="yHeading5"/>
      </w:pPr>
      <w:bookmarkStart w:id="1548" w:name="_Toc272854899"/>
      <w:bookmarkStart w:id="1549" w:name="_Toc295309077"/>
      <w:bookmarkStart w:id="1550" w:name="_Toc283891380"/>
      <w:r>
        <w:rPr>
          <w:rStyle w:val="CharSClsNo"/>
        </w:rPr>
        <w:t>23</w:t>
      </w:r>
      <w:r>
        <w:t>.</w:t>
      </w:r>
      <w:r>
        <w:tab/>
        <w:t>Unfair terms of consumer contracts</w:t>
      </w:r>
      <w:bookmarkEnd w:id="1548"/>
      <w:bookmarkEnd w:id="1549"/>
      <w:bookmarkEnd w:id="1550"/>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40"/>
        <w:ind w:left="2410" w:hanging="2410"/>
        <w:rPr>
          <w:sz w:val="22"/>
        </w:rPr>
      </w:pPr>
      <w:r>
        <w:rPr>
          <w:sz w:val="22"/>
        </w:rPr>
        <w:tab/>
        <w:t>(a)</w:t>
      </w:r>
      <w:r>
        <w:rPr>
          <w:sz w:val="22"/>
        </w:rPr>
        <w:tab/>
        <w:t>the term is unfair; and</w:t>
      </w:r>
    </w:p>
    <w:p>
      <w:pPr>
        <w:tabs>
          <w:tab w:val="left" w:pos="1985"/>
          <w:tab w:val="left" w:pos="2410"/>
        </w:tabs>
        <w:spacing w:before="4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551" w:name="_Toc272854900"/>
      <w:bookmarkStart w:id="1552" w:name="_Toc295309078"/>
      <w:bookmarkStart w:id="1553" w:name="_Toc283891381"/>
      <w:r>
        <w:rPr>
          <w:rStyle w:val="CharSClsNo"/>
        </w:rPr>
        <w:t>24</w:t>
      </w:r>
      <w:r>
        <w:t>.</w:t>
      </w:r>
      <w:r>
        <w:tab/>
        <w:t xml:space="preserve">Meaning of </w:t>
      </w:r>
      <w:r>
        <w:rPr>
          <w:i/>
          <w:iCs/>
        </w:rPr>
        <w:t>unfair</w:t>
      </w:r>
      <w:bookmarkEnd w:id="1551"/>
      <w:bookmarkEnd w:id="1552"/>
      <w:bookmarkEnd w:id="1553"/>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4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4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4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40"/>
        <w:ind w:left="2410" w:hanging="2410"/>
        <w:rPr>
          <w:sz w:val="22"/>
        </w:rPr>
      </w:pPr>
      <w:r>
        <w:rPr>
          <w:sz w:val="22"/>
        </w:rPr>
        <w:tab/>
        <w:t>(a)</w:t>
      </w:r>
      <w:r>
        <w:rPr>
          <w:sz w:val="22"/>
        </w:rPr>
        <w:tab/>
        <w:t>expressed in reasonably plain language; and</w:t>
      </w:r>
    </w:p>
    <w:p>
      <w:pPr>
        <w:tabs>
          <w:tab w:val="left" w:pos="1985"/>
          <w:tab w:val="left" w:pos="2410"/>
        </w:tabs>
        <w:spacing w:before="40"/>
        <w:ind w:left="2410" w:hanging="2410"/>
        <w:rPr>
          <w:sz w:val="22"/>
        </w:rPr>
      </w:pPr>
      <w:r>
        <w:rPr>
          <w:sz w:val="22"/>
        </w:rPr>
        <w:tab/>
        <w:t>(b)</w:t>
      </w:r>
      <w:r>
        <w:rPr>
          <w:sz w:val="22"/>
        </w:rPr>
        <w:tab/>
        <w:t>legible; and</w:t>
      </w:r>
    </w:p>
    <w:p>
      <w:pPr>
        <w:tabs>
          <w:tab w:val="left" w:pos="1985"/>
          <w:tab w:val="left" w:pos="2410"/>
        </w:tabs>
        <w:spacing w:before="40"/>
        <w:ind w:left="2410" w:hanging="2410"/>
        <w:rPr>
          <w:sz w:val="22"/>
        </w:rPr>
      </w:pPr>
      <w:r>
        <w:rPr>
          <w:sz w:val="22"/>
        </w:rPr>
        <w:tab/>
        <w:t>(c)</w:t>
      </w:r>
      <w:r>
        <w:rPr>
          <w:sz w:val="22"/>
        </w:rPr>
        <w:tab/>
        <w:t>presented clearly; and</w:t>
      </w:r>
    </w:p>
    <w:p>
      <w:pPr>
        <w:tabs>
          <w:tab w:val="left" w:pos="1985"/>
          <w:tab w:val="left" w:pos="2410"/>
        </w:tabs>
        <w:spacing w:before="4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554" w:name="_Toc272854901"/>
      <w:bookmarkStart w:id="1555" w:name="_Toc295309079"/>
      <w:bookmarkStart w:id="1556" w:name="_Toc283891382"/>
      <w:r>
        <w:rPr>
          <w:rStyle w:val="CharSClsNo"/>
        </w:rPr>
        <w:t>25</w:t>
      </w:r>
      <w:r>
        <w:t>.</w:t>
      </w:r>
      <w:r>
        <w:tab/>
        <w:t>Examples of unfair terms</w:t>
      </w:r>
      <w:bookmarkEnd w:id="1554"/>
      <w:bookmarkEnd w:id="1555"/>
      <w:bookmarkEnd w:id="1556"/>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4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4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4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4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4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4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4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4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4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4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4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4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4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4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4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4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40"/>
        <w:ind w:left="2410" w:hanging="2410"/>
        <w:rPr>
          <w:sz w:val="22"/>
        </w:rPr>
      </w:pPr>
      <w:r>
        <w:rPr>
          <w:sz w:val="22"/>
        </w:rPr>
        <w:tab/>
        <w:t>(c)</w:t>
      </w:r>
      <w:r>
        <w:rPr>
          <w:sz w:val="22"/>
        </w:rPr>
        <w:tab/>
        <w:t>the public interest.</w:t>
      </w:r>
    </w:p>
    <w:p>
      <w:pPr>
        <w:pStyle w:val="yHeading5"/>
      </w:pPr>
      <w:bookmarkStart w:id="1557" w:name="_Toc272854902"/>
      <w:bookmarkStart w:id="1558" w:name="_Toc295309080"/>
      <w:bookmarkStart w:id="1559" w:name="_Toc283891383"/>
      <w:r>
        <w:rPr>
          <w:rStyle w:val="CharSClsNo"/>
        </w:rPr>
        <w:t>26</w:t>
      </w:r>
      <w:r>
        <w:t>.</w:t>
      </w:r>
      <w:r>
        <w:tab/>
        <w:t>Terms that define main subject matter of consumer contracts etc. are unaffected</w:t>
      </w:r>
      <w:bookmarkEnd w:id="1557"/>
      <w:bookmarkEnd w:id="1558"/>
      <w:bookmarkEnd w:id="1559"/>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40"/>
        <w:ind w:left="2410" w:hanging="2410"/>
        <w:rPr>
          <w:sz w:val="22"/>
        </w:rPr>
      </w:pPr>
      <w:r>
        <w:rPr>
          <w:sz w:val="22"/>
        </w:rPr>
        <w:tab/>
        <w:t>(a)</w:t>
      </w:r>
      <w:r>
        <w:rPr>
          <w:sz w:val="22"/>
        </w:rPr>
        <w:tab/>
        <w:t>defines the main subject matter of the contract; or</w:t>
      </w:r>
    </w:p>
    <w:p>
      <w:pPr>
        <w:tabs>
          <w:tab w:val="left" w:pos="1985"/>
          <w:tab w:val="left" w:pos="2410"/>
        </w:tabs>
        <w:spacing w:before="40"/>
        <w:ind w:left="2410" w:hanging="2410"/>
        <w:rPr>
          <w:sz w:val="22"/>
        </w:rPr>
      </w:pPr>
      <w:r>
        <w:rPr>
          <w:sz w:val="22"/>
        </w:rPr>
        <w:tab/>
        <w:t>(b)</w:t>
      </w:r>
      <w:r>
        <w:rPr>
          <w:sz w:val="22"/>
        </w:rPr>
        <w:tab/>
        <w:t>sets the upfront price payable under the contract; or</w:t>
      </w:r>
    </w:p>
    <w:p>
      <w:pPr>
        <w:tabs>
          <w:tab w:val="left" w:pos="1985"/>
          <w:tab w:val="left" w:pos="2410"/>
        </w:tabs>
        <w:spacing w:before="4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4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4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560" w:name="_Toc272854903"/>
      <w:bookmarkStart w:id="1561" w:name="_Toc295309081"/>
      <w:bookmarkStart w:id="1562" w:name="_Toc283891384"/>
      <w:r>
        <w:rPr>
          <w:rStyle w:val="CharSClsNo"/>
        </w:rPr>
        <w:t>27</w:t>
      </w:r>
      <w:r>
        <w:t>.</w:t>
      </w:r>
      <w:r>
        <w:tab/>
        <w:t>Standard form contracts</w:t>
      </w:r>
      <w:bookmarkEnd w:id="1560"/>
      <w:bookmarkEnd w:id="1561"/>
      <w:bookmarkEnd w:id="1562"/>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4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4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4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4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40"/>
        <w:ind w:left="2410" w:hanging="2410"/>
        <w:rPr>
          <w:sz w:val="22"/>
        </w:rPr>
      </w:pPr>
      <w:r>
        <w:rPr>
          <w:sz w:val="22"/>
        </w:rPr>
        <w:tab/>
        <w:t>(f)</w:t>
      </w:r>
      <w:r>
        <w:rPr>
          <w:sz w:val="22"/>
        </w:rPr>
        <w:tab/>
        <w:t>any other matter prescribed by the regulations.</w:t>
      </w:r>
    </w:p>
    <w:p>
      <w:pPr>
        <w:pStyle w:val="yHeading5"/>
      </w:pPr>
      <w:bookmarkStart w:id="1563" w:name="_Toc272854904"/>
      <w:bookmarkStart w:id="1564" w:name="_Toc295309082"/>
      <w:bookmarkStart w:id="1565" w:name="_Toc283891385"/>
      <w:r>
        <w:rPr>
          <w:rStyle w:val="CharSClsNo"/>
        </w:rPr>
        <w:t>28</w:t>
      </w:r>
      <w:r>
        <w:t>.</w:t>
      </w:r>
      <w:r>
        <w:tab/>
        <w:t>Contracts to which this Part does not apply</w:t>
      </w:r>
      <w:bookmarkEnd w:id="1563"/>
      <w:bookmarkEnd w:id="1564"/>
      <w:bookmarkEnd w:id="156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40"/>
        <w:ind w:left="2410" w:hanging="2410"/>
        <w:rPr>
          <w:sz w:val="22"/>
        </w:rPr>
      </w:pPr>
      <w:r>
        <w:rPr>
          <w:sz w:val="22"/>
        </w:rPr>
        <w:tab/>
        <w:t>(a)</w:t>
      </w:r>
      <w:r>
        <w:rPr>
          <w:sz w:val="22"/>
        </w:rPr>
        <w:tab/>
        <w:t>a contract of marine salvage or towage; or</w:t>
      </w:r>
    </w:p>
    <w:p>
      <w:pPr>
        <w:tabs>
          <w:tab w:val="left" w:pos="1985"/>
          <w:tab w:val="left" w:pos="2410"/>
        </w:tabs>
        <w:spacing w:before="40"/>
        <w:ind w:left="2410" w:hanging="2410"/>
        <w:rPr>
          <w:sz w:val="22"/>
        </w:rPr>
      </w:pPr>
      <w:r>
        <w:rPr>
          <w:sz w:val="22"/>
        </w:rPr>
        <w:tab/>
        <w:t>(b)</w:t>
      </w:r>
      <w:r>
        <w:rPr>
          <w:sz w:val="22"/>
        </w:rPr>
        <w:tab/>
        <w:t>a charterparty of a ship; or</w:t>
      </w:r>
    </w:p>
    <w:p>
      <w:pPr>
        <w:tabs>
          <w:tab w:val="left" w:pos="1985"/>
          <w:tab w:val="left" w:pos="2410"/>
        </w:tabs>
        <w:spacing w:before="4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566" w:name="_Toc272825439"/>
      <w:bookmarkStart w:id="1567" w:name="_Toc272831555"/>
      <w:bookmarkStart w:id="1568" w:name="_Toc272853787"/>
      <w:bookmarkStart w:id="1569" w:name="_Toc272854905"/>
      <w:bookmarkStart w:id="1570" w:name="_Toc283888583"/>
      <w:bookmarkStart w:id="1571" w:name="_Toc283891386"/>
      <w:bookmarkStart w:id="1572" w:name="_Toc295309083"/>
      <w:r>
        <w:rPr>
          <w:rStyle w:val="CharSDivNo"/>
          <w:sz w:val="28"/>
        </w:rPr>
        <w:t>Chapter 3</w:t>
      </w:r>
      <w:r>
        <w:t> — </w:t>
      </w:r>
      <w:r>
        <w:rPr>
          <w:rStyle w:val="CharSDivText"/>
          <w:sz w:val="28"/>
        </w:rPr>
        <w:t>Specific protections</w:t>
      </w:r>
      <w:bookmarkEnd w:id="1566"/>
      <w:bookmarkEnd w:id="1567"/>
      <w:bookmarkEnd w:id="1568"/>
      <w:bookmarkEnd w:id="1569"/>
      <w:bookmarkEnd w:id="1570"/>
      <w:bookmarkEnd w:id="1571"/>
      <w:bookmarkEnd w:id="1572"/>
    </w:p>
    <w:p>
      <w:pPr>
        <w:pStyle w:val="yHeading2"/>
      </w:pPr>
      <w:bookmarkStart w:id="1573" w:name="_Toc272825440"/>
      <w:bookmarkStart w:id="1574" w:name="_Toc272831556"/>
      <w:bookmarkStart w:id="1575" w:name="_Toc272853788"/>
      <w:bookmarkStart w:id="1576" w:name="_Toc272854906"/>
      <w:bookmarkStart w:id="1577" w:name="_Toc283888584"/>
      <w:bookmarkStart w:id="1578" w:name="_Toc283891387"/>
      <w:bookmarkStart w:id="1579" w:name="_Toc295309084"/>
      <w:r>
        <w:t>Part 3</w:t>
      </w:r>
      <w:r>
        <w:noBreakHyphen/>
        <w:t>1 — Unfair practices</w:t>
      </w:r>
      <w:bookmarkEnd w:id="1573"/>
      <w:bookmarkEnd w:id="1574"/>
      <w:bookmarkEnd w:id="1575"/>
      <w:bookmarkEnd w:id="1576"/>
      <w:bookmarkEnd w:id="1577"/>
      <w:bookmarkEnd w:id="1578"/>
      <w:bookmarkEnd w:id="1579"/>
    </w:p>
    <w:p>
      <w:pPr>
        <w:pStyle w:val="yHeading3"/>
      </w:pPr>
      <w:bookmarkStart w:id="1580" w:name="_Toc272825441"/>
      <w:bookmarkStart w:id="1581" w:name="_Toc272831557"/>
      <w:bookmarkStart w:id="1582" w:name="_Toc272853789"/>
      <w:bookmarkStart w:id="1583" w:name="_Toc272854907"/>
      <w:bookmarkStart w:id="1584" w:name="_Toc283888585"/>
      <w:bookmarkStart w:id="1585" w:name="_Toc283891388"/>
      <w:bookmarkStart w:id="1586" w:name="_Toc295309085"/>
      <w:r>
        <w:t>Division 1 — False or misleading representations etc.</w:t>
      </w:r>
      <w:bookmarkEnd w:id="1580"/>
      <w:bookmarkEnd w:id="1581"/>
      <w:bookmarkEnd w:id="1582"/>
      <w:bookmarkEnd w:id="1583"/>
      <w:bookmarkEnd w:id="1584"/>
      <w:bookmarkEnd w:id="1585"/>
      <w:bookmarkEnd w:id="1586"/>
    </w:p>
    <w:p>
      <w:pPr>
        <w:pStyle w:val="yHeading5"/>
      </w:pPr>
      <w:bookmarkStart w:id="1587" w:name="_Toc272854908"/>
      <w:bookmarkStart w:id="1588" w:name="_Toc295309086"/>
      <w:bookmarkStart w:id="1589" w:name="_Toc283891389"/>
      <w:r>
        <w:rPr>
          <w:rStyle w:val="CharSClsNo"/>
        </w:rPr>
        <w:t>29</w:t>
      </w:r>
      <w:r>
        <w:t>.</w:t>
      </w:r>
      <w:r>
        <w:tab/>
        <w:t>False or misleading representations about goods or services</w:t>
      </w:r>
      <w:bookmarkEnd w:id="1587"/>
      <w:bookmarkEnd w:id="1588"/>
      <w:bookmarkEnd w:id="1589"/>
    </w:p>
    <w:p>
      <w:pPr>
        <w:tabs>
          <w:tab w:val="left" w:pos="1276"/>
          <w:tab w:val="left" w:pos="1843"/>
        </w:tabs>
        <w:spacing w:before="18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590" w:name="_Toc272854909"/>
      <w:bookmarkStart w:id="1591" w:name="_Toc295309087"/>
      <w:bookmarkStart w:id="1592" w:name="_Toc283891390"/>
      <w:r>
        <w:rPr>
          <w:rStyle w:val="CharSClsNo"/>
        </w:rPr>
        <w:t>30</w:t>
      </w:r>
      <w:r>
        <w:t>.</w:t>
      </w:r>
      <w:r>
        <w:tab/>
        <w:t>False or misleading representations about sale etc. of land</w:t>
      </w:r>
      <w:bookmarkEnd w:id="1590"/>
      <w:bookmarkEnd w:id="1591"/>
      <w:bookmarkEnd w:id="1592"/>
    </w:p>
    <w:p>
      <w:pPr>
        <w:tabs>
          <w:tab w:val="left" w:pos="1276"/>
          <w:tab w:val="left" w:pos="1843"/>
        </w:tabs>
        <w:spacing w:before="18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593" w:name="_Toc272854910"/>
      <w:bookmarkStart w:id="1594" w:name="_Toc295309088"/>
      <w:bookmarkStart w:id="1595" w:name="_Toc283891391"/>
      <w:r>
        <w:rPr>
          <w:rStyle w:val="CharSClsNo"/>
        </w:rPr>
        <w:t>31</w:t>
      </w:r>
      <w:r>
        <w:t>.</w:t>
      </w:r>
      <w:r>
        <w:tab/>
        <w:t>Misleading conduct relating to employment</w:t>
      </w:r>
      <w:bookmarkEnd w:id="1593"/>
      <w:bookmarkEnd w:id="1594"/>
      <w:bookmarkEnd w:id="1595"/>
    </w:p>
    <w:p>
      <w:pPr>
        <w:tabs>
          <w:tab w:val="left" w:pos="1276"/>
          <w:tab w:val="left" w:pos="1843"/>
        </w:tabs>
        <w:spacing w:before="18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596" w:name="_Toc272854911"/>
      <w:bookmarkStart w:id="1597" w:name="_Toc295309089"/>
      <w:bookmarkStart w:id="1598" w:name="_Toc283891392"/>
      <w:r>
        <w:rPr>
          <w:rStyle w:val="CharSClsNo"/>
        </w:rPr>
        <w:t>32</w:t>
      </w:r>
      <w:r>
        <w:t>.</w:t>
      </w:r>
      <w:r>
        <w:tab/>
        <w:t>Offering rebates, gifts, prizes etc.</w:t>
      </w:r>
      <w:bookmarkEnd w:id="1596"/>
      <w:bookmarkEnd w:id="1597"/>
      <w:bookmarkEnd w:id="1598"/>
    </w:p>
    <w:p>
      <w:pPr>
        <w:tabs>
          <w:tab w:val="left" w:pos="1276"/>
          <w:tab w:val="left" w:pos="1843"/>
        </w:tabs>
        <w:spacing w:before="18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8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599" w:name="_Toc272854912"/>
      <w:bookmarkStart w:id="1600" w:name="_Toc295309090"/>
      <w:bookmarkStart w:id="1601" w:name="_Toc283891393"/>
      <w:r>
        <w:rPr>
          <w:rStyle w:val="CharSClsNo"/>
        </w:rPr>
        <w:t>33</w:t>
      </w:r>
      <w:r>
        <w:t>.</w:t>
      </w:r>
      <w:r>
        <w:tab/>
        <w:t>Misleading conduct as to the nature etc. of goods</w:t>
      </w:r>
      <w:bookmarkEnd w:id="1599"/>
      <w:bookmarkEnd w:id="1600"/>
      <w:bookmarkEnd w:id="1601"/>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02" w:name="_Toc272854913"/>
      <w:bookmarkStart w:id="1603" w:name="_Toc295309091"/>
      <w:bookmarkStart w:id="1604" w:name="_Toc283891394"/>
      <w:r>
        <w:rPr>
          <w:rStyle w:val="CharSClsNo"/>
        </w:rPr>
        <w:t>34</w:t>
      </w:r>
      <w:r>
        <w:t>.</w:t>
      </w:r>
      <w:r>
        <w:tab/>
        <w:t>Misleading conduct as to the nature etc. of services</w:t>
      </w:r>
      <w:bookmarkEnd w:id="1602"/>
      <w:bookmarkEnd w:id="1603"/>
      <w:bookmarkEnd w:id="1604"/>
    </w:p>
    <w:p>
      <w:pPr>
        <w:tabs>
          <w:tab w:val="left" w:pos="1276"/>
          <w:tab w:val="left" w:pos="1843"/>
        </w:tabs>
        <w:spacing w:before="18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605" w:name="_Toc272854914"/>
      <w:bookmarkStart w:id="1606" w:name="_Toc295309092"/>
      <w:bookmarkStart w:id="1607" w:name="_Toc283891395"/>
      <w:r>
        <w:rPr>
          <w:rStyle w:val="CharSClsNo"/>
        </w:rPr>
        <w:t>35</w:t>
      </w:r>
      <w:r>
        <w:rPr>
          <w:sz w:val="22"/>
        </w:rPr>
        <w:t>.</w:t>
      </w:r>
      <w:r>
        <w:rPr>
          <w:sz w:val="22"/>
        </w:rPr>
        <w:tab/>
        <w:t>Bait advertising</w:t>
      </w:r>
      <w:bookmarkEnd w:id="1605"/>
      <w:bookmarkEnd w:id="1606"/>
      <w:bookmarkEnd w:id="1607"/>
    </w:p>
    <w:p>
      <w:pPr>
        <w:tabs>
          <w:tab w:val="left" w:pos="1276"/>
          <w:tab w:val="left" w:pos="1843"/>
        </w:tabs>
        <w:spacing w:before="18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4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40"/>
        <w:ind w:left="2410" w:hanging="2410"/>
        <w:rPr>
          <w:sz w:val="22"/>
        </w:rPr>
      </w:pPr>
      <w:r>
        <w:rPr>
          <w:sz w:val="22"/>
        </w:rPr>
        <w:tab/>
        <w:t>(b)</w:t>
      </w:r>
      <w:r>
        <w:rPr>
          <w:sz w:val="22"/>
        </w:rPr>
        <w:tab/>
        <w:t>the nature of the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608" w:name="_Toc272854915"/>
      <w:bookmarkStart w:id="1609" w:name="_Toc295309093"/>
      <w:bookmarkStart w:id="1610" w:name="_Toc283891396"/>
      <w:r>
        <w:rPr>
          <w:rStyle w:val="CharSClsNo"/>
        </w:rPr>
        <w:t>36</w:t>
      </w:r>
      <w:r>
        <w:t>.</w:t>
      </w:r>
      <w:r>
        <w:tab/>
        <w:t>Wrongly accepting payment</w:t>
      </w:r>
      <w:bookmarkEnd w:id="1608"/>
      <w:bookmarkEnd w:id="1609"/>
      <w:bookmarkEnd w:id="1610"/>
    </w:p>
    <w:p>
      <w:pPr>
        <w:tabs>
          <w:tab w:val="left" w:pos="1276"/>
          <w:tab w:val="left" w:pos="1843"/>
        </w:tabs>
        <w:spacing w:before="18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4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40"/>
        <w:ind w:left="2410" w:hanging="2410"/>
        <w:rPr>
          <w:sz w:val="22"/>
        </w:rPr>
      </w:pPr>
      <w:r>
        <w:rPr>
          <w:sz w:val="22"/>
        </w:rPr>
        <w:tab/>
        <w:t>(b)</w:t>
      </w:r>
      <w:r>
        <w:rPr>
          <w:sz w:val="22"/>
        </w:rPr>
        <w:tab/>
        <w:t>the person is aware or ought reasonably to be aware of those grounds.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40"/>
        <w:ind w:left="2410" w:hanging="2410"/>
        <w:rPr>
          <w:sz w:val="22"/>
        </w:rPr>
      </w:pPr>
      <w:r>
        <w:rPr>
          <w:sz w:val="22"/>
        </w:rPr>
        <w:tab/>
        <w:t>(a)</w:t>
      </w:r>
      <w:r>
        <w:rPr>
          <w:sz w:val="22"/>
        </w:rPr>
        <w:tab/>
        <w:t>within the period specified by or on behalf of the person at or before the time the payment or other consideration was accepted; or</w:t>
      </w:r>
    </w:p>
    <w:p>
      <w:pPr>
        <w:tabs>
          <w:tab w:val="left" w:pos="1985"/>
          <w:tab w:val="left" w:pos="2410"/>
        </w:tabs>
        <w:spacing w:before="40"/>
        <w:ind w:left="2410" w:hanging="2410"/>
        <w:rPr>
          <w:sz w:val="22"/>
        </w:rPr>
      </w:pPr>
      <w:r>
        <w:rPr>
          <w:sz w:val="22"/>
        </w:rPr>
        <w:tab/>
        <w:t>(b)</w:t>
      </w:r>
      <w:r>
        <w:rPr>
          <w:sz w:val="22"/>
        </w:rPr>
        <w:tab/>
        <w:t>if no period is specified at or before that time — within a reasonable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611" w:name="_Toc272854916"/>
      <w:bookmarkStart w:id="1612" w:name="_Toc295309094"/>
      <w:bookmarkStart w:id="1613" w:name="_Toc283891397"/>
      <w:r>
        <w:rPr>
          <w:rStyle w:val="CharSClsNo"/>
        </w:rPr>
        <w:t>37</w:t>
      </w:r>
      <w:r>
        <w:t>.</w:t>
      </w:r>
      <w:r>
        <w:tab/>
        <w:t>Misleading representations about certain business activities</w:t>
      </w:r>
      <w:bookmarkEnd w:id="1611"/>
      <w:bookmarkEnd w:id="1612"/>
      <w:bookmarkEnd w:id="1613"/>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40"/>
        <w:ind w:left="2410" w:hanging="2410"/>
        <w:rPr>
          <w:sz w:val="22"/>
        </w:rPr>
      </w:pPr>
      <w:r>
        <w:rPr>
          <w:sz w:val="22"/>
        </w:rPr>
        <w:tab/>
        <w:t>(a)</w:t>
      </w:r>
      <w:r>
        <w:rPr>
          <w:sz w:val="22"/>
        </w:rPr>
        <w:tab/>
        <w:t>is false or misleading in a material particular; and</w:t>
      </w:r>
    </w:p>
    <w:p>
      <w:pPr>
        <w:tabs>
          <w:tab w:val="left" w:pos="1985"/>
          <w:tab w:val="left" w:pos="2410"/>
        </w:tabs>
        <w:spacing w:before="4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614" w:name="_Toc272854917"/>
      <w:bookmarkStart w:id="1615" w:name="_Toc295309095"/>
      <w:bookmarkStart w:id="1616" w:name="_Toc283891398"/>
      <w:r>
        <w:rPr>
          <w:rStyle w:val="CharSClsNo"/>
        </w:rPr>
        <w:t>38</w:t>
      </w:r>
      <w:r>
        <w:t>.</w:t>
      </w:r>
      <w:r>
        <w:tab/>
        <w:t>Application of provisions of this Division to information providers</w:t>
      </w:r>
      <w:bookmarkEnd w:id="1614"/>
      <w:bookmarkEnd w:id="1615"/>
      <w:bookmarkEnd w:id="1616"/>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617" w:name="_Toc272825452"/>
      <w:bookmarkStart w:id="1618" w:name="_Toc272831568"/>
      <w:bookmarkStart w:id="1619" w:name="_Toc272853800"/>
      <w:bookmarkStart w:id="1620" w:name="_Toc272854918"/>
      <w:bookmarkStart w:id="1621" w:name="_Toc283888596"/>
      <w:bookmarkStart w:id="1622" w:name="_Toc283891399"/>
      <w:bookmarkStart w:id="1623" w:name="_Toc295309096"/>
      <w:r>
        <w:t>Division 2 — Unsolicited supplies</w:t>
      </w:r>
      <w:bookmarkEnd w:id="1617"/>
      <w:bookmarkEnd w:id="1618"/>
      <w:bookmarkEnd w:id="1619"/>
      <w:bookmarkEnd w:id="1620"/>
      <w:bookmarkEnd w:id="1621"/>
      <w:bookmarkEnd w:id="1622"/>
      <w:bookmarkEnd w:id="1623"/>
    </w:p>
    <w:p>
      <w:pPr>
        <w:pStyle w:val="yHeading5"/>
      </w:pPr>
      <w:bookmarkStart w:id="1624" w:name="_Toc272854919"/>
      <w:bookmarkStart w:id="1625" w:name="_Toc295309097"/>
      <w:bookmarkStart w:id="1626" w:name="_Toc283891400"/>
      <w:r>
        <w:rPr>
          <w:rStyle w:val="CharSClsNo"/>
        </w:rPr>
        <w:t>39</w:t>
      </w:r>
      <w:r>
        <w:t>.</w:t>
      </w:r>
      <w:r>
        <w:tab/>
        <w:t>Unsolicited cards etc.</w:t>
      </w:r>
      <w:bookmarkEnd w:id="1624"/>
      <w:bookmarkEnd w:id="1625"/>
      <w:bookmarkEnd w:id="1626"/>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40"/>
        <w:ind w:left="2410" w:hanging="2410"/>
        <w:rPr>
          <w:sz w:val="22"/>
        </w:rPr>
      </w:pPr>
      <w:r>
        <w:rPr>
          <w:sz w:val="22"/>
        </w:rPr>
        <w:tab/>
        <w:t>(a)</w:t>
      </w:r>
      <w:r>
        <w:rPr>
          <w:sz w:val="22"/>
        </w:rPr>
        <w:tab/>
        <w:t>an article of a kind commonly known as a credit card;</w:t>
      </w:r>
    </w:p>
    <w:p>
      <w:pPr>
        <w:tabs>
          <w:tab w:val="left" w:pos="1985"/>
          <w:tab w:val="left" w:pos="2410"/>
        </w:tabs>
        <w:spacing w:before="4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4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4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40"/>
        <w:ind w:left="2410" w:hanging="2410"/>
        <w:rPr>
          <w:sz w:val="22"/>
        </w:rPr>
      </w:pPr>
      <w:r>
        <w:rPr>
          <w:sz w:val="22"/>
        </w:rPr>
        <w:tab/>
        <w:t>(b)</w:t>
      </w:r>
      <w:r>
        <w:rPr>
          <w:sz w:val="22"/>
        </w:rPr>
        <w:tab/>
        <w:t>an article that may be used as an article referred to in paragraph (a).</w:t>
      </w:r>
    </w:p>
    <w:p>
      <w:pPr>
        <w:pStyle w:val="yHeading5"/>
      </w:pPr>
      <w:bookmarkStart w:id="1627" w:name="_Toc272854920"/>
      <w:bookmarkStart w:id="1628" w:name="_Toc295309098"/>
      <w:bookmarkStart w:id="1629" w:name="_Toc283891401"/>
      <w:r>
        <w:rPr>
          <w:rStyle w:val="CharSClsNo"/>
        </w:rPr>
        <w:t>40</w:t>
      </w:r>
      <w:r>
        <w:t>.</w:t>
      </w:r>
      <w:r>
        <w:tab/>
        <w:t>Assertion of right to payment for unsolicited goods or services</w:t>
      </w:r>
      <w:bookmarkEnd w:id="1627"/>
      <w:bookmarkEnd w:id="1628"/>
      <w:bookmarkEnd w:id="1629"/>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1630" w:name="_Toc272854921"/>
      <w:bookmarkStart w:id="1631" w:name="_Toc295309099"/>
      <w:bookmarkStart w:id="1632" w:name="_Toc283891402"/>
      <w:r>
        <w:rPr>
          <w:rStyle w:val="CharSClsNo"/>
        </w:rPr>
        <w:t>41</w:t>
      </w:r>
      <w:r>
        <w:t>.</w:t>
      </w:r>
      <w:r>
        <w:tab/>
        <w:t>Liability etc. of recipient for unsolicited goods</w:t>
      </w:r>
      <w:bookmarkEnd w:id="1630"/>
      <w:bookmarkEnd w:id="1631"/>
      <w:bookmarkEnd w:id="1632"/>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goods; and</w:t>
      </w:r>
    </w:p>
    <w:p>
      <w:pPr>
        <w:tabs>
          <w:tab w:val="left" w:pos="1985"/>
          <w:tab w:val="left" w:pos="2410"/>
        </w:tabs>
        <w:spacing w:before="4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4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4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4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4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4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4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4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40"/>
        <w:ind w:left="2410" w:hanging="2410"/>
        <w:rPr>
          <w:sz w:val="22"/>
        </w:rPr>
      </w:pPr>
      <w:r>
        <w:rPr>
          <w:sz w:val="22"/>
        </w:rPr>
        <w:tab/>
        <w:t>(a)</w:t>
      </w:r>
      <w:r>
        <w:rPr>
          <w:sz w:val="22"/>
        </w:rPr>
        <w:tab/>
        <w:t>must be in writing; and</w:t>
      </w:r>
    </w:p>
    <w:p>
      <w:pPr>
        <w:tabs>
          <w:tab w:val="left" w:pos="1985"/>
          <w:tab w:val="left" w:pos="2410"/>
        </w:tabs>
        <w:spacing w:before="4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4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40"/>
        <w:ind w:left="2410" w:hanging="2410"/>
        <w:rPr>
          <w:sz w:val="22"/>
        </w:rPr>
      </w:pPr>
      <w:r>
        <w:rPr>
          <w:sz w:val="22"/>
        </w:rPr>
        <w:tab/>
        <w:t>(d)</w:t>
      </w:r>
      <w:r>
        <w:rPr>
          <w:sz w:val="22"/>
        </w:rPr>
        <w:tab/>
        <w:t>must contain a statement to the effect that the goods are unsolicited goods.</w:t>
      </w:r>
    </w:p>
    <w:p>
      <w:pPr>
        <w:pStyle w:val="yHeading5"/>
      </w:pPr>
      <w:bookmarkStart w:id="1633" w:name="_Toc272854922"/>
      <w:bookmarkStart w:id="1634" w:name="_Toc295309100"/>
      <w:bookmarkStart w:id="1635" w:name="_Toc283891403"/>
      <w:r>
        <w:rPr>
          <w:rStyle w:val="CharSClsNo"/>
        </w:rPr>
        <w:t>42</w:t>
      </w:r>
      <w:r>
        <w:t>.</w:t>
      </w:r>
      <w:r>
        <w:tab/>
        <w:t>Liability of recipient for unsolicited services</w:t>
      </w:r>
      <w:bookmarkEnd w:id="1633"/>
      <w:bookmarkEnd w:id="1634"/>
      <w:bookmarkEnd w:id="1635"/>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pPr>
      <w:bookmarkStart w:id="1636" w:name="_Toc272854923"/>
      <w:bookmarkStart w:id="1637" w:name="_Toc295309101"/>
      <w:bookmarkStart w:id="1638" w:name="_Toc283891404"/>
      <w:r>
        <w:rPr>
          <w:rStyle w:val="CharSClsNo"/>
        </w:rPr>
        <w:t>43</w:t>
      </w:r>
      <w:r>
        <w:t>.</w:t>
      </w:r>
      <w:r>
        <w:tab/>
        <w:t>Assertion of right to payment for unauthorised entries or advertisements</w:t>
      </w:r>
      <w:bookmarkEnd w:id="1636"/>
      <w:bookmarkEnd w:id="1637"/>
      <w:bookmarkEnd w:id="1638"/>
    </w:p>
    <w:p>
      <w:pPr>
        <w:tabs>
          <w:tab w:val="left" w:pos="1276"/>
          <w:tab w:val="left" w:pos="1843"/>
        </w:tabs>
        <w:spacing w:before="18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4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40"/>
        <w:ind w:left="2410" w:hanging="2410"/>
        <w:rPr>
          <w:sz w:val="22"/>
        </w:rPr>
      </w:pPr>
      <w:r>
        <w:rPr>
          <w:sz w:val="22"/>
        </w:rPr>
        <w:tab/>
        <w:t>(a)</w:t>
      </w:r>
      <w:r>
        <w:rPr>
          <w:sz w:val="22"/>
        </w:rPr>
        <w:tab/>
        <w:t>is not liable to make any payment to another person; and</w:t>
      </w:r>
    </w:p>
    <w:p>
      <w:pPr>
        <w:tabs>
          <w:tab w:val="left" w:pos="1985"/>
          <w:tab w:val="left" w:pos="2410"/>
        </w:tabs>
        <w:spacing w:before="4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4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1639" w:name="_Toc272825458"/>
      <w:bookmarkStart w:id="1640" w:name="_Toc272831574"/>
      <w:bookmarkStart w:id="1641" w:name="_Toc272853806"/>
      <w:bookmarkStart w:id="1642" w:name="_Toc272854924"/>
      <w:bookmarkStart w:id="1643" w:name="_Toc283888602"/>
      <w:bookmarkStart w:id="1644" w:name="_Toc283891405"/>
      <w:bookmarkStart w:id="1645" w:name="_Toc295309102"/>
      <w:r>
        <w:t>Division 3 — Pyramid schemes</w:t>
      </w:r>
      <w:bookmarkEnd w:id="1639"/>
      <w:bookmarkEnd w:id="1640"/>
      <w:bookmarkEnd w:id="1641"/>
      <w:bookmarkEnd w:id="1642"/>
      <w:bookmarkEnd w:id="1643"/>
      <w:bookmarkEnd w:id="1644"/>
      <w:bookmarkEnd w:id="1645"/>
    </w:p>
    <w:p>
      <w:pPr>
        <w:pStyle w:val="yHeading5"/>
      </w:pPr>
      <w:bookmarkStart w:id="1646" w:name="_Toc272854925"/>
      <w:bookmarkStart w:id="1647" w:name="_Toc295309103"/>
      <w:bookmarkStart w:id="1648" w:name="_Toc283891406"/>
      <w:r>
        <w:rPr>
          <w:rStyle w:val="CharSClsNo"/>
        </w:rPr>
        <w:t>44</w:t>
      </w:r>
      <w:r>
        <w:t>.</w:t>
      </w:r>
      <w:r>
        <w:tab/>
        <w:t>Participation in pyramid schemes</w:t>
      </w:r>
      <w:bookmarkEnd w:id="1646"/>
      <w:bookmarkEnd w:id="1647"/>
      <w:bookmarkEnd w:id="1648"/>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4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4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1649" w:name="_Toc272854926"/>
      <w:bookmarkStart w:id="1650" w:name="_Toc295309104"/>
      <w:bookmarkStart w:id="1651" w:name="_Toc283891407"/>
      <w:r>
        <w:rPr>
          <w:rStyle w:val="CharSClsNo"/>
        </w:rPr>
        <w:t>45</w:t>
      </w:r>
      <w:r>
        <w:t>.</w:t>
      </w:r>
      <w:r>
        <w:tab/>
        <w:t xml:space="preserve">Meaning of </w:t>
      </w:r>
      <w:r>
        <w:rPr>
          <w:i/>
          <w:iCs/>
        </w:rPr>
        <w:t>pyramid scheme</w:t>
      </w:r>
      <w:bookmarkEnd w:id="1649"/>
      <w:bookmarkEnd w:id="1650"/>
      <w:bookmarkEnd w:id="165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4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4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4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4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4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4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4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4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4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4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4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40"/>
        <w:ind w:left="2410" w:hanging="2410"/>
        <w:rPr>
          <w:sz w:val="22"/>
        </w:rPr>
      </w:pPr>
      <w:r>
        <w:rPr>
          <w:sz w:val="22"/>
        </w:rPr>
        <w:tab/>
        <w:t>(e)</w:t>
      </w:r>
      <w:r>
        <w:rPr>
          <w:sz w:val="22"/>
        </w:rPr>
        <w:tab/>
        <w:t>the scheme involves the marketing of goods or services (or both).</w:t>
      </w:r>
    </w:p>
    <w:p>
      <w:pPr>
        <w:pStyle w:val="yHeading5"/>
      </w:pPr>
      <w:bookmarkStart w:id="1652" w:name="_Toc272854927"/>
      <w:bookmarkStart w:id="1653" w:name="_Toc295309105"/>
      <w:bookmarkStart w:id="1654" w:name="_Toc283891408"/>
      <w:r>
        <w:rPr>
          <w:rStyle w:val="CharSClsNo"/>
        </w:rPr>
        <w:t>46</w:t>
      </w:r>
      <w:r>
        <w:t>.</w:t>
      </w:r>
      <w:r>
        <w:tab/>
        <w:t>Marketing schemes as pyramid schemes</w:t>
      </w:r>
      <w:bookmarkEnd w:id="1652"/>
      <w:bookmarkEnd w:id="1653"/>
      <w:bookmarkEnd w:id="1654"/>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4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4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1655" w:name="_Toc272825462"/>
      <w:bookmarkStart w:id="1656" w:name="_Toc272831578"/>
      <w:bookmarkStart w:id="1657" w:name="_Toc272853810"/>
      <w:bookmarkStart w:id="1658" w:name="_Toc272854928"/>
      <w:bookmarkStart w:id="1659" w:name="_Toc283888606"/>
      <w:bookmarkStart w:id="1660" w:name="_Toc283891409"/>
      <w:bookmarkStart w:id="1661" w:name="_Toc295309106"/>
      <w:r>
        <w:t>Division 4 — Pricing</w:t>
      </w:r>
      <w:bookmarkEnd w:id="1655"/>
      <w:bookmarkEnd w:id="1656"/>
      <w:bookmarkEnd w:id="1657"/>
      <w:bookmarkEnd w:id="1658"/>
      <w:bookmarkEnd w:id="1659"/>
      <w:bookmarkEnd w:id="1660"/>
      <w:bookmarkEnd w:id="1661"/>
    </w:p>
    <w:p>
      <w:pPr>
        <w:pStyle w:val="yHeading5"/>
      </w:pPr>
      <w:bookmarkStart w:id="1662" w:name="_Toc272854929"/>
      <w:bookmarkStart w:id="1663" w:name="_Toc295309107"/>
      <w:bookmarkStart w:id="1664" w:name="_Toc283891410"/>
      <w:r>
        <w:rPr>
          <w:rStyle w:val="CharSClsNo"/>
        </w:rPr>
        <w:t>47</w:t>
      </w:r>
      <w:r>
        <w:t>.</w:t>
      </w:r>
      <w:r>
        <w:tab/>
        <w:t>Multiple pricing</w:t>
      </w:r>
      <w:bookmarkEnd w:id="1662"/>
      <w:bookmarkEnd w:id="1663"/>
      <w:bookmarkEnd w:id="1664"/>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40"/>
        <w:ind w:left="2410" w:hanging="2410"/>
        <w:rPr>
          <w:sz w:val="22"/>
        </w:rPr>
      </w:pPr>
      <w:r>
        <w:rPr>
          <w:sz w:val="22"/>
        </w:rPr>
        <w:tab/>
        <w:t>(a)</w:t>
      </w:r>
      <w:r>
        <w:rPr>
          <w:sz w:val="22"/>
        </w:rPr>
        <w:tab/>
        <w:t>the goods have more than one displayed price; and</w:t>
      </w:r>
    </w:p>
    <w:p>
      <w:pPr>
        <w:tabs>
          <w:tab w:val="left" w:pos="1985"/>
          <w:tab w:val="left" w:pos="2410"/>
        </w:tabs>
        <w:spacing w:before="4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4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4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4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4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4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4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4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4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4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8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4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40"/>
        <w:ind w:left="2410" w:hanging="2410"/>
        <w:rPr>
          <w:sz w:val="22"/>
        </w:rPr>
      </w:pPr>
      <w:r>
        <w:rPr>
          <w:sz w:val="22"/>
        </w:rPr>
        <w:tab/>
        <w:t>(b)</w:t>
      </w:r>
      <w:r>
        <w:rPr>
          <w:sz w:val="22"/>
        </w:rPr>
        <w:tab/>
        <w:t>the price or representation:</w:t>
      </w:r>
    </w:p>
    <w:p>
      <w:pPr>
        <w:tabs>
          <w:tab w:val="left" w:pos="2694"/>
          <w:tab w:val="left" w:pos="3119"/>
        </w:tabs>
        <w:spacing w:before="4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4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4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4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40"/>
        <w:ind w:left="2410" w:hanging="2410"/>
        <w:rPr>
          <w:sz w:val="22"/>
        </w:rPr>
      </w:pPr>
      <w:r>
        <w:rPr>
          <w:sz w:val="22"/>
        </w:rPr>
        <w:tab/>
        <w:t>(a)</w:t>
      </w:r>
      <w:r>
        <w:rPr>
          <w:sz w:val="22"/>
        </w:rPr>
        <w:tab/>
        <w:t>the displayed price is retracted; and</w:t>
      </w:r>
    </w:p>
    <w:p>
      <w:pPr>
        <w:tabs>
          <w:tab w:val="left" w:pos="1985"/>
          <w:tab w:val="left" w:pos="2410"/>
        </w:tabs>
        <w:spacing w:before="4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1665" w:name="_Toc272854930"/>
      <w:bookmarkStart w:id="1666" w:name="_Toc295309108"/>
      <w:bookmarkStart w:id="1667" w:name="_Toc283891411"/>
      <w:r>
        <w:rPr>
          <w:rStyle w:val="CharSClsNo"/>
        </w:rPr>
        <w:t>48</w:t>
      </w:r>
      <w:r>
        <w:t>.</w:t>
      </w:r>
      <w:r>
        <w:tab/>
        <w:t>Single price to be specified in certain circumstances</w:t>
      </w:r>
      <w:bookmarkEnd w:id="1665"/>
      <w:bookmarkEnd w:id="1666"/>
      <w:bookmarkEnd w:id="1667"/>
    </w:p>
    <w:p>
      <w:pPr>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4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However, if:</w:t>
      </w:r>
    </w:p>
    <w:p>
      <w:pPr>
        <w:tabs>
          <w:tab w:val="left" w:pos="1985"/>
          <w:tab w:val="left" w:pos="2410"/>
        </w:tabs>
        <w:spacing w:before="4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4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4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4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4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4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4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4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12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120"/>
        <w:ind w:left="2693" w:hanging="2693"/>
        <w:rPr>
          <w:sz w:val="18"/>
        </w:rPr>
      </w:pPr>
      <w:r>
        <w:rPr>
          <w:sz w:val="18"/>
        </w:rPr>
        <w:tab/>
        <w:t>Example 2:</w:t>
      </w:r>
      <w:r>
        <w:rPr>
          <w:sz w:val="18"/>
        </w:rPr>
        <w:tab/>
        <w:t>The GST may be an example of an amount covered by paragraph (b).</w:t>
      </w:r>
    </w:p>
    <w:p>
      <w:pPr>
        <w:tabs>
          <w:tab w:val="left" w:pos="1843"/>
        </w:tabs>
        <w:spacing w:before="12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1668" w:name="_Toc272825465"/>
      <w:bookmarkStart w:id="1669" w:name="_Toc272831581"/>
      <w:bookmarkStart w:id="1670" w:name="_Toc272853813"/>
      <w:bookmarkStart w:id="1671" w:name="_Toc272854931"/>
      <w:bookmarkStart w:id="1672" w:name="_Toc283888609"/>
      <w:bookmarkStart w:id="1673" w:name="_Toc283891412"/>
      <w:bookmarkStart w:id="1674" w:name="_Toc295309109"/>
      <w:r>
        <w:t>Division 5 — Other unfair practices</w:t>
      </w:r>
      <w:bookmarkEnd w:id="1668"/>
      <w:bookmarkEnd w:id="1669"/>
      <w:bookmarkEnd w:id="1670"/>
      <w:bookmarkEnd w:id="1671"/>
      <w:bookmarkEnd w:id="1672"/>
      <w:bookmarkEnd w:id="1673"/>
      <w:bookmarkEnd w:id="1674"/>
    </w:p>
    <w:p>
      <w:pPr>
        <w:pStyle w:val="yHeading5"/>
        <w:spacing w:before="180"/>
      </w:pPr>
      <w:bookmarkStart w:id="1675" w:name="_Toc272854932"/>
      <w:bookmarkStart w:id="1676" w:name="_Toc295309110"/>
      <w:bookmarkStart w:id="1677" w:name="_Toc283891413"/>
      <w:r>
        <w:rPr>
          <w:rStyle w:val="CharSClsNo"/>
        </w:rPr>
        <w:t>49</w:t>
      </w:r>
      <w:r>
        <w:t>.</w:t>
      </w:r>
      <w:r>
        <w:tab/>
        <w:t>Referral selling</w:t>
      </w:r>
      <w:bookmarkEnd w:id="1675"/>
      <w:bookmarkEnd w:id="1676"/>
      <w:bookmarkEnd w:id="1677"/>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40"/>
        <w:ind w:left="2410" w:hanging="2410"/>
        <w:rPr>
          <w:sz w:val="22"/>
        </w:rPr>
      </w:pPr>
      <w:r>
        <w:rPr>
          <w:sz w:val="22"/>
        </w:rPr>
        <w:tab/>
        <w:t>(a)</w:t>
      </w:r>
      <w:r>
        <w:rPr>
          <w:sz w:val="22"/>
        </w:rPr>
        <w:tab/>
        <w:t>giving the person the names of prospective customers; or</w:t>
      </w:r>
    </w:p>
    <w:p>
      <w:pPr>
        <w:tabs>
          <w:tab w:val="left" w:pos="1985"/>
          <w:tab w:val="left" w:pos="2410"/>
        </w:tabs>
        <w:spacing w:before="4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4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678" w:name="_Toc272854933"/>
      <w:bookmarkStart w:id="1679" w:name="_Toc295309111"/>
      <w:bookmarkStart w:id="1680" w:name="_Toc283891414"/>
      <w:r>
        <w:rPr>
          <w:rStyle w:val="CharSClsNo"/>
        </w:rPr>
        <w:t>50</w:t>
      </w:r>
      <w:r>
        <w:t>.</w:t>
      </w:r>
      <w:r>
        <w:tab/>
        <w:t>Harassment and coercion</w:t>
      </w:r>
      <w:bookmarkEnd w:id="1678"/>
      <w:bookmarkEnd w:id="1679"/>
      <w:bookmarkEnd w:id="1680"/>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or</w:t>
      </w:r>
    </w:p>
    <w:p>
      <w:pPr>
        <w:tabs>
          <w:tab w:val="left" w:pos="1985"/>
          <w:tab w:val="left" w:pos="2410"/>
        </w:tabs>
        <w:spacing w:before="40"/>
        <w:ind w:left="2410" w:hanging="2410"/>
        <w:rPr>
          <w:sz w:val="22"/>
        </w:rPr>
      </w:pPr>
      <w:r>
        <w:rPr>
          <w:sz w:val="22"/>
        </w:rPr>
        <w:tab/>
        <w:t>(b)</w:t>
      </w:r>
      <w:r>
        <w:rPr>
          <w:sz w:val="22"/>
        </w:rPr>
        <w:tab/>
        <w:t>the payment for goods or services; or</w:t>
      </w:r>
    </w:p>
    <w:p>
      <w:pPr>
        <w:tabs>
          <w:tab w:val="left" w:pos="1985"/>
          <w:tab w:val="left" w:pos="2410"/>
        </w:tabs>
        <w:spacing w:before="4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40"/>
        <w:ind w:left="2410" w:hanging="2410"/>
        <w:rPr>
          <w:sz w:val="22"/>
        </w:rPr>
      </w:pPr>
      <w:r>
        <w:rPr>
          <w:sz w:val="22"/>
        </w:rPr>
        <w:tab/>
        <w:t>(d)</w:t>
      </w:r>
      <w:r>
        <w:rPr>
          <w:sz w:val="22"/>
        </w:rPr>
        <w:tab/>
        <w:t>the payment for an interest in land.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1681" w:name="_Toc272825468"/>
      <w:bookmarkStart w:id="1682" w:name="_Toc272831584"/>
      <w:bookmarkStart w:id="1683" w:name="_Toc272853816"/>
      <w:bookmarkStart w:id="1684" w:name="_Toc272854934"/>
      <w:bookmarkStart w:id="1685" w:name="_Toc283888612"/>
      <w:bookmarkStart w:id="1686" w:name="_Toc283891415"/>
      <w:bookmarkStart w:id="1687" w:name="_Toc295309112"/>
      <w:r>
        <w:t>Part 3</w:t>
      </w:r>
      <w:r>
        <w:noBreakHyphen/>
        <w:t>2</w:t>
      </w:r>
      <w:r>
        <w:rPr>
          <w:b w:val="0"/>
        </w:rPr>
        <w:t> — </w:t>
      </w:r>
      <w:r>
        <w:t>Consumer transactions</w:t>
      </w:r>
      <w:bookmarkEnd w:id="1681"/>
      <w:bookmarkEnd w:id="1682"/>
      <w:bookmarkEnd w:id="1683"/>
      <w:bookmarkEnd w:id="1684"/>
      <w:bookmarkEnd w:id="1685"/>
      <w:bookmarkEnd w:id="1686"/>
      <w:bookmarkEnd w:id="1687"/>
    </w:p>
    <w:p>
      <w:pPr>
        <w:pStyle w:val="yHeading3"/>
      </w:pPr>
      <w:bookmarkStart w:id="1688" w:name="_Toc272825469"/>
      <w:bookmarkStart w:id="1689" w:name="_Toc272831585"/>
      <w:bookmarkStart w:id="1690" w:name="_Toc272853817"/>
      <w:bookmarkStart w:id="1691" w:name="_Toc272854935"/>
      <w:bookmarkStart w:id="1692" w:name="_Toc283888613"/>
      <w:bookmarkStart w:id="1693" w:name="_Toc283891416"/>
      <w:bookmarkStart w:id="1694" w:name="_Toc295309113"/>
      <w:r>
        <w:t>Division 1 — Consumer guarantees</w:t>
      </w:r>
      <w:bookmarkEnd w:id="1688"/>
      <w:bookmarkEnd w:id="1689"/>
      <w:bookmarkEnd w:id="1690"/>
      <w:bookmarkEnd w:id="1691"/>
      <w:bookmarkEnd w:id="1692"/>
      <w:bookmarkEnd w:id="1693"/>
      <w:bookmarkEnd w:id="1694"/>
    </w:p>
    <w:p>
      <w:pPr>
        <w:pStyle w:val="yHeading4"/>
      </w:pPr>
      <w:bookmarkStart w:id="1695" w:name="_Toc272825470"/>
      <w:bookmarkStart w:id="1696" w:name="_Toc272831586"/>
      <w:bookmarkStart w:id="1697" w:name="_Toc272853818"/>
      <w:bookmarkStart w:id="1698" w:name="_Toc272854936"/>
      <w:bookmarkStart w:id="1699" w:name="_Toc283888614"/>
      <w:bookmarkStart w:id="1700" w:name="_Toc283891417"/>
      <w:bookmarkStart w:id="1701" w:name="_Toc295309114"/>
      <w:r>
        <w:t>Subdivision A — Guarantees relating to the supply of goods</w:t>
      </w:r>
      <w:bookmarkEnd w:id="1695"/>
      <w:bookmarkEnd w:id="1696"/>
      <w:bookmarkEnd w:id="1697"/>
      <w:bookmarkEnd w:id="1698"/>
      <w:bookmarkEnd w:id="1699"/>
      <w:bookmarkEnd w:id="1700"/>
      <w:bookmarkEnd w:id="1701"/>
    </w:p>
    <w:p>
      <w:pPr>
        <w:pStyle w:val="yHeading5"/>
      </w:pPr>
      <w:bookmarkStart w:id="1702" w:name="_Toc272854937"/>
      <w:bookmarkStart w:id="1703" w:name="_Toc295309115"/>
      <w:bookmarkStart w:id="1704" w:name="_Toc283891418"/>
      <w:r>
        <w:rPr>
          <w:rStyle w:val="CharSClsNo"/>
        </w:rPr>
        <w:t>51</w:t>
      </w:r>
      <w:r>
        <w:t>.</w:t>
      </w:r>
      <w:r>
        <w:tab/>
        <w:t>Guarantee as to title</w:t>
      </w:r>
      <w:bookmarkEnd w:id="1702"/>
      <w:bookmarkEnd w:id="1703"/>
      <w:bookmarkEnd w:id="170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8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40"/>
        <w:ind w:left="2410" w:hanging="2410"/>
        <w:rPr>
          <w:sz w:val="22"/>
        </w:rPr>
      </w:pPr>
      <w:r>
        <w:rPr>
          <w:sz w:val="22"/>
        </w:rPr>
        <w:tab/>
        <w:t>(a)</w:t>
      </w:r>
      <w:r>
        <w:rPr>
          <w:sz w:val="22"/>
        </w:rPr>
        <w:tab/>
        <w:t>appears from the contract for the supply; or</w:t>
      </w:r>
    </w:p>
    <w:p>
      <w:pPr>
        <w:tabs>
          <w:tab w:val="left" w:pos="1985"/>
          <w:tab w:val="left" w:pos="2410"/>
        </w:tabs>
        <w:spacing w:before="40"/>
        <w:ind w:left="2410" w:hanging="2410"/>
        <w:rPr>
          <w:sz w:val="22"/>
        </w:rPr>
      </w:pPr>
      <w:r>
        <w:rPr>
          <w:sz w:val="22"/>
        </w:rPr>
        <w:tab/>
        <w:t>(b)</w:t>
      </w:r>
      <w:r>
        <w:rPr>
          <w:sz w:val="22"/>
        </w:rPr>
        <w:tab/>
        <w:t>is to be inferred from the circumstances of that contract.</w:t>
      </w:r>
    </w:p>
    <w:p>
      <w:pPr>
        <w:tabs>
          <w:tab w:val="left" w:pos="1276"/>
          <w:tab w:val="left" w:pos="1843"/>
        </w:tabs>
        <w:spacing w:before="180"/>
        <w:ind w:left="1843" w:hanging="1843"/>
        <w:rPr>
          <w:sz w:val="22"/>
        </w:rPr>
      </w:pPr>
      <w:r>
        <w:rPr>
          <w:sz w:val="22"/>
        </w:rPr>
        <w:tab/>
        <w:t>(3)</w:t>
      </w:r>
      <w:r>
        <w:rPr>
          <w:sz w:val="22"/>
        </w:rPr>
        <w:tab/>
        <w:t>This section does not apply if the supply is a supply by way of hire or lease.</w:t>
      </w:r>
    </w:p>
    <w:p>
      <w:pPr>
        <w:pStyle w:val="yHeading5"/>
      </w:pPr>
      <w:bookmarkStart w:id="1705" w:name="_Toc272854938"/>
      <w:bookmarkStart w:id="1706" w:name="_Toc295309116"/>
      <w:bookmarkStart w:id="1707" w:name="_Toc283891419"/>
      <w:r>
        <w:rPr>
          <w:rStyle w:val="CharSClsNo"/>
        </w:rPr>
        <w:t>52</w:t>
      </w:r>
      <w:r>
        <w:t>.</w:t>
      </w:r>
      <w:r>
        <w:tab/>
        <w:t>Guarantee as to undisturbed possession</w:t>
      </w:r>
      <w:bookmarkEnd w:id="1705"/>
      <w:bookmarkEnd w:id="1706"/>
      <w:bookmarkEnd w:id="170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8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985"/>
          <w:tab w:val="left" w:pos="2410"/>
        </w:tabs>
        <w:spacing w:before="4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40"/>
        <w:ind w:left="2410" w:hanging="2410"/>
        <w:rPr>
          <w:sz w:val="22"/>
        </w:rPr>
      </w:pPr>
      <w:r>
        <w:rPr>
          <w:sz w:val="22"/>
        </w:rPr>
        <w:tab/>
        <w:t>(c)</w:t>
      </w:r>
      <w:r>
        <w:rPr>
          <w:sz w:val="22"/>
        </w:rPr>
        <w:tab/>
        <w:t>the supplier;</w:t>
      </w:r>
    </w:p>
    <w:p>
      <w:pPr>
        <w:tabs>
          <w:tab w:val="left" w:pos="1985"/>
          <w:tab w:val="left" w:pos="2410"/>
        </w:tabs>
        <w:spacing w:before="4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4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applies to a supply by way of hire or lease only for the period of the hire or lease.</w:t>
      </w:r>
    </w:p>
    <w:p>
      <w:pPr>
        <w:pStyle w:val="yHeading5"/>
      </w:pPr>
      <w:bookmarkStart w:id="1708" w:name="_Toc272854939"/>
      <w:bookmarkStart w:id="1709" w:name="_Toc295309117"/>
      <w:bookmarkStart w:id="1710" w:name="_Toc283891420"/>
      <w:r>
        <w:rPr>
          <w:rStyle w:val="CharSClsNo"/>
        </w:rPr>
        <w:t>53</w:t>
      </w:r>
      <w:r>
        <w:t>.</w:t>
      </w:r>
      <w:r>
        <w:tab/>
        <w:t>Guarantee as to undisclosed securities etc.</w:t>
      </w:r>
      <w:bookmarkEnd w:id="1708"/>
      <w:bookmarkEnd w:id="1709"/>
      <w:bookmarkEnd w:id="171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not a supply of limited title;</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are free from any security, charge or encumbrance:</w:t>
      </w:r>
    </w:p>
    <w:p>
      <w:pPr>
        <w:tabs>
          <w:tab w:val="left" w:pos="2694"/>
          <w:tab w:val="left" w:pos="3119"/>
        </w:tabs>
        <w:spacing w:before="4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4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122"/>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40"/>
        <w:ind w:left="2410" w:hanging="2410"/>
        <w:rPr>
          <w:sz w:val="22"/>
        </w:rPr>
      </w:pPr>
      <w:r>
        <w:rPr>
          <w:sz w:val="22"/>
        </w:rPr>
        <w:tab/>
        <w:t>(b)</w:t>
      </w:r>
      <w:r>
        <w:rPr>
          <w:sz w:val="22"/>
        </w:rPr>
        <w:tab/>
        <w:t>the supply is a supply of limited title;</w:t>
      </w:r>
    </w:p>
    <w:p>
      <w:pPr>
        <w:tabs>
          <w:tab w:val="left" w:pos="1276"/>
          <w:tab w:val="left" w:pos="1843"/>
        </w:tabs>
        <w:spacing w:before="4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1711" w:name="_Toc272854940"/>
      <w:bookmarkStart w:id="1712" w:name="_Toc295309118"/>
      <w:bookmarkStart w:id="1713" w:name="_Toc283891421"/>
      <w:r>
        <w:rPr>
          <w:rStyle w:val="CharSClsNo"/>
        </w:rPr>
        <w:t>54</w:t>
      </w:r>
      <w:r>
        <w:t>.</w:t>
      </w:r>
      <w:r>
        <w:tab/>
        <w:t>Guarantee as to acceptable quality</w:t>
      </w:r>
      <w:bookmarkEnd w:id="1711"/>
      <w:bookmarkEnd w:id="1712"/>
      <w:bookmarkEnd w:id="17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8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4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40"/>
        <w:ind w:left="2410" w:hanging="2410"/>
        <w:rPr>
          <w:sz w:val="22"/>
        </w:rPr>
      </w:pPr>
      <w:r>
        <w:rPr>
          <w:sz w:val="22"/>
        </w:rPr>
        <w:tab/>
        <w:t>(b)</w:t>
      </w:r>
      <w:r>
        <w:rPr>
          <w:sz w:val="22"/>
        </w:rPr>
        <w:tab/>
        <w:t>acceptable in appearance and finish; and</w:t>
      </w:r>
    </w:p>
    <w:p>
      <w:pPr>
        <w:tabs>
          <w:tab w:val="left" w:pos="1985"/>
          <w:tab w:val="left" w:pos="2410"/>
        </w:tabs>
        <w:spacing w:before="40"/>
        <w:ind w:left="2410" w:hanging="2410"/>
        <w:rPr>
          <w:sz w:val="22"/>
        </w:rPr>
      </w:pPr>
      <w:r>
        <w:rPr>
          <w:sz w:val="22"/>
        </w:rPr>
        <w:tab/>
        <w:t>(c)</w:t>
      </w:r>
      <w:r>
        <w:rPr>
          <w:sz w:val="22"/>
        </w:rPr>
        <w:tab/>
        <w:t>free from defects; and</w:t>
      </w:r>
    </w:p>
    <w:p>
      <w:pPr>
        <w:tabs>
          <w:tab w:val="left" w:pos="1985"/>
          <w:tab w:val="left" w:pos="2410"/>
        </w:tabs>
        <w:spacing w:before="4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4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40"/>
        <w:ind w:left="2410" w:hanging="2410"/>
        <w:rPr>
          <w:sz w:val="22"/>
        </w:rPr>
      </w:pPr>
      <w:r>
        <w:rPr>
          <w:sz w:val="22"/>
        </w:rPr>
        <w:tab/>
        <w:t>(a)</w:t>
      </w:r>
      <w:r>
        <w:rPr>
          <w:sz w:val="22"/>
        </w:rPr>
        <w:tab/>
        <w:t>the nature of the goods; and</w:t>
      </w:r>
    </w:p>
    <w:p>
      <w:pPr>
        <w:tabs>
          <w:tab w:val="left" w:pos="1985"/>
          <w:tab w:val="left" w:pos="2410"/>
        </w:tabs>
        <w:spacing w:before="40"/>
        <w:ind w:left="2410" w:hanging="2410"/>
        <w:rPr>
          <w:sz w:val="22"/>
        </w:rPr>
      </w:pPr>
      <w:r>
        <w:rPr>
          <w:sz w:val="22"/>
        </w:rPr>
        <w:tab/>
        <w:t>(b)</w:t>
      </w:r>
      <w:r>
        <w:rPr>
          <w:sz w:val="22"/>
        </w:rPr>
        <w:tab/>
        <w:t>the price of the goods (if relevant); and</w:t>
      </w:r>
    </w:p>
    <w:p>
      <w:pPr>
        <w:tabs>
          <w:tab w:val="left" w:pos="1985"/>
          <w:tab w:val="left" w:pos="2410"/>
        </w:tabs>
        <w:spacing w:before="4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4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4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40"/>
        <w:ind w:left="2410" w:hanging="2410"/>
        <w:rPr>
          <w:sz w:val="22"/>
        </w:rPr>
      </w:pPr>
      <w:r>
        <w:rPr>
          <w:sz w:val="22"/>
        </w:rPr>
        <w:tab/>
        <w:t>(a)</w:t>
      </w:r>
      <w:r>
        <w:rPr>
          <w:sz w:val="22"/>
        </w:rPr>
        <w:tab/>
        <w:t>goods supplied to a consumer are not of acceptable quality; and</w:t>
      </w:r>
    </w:p>
    <w:p>
      <w:pPr>
        <w:tabs>
          <w:tab w:val="left" w:pos="1985"/>
          <w:tab w:val="left" w:pos="2410"/>
        </w:tabs>
        <w:spacing w:before="4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4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goods are displayed for sale or hire; and</w:t>
      </w:r>
    </w:p>
    <w:p>
      <w:pPr>
        <w:tabs>
          <w:tab w:val="left" w:pos="1985"/>
          <w:tab w:val="left" w:pos="2410"/>
        </w:tabs>
        <w:spacing w:before="4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4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tabs>
          <w:tab w:val="left" w:pos="1276"/>
          <w:tab w:val="left" w:pos="1843"/>
        </w:tabs>
        <w:spacing w:before="180"/>
        <w:ind w:left="1843" w:hanging="1843"/>
        <w:rPr>
          <w:sz w:val="22"/>
        </w:rPr>
      </w:pPr>
      <w:r>
        <w:rPr>
          <w:sz w:val="22"/>
        </w:rPr>
        <w:tab/>
        <w:t>(6)</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4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4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4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1714" w:name="_Toc272854941"/>
      <w:bookmarkStart w:id="1715" w:name="_Toc295309119"/>
      <w:bookmarkStart w:id="1716" w:name="_Toc283891422"/>
      <w:r>
        <w:rPr>
          <w:rStyle w:val="CharSClsNo"/>
        </w:rPr>
        <w:t>55</w:t>
      </w:r>
      <w:r>
        <w:t>.</w:t>
      </w:r>
      <w:r>
        <w:tab/>
        <w:t>Guarantee as to fitness for any disclosed purpose etc.</w:t>
      </w:r>
      <w:bookmarkEnd w:id="1714"/>
      <w:bookmarkEnd w:id="1715"/>
      <w:bookmarkEnd w:id="17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8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40"/>
        <w:ind w:left="2410" w:hanging="2410"/>
        <w:rPr>
          <w:sz w:val="22"/>
        </w:rPr>
      </w:pPr>
      <w:r>
        <w:rPr>
          <w:sz w:val="22"/>
        </w:rPr>
        <w:tab/>
        <w:t>(a)</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4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1717" w:name="_Toc272854942"/>
      <w:bookmarkStart w:id="1718" w:name="_Toc295309120"/>
      <w:bookmarkStart w:id="1719" w:name="_Toc283891423"/>
      <w:r>
        <w:rPr>
          <w:rStyle w:val="CharSClsNo"/>
        </w:rPr>
        <w:t>56</w:t>
      </w:r>
      <w:r>
        <w:t>.</w:t>
      </w:r>
      <w:r>
        <w:tab/>
        <w:t>Guarantee relating to the supply of goods by description</w:t>
      </w:r>
      <w:bookmarkEnd w:id="1717"/>
      <w:bookmarkEnd w:id="1718"/>
      <w:bookmarkEnd w:id="171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goods correspond with the description.</w:t>
      </w:r>
    </w:p>
    <w:p>
      <w:pPr>
        <w:tabs>
          <w:tab w:val="left" w:pos="1276"/>
          <w:tab w:val="left" w:pos="1843"/>
        </w:tabs>
        <w:spacing w:before="18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8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1720" w:name="_Toc272854943"/>
      <w:bookmarkStart w:id="1721" w:name="_Toc295309121"/>
      <w:bookmarkStart w:id="1722" w:name="_Toc283891424"/>
      <w:r>
        <w:rPr>
          <w:rStyle w:val="CharSClsNo"/>
        </w:rPr>
        <w:t>57</w:t>
      </w:r>
      <w:r>
        <w:t>.</w:t>
      </w:r>
      <w:r>
        <w:tab/>
        <w:t>Guarantees relating to the supply of goods by sample or demonstration model</w:t>
      </w:r>
      <w:bookmarkEnd w:id="1720"/>
      <w:bookmarkEnd w:id="1721"/>
      <w:bookmarkEnd w:id="172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w:t>
      </w:r>
    </w:p>
    <w:p>
      <w:pPr>
        <w:tabs>
          <w:tab w:val="left" w:pos="1985"/>
          <w:tab w:val="left" w:pos="2410"/>
        </w:tabs>
        <w:spacing w:before="4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4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40"/>
        <w:ind w:left="2410" w:hanging="2410"/>
        <w:rPr>
          <w:sz w:val="22"/>
        </w:rPr>
      </w:pPr>
      <w:r>
        <w:rPr>
          <w:sz w:val="22"/>
        </w:rPr>
        <w:tab/>
        <w:t>(e)</w:t>
      </w:r>
      <w:r>
        <w:rPr>
          <w:sz w:val="22"/>
        </w:rPr>
        <w:tab/>
        <w:t>the goods are free from any defect that:</w:t>
      </w:r>
    </w:p>
    <w:p>
      <w:pPr>
        <w:tabs>
          <w:tab w:val="left" w:pos="2694"/>
          <w:tab w:val="left" w:pos="3119"/>
        </w:tabs>
        <w:spacing w:before="4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4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1723" w:name="_Toc272854944"/>
      <w:bookmarkStart w:id="1724" w:name="_Toc295309122"/>
      <w:bookmarkStart w:id="1725" w:name="_Toc283891425"/>
      <w:r>
        <w:rPr>
          <w:rStyle w:val="CharSClsNo"/>
        </w:rPr>
        <w:t>58</w:t>
      </w:r>
      <w:r>
        <w:t>.</w:t>
      </w:r>
      <w:r>
        <w:tab/>
        <w:t>Guarantee as to repairs and spare parts</w:t>
      </w:r>
      <w:bookmarkEnd w:id="1723"/>
      <w:bookmarkEnd w:id="1724"/>
      <w:bookmarkEnd w:id="172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8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4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4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1726" w:name="_Toc272854945"/>
      <w:bookmarkStart w:id="1727" w:name="_Toc295309123"/>
      <w:bookmarkStart w:id="1728" w:name="_Toc283891426"/>
      <w:r>
        <w:rPr>
          <w:rStyle w:val="CharSClsNo"/>
        </w:rPr>
        <w:t>59</w:t>
      </w:r>
      <w:r>
        <w:t>.</w:t>
      </w:r>
      <w:r>
        <w:tab/>
        <w:t>Guarantee as to express warranties</w:t>
      </w:r>
      <w:bookmarkEnd w:id="1726"/>
      <w:bookmarkEnd w:id="1727"/>
      <w:bookmarkEnd w:id="172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to a consumer; and</w:t>
      </w:r>
    </w:p>
    <w:p>
      <w:pPr>
        <w:tabs>
          <w:tab w:val="left" w:pos="1985"/>
          <w:tab w:val="left" w:pos="2410"/>
        </w:tabs>
        <w:spacing w:before="40"/>
        <w:ind w:left="2410" w:hanging="2410"/>
        <w:rPr>
          <w:sz w:val="22"/>
        </w:rPr>
      </w:pPr>
      <w:r>
        <w:rPr>
          <w:sz w:val="22"/>
        </w:rPr>
        <w:tab/>
        <w:t>(b)</w:t>
      </w:r>
      <w:r>
        <w:rPr>
          <w:sz w:val="22"/>
        </w:rPr>
        <w:tab/>
        <w:t>the supply does not occur by way of sale by auction;</w:t>
      </w:r>
    </w:p>
    <w:p>
      <w:pPr>
        <w:tabs>
          <w:tab w:val="left" w:pos="1276"/>
          <w:tab w:val="left" w:pos="1843"/>
        </w:tabs>
        <w:spacing w:before="4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1729" w:name="_Toc272825480"/>
      <w:bookmarkStart w:id="1730" w:name="_Toc272831596"/>
      <w:bookmarkStart w:id="1731" w:name="_Toc272853828"/>
      <w:bookmarkStart w:id="1732" w:name="_Toc272854946"/>
      <w:bookmarkStart w:id="1733" w:name="_Toc283888624"/>
      <w:bookmarkStart w:id="1734" w:name="_Toc283891427"/>
      <w:bookmarkStart w:id="1735" w:name="_Toc295309124"/>
      <w:r>
        <w:t>Subdivision B — Guarantees relating to the supply of services</w:t>
      </w:r>
      <w:bookmarkEnd w:id="1729"/>
      <w:bookmarkEnd w:id="1730"/>
      <w:bookmarkEnd w:id="1731"/>
      <w:bookmarkEnd w:id="1732"/>
      <w:bookmarkEnd w:id="1733"/>
      <w:bookmarkEnd w:id="1734"/>
      <w:bookmarkEnd w:id="1735"/>
    </w:p>
    <w:p>
      <w:pPr>
        <w:pStyle w:val="yHeading5"/>
      </w:pPr>
      <w:bookmarkStart w:id="1736" w:name="_Toc272854947"/>
      <w:bookmarkStart w:id="1737" w:name="_Toc295309125"/>
      <w:bookmarkStart w:id="1738" w:name="_Toc283891428"/>
      <w:r>
        <w:rPr>
          <w:rStyle w:val="CharSClsNo"/>
        </w:rPr>
        <w:t>60</w:t>
      </w:r>
      <w:r>
        <w:t>.</w:t>
      </w:r>
      <w:r>
        <w:tab/>
        <w:t>Guarantee as to due care and skill</w:t>
      </w:r>
      <w:bookmarkEnd w:id="1736"/>
      <w:bookmarkEnd w:id="1737"/>
      <w:bookmarkEnd w:id="1738"/>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1739" w:name="_Toc272854948"/>
      <w:bookmarkStart w:id="1740" w:name="_Toc295309126"/>
      <w:bookmarkStart w:id="1741" w:name="_Toc283891429"/>
      <w:r>
        <w:rPr>
          <w:rStyle w:val="CharSClsNo"/>
        </w:rPr>
        <w:t>61</w:t>
      </w:r>
      <w:r>
        <w:t>.</w:t>
      </w:r>
      <w:r>
        <w:tab/>
        <w:t>Guarantees as to fitness for a particular purpose etc.</w:t>
      </w:r>
      <w:bookmarkEnd w:id="1739"/>
      <w:bookmarkEnd w:id="1740"/>
      <w:bookmarkEnd w:id="174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consumer makes known, expressly or by implication, to:</w:t>
      </w:r>
    </w:p>
    <w:p>
      <w:pPr>
        <w:tabs>
          <w:tab w:val="left" w:pos="2694"/>
          <w:tab w:val="left" w:pos="3119"/>
        </w:tabs>
        <w:spacing w:before="40"/>
        <w:ind w:left="3119" w:hanging="3119"/>
        <w:rPr>
          <w:sz w:val="22"/>
        </w:rPr>
      </w:pPr>
      <w:r>
        <w:rPr>
          <w:sz w:val="22"/>
        </w:rPr>
        <w:tab/>
        <w:t>(i)</w:t>
      </w:r>
      <w:r>
        <w:rPr>
          <w:sz w:val="22"/>
        </w:rPr>
        <w:tab/>
        <w:t>the supplier;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40"/>
        <w:ind w:left="2410" w:hanging="2410"/>
        <w:rPr>
          <w:sz w:val="22"/>
        </w:rPr>
      </w:pPr>
      <w:r>
        <w:rPr>
          <w:sz w:val="22"/>
        </w:rPr>
        <w:tab/>
      </w:r>
      <w:r>
        <w:rPr>
          <w:sz w:val="22"/>
        </w:rPr>
        <w:tab/>
        <w:t>the result that the consumer wishes the services to achieve;</w:t>
      </w:r>
    </w:p>
    <w:p>
      <w:pPr>
        <w:tabs>
          <w:tab w:val="left" w:pos="1276"/>
          <w:tab w:val="left" w:pos="1843"/>
        </w:tabs>
        <w:spacing w:before="4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pPr>
      <w:bookmarkStart w:id="1742" w:name="_Toc272854949"/>
      <w:bookmarkStart w:id="1743" w:name="_Toc295309127"/>
      <w:bookmarkStart w:id="1744" w:name="_Toc283891430"/>
      <w:r>
        <w:rPr>
          <w:rStyle w:val="CharSClsNo"/>
        </w:rPr>
        <w:t>62</w:t>
      </w:r>
      <w:r>
        <w:t>.</w:t>
      </w:r>
      <w:r>
        <w:tab/>
        <w:t>Guarantee as to reasonable time for supply</w:t>
      </w:r>
      <w:bookmarkEnd w:id="1742"/>
      <w:bookmarkEnd w:id="1743"/>
      <w:bookmarkEnd w:id="1744"/>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40"/>
        <w:ind w:left="2410" w:hanging="2410"/>
        <w:rPr>
          <w:sz w:val="22"/>
        </w:rPr>
      </w:pPr>
      <w:r>
        <w:rPr>
          <w:sz w:val="22"/>
        </w:rPr>
        <w:tab/>
        <w:t>(b)</w:t>
      </w:r>
      <w:r>
        <w:rPr>
          <w:sz w:val="22"/>
        </w:rPr>
        <w:tab/>
        <w:t>the time within which the services are to be supplied:</w:t>
      </w:r>
    </w:p>
    <w:p>
      <w:pPr>
        <w:tabs>
          <w:tab w:val="left" w:pos="2694"/>
          <w:tab w:val="left" w:pos="3119"/>
        </w:tabs>
        <w:spacing w:before="40"/>
        <w:ind w:left="3119" w:hanging="3119"/>
        <w:rPr>
          <w:sz w:val="22"/>
        </w:rPr>
      </w:pPr>
      <w:r>
        <w:rPr>
          <w:sz w:val="22"/>
        </w:rPr>
        <w:tab/>
        <w:t>(i)</w:t>
      </w:r>
      <w:r>
        <w:rPr>
          <w:sz w:val="22"/>
        </w:rPr>
        <w:tab/>
        <w:t>is not fixed by the contract for the supply of the services; or</w:t>
      </w:r>
    </w:p>
    <w:p>
      <w:pPr>
        <w:tabs>
          <w:tab w:val="left" w:pos="2694"/>
          <w:tab w:val="left" w:pos="3119"/>
        </w:tabs>
        <w:spacing w:before="4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40"/>
        <w:ind w:left="1843" w:hanging="1843"/>
        <w:rPr>
          <w:sz w:val="22"/>
        </w:rPr>
      </w:pPr>
      <w:r>
        <w:rPr>
          <w:sz w:val="22"/>
        </w:rPr>
        <w:tab/>
      </w:r>
      <w:r>
        <w:rPr>
          <w:sz w:val="22"/>
        </w:rPr>
        <w:tab/>
        <w:t>there is a guarantee that the services will be supplied within a reasonable time.</w:t>
      </w:r>
    </w:p>
    <w:p>
      <w:pPr>
        <w:pStyle w:val="yHeading5"/>
        <w:spacing w:before="120"/>
      </w:pPr>
      <w:bookmarkStart w:id="1745" w:name="_Toc272854950"/>
      <w:bookmarkStart w:id="1746" w:name="_Toc295309128"/>
      <w:bookmarkStart w:id="1747" w:name="_Toc283891431"/>
      <w:r>
        <w:rPr>
          <w:rStyle w:val="CharSClsNo"/>
        </w:rPr>
        <w:t>63</w:t>
      </w:r>
      <w:r>
        <w:t>.</w:t>
      </w:r>
      <w:r>
        <w:tab/>
        <w:t>Services to which this Subdivision does not apply</w:t>
      </w:r>
      <w:bookmarkEnd w:id="1745"/>
      <w:bookmarkEnd w:id="1746"/>
      <w:bookmarkEnd w:id="1747"/>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40"/>
        <w:ind w:left="2410" w:hanging="2410"/>
        <w:rPr>
          <w:sz w:val="22"/>
        </w:rPr>
      </w:pPr>
      <w:r>
        <w:rPr>
          <w:sz w:val="22"/>
        </w:rPr>
        <w:tab/>
        <w:t>(b)</w:t>
      </w:r>
      <w:r>
        <w:rPr>
          <w:sz w:val="22"/>
        </w:rPr>
        <w:tab/>
        <w:t>a contract of insurance.</w:t>
      </w:r>
    </w:p>
    <w:p>
      <w:pPr>
        <w:pStyle w:val="yHeading4"/>
      </w:pPr>
      <w:bookmarkStart w:id="1748" w:name="_Toc272825485"/>
      <w:bookmarkStart w:id="1749" w:name="_Toc272831601"/>
      <w:bookmarkStart w:id="1750" w:name="_Toc272853833"/>
      <w:bookmarkStart w:id="1751" w:name="_Toc272854951"/>
      <w:bookmarkStart w:id="1752" w:name="_Toc283888629"/>
      <w:bookmarkStart w:id="1753" w:name="_Toc283891432"/>
      <w:bookmarkStart w:id="1754" w:name="_Toc295309129"/>
      <w:r>
        <w:t>Subdivision C — Guarantees not to be excluded etc. by contract</w:t>
      </w:r>
      <w:bookmarkEnd w:id="1748"/>
      <w:bookmarkEnd w:id="1749"/>
      <w:bookmarkEnd w:id="1750"/>
      <w:bookmarkEnd w:id="1751"/>
      <w:bookmarkEnd w:id="1752"/>
      <w:bookmarkEnd w:id="1753"/>
      <w:bookmarkEnd w:id="1754"/>
    </w:p>
    <w:p>
      <w:pPr>
        <w:pStyle w:val="yHeading5"/>
      </w:pPr>
      <w:bookmarkStart w:id="1755" w:name="_Toc272854952"/>
      <w:bookmarkStart w:id="1756" w:name="_Toc295309130"/>
      <w:bookmarkStart w:id="1757" w:name="_Toc283891433"/>
      <w:r>
        <w:rPr>
          <w:rStyle w:val="CharSClsNo"/>
        </w:rPr>
        <w:t>64</w:t>
      </w:r>
      <w:r>
        <w:t>.</w:t>
      </w:r>
      <w:r>
        <w:tab/>
        <w:t>Guarantees not to be excluded etc. by contract</w:t>
      </w:r>
      <w:bookmarkEnd w:id="1755"/>
      <w:bookmarkEnd w:id="1756"/>
      <w:bookmarkEnd w:id="175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40"/>
        <w:ind w:left="2410" w:hanging="2410"/>
        <w:rPr>
          <w:sz w:val="22"/>
        </w:rPr>
      </w:pPr>
      <w:r>
        <w:rPr>
          <w:sz w:val="22"/>
        </w:rPr>
        <w:tab/>
        <w:t>(b)</w:t>
      </w:r>
      <w:r>
        <w:rPr>
          <w:sz w:val="22"/>
        </w:rPr>
        <w:tab/>
        <w:t>the exercise of a right conferred by such a provision; or</w:t>
      </w:r>
    </w:p>
    <w:p>
      <w:pPr>
        <w:tabs>
          <w:tab w:val="left" w:pos="1985"/>
          <w:tab w:val="left" w:pos="2410"/>
        </w:tabs>
        <w:spacing w:before="4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758" w:name="_Toc272854953"/>
      <w:bookmarkStart w:id="1759" w:name="_Toc295309131"/>
      <w:bookmarkStart w:id="1760" w:name="_Toc283891434"/>
      <w:r>
        <w:rPr>
          <w:rStyle w:val="CharSClsNo"/>
        </w:rPr>
        <w:t>64A</w:t>
      </w:r>
      <w:r>
        <w:t>.</w:t>
      </w:r>
      <w:r>
        <w:tab/>
        <w:t>Limitation of liability for failures to comply with guarantees</w:t>
      </w:r>
      <w:bookmarkEnd w:id="1758"/>
      <w:bookmarkEnd w:id="1759"/>
      <w:bookmarkEnd w:id="1760"/>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40"/>
        <w:ind w:left="2410" w:hanging="2410"/>
        <w:rPr>
          <w:sz w:val="22"/>
        </w:rPr>
      </w:pPr>
      <w:r>
        <w:rPr>
          <w:sz w:val="22"/>
        </w:rPr>
        <w:tab/>
        <w:t>(a)</w:t>
      </w:r>
      <w:r>
        <w:rPr>
          <w:sz w:val="22"/>
        </w:rPr>
        <w:tab/>
        <w:t>the replacement of the goods or the supply of equivalent goods;</w:t>
      </w:r>
    </w:p>
    <w:p>
      <w:pPr>
        <w:tabs>
          <w:tab w:val="left" w:pos="1985"/>
          <w:tab w:val="left" w:pos="2410"/>
        </w:tabs>
        <w:spacing w:before="40"/>
        <w:ind w:left="2410" w:hanging="2410"/>
        <w:rPr>
          <w:sz w:val="22"/>
        </w:rPr>
      </w:pPr>
      <w:r>
        <w:rPr>
          <w:sz w:val="22"/>
        </w:rPr>
        <w:tab/>
        <w:t>(b)</w:t>
      </w:r>
      <w:r>
        <w:rPr>
          <w:sz w:val="22"/>
        </w:rPr>
        <w:tab/>
        <w:t>the repair of the goods;</w:t>
      </w:r>
    </w:p>
    <w:p>
      <w:pPr>
        <w:tabs>
          <w:tab w:val="left" w:pos="1985"/>
          <w:tab w:val="left" w:pos="2410"/>
        </w:tabs>
        <w:spacing w:before="4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40"/>
        <w:ind w:left="2410" w:hanging="2410"/>
        <w:rPr>
          <w:sz w:val="22"/>
        </w:rPr>
      </w:pPr>
      <w:r>
        <w:rPr>
          <w:sz w:val="22"/>
        </w:rPr>
        <w:tab/>
        <w:t>(d)</w:t>
      </w:r>
      <w:r>
        <w:rPr>
          <w:sz w:val="22"/>
        </w:rPr>
        <w:tab/>
        <w:t>the payment of the cost of having the goods repaired.</w:t>
      </w:r>
    </w:p>
    <w:p>
      <w:pPr>
        <w:tabs>
          <w:tab w:val="left" w:pos="1276"/>
          <w:tab w:val="left" w:pos="1843"/>
        </w:tabs>
        <w:spacing w:before="18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40"/>
        <w:ind w:left="2410" w:hanging="2410"/>
        <w:rPr>
          <w:sz w:val="22"/>
        </w:rPr>
      </w:pPr>
      <w:r>
        <w:rPr>
          <w:sz w:val="22"/>
        </w:rPr>
        <w:tab/>
        <w:t>(a)</w:t>
      </w:r>
      <w:r>
        <w:rPr>
          <w:sz w:val="22"/>
        </w:rPr>
        <w:tab/>
        <w:t>the supplying of the services again; or</w:t>
      </w:r>
    </w:p>
    <w:p>
      <w:pPr>
        <w:tabs>
          <w:tab w:val="left" w:pos="1985"/>
          <w:tab w:val="left" w:pos="2410"/>
        </w:tabs>
        <w:spacing w:before="40"/>
        <w:ind w:left="2410" w:hanging="2410"/>
        <w:rPr>
          <w:sz w:val="22"/>
        </w:rPr>
      </w:pPr>
      <w:r>
        <w:rPr>
          <w:sz w:val="22"/>
        </w:rPr>
        <w:tab/>
        <w:t>(b)</w:t>
      </w:r>
      <w:r>
        <w:rPr>
          <w:sz w:val="22"/>
        </w:rPr>
        <w:tab/>
        <w:t>the payment of the cost of having the services supplied again.</w:t>
      </w:r>
    </w:p>
    <w:p>
      <w:pPr>
        <w:tabs>
          <w:tab w:val="left" w:pos="1276"/>
          <w:tab w:val="left" w:pos="1843"/>
        </w:tabs>
        <w:spacing w:before="18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8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4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4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4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761" w:name="_Toc272825488"/>
      <w:bookmarkStart w:id="1762" w:name="_Toc272831604"/>
      <w:bookmarkStart w:id="1763" w:name="_Toc272853836"/>
      <w:bookmarkStart w:id="1764" w:name="_Toc272854954"/>
      <w:bookmarkStart w:id="1765" w:name="_Toc283888632"/>
      <w:bookmarkStart w:id="1766" w:name="_Toc283891435"/>
      <w:bookmarkStart w:id="1767" w:name="_Toc295309132"/>
      <w:r>
        <w:t>Subdivision D — Miscellaneous</w:t>
      </w:r>
      <w:bookmarkEnd w:id="1761"/>
      <w:bookmarkEnd w:id="1762"/>
      <w:bookmarkEnd w:id="1763"/>
      <w:bookmarkEnd w:id="1764"/>
      <w:bookmarkEnd w:id="1765"/>
      <w:bookmarkEnd w:id="1766"/>
      <w:bookmarkEnd w:id="1767"/>
    </w:p>
    <w:p>
      <w:pPr>
        <w:pStyle w:val="yHeading5"/>
      </w:pPr>
      <w:bookmarkStart w:id="1768" w:name="_Toc272854955"/>
      <w:bookmarkStart w:id="1769" w:name="_Toc295309133"/>
      <w:bookmarkStart w:id="1770" w:name="_Toc283891436"/>
      <w:r>
        <w:rPr>
          <w:rStyle w:val="CharSClsNo"/>
        </w:rPr>
        <w:t>65</w:t>
      </w:r>
      <w:r>
        <w:t>.</w:t>
      </w:r>
      <w:r>
        <w:tab/>
        <w:t>Application of this Division to supplies of gas, electricity and telecommunications</w:t>
      </w:r>
      <w:bookmarkEnd w:id="1768"/>
      <w:bookmarkEnd w:id="1769"/>
      <w:bookmarkEnd w:id="1770"/>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40"/>
        <w:ind w:left="2410" w:hanging="2410"/>
        <w:rPr>
          <w:sz w:val="22"/>
        </w:rPr>
      </w:pPr>
      <w:r>
        <w:rPr>
          <w:sz w:val="22"/>
        </w:rPr>
        <w:tab/>
        <w:t>(a)</w:t>
      </w:r>
      <w:r>
        <w:rPr>
          <w:sz w:val="22"/>
        </w:rPr>
        <w:tab/>
        <w:t>is a supply of a kind specified in the regulations; and</w:t>
      </w:r>
    </w:p>
    <w:p>
      <w:pPr>
        <w:tabs>
          <w:tab w:val="left" w:pos="1985"/>
          <w:tab w:val="left" w:pos="2410"/>
        </w:tabs>
        <w:spacing w:before="4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771" w:name="_Toc272854956"/>
      <w:bookmarkStart w:id="1772" w:name="_Toc295309134"/>
      <w:bookmarkStart w:id="1773" w:name="_Toc283891437"/>
      <w:r>
        <w:rPr>
          <w:rStyle w:val="CharSClsNo"/>
        </w:rPr>
        <w:t>66</w:t>
      </w:r>
      <w:r>
        <w:t>.</w:t>
      </w:r>
      <w:r>
        <w:tab/>
        <w:t>Display notices</w:t>
      </w:r>
      <w:bookmarkEnd w:id="1771"/>
      <w:bookmarkEnd w:id="1772"/>
      <w:bookmarkEnd w:id="1773"/>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40"/>
        <w:ind w:left="2410" w:hanging="2410"/>
        <w:rPr>
          <w:sz w:val="22"/>
        </w:rPr>
      </w:pPr>
      <w:r>
        <w:rPr>
          <w:sz w:val="22"/>
        </w:rPr>
        <w:tab/>
        <w:t>(a)</w:t>
      </w:r>
      <w:r>
        <w:rPr>
          <w:sz w:val="22"/>
        </w:rPr>
        <w:tab/>
        <w:t>if the consumer takes delivery of the goods or services at the supplier’s premises — displayed at those premises; or</w:t>
      </w:r>
    </w:p>
    <w:p>
      <w:pPr>
        <w:tabs>
          <w:tab w:val="left" w:pos="1985"/>
          <w:tab w:val="left" w:pos="2410"/>
        </w:tabs>
        <w:spacing w:before="4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4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40"/>
        <w:ind w:left="2410" w:hanging="2410"/>
        <w:rPr>
          <w:sz w:val="22"/>
        </w:rPr>
      </w:pPr>
      <w:r>
        <w:rPr>
          <w:sz w:val="22"/>
        </w:rPr>
        <w:tab/>
        <w:t>(b)</w:t>
      </w:r>
      <w:r>
        <w:rPr>
          <w:sz w:val="22"/>
        </w:rPr>
        <w:tab/>
        <w:t>specify where the notice must be displayed;</w:t>
      </w:r>
    </w:p>
    <w:p>
      <w:pPr>
        <w:tabs>
          <w:tab w:val="left" w:pos="1985"/>
          <w:tab w:val="left" w:pos="2410"/>
        </w:tabs>
        <w:spacing w:before="4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40"/>
        <w:ind w:left="2410" w:hanging="2410"/>
        <w:rPr>
          <w:sz w:val="22"/>
        </w:rPr>
      </w:pPr>
      <w:r>
        <w:rPr>
          <w:sz w:val="22"/>
        </w:rPr>
        <w:tab/>
        <w:t>(d)</w:t>
      </w:r>
      <w:r>
        <w:rPr>
          <w:sz w:val="22"/>
        </w:rPr>
        <w:tab/>
        <w:t>specify requirements as to the form of the notice.</w:t>
      </w:r>
    </w:p>
    <w:p>
      <w:pPr>
        <w:pStyle w:val="yHeading5"/>
      </w:pPr>
      <w:bookmarkStart w:id="1774" w:name="_Toc272854957"/>
      <w:bookmarkStart w:id="1775" w:name="_Toc295309135"/>
      <w:bookmarkStart w:id="1776" w:name="_Toc283891438"/>
      <w:r>
        <w:rPr>
          <w:rStyle w:val="CharSClsNo"/>
        </w:rPr>
        <w:t>67</w:t>
      </w:r>
      <w:r>
        <w:t>.</w:t>
      </w:r>
      <w:r>
        <w:tab/>
        <w:t>Conflict of laws</w:t>
      </w:r>
      <w:bookmarkEnd w:id="1774"/>
      <w:bookmarkEnd w:id="1775"/>
      <w:bookmarkEnd w:id="177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4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40"/>
        <w:ind w:left="3119" w:hanging="3119"/>
        <w:rPr>
          <w:sz w:val="22"/>
        </w:rPr>
      </w:pPr>
      <w:r>
        <w:rPr>
          <w:sz w:val="22"/>
        </w:rPr>
        <w:tab/>
        <w:t>(i)</w:t>
      </w:r>
      <w:r>
        <w:rPr>
          <w:sz w:val="22"/>
        </w:rPr>
        <w:tab/>
        <w:t>the provisions of the law of a country other than Australia;</w:t>
      </w:r>
    </w:p>
    <w:p>
      <w:pPr>
        <w:tabs>
          <w:tab w:val="left" w:pos="2694"/>
          <w:tab w:val="left" w:pos="3119"/>
        </w:tabs>
        <w:spacing w:before="40"/>
        <w:ind w:left="3119" w:hanging="3119"/>
        <w:rPr>
          <w:sz w:val="22"/>
        </w:rPr>
      </w:pPr>
      <w:r>
        <w:rPr>
          <w:sz w:val="22"/>
        </w:rPr>
        <w:tab/>
        <w:t>(ii)</w:t>
      </w:r>
      <w:r>
        <w:rPr>
          <w:sz w:val="22"/>
        </w:rPr>
        <w:tab/>
        <w:t>the provisions of the law of a State or a Territory;</w:t>
      </w:r>
    </w:p>
    <w:p>
      <w:pPr>
        <w:tabs>
          <w:tab w:val="left" w:pos="1276"/>
          <w:tab w:val="left" w:pos="1843"/>
        </w:tabs>
        <w:spacing w:before="4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777" w:name="_Toc272854958"/>
      <w:bookmarkStart w:id="1778" w:name="_Toc295309136"/>
      <w:bookmarkStart w:id="1779" w:name="_Toc283891439"/>
      <w:r>
        <w:rPr>
          <w:rStyle w:val="CharSClsNo"/>
        </w:rPr>
        <w:t>68</w:t>
      </w:r>
      <w:r>
        <w:t>.</w:t>
      </w:r>
      <w:r>
        <w:tab/>
        <w:t>Convention on Contracts for the International Sale of Goods</w:t>
      </w:r>
      <w:bookmarkEnd w:id="1777"/>
      <w:bookmarkEnd w:id="1778"/>
      <w:bookmarkEnd w:id="1779"/>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122"/>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780" w:name="_Toc272825493"/>
      <w:bookmarkStart w:id="1781" w:name="_Toc272831609"/>
      <w:bookmarkStart w:id="1782" w:name="_Toc272853841"/>
      <w:bookmarkStart w:id="1783" w:name="_Toc272854959"/>
      <w:bookmarkStart w:id="1784" w:name="_Toc283888637"/>
      <w:bookmarkStart w:id="1785" w:name="_Toc283891440"/>
      <w:bookmarkStart w:id="1786" w:name="_Toc295309137"/>
      <w:r>
        <w:t>Division 2 — Unsolicited consumer agreements</w:t>
      </w:r>
      <w:bookmarkEnd w:id="1780"/>
      <w:bookmarkEnd w:id="1781"/>
      <w:bookmarkEnd w:id="1782"/>
      <w:bookmarkEnd w:id="1783"/>
      <w:bookmarkEnd w:id="1784"/>
      <w:bookmarkEnd w:id="1785"/>
      <w:bookmarkEnd w:id="1786"/>
    </w:p>
    <w:p>
      <w:pPr>
        <w:pStyle w:val="yHeading4"/>
      </w:pPr>
      <w:bookmarkStart w:id="1787" w:name="_Toc272825494"/>
      <w:bookmarkStart w:id="1788" w:name="_Toc272831610"/>
      <w:bookmarkStart w:id="1789" w:name="_Toc272853842"/>
      <w:bookmarkStart w:id="1790" w:name="_Toc272854960"/>
      <w:bookmarkStart w:id="1791" w:name="_Toc283888638"/>
      <w:bookmarkStart w:id="1792" w:name="_Toc283891441"/>
      <w:bookmarkStart w:id="1793" w:name="_Toc295309138"/>
      <w:r>
        <w:t>Subdivision A — Introduction</w:t>
      </w:r>
      <w:bookmarkEnd w:id="1787"/>
      <w:bookmarkEnd w:id="1788"/>
      <w:bookmarkEnd w:id="1789"/>
      <w:bookmarkEnd w:id="1790"/>
      <w:bookmarkEnd w:id="1791"/>
      <w:bookmarkEnd w:id="1792"/>
      <w:bookmarkEnd w:id="1793"/>
    </w:p>
    <w:p>
      <w:pPr>
        <w:pStyle w:val="yHeading5"/>
      </w:pPr>
      <w:bookmarkStart w:id="1794" w:name="_Toc272854961"/>
      <w:bookmarkStart w:id="1795" w:name="_Toc295309139"/>
      <w:bookmarkStart w:id="1796" w:name="_Toc283891442"/>
      <w:r>
        <w:rPr>
          <w:rStyle w:val="CharSClsNo"/>
        </w:rPr>
        <w:t>69</w:t>
      </w:r>
      <w:r>
        <w:t>.</w:t>
      </w:r>
      <w:r>
        <w:tab/>
        <w:t xml:space="preserve">Meaning of </w:t>
      </w:r>
      <w:r>
        <w:rPr>
          <w:i/>
          <w:iCs/>
        </w:rPr>
        <w:t>unsolicited consumer agreement</w:t>
      </w:r>
      <w:bookmarkEnd w:id="1794"/>
      <w:bookmarkEnd w:id="1795"/>
      <w:bookmarkEnd w:id="1796"/>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4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4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4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40"/>
        <w:ind w:left="3119" w:hanging="3119"/>
        <w:rPr>
          <w:sz w:val="22"/>
        </w:rPr>
      </w:pPr>
      <w:r>
        <w:rPr>
          <w:sz w:val="22"/>
        </w:rPr>
        <w:tab/>
        <w:t>(ii)</w:t>
      </w:r>
      <w:r>
        <w:rPr>
          <w:sz w:val="22"/>
        </w:rPr>
        <w:tab/>
        <w:t>by telephone;</w:t>
      </w:r>
    </w:p>
    <w:p>
      <w:pPr>
        <w:tabs>
          <w:tab w:val="left" w:pos="1985"/>
          <w:tab w:val="left" w:pos="2410"/>
        </w:tabs>
        <w:spacing w:before="4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4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tabs>
          <w:tab w:val="left" w:pos="1985"/>
          <w:tab w:val="left" w:pos="2410"/>
        </w:tabs>
        <w:spacing w:before="4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40"/>
        <w:ind w:left="3119" w:hanging="3119"/>
        <w:rPr>
          <w:sz w:val="22"/>
        </w:rPr>
      </w:pPr>
      <w:r>
        <w:rPr>
          <w:sz w:val="22"/>
        </w:rPr>
        <w:tab/>
        <w:t>(i)</w:t>
      </w:r>
      <w:r>
        <w:rPr>
          <w:sz w:val="22"/>
        </w:rPr>
        <w:tab/>
        <w:t>is not ascertainable at the time the agreement is made; or</w:t>
      </w:r>
    </w:p>
    <w:p>
      <w:pPr>
        <w:tabs>
          <w:tab w:val="left" w:pos="2694"/>
          <w:tab w:val="left" w:pos="3119"/>
        </w:tabs>
        <w:spacing w:before="4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4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4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8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8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8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pPr>
      <w:bookmarkStart w:id="1797" w:name="_Toc272854962"/>
      <w:bookmarkStart w:id="1798" w:name="_Toc295309140"/>
      <w:bookmarkStart w:id="1799" w:name="_Toc283891443"/>
      <w:r>
        <w:rPr>
          <w:rStyle w:val="CharSClsNo"/>
        </w:rPr>
        <w:t>70</w:t>
      </w:r>
      <w:r>
        <w:t>.</w:t>
      </w:r>
      <w:r>
        <w:tab/>
        <w:t>Presumption that agreements are unsolicited consumer agreements</w:t>
      </w:r>
      <w:bookmarkEnd w:id="1797"/>
      <w:bookmarkEnd w:id="1798"/>
      <w:bookmarkEnd w:id="1799"/>
    </w:p>
    <w:p>
      <w:pPr>
        <w:tabs>
          <w:tab w:val="left" w:pos="1276"/>
          <w:tab w:val="left" w:pos="1843"/>
        </w:tabs>
        <w:spacing w:before="18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800" w:name="_Toc272854963"/>
      <w:bookmarkStart w:id="1801" w:name="_Toc295309141"/>
      <w:bookmarkStart w:id="1802" w:name="_Toc283891444"/>
      <w:r>
        <w:rPr>
          <w:rStyle w:val="CharSClsNo"/>
        </w:rPr>
        <w:t>71</w:t>
      </w:r>
      <w:r>
        <w:t>.</w:t>
      </w:r>
      <w:r>
        <w:tab/>
        <w:t xml:space="preserve">Meaning of </w:t>
      </w:r>
      <w:r>
        <w:rPr>
          <w:i/>
          <w:iCs/>
        </w:rPr>
        <w:t>dealer</w:t>
      </w:r>
      <w:bookmarkEnd w:id="1800"/>
      <w:bookmarkEnd w:id="1801"/>
      <w:bookmarkEnd w:id="1802"/>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4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4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40"/>
        <w:ind w:left="1843" w:hanging="1843"/>
        <w:rPr>
          <w:sz w:val="22"/>
        </w:rPr>
      </w:pPr>
      <w:r>
        <w:rPr>
          <w:sz w:val="22"/>
        </w:rPr>
        <w:tab/>
      </w:r>
      <w:r>
        <w:rPr>
          <w:sz w:val="22"/>
        </w:rPr>
        <w:tab/>
        <w:t>whether or not that person is, or is to be, the supplier of the goods or services.</w:t>
      </w:r>
    </w:p>
    <w:p>
      <w:pPr>
        <w:pStyle w:val="yHeading5"/>
      </w:pPr>
      <w:bookmarkStart w:id="1803" w:name="_Toc272854964"/>
      <w:bookmarkStart w:id="1804" w:name="_Toc295309142"/>
      <w:bookmarkStart w:id="1805" w:name="_Toc283891445"/>
      <w:r>
        <w:rPr>
          <w:rStyle w:val="CharSClsNo"/>
        </w:rPr>
        <w:t>72</w:t>
      </w:r>
      <w:r>
        <w:t>.</w:t>
      </w:r>
      <w:r>
        <w:tab/>
        <w:t xml:space="preserve">Meaning of </w:t>
      </w:r>
      <w:r>
        <w:rPr>
          <w:i/>
          <w:iCs/>
        </w:rPr>
        <w:t>negotiation</w:t>
      </w:r>
      <w:bookmarkEnd w:id="1803"/>
      <w:bookmarkEnd w:id="1804"/>
      <w:bookmarkEnd w:id="1805"/>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806" w:name="_Toc272825499"/>
      <w:bookmarkStart w:id="1807" w:name="_Toc272831615"/>
      <w:bookmarkStart w:id="1808" w:name="_Toc272853847"/>
      <w:bookmarkStart w:id="1809" w:name="_Toc272854965"/>
      <w:bookmarkStart w:id="1810" w:name="_Toc283888643"/>
      <w:bookmarkStart w:id="1811" w:name="_Toc283891446"/>
      <w:bookmarkStart w:id="1812" w:name="_Toc295309143"/>
      <w:r>
        <w:t>Subdivision B — Negotiating unsolicited consumer agreements</w:t>
      </w:r>
      <w:bookmarkEnd w:id="1806"/>
      <w:bookmarkEnd w:id="1807"/>
      <w:bookmarkEnd w:id="1808"/>
      <w:bookmarkEnd w:id="1809"/>
      <w:bookmarkEnd w:id="1810"/>
      <w:bookmarkEnd w:id="1811"/>
      <w:bookmarkEnd w:id="1812"/>
    </w:p>
    <w:p>
      <w:pPr>
        <w:pStyle w:val="yHeading5"/>
      </w:pPr>
      <w:bookmarkStart w:id="1813" w:name="_Toc272854966"/>
      <w:bookmarkStart w:id="1814" w:name="_Toc295309144"/>
      <w:bookmarkStart w:id="1815" w:name="_Toc283891447"/>
      <w:r>
        <w:rPr>
          <w:rStyle w:val="CharSClsNo"/>
        </w:rPr>
        <w:t>73</w:t>
      </w:r>
      <w:r>
        <w:t>.</w:t>
      </w:r>
      <w:r>
        <w:tab/>
        <w:t>Permitted hours for negotiating an unsolicited consumer agreement</w:t>
      </w:r>
      <w:bookmarkEnd w:id="1813"/>
      <w:bookmarkEnd w:id="1814"/>
      <w:bookmarkEnd w:id="181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843"/>
        </w:tabs>
        <w:spacing w:before="122"/>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1816" w:name="_Toc272854967"/>
      <w:bookmarkStart w:id="1817" w:name="_Toc295309145"/>
      <w:bookmarkStart w:id="1818" w:name="_Toc283891448"/>
      <w:r>
        <w:rPr>
          <w:rStyle w:val="CharSClsNo"/>
        </w:rPr>
        <w:t>74</w:t>
      </w:r>
      <w:r>
        <w:t>.</w:t>
      </w:r>
      <w:r>
        <w:tab/>
        <w:t>Disclosing purpose and identity</w:t>
      </w:r>
      <w:bookmarkEnd w:id="1816"/>
      <w:bookmarkEnd w:id="1817"/>
      <w:bookmarkEnd w:id="1818"/>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4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4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4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819" w:name="_Toc272854968"/>
      <w:bookmarkStart w:id="1820" w:name="_Toc295309146"/>
      <w:bookmarkStart w:id="1821" w:name="_Toc283891449"/>
      <w:r>
        <w:rPr>
          <w:rStyle w:val="CharSClsNo"/>
        </w:rPr>
        <w:t>75</w:t>
      </w:r>
      <w:r>
        <w:t>.</w:t>
      </w:r>
      <w:r>
        <w:tab/>
        <w:t>Ceasing to negotiate on request</w:t>
      </w:r>
      <w:bookmarkEnd w:id="1819"/>
      <w:bookmarkEnd w:id="1820"/>
      <w:bookmarkEnd w:id="1821"/>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4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4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4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4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822" w:name="_Toc272854969"/>
      <w:bookmarkStart w:id="1823" w:name="_Toc295309147"/>
      <w:bookmarkStart w:id="1824" w:name="_Toc283891450"/>
      <w:r>
        <w:rPr>
          <w:rStyle w:val="CharSClsNo"/>
        </w:rPr>
        <w:t>76</w:t>
      </w:r>
      <w:r>
        <w:t>.</w:t>
      </w:r>
      <w:r>
        <w:tab/>
        <w:t>Informing person of termination period etc.</w:t>
      </w:r>
      <w:bookmarkEnd w:id="1822"/>
      <w:bookmarkEnd w:id="1823"/>
      <w:bookmarkEnd w:id="1824"/>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4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the regulations; and</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4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825" w:name="_Toc272854970"/>
      <w:bookmarkStart w:id="1826" w:name="_Toc295309148"/>
      <w:bookmarkStart w:id="1827" w:name="_Toc283891451"/>
      <w:r>
        <w:rPr>
          <w:rStyle w:val="CharSClsNo"/>
        </w:rPr>
        <w:t>77</w:t>
      </w:r>
      <w:r>
        <w:t>.</w:t>
      </w:r>
      <w:r>
        <w:tab/>
        <w:t>Liability of suppliers for contraventions by dealers</w:t>
      </w:r>
      <w:bookmarkEnd w:id="1825"/>
      <w:bookmarkEnd w:id="1826"/>
      <w:bookmarkEnd w:id="182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828" w:name="_Toc272825505"/>
      <w:bookmarkStart w:id="1829" w:name="_Toc272831621"/>
      <w:bookmarkStart w:id="1830" w:name="_Toc272853853"/>
      <w:bookmarkStart w:id="1831" w:name="_Toc272854971"/>
      <w:bookmarkStart w:id="1832" w:name="_Toc283888649"/>
      <w:bookmarkStart w:id="1833" w:name="_Toc283891452"/>
      <w:bookmarkStart w:id="1834" w:name="_Toc295309149"/>
      <w:r>
        <w:t>Subdivision C — Requirements for unsolicited consumer agreements etc.</w:t>
      </w:r>
      <w:bookmarkEnd w:id="1828"/>
      <w:bookmarkEnd w:id="1829"/>
      <w:bookmarkEnd w:id="1830"/>
      <w:bookmarkEnd w:id="1831"/>
      <w:bookmarkEnd w:id="1832"/>
      <w:bookmarkEnd w:id="1833"/>
      <w:bookmarkEnd w:id="1834"/>
    </w:p>
    <w:p>
      <w:pPr>
        <w:pStyle w:val="yHeading5"/>
      </w:pPr>
      <w:bookmarkStart w:id="1835" w:name="_Toc272854972"/>
      <w:bookmarkStart w:id="1836" w:name="_Toc295309150"/>
      <w:bookmarkStart w:id="1837" w:name="_Toc283891453"/>
      <w:r>
        <w:rPr>
          <w:rStyle w:val="CharSClsNo"/>
        </w:rPr>
        <w:t>78</w:t>
      </w:r>
      <w:r>
        <w:t>.</w:t>
      </w:r>
      <w:r>
        <w:tab/>
        <w:t>Requirement to give document to the consumer</w:t>
      </w:r>
      <w:bookmarkEnd w:id="1835"/>
      <w:bookmarkEnd w:id="1836"/>
      <w:bookmarkEnd w:id="1837"/>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40"/>
        <w:ind w:left="2410" w:hanging="2410"/>
        <w:rPr>
          <w:sz w:val="22"/>
        </w:rPr>
      </w:pPr>
      <w:r>
        <w:rPr>
          <w:sz w:val="22"/>
        </w:rPr>
        <w:tab/>
        <w:t>(a)</w:t>
      </w:r>
      <w:r>
        <w:rPr>
          <w:sz w:val="22"/>
        </w:rPr>
        <w:tab/>
        <w:t>personally; or</w:t>
      </w:r>
    </w:p>
    <w:p>
      <w:pPr>
        <w:tabs>
          <w:tab w:val="left" w:pos="1985"/>
          <w:tab w:val="left" w:pos="2410"/>
        </w:tabs>
        <w:spacing w:before="40"/>
        <w:ind w:left="2410" w:hanging="2410"/>
        <w:rPr>
          <w:sz w:val="22"/>
        </w:rPr>
      </w:pPr>
      <w:r>
        <w:rPr>
          <w:sz w:val="22"/>
        </w:rPr>
        <w:tab/>
        <w:t>(b)</w:t>
      </w:r>
      <w:r>
        <w:rPr>
          <w:sz w:val="22"/>
        </w:rPr>
        <w:tab/>
        <w:t>by post; or</w:t>
      </w:r>
    </w:p>
    <w:p>
      <w:pPr>
        <w:tabs>
          <w:tab w:val="left" w:pos="1985"/>
          <w:tab w:val="left" w:pos="2410"/>
        </w:tabs>
        <w:spacing w:before="40"/>
        <w:ind w:left="2410" w:hanging="2410"/>
        <w:rPr>
          <w:sz w:val="22"/>
        </w:rPr>
      </w:pPr>
      <w:r>
        <w:rPr>
          <w:sz w:val="22"/>
        </w:rPr>
        <w:tab/>
        <w:t>(c)</w:t>
      </w:r>
      <w:r>
        <w:rPr>
          <w:sz w:val="22"/>
        </w:rPr>
        <w:tab/>
        <w:t>with the consumer’s consent — by electronic communication;</w:t>
      </w:r>
    </w:p>
    <w:p>
      <w:pPr>
        <w:tabs>
          <w:tab w:val="left" w:pos="1276"/>
          <w:tab w:val="left" w:pos="1843"/>
        </w:tabs>
        <w:spacing w:before="4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pPr>
      <w:bookmarkStart w:id="1838" w:name="_Toc272854973"/>
      <w:bookmarkStart w:id="1839" w:name="_Toc295309151"/>
      <w:bookmarkStart w:id="1840" w:name="_Toc283891454"/>
      <w:r>
        <w:rPr>
          <w:rStyle w:val="CharSClsNo"/>
        </w:rPr>
        <w:t>79</w:t>
      </w:r>
      <w:r>
        <w:t>.</w:t>
      </w:r>
      <w:r>
        <w:tab/>
        <w:t>Requirements for all unsolicited consumer agreements etc.</w:t>
      </w:r>
      <w:bookmarkEnd w:id="1838"/>
      <w:bookmarkEnd w:id="1839"/>
      <w:bookmarkEnd w:id="1840"/>
    </w:p>
    <w:p>
      <w:pPr>
        <w:tabs>
          <w:tab w:val="left" w:pos="1276"/>
          <w:tab w:val="left" w:pos="1843"/>
        </w:tabs>
        <w:spacing w:before="18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4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the regulations;</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841" w:name="_Toc272854974"/>
      <w:bookmarkStart w:id="1842" w:name="_Toc295309152"/>
      <w:bookmarkStart w:id="1843" w:name="_Toc283891455"/>
      <w:r>
        <w:rPr>
          <w:rStyle w:val="CharSClsNo"/>
        </w:rPr>
        <w:t>80</w:t>
      </w:r>
      <w:r>
        <w:t>.</w:t>
      </w:r>
      <w:r>
        <w:tab/>
        <w:t>Additional requirements for unsolicited consumer agreements not negotiated by telephone</w:t>
      </w:r>
      <w:bookmarkEnd w:id="1841"/>
      <w:bookmarkEnd w:id="1842"/>
      <w:bookmarkEnd w:id="1843"/>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844" w:name="_Toc272854975"/>
      <w:bookmarkStart w:id="1845" w:name="_Toc295309153"/>
      <w:bookmarkStart w:id="1846" w:name="_Toc283891456"/>
      <w:r>
        <w:rPr>
          <w:rStyle w:val="CharSClsNo"/>
        </w:rPr>
        <w:t>81</w:t>
      </w:r>
      <w:r>
        <w:t>.</w:t>
      </w:r>
      <w:r>
        <w:tab/>
        <w:t>Requirements for amendments of unsolicited consumer agreements</w:t>
      </w:r>
      <w:bookmarkEnd w:id="1844"/>
      <w:bookmarkEnd w:id="1845"/>
      <w:bookmarkEnd w:id="1846"/>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847" w:name="_Toc272825510"/>
      <w:bookmarkStart w:id="1848" w:name="_Toc272831626"/>
      <w:bookmarkStart w:id="1849" w:name="_Toc272853858"/>
      <w:bookmarkStart w:id="1850" w:name="_Toc272854976"/>
      <w:bookmarkStart w:id="1851" w:name="_Toc283888654"/>
      <w:bookmarkStart w:id="1852" w:name="_Toc283891457"/>
      <w:bookmarkStart w:id="1853" w:name="_Toc295309154"/>
      <w:r>
        <w:t>Subdivision D — Terminating unsolicited consumer agreements</w:t>
      </w:r>
      <w:bookmarkEnd w:id="1847"/>
      <w:bookmarkEnd w:id="1848"/>
      <w:bookmarkEnd w:id="1849"/>
      <w:bookmarkEnd w:id="1850"/>
      <w:bookmarkEnd w:id="1851"/>
      <w:bookmarkEnd w:id="1852"/>
      <w:bookmarkEnd w:id="1853"/>
    </w:p>
    <w:p>
      <w:pPr>
        <w:pStyle w:val="yHeading5"/>
      </w:pPr>
      <w:bookmarkStart w:id="1854" w:name="_Toc272854977"/>
      <w:bookmarkStart w:id="1855" w:name="_Toc295309155"/>
      <w:bookmarkStart w:id="1856" w:name="_Toc283891458"/>
      <w:r>
        <w:rPr>
          <w:rStyle w:val="CharSClsNo"/>
        </w:rPr>
        <w:t>82</w:t>
      </w:r>
      <w:r>
        <w:t>.</w:t>
      </w:r>
      <w:r>
        <w:tab/>
        <w:t>Terminating an unsolicited consumer agreement during the termination period</w:t>
      </w:r>
      <w:bookmarkEnd w:id="1854"/>
      <w:bookmarkEnd w:id="1855"/>
      <w:bookmarkEnd w:id="1856"/>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40"/>
        <w:ind w:left="2410" w:hanging="2410"/>
        <w:rPr>
          <w:sz w:val="22"/>
        </w:rPr>
      </w:pPr>
      <w:r>
        <w:rPr>
          <w:sz w:val="22"/>
        </w:rPr>
        <w:tab/>
        <w:t>(a)</w:t>
      </w:r>
      <w:r>
        <w:rPr>
          <w:sz w:val="22"/>
        </w:rPr>
        <w:tab/>
        <w:t>despite affirmation of the agreement by the consumer; and</w:t>
      </w:r>
    </w:p>
    <w:p>
      <w:pPr>
        <w:tabs>
          <w:tab w:val="left" w:pos="1985"/>
          <w:tab w:val="left" w:pos="2410"/>
        </w:tabs>
        <w:spacing w:before="4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4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4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4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40"/>
        <w:ind w:left="3119" w:hanging="3119"/>
        <w:rPr>
          <w:sz w:val="22"/>
        </w:rPr>
      </w:pPr>
      <w:r>
        <w:rPr>
          <w:sz w:val="22"/>
        </w:rPr>
        <w:tab/>
        <w:t>(ii)</w:t>
      </w:r>
      <w:r>
        <w:rPr>
          <w:sz w:val="22"/>
        </w:rPr>
        <w:tab/>
        <w:t>section 74 (disclosing purpose and identity);</w:t>
      </w:r>
    </w:p>
    <w:p>
      <w:pPr>
        <w:tabs>
          <w:tab w:val="left" w:pos="2694"/>
          <w:tab w:val="left" w:pos="3119"/>
        </w:tabs>
        <w:spacing w:before="40"/>
        <w:ind w:left="3119" w:hanging="3119"/>
        <w:rPr>
          <w:sz w:val="22"/>
        </w:rPr>
      </w:pPr>
      <w:r>
        <w:rPr>
          <w:sz w:val="22"/>
        </w:rPr>
        <w:tab/>
        <w:t>(iii)</w:t>
      </w:r>
      <w:r>
        <w:rPr>
          <w:sz w:val="22"/>
        </w:rPr>
        <w:tab/>
        <w:t>section 75 (ceasing to negotiate on request);</w:t>
      </w:r>
    </w:p>
    <w:p>
      <w:pPr>
        <w:tabs>
          <w:tab w:val="left" w:pos="1985"/>
          <w:tab w:val="left" w:pos="2410"/>
        </w:tabs>
        <w:spacing w:before="4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40"/>
        <w:ind w:left="3119" w:hanging="3119"/>
        <w:rPr>
          <w:sz w:val="22"/>
        </w:rPr>
      </w:pPr>
      <w:r>
        <w:rPr>
          <w:sz w:val="22"/>
        </w:rPr>
        <w:tab/>
        <w:t>(i)</w:t>
      </w:r>
      <w:r>
        <w:rPr>
          <w:sz w:val="22"/>
        </w:rPr>
        <w:tab/>
        <w:t>section 76 (informing consumer of termination period);</w:t>
      </w:r>
    </w:p>
    <w:p>
      <w:pPr>
        <w:tabs>
          <w:tab w:val="left" w:pos="2694"/>
          <w:tab w:val="left" w:pos="3119"/>
        </w:tabs>
        <w:spacing w:before="4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40"/>
        <w:ind w:left="3119" w:hanging="3119"/>
        <w:rPr>
          <w:sz w:val="22"/>
        </w:rPr>
      </w:pPr>
      <w:r>
        <w:rPr>
          <w:sz w:val="22"/>
        </w:rPr>
        <w:tab/>
        <w:t>(iii)</w:t>
      </w:r>
      <w:r>
        <w:rPr>
          <w:sz w:val="22"/>
        </w:rPr>
        <w:tab/>
        <w:t>section 86 (prohibition on supplies for 10 business days);</w:t>
      </w:r>
    </w:p>
    <w:p>
      <w:pPr>
        <w:tabs>
          <w:tab w:val="left" w:pos="1985"/>
          <w:tab w:val="left" w:pos="2410"/>
        </w:tabs>
        <w:spacing w:before="4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40"/>
        <w:ind w:left="2410" w:hanging="2410"/>
        <w:rPr>
          <w:sz w:val="22"/>
        </w:rPr>
      </w:pPr>
      <w:r>
        <w:rPr>
          <w:sz w:val="22"/>
        </w:rPr>
        <w:tab/>
        <w:t>(e)</w:t>
      </w:r>
      <w:r>
        <w:rPr>
          <w:sz w:val="22"/>
        </w:rPr>
        <w:tab/>
        <w:t>such other period as the agreement provides.</w:t>
      </w:r>
    </w:p>
    <w:p>
      <w:pPr>
        <w:tabs>
          <w:tab w:val="left" w:pos="1276"/>
          <w:tab w:val="left" w:pos="1843"/>
        </w:tabs>
        <w:spacing w:before="180"/>
        <w:ind w:left="1843" w:hanging="1843"/>
        <w:rPr>
          <w:sz w:val="22"/>
        </w:rPr>
      </w:pPr>
      <w:r>
        <w:rPr>
          <w:sz w:val="22"/>
        </w:rPr>
        <w:tab/>
        <w:t>(4)</w:t>
      </w:r>
      <w:r>
        <w:rPr>
          <w:sz w:val="22"/>
        </w:rPr>
        <w:tab/>
        <w:t>If the notice under subsection (1) is written, it may be given:</w:t>
      </w:r>
    </w:p>
    <w:p>
      <w:pPr>
        <w:tabs>
          <w:tab w:val="left" w:pos="1985"/>
          <w:tab w:val="left" w:pos="2410"/>
        </w:tabs>
        <w:spacing w:before="40"/>
        <w:ind w:left="2410" w:hanging="2410"/>
        <w:rPr>
          <w:sz w:val="22"/>
        </w:rPr>
      </w:pPr>
      <w:r>
        <w:rPr>
          <w:sz w:val="22"/>
        </w:rPr>
        <w:tab/>
        <w:t>(a)</w:t>
      </w:r>
      <w:r>
        <w:rPr>
          <w:sz w:val="22"/>
        </w:rPr>
        <w:tab/>
        <w:t>by delivering it personally to the supplier; or</w:t>
      </w:r>
    </w:p>
    <w:p>
      <w:pPr>
        <w:tabs>
          <w:tab w:val="left" w:pos="1985"/>
          <w:tab w:val="left" w:pos="2410"/>
        </w:tabs>
        <w:spacing w:before="4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4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4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8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80"/>
        <w:ind w:left="1843" w:hanging="1843"/>
        <w:rPr>
          <w:sz w:val="22"/>
        </w:rPr>
      </w:pPr>
      <w:r>
        <w:rPr>
          <w:sz w:val="22"/>
        </w:rPr>
        <w:tab/>
        <w:t>(6)</w:t>
      </w:r>
      <w:r>
        <w:rPr>
          <w:sz w:val="22"/>
        </w:rPr>
        <w:tab/>
        <w:t>There are no requirements relating to the form or content of a notice under subsection (1).</w:t>
      </w:r>
    </w:p>
    <w:p>
      <w:pPr>
        <w:pStyle w:val="yHeading5"/>
      </w:pPr>
      <w:bookmarkStart w:id="1857" w:name="_Toc272854978"/>
      <w:bookmarkStart w:id="1858" w:name="_Toc295309156"/>
      <w:bookmarkStart w:id="1859" w:name="_Toc283891459"/>
      <w:r>
        <w:rPr>
          <w:rStyle w:val="CharSClsNo"/>
        </w:rPr>
        <w:t>83</w:t>
      </w:r>
      <w:r>
        <w:t>.</w:t>
      </w:r>
      <w:r>
        <w:tab/>
        <w:t>Effect of termination</w:t>
      </w:r>
      <w:bookmarkEnd w:id="1857"/>
      <w:bookmarkEnd w:id="1858"/>
      <w:bookmarkEnd w:id="185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4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4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4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4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8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4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4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860" w:name="_Toc272854979"/>
      <w:bookmarkStart w:id="1861" w:name="_Toc295309157"/>
      <w:bookmarkStart w:id="1862" w:name="_Toc283891460"/>
      <w:r>
        <w:rPr>
          <w:rStyle w:val="CharSClsNo"/>
        </w:rPr>
        <w:t>84</w:t>
      </w:r>
      <w:r>
        <w:t>.</w:t>
      </w:r>
      <w:r>
        <w:tab/>
        <w:t>Obligations of suppliers on termination</w:t>
      </w:r>
      <w:bookmarkEnd w:id="1860"/>
      <w:bookmarkEnd w:id="1861"/>
      <w:bookmarkEnd w:id="186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863" w:name="_Toc272854980"/>
      <w:bookmarkStart w:id="1864" w:name="_Toc295309158"/>
      <w:bookmarkStart w:id="1865" w:name="_Toc283891461"/>
      <w:r>
        <w:rPr>
          <w:rStyle w:val="CharSClsNo"/>
        </w:rPr>
        <w:t>85</w:t>
      </w:r>
      <w:r>
        <w:t>.</w:t>
      </w:r>
      <w:r>
        <w:tab/>
        <w:t>Obligations and rights of consumers on termination</w:t>
      </w:r>
      <w:bookmarkEnd w:id="1863"/>
      <w:bookmarkEnd w:id="1864"/>
      <w:bookmarkEnd w:id="186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40"/>
        <w:ind w:left="2410" w:hanging="2410"/>
        <w:rPr>
          <w:sz w:val="22"/>
        </w:rPr>
      </w:pPr>
      <w:r>
        <w:rPr>
          <w:sz w:val="22"/>
        </w:rPr>
        <w:tab/>
        <w:t>(a)</w:t>
      </w:r>
      <w:r>
        <w:rPr>
          <w:sz w:val="22"/>
        </w:rPr>
        <w:tab/>
        <w:t>return to the supplier under the agreement any goods:</w:t>
      </w:r>
    </w:p>
    <w:p>
      <w:pPr>
        <w:tabs>
          <w:tab w:val="left" w:pos="2694"/>
          <w:tab w:val="left" w:pos="3119"/>
        </w:tabs>
        <w:spacing w:before="4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40"/>
        <w:ind w:left="3119" w:hanging="3119"/>
        <w:rPr>
          <w:sz w:val="22"/>
        </w:rPr>
      </w:pPr>
      <w:r>
        <w:rPr>
          <w:sz w:val="22"/>
        </w:rPr>
        <w:tab/>
        <w:t>(ii)</w:t>
      </w:r>
      <w:r>
        <w:rPr>
          <w:sz w:val="22"/>
        </w:rPr>
        <w:tab/>
        <w:t>that the consumer has not already consumed; or</w:t>
      </w:r>
    </w:p>
    <w:p>
      <w:pPr>
        <w:tabs>
          <w:tab w:val="left" w:pos="2694"/>
          <w:tab w:val="left" w:pos="3119"/>
        </w:tabs>
        <w:spacing w:before="4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the consumer returns the goods to the supplier, or the supplier collects the goods, under this section; and</w:t>
      </w:r>
    </w:p>
    <w:p>
      <w:pPr>
        <w:tabs>
          <w:tab w:val="left" w:pos="1985"/>
          <w:tab w:val="left" w:pos="2410"/>
        </w:tabs>
        <w:spacing w:before="4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4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4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1866" w:name="_Toc272854981"/>
      <w:bookmarkStart w:id="1867" w:name="_Toc295309159"/>
      <w:bookmarkStart w:id="1868" w:name="_Toc283891462"/>
      <w:r>
        <w:rPr>
          <w:rStyle w:val="CharSClsNo"/>
        </w:rPr>
        <w:t>86</w:t>
      </w:r>
      <w:r>
        <w:t>.</w:t>
      </w:r>
      <w:r>
        <w:tab/>
        <w:t>Prohibition on supplies etc. for 10 business days</w:t>
      </w:r>
      <w:bookmarkEnd w:id="1866"/>
      <w:bookmarkEnd w:id="1867"/>
      <w:bookmarkEnd w:id="1868"/>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4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4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40"/>
        <w:ind w:left="1843" w:hanging="1843"/>
        <w:rPr>
          <w:sz w:val="22"/>
        </w:rPr>
      </w:pPr>
      <w:r>
        <w:rPr>
          <w:sz w:val="22"/>
        </w:rPr>
        <w:tab/>
      </w:r>
      <w:r>
        <w:rPr>
          <w:sz w:val="22"/>
        </w:rPr>
        <w:tab/>
        <w:t>during the period of 10 business days starting:</w:t>
      </w:r>
    </w:p>
    <w:p>
      <w:pPr>
        <w:tabs>
          <w:tab w:val="left" w:pos="1985"/>
          <w:tab w:val="left" w:pos="2410"/>
        </w:tabs>
        <w:spacing w:before="4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4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122"/>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122"/>
        <w:ind w:left="2693" w:hanging="2693"/>
        <w:rPr>
          <w:sz w:val="18"/>
        </w:rPr>
      </w:pPr>
      <w:r>
        <w:rPr>
          <w:sz w:val="18"/>
        </w:rPr>
        <w:tab/>
        <w:t>Note:</w:t>
      </w:r>
      <w:r>
        <w:rPr>
          <w:sz w:val="18"/>
        </w:rPr>
        <w:tab/>
        <w:t>Section 42 deals with unsolicited services.</w:t>
      </w:r>
    </w:p>
    <w:p>
      <w:pPr>
        <w:pStyle w:val="yHeading5"/>
      </w:pPr>
      <w:bookmarkStart w:id="1869" w:name="_Toc272854982"/>
      <w:bookmarkStart w:id="1870" w:name="_Toc295309160"/>
      <w:bookmarkStart w:id="1871" w:name="_Toc283891463"/>
      <w:r>
        <w:rPr>
          <w:rStyle w:val="CharSClsNo"/>
        </w:rPr>
        <w:t>87</w:t>
      </w:r>
      <w:r>
        <w:t>.</w:t>
      </w:r>
      <w:r>
        <w:tab/>
        <w:t>Repayment of payments received after termination</w:t>
      </w:r>
      <w:bookmarkEnd w:id="1869"/>
      <w:bookmarkEnd w:id="1870"/>
      <w:bookmarkEnd w:id="1871"/>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4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40"/>
        <w:ind w:left="2410" w:hanging="2410"/>
        <w:rPr>
          <w:sz w:val="22"/>
        </w:rPr>
      </w:pPr>
      <w:r>
        <w:rPr>
          <w:sz w:val="22"/>
        </w:rPr>
        <w:tab/>
        <w:t>(b)</w:t>
      </w:r>
      <w:r>
        <w:rPr>
          <w:sz w:val="22"/>
        </w:rPr>
        <w:tab/>
        <w:t>that purports to be made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872" w:name="_Toc272854983"/>
      <w:bookmarkStart w:id="1873" w:name="_Toc295309161"/>
      <w:bookmarkStart w:id="1874" w:name="_Toc283891464"/>
      <w:r>
        <w:rPr>
          <w:rStyle w:val="CharSClsNo"/>
        </w:rPr>
        <w:t>88</w:t>
      </w:r>
      <w:r>
        <w:t>.</w:t>
      </w:r>
      <w:r>
        <w:tab/>
        <w:t>Prohibition on recovering amounts after termination</w:t>
      </w:r>
      <w:bookmarkEnd w:id="1872"/>
      <w:bookmarkEnd w:id="1873"/>
      <w:bookmarkEnd w:id="1874"/>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4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4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4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4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4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4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4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875" w:name="_Toc272825518"/>
      <w:bookmarkStart w:id="1876" w:name="_Toc272831634"/>
      <w:bookmarkStart w:id="1877" w:name="_Toc272853866"/>
      <w:bookmarkStart w:id="1878" w:name="_Toc272854984"/>
      <w:bookmarkStart w:id="1879" w:name="_Toc283888662"/>
      <w:bookmarkStart w:id="1880" w:name="_Toc283891465"/>
      <w:bookmarkStart w:id="1881" w:name="_Toc295309162"/>
      <w:r>
        <w:t>Subdivision E — Miscellaneous</w:t>
      </w:r>
      <w:bookmarkEnd w:id="1875"/>
      <w:bookmarkEnd w:id="1876"/>
      <w:bookmarkEnd w:id="1877"/>
      <w:bookmarkEnd w:id="1878"/>
      <w:bookmarkEnd w:id="1879"/>
      <w:bookmarkEnd w:id="1880"/>
      <w:bookmarkEnd w:id="1881"/>
    </w:p>
    <w:p>
      <w:pPr>
        <w:pStyle w:val="yHeading5"/>
      </w:pPr>
      <w:bookmarkStart w:id="1882" w:name="_Toc272854985"/>
      <w:bookmarkStart w:id="1883" w:name="_Toc295309163"/>
      <w:bookmarkStart w:id="1884" w:name="_Toc283891466"/>
      <w:r>
        <w:rPr>
          <w:rStyle w:val="CharSClsNo"/>
        </w:rPr>
        <w:t>89</w:t>
      </w:r>
      <w:r>
        <w:t>.</w:t>
      </w:r>
      <w:r>
        <w:tab/>
        <w:t>Certain provisions of unsolicited consumer agreements void</w:t>
      </w:r>
      <w:bookmarkEnd w:id="1882"/>
      <w:bookmarkEnd w:id="1883"/>
      <w:bookmarkEnd w:id="1884"/>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4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4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4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885" w:name="_Toc272854986"/>
      <w:bookmarkStart w:id="1886" w:name="_Toc295309164"/>
      <w:bookmarkStart w:id="1887" w:name="_Toc283891467"/>
      <w:r>
        <w:rPr>
          <w:rStyle w:val="CharSClsNo"/>
        </w:rPr>
        <w:t>90</w:t>
      </w:r>
      <w:r>
        <w:t>.</w:t>
      </w:r>
      <w:r>
        <w:tab/>
        <w:t>Waiver of rights</w:t>
      </w:r>
      <w:bookmarkEnd w:id="1885"/>
      <w:bookmarkEnd w:id="1886"/>
      <w:bookmarkEnd w:id="188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888" w:name="_Toc272854987"/>
      <w:bookmarkStart w:id="1889" w:name="_Toc295309165"/>
      <w:bookmarkStart w:id="1890" w:name="_Toc283891468"/>
      <w:r>
        <w:rPr>
          <w:rStyle w:val="CharSClsNo"/>
        </w:rPr>
        <w:t>91</w:t>
      </w:r>
      <w:r>
        <w:t>.</w:t>
      </w:r>
      <w:r>
        <w:tab/>
        <w:t>Application of this Division to persons to whom rights of consumers and suppliers are assigned etc.</w:t>
      </w:r>
      <w:bookmarkEnd w:id="1888"/>
      <w:bookmarkEnd w:id="1889"/>
      <w:bookmarkEnd w:id="1890"/>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891" w:name="_Toc272854988"/>
      <w:bookmarkStart w:id="1892" w:name="_Toc295309166"/>
      <w:bookmarkStart w:id="1893" w:name="_Toc283891469"/>
      <w:r>
        <w:rPr>
          <w:rStyle w:val="CharSClsNo"/>
        </w:rPr>
        <w:t>92</w:t>
      </w:r>
      <w:r>
        <w:t>.</w:t>
      </w:r>
      <w:r>
        <w:tab/>
        <w:t>Application of this Division to supplies to third parties</w:t>
      </w:r>
      <w:bookmarkEnd w:id="1891"/>
      <w:bookmarkEnd w:id="1892"/>
      <w:bookmarkEnd w:id="1893"/>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894" w:name="_Toc272854989"/>
      <w:bookmarkStart w:id="1895" w:name="_Toc295309167"/>
      <w:bookmarkStart w:id="1896" w:name="_Toc283891470"/>
      <w:r>
        <w:rPr>
          <w:rStyle w:val="CharSClsNo"/>
        </w:rPr>
        <w:t>93</w:t>
      </w:r>
      <w:r>
        <w:t>.</w:t>
      </w:r>
      <w:r>
        <w:tab/>
        <w:t>Effect of contravening this Division</w:t>
      </w:r>
      <w:bookmarkEnd w:id="1894"/>
      <w:bookmarkEnd w:id="1895"/>
      <w:bookmarkEnd w:id="189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897" w:name="_Toc272854990"/>
      <w:bookmarkStart w:id="1898" w:name="_Toc295309168"/>
      <w:bookmarkStart w:id="1899" w:name="_Toc283891471"/>
      <w:r>
        <w:rPr>
          <w:rStyle w:val="CharSClsNo"/>
        </w:rPr>
        <w:t>94</w:t>
      </w:r>
      <w:r>
        <w:t>.</w:t>
      </w:r>
      <w:r>
        <w:tab/>
        <w:t>Regulations may limit the application of this Division</w:t>
      </w:r>
      <w:bookmarkEnd w:id="1897"/>
      <w:bookmarkEnd w:id="1898"/>
      <w:bookmarkEnd w:id="1899"/>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the regulations; or</w:t>
      </w:r>
    </w:p>
    <w:p>
      <w:pPr>
        <w:tabs>
          <w:tab w:val="left" w:pos="1985"/>
          <w:tab w:val="left" w:pos="2410"/>
        </w:tabs>
        <w:spacing w:before="40"/>
        <w:ind w:left="2410" w:hanging="2410"/>
        <w:rPr>
          <w:sz w:val="22"/>
        </w:rPr>
      </w:pPr>
      <w:r>
        <w:rPr>
          <w:sz w:val="22"/>
        </w:rPr>
        <w:tab/>
        <w:t>(b)</w:t>
      </w:r>
      <w:r>
        <w:rPr>
          <w:sz w:val="22"/>
        </w:rPr>
        <w:tab/>
        <w:t>agreements of a kind specified in the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the regulations.</w:t>
      </w:r>
    </w:p>
    <w:p>
      <w:pPr>
        <w:pStyle w:val="yHeading5"/>
      </w:pPr>
      <w:bookmarkStart w:id="1900" w:name="_Toc272854991"/>
      <w:bookmarkStart w:id="1901" w:name="_Toc295309169"/>
      <w:bookmarkStart w:id="1902" w:name="_Toc283891472"/>
      <w:r>
        <w:rPr>
          <w:rStyle w:val="CharSClsNo"/>
        </w:rPr>
        <w:t>95</w:t>
      </w:r>
      <w:r>
        <w:t>.</w:t>
      </w:r>
      <w:r>
        <w:tab/>
        <w:t>Application of this Division to certain conduct covered by the Corporations Act</w:t>
      </w:r>
      <w:bookmarkEnd w:id="1900"/>
      <w:bookmarkEnd w:id="1901"/>
      <w:bookmarkEnd w:id="190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903" w:name="_Toc272825526"/>
      <w:bookmarkStart w:id="1904" w:name="_Toc272831642"/>
      <w:bookmarkStart w:id="1905" w:name="_Toc272853874"/>
      <w:bookmarkStart w:id="1906" w:name="_Toc272854992"/>
      <w:bookmarkStart w:id="1907" w:name="_Toc283888670"/>
      <w:bookmarkStart w:id="1908" w:name="_Toc283891473"/>
      <w:bookmarkStart w:id="1909" w:name="_Toc295309170"/>
      <w:r>
        <w:t>Division 3 — Lay</w:t>
      </w:r>
      <w:r>
        <w:noBreakHyphen/>
        <w:t>by agreements</w:t>
      </w:r>
      <w:bookmarkEnd w:id="1903"/>
      <w:bookmarkEnd w:id="1904"/>
      <w:bookmarkEnd w:id="1905"/>
      <w:bookmarkEnd w:id="1906"/>
      <w:bookmarkEnd w:id="1907"/>
      <w:bookmarkEnd w:id="1908"/>
      <w:bookmarkEnd w:id="1909"/>
    </w:p>
    <w:p>
      <w:pPr>
        <w:pStyle w:val="yHeading5"/>
      </w:pPr>
      <w:bookmarkStart w:id="1910" w:name="_Toc272854993"/>
      <w:bookmarkStart w:id="1911" w:name="_Toc295309171"/>
      <w:bookmarkStart w:id="1912" w:name="_Toc283891474"/>
      <w:r>
        <w:rPr>
          <w:rStyle w:val="CharSClsNo"/>
        </w:rPr>
        <w:t>96</w:t>
      </w:r>
      <w:r>
        <w:t>.</w:t>
      </w:r>
      <w:r>
        <w:tab/>
        <w:t>Lay</w:t>
      </w:r>
      <w:r>
        <w:noBreakHyphen/>
        <w:t>by agreements must be in writing etc.</w:t>
      </w:r>
      <w:bookmarkEnd w:id="1910"/>
      <w:bookmarkEnd w:id="1911"/>
      <w:bookmarkEnd w:id="191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40"/>
        <w:ind w:left="2410" w:hanging="2410"/>
        <w:rPr>
          <w:sz w:val="22"/>
        </w:rPr>
      </w:pPr>
      <w:r>
        <w:rPr>
          <w:sz w:val="22"/>
        </w:rPr>
        <w:tab/>
        <w:t>(a)</w:t>
      </w:r>
      <w:r>
        <w:rPr>
          <w:sz w:val="22"/>
        </w:rPr>
        <w:tab/>
        <w:t>the agreement is in writing; and</w:t>
      </w:r>
    </w:p>
    <w:p>
      <w:pPr>
        <w:tabs>
          <w:tab w:val="left" w:pos="1985"/>
          <w:tab w:val="left" w:pos="2410"/>
        </w:tabs>
        <w:spacing w:before="4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4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40"/>
        <w:ind w:left="2410" w:hanging="2410"/>
        <w:rPr>
          <w:sz w:val="22"/>
        </w:rPr>
      </w:pPr>
      <w:r>
        <w:rPr>
          <w:sz w:val="22"/>
        </w:rPr>
        <w:tab/>
        <w:t>(b)</w:t>
      </w:r>
      <w:r>
        <w:rPr>
          <w:sz w:val="22"/>
        </w:rPr>
        <w:tab/>
        <w:t>the price of the goods is to be paid by:</w:t>
      </w:r>
    </w:p>
    <w:p>
      <w:pPr>
        <w:tabs>
          <w:tab w:val="left" w:pos="2694"/>
          <w:tab w:val="left" w:pos="3119"/>
        </w:tabs>
        <w:spacing w:before="40"/>
        <w:ind w:left="3119" w:hanging="3119"/>
        <w:rPr>
          <w:sz w:val="22"/>
        </w:rPr>
      </w:pPr>
      <w:r>
        <w:rPr>
          <w:sz w:val="22"/>
        </w:rPr>
        <w:tab/>
        <w:t>(i)</w:t>
      </w:r>
      <w:r>
        <w:rPr>
          <w:sz w:val="22"/>
        </w:rPr>
        <w:tab/>
        <w:t>3 or more instalments; or</w:t>
      </w:r>
    </w:p>
    <w:p>
      <w:pPr>
        <w:tabs>
          <w:tab w:val="left" w:pos="2694"/>
          <w:tab w:val="left" w:pos="3119"/>
        </w:tabs>
        <w:spacing w:before="4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1913" w:name="_Toc272854994"/>
      <w:bookmarkStart w:id="1914" w:name="_Toc295309172"/>
      <w:bookmarkStart w:id="1915" w:name="_Toc283891475"/>
      <w:r>
        <w:rPr>
          <w:rStyle w:val="CharSClsNo"/>
        </w:rPr>
        <w:t>97</w:t>
      </w:r>
      <w:r>
        <w:t>.</w:t>
      </w:r>
      <w:r>
        <w:tab/>
        <w:t>Termination of lay</w:t>
      </w:r>
      <w:r>
        <w:noBreakHyphen/>
        <w:t>by agreements by consumers</w:t>
      </w:r>
      <w:bookmarkEnd w:id="1913"/>
      <w:bookmarkEnd w:id="1914"/>
      <w:bookmarkEnd w:id="191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916" w:name="_Toc272854995"/>
      <w:bookmarkStart w:id="1917" w:name="_Toc295309173"/>
      <w:bookmarkStart w:id="1918" w:name="_Toc283891476"/>
      <w:r>
        <w:rPr>
          <w:rStyle w:val="CharSClsNo"/>
        </w:rPr>
        <w:t>98</w:t>
      </w:r>
      <w:r>
        <w:t>.</w:t>
      </w:r>
      <w:r>
        <w:tab/>
        <w:t>Termination of lay</w:t>
      </w:r>
      <w:r>
        <w:noBreakHyphen/>
        <w:t>by agreements by suppliers</w:t>
      </w:r>
      <w:bookmarkEnd w:id="1916"/>
      <w:bookmarkEnd w:id="1917"/>
      <w:bookmarkEnd w:id="1918"/>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919" w:name="_Toc272854996"/>
      <w:bookmarkStart w:id="1920" w:name="_Toc295309174"/>
      <w:bookmarkStart w:id="1921" w:name="_Toc283891477"/>
      <w:r>
        <w:rPr>
          <w:rStyle w:val="CharSClsNo"/>
        </w:rPr>
        <w:t>99</w:t>
      </w:r>
      <w:r>
        <w:t>.</w:t>
      </w:r>
      <w:r>
        <w:tab/>
        <w:t>Effect of termination</w:t>
      </w:r>
      <w:bookmarkEnd w:id="1919"/>
      <w:bookmarkEnd w:id="1920"/>
      <w:bookmarkEnd w:id="1921"/>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1922" w:name="_Toc272825531"/>
      <w:bookmarkStart w:id="1923" w:name="_Toc272831647"/>
      <w:bookmarkStart w:id="1924" w:name="_Toc272853879"/>
      <w:bookmarkStart w:id="1925" w:name="_Toc272854997"/>
      <w:bookmarkStart w:id="1926" w:name="_Toc283888675"/>
      <w:bookmarkStart w:id="1927" w:name="_Toc283891478"/>
      <w:bookmarkStart w:id="1928" w:name="_Toc295309175"/>
      <w:r>
        <w:t>Division 4 — Miscellaneous</w:t>
      </w:r>
      <w:bookmarkEnd w:id="1922"/>
      <w:bookmarkEnd w:id="1923"/>
      <w:bookmarkEnd w:id="1924"/>
      <w:bookmarkEnd w:id="1925"/>
      <w:bookmarkEnd w:id="1926"/>
      <w:bookmarkEnd w:id="1927"/>
      <w:bookmarkEnd w:id="1928"/>
    </w:p>
    <w:p>
      <w:pPr>
        <w:pStyle w:val="yHeading5"/>
      </w:pPr>
      <w:bookmarkStart w:id="1929" w:name="_Toc272854998"/>
      <w:bookmarkStart w:id="1930" w:name="_Toc295309176"/>
      <w:bookmarkStart w:id="1931" w:name="_Toc283891479"/>
      <w:r>
        <w:rPr>
          <w:rStyle w:val="CharSClsNo"/>
        </w:rPr>
        <w:t>100</w:t>
      </w:r>
      <w:r>
        <w:t>.</w:t>
      </w:r>
      <w:r>
        <w:tab/>
        <w:t>Supplier must provide proof of transaction etc.</w:t>
      </w:r>
      <w:bookmarkEnd w:id="1929"/>
      <w:bookmarkEnd w:id="1930"/>
      <w:bookmarkEnd w:id="193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4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8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40"/>
        <w:ind w:left="2410" w:hanging="2410"/>
        <w:rPr>
          <w:sz w:val="22"/>
        </w:rPr>
      </w:pPr>
      <w:r>
        <w:rPr>
          <w:sz w:val="22"/>
        </w:rPr>
        <w:tab/>
        <w:t>(a)</w:t>
      </w:r>
      <w:r>
        <w:rPr>
          <w:sz w:val="22"/>
        </w:rPr>
        <w:tab/>
        <w:t>identifies the supplier of the goods or services; and</w:t>
      </w:r>
    </w:p>
    <w:p>
      <w:pPr>
        <w:tabs>
          <w:tab w:val="left" w:pos="1985"/>
          <w:tab w:val="left" w:pos="2410"/>
        </w:tabs>
        <w:spacing w:before="40"/>
        <w:ind w:left="2410" w:hanging="2410"/>
        <w:rPr>
          <w:sz w:val="22"/>
        </w:rPr>
      </w:pPr>
      <w:r>
        <w:rPr>
          <w:sz w:val="22"/>
        </w:rPr>
        <w:tab/>
        <w:t>(b)</w:t>
      </w:r>
      <w:r>
        <w:rPr>
          <w:sz w:val="22"/>
        </w:rPr>
        <w:tab/>
        <w:t>if the supplier has an ABN — states the supplier’s ABN; and</w:t>
      </w:r>
    </w:p>
    <w:p>
      <w:pPr>
        <w:tabs>
          <w:tab w:val="left" w:pos="1985"/>
          <w:tab w:val="left" w:pos="2410"/>
        </w:tabs>
        <w:spacing w:before="4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40"/>
        <w:ind w:left="2410" w:hanging="2410"/>
        <w:rPr>
          <w:sz w:val="22"/>
        </w:rPr>
      </w:pPr>
      <w:r>
        <w:rPr>
          <w:sz w:val="22"/>
        </w:rPr>
        <w:tab/>
        <w:t>(d)</w:t>
      </w:r>
      <w:r>
        <w:rPr>
          <w:sz w:val="22"/>
        </w:rPr>
        <w:tab/>
        <w:t>states the date of the supply; and</w:t>
      </w:r>
    </w:p>
    <w:p>
      <w:pPr>
        <w:tabs>
          <w:tab w:val="left" w:pos="1985"/>
          <w:tab w:val="left" w:pos="2410"/>
        </w:tabs>
        <w:spacing w:before="40"/>
        <w:ind w:left="2410" w:hanging="2410"/>
        <w:rPr>
          <w:sz w:val="22"/>
        </w:rPr>
      </w:pPr>
      <w:r>
        <w:rPr>
          <w:sz w:val="22"/>
        </w:rPr>
        <w:tab/>
        <w:t>(e)</w:t>
      </w:r>
      <w:r>
        <w:rPr>
          <w:sz w:val="22"/>
        </w:rPr>
        <w:tab/>
        <w:t>states the goods or services supplied to the consumer; and</w:t>
      </w:r>
    </w:p>
    <w:p>
      <w:pPr>
        <w:tabs>
          <w:tab w:val="left" w:pos="1985"/>
          <w:tab w:val="left" w:pos="2410"/>
        </w:tabs>
        <w:spacing w:before="40"/>
        <w:ind w:left="2410" w:hanging="2410"/>
        <w:rPr>
          <w:sz w:val="22"/>
        </w:rPr>
      </w:pPr>
      <w:r>
        <w:rPr>
          <w:sz w:val="22"/>
        </w:rPr>
        <w:tab/>
        <w:t>(f)</w:t>
      </w:r>
      <w:r>
        <w:rPr>
          <w:sz w:val="22"/>
        </w:rPr>
        <w:tab/>
        <w:t>states the price of the goods or services.</w:t>
      </w:r>
    </w:p>
    <w:p>
      <w:pPr>
        <w:tabs>
          <w:tab w:val="left" w:pos="1843"/>
        </w:tabs>
        <w:spacing w:before="122"/>
        <w:ind w:left="2693" w:hanging="2693"/>
        <w:rPr>
          <w:sz w:val="18"/>
        </w:rPr>
      </w:pPr>
      <w:r>
        <w:rPr>
          <w:sz w:val="18"/>
        </w:rPr>
        <w:tab/>
        <w:t>Note:</w:t>
      </w:r>
      <w:r>
        <w:rPr>
          <w:sz w:val="18"/>
        </w:rPr>
        <w:tab/>
        <w:t>The following are examples of a proof of transaction:</w:t>
      </w:r>
    </w:p>
    <w:p>
      <w:pPr>
        <w:tabs>
          <w:tab w:val="left" w:pos="2694"/>
        </w:tabs>
        <w:spacing w:before="4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40"/>
        <w:ind w:left="3119" w:hanging="3119"/>
        <w:rPr>
          <w:sz w:val="18"/>
        </w:rPr>
      </w:pPr>
      <w:r>
        <w:rPr>
          <w:sz w:val="18"/>
        </w:rPr>
        <w:tab/>
        <w:t>(b)</w:t>
      </w:r>
      <w:r>
        <w:rPr>
          <w:sz w:val="18"/>
        </w:rPr>
        <w:tab/>
        <w:t>a cash register receipt;</w:t>
      </w:r>
    </w:p>
    <w:p>
      <w:pPr>
        <w:tabs>
          <w:tab w:val="left" w:pos="2694"/>
        </w:tabs>
        <w:spacing w:before="40"/>
        <w:ind w:left="3119" w:hanging="3119"/>
        <w:rPr>
          <w:sz w:val="18"/>
        </w:rPr>
      </w:pPr>
      <w:r>
        <w:rPr>
          <w:sz w:val="18"/>
        </w:rPr>
        <w:tab/>
        <w:t>(c)</w:t>
      </w:r>
      <w:r>
        <w:rPr>
          <w:sz w:val="18"/>
        </w:rPr>
        <w:tab/>
        <w:t>a credit card or debit card statement;</w:t>
      </w:r>
    </w:p>
    <w:p>
      <w:pPr>
        <w:tabs>
          <w:tab w:val="left" w:pos="2694"/>
        </w:tabs>
        <w:spacing w:before="40"/>
        <w:ind w:left="3119" w:hanging="3119"/>
        <w:rPr>
          <w:sz w:val="18"/>
        </w:rPr>
      </w:pPr>
      <w:r>
        <w:rPr>
          <w:sz w:val="18"/>
        </w:rPr>
        <w:tab/>
        <w:t>(d)</w:t>
      </w:r>
      <w:r>
        <w:rPr>
          <w:sz w:val="18"/>
        </w:rPr>
        <w:tab/>
        <w:t>a handwritten receipt;</w:t>
      </w:r>
    </w:p>
    <w:p>
      <w:pPr>
        <w:tabs>
          <w:tab w:val="left" w:pos="2694"/>
        </w:tabs>
        <w:spacing w:before="40"/>
        <w:ind w:left="3119" w:hanging="3119"/>
        <w:rPr>
          <w:sz w:val="18"/>
        </w:rPr>
      </w:pPr>
      <w:r>
        <w:rPr>
          <w:sz w:val="18"/>
        </w:rPr>
        <w:tab/>
        <w:t>(e)</w:t>
      </w:r>
      <w:r>
        <w:rPr>
          <w:sz w:val="18"/>
        </w:rPr>
        <w:tab/>
        <w:t>a lay</w:t>
      </w:r>
      <w:r>
        <w:rPr>
          <w:sz w:val="18"/>
        </w:rPr>
        <w:noBreakHyphen/>
        <w:t>by agreement;</w:t>
      </w:r>
    </w:p>
    <w:p>
      <w:pPr>
        <w:tabs>
          <w:tab w:val="left" w:pos="2694"/>
        </w:tabs>
        <w:spacing w:before="4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932" w:name="_Toc272854999"/>
      <w:bookmarkStart w:id="1933" w:name="_Toc295309177"/>
      <w:bookmarkStart w:id="1934" w:name="_Toc283891480"/>
      <w:r>
        <w:rPr>
          <w:rStyle w:val="CharSClsNo"/>
        </w:rPr>
        <w:t>101</w:t>
      </w:r>
      <w:r>
        <w:t>.</w:t>
      </w:r>
      <w:r>
        <w:tab/>
        <w:t>Consumer may request an itemised bill</w:t>
      </w:r>
      <w:bookmarkEnd w:id="1932"/>
      <w:bookmarkEnd w:id="1933"/>
      <w:bookmarkEnd w:id="193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40"/>
        <w:ind w:left="2410" w:hanging="2410"/>
        <w:rPr>
          <w:sz w:val="22"/>
        </w:rPr>
      </w:pPr>
      <w:r>
        <w:rPr>
          <w:sz w:val="22"/>
        </w:rPr>
        <w:tab/>
        <w:t>(a)</w:t>
      </w:r>
      <w:r>
        <w:rPr>
          <w:sz w:val="22"/>
        </w:rPr>
        <w:tab/>
        <w:t>specifies how the price of the services was calculated; and</w:t>
      </w:r>
    </w:p>
    <w:p>
      <w:pPr>
        <w:tabs>
          <w:tab w:val="left" w:pos="1985"/>
          <w:tab w:val="left" w:pos="2410"/>
        </w:tabs>
        <w:spacing w:before="4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4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40"/>
        <w:ind w:left="2410" w:hanging="2410"/>
        <w:rPr>
          <w:sz w:val="22"/>
        </w:rPr>
      </w:pPr>
      <w:r>
        <w:rPr>
          <w:sz w:val="22"/>
        </w:rPr>
        <w:tab/>
        <w:t>(a)</w:t>
      </w:r>
      <w:r>
        <w:rPr>
          <w:sz w:val="22"/>
        </w:rPr>
        <w:tab/>
        <w:t>the services are supplied; or</w:t>
      </w:r>
    </w:p>
    <w:p>
      <w:pPr>
        <w:tabs>
          <w:tab w:val="left" w:pos="1985"/>
          <w:tab w:val="left" w:pos="2410"/>
        </w:tabs>
        <w:spacing w:before="4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40"/>
        <w:ind w:left="1843" w:hanging="1843"/>
        <w:rPr>
          <w:sz w:val="22"/>
        </w:rPr>
      </w:pPr>
      <w:r>
        <w:rPr>
          <w:sz w:val="22"/>
        </w:rPr>
        <w:tab/>
      </w:r>
      <w:r>
        <w:rPr>
          <w:sz w:val="22"/>
        </w:rPr>
        <w:tab/>
        <w:t>whichever occurs later.</w:t>
      </w:r>
    </w:p>
    <w:p>
      <w:pPr>
        <w:tabs>
          <w:tab w:val="left" w:pos="1276"/>
          <w:tab w:val="left" w:pos="1843"/>
        </w:tabs>
        <w:spacing w:before="18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935" w:name="_Toc272855000"/>
      <w:bookmarkStart w:id="1936" w:name="_Toc295309178"/>
      <w:bookmarkStart w:id="1937" w:name="_Toc283891481"/>
      <w:r>
        <w:rPr>
          <w:rStyle w:val="CharSClsNo"/>
        </w:rPr>
        <w:t>102</w:t>
      </w:r>
      <w:r>
        <w:t>.</w:t>
      </w:r>
      <w:r>
        <w:tab/>
        <w:t>Prescribed requirements for warranties against defects</w:t>
      </w:r>
      <w:bookmarkEnd w:id="1935"/>
      <w:bookmarkEnd w:id="1936"/>
      <w:bookmarkEnd w:id="1937"/>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4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40"/>
        <w:ind w:left="2410" w:hanging="2410"/>
        <w:rPr>
          <w:sz w:val="22"/>
        </w:rPr>
      </w:pPr>
      <w:r>
        <w:rPr>
          <w:sz w:val="22"/>
        </w:rPr>
        <w:tab/>
        <w:t>(a)</w:t>
      </w:r>
      <w:r>
        <w:rPr>
          <w:sz w:val="22"/>
        </w:rPr>
        <w:tab/>
        <w:t>repair or replace the goods or part of them; or</w:t>
      </w:r>
    </w:p>
    <w:p>
      <w:pPr>
        <w:tabs>
          <w:tab w:val="left" w:pos="1985"/>
          <w:tab w:val="left" w:pos="2410"/>
        </w:tabs>
        <w:spacing w:before="40"/>
        <w:ind w:left="2410" w:hanging="2410"/>
        <w:rPr>
          <w:sz w:val="22"/>
        </w:rPr>
      </w:pPr>
      <w:r>
        <w:rPr>
          <w:sz w:val="22"/>
        </w:rPr>
        <w:tab/>
        <w:t>(b)</w:t>
      </w:r>
      <w:r>
        <w:rPr>
          <w:sz w:val="22"/>
        </w:rPr>
        <w:tab/>
        <w:t>provide again or rectify the services or part of them; or</w:t>
      </w:r>
    </w:p>
    <w:p>
      <w:pPr>
        <w:tabs>
          <w:tab w:val="left" w:pos="1985"/>
          <w:tab w:val="left" w:pos="2410"/>
        </w:tabs>
        <w:spacing w:before="40"/>
        <w:ind w:left="2410" w:hanging="2410"/>
        <w:rPr>
          <w:sz w:val="22"/>
        </w:rPr>
      </w:pPr>
      <w:r>
        <w:rPr>
          <w:sz w:val="22"/>
        </w:rPr>
        <w:tab/>
        <w:t>(c)</w:t>
      </w:r>
      <w:r>
        <w:rPr>
          <w:sz w:val="22"/>
        </w:rPr>
        <w:tab/>
        <w:t>wholly or partly recompense the consumer;</w:t>
      </w:r>
    </w:p>
    <w:p>
      <w:pPr>
        <w:tabs>
          <w:tab w:val="left" w:pos="1276"/>
          <w:tab w:val="left" w:pos="1843"/>
        </w:tabs>
        <w:spacing w:before="4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938" w:name="_Toc272855001"/>
      <w:bookmarkStart w:id="1939" w:name="_Toc295309179"/>
      <w:bookmarkStart w:id="1940" w:name="_Toc283891482"/>
      <w:r>
        <w:rPr>
          <w:rStyle w:val="CharSClsNo"/>
        </w:rPr>
        <w:t>103</w:t>
      </w:r>
      <w:r>
        <w:t>.</w:t>
      </w:r>
      <w:r>
        <w:tab/>
        <w:t>Repairers must comply with prescribed requirements</w:t>
      </w:r>
      <w:bookmarkEnd w:id="1938"/>
      <w:bookmarkEnd w:id="1939"/>
      <w:bookmarkEnd w:id="1940"/>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941" w:name="_Toc272825536"/>
      <w:bookmarkStart w:id="1942" w:name="_Toc272831652"/>
      <w:bookmarkStart w:id="1943" w:name="_Toc272853884"/>
      <w:bookmarkStart w:id="1944" w:name="_Toc272855002"/>
      <w:bookmarkStart w:id="1945" w:name="_Toc283888680"/>
      <w:bookmarkStart w:id="1946" w:name="_Toc283891483"/>
      <w:bookmarkStart w:id="1947" w:name="_Toc295309180"/>
      <w:r>
        <w:t>Part 3</w:t>
      </w:r>
      <w:r>
        <w:noBreakHyphen/>
        <w:t>3</w:t>
      </w:r>
      <w:r>
        <w:rPr>
          <w:b w:val="0"/>
        </w:rPr>
        <w:t> </w:t>
      </w:r>
      <w:r>
        <w:t>—</w:t>
      </w:r>
      <w:r>
        <w:rPr>
          <w:b w:val="0"/>
        </w:rPr>
        <w:t> </w:t>
      </w:r>
      <w:r>
        <w:t>Safety of consumer goods and product related services</w:t>
      </w:r>
      <w:bookmarkEnd w:id="1941"/>
      <w:bookmarkEnd w:id="1942"/>
      <w:bookmarkEnd w:id="1943"/>
      <w:bookmarkEnd w:id="1944"/>
      <w:bookmarkEnd w:id="1945"/>
      <w:bookmarkEnd w:id="1946"/>
      <w:bookmarkEnd w:id="1947"/>
    </w:p>
    <w:p>
      <w:pPr>
        <w:pStyle w:val="yHeading3"/>
      </w:pPr>
      <w:bookmarkStart w:id="1948" w:name="_Toc272825537"/>
      <w:bookmarkStart w:id="1949" w:name="_Toc272831653"/>
      <w:bookmarkStart w:id="1950" w:name="_Toc272853885"/>
      <w:bookmarkStart w:id="1951" w:name="_Toc272855003"/>
      <w:bookmarkStart w:id="1952" w:name="_Toc283888681"/>
      <w:bookmarkStart w:id="1953" w:name="_Toc283891484"/>
      <w:bookmarkStart w:id="1954" w:name="_Toc295309181"/>
      <w:r>
        <w:t>Division 1 — Safety standards</w:t>
      </w:r>
      <w:bookmarkEnd w:id="1948"/>
      <w:bookmarkEnd w:id="1949"/>
      <w:bookmarkEnd w:id="1950"/>
      <w:bookmarkEnd w:id="1951"/>
      <w:bookmarkEnd w:id="1952"/>
      <w:bookmarkEnd w:id="1953"/>
      <w:bookmarkEnd w:id="1954"/>
    </w:p>
    <w:p>
      <w:pPr>
        <w:pStyle w:val="yHeading5"/>
      </w:pPr>
      <w:bookmarkStart w:id="1955" w:name="_Toc272855004"/>
      <w:bookmarkStart w:id="1956" w:name="_Toc295309182"/>
      <w:bookmarkStart w:id="1957" w:name="_Toc283891485"/>
      <w:r>
        <w:rPr>
          <w:rStyle w:val="CharSClsNo"/>
        </w:rPr>
        <w:t>104</w:t>
      </w:r>
      <w:r>
        <w:t>.</w:t>
      </w:r>
      <w:r>
        <w:tab/>
        <w:t>Making safety standards for consumer goods and product related services</w:t>
      </w:r>
      <w:bookmarkEnd w:id="1955"/>
      <w:bookmarkEnd w:id="1956"/>
      <w:bookmarkEnd w:id="195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consumer goods of a particular kind;</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18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4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40"/>
        <w:ind w:left="2410" w:hanging="2410"/>
        <w:rPr>
          <w:sz w:val="22"/>
        </w:rPr>
      </w:pPr>
      <w:r>
        <w:rPr>
          <w:sz w:val="22"/>
        </w:rPr>
        <w:tab/>
        <w:t>(c)</w:t>
      </w:r>
      <w:r>
        <w:rPr>
          <w:sz w:val="22"/>
        </w:rPr>
        <w:tab/>
        <w:t>the form and content of markings, warnings or instructions to accompany consumer goods of that kind.</w:t>
      </w:r>
    </w:p>
    <w:p>
      <w:pPr>
        <w:tabs>
          <w:tab w:val="left" w:pos="1276"/>
          <w:tab w:val="left" w:pos="1843"/>
        </w:tabs>
        <w:spacing w:before="18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4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4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40"/>
        <w:ind w:left="2410" w:hanging="2410"/>
        <w:rPr>
          <w:sz w:val="22"/>
        </w:rPr>
      </w:pPr>
      <w:r>
        <w:rPr>
          <w:sz w:val="22"/>
        </w:rPr>
        <w:tab/>
        <w:t>(c)</w:t>
      </w:r>
      <w:r>
        <w:rPr>
          <w:sz w:val="22"/>
        </w:rPr>
        <w:tab/>
        <w:t>the materials used in supplying such services;</w:t>
      </w:r>
    </w:p>
    <w:p>
      <w:pPr>
        <w:keepNext/>
        <w:tabs>
          <w:tab w:val="left" w:pos="1985"/>
          <w:tab w:val="left" w:pos="2410"/>
        </w:tabs>
        <w:spacing w:before="40"/>
        <w:ind w:left="2410" w:hanging="2410"/>
        <w:rPr>
          <w:sz w:val="22"/>
        </w:rPr>
      </w:pPr>
      <w:r>
        <w:rPr>
          <w:sz w:val="22"/>
        </w:rPr>
        <w:tab/>
        <w:t>(d)</w:t>
      </w:r>
      <w:r>
        <w:rPr>
          <w:sz w:val="22"/>
        </w:rPr>
        <w:tab/>
        <w:t>the testing of such services;</w:t>
      </w:r>
    </w:p>
    <w:p>
      <w:pPr>
        <w:tabs>
          <w:tab w:val="left" w:pos="1985"/>
          <w:tab w:val="left" w:pos="2410"/>
        </w:tabs>
        <w:spacing w:before="40"/>
        <w:ind w:left="2410" w:hanging="2410"/>
        <w:rPr>
          <w:sz w:val="22"/>
        </w:rPr>
      </w:pPr>
      <w:r>
        <w:rPr>
          <w:sz w:val="22"/>
        </w:rPr>
        <w:tab/>
        <w:t>(e)</w:t>
      </w:r>
      <w:r>
        <w:rPr>
          <w:sz w:val="22"/>
        </w:rPr>
        <w:tab/>
        <w:t>the form and content of warnings, instructions or other information about such services.</w:t>
      </w:r>
    </w:p>
    <w:p>
      <w:pPr>
        <w:pStyle w:val="yHeading5"/>
      </w:pPr>
      <w:bookmarkStart w:id="1958" w:name="_Toc272855005"/>
      <w:bookmarkStart w:id="1959" w:name="_Toc295309183"/>
      <w:bookmarkStart w:id="1960" w:name="_Toc283891486"/>
      <w:r>
        <w:rPr>
          <w:rStyle w:val="CharSClsNo"/>
        </w:rPr>
        <w:t>105</w:t>
      </w:r>
      <w:r>
        <w:t>.</w:t>
      </w:r>
      <w:r>
        <w:tab/>
        <w:t>Declaring safety standards for consumer goods and product related services</w:t>
      </w:r>
      <w:bookmarkEnd w:id="1958"/>
      <w:bookmarkEnd w:id="1959"/>
      <w:bookmarkEnd w:id="196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40"/>
        <w:ind w:left="2410" w:hanging="2410"/>
        <w:rPr>
          <w:sz w:val="22"/>
        </w:rPr>
      </w:pPr>
      <w:r>
        <w:rPr>
          <w:sz w:val="22"/>
        </w:rPr>
        <w:tab/>
        <w:t>(a)</w:t>
      </w:r>
      <w:r>
        <w:rPr>
          <w:sz w:val="22"/>
        </w:rPr>
        <w:tab/>
        <w:t>consumer goods of a particular kind; or</w:t>
      </w:r>
    </w:p>
    <w:p>
      <w:pPr>
        <w:tabs>
          <w:tab w:val="left" w:pos="1985"/>
          <w:tab w:val="left" w:pos="2410"/>
        </w:tabs>
        <w:spacing w:before="40"/>
        <w:ind w:left="2410" w:hanging="2410"/>
        <w:rPr>
          <w:sz w:val="22"/>
        </w:rPr>
      </w:pPr>
      <w:r>
        <w:rPr>
          <w:sz w:val="22"/>
        </w:rPr>
        <w:tab/>
        <w:t>(b)</w:t>
      </w:r>
      <w:r>
        <w:rPr>
          <w:sz w:val="22"/>
        </w:rPr>
        <w:tab/>
        <w:t>product related 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961" w:name="_Toc272855006"/>
      <w:bookmarkStart w:id="1962" w:name="_Toc295309184"/>
      <w:bookmarkStart w:id="1963" w:name="_Toc283891487"/>
      <w:r>
        <w:rPr>
          <w:rStyle w:val="CharSClsNo"/>
        </w:rPr>
        <w:t>106</w:t>
      </w:r>
      <w:r>
        <w:t>.</w:t>
      </w:r>
      <w:r>
        <w:tab/>
        <w:t>Supplying etc. consumer goods that do not comply with safety standards</w:t>
      </w:r>
      <w:bookmarkEnd w:id="1961"/>
      <w:bookmarkEnd w:id="1962"/>
      <w:bookmarkEnd w:id="196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(b)</w:t>
      </w:r>
      <w:r>
        <w:rPr>
          <w:sz w:val="22"/>
        </w:rPr>
        <w:tab/>
        <w:t>those goods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964" w:name="_Toc272855007"/>
      <w:bookmarkStart w:id="1965" w:name="_Toc295309185"/>
      <w:bookmarkStart w:id="1966" w:name="_Toc283891488"/>
      <w:r>
        <w:rPr>
          <w:rStyle w:val="CharSClsNo"/>
        </w:rPr>
        <w:t>107</w:t>
      </w:r>
      <w:r>
        <w:t>.</w:t>
      </w:r>
      <w:r>
        <w:tab/>
        <w:t>Supplying etc. product related services that do not comply with safety standards</w:t>
      </w:r>
      <w:bookmarkEnd w:id="1964"/>
      <w:bookmarkEnd w:id="1965"/>
      <w:bookmarkEnd w:id="1966"/>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40"/>
        <w:ind w:left="2410" w:hanging="2410"/>
        <w:rPr>
          <w:sz w:val="22"/>
        </w:rPr>
      </w:pPr>
      <w:r>
        <w:rPr>
          <w:sz w:val="22"/>
        </w:rPr>
        <w:tab/>
        <w:t>(a)</w:t>
      </w:r>
      <w:r>
        <w:rPr>
          <w:sz w:val="22"/>
        </w:rPr>
        <w:tab/>
        <w:t>a safety standard for services of that kind is in force; and</w:t>
      </w:r>
    </w:p>
    <w:p>
      <w:pPr>
        <w:tabs>
          <w:tab w:val="left" w:pos="1985"/>
          <w:tab w:val="left" w:pos="2410"/>
        </w:tabs>
        <w:spacing w:before="40"/>
        <w:ind w:left="2410" w:hanging="2410"/>
        <w:rPr>
          <w:sz w:val="22"/>
        </w:rPr>
      </w:pPr>
      <w:r>
        <w:rPr>
          <w:sz w:val="22"/>
        </w:rPr>
        <w:tab/>
        <w:t>(b)</w:t>
      </w:r>
      <w:r>
        <w:rPr>
          <w:sz w:val="22"/>
        </w:rPr>
        <w:tab/>
        <w:t>those services do not comply with the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40"/>
        <w:ind w:left="3119" w:hanging="3119"/>
        <w:rPr>
          <w:sz w:val="22"/>
        </w:rPr>
      </w:pPr>
      <w:r>
        <w:rPr>
          <w:sz w:val="22"/>
        </w:rPr>
        <w:tab/>
        <w:t>(iii)</w:t>
      </w:r>
      <w:r>
        <w:rPr>
          <w:sz w:val="22"/>
        </w:rPr>
        <w:tab/>
        <w:t>because, contrary to the safety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967" w:name="_Toc272855008"/>
      <w:bookmarkStart w:id="1968" w:name="_Toc295309186"/>
      <w:bookmarkStart w:id="1969" w:name="_Toc283891489"/>
      <w:r>
        <w:rPr>
          <w:rStyle w:val="CharSClsNo"/>
        </w:rPr>
        <w:t>108</w:t>
      </w:r>
      <w:r>
        <w:t>.</w:t>
      </w:r>
      <w:r>
        <w:tab/>
        <w:t>Requirement to nominate a safety standard</w:t>
      </w:r>
      <w:bookmarkEnd w:id="1967"/>
      <w:bookmarkEnd w:id="1968"/>
      <w:bookmarkEnd w:id="196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4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4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4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pPr>
      <w:bookmarkStart w:id="1970" w:name="_Toc272825543"/>
      <w:bookmarkStart w:id="1971" w:name="_Toc272831659"/>
      <w:bookmarkStart w:id="1972" w:name="_Toc272853891"/>
      <w:bookmarkStart w:id="1973" w:name="_Toc272855009"/>
      <w:bookmarkStart w:id="1974" w:name="_Toc283888687"/>
      <w:bookmarkStart w:id="1975" w:name="_Toc283891490"/>
      <w:bookmarkStart w:id="1976" w:name="_Toc295309187"/>
      <w:r>
        <w:t>Division 2 — Bans on consumer goods and product related services</w:t>
      </w:r>
      <w:bookmarkEnd w:id="1970"/>
      <w:bookmarkEnd w:id="1971"/>
      <w:bookmarkEnd w:id="1972"/>
      <w:bookmarkEnd w:id="1973"/>
      <w:bookmarkEnd w:id="1974"/>
      <w:bookmarkEnd w:id="1975"/>
      <w:bookmarkEnd w:id="1976"/>
    </w:p>
    <w:p>
      <w:pPr>
        <w:pStyle w:val="yHeading4"/>
      </w:pPr>
      <w:bookmarkStart w:id="1977" w:name="_Toc272825544"/>
      <w:bookmarkStart w:id="1978" w:name="_Toc272831660"/>
      <w:bookmarkStart w:id="1979" w:name="_Toc272853892"/>
      <w:bookmarkStart w:id="1980" w:name="_Toc272855010"/>
      <w:bookmarkStart w:id="1981" w:name="_Toc283888688"/>
      <w:bookmarkStart w:id="1982" w:name="_Toc283891491"/>
      <w:bookmarkStart w:id="1983" w:name="_Toc295309188"/>
      <w:r>
        <w:t>Subdivision A — Interim bans</w:t>
      </w:r>
      <w:bookmarkEnd w:id="1977"/>
      <w:bookmarkEnd w:id="1978"/>
      <w:bookmarkEnd w:id="1979"/>
      <w:bookmarkEnd w:id="1980"/>
      <w:bookmarkEnd w:id="1981"/>
      <w:bookmarkEnd w:id="1982"/>
      <w:bookmarkEnd w:id="1983"/>
    </w:p>
    <w:p>
      <w:pPr>
        <w:pStyle w:val="yHeading5"/>
      </w:pPr>
      <w:bookmarkStart w:id="1984" w:name="_Toc272855011"/>
      <w:bookmarkStart w:id="1985" w:name="_Toc295309189"/>
      <w:bookmarkStart w:id="1986" w:name="_Toc283891492"/>
      <w:r>
        <w:rPr>
          <w:rStyle w:val="CharSClsNo"/>
        </w:rPr>
        <w:t>109</w:t>
      </w:r>
      <w:r>
        <w:t>.</w:t>
      </w:r>
      <w:r>
        <w:tab/>
        <w:t>Interim bans on consumer goods or product related services that will or may cause injury to any person etc.</w:t>
      </w:r>
      <w:bookmarkEnd w:id="1984"/>
      <w:bookmarkEnd w:id="1985"/>
      <w:bookmarkEnd w:id="198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consumer goods of the same kind; or</w:t>
      </w:r>
    </w:p>
    <w:p>
      <w:pPr>
        <w:tabs>
          <w:tab w:val="left" w:pos="2694"/>
          <w:tab w:val="left" w:pos="3119"/>
        </w:tabs>
        <w:spacing w:before="40"/>
        <w:ind w:left="3119" w:hanging="3119"/>
        <w:rPr>
          <w:sz w:val="22"/>
        </w:rPr>
      </w:pPr>
      <w:r>
        <w:rPr>
          <w:sz w:val="22"/>
        </w:rPr>
        <w:tab/>
        <w:t>(ii)</w:t>
      </w:r>
      <w:r>
        <w:rPr>
          <w:sz w:val="22"/>
        </w:rPr>
        <w:tab/>
        <w:t>on consumer goods of a kind that includes those goods;</w:t>
      </w:r>
    </w:p>
    <w:p>
      <w:pPr>
        <w:tabs>
          <w:tab w:val="left" w:pos="1985"/>
          <w:tab w:val="left" w:pos="2410"/>
        </w:tabs>
        <w:spacing w:before="4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it appears to the responsible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tabs>
          <w:tab w:val="left" w:pos="1985"/>
          <w:tab w:val="left" w:pos="2410"/>
        </w:tabs>
        <w:spacing w:before="4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40"/>
        <w:ind w:left="3119" w:hanging="3119"/>
        <w:rPr>
          <w:sz w:val="22"/>
        </w:rPr>
      </w:pPr>
      <w:r>
        <w:rPr>
          <w:sz w:val="22"/>
        </w:rPr>
        <w:tab/>
        <w:t>(i)</w:t>
      </w:r>
      <w:r>
        <w:rPr>
          <w:sz w:val="22"/>
        </w:rPr>
        <w:tab/>
        <w:t>on product related services of the same kind; or</w:t>
      </w:r>
    </w:p>
    <w:p>
      <w:pPr>
        <w:tabs>
          <w:tab w:val="left" w:pos="2694"/>
          <w:tab w:val="left" w:pos="3119"/>
        </w:tabs>
        <w:spacing w:before="40"/>
        <w:ind w:left="3119" w:hanging="3119"/>
        <w:rPr>
          <w:sz w:val="22"/>
        </w:rPr>
      </w:pPr>
      <w:r>
        <w:rPr>
          <w:sz w:val="22"/>
        </w:rPr>
        <w:tab/>
        <w:t>(ii)</w:t>
      </w:r>
      <w:r>
        <w:rPr>
          <w:sz w:val="22"/>
        </w:rPr>
        <w:tab/>
        <w:t>on product related services that include those services;</w:t>
      </w:r>
    </w:p>
    <w:p>
      <w:pPr>
        <w:tabs>
          <w:tab w:val="left" w:pos="1985"/>
          <w:tab w:val="left" w:pos="2410"/>
        </w:tabs>
        <w:spacing w:before="40"/>
        <w:ind w:left="2410" w:hanging="2410"/>
        <w:rPr>
          <w:sz w:val="22"/>
        </w:rPr>
      </w:pPr>
      <w:r>
        <w:rPr>
          <w:sz w:val="22"/>
        </w:rPr>
        <w:tab/>
      </w:r>
      <w:r>
        <w:rPr>
          <w:sz w:val="22"/>
        </w:rPr>
        <w:tab/>
        <w:t>and that ban is still in force.</w:t>
      </w:r>
    </w:p>
    <w:p>
      <w:pPr>
        <w:pStyle w:val="yHeading5"/>
      </w:pPr>
      <w:bookmarkStart w:id="1987" w:name="_Toc272855012"/>
      <w:bookmarkStart w:id="1988" w:name="_Toc295309190"/>
      <w:bookmarkStart w:id="1989" w:name="_Toc283891493"/>
      <w:r>
        <w:rPr>
          <w:rStyle w:val="CharSClsNo"/>
        </w:rPr>
        <w:t>110</w:t>
      </w:r>
      <w:r>
        <w:t>.</w:t>
      </w:r>
      <w:r>
        <w:tab/>
        <w:t>Places in which interim bans apply</w:t>
      </w:r>
      <w:bookmarkEnd w:id="1987"/>
      <w:bookmarkEnd w:id="1988"/>
      <w:bookmarkEnd w:id="1989"/>
    </w:p>
    <w:p>
      <w:pPr>
        <w:tabs>
          <w:tab w:val="left" w:pos="1276"/>
          <w:tab w:val="left" w:pos="1843"/>
        </w:tabs>
        <w:spacing w:before="18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8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80"/>
        <w:ind w:left="1843" w:hanging="1843"/>
        <w:rPr>
          <w:sz w:val="22"/>
        </w:rPr>
      </w:pPr>
      <w:r>
        <w:rPr>
          <w:sz w:val="22"/>
        </w:rPr>
        <w:tab/>
        <w:t>(3)</w:t>
      </w:r>
      <w:r>
        <w:rPr>
          <w:sz w:val="22"/>
        </w:rPr>
        <w:tab/>
        <w:t>An interim ban imposed by a responsible Minister who is a Minister of a Territory applies in the Territory.</w:t>
      </w:r>
    </w:p>
    <w:p>
      <w:pPr>
        <w:pStyle w:val="yHeading5"/>
      </w:pPr>
      <w:bookmarkStart w:id="1990" w:name="_Toc272855013"/>
      <w:bookmarkStart w:id="1991" w:name="_Toc295309191"/>
      <w:bookmarkStart w:id="1992" w:name="_Toc283891494"/>
      <w:r>
        <w:rPr>
          <w:rStyle w:val="CharSClsNo"/>
        </w:rPr>
        <w:t>111</w:t>
      </w:r>
      <w:r>
        <w:t>.</w:t>
      </w:r>
      <w:r>
        <w:tab/>
        <w:t>Ban period for interim bans</w:t>
      </w:r>
      <w:bookmarkEnd w:id="1990"/>
      <w:bookmarkEnd w:id="1991"/>
      <w:bookmarkEnd w:id="1992"/>
    </w:p>
    <w:p>
      <w:pPr>
        <w:tabs>
          <w:tab w:val="left" w:pos="1276"/>
          <w:tab w:val="left" w:pos="1843"/>
        </w:tabs>
        <w:spacing w:before="18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4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4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8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8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a request is made under subsection (3); and</w:t>
      </w:r>
    </w:p>
    <w:p>
      <w:pPr>
        <w:tabs>
          <w:tab w:val="left" w:pos="1985"/>
          <w:tab w:val="left" w:pos="2410"/>
        </w:tabs>
        <w:spacing w:before="4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4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4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40"/>
        <w:ind w:left="2410" w:hanging="2410"/>
        <w:rPr>
          <w:sz w:val="22"/>
        </w:rPr>
      </w:pPr>
      <w:r>
        <w:rPr>
          <w:sz w:val="22"/>
        </w:rPr>
        <w:tab/>
        <w:t>(b)</w:t>
      </w:r>
      <w:r>
        <w:rPr>
          <w:sz w:val="22"/>
        </w:rPr>
        <w:tab/>
        <w:t>the extended ban period for the ban has not ended; and</w:t>
      </w:r>
    </w:p>
    <w:p>
      <w:pPr>
        <w:tabs>
          <w:tab w:val="left" w:pos="1985"/>
          <w:tab w:val="left" w:pos="2410"/>
        </w:tabs>
        <w:spacing w:before="40"/>
        <w:ind w:left="2410" w:hanging="2410"/>
        <w:rPr>
          <w:sz w:val="22"/>
        </w:rPr>
      </w:pPr>
      <w:r>
        <w:rPr>
          <w:sz w:val="22"/>
        </w:rPr>
        <w:tab/>
        <w:t>(c)</w:t>
      </w:r>
      <w:r>
        <w:rPr>
          <w:sz w:val="22"/>
        </w:rPr>
        <w:tab/>
        <w:t>the interim ban was imposed by the Commonwealth Minister;</w:t>
      </w:r>
    </w:p>
    <w:p>
      <w:pPr>
        <w:tabs>
          <w:tab w:val="left" w:pos="1276"/>
          <w:tab w:val="left" w:pos="1843"/>
        </w:tabs>
        <w:spacing w:before="4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993" w:name="_Toc272855014"/>
      <w:bookmarkStart w:id="1994" w:name="_Toc295309192"/>
      <w:bookmarkStart w:id="1995" w:name="_Toc283891495"/>
      <w:r>
        <w:rPr>
          <w:rStyle w:val="CharSClsNo"/>
        </w:rPr>
        <w:t>112</w:t>
      </w:r>
      <w:r>
        <w:t>.</w:t>
      </w:r>
      <w:r>
        <w:tab/>
        <w:t>Interaction of multiple interim bans</w:t>
      </w:r>
      <w:bookmarkEnd w:id="1993"/>
      <w:bookmarkEnd w:id="1994"/>
      <w:bookmarkEnd w:id="19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goods; or</w:t>
      </w:r>
    </w:p>
    <w:p>
      <w:pPr>
        <w:tabs>
          <w:tab w:val="left" w:pos="2694"/>
          <w:tab w:val="left" w:pos="3119"/>
        </w:tabs>
        <w:spacing w:before="40"/>
        <w:ind w:left="3119" w:hanging="3119"/>
        <w:rPr>
          <w:sz w:val="22"/>
        </w:rPr>
      </w:pPr>
      <w:r>
        <w:rPr>
          <w:sz w:val="22"/>
        </w:rPr>
        <w:tab/>
        <w:t>(ii)</w:t>
      </w:r>
      <w:r>
        <w:rPr>
          <w:sz w:val="22"/>
        </w:rPr>
        <w:tab/>
        <w:t>on consumer goods of a kind that includes the banned goods;</w:t>
      </w:r>
    </w:p>
    <w:p>
      <w:pPr>
        <w:tabs>
          <w:tab w:val="left" w:pos="1276"/>
          <w:tab w:val="left" w:pos="1843"/>
        </w:tabs>
        <w:spacing w:before="4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40"/>
        <w:ind w:left="3119" w:hanging="3119"/>
        <w:rPr>
          <w:sz w:val="22"/>
        </w:rPr>
      </w:pPr>
      <w:r>
        <w:rPr>
          <w:sz w:val="22"/>
        </w:rPr>
        <w:tab/>
        <w:t>(i)</w:t>
      </w:r>
      <w:r>
        <w:rPr>
          <w:sz w:val="22"/>
        </w:rPr>
        <w:tab/>
        <w:t>on the banned services; or</w:t>
      </w:r>
    </w:p>
    <w:p>
      <w:pPr>
        <w:tabs>
          <w:tab w:val="left" w:pos="2694"/>
          <w:tab w:val="left" w:pos="3119"/>
        </w:tabs>
        <w:spacing w:before="4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4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996" w:name="_Toc272855015"/>
      <w:bookmarkStart w:id="1997" w:name="_Toc295309193"/>
      <w:bookmarkStart w:id="1998" w:name="_Toc283891496"/>
      <w:r>
        <w:rPr>
          <w:rStyle w:val="CharSClsNo"/>
        </w:rPr>
        <w:t>113</w:t>
      </w:r>
      <w:r>
        <w:t>.</w:t>
      </w:r>
      <w:r>
        <w:tab/>
        <w:t>Revocation of interim bans</w:t>
      </w:r>
      <w:bookmarkEnd w:id="1996"/>
      <w:bookmarkEnd w:id="1997"/>
      <w:bookmarkEnd w:id="1998"/>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4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responsible Minister in the notice.</w:t>
      </w:r>
    </w:p>
    <w:p>
      <w:pPr>
        <w:pStyle w:val="yHeading4"/>
      </w:pPr>
      <w:bookmarkStart w:id="1999" w:name="_Toc272825550"/>
      <w:bookmarkStart w:id="2000" w:name="_Toc272831666"/>
      <w:bookmarkStart w:id="2001" w:name="_Toc272853898"/>
      <w:bookmarkStart w:id="2002" w:name="_Toc272855016"/>
      <w:bookmarkStart w:id="2003" w:name="_Toc283888694"/>
      <w:bookmarkStart w:id="2004" w:name="_Toc283891497"/>
      <w:bookmarkStart w:id="2005" w:name="_Toc295309194"/>
      <w:r>
        <w:t>Subdivision B — Permanent bans</w:t>
      </w:r>
      <w:bookmarkEnd w:id="1999"/>
      <w:bookmarkEnd w:id="2000"/>
      <w:bookmarkEnd w:id="2001"/>
      <w:bookmarkEnd w:id="2002"/>
      <w:bookmarkEnd w:id="2003"/>
      <w:bookmarkEnd w:id="2004"/>
      <w:bookmarkEnd w:id="2005"/>
    </w:p>
    <w:p>
      <w:pPr>
        <w:pStyle w:val="yHeading5"/>
      </w:pPr>
      <w:bookmarkStart w:id="2006" w:name="_Toc272855017"/>
      <w:bookmarkStart w:id="2007" w:name="_Toc295309195"/>
      <w:bookmarkStart w:id="2008" w:name="_Toc283891498"/>
      <w:r>
        <w:rPr>
          <w:rStyle w:val="CharSClsNo"/>
        </w:rPr>
        <w:t>114</w:t>
      </w:r>
      <w:r>
        <w:t>.</w:t>
      </w:r>
      <w:r>
        <w:tab/>
        <w:t>Permanent bans on consumer goods or product related services</w:t>
      </w:r>
      <w:bookmarkEnd w:id="2006"/>
      <w:bookmarkEnd w:id="2007"/>
      <w:bookmarkEnd w:id="2008"/>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4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40"/>
        <w:ind w:left="2410" w:hanging="2410"/>
        <w:rPr>
          <w:sz w:val="22"/>
        </w:rPr>
      </w:pPr>
      <w:r>
        <w:rPr>
          <w:sz w:val="22"/>
        </w:rPr>
        <w:tab/>
        <w:t>(b)</w:t>
      </w:r>
      <w:r>
        <w:rPr>
          <w:sz w:val="22"/>
        </w:rPr>
        <w:tab/>
        <w:t>it appears to the Commonwealth Minister that:</w:t>
      </w:r>
    </w:p>
    <w:p>
      <w:pPr>
        <w:tabs>
          <w:tab w:val="left" w:pos="2694"/>
          <w:tab w:val="left" w:pos="3119"/>
        </w:tabs>
        <w:spacing w:before="4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009" w:name="_Toc272855018"/>
      <w:bookmarkStart w:id="2010" w:name="_Toc295309196"/>
      <w:bookmarkStart w:id="2011" w:name="_Toc283891499"/>
      <w:r>
        <w:rPr>
          <w:rStyle w:val="CharSClsNo"/>
        </w:rPr>
        <w:t>115</w:t>
      </w:r>
      <w:r>
        <w:t>.</w:t>
      </w:r>
      <w:r>
        <w:tab/>
        <w:t>Places in which permanent bans apply</w:t>
      </w:r>
      <w:bookmarkEnd w:id="2009"/>
      <w:bookmarkEnd w:id="2010"/>
      <w:bookmarkEnd w:id="201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012" w:name="_Toc272855019"/>
      <w:bookmarkStart w:id="2013" w:name="_Toc295309197"/>
      <w:bookmarkStart w:id="2014" w:name="_Toc283891500"/>
      <w:r>
        <w:rPr>
          <w:rStyle w:val="CharSClsNo"/>
        </w:rPr>
        <w:t>116</w:t>
      </w:r>
      <w:r>
        <w:t>.</w:t>
      </w:r>
      <w:r>
        <w:tab/>
        <w:t>When permanent bans come into force</w:t>
      </w:r>
      <w:bookmarkEnd w:id="2012"/>
      <w:bookmarkEnd w:id="2013"/>
      <w:bookmarkEnd w:id="2014"/>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015" w:name="_Toc272855020"/>
      <w:bookmarkStart w:id="2016" w:name="_Toc295309198"/>
      <w:bookmarkStart w:id="2017" w:name="_Toc283891501"/>
      <w:r>
        <w:rPr>
          <w:rStyle w:val="CharSClsNo"/>
        </w:rPr>
        <w:t>117</w:t>
      </w:r>
      <w:r>
        <w:t>.</w:t>
      </w:r>
      <w:r>
        <w:tab/>
        <w:t>Revocation of permanent bans</w:t>
      </w:r>
      <w:bookmarkEnd w:id="2015"/>
      <w:bookmarkEnd w:id="2016"/>
      <w:bookmarkEnd w:id="2017"/>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4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4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018" w:name="_Toc272825555"/>
      <w:bookmarkStart w:id="2019" w:name="_Toc272831671"/>
      <w:bookmarkStart w:id="2020" w:name="_Toc272853903"/>
      <w:bookmarkStart w:id="2021" w:name="_Toc272855021"/>
      <w:bookmarkStart w:id="2022" w:name="_Toc283888699"/>
      <w:bookmarkStart w:id="2023" w:name="_Toc283891502"/>
      <w:bookmarkStart w:id="2024" w:name="_Toc295309199"/>
      <w:r>
        <w:t>Subdivision C — Compliance with interim bans and permanent bans</w:t>
      </w:r>
      <w:bookmarkEnd w:id="2018"/>
      <w:bookmarkEnd w:id="2019"/>
      <w:bookmarkEnd w:id="2020"/>
      <w:bookmarkEnd w:id="2021"/>
      <w:bookmarkEnd w:id="2022"/>
      <w:bookmarkEnd w:id="2023"/>
      <w:bookmarkEnd w:id="2024"/>
    </w:p>
    <w:p>
      <w:pPr>
        <w:pStyle w:val="yHeading5"/>
      </w:pPr>
      <w:bookmarkStart w:id="2025" w:name="_Toc272855022"/>
      <w:bookmarkStart w:id="2026" w:name="_Toc295309200"/>
      <w:bookmarkStart w:id="2027" w:name="_Toc283891503"/>
      <w:r>
        <w:rPr>
          <w:rStyle w:val="CharSClsNo"/>
        </w:rPr>
        <w:t>118</w:t>
      </w:r>
      <w:r>
        <w:t>.</w:t>
      </w:r>
      <w:r>
        <w:tab/>
        <w:t>Supplying etc. consumer goods covered by a ban</w:t>
      </w:r>
      <w:bookmarkEnd w:id="2025"/>
      <w:bookmarkEnd w:id="2026"/>
      <w:bookmarkEnd w:id="202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40"/>
        <w:ind w:left="2410" w:hanging="2410"/>
        <w:rPr>
          <w:sz w:val="22"/>
        </w:rPr>
      </w:pPr>
      <w:r>
        <w:rPr>
          <w:sz w:val="22"/>
        </w:rPr>
        <w:tab/>
        <w:t>(a)</w:t>
      </w:r>
      <w:r>
        <w:rPr>
          <w:sz w:val="22"/>
        </w:rPr>
        <w:tab/>
        <w:t>an interim ban on consumer goods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consumer goods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4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40"/>
        <w:ind w:left="2410" w:hanging="2410"/>
        <w:rPr>
          <w:sz w:val="22"/>
        </w:rPr>
      </w:pPr>
      <w:r>
        <w:rPr>
          <w:sz w:val="22"/>
        </w:rPr>
        <w:tab/>
        <w:t>(b)</w:t>
      </w:r>
      <w:r>
        <w:rPr>
          <w:sz w:val="22"/>
        </w:rPr>
        <w:tab/>
        <w:t>the Commonwealth Minister gives such an approval by written notice given to the person.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4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028" w:name="_Toc272855023"/>
      <w:bookmarkStart w:id="2029" w:name="_Toc295309201"/>
      <w:bookmarkStart w:id="2030" w:name="_Toc283891504"/>
      <w:r>
        <w:rPr>
          <w:rStyle w:val="CharSClsNo"/>
        </w:rPr>
        <w:t>119</w:t>
      </w:r>
      <w:r>
        <w:t>.</w:t>
      </w:r>
      <w:r>
        <w:tab/>
        <w:t>Supplying etc. product related services covered by a ban</w:t>
      </w:r>
      <w:bookmarkEnd w:id="2028"/>
      <w:bookmarkEnd w:id="2029"/>
      <w:bookmarkEnd w:id="2030"/>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4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40"/>
        <w:ind w:left="2410" w:hanging="2410"/>
        <w:rPr>
          <w:sz w:val="22"/>
        </w:rPr>
      </w:pPr>
      <w:r>
        <w:rPr>
          <w:sz w:val="22"/>
        </w:rPr>
        <w:tab/>
        <w:t>(b)</w:t>
      </w:r>
      <w:r>
        <w:rPr>
          <w:sz w:val="22"/>
        </w:rPr>
        <w:tab/>
        <w:t>a permanent ban on services of that kind is in force.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031" w:name="_Toc272825558"/>
      <w:bookmarkStart w:id="2032" w:name="_Toc272831674"/>
      <w:bookmarkStart w:id="2033" w:name="_Toc272853906"/>
      <w:bookmarkStart w:id="2034" w:name="_Toc272855024"/>
      <w:bookmarkStart w:id="2035" w:name="_Toc283888702"/>
      <w:bookmarkStart w:id="2036" w:name="_Toc283891505"/>
      <w:bookmarkStart w:id="2037" w:name="_Toc295309202"/>
      <w:r>
        <w:t>Subdivision D — Temporary exemption from mutual recognition principles</w:t>
      </w:r>
      <w:bookmarkEnd w:id="2031"/>
      <w:bookmarkEnd w:id="2032"/>
      <w:bookmarkEnd w:id="2033"/>
      <w:bookmarkEnd w:id="2034"/>
      <w:bookmarkEnd w:id="2035"/>
      <w:bookmarkEnd w:id="2036"/>
      <w:bookmarkEnd w:id="2037"/>
    </w:p>
    <w:p>
      <w:pPr>
        <w:pStyle w:val="yHeading5"/>
      </w:pPr>
      <w:bookmarkStart w:id="2038" w:name="_Toc272855025"/>
      <w:bookmarkStart w:id="2039" w:name="_Toc295309203"/>
      <w:bookmarkStart w:id="2040" w:name="_Toc283891506"/>
      <w:r>
        <w:rPr>
          <w:rStyle w:val="CharSClsNo"/>
        </w:rPr>
        <w:t>120</w:t>
      </w:r>
      <w:r>
        <w:t>.</w:t>
      </w:r>
      <w:r>
        <w:tab/>
        <w:t xml:space="preserve">Temporary exemption under the </w:t>
      </w:r>
      <w:r>
        <w:rPr>
          <w:i/>
          <w:iCs/>
        </w:rPr>
        <w:t>Trans</w:t>
      </w:r>
      <w:r>
        <w:rPr>
          <w:i/>
          <w:iCs/>
        </w:rPr>
        <w:noBreakHyphen/>
        <w:t>Tasman Mutual Recognition Act 1997</w:t>
      </w:r>
      <w:bookmarkEnd w:id="2038"/>
      <w:bookmarkEnd w:id="2039"/>
      <w:bookmarkEnd w:id="204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4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4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041" w:name="_Toc272855026"/>
      <w:bookmarkStart w:id="2042" w:name="_Toc295309204"/>
      <w:bookmarkStart w:id="2043" w:name="_Toc283891507"/>
      <w:r>
        <w:rPr>
          <w:rStyle w:val="CharSClsNo"/>
        </w:rPr>
        <w:t>121</w:t>
      </w:r>
      <w:r>
        <w:t>.</w:t>
      </w:r>
      <w:r>
        <w:tab/>
        <w:t xml:space="preserve">Temporary exemption under the </w:t>
      </w:r>
      <w:r>
        <w:rPr>
          <w:i/>
          <w:iCs/>
        </w:rPr>
        <w:t>Mutual Recognition Act 1992</w:t>
      </w:r>
      <w:bookmarkEnd w:id="2041"/>
      <w:bookmarkEnd w:id="2042"/>
      <w:bookmarkEnd w:id="204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40"/>
        <w:ind w:left="2410" w:hanging="2410"/>
        <w:rPr>
          <w:sz w:val="22"/>
        </w:rPr>
      </w:pPr>
      <w:r>
        <w:rPr>
          <w:sz w:val="22"/>
        </w:rPr>
        <w:tab/>
        <w:t>(b)</w:t>
      </w:r>
      <w:r>
        <w:rPr>
          <w:sz w:val="22"/>
        </w:rPr>
        <w:tab/>
        <w:t>the interim ban was not imposed by the Commonwealth Minister;</w:t>
      </w:r>
    </w:p>
    <w:p>
      <w:pPr>
        <w:tabs>
          <w:tab w:val="left" w:pos="1276"/>
          <w:tab w:val="left" w:pos="1843"/>
        </w:tabs>
        <w:spacing w:before="4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044" w:name="_Toc272825561"/>
      <w:bookmarkStart w:id="2045" w:name="_Toc272831677"/>
      <w:bookmarkStart w:id="2046" w:name="_Toc272853909"/>
      <w:bookmarkStart w:id="2047" w:name="_Toc272855027"/>
      <w:bookmarkStart w:id="2048" w:name="_Toc283888705"/>
      <w:bookmarkStart w:id="2049" w:name="_Toc283891508"/>
      <w:bookmarkStart w:id="2050" w:name="_Toc295309205"/>
      <w:r>
        <w:t>Division 3 — Recall of consumer goods</w:t>
      </w:r>
      <w:bookmarkEnd w:id="2044"/>
      <w:bookmarkEnd w:id="2045"/>
      <w:bookmarkEnd w:id="2046"/>
      <w:bookmarkEnd w:id="2047"/>
      <w:bookmarkEnd w:id="2048"/>
      <w:bookmarkEnd w:id="2049"/>
      <w:bookmarkEnd w:id="2050"/>
    </w:p>
    <w:p>
      <w:pPr>
        <w:pStyle w:val="yHeading4"/>
      </w:pPr>
      <w:bookmarkStart w:id="2051" w:name="_Toc272825562"/>
      <w:bookmarkStart w:id="2052" w:name="_Toc272831678"/>
      <w:bookmarkStart w:id="2053" w:name="_Toc272853910"/>
      <w:bookmarkStart w:id="2054" w:name="_Toc272855028"/>
      <w:bookmarkStart w:id="2055" w:name="_Toc283888706"/>
      <w:bookmarkStart w:id="2056" w:name="_Toc283891509"/>
      <w:bookmarkStart w:id="2057" w:name="_Toc295309206"/>
      <w:r>
        <w:t>Subdivision A — Compulsory recall of consumer goods</w:t>
      </w:r>
      <w:bookmarkEnd w:id="2051"/>
      <w:bookmarkEnd w:id="2052"/>
      <w:bookmarkEnd w:id="2053"/>
      <w:bookmarkEnd w:id="2054"/>
      <w:bookmarkEnd w:id="2055"/>
      <w:bookmarkEnd w:id="2056"/>
      <w:bookmarkEnd w:id="2057"/>
    </w:p>
    <w:p>
      <w:pPr>
        <w:pStyle w:val="yHeading5"/>
      </w:pPr>
      <w:bookmarkStart w:id="2058" w:name="_Toc272855029"/>
      <w:bookmarkStart w:id="2059" w:name="_Toc295309207"/>
      <w:bookmarkStart w:id="2060" w:name="_Toc283891510"/>
      <w:r>
        <w:rPr>
          <w:rStyle w:val="CharSClsNo"/>
        </w:rPr>
        <w:t>122</w:t>
      </w:r>
      <w:r>
        <w:t>.</w:t>
      </w:r>
      <w:r>
        <w:tab/>
        <w:t>Compulsory recall of consumer goods</w:t>
      </w:r>
      <w:bookmarkEnd w:id="2058"/>
      <w:bookmarkEnd w:id="2059"/>
      <w:bookmarkEnd w:id="2060"/>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4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40"/>
        <w:ind w:left="2410" w:hanging="2410"/>
        <w:rPr>
          <w:sz w:val="22"/>
        </w:rPr>
      </w:pPr>
      <w:r>
        <w:rPr>
          <w:sz w:val="22"/>
        </w:rPr>
        <w:tab/>
        <w:t>(b)</w:t>
      </w:r>
      <w:r>
        <w:rPr>
          <w:sz w:val="22"/>
        </w:rPr>
        <w:tab/>
        <w:t>any of the following applies:</w:t>
      </w:r>
    </w:p>
    <w:p>
      <w:pPr>
        <w:tabs>
          <w:tab w:val="left" w:pos="2694"/>
          <w:tab w:val="left" w:pos="3119"/>
        </w:tabs>
        <w:spacing w:before="4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4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4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4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4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061" w:name="_Toc272855030"/>
      <w:bookmarkStart w:id="2062" w:name="_Toc295309208"/>
      <w:bookmarkStart w:id="2063" w:name="_Toc283891511"/>
      <w:r>
        <w:rPr>
          <w:rStyle w:val="CharSClsNo"/>
        </w:rPr>
        <w:t>123</w:t>
      </w:r>
      <w:r>
        <w:t>.</w:t>
      </w:r>
      <w:r>
        <w:tab/>
        <w:t>Contents of a recall notice</w:t>
      </w:r>
      <w:bookmarkEnd w:id="2061"/>
      <w:bookmarkEnd w:id="2062"/>
      <w:bookmarkEnd w:id="2063"/>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40"/>
        <w:ind w:left="2410" w:hanging="2410"/>
        <w:rPr>
          <w:sz w:val="22"/>
        </w:rPr>
      </w:pPr>
      <w:r>
        <w:rPr>
          <w:sz w:val="22"/>
        </w:rPr>
        <w:tab/>
        <w:t>(a)</w:t>
      </w:r>
      <w:r>
        <w:rPr>
          <w:sz w:val="22"/>
        </w:rPr>
        <w:tab/>
        <w:t>recall the goods;</w:t>
      </w:r>
    </w:p>
    <w:p>
      <w:pPr>
        <w:tabs>
          <w:tab w:val="left" w:pos="1985"/>
          <w:tab w:val="left" w:pos="2410"/>
        </w:tabs>
        <w:spacing w:before="4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4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4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4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4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4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40"/>
        <w:ind w:left="3119" w:hanging="3119"/>
        <w:rPr>
          <w:sz w:val="22"/>
        </w:rPr>
      </w:pPr>
      <w:r>
        <w:rPr>
          <w:sz w:val="22"/>
        </w:rPr>
        <w:tab/>
        <w:t>(ii)</w:t>
      </w:r>
      <w:r>
        <w:rPr>
          <w:sz w:val="22"/>
        </w:rPr>
        <w:tab/>
        <w:t>replace the goods;</w:t>
      </w:r>
    </w:p>
    <w:p>
      <w:pPr>
        <w:tabs>
          <w:tab w:val="left" w:pos="2694"/>
          <w:tab w:val="left" w:pos="3119"/>
        </w:tabs>
        <w:spacing w:before="4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80"/>
        <w:ind w:left="1843" w:hanging="1843"/>
        <w:rPr>
          <w:sz w:val="22"/>
        </w:rPr>
      </w:pPr>
      <w:r>
        <w:rPr>
          <w:sz w:val="22"/>
        </w:rPr>
        <w:tab/>
        <w:t>(2)</w:t>
      </w:r>
      <w:r>
        <w:rPr>
          <w:sz w:val="22"/>
        </w:rPr>
        <w:tab/>
        <w:t>The recall notice may specify:</w:t>
      </w:r>
    </w:p>
    <w:p>
      <w:pPr>
        <w:tabs>
          <w:tab w:val="left" w:pos="1985"/>
          <w:tab w:val="left" w:pos="2410"/>
        </w:tabs>
        <w:spacing w:before="4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40"/>
        <w:ind w:left="2410" w:hanging="2410"/>
        <w:rPr>
          <w:sz w:val="22"/>
        </w:rPr>
      </w:pPr>
      <w:r>
        <w:rPr>
          <w:sz w:val="22"/>
        </w:rPr>
        <w:tab/>
        <w:t>(b)</w:t>
      </w:r>
      <w:r>
        <w:rPr>
          <w:sz w:val="22"/>
        </w:rPr>
        <w:tab/>
        <w:t>the period within which the action must be taken.</w:t>
      </w:r>
    </w:p>
    <w:p>
      <w:pPr>
        <w:tabs>
          <w:tab w:val="left" w:pos="1276"/>
          <w:tab w:val="left" w:pos="1843"/>
        </w:tabs>
        <w:spacing w:before="18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8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40"/>
        <w:ind w:left="2410" w:hanging="2410"/>
        <w:rPr>
          <w:sz w:val="22"/>
        </w:rPr>
      </w:pPr>
      <w:r>
        <w:rPr>
          <w:sz w:val="22"/>
        </w:rPr>
        <w:tab/>
        <w:t>(a)</w:t>
      </w:r>
      <w:r>
        <w:rPr>
          <w:sz w:val="22"/>
        </w:rPr>
        <w:tab/>
        <w:t>the supplier undertakes to refund the price of the goods; and</w:t>
      </w:r>
    </w:p>
    <w:p>
      <w:pPr>
        <w:tabs>
          <w:tab w:val="left" w:pos="1985"/>
          <w:tab w:val="left" w:pos="2410"/>
        </w:tabs>
        <w:spacing w:before="4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4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pPr>
      <w:bookmarkStart w:id="2064" w:name="_Toc272855031"/>
      <w:bookmarkStart w:id="2065" w:name="_Toc295309209"/>
      <w:bookmarkStart w:id="2066" w:name="_Toc283891512"/>
      <w:r>
        <w:rPr>
          <w:rStyle w:val="CharSClsNo"/>
        </w:rPr>
        <w:t>124</w:t>
      </w:r>
      <w:r>
        <w:t>.</w:t>
      </w:r>
      <w:r>
        <w:tab/>
        <w:t>Obligations of a supplier in relation to a recall notice</w:t>
      </w:r>
      <w:bookmarkEnd w:id="2064"/>
      <w:bookmarkEnd w:id="2065"/>
      <w:bookmarkEnd w:id="2066"/>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4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4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4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4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40"/>
        <w:ind w:left="2410" w:hanging="2410"/>
        <w:rPr>
          <w:sz w:val="22"/>
        </w:rPr>
      </w:pPr>
      <w:r>
        <w:rPr>
          <w:sz w:val="22"/>
        </w:rPr>
        <w:tab/>
        <w:t>(a)</w:t>
      </w:r>
      <w:r>
        <w:rPr>
          <w:sz w:val="22"/>
        </w:rPr>
        <w:tab/>
        <w:t>to repair the consumer goods; or</w:t>
      </w:r>
    </w:p>
    <w:p>
      <w:pPr>
        <w:tabs>
          <w:tab w:val="left" w:pos="1985"/>
          <w:tab w:val="left" w:pos="2410"/>
        </w:tabs>
        <w:spacing w:before="40"/>
        <w:ind w:left="2410" w:hanging="2410"/>
        <w:rPr>
          <w:sz w:val="22"/>
        </w:rPr>
      </w:pPr>
      <w:r>
        <w:rPr>
          <w:sz w:val="22"/>
        </w:rPr>
        <w:tab/>
        <w:t>(b)</w:t>
      </w:r>
      <w:r>
        <w:rPr>
          <w:sz w:val="22"/>
        </w:rPr>
        <w:tab/>
        <w:t>to replace the consumer goods;</w:t>
      </w:r>
    </w:p>
    <w:p>
      <w:pPr>
        <w:tabs>
          <w:tab w:val="left" w:pos="1276"/>
          <w:tab w:val="left" w:pos="1843"/>
        </w:tabs>
        <w:spacing w:before="40"/>
        <w:ind w:left="1843" w:hanging="1843"/>
        <w:rPr>
          <w:sz w:val="22"/>
        </w:rPr>
      </w:pPr>
      <w:r>
        <w:rPr>
          <w:sz w:val="22"/>
        </w:rPr>
        <w:tab/>
      </w:r>
      <w:r>
        <w:rPr>
          <w:sz w:val="22"/>
        </w:rPr>
        <w:tab/>
        <w:t>the cost of the repair or replacement, including any necessary transportation costs, must be paid by the supplier.</w:t>
      </w:r>
    </w:p>
    <w:p>
      <w:pPr>
        <w:pStyle w:val="yHeading5"/>
      </w:pPr>
      <w:bookmarkStart w:id="2067" w:name="_Toc272855032"/>
      <w:bookmarkStart w:id="2068" w:name="_Toc295309210"/>
      <w:bookmarkStart w:id="2069" w:name="_Toc283891513"/>
      <w:r>
        <w:rPr>
          <w:rStyle w:val="CharSClsNo"/>
        </w:rPr>
        <w:t>125</w:t>
      </w:r>
      <w:r>
        <w:t>.</w:t>
      </w:r>
      <w:r>
        <w:tab/>
        <w:t>Notification by persons who supply consumer goods outside Australia if there is compulsory recall</w:t>
      </w:r>
      <w:bookmarkEnd w:id="2067"/>
      <w:bookmarkEnd w:id="2068"/>
      <w:bookmarkEnd w:id="2069"/>
    </w:p>
    <w:p>
      <w:pPr>
        <w:tabs>
          <w:tab w:val="left" w:pos="1276"/>
          <w:tab w:val="left" w:pos="1843"/>
        </w:tabs>
        <w:spacing w:before="18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80"/>
        <w:ind w:left="1843" w:hanging="1843"/>
        <w:rPr>
          <w:sz w:val="22"/>
        </w:rPr>
      </w:pPr>
      <w:r>
        <w:rPr>
          <w:sz w:val="22"/>
        </w:rPr>
        <w:tab/>
        <w:t>(2)</w:t>
      </w:r>
      <w:r>
        <w:rPr>
          <w:sz w:val="22"/>
        </w:rPr>
        <w:tab/>
        <w:t>The notice given under subsection (1)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8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070" w:name="_Toc272855033"/>
      <w:bookmarkStart w:id="2071" w:name="_Toc295309211"/>
      <w:bookmarkStart w:id="2072" w:name="_Toc283891514"/>
      <w:r>
        <w:rPr>
          <w:rStyle w:val="CharSClsNo"/>
        </w:rPr>
        <w:t>126</w:t>
      </w:r>
      <w:r>
        <w:t>.</w:t>
      </w:r>
      <w:r>
        <w:tab/>
        <w:t>Interaction of multiple recall notices</w:t>
      </w:r>
      <w:bookmarkEnd w:id="2070"/>
      <w:bookmarkEnd w:id="2071"/>
      <w:bookmarkEnd w:id="207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4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40"/>
        <w:ind w:left="3119" w:hanging="3119"/>
        <w:rPr>
          <w:sz w:val="22"/>
        </w:rPr>
      </w:pPr>
      <w:r>
        <w:rPr>
          <w:sz w:val="22"/>
        </w:rPr>
        <w:tab/>
        <w:t>(i)</w:t>
      </w:r>
      <w:r>
        <w:rPr>
          <w:sz w:val="22"/>
        </w:rPr>
        <w:tab/>
        <w:t>for the recalled goods; or</w:t>
      </w:r>
    </w:p>
    <w:p>
      <w:pPr>
        <w:tabs>
          <w:tab w:val="left" w:pos="2694"/>
          <w:tab w:val="left" w:pos="3119"/>
        </w:tabs>
        <w:spacing w:before="40"/>
        <w:ind w:left="3119" w:hanging="3119"/>
        <w:rPr>
          <w:sz w:val="22"/>
        </w:rPr>
      </w:pPr>
      <w:r>
        <w:rPr>
          <w:sz w:val="22"/>
        </w:rPr>
        <w:tab/>
        <w:t>(ii)</w:t>
      </w:r>
      <w:r>
        <w:rPr>
          <w:sz w:val="22"/>
        </w:rPr>
        <w:tab/>
        <w:t>for consumer goods of a kind that includes the recalled goods;</w:t>
      </w:r>
    </w:p>
    <w:p>
      <w:pPr>
        <w:tabs>
          <w:tab w:val="left" w:pos="1276"/>
          <w:tab w:val="left" w:pos="1843"/>
        </w:tabs>
        <w:spacing w:before="4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2073" w:name="_Toc272855034"/>
      <w:bookmarkStart w:id="2074" w:name="_Toc295309212"/>
      <w:bookmarkStart w:id="2075" w:name="_Toc283891515"/>
      <w:r>
        <w:rPr>
          <w:rStyle w:val="CharSClsNo"/>
        </w:rPr>
        <w:t>127</w:t>
      </w:r>
      <w:r>
        <w:t>.</w:t>
      </w:r>
      <w:r>
        <w:tab/>
        <w:t>Compliance with recall notices</w:t>
      </w:r>
      <w:bookmarkEnd w:id="2073"/>
      <w:bookmarkEnd w:id="2074"/>
      <w:bookmarkEnd w:id="2075"/>
    </w:p>
    <w:p>
      <w:pPr>
        <w:tabs>
          <w:tab w:val="left" w:pos="1276"/>
          <w:tab w:val="left" w:pos="1843"/>
        </w:tabs>
        <w:spacing w:before="180"/>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40"/>
        <w:ind w:left="1843" w:hanging="1843"/>
        <w:rPr>
          <w:sz w:val="22"/>
        </w:rPr>
      </w:pPr>
      <w:r>
        <w:rPr>
          <w:sz w:val="22"/>
        </w:rPr>
        <w:tab/>
      </w:r>
      <w:r>
        <w:rPr>
          <w:sz w:val="22"/>
        </w:rPr>
        <w:tab/>
        <w:t>the person must comply with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4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40"/>
        <w:ind w:left="2410" w:hanging="2410"/>
        <w:rPr>
          <w:sz w:val="22"/>
        </w:rPr>
      </w:pPr>
      <w:r>
        <w:rPr>
          <w:sz w:val="22"/>
        </w:rPr>
        <w:tab/>
        <w:t>(b)</w:t>
      </w:r>
      <w:r>
        <w:rPr>
          <w:sz w:val="22"/>
        </w:rPr>
        <w:tab/>
        <w:t>in any other case — supply consumer goods of the kind to which the notice relates.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40"/>
        <w:ind w:left="2410" w:hanging="2410"/>
        <w:rPr>
          <w:sz w:val="22"/>
        </w:rPr>
      </w:pPr>
      <w:r>
        <w:rPr>
          <w:sz w:val="22"/>
        </w:rPr>
        <w:tab/>
        <w:t>(b)</w:t>
      </w:r>
      <w:r>
        <w:rPr>
          <w:sz w:val="22"/>
        </w:rPr>
        <w:tab/>
        <w:t>another person suffers loss or damage:</w:t>
      </w:r>
    </w:p>
    <w:p>
      <w:pPr>
        <w:tabs>
          <w:tab w:val="left" w:pos="2694"/>
          <w:tab w:val="left" w:pos="3119"/>
        </w:tabs>
        <w:spacing w:before="4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4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4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2076" w:name="_Toc272825569"/>
      <w:bookmarkStart w:id="2077" w:name="_Toc272831685"/>
      <w:bookmarkStart w:id="2078" w:name="_Toc272853917"/>
      <w:bookmarkStart w:id="2079" w:name="_Toc272855035"/>
      <w:bookmarkStart w:id="2080" w:name="_Toc283888713"/>
      <w:bookmarkStart w:id="2081" w:name="_Toc283891516"/>
      <w:bookmarkStart w:id="2082" w:name="_Toc295309213"/>
      <w:r>
        <w:t>Subdivision B — Voluntary recall of consumer goods</w:t>
      </w:r>
      <w:bookmarkEnd w:id="2076"/>
      <w:bookmarkEnd w:id="2077"/>
      <w:bookmarkEnd w:id="2078"/>
      <w:bookmarkEnd w:id="2079"/>
      <w:bookmarkEnd w:id="2080"/>
      <w:bookmarkEnd w:id="2081"/>
      <w:bookmarkEnd w:id="2082"/>
    </w:p>
    <w:p>
      <w:pPr>
        <w:pStyle w:val="yHeading5"/>
      </w:pPr>
      <w:bookmarkStart w:id="2083" w:name="_Toc272855036"/>
      <w:bookmarkStart w:id="2084" w:name="_Toc295309214"/>
      <w:bookmarkStart w:id="2085" w:name="_Toc283891517"/>
      <w:r>
        <w:rPr>
          <w:rStyle w:val="CharSClsNo"/>
        </w:rPr>
        <w:t>128</w:t>
      </w:r>
      <w:r>
        <w:t>.</w:t>
      </w:r>
      <w:r>
        <w:tab/>
        <w:t>Notification requirements for a voluntary recall of consumer goods</w:t>
      </w:r>
      <w:bookmarkEnd w:id="2083"/>
      <w:bookmarkEnd w:id="2084"/>
      <w:bookmarkEnd w:id="2085"/>
    </w:p>
    <w:p>
      <w:pPr>
        <w:tabs>
          <w:tab w:val="left" w:pos="1276"/>
          <w:tab w:val="left" w:pos="1843"/>
        </w:tabs>
        <w:spacing w:before="18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4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4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4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4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8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8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8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8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40"/>
        <w:ind w:left="2410" w:hanging="2410"/>
        <w:rPr>
          <w:sz w:val="22"/>
        </w:rPr>
      </w:pPr>
      <w:r>
        <w:rPr>
          <w:sz w:val="22"/>
        </w:rPr>
        <w:tab/>
        <w:t>(a)</w:t>
      </w:r>
      <w:r>
        <w:rPr>
          <w:sz w:val="22"/>
        </w:rPr>
        <w:tab/>
        <w:t>state that the consumer goods are subject to recall; and</w:t>
      </w:r>
    </w:p>
    <w:p>
      <w:pPr>
        <w:tabs>
          <w:tab w:val="left" w:pos="1985"/>
          <w:tab w:val="left" w:pos="2410"/>
        </w:tabs>
        <w:spacing w:before="4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4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4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40"/>
        <w:ind w:left="2410" w:hanging="2410"/>
        <w:rPr>
          <w:sz w:val="22"/>
        </w:rPr>
      </w:pPr>
      <w:r>
        <w:rPr>
          <w:sz w:val="22"/>
        </w:rPr>
        <w:tab/>
        <w:t>(e)</w:t>
      </w:r>
      <w:r>
        <w:rPr>
          <w:sz w:val="22"/>
        </w:rPr>
        <w:tab/>
        <w:t>if an interim ban, or a permanent ban, on the consumer goods is in force — state that fact.</w:t>
      </w:r>
    </w:p>
    <w:p>
      <w:pPr>
        <w:pStyle w:val="yHeading3"/>
      </w:pPr>
      <w:bookmarkStart w:id="2086" w:name="_Toc272825571"/>
      <w:bookmarkStart w:id="2087" w:name="_Toc272831687"/>
      <w:bookmarkStart w:id="2088" w:name="_Toc272853919"/>
      <w:bookmarkStart w:id="2089" w:name="_Toc272855037"/>
      <w:bookmarkStart w:id="2090" w:name="_Toc283888715"/>
      <w:bookmarkStart w:id="2091" w:name="_Toc283891518"/>
      <w:bookmarkStart w:id="2092" w:name="_Toc295309215"/>
      <w:r>
        <w:t>Division 4 — Safety warning notices</w:t>
      </w:r>
      <w:bookmarkEnd w:id="2086"/>
      <w:bookmarkEnd w:id="2087"/>
      <w:bookmarkEnd w:id="2088"/>
      <w:bookmarkEnd w:id="2089"/>
      <w:bookmarkEnd w:id="2090"/>
      <w:bookmarkEnd w:id="2091"/>
      <w:bookmarkEnd w:id="2092"/>
    </w:p>
    <w:p>
      <w:pPr>
        <w:pStyle w:val="yHeading5"/>
      </w:pPr>
      <w:bookmarkStart w:id="2093" w:name="_Toc272855038"/>
      <w:bookmarkStart w:id="2094" w:name="_Toc295309216"/>
      <w:bookmarkStart w:id="2095" w:name="_Toc283891519"/>
      <w:r>
        <w:rPr>
          <w:rStyle w:val="CharSClsNo"/>
        </w:rPr>
        <w:t>129</w:t>
      </w:r>
      <w:r>
        <w:t>.</w:t>
      </w:r>
      <w:r>
        <w:tab/>
        <w:t>Safety warning notices about consumer goods and product related services</w:t>
      </w:r>
      <w:bookmarkEnd w:id="2093"/>
      <w:bookmarkEnd w:id="2094"/>
      <w:bookmarkEnd w:id="2095"/>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those goods will or may cause injury to any person; or</w:t>
      </w:r>
    </w:p>
    <w:p>
      <w:pPr>
        <w:tabs>
          <w:tab w:val="left" w:pos="2694"/>
          <w:tab w:val="left" w:pos="3119"/>
        </w:tabs>
        <w:spacing w:before="4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40"/>
        <w:ind w:left="2410" w:hanging="2410"/>
        <w:rPr>
          <w:sz w:val="22"/>
        </w:rPr>
      </w:pPr>
      <w:r>
        <w:rPr>
          <w:sz w:val="22"/>
        </w:rPr>
        <w:tab/>
        <w:t>(b)</w:t>
      </w:r>
      <w:r>
        <w:rPr>
          <w:sz w:val="22"/>
        </w:rPr>
        <w:tab/>
        <w:t>a warning of possible risks involved in the use of consumer goods of a kind specified in the notice.</w:t>
      </w:r>
    </w:p>
    <w:p>
      <w:pPr>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4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4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4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4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096" w:name="_Toc272855039"/>
      <w:bookmarkStart w:id="2097" w:name="_Toc295309217"/>
      <w:bookmarkStart w:id="2098" w:name="_Toc283891520"/>
      <w:r>
        <w:rPr>
          <w:rStyle w:val="CharSClsNo"/>
        </w:rPr>
        <w:t>130</w:t>
      </w:r>
      <w:r>
        <w:t>.</w:t>
      </w:r>
      <w:r>
        <w:tab/>
        <w:t>Announcement of the results of an investigation etc.</w:t>
      </w:r>
      <w:bookmarkEnd w:id="2096"/>
      <w:bookmarkEnd w:id="2097"/>
      <w:bookmarkEnd w:id="20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4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4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40"/>
        <w:ind w:left="3119" w:hanging="3119"/>
        <w:rPr>
          <w:sz w:val="22"/>
        </w:rPr>
      </w:pPr>
      <w:r>
        <w:rPr>
          <w:sz w:val="22"/>
        </w:rPr>
        <w:tab/>
        <w:t>(ii)</w:t>
      </w:r>
      <w:r>
        <w:rPr>
          <w:sz w:val="22"/>
        </w:rPr>
        <w:tab/>
        <w:t>a proposed recall notice under section 132A of that Act;</w:t>
      </w:r>
    </w:p>
    <w:p>
      <w:pPr>
        <w:tabs>
          <w:tab w:val="left" w:pos="2694"/>
          <w:tab w:val="left" w:pos="3119"/>
        </w:tabs>
        <w:spacing w:before="40"/>
        <w:ind w:left="3119" w:hanging="3119"/>
        <w:rPr>
          <w:sz w:val="22"/>
        </w:rPr>
      </w:pPr>
      <w:r>
        <w:rPr>
          <w:sz w:val="22"/>
        </w:rPr>
        <w:tab/>
        <w:t>(iii)</w:t>
      </w:r>
      <w:r>
        <w:rPr>
          <w:sz w:val="22"/>
        </w:rPr>
        <w:tab/>
        <w:t>a notice under section 132J(1) or (2) of that Act;</w:t>
      </w:r>
    </w:p>
    <w:p>
      <w:pPr>
        <w:tabs>
          <w:tab w:val="left" w:pos="1276"/>
          <w:tab w:val="left" w:pos="1843"/>
        </w:tabs>
        <w:spacing w:before="4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4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4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099" w:name="_Toc272825574"/>
      <w:bookmarkStart w:id="2100" w:name="_Toc272831690"/>
      <w:bookmarkStart w:id="2101" w:name="_Toc272853922"/>
      <w:bookmarkStart w:id="2102" w:name="_Toc272855040"/>
      <w:bookmarkStart w:id="2103" w:name="_Toc283888718"/>
      <w:bookmarkStart w:id="2104" w:name="_Toc283891521"/>
      <w:bookmarkStart w:id="2105" w:name="_Toc295309218"/>
      <w:r>
        <w:t>Division 5 — Consumer goods, or product related services, associated with death or serious injury or illness</w:t>
      </w:r>
      <w:bookmarkEnd w:id="2099"/>
      <w:bookmarkEnd w:id="2100"/>
      <w:bookmarkEnd w:id="2101"/>
      <w:bookmarkEnd w:id="2102"/>
      <w:bookmarkEnd w:id="2103"/>
      <w:bookmarkEnd w:id="2104"/>
      <w:bookmarkEnd w:id="2105"/>
    </w:p>
    <w:p>
      <w:pPr>
        <w:pStyle w:val="yHeading5"/>
        <w:spacing w:before="180"/>
      </w:pPr>
      <w:bookmarkStart w:id="2106" w:name="_Toc272855041"/>
      <w:bookmarkStart w:id="2107" w:name="_Toc295309219"/>
      <w:bookmarkStart w:id="2108" w:name="_Toc283891522"/>
      <w:r>
        <w:rPr>
          <w:rStyle w:val="CharSClsNo"/>
        </w:rPr>
        <w:t>131</w:t>
      </w:r>
      <w:r>
        <w:t>.</w:t>
      </w:r>
      <w:r>
        <w:tab/>
        <w:t>Suppliers to report consumer goods associated with the death or serious injury or illness of any person</w:t>
      </w:r>
      <w:bookmarkEnd w:id="2106"/>
      <w:bookmarkEnd w:id="2107"/>
      <w:bookmarkEnd w:id="210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40"/>
        <w:ind w:left="2410" w:hanging="2410"/>
        <w:rPr>
          <w:sz w:val="22"/>
        </w:rPr>
      </w:pPr>
      <w:r>
        <w:rPr>
          <w:sz w:val="22"/>
        </w:rPr>
        <w:tab/>
        <w:t>(c)</w:t>
      </w:r>
      <w:r>
        <w:rPr>
          <w:sz w:val="22"/>
        </w:rPr>
        <w:tab/>
        <w:t>a repairer or insurer of the goods;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consumer goods;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consumer goods; or</w:t>
      </w:r>
    </w:p>
    <w:p>
      <w:pPr>
        <w:tabs>
          <w:tab w:val="left" w:pos="1985"/>
          <w:tab w:val="left" w:pos="2410"/>
        </w:tabs>
        <w:spacing w:before="40"/>
        <w:ind w:left="2410" w:hanging="2410"/>
        <w:rPr>
          <w:sz w:val="22"/>
        </w:rPr>
      </w:pPr>
      <w:r>
        <w:rPr>
          <w:sz w:val="22"/>
        </w:rPr>
        <w:tab/>
        <w:t>(b)</w:t>
      </w:r>
      <w:r>
        <w:rPr>
          <w:sz w:val="22"/>
        </w:rPr>
        <w:tab/>
        <w:t>the death or serious injury or illness of any person.</w:t>
      </w:r>
    </w:p>
    <w:p>
      <w:pPr>
        <w:pStyle w:val="yHeading5"/>
      </w:pPr>
      <w:bookmarkStart w:id="2109" w:name="_Toc272855042"/>
      <w:bookmarkStart w:id="2110" w:name="_Toc295309220"/>
      <w:bookmarkStart w:id="2111" w:name="_Toc283891523"/>
      <w:r>
        <w:rPr>
          <w:rStyle w:val="CharSClsNo"/>
        </w:rPr>
        <w:t>132</w:t>
      </w:r>
      <w:r>
        <w:t>.</w:t>
      </w:r>
      <w:r>
        <w:tab/>
        <w:t>Suppliers to report product related services associated with the death or serious injury or illness of any person</w:t>
      </w:r>
      <w:bookmarkEnd w:id="2109"/>
      <w:bookmarkEnd w:id="2110"/>
      <w:bookmarkEnd w:id="211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4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4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4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4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4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4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4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4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40"/>
        <w:ind w:left="2410" w:hanging="2410"/>
        <w:rPr>
          <w:sz w:val="22"/>
        </w:rPr>
      </w:pPr>
      <w:r>
        <w:rPr>
          <w:sz w:val="22"/>
        </w:rPr>
        <w:tab/>
        <w:t>(a)</w:t>
      </w:r>
      <w:r>
        <w:rPr>
          <w:sz w:val="22"/>
        </w:rPr>
        <w:tab/>
        <w:t>a consumer;</w:t>
      </w:r>
    </w:p>
    <w:p>
      <w:pPr>
        <w:tabs>
          <w:tab w:val="left" w:pos="1985"/>
          <w:tab w:val="left" w:pos="2410"/>
        </w:tabs>
        <w:spacing w:before="4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40"/>
        <w:ind w:left="2410" w:hanging="2410"/>
        <w:rPr>
          <w:sz w:val="22"/>
        </w:rPr>
      </w:pPr>
      <w:r>
        <w:rPr>
          <w:sz w:val="22"/>
        </w:rPr>
        <w:tab/>
        <w:t>(c)</w:t>
      </w:r>
      <w:r>
        <w:rPr>
          <w:sz w:val="22"/>
        </w:rPr>
        <w:tab/>
        <w:t>an insurer of the services;</w:t>
      </w:r>
    </w:p>
    <w:p>
      <w:pPr>
        <w:tabs>
          <w:tab w:val="left" w:pos="1985"/>
          <w:tab w:val="left" w:pos="2410"/>
        </w:tabs>
        <w:spacing w:before="4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4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4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40"/>
        <w:ind w:left="3119" w:hanging="3119"/>
        <w:rPr>
          <w:sz w:val="22"/>
        </w:rPr>
      </w:pPr>
      <w:r>
        <w:rPr>
          <w:sz w:val="22"/>
        </w:rPr>
        <w:tab/>
        <w:t>(i)</w:t>
      </w:r>
      <w:r>
        <w:rPr>
          <w:sz w:val="22"/>
        </w:rPr>
        <w:tab/>
        <w:t>when the services have been supplied;</w:t>
      </w:r>
    </w:p>
    <w:p>
      <w:pPr>
        <w:tabs>
          <w:tab w:val="left" w:pos="2694"/>
          <w:tab w:val="left" w:pos="3119"/>
        </w:tabs>
        <w:spacing w:before="4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40"/>
        <w:ind w:left="2410" w:hanging="2410"/>
        <w:rPr>
          <w:sz w:val="22"/>
        </w:rPr>
      </w:pPr>
      <w:r>
        <w:rPr>
          <w:sz w:val="22"/>
        </w:rPr>
        <w:tab/>
        <w:t>(a)</w:t>
      </w:r>
      <w:r>
        <w:rPr>
          <w:sz w:val="22"/>
        </w:rPr>
        <w:tab/>
        <w:t>the product related services; or</w:t>
      </w:r>
    </w:p>
    <w:p>
      <w:pPr>
        <w:tabs>
          <w:tab w:val="left" w:pos="1985"/>
          <w:tab w:val="left" w:pos="2410"/>
        </w:tabs>
        <w:spacing w:before="40"/>
        <w:ind w:left="2410" w:hanging="2410"/>
        <w:rPr>
          <w:sz w:val="22"/>
        </w:rPr>
      </w:pPr>
      <w:r>
        <w:rPr>
          <w:sz w:val="22"/>
        </w:rPr>
        <w:tab/>
        <w:t>(b)</w:t>
      </w:r>
      <w:r>
        <w:rPr>
          <w:sz w:val="22"/>
        </w:rPr>
        <w:tab/>
        <w:t>the consumer goods to which the services relate; or</w:t>
      </w:r>
    </w:p>
    <w:p>
      <w:pPr>
        <w:tabs>
          <w:tab w:val="left" w:pos="1985"/>
          <w:tab w:val="left" w:pos="2410"/>
        </w:tabs>
        <w:spacing w:before="40"/>
        <w:ind w:left="2410" w:hanging="2410"/>
        <w:rPr>
          <w:sz w:val="22"/>
        </w:rPr>
      </w:pPr>
      <w:r>
        <w:rPr>
          <w:sz w:val="22"/>
        </w:rPr>
        <w:tab/>
        <w:t>(c)</w:t>
      </w:r>
      <w:r>
        <w:rPr>
          <w:sz w:val="22"/>
        </w:rPr>
        <w:tab/>
        <w:t>the death or serious injury or illness of any person.</w:t>
      </w:r>
    </w:p>
    <w:p>
      <w:pPr>
        <w:pStyle w:val="yHeading5"/>
      </w:pPr>
      <w:bookmarkStart w:id="2112" w:name="_Toc272855043"/>
      <w:bookmarkStart w:id="2113" w:name="_Toc295309221"/>
      <w:bookmarkStart w:id="2114" w:name="_Toc283891524"/>
      <w:r>
        <w:rPr>
          <w:rStyle w:val="CharSClsNo"/>
        </w:rPr>
        <w:t>132A</w:t>
      </w:r>
      <w:r>
        <w:t>.</w:t>
      </w:r>
      <w:r>
        <w:tab/>
        <w:t>Confidentiality of notices given under this Division</w:t>
      </w:r>
      <w:bookmarkEnd w:id="2112"/>
      <w:bookmarkEnd w:id="2113"/>
      <w:bookmarkEnd w:id="2114"/>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40"/>
        <w:ind w:left="2410" w:hanging="2410"/>
        <w:rPr>
          <w:sz w:val="22"/>
        </w:rPr>
      </w:pPr>
      <w:r>
        <w:rPr>
          <w:sz w:val="22"/>
        </w:rPr>
        <w:tab/>
        <w:t>(a)</w:t>
      </w:r>
      <w:r>
        <w:rPr>
          <w:sz w:val="22"/>
        </w:rPr>
        <w:tab/>
        <w:t>the disclosure is made by the Commonwealth Minister to:</w:t>
      </w:r>
    </w:p>
    <w:p>
      <w:pPr>
        <w:tabs>
          <w:tab w:val="left" w:pos="2694"/>
          <w:tab w:val="left" w:pos="3119"/>
        </w:tabs>
        <w:spacing w:before="40"/>
        <w:ind w:left="3119" w:hanging="3119"/>
        <w:rPr>
          <w:sz w:val="22"/>
        </w:rPr>
      </w:pPr>
      <w:r>
        <w:rPr>
          <w:sz w:val="22"/>
        </w:rPr>
        <w:tab/>
        <w:t>(i)</w:t>
      </w:r>
      <w:r>
        <w:rPr>
          <w:sz w:val="22"/>
        </w:rPr>
        <w:tab/>
        <w:t>another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an associate regulator; or</w:t>
      </w:r>
    </w:p>
    <w:p>
      <w:pPr>
        <w:tabs>
          <w:tab w:val="left" w:pos="1985"/>
          <w:tab w:val="left" w:pos="2410"/>
        </w:tabs>
        <w:spacing w:before="4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tabs>
          <w:tab w:val="left" w:pos="1985"/>
          <w:tab w:val="left" w:pos="2410"/>
        </w:tabs>
        <w:spacing w:before="4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4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4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4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40"/>
        <w:ind w:left="2410" w:hanging="2410"/>
        <w:rPr>
          <w:sz w:val="22"/>
        </w:rPr>
      </w:pPr>
      <w:r>
        <w:rPr>
          <w:sz w:val="22"/>
        </w:rPr>
        <w:tab/>
        <w:t>(d)</w:t>
      </w:r>
      <w:r>
        <w:rPr>
          <w:sz w:val="22"/>
        </w:rPr>
        <w:tab/>
        <w:t>the disclosure is required or authorised by or under law; or</w:t>
      </w:r>
    </w:p>
    <w:p>
      <w:pPr>
        <w:tabs>
          <w:tab w:val="left" w:pos="1985"/>
          <w:tab w:val="left" w:pos="2410"/>
        </w:tabs>
        <w:spacing w:before="4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115" w:name="_Toc272825578"/>
      <w:bookmarkStart w:id="2116" w:name="_Toc272831694"/>
      <w:bookmarkStart w:id="2117" w:name="_Toc272853926"/>
      <w:bookmarkStart w:id="2118" w:name="_Toc272855044"/>
      <w:bookmarkStart w:id="2119" w:name="_Toc283888722"/>
      <w:bookmarkStart w:id="2120" w:name="_Toc283891525"/>
      <w:bookmarkStart w:id="2121" w:name="_Toc295309222"/>
      <w:r>
        <w:t>Division 6 — Miscellaneous</w:t>
      </w:r>
      <w:bookmarkEnd w:id="2115"/>
      <w:bookmarkEnd w:id="2116"/>
      <w:bookmarkEnd w:id="2117"/>
      <w:bookmarkEnd w:id="2118"/>
      <w:bookmarkEnd w:id="2119"/>
      <w:bookmarkEnd w:id="2120"/>
      <w:bookmarkEnd w:id="2121"/>
    </w:p>
    <w:p>
      <w:pPr>
        <w:pStyle w:val="yHeading5"/>
      </w:pPr>
      <w:bookmarkStart w:id="2122" w:name="_Toc272855045"/>
      <w:bookmarkStart w:id="2123" w:name="_Toc295309223"/>
      <w:bookmarkStart w:id="2124" w:name="_Toc283891526"/>
      <w:r>
        <w:rPr>
          <w:rStyle w:val="CharSClsNo"/>
        </w:rPr>
        <w:t>133</w:t>
      </w:r>
      <w:r>
        <w:t>.</w:t>
      </w:r>
      <w:r>
        <w:tab/>
        <w:t>Liability under a contract of insurance</w:t>
      </w:r>
      <w:bookmarkEnd w:id="2122"/>
      <w:bookmarkEnd w:id="2123"/>
      <w:bookmarkEnd w:id="212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4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4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4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40"/>
        <w:ind w:left="3119" w:hanging="3119"/>
        <w:rPr>
          <w:sz w:val="22"/>
        </w:rPr>
      </w:pPr>
      <w:r>
        <w:rPr>
          <w:sz w:val="22"/>
        </w:rPr>
        <w:tab/>
        <w:t>(i)</w:t>
      </w:r>
      <w:r>
        <w:rPr>
          <w:sz w:val="22"/>
        </w:rPr>
        <w:tab/>
        <w:t>a responsible Minister; or</w:t>
      </w:r>
    </w:p>
    <w:p>
      <w:pPr>
        <w:tabs>
          <w:tab w:val="left" w:pos="2694"/>
          <w:tab w:val="left" w:pos="3119"/>
        </w:tabs>
        <w:spacing w:before="40"/>
        <w:ind w:left="3119" w:hanging="3119"/>
        <w:rPr>
          <w:sz w:val="22"/>
        </w:rPr>
      </w:pPr>
      <w:r>
        <w:rPr>
          <w:sz w:val="22"/>
        </w:rPr>
        <w:tab/>
        <w:t>(ii)</w:t>
      </w:r>
      <w:r>
        <w:rPr>
          <w:sz w:val="22"/>
        </w:rPr>
        <w:tab/>
        <w:t>the regulator; or</w:t>
      </w:r>
    </w:p>
    <w:p>
      <w:pPr>
        <w:tabs>
          <w:tab w:val="left" w:pos="2694"/>
          <w:tab w:val="left" w:pos="3119"/>
        </w:tabs>
        <w:spacing w:before="4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4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4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125" w:name="_Toc272825580"/>
      <w:bookmarkStart w:id="2126" w:name="_Toc272831696"/>
      <w:bookmarkStart w:id="2127" w:name="_Toc272853928"/>
      <w:bookmarkStart w:id="2128" w:name="_Toc272855046"/>
      <w:bookmarkStart w:id="2129" w:name="_Toc283888724"/>
      <w:bookmarkStart w:id="2130" w:name="_Toc283891527"/>
      <w:bookmarkStart w:id="2131" w:name="_Toc295309224"/>
      <w:r>
        <w:t>Part 3</w:t>
      </w:r>
      <w:r>
        <w:noBreakHyphen/>
        <w:t>4</w:t>
      </w:r>
      <w:r>
        <w:rPr>
          <w:b w:val="0"/>
        </w:rPr>
        <w:t> — </w:t>
      </w:r>
      <w:r>
        <w:rPr>
          <w:bCs/>
        </w:rPr>
        <w:t>Information standards</w:t>
      </w:r>
      <w:bookmarkEnd w:id="2125"/>
      <w:bookmarkEnd w:id="2126"/>
      <w:bookmarkEnd w:id="2127"/>
      <w:bookmarkEnd w:id="2128"/>
      <w:bookmarkEnd w:id="2129"/>
      <w:bookmarkEnd w:id="2130"/>
      <w:bookmarkEnd w:id="2131"/>
    </w:p>
    <w:p>
      <w:pPr>
        <w:pStyle w:val="yHeading5"/>
      </w:pPr>
      <w:bookmarkStart w:id="2132" w:name="_Toc272855047"/>
      <w:bookmarkStart w:id="2133" w:name="_Toc295309225"/>
      <w:bookmarkStart w:id="2134" w:name="_Toc283891528"/>
      <w:r>
        <w:rPr>
          <w:rStyle w:val="CharSClsNo"/>
        </w:rPr>
        <w:t>134</w:t>
      </w:r>
      <w:r>
        <w:t>.</w:t>
      </w:r>
      <w:r>
        <w:tab/>
        <w:t>Making information standards for goods and services</w:t>
      </w:r>
      <w:bookmarkEnd w:id="2132"/>
      <w:bookmarkEnd w:id="2133"/>
      <w:bookmarkEnd w:id="2134"/>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40"/>
        <w:ind w:left="2410" w:hanging="2410"/>
        <w:rPr>
          <w:sz w:val="22"/>
        </w:rPr>
      </w:pPr>
      <w:r>
        <w:rPr>
          <w:sz w:val="22"/>
        </w:rPr>
        <w:tab/>
        <w:t>(a)</w:t>
      </w:r>
      <w:r>
        <w:rPr>
          <w:sz w:val="22"/>
        </w:rPr>
        <w:tab/>
        <w:t>goods of a particular kind;</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4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4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4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4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4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40"/>
        <w:ind w:left="2410" w:hanging="2410"/>
        <w:rPr>
          <w:sz w:val="22"/>
        </w:rPr>
      </w:pPr>
      <w:r>
        <w:rPr>
          <w:sz w:val="22"/>
        </w:rPr>
        <w:tab/>
        <w:t>(f)</w:t>
      </w:r>
      <w:r>
        <w:rPr>
          <w:sz w:val="22"/>
        </w:rPr>
        <w:tab/>
        <w:t>assign a meaning to specified information about goods or services.</w:t>
      </w:r>
    </w:p>
    <w:p>
      <w:pPr>
        <w:pStyle w:val="yHeading5"/>
      </w:pPr>
      <w:bookmarkStart w:id="2135" w:name="_Toc272855048"/>
      <w:bookmarkStart w:id="2136" w:name="_Toc295309226"/>
      <w:bookmarkStart w:id="2137" w:name="_Toc283891529"/>
      <w:r>
        <w:rPr>
          <w:rStyle w:val="CharSClsNo"/>
        </w:rPr>
        <w:t>135</w:t>
      </w:r>
      <w:r>
        <w:t>.</w:t>
      </w:r>
      <w:r>
        <w:tab/>
        <w:t>Declaring information standards for goods and services</w:t>
      </w:r>
      <w:bookmarkEnd w:id="2135"/>
      <w:bookmarkEnd w:id="2136"/>
      <w:bookmarkEnd w:id="213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4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4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40"/>
        <w:ind w:left="2410" w:hanging="2410"/>
        <w:rPr>
          <w:sz w:val="22"/>
        </w:rPr>
      </w:pPr>
      <w:r>
        <w:rPr>
          <w:sz w:val="22"/>
        </w:rPr>
        <w:tab/>
        <w:t>(a)</w:t>
      </w:r>
      <w:r>
        <w:rPr>
          <w:sz w:val="22"/>
        </w:rPr>
        <w:tab/>
        <w:t>goods of a particular kind; or</w:t>
      </w:r>
    </w:p>
    <w:p>
      <w:pPr>
        <w:tabs>
          <w:tab w:val="left" w:pos="1985"/>
          <w:tab w:val="left" w:pos="2410"/>
        </w:tabs>
        <w:spacing w:before="40"/>
        <w:ind w:left="2410" w:hanging="2410"/>
        <w:rPr>
          <w:sz w:val="22"/>
        </w:rPr>
      </w:pPr>
      <w:r>
        <w:rPr>
          <w:sz w:val="22"/>
        </w:rPr>
        <w:tab/>
        <w:t>(b)</w:t>
      </w:r>
      <w:r>
        <w:rPr>
          <w:sz w:val="22"/>
        </w:rPr>
        <w:tab/>
        <w:t>services of a particular kind;</w:t>
      </w:r>
    </w:p>
    <w:p>
      <w:pPr>
        <w:tabs>
          <w:tab w:val="left" w:pos="1276"/>
          <w:tab w:val="left" w:pos="1843"/>
        </w:tabs>
        <w:spacing w:before="4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pPr>
      <w:bookmarkStart w:id="2138" w:name="_Toc272855049"/>
      <w:bookmarkStart w:id="2139" w:name="_Toc295309227"/>
      <w:bookmarkStart w:id="2140" w:name="_Toc283891530"/>
      <w:r>
        <w:rPr>
          <w:rStyle w:val="CharSClsNo"/>
        </w:rPr>
        <w:t>136</w:t>
      </w:r>
      <w:r>
        <w:t>.</w:t>
      </w:r>
      <w:r>
        <w:tab/>
        <w:t>Supplying etc. goods that do not comply with information standards</w:t>
      </w:r>
      <w:bookmarkEnd w:id="2138"/>
      <w:bookmarkEnd w:id="2139"/>
      <w:bookmarkEnd w:id="2140"/>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40"/>
        <w:ind w:left="2410" w:hanging="2410"/>
        <w:rPr>
          <w:sz w:val="22"/>
        </w:rPr>
      </w:pPr>
      <w:r>
        <w:rPr>
          <w:sz w:val="22"/>
        </w:rPr>
        <w:tab/>
        <w:t>(a)</w:t>
      </w:r>
      <w:r>
        <w:rPr>
          <w:sz w:val="22"/>
        </w:rPr>
        <w:tab/>
        <w:t>an information standard for goods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141" w:name="_Toc272855050"/>
      <w:bookmarkStart w:id="2142" w:name="_Toc295309228"/>
      <w:bookmarkStart w:id="2143" w:name="_Toc283891531"/>
      <w:r>
        <w:rPr>
          <w:rStyle w:val="CharSClsNo"/>
        </w:rPr>
        <w:t>137</w:t>
      </w:r>
      <w:r>
        <w:t>.</w:t>
      </w:r>
      <w:r>
        <w:tab/>
        <w:t>Supplying etc. services that do not comply with information standards</w:t>
      </w:r>
      <w:bookmarkEnd w:id="2141"/>
      <w:bookmarkEnd w:id="2142"/>
      <w:bookmarkEnd w:id="2143"/>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4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(b)</w:t>
      </w:r>
      <w:r>
        <w:rPr>
          <w:sz w:val="22"/>
        </w:rPr>
        <w:tab/>
        <w:t>the person has not complied with that standard.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4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4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4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144" w:name="_Toc272825585"/>
      <w:bookmarkStart w:id="2145" w:name="_Toc272831701"/>
      <w:bookmarkStart w:id="2146" w:name="_Toc272853933"/>
      <w:bookmarkStart w:id="2147" w:name="_Toc272855051"/>
      <w:bookmarkStart w:id="2148" w:name="_Toc283888729"/>
      <w:bookmarkStart w:id="2149" w:name="_Toc283891532"/>
      <w:bookmarkStart w:id="2150" w:name="_Toc295309229"/>
      <w:r>
        <w:t>Part 3</w:t>
      </w:r>
      <w:r>
        <w:noBreakHyphen/>
        <w:t>5</w:t>
      </w:r>
      <w:r>
        <w:rPr>
          <w:b w:val="0"/>
        </w:rPr>
        <w:t> </w:t>
      </w:r>
      <w:r>
        <w:t>— Liability of manufacturers for goods with safety defects</w:t>
      </w:r>
      <w:bookmarkEnd w:id="2144"/>
      <w:bookmarkEnd w:id="2145"/>
      <w:bookmarkEnd w:id="2146"/>
      <w:bookmarkEnd w:id="2147"/>
      <w:bookmarkEnd w:id="2148"/>
      <w:bookmarkEnd w:id="2149"/>
      <w:bookmarkEnd w:id="2150"/>
    </w:p>
    <w:p>
      <w:pPr>
        <w:pStyle w:val="yHeading3"/>
      </w:pPr>
      <w:bookmarkStart w:id="2151" w:name="_Toc272825586"/>
      <w:bookmarkStart w:id="2152" w:name="_Toc272831702"/>
      <w:bookmarkStart w:id="2153" w:name="_Toc272853934"/>
      <w:bookmarkStart w:id="2154" w:name="_Toc272855052"/>
      <w:bookmarkStart w:id="2155" w:name="_Toc283888730"/>
      <w:bookmarkStart w:id="2156" w:name="_Toc283891533"/>
      <w:bookmarkStart w:id="2157" w:name="_Toc295309230"/>
      <w:r>
        <w:t>Division 1 — Actions against manufacturers for goods with safety defects</w:t>
      </w:r>
      <w:bookmarkEnd w:id="2151"/>
      <w:bookmarkEnd w:id="2152"/>
      <w:bookmarkEnd w:id="2153"/>
      <w:bookmarkEnd w:id="2154"/>
      <w:bookmarkEnd w:id="2155"/>
      <w:bookmarkEnd w:id="2156"/>
      <w:bookmarkEnd w:id="2157"/>
    </w:p>
    <w:p>
      <w:pPr>
        <w:pStyle w:val="yHeading5"/>
      </w:pPr>
      <w:bookmarkStart w:id="2158" w:name="_Toc272855053"/>
      <w:bookmarkStart w:id="2159" w:name="_Toc295309231"/>
      <w:bookmarkStart w:id="2160" w:name="_Toc283891534"/>
      <w:r>
        <w:rPr>
          <w:rStyle w:val="CharSClsNo"/>
        </w:rPr>
        <w:t>138</w:t>
      </w:r>
      <w:r>
        <w:t>.</w:t>
      </w:r>
      <w:r>
        <w:tab/>
        <w:t>Liability for loss or damage suffered by an injured individual</w:t>
      </w:r>
      <w:bookmarkEnd w:id="2158"/>
      <w:bookmarkEnd w:id="2159"/>
      <w:bookmarkEnd w:id="2160"/>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4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40"/>
        <w:ind w:left="2410" w:hanging="2410"/>
        <w:rPr>
          <w:sz w:val="22"/>
        </w:rPr>
      </w:pPr>
      <w:r>
        <w:rPr>
          <w:sz w:val="22"/>
        </w:rPr>
        <w:tab/>
        <w:t>(b)</w:t>
      </w:r>
      <w:r>
        <w:rPr>
          <w:sz w:val="22"/>
        </w:rPr>
        <w:tab/>
        <w:t>the safety defect were the manufacturer’s wrongful act, neglect or default.</w:t>
      </w:r>
    </w:p>
    <w:p>
      <w:pPr>
        <w:pStyle w:val="yHeading5"/>
      </w:pPr>
      <w:bookmarkStart w:id="2161" w:name="_Toc272855054"/>
      <w:bookmarkStart w:id="2162" w:name="_Toc295309232"/>
      <w:bookmarkStart w:id="2163" w:name="_Toc283891535"/>
      <w:r>
        <w:rPr>
          <w:rStyle w:val="CharSClsNo"/>
        </w:rPr>
        <w:t>139</w:t>
      </w:r>
      <w:r>
        <w:t>.</w:t>
      </w:r>
      <w:r>
        <w:tab/>
        <w:t>Liability for loss or damage suffered by a person other than an injured individual</w:t>
      </w:r>
      <w:bookmarkEnd w:id="2161"/>
      <w:bookmarkEnd w:id="2162"/>
      <w:bookmarkEnd w:id="216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40"/>
        <w:ind w:left="2410" w:hanging="2410"/>
        <w:rPr>
          <w:sz w:val="22"/>
        </w:rPr>
      </w:pPr>
      <w:r>
        <w:rPr>
          <w:sz w:val="22"/>
        </w:rPr>
        <w:tab/>
        <w:t>(d)</w:t>
      </w:r>
      <w:r>
        <w:rPr>
          <w:sz w:val="22"/>
        </w:rPr>
        <w:tab/>
        <w:t>the person suffers loss or damage because of:</w:t>
      </w:r>
    </w:p>
    <w:p>
      <w:pPr>
        <w:tabs>
          <w:tab w:val="left" w:pos="2694"/>
          <w:tab w:val="left" w:pos="3119"/>
        </w:tabs>
        <w:spacing w:before="40"/>
        <w:ind w:left="3119" w:hanging="3119"/>
        <w:rPr>
          <w:sz w:val="22"/>
        </w:rPr>
      </w:pPr>
      <w:r>
        <w:rPr>
          <w:sz w:val="22"/>
        </w:rPr>
        <w:tab/>
        <w:t>(i)</w:t>
      </w:r>
      <w:r>
        <w:rPr>
          <w:sz w:val="22"/>
        </w:rPr>
        <w:tab/>
        <w:t>the injuries; or</w:t>
      </w:r>
    </w:p>
    <w:p>
      <w:pPr>
        <w:tabs>
          <w:tab w:val="left" w:pos="2694"/>
          <w:tab w:val="left" w:pos="3119"/>
        </w:tabs>
        <w:spacing w:before="4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4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164" w:name="_Toc272855055"/>
      <w:bookmarkStart w:id="2165" w:name="_Toc295309233"/>
      <w:bookmarkStart w:id="2166" w:name="_Toc283891536"/>
      <w:r>
        <w:rPr>
          <w:rStyle w:val="CharSClsNo"/>
        </w:rPr>
        <w:t>140</w:t>
      </w:r>
      <w:r>
        <w:t>.</w:t>
      </w:r>
      <w:r>
        <w:tab/>
        <w:t>Liability for loss or damage suffered by a person if other goods are destroyed or damaged</w:t>
      </w:r>
      <w:bookmarkEnd w:id="2164"/>
      <w:bookmarkEnd w:id="2165"/>
      <w:bookmarkEnd w:id="216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4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4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167" w:name="_Toc272855056"/>
      <w:bookmarkStart w:id="2168" w:name="_Toc295309234"/>
      <w:bookmarkStart w:id="2169" w:name="_Toc283891537"/>
      <w:r>
        <w:rPr>
          <w:rStyle w:val="CharSClsNo"/>
        </w:rPr>
        <w:t>141</w:t>
      </w:r>
      <w:r>
        <w:t>.</w:t>
      </w:r>
      <w:r>
        <w:tab/>
        <w:t>Liability for loss or damage suffered by a person if land, buildings or fixtures are destroyed or damaged</w:t>
      </w:r>
      <w:bookmarkEnd w:id="2167"/>
      <w:bookmarkEnd w:id="2168"/>
      <w:bookmarkEnd w:id="216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40"/>
        <w:ind w:left="2410" w:hanging="2410"/>
        <w:rPr>
          <w:sz w:val="22"/>
        </w:rPr>
      </w:pPr>
      <w:r>
        <w:rPr>
          <w:sz w:val="22"/>
        </w:rPr>
        <w:tab/>
        <w:t>(a)</w:t>
      </w:r>
      <w:r>
        <w:rPr>
          <w:sz w:val="22"/>
        </w:rPr>
        <w:tab/>
        <w:t>the manufacturer supplies the goods in trade or commerce; and</w:t>
      </w:r>
    </w:p>
    <w:p>
      <w:pPr>
        <w:tabs>
          <w:tab w:val="left" w:pos="1985"/>
          <w:tab w:val="left" w:pos="2410"/>
        </w:tabs>
        <w:spacing w:before="40"/>
        <w:ind w:left="2410" w:hanging="2410"/>
        <w:rPr>
          <w:sz w:val="22"/>
        </w:rPr>
      </w:pPr>
      <w:r>
        <w:rPr>
          <w:sz w:val="22"/>
        </w:rPr>
        <w:tab/>
        <w:t>(b)</w:t>
      </w:r>
      <w:r>
        <w:rPr>
          <w:sz w:val="22"/>
        </w:rPr>
        <w:tab/>
        <w:t>the goods have a safety defect; and</w:t>
      </w:r>
    </w:p>
    <w:p>
      <w:pPr>
        <w:tabs>
          <w:tab w:val="left" w:pos="1985"/>
          <w:tab w:val="left" w:pos="2410"/>
        </w:tabs>
        <w:spacing w:before="4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4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4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4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170" w:name="_Toc272855057"/>
      <w:bookmarkStart w:id="2171" w:name="_Toc295309235"/>
      <w:bookmarkStart w:id="2172" w:name="_Toc283891538"/>
      <w:r>
        <w:rPr>
          <w:rStyle w:val="CharSClsNo"/>
        </w:rPr>
        <w:t>142</w:t>
      </w:r>
      <w:r>
        <w:t>.</w:t>
      </w:r>
      <w:r>
        <w:tab/>
        <w:t>Defences to defective goods actions</w:t>
      </w:r>
      <w:bookmarkEnd w:id="2170"/>
      <w:bookmarkEnd w:id="2171"/>
      <w:bookmarkEnd w:id="2172"/>
    </w:p>
    <w:p>
      <w:pPr>
        <w:tabs>
          <w:tab w:val="left" w:pos="1276"/>
          <w:tab w:val="left" w:pos="1843"/>
        </w:tabs>
        <w:spacing w:before="180"/>
        <w:ind w:left="1843" w:hanging="1843"/>
        <w:rPr>
          <w:sz w:val="22"/>
        </w:rPr>
      </w:pPr>
      <w:r>
        <w:rPr>
          <w:sz w:val="22"/>
        </w:rPr>
        <w:tab/>
      </w:r>
      <w:r>
        <w:rPr>
          <w:sz w:val="22"/>
        </w:rPr>
        <w:tab/>
        <w:t>In a defective goods action, it is a defence if it is established that:</w:t>
      </w:r>
    </w:p>
    <w:p>
      <w:pPr>
        <w:tabs>
          <w:tab w:val="left" w:pos="1985"/>
          <w:tab w:val="left" w:pos="2410"/>
        </w:tabs>
        <w:spacing w:before="4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4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4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4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4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4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40"/>
        <w:ind w:left="3119" w:hanging="3119"/>
        <w:rPr>
          <w:sz w:val="22"/>
        </w:rPr>
      </w:pPr>
      <w:r>
        <w:rPr>
          <w:sz w:val="22"/>
        </w:rPr>
        <w:tab/>
        <w:t>(i)</w:t>
      </w:r>
      <w:r>
        <w:rPr>
          <w:sz w:val="22"/>
        </w:rPr>
        <w:tab/>
        <w:t>the design of the other goods; or</w:t>
      </w:r>
    </w:p>
    <w:p>
      <w:pPr>
        <w:tabs>
          <w:tab w:val="left" w:pos="2694"/>
          <w:tab w:val="left" w:pos="3119"/>
        </w:tabs>
        <w:spacing w:before="40"/>
        <w:ind w:left="3119" w:hanging="3119"/>
        <w:rPr>
          <w:sz w:val="22"/>
        </w:rPr>
      </w:pPr>
      <w:r>
        <w:rPr>
          <w:sz w:val="22"/>
        </w:rPr>
        <w:tab/>
        <w:t>(ii)</w:t>
      </w:r>
      <w:r>
        <w:rPr>
          <w:sz w:val="22"/>
        </w:rPr>
        <w:tab/>
        <w:t>the markings on or accompanying the other goods; or</w:t>
      </w:r>
    </w:p>
    <w:p>
      <w:pPr>
        <w:tabs>
          <w:tab w:val="left" w:pos="2694"/>
          <w:tab w:val="left" w:pos="3119"/>
        </w:tabs>
        <w:spacing w:before="40"/>
        <w:ind w:left="3119" w:hanging="3119"/>
        <w:rPr>
          <w:sz w:val="22"/>
        </w:rPr>
      </w:pPr>
      <w:r>
        <w:rPr>
          <w:sz w:val="22"/>
        </w:rPr>
        <w:tab/>
        <w:t>(iii)</w:t>
      </w:r>
      <w:r>
        <w:rPr>
          <w:sz w:val="22"/>
        </w:rPr>
        <w:tab/>
        <w:t>the instructions or warnings given by the manufacturer of the other goods.</w:t>
      </w:r>
    </w:p>
    <w:p>
      <w:pPr>
        <w:pStyle w:val="yHeading3"/>
      </w:pPr>
      <w:bookmarkStart w:id="2173" w:name="_Toc272825592"/>
      <w:bookmarkStart w:id="2174" w:name="_Toc272831708"/>
      <w:bookmarkStart w:id="2175" w:name="_Toc272853940"/>
      <w:bookmarkStart w:id="2176" w:name="_Toc272855058"/>
      <w:bookmarkStart w:id="2177" w:name="_Toc283888736"/>
      <w:bookmarkStart w:id="2178" w:name="_Toc283891539"/>
      <w:bookmarkStart w:id="2179" w:name="_Toc295309236"/>
      <w:r>
        <w:t>Division 2 — Defective goods actions</w:t>
      </w:r>
      <w:bookmarkEnd w:id="2173"/>
      <w:bookmarkEnd w:id="2174"/>
      <w:bookmarkEnd w:id="2175"/>
      <w:bookmarkEnd w:id="2176"/>
      <w:bookmarkEnd w:id="2177"/>
      <w:bookmarkEnd w:id="2178"/>
      <w:bookmarkEnd w:id="2179"/>
    </w:p>
    <w:p>
      <w:pPr>
        <w:pStyle w:val="yHeading5"/>
      </w:pPr>
      <w:bookmarkStart w:id="2180" w:name="_Toc272855059"/>
      <w:bookmarkStart w:id="2181" w:name="_Toc295309237"/>
      <w:bookmarkStart w:id="2182" w:name="_Toc283891540"/>
      <w:r>
        <w:rPr>
          <w:rStyle w:val="CharSClsNo"/>
        </w:rPr>
        <w:t>143</w:t>
      </w:r>
      <w:r>
        <w:t>.</w:t>
      </w:r>
      <w:r>
        <w:tab/>
        <w:t>Time for commencing defective goods actions</w:t>
      </w:r>
      <w:bookmarkEnd w:id="2180"/>
      <w:bookmarkEnd w:id="2181"/>
      <w:bookmarkEnd w:id="2182"/>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40"/>
        <w:ind w:left="2410" w:hanging="2410"/>
        <w:rPr>
          <w:sz w:val="22"/>
        </w:rPr>
      </w:pPr>
      <w:r>
        <w:rPr>
          <w:sz w:val="22"/>
        </w:rPr>
        <w:tab/>
        <w:t>(a)</w:t>
      </w:r>
      <w:r>
        <w:rPr>
          <w:sz w:val="22"/>
        </w:rPr>
        <w:tab/>
        <w:t>the alleged loss or damage;</w:t>
      </w:r>
    </w:p>
    <w:p>
      <w:pPr>
        <w:tabs>
          <w:tab w:val="left" w:pos="1985"/>
          <w:tab w:val="left" w:pos="2410"/>
        </w:tabs>
        <w:spacing w:before="40"/>
        <w:ind w:left="2410" w:hanging="2410"/>
        <w:rPr>
          <w:sz w:val="22"/>
        </w:rPr>
      </w:pPr>
      <w:r>
        <w:rPr>
          <w:sz w:val="22"/>
        </w:rPr>
        <w:tab/>
        <w:t>(b)</w:t>
      </w:r>
      <w:r>
        <w:rPr>
          <w:sz w:val="22"/>
        </w:rPr>
        <w:tab/>
        <w:t>the safety defect of the goods;</w:t>
      </w:r>
    </w:p>
    <w:p>
      <w:pPr>
        <w:tabs>
          <w:tab w:val="left" w:pos="1985"/>
          <w:tab w:val="left" w:pos="2410"/>
        </w:tabs>
        <w:spacing w:before="4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183" w:name="_Toc272855060"/>
      <w:bookmarkStart w:id="2184" w:name="_Toc295309238"/>
      <w:bookmarkStart w:id="2185" w:name="_Toc283891541"/>
      <w:r>
        <w:rPr>
          <w:rStyle w:val="CharSClsNo"/>
        </w:rPr>
        <w:t>144</w:t>
      </w:r>
      <w:r>
        <w:t>.</w:t>
      </w:r>
      <w:r>
        <w:tab/>
        <w:t>Liability joint and several</w:t>
      </w:r>
      <w:bookmarkEnd w:id="2183"/>
      <w:bookmarkEnd w:id="2184"/>
      <w:bookmarkEnd w:id="2185"/>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186" w:name="_Toc272855061"/>
      <w:bookmarkStart w:id="2187" w:name="_Toc295309239"/>
      <w:bookmarkStart w:id="2188" w:name="_Toc283891542"/>
      <w:r>
        <w:rPr>
          <w:rStyle w:val="CharSClsNo"/>
        </w:rPr>
        <w:t>145</w:t>
      </w:r>
      <w:r>
        <w:t>.</w:t>
      </w:r>
      <w:r>
        <w:tab/>
        <w:t>Survival of actions</w:t>
      </w:r>
      <w:bookmarkEnd w:id="2186"/>
      <w:bookmarkEnd w:id="2187"/>
      <w:bookmarkEnd w:id="2188"/>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189" w:name="_Toc272855062"/>
      <w:bookmarkStart w:id="2190" w:name="_Toc295309240"/>
      <w:bookmarkStart w:id="2191" w:name="_Toc283891543"/>
      <w:r>
        <w:rPr>
          <w:rStyle w:val="CharSClsNo"/>
        </w:rPr>
        <w:t>146</w:t>
      </w:r>
      <w:r>
        <w:t>.</w:t>
      </w:r>
      <w:r>
        <w:tab/>
        <w:t>No defective goods action where workers’ compensation law etc. applies</w:t>
      </w:r>
      <w:bookmarkEnd w:id="2189"/>
      <w:bookmarkEnd w:id="2190"/>
      <w:bookmarkEnd w:id="2191"/>
    </w:p>
    <w:p>
      <w:pPr>
        <w:tabs>
          <w:tab w:val="left" w:pos="1276"/>
          <w:tab w:val="left" w:pos="1843"/>
        </w:tabs>
        <w:spacing w:before="18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40"/>
        <w:ind w:left="2410" w:hanging="2410"/>
        <w:rPr>
          <w:sz w:val="22"/>
        </w:rPr>
      </w:pPr>
      <w:r>
        <w:rPr>
          <w:sz w:val="22"/>
        </w:rPr>
        <w:tab/>
        <w:t>(a)</w:t>
      </w:r>
      <w:r>
        <w:rPr>
          <w:sz w:val="22"/>
        </w:rPr>
        <w:tab/>
        <w:t>relates to workers’ compensation; or</w:t>
      </w:r>
    </w:p>
    <w:p>
      <w:pPr>
        <w:tabs>
          <w:tab w:val="left" w:pos="1985"/>
          <w:tab w:val="left" w:pos="2410"/>
        </w:tabs>
        <w:spacing w:before="40"/>
        <w:ind w:left="2410" w:hanging="2410"/>
        <w:rPr>
          <w:sz w:val="22"/>
        </w:rPr>
      </w:pPr>
      <w:r>
        <w:rPr>
          <w:sz w:val="22"/>
        </w:rPr>
        <w:tab/>
        <w:t>(b)</w:t>
      </w:r>
      <w:r>
        <w:rPr>
          <w:sz w:val="22"/>
        </w:rPr>
        <w:tab/>
        <w:t>gives effect to an international agreement.</w:t>
      </w:r>
    </w:p>
    <w:p>
      <w:pPr>
        <w:pStyle w:val="yHeading5"/>
      </w:pPr>
      <w:bookmarkStart w:id="2192" w:name="_Toc272855063"/>
      <w:bookmarkStart w:id="2193" w:name="_Toc295309241"/>
      <w:bookmarkStart w:id="2194" w:name="_Toc283891544"/>
      <w:r>
        <w:rPr>
          <w:rStyle w:val="CharSClsNo"/>
        </w:rPr>
        <w:t>147</w:t>
      </w:r>
      <w:r>
        <w:t>.</w:t>
      </w:r>
      <w:r>
        <w:tab/>
        <w:t>Unidentified manufacturer</w:t>
      </w:r>
      <w:bookmarkEnd w:id="2192"/>
      <w:bookmarkEnd w:id="2193"/>
      <w:bookmarkEnd w:id="2194"/>
    </w:p>
    <w:p>
      <w:pPr>
        <w:tabs>
          <w:tab w:val="left" w:pos="1276"/>
          <w:tab w:val="left" w:pos="1843"/>
        </w:tabs>
        <w:spacing w:before="180"/>
        <w:ind w:left="1843" w:hanging="1843"/>
        <w:rPr>
          <w:sz w:val="22"/>
        </w:rPr>
      </w:pPr>
      <w:r>
        <w:rPr>
          <w:sz w:val="22"/>
        </w:rPr>
        <w:tab/>
        <w:t>(1)</w:t>
      </w:r>
      <w:r>
        <w:rPr>
          <w:sz w:val="22"/>
        </w:rPr>
        <w:tab/>
        <w:t>A person who:</w:t>
      </w:r>
    </w:p>
    <w:p>
      <w:pPr>
        <w:tabs>
          <w:tab w:val="left" w:pos="1985"/>
          <w:tab w:val="left" w:pos="2410"/>
        </w:tabs>
        <w:spacing w:before="40"/>
        <w:ind w:left="2410" w:hanging="2410"/>
        <w:rPr>
          <w:sz w:val="22"/>
        </w:rPr>
      </w:pPr>
      <w:r>
        <w:rPr>
          <w:sz w:val="22"/>
        </w:rPr>
        <w:tab/>
        <w:t>(a)</w:t>
      </w:r>
      <w:r>
        <w:rPr>
          <w:sz w:val="22"/>
        </w:rPr>
        <w:tab/>
        <w:t>wishes to institute a defective goods action; but</w:t>
      </w:r>
    </w:p>
    <w:p>
      <w:pPr>
        <w:tabs>
          <w:tab w:val="left" w:pos="1985"/>
          <w:tab w:val="left" w:pos="2410"/>
        </w:tabs>
        <w:spacing w:before="4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8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8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40"/>
        <w:ind w:left="2410" w:hanging="2410"/>
        <w:rPr>
          <w:sz w:val="22"/>
        </w:rPr>
      </w:pPr>
      <w:r>
        <w:rPr>
          <w:sz w:val="22"/>
        </w:rPr>
        <w:tab/>
        <w:t>(a)</w:t>
      </w:r>
      <w:r>
        <w:rPr>
          <w:sz w:val="22"/>
        </w:rPr>
        <w:tab/>
        <w:t>to whom the request was made; and</w:t>
      </w:r>
    </w:p>
    <w:p>
      <w:pPr>
        <w:keepNext/>
        <w:tabs>
          <w:tab w:val="left" w:pos="1985"/>
          <w:tab w:val="left" w:pos="2410"/>
        </w:tabs>
        <w:spacing w:before="40"/>
        <w:ind w:left="2410" w:hanging="2410"/>
        <w:rPr>
          <w:sz w:val="22"/>
        </w:rPr>
      </w:pPr>
      <w:r>
        <w:rPr>
          <w:sz w:val="22"/>
        </w:rPr>
        <w:tab/>
        <w:t>(b)</w:t>
      </w:r>
      <w:r>
        <w:rPr>
          <w:sz w:val="22"/>
        </w:rPr>
        <w:tab/>
        <w:t>who did not comply with the request;</w:t>
      </w:r>
    </w:p>
    <w:p>
      <w:pPr>
        <w:tabs>
          <w:tab w:val="left" w:pos="1276"/>
          <w:tab w:val="left" w:pos="1843"/>
        </w:tabs>
        <w:spacing w:before="4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pPr>
      <w:bookmarkStart w:id="2195" w:name="_Toc272855064"/>
      <w:bookmarkStart w:id="2196" w:name="_Toc295309242"/>
      <w:bookmarkStart w:id="2197" w:name="_Toc283891545"/>
      <w:r>
        <w:rPr>
          <w:rStyle w:val="CharSClsNo"/>
        </w:rPr>
        <w:t>148</w:t>
      </w:r>
      <w:r>
        <w:t>.</w:t>
      </w:r>
      <w:r>
        <w:tab/>
        <w:t>Commonwealth liability for goods that are defective only because of compliance with Commonwealth mandatory standard</w:t>
      </w:r>
      <w:bookmarkEnd w:id="2195"/>
      <w:bookmarkEnd w:id="2196"/>
      <w:bookmarkEnd w:id="2197"/>
    </w:p>
    <w:p>
      <w:pPr>
        <w:tabs>
          <w:tab w:val="left" w:pos="1276"/>
          <w:tab w:val="left" w:pos="1843"/>
        </w:tabs>
        <w:spacing w:before="18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8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8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4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4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40"/>
        <w:ind w:left="2410" w:hanging="2410"/>
        <w:rPr>
          <w:sz w:val="22"/>
        </w:rPr>
      </w:pPr>
      <w:r>
        <w:rPr>
          <w:sz w:val="22"/>
        </w:rPr>
        <w:tab/>
        <w:t>(c)</w:t>
      </w:r>
      <w:r>
        <w:rPr>
          <w:sz w:val="22"/>
        </w:rPr>
        <w:tab/>
        <w:t>the court may make such orders for costs as the court considers just.</w:t>
      </w:r>
    </w:p>
    <w:p>
      <w:pPr>
        <w:pStyle w:val="yHeading5"/>
      </w:pPr>
      <w:bookmarkStart w:id="2198" w:name="_Toc272855065"/>
      <w:bookmarkStart w:id="2199" w:name="_Toc295309243"/>
      <w:bookmarkStart w:id="2200" w:name="_Toc283891546"/>
      <w:r>
        <w:rPr>
          <w:rStyle w:val="CharSClsNo"/>
        </w:rPr>
        <w:t>149</w:t>
      </w:r>
      <w:r>
        <w:t>.</w:t>
      </w:r>
      <w:r>
        <w:tab/>
        <w:t>Representative actions by the regulator</w:t>
      </w:r>
      <w:bookmarkEnd w:id="2198"/>
      <w:bookmarkEnd w:id="2199"/>
      <w:bookmarkEnd w:id="2200"/>
    </w:p>
    <w:p>
      <w:pPr>
        <w:tabs>
          <w:tab w:val="left" w:pos="1276"/>
          <w:tab w:val="left" w:pos="1843"/>
        </w:tabs>
        <w:spacing w:before="18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201" w:name="_Toc272825600"/>
      <w:bookmarkStart w:id="2202" w:name="_Toc272831716"/>
      <w:bookmarkStart w:id="2203" w:name="_Toc272853948"/>
      <w:bookmarkStart w:id="2204" w:name="_Toc272855066"/>
      <w:bookmarkStart w:id="2205" w:name="_Toc283888744"/>
      <w:bookmarkStart w:id="2206" w:name="_Toc283891547"/>
      <w:bookmarkStart w:id="2207" w:name="_Toc295309244"/>
      <w:r>
        <w:t>Division 3 — Miscellaneous</w:t>
      </w:r>
      <w:bookmarkEnd w:id="2201"/>
      <w:bookmarkEnd w:id="2202"/>
      <w:bookmarkEnd w:id="2203"/>
      <w:bookmarkEnd w:id="2204"/>
      <w:bookmarkEnd w:id="2205"/>
      <w:bookmarkEnd w:id="2206"/>
      <w:bookmarkEnd w:id="2207"/>
    </w:p>
    <w:p>
      <w:pPr>
        <w:pStyle w:val="yHeading5"/>
      </w:pPr>
      <w:bookmarkStart w:id="2208" w:name="_Toc272855067"/>
      <w:bookmarkStart w:id="2209" w:name="_Toc295309245"/>
      <w:bookmarkStart w:id="2210" w:name="_Toc283891548"/>
      <w:r>
        <w:rPr>
          <w:rStyle w:val="CharSClsNo"/>
        </w:rPr>
        <w:t>150</w:t>
      </w:r>
      <w:r>
        <w:t>.</w:t>
      </w:r>
      <w:r>
        <w:tab/>
        <w:t>Application of all or any provisions of this Part etc. not to be excluded or modified</w:t>
      </w:r>
      <w:bookmarkEnd w:id="2208"/>
      <w:bookmarkEnd w:id="2209"/>
      <w:bookmarkEnd w:id="2210"/>
    </w:p>
    <w:p>
      <w:pPr>
        <w:tabs>
          <w:tab w:val="left" w:pos="1276"/>
          <w:tab w:val="left" w:pos="1843"/>
        </w:tabs>
        <w:spacing w:before="18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40"/>
        <w:ind w:left="2410" w:hanging="2410"/>
        <w:rPr>
          <w:sz w:val="22"/>
        </w:rPr>
      </w:pPr>
      <w:r>
        <w:rPr>
          <w:sz w:val="22"/>
        </w:rPr>
        <w:tab/>
        <w:t>(a)</w:t>
      </w:r>
      <w:r>
        <w:rPr>
          <w:sz w:val="22"/>
        </w:rPr>
        <w:tab/>
        <w:t>the application of all or any of the provisions of this Part;</w:t>
      </w:r>
    </w:p>
    <w:p>
      <w:pPr>
        <w:tabs>
          <w:tab w:val="left" w:pos="1985"/>
          <w:tab w:val="left" w:pos="2410"/>
        </w:tabs>
        <w:spacing w:before="40"/>
        <w:ind w:left="2410" w:hanging="2410"/>
        <w:rPr>
          <w:sz w:val="22"/>
        </w:rPr>
      </w:pPr>
      <w:r>
        <w:rPr>
          <w:sz w:val="22"/>
        </w:rPr>
        <w:tab/>
        <w:t>(b)</w:t>
      </w:r>
      <w:r>
        <w:rPr>
          <w:sz w:val="22"/>
        </w:rPr>
        <w:tab/>
        <w:t>the exercise of a right conferred by any of those provisions;</w:t>
      </w:r>
    </w:p>
    <w:p>
      <w:pPr>
        <w:tabs>
          <w:tab w:val="left" w:pos="1985"/>
          <w:tab w:val="left" w:pos="2410"/>
        </w:tabs>
        <w:spacing w:before="4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211" w:name="_Toc272825602"/>
      <w:bookmarkStart w:id="2212" w:name="_Toc272831718"/>
      <w:bookmarkStart w:id="2213" w:name="_Toc272853950"/>
      <w:bookmarkStart w:id="2214" w:name="_Toc272855068"/>
      <w:bookmarkStart w:id="2215" w:name="_Toc283888746"/>
      <w:bookmarkStart w:id="2216" w:name="_Toc283891549"/>
      <w:bookmarkStart w:id="2217" w:name="_Toc295309246"/>
      <w:r>
        <w:rPr>
          <w:rStyle w:val="CharSDivNo"/>
          <w:sz w:val="28"/>
        </w:rPr>
        <w:t>Chapter 4</w:t>
      </w:r>
      <w:r>
        <w:t> — </w:t>
      </w:r>
      <w:r>
        <w:rPr>
          <w:rStyle w:val="CharSDivText"/>
          <w:sz w:val="28"/>
        </w:rPr>
        <w:t>Offences</w:t>
      </w:r>
      <w:bookmarkEnd w:id="2211"/>
      <w:bookmarkEnd w:id="2212"/>
      <w:bookmarkEnd w:id="2213"/>
      <w:bookmarkEnd w:id="2214"/>
      <w:bookmarkEnd w:id="2215"/>
      <w:bookmarkEnd w:id="2216"/>
      <w:bookmarkEnd w:id="2217"/>
    </w:p>
    <w:p>
      <w:pPr>
        <w:pStyle w:val="yHeading2"/>
      </w:pPr>
      <w:bookmarkStart w:id="2218" w:name="_Toc272825603"/>
      <w:bookmarkStart w:id="2219" w:name="_Toc272831719"/>
      <w:bookmarkStart w:id="2220" w:name="_Toc272853951"/>
      <w:bookmarkStart w:id="2221" w:name="_Toc272855069"/>
      <w:bookmarkStart w:id="2222" w:name="_Toc283888747"/>
      <w:bookmarkStart w:id="2223" w:name="_Toc283891550"/>
      <w:bookmarkStart w:id="2224" w:name="_Toc295309247"/>
      <w:r>
        <w:t>Part 4</w:t>
      </w:r>
      <w:r>
        <w:noBreakHyphen/>
        <w:t>1 — Offences relating to unfair practices</w:t>
      </w:r>
      <w:bookmarkEnd w:id="2218"/>
      <w:bookmarkEnd w:id="2219"/>
      <w:bookmarkEnd w:id="2220"/>
      <w:bookmarkEnd w:id="2221"/>
      <w:bookmarkEnd w:id="2222"/>
      <w:bookmarkEnd w:id="2223"/>
      <w:bookmarkEnd w:id="2224"/>
    </w:p>
    <w:p>
      <w:pPr>
        <w:pStyle w:val="yHeading3"/>
      </w:pPr>
      <w:bookmarkStart w:id="2225" w:name="_Toc272825604"/>
      <w:bookmarkStart w:id="2226" w:name="_Toc272831720"/>
      <w:bookmarkStart w:id="2227" w:name="_Toc272853952"/>
      <w:bookmarkStart w:id="2228" w:name="_Toc272855070"/>
      <w:bookmarkStart w:id="2229" w:name="_Toc283888748"/>
      <w:bookmarkStart w:id="2230" w:name="_Toc283891551"/>
      <w:bookmarkStart w:id="2231" w:name="_Toc295309248"/>
      <w:r>
        <w:t>Division 1</w:t>
      </w:r>
      <w:r>
        <w:rPr>
          <w:b w:val="0"/>
        </w:rPr>
        <w:t> — </w:t>
      </w:r>
      <w:r>
        <w:t>False or misleading representations etc.</w:t>
      </w:r>
      <w:bookmarkEnd w:id="2225"/>
      <w:bookmarkEnd w:id="2226"/>
      <w:bookmarkEnd w:id="2227"/>
      <w:bookmarkEnd w:id="2228"/>
      <w:bookmarkEnd w:id="2229"/>
      <w:bookmarkEnd w:id="2230"/>
      <w:bookmarkEnd w:id="2231"/>
    </w:p>
    <w:p>
      <w:pPr>
        <w:pStyle w:val="yHeading5"/>
      </w:pPr>
      <w:bookmarkStart w:id="2232" w:name="_Toc272855071"/>
      <w:bookmarkStart w:id="2233" w:name="_Toc295309249"/>
      <w:bookmarkStart w:id="2234" w:name="_Toc283891552"/>
      <w:r>
        <w:rPr>
          <w:rStyle w:val="CharSClsNo"/>
        </w:rPr>
        <w:t>151</w:t>
      </w:r>
      <w:r>
        <w:t>.</w:t>
      </w:r>
      <w:r>
        <w:tab/>
        <w:t>False or misleading representations about goods or services</w:t>
      </w:r>
      <w:bookmarkEnd w:id="2232"/>
      <w:bookmarkEnd w:id="2233"/>
      <w:bookmarkEnd w:id="223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4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4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4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4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40"/>
        <w:ind w:left="2410" w:hanging="2410"/>
        <w:rPr>
          <w:sz w:val="22"/>
        </w:rPr>
      </w:pPr>
      <w:r>
        <w:rPr>
          <w:sz w:val="22"/>
        </w:rPr>
        <w:tab/>
        <w:t>(e)</w:t>
      </w:r>
      <w:r>
        <w:rPr>
          <w:sz w:val="22"/>
        </w:rPr>
        <w:tab/>
        <w:t>makes a false or misleading representation that purports to be a testimonial by any person relating to goods or services; or</w:t>
      </w:r>
    </w:p>
    <w:p>
      <w:pPr>
        <w:tabs>
          <w:tab w:val="left" w:pos="1985"/>
          <w:tab w:val="left" w:pos="2410"/>
        </w:tabs>
        <w:spacing w:before="40"/>
        <w:ind w:left="2410" w:hanging="2410"/>
        <w:rPr>
          <w:sz w:val="22"/>
        </w:rPr>
      </w:pPr>
      <w:r>
        <w:rPr>
          <w:sz w:val="22"/>
        </w:rPr>
        <w:tab/>
        <w:t>(f)</w:t>
      </w:r>
      <w:r>
        <w:rPr>
          <w:sz w:val="22"/>
        </w:rPr>
        <w:tab/>
        <w:t>makes a false or misleading representation concerning:</w:t>
      </w:r>
    </w:p>
    <w:p>
      <w:pPr>
        <w:tabs>
          <w:tab w:val="left" w:pos="2694"/>
          <w:tab w:val="left" w:pos="3119"/>
        </w:tabs>
        <w:spacing w:before="40"/>
        <w:ind w:left="3119" w:hanging="3119"/>
        <w:rPr>
          <w:sz w:val="22"/>
        </w:rPr>
      </w:pPr>
      <w:r>
        <w:rPr>
          <w:sz w:val="22"/>
        </w:rPr>
        <w:tab/>
        <w:t>(i)</w:t>
      </w:r>
      <w:r>
        <w:rPr>
          <w:sz w:val="22"/>
        </w:rPr>
        <w:tab/>
        <w:t>a testimonial by any person; or</w:t>
      </w:r>
    </w:p>
    <w:p>
      <w:pPr>
        <w:tabs>
          <w:tab w:val="left" w:pos="2694"/>
          <w:tab w:val="left" w:pos="3119"/>
        </w:tabs>
        <w:spacing w:before="40"/>
        <w:ind w:left="3119" w:hanging="3119"/>
        <w:rPr>
          <w:sz w:val="22"/>
        </w:rPr>
      </w:pPr>
      <w:r>
        <w:rPr>
          <w:sz w:val="22"/>
        </w:rPr>
        <w:tab/>
        <w:t>(ii)</w:t>
      </w:r>
      <w:r>
        <w:rPr>
          <w:sz w:val="22"/>
        </w:rPr>
        <w:tab/>
        <w:t>a representation that purports to be such a testimonial;</w:t>
      </w:r>
    </w:p>
    <w:p>
      <w:pPr>
        <w:tabs>
          <w:tab w:val="left" w:pos="1985"/>
          <w:tab w:val="left" w:pos="2410"/>
        </w:tabs>
        <w:spacing w:before="40"/>
        <w:ind w:left="2410" w:hanging="2410"/>
        <w:rPr>
          <w:sz w:val="22"/>
        </w:rPr>
      </w:pPr>
      <w:r>
        <w:rPr>
          <w:sz w:val="22"/>
        </w:rPr>
        <w:tab/>
      </w:r>
      <w:r>
        <w:rPr>
          <w:sz w:val="22"/>
        </w:rPr>
        <w:tab/>
        <w:t>relating to goods or services; or</w:t>
      </w:r>
    </w:p>
    <w:p>
      <w:pPr>
        <w:tabs>
          <w:tab w:val="left" w:pos="1985"/>
          <w:tab w:val="left" w:pos="2410"/>
        </w:tabs>
        <w:spacing w:before="4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4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4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4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4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4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4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4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4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4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2235" w:name="_Toc272855072"/>
      <w:bookmarkStart w:id="2236" w:name="_Toc295309250"/>
      <w:bookmarkStart w:id="2237" w:name="_Toc283891553"/>
      <w:r>
        <w:rPr>
          <w:rStyle w:val="CharSClsNo"/>
        </w:rPr>
        <w:t>152</w:t>
      </w:r>
      <w:r>
        <w:t>.</w:t>
      </w:r>
      <w:r>
        <w:tab/>
        <w:t>False or misleading representations about sale etc. of land</w:t>
      </w:r>
      <w:bookmarkEnd w:id="2235"/>
      <w:bookmarkEnd w:id="2236"/>
      <w:bookmarkEnd w:id="223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4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4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4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4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4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4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4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2238" w:name="_Toc272855073"/>
      <w:bookmarkStart w:id="2239" w:name="_Toc295309251"/>
      <w:bookmarkStart w:id="2240" w:name="_Toc283891554"/>
      <w:r>
        <w:rPr>
          <w:rStyle w:val="CharSClsNo"/>
        </w:rPr>
        <w:t>153</w:t>
      </w:r>
      <w:r>
        <w:t>.</w:t>
      </w:r>
      <w:r>
        <w:tab/>
        <w:t>Misleading conduct relating to employment</w:t>
      </w:r>
      <w:bookmarkEnd w:id="2238"/>
      <w:bookmarkEnd w:id="2239"/>
      <w:bookmarkEnd w:id="2240"/>
    </w:p>
    <w:p>
      <w:pPr>
        <w:tabs>
          <w:tab w:val="left" w:pos="1276"/>
          <w:tab w:val="left" w:pos="1843"/>
        </w:tabs>
        <w:spacing w:before="18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4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40"/>
        <w:ind w:left="2410" w:hanging="2410"/>
        <w:rPr>
          <w:sz w:val="22"/>
        </w:rPr>
      </w:pPr>
      <w:r>
        <w:rPr>
          <w:sz w:val="22"/>
        </w:rPr>
        <w:tab/>
        <w:t>(b)</w:t>
      </w:r>
      <w:r>
        <w:rPr>
          <w:sz w:val="22"/>
        </w:rPr>
        <w:tab/>
        <w:t>any other matter relating to the employment.</w:t>
      </w:r>
    </w:p>
    <w:p>
      <w:pPr>
        <w:tabs>
          <w:tab w:val="left" w:pos="1276"/>
          <w:tab w:val="left" w:pos="1843"/>
        </w:tabs>
        <w:spacing w:before="180"/>
        <w:ind w:left="1843" w:hanging="1843"/>
        <w:rPr>
          <w:sz w:val="22"/>
        </w:rPr>
      </w:pPr>
      <w:r>
        <w:rPr>
          <w:sz w:val="22"/>
        </w:rPr>
        <w:tab/>
      </w:r>
      <w:r>
        <w:rPr>
          <w:sz w:val="22"/>
        </w:rPr>
        <w:tab/>
        <w:t>Penalty:</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41" w:name="_Toc272855074"/>
      <w:bookmarkStart w:id="2242" w:name="_Toc295309252"/>
      <w:bookmarkStart w:id="2243" w:name="_Toc283891555"/>
      <w:r>
        <w:rPr>
          <w:rStyle w:val="CharSClsNo"/>
        </w:rPr>
        <w:t>154</w:t>
      </w:r>
      <w:r>
        <w:t>.</w:t>
      </w:r>
      <w:r>
        <w:tab/>
        <w:t>Offering rebates, gifts, prizes etc.</w:t>
      </w:r>
      <w:bookmarkEnd w:id="2241"/>
      <w:bookmarkEnd w:id="2242"/>
      <w:bookmarkEnd w:id="22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40"/>
        <w:ind w:left="2410" w:hanging="2410"/>
        <w:rPr>
          <w:sz w:val="22"/>
        </w:rPr>
      </w:pPr>
      <w:r>
        <w:rPr>
          <w:sz w:val="22"/>
        </w:rPr>
        <w:tab/>
        <w:t>(b)</w:t>
      </w:r>
      <w:r>
        <w:rPr>
          <w:sz w:val="22"/>
        </w:rPr>
        <w:tab/>
        <w:t>the offer is connected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4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4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4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80"/>
        <w:ind w:left="1843" w:hanging="1843"/>
        <w:rPr>
          <w:sz w:val="22"/>
        </w:rPr>
      </w:pPr>
      <w:r>
        <w:rPr>
          <w:sz w:val="22"/>
        </w:rPr>
        <w:tab/>
        <w:t>(5)</w:t>
      </w:r>
      <w:r>
        <w:rPr>
          <w:sz w:val="22"/>
        </w:rPr>
        <w:tab/>
        <w:t>Strict liability applies to subsections (1)(b) and (2)(b).</w:t>
      </w:r>
    </w:p>
    <w:p>
      <w:pPr>
        <w:tabs>
          <w:tab w:val="left" w:pos="1276"/>
          <w:tab w:val="left" w:pos="1843"/>
        </w:tabs>
        <w:spacing w:before="18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pPr>
      <w:bookmarkStart w:id="2244" w:name="_Toc272855075"/>
      <w:bookmarkStart w:id="2245" w:name="_Toc295309253"/>
      <w:bookmarkStart w:id="2246" w:name="_Toc283891556"/>
      <w:r>
        <w:rPr>
          <w:rStyle w:val="CharSClsNo"/>
        </w:rPr>
        <w:t>155</w:t>
      </w:r>
      <w:r>
        <w:t>.</w:t>
      </w:r>
      <w:r>
        <w:tab/>
        <w:t>Misleading conduct as to the nature etc. of goods</w:t>
      </w:r>
      <w:bookmarkEnd w:id="2244"/>
      <w:bookmarkEnd w:id="2245"/>
      <w:bookmarkEnd w:id="2246"/>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47" w:name="_Toc272855076"/>
      <w:bookmarkStart w:id="2248" w:name="_Toc295309254"/>
      <w:bookmarkStart w:id="2249" w:name="_Toc283891557"/>
      <w:r>
        <w:rPr>
          <w:rStyle w:val="CharSClsNo"/>
        </w:rPr>
        <w:t>156</w:t>
      </w:r>
      <w:r>
        <w:t>.</w:t>
      </w:r>
      <w:r>
        <w:tab/>
        <w:t>Misleading conduct as to the nature etc. of services</w:t>
      </w:r>
      <w:bookmarkEnd w:id="2247"/>
      <w:bookmarkEnd w:id="2248"/>
      <w:bookmarkEnd w:id="2249"/>
    </w:p>
    <w:p>
      <w:pPr>
        <w:tabs>
          <w:tab w:val="left" w:pos="1276"/>
          <w:tab w:val="left" w:pos="1843"/>
        </w:tabs>
        <w:spacing w:before="18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50" w:name="_Toc272855077"/>
      <w:bookmarkStart w:id="2251" w:name="_Toc295309255"/>
      <w:bookmarkStart w:id="2252" w:name="_Toc283891558"/>
      <w:r>
        <w:rPr>
          <w:rStyle w:val="CharSClsNo"/>
        </w:rPr>
        <w:t>157</w:t>
      </w:r>
      <w:r>
        <w:t>.</w:t>
      </w:r>
      <w:r>
        <w:tab/>
        <w:t>Bait advertising</w:t>
      </w:r>
      <w:bookmarkEnd w:id="2250"/>
      <w:bookmarkEnd w:id="2251"/>
      <w:bookmarkEnd w:id="225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4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4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40"/>
        <w:ind w:left="3119" w:hanging="3119"/>
        <w:rPr>
          <w:sz w:val="22"/>
        </w:rPr>
      </w:pPr>
      <w:r>
        <w:rPr>
          <w:sz w:val="22"/>
        </w:rPr>
        <w:tab/>
        <w:t>(ii)</w:t>
      </w:r>
      <w:r>
        <w:rPr>
          <w:sz w:val="22"/>
        </w:rPr>
        <w:tab/>
        <w:t>the nature of the advertisement.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tabs>
          <w:tab w:val="left" w:pos="1276"/>
          <w:tab w:val="left" w:pos="1843"/>
        </w:tabs>
        <w:spacing w:before="18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40"/>
        <w:ind w:left="2410" w:hanging="2410"/>
        <w:rPr>
          <w:sz w:val="22"/>
        </w:rPr>
      </w:pPr>
      <w:r>
        <w:rPr>
          <w:sz w:val="22"/>
        </w:rPr>
        <w:tab/>
        <w:t>(a)</w:t>
      </w:r>
      <w:r>
        <w:rPr>
          <w:sz w:val="22"/>
        </w:rPr>
        <w:tab/>
        <w:t>the defendant proves that:</w:t>
      </w:r>
    </w:p>
    <w:p>
      <w:pPr>
        <w:tabs>
          <w:tab w:val="left" w:pos="2694"/>
          <w:tab w:val="left" w:pos="3119"/>
        </w:tabs>
        <w:spacing w:before="4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4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4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2253" w:name="_Toc272855078"/>
      <w:bookmarkStart w:id="2254" w:name="_Toc295309256"/>
      <w:bookmarkStart w:id="2255" w:name="_Toc283891559"/>
      <w:r>
        <w:rPr>
          <w:rStyle w:val="CharSClsNo"/>
        </w:rPr>
        <w:t>158</w:t>
      </w:r>
      <w:r>
        <w:t>.</w:t>
      </w:r>
      <w:r>
        <w:tab/>
        <w:t>Wrongly accepting payment</w:t>
      </w:r>
      <w:bookmarkEnd w:id="2253"/>
      <w:bookmarkEnd w:id="2254"/>
      <w:bookmarkEnd w:id="2255"/>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4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(9)</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(10)</w:t>
      </w:r>
      <w:r>
        <w:rPr>
          <w:sz w:val="22"/>
        </w:rPr>
        <w:tab/>
        <w:t>Subsection (7) is an offence of strict liability.</w:t>
      </w:r>
    </w:p>
    <w:p>
      <w:pPr>
        <w:tabs>
          <w:tab w:val="left" w:pos="1276"/>
          <w:tab w:val="left" w:pos="1843"/>
        </w:tabs>
        <w:spacing w:before="18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pPr>
      <w:bookmarkStart w:id="2256" w:name="_Toc272855079"/>
      <w:bookmarkStart w:id="2257" w:name="_Toc295309257"/>
      <w:bookmarkStart w:id="2258" w:name="_Toc283891560"/>
      <w:r>
        <w:rPr>
          <w:rStyle w:val="CharSClsNo"/>
        </w:rPr>
        <w:t>159</w:t>
      </w:r>
      <w:r>
        <w:t>.</w:t>
      </w:r>
      <w:r>
        <w:tab/>
        <w:t>Misleading representations about certain business activities</w:t>
      </w:r>
      <w:bookmarkEnd w:id="2256"/>
      <w:bookmarkEnd w:id="2257"/>
      <w:bookmarkEnd w:id="225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makes a representation; and</w:t>
      </w:r>
    </w:p>
    <w:p>
      <w:pPr>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4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4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4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259" w:name="_Toc272855080"/>
      <w:bookmarkStart w:id="2260" w:name="_Toc295309258"/>
      <w:bookmarkStart w:id="2261" w:name="_Toc283891561"/>
      <w:r>
        <w:rPr>
          <w:rStyle w:val="CharSClsNo"/>
        </w:rPr>
        <w:t>160</w:t>
      </w:r>
      <w:r>
        <w:t>.</w:t>
      </w:r>
      <w:r>
        <w:tab/>
        <w:t>Application of provisions of this Division to information providers</w:t>
      </w:r>
      <w:bookmarkEnd w:id="2259"/>
      <w:bookmarkEnd w:id="2260"/>
      <w:bookmarkEnd w:id="2261"/>
    </w:p>
    <w:p>
      <w:pPr>
        <w:tabs>
          <w:tab w:val="left" w:pos="1276"/>
          <w:tab w:val="left" w:pos="1843"/>
        </w:tabs>
        <w:spacing w:before="18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4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4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4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4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4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4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2262" w:name="_Toc272825615"/>
      <w:bookmarkStart w:id="2263" w:name="_Toc272831731"/>
      <w:bookmarkStart w:id="2264" w:name="_Toc272853963"/>
      <w:bookmarkStart w:id="2265" w:name="_Toc272855081"/>
      <w:bookmarkStart w:id="2266" w:name="_Toc283888759"/>
      <w:bookmarkStart w:id="2267" w:name="_Toc283891562"/>
      <w:bookmarkStart w:id="2268" w:name="_Toc295309259"/>
      <w:r>
        <w:t>Division 2</w:t>
      </w:r>
      <w:r>
        <w:rPr>
          <w:b w:val="0"/>
        </w:rPr>
        <w:t> — </w:t>
      </w:r>
      <w:r>
        <w:t>Unsolicited supplies</w:t>
      </w:r>
      <w:bookmarkEnd w:id="2262"/>
      <w:bookmarkEnd w:id="2263"/>
      <w:bookmarkEnd w:id="2264"/>
      <w:bookmarkEnd w:id="2265"/>
      <w:bookmarkEnd w:id="2266"/>
      <w:bookmarkEnd w:id="2267"/>
      <w:bookmarkEnd w:id="2268"/>
    </w:p>
    <w:p>
      <w:pPr>
        <w:pStyle w:val="yHeading5"/>
      </w:pPr>
      <w:bookmarkStart w:id="2269" w:name="_Toc272855082"/>
      <w:bookmarkStart w:id="2270" w:name="_Toc295309260"/>
      <w:bookmarkStart w:id="2271" w:name="_Toc283891563"/>
      <w:r>
        <w:rPr>
          <w:rStyle w:val="CharSClsNo"/>
        </w:rPr>
        <w:t>161</w:t>
      </w:r>
      <w:r>
        <w:t>.</w:t>
      </w:r>
      <w:r>
        <w:tab/>
        <w:t>Unsolicited cards etc.</w:t>
      </w:r>
      <w:bookmarkEnd w:id="2269"/>
      <w:bookmarkEnd w:id="2270"/>
      <w:bookmarkEnd w:id="22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the person had issued the card; or</w:t>
      </w:r>
    </w:p>
    <w:p>
      <w:pPr>
        <w:tabs>
          <w:tab w:val="left" w:pos="2694"/>
          <w:tab w:val="left" w:pos="3119"/>
        </w:tabs>
        <w:spacing w:before="4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4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40"/>
        <w:ind w:left="2410" w:hanging="2410"/>
        <w:rPr>
          <w:sz w:val="22"/>
        </w:rPr>
      </w:pPr>
      <w:r>
        <w:rPr>
          <w:sz w:val="22"/>
        </w:rPr>
        <w:tab/>
        <w:t>(b)</w:t>
      </w:r>
      <w:r>
        <w:rPr>
          <w:sz w:val="22"/>
        </w:rPr>
        <w:tab/>
        <w:t>in renewal or replacement of, or in substitution for:</w:t>
      </w:r>
    </w:p>
    <w:p>
      <w:pPr>
        <w:tabs>
          <w:tab w:val="left" w:pos="2694"/>
          <w:tab w:val="left" w:pos="3119"/>
        </w:tabs>
        <w:spacing w:before="4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4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2272" w:name="_Toc272855083"/>
      <w:bookmarkStart w:id="2273" w:name="_Toc295309261"/>
      <w:bookmarkStart w:id="2274" w:name="_Toc283891564"/>
      <w:r>
        <w:rPr>
          <w:rStyle w:val="CharSClsNo"/>
        </w:rPr>
        <w:t>162</w:t>
      </w:r>
      <w:r>
        <w:t>.</w:t>
      </w:r>
      <w:r>
        <w:tab/>
        <w:t>Assertion of right to payment for unsolicited goods or services</w:t>
      </w:r>
      <w:bookmarkEnd w:id="2272"/>
      <w:bookmarkEnd w:id="2273"/>
      <w:bookmarkEnd w:id="2274"/>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2275" w:name="_Toc272855084"/>
      <w:bookmarkStart w:id="2276" w:name="_Toc295309262"/>
      <w:bookmarkStart w:id="2277" w:name="_Toc283891565"/>
      <w:r>
        <w:rPr>
          <w:rStyle w:val="CharSClsNo"/>
        </w:rPr>
        <w:t>163</w:t>
      </w:r>
      <w:r>
        <w:t>.</w:t>
      </w:r>
      <w:r>
        <w:tab/>
        <w:t>Assertion of right to payment for unauthorised entries or advertisements</w:t>
      </w:r>
      <w:bookmarkEnd w:id="2275"/>
      <w:bookmarkEnd w:id="2276"/>
      <w:bookmarkEnd w:id="2277"/>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40"/>
        <w:ind w:left="2410" w:hanging="2410"/>
        <w:rPr>
          <w:sz w:val="22"/>
        </w:rPr>
      </w:pPr>
      <w:r>
        <w:rPr>
          <w:sz w:val="22"/>
        </w:rPr>
        <w:tab/>
        <w:t>(a)</w:t>
      </w:r>
      <w:r>
        <w:rPr>
          <w:sz w:val="22"/>
        </w:rPr>
        <w:tab/>
        <w:t>the other person; or</w:t>
      </w:r>
    </w:p>
    <w:p>
      <w:pPr>
        <w:tabs>
          <w:tab w:val="left" w:pos="1985"/>
          <w:tab w:val="left" w:pos="2410"/>
        </w:tabs>
        <w:spacing w:before="4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4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40"/>
        <w:ind w:left="3119" w:hanging="3119"/>
        <w:rPr>
          <w:sz w:val="22"/>
        </w:rPr>
      </w:pPr>
      <w:r>
        <w:rPr>
          <w:sz w:val="22"/>
        </w:rPr>
        <w:tab/>
        <w:t>(i)</w:t>
      </w:r>
      <w:r>
        <w:rPr>
          <w:sz w:val="22"/>
        </w:rPr>
        <w:tab/>
        <w:t>the other person; or</w:t>
      </w:r>
    </w:p>
    <w:p>
      <w:pPr>
        <w:tabs>
          <w:tab w:val="left" w:pos="2694"/>
          <w:tab w:val="left" w:pos="3119"/>
        </w:tabs>
        <w:spacing w:before="40"/>
        <w:ind w:left="3119" w:hanging="3119"/>
        <w:rPr>
          <w:sz w:val="22"/>
        </w:rPr>
      </w:pPr>
      <w:r>
        <w:rPr>
          <w:sz w:val="22"/>
        </w:rPr>
        <w:tab/>
        <w:t>(ii)</w:t>
      </w:r>
      <w:r>
        <w:rPr>
          <w:sz w:val="22"/>
        </w:rPr>
        <w:tab/>
        <w:t>the other person’s profession, business, trade or occupation; and</w:t>
      </w:r>
    </w:p>
    <w:p>
      <w:pPr>
        <w:tabs>
          <w:tab w:val="left" w:pos="1985"/>
          <w:tab w:val="left" w:pos="2410"/>
        </w:tabs>
        <w:spacing w:before="4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4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40"/>
        <w:ind w:left="2410" w:hanging="2410"/>
        <w:rPr>
          <w:sz w:val="22"/>
        </w:rPr>
      </w:pPr>
      <w:r>
        <w:rPr>
          <w:sz w:val="22"/>
        </w:rPr>
        <w:tab/>
        <w:t>(b)</w:t>
      </w:r>
      <w:r>
        <w:rPr>
          <w:sz w:val="22"/>
        </w:rPr>
        <w:tab/>
        <w:t>a body corporate related to such a publisher; or</w:t>
      </w:r>
    </w:p>
    <w:p>
      <w:pPr>
        <w:tabs>
          <w:tab w:val="left" w:pos="1985"/>
          <w:tab w:val="left" w:pos="2410"/>
        </w:tabs>
        <w:spacing w:before="4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4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4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40"/>
        <w:ind w:left="2410" w:hanging="2410"/>
        <w:rPr>
          <w:sz w:val="22"/>
        </w:rPr>
      </w:pPr>
      <w:r>
        <w:rPr>
          <w:sz w:val="22"/>
        </w:rPr>
        <w:tab/>
        <w:t>(c)</w:t>
      </w:r>
      <w:r>
        <w:rPr>
          <w:sz w:val="22"/>
        </w:rPr>
        <w:tab/>
        <w:t>the document specifies:</w:t>
      </w:r>
    </w:p>
    <w:p>
      <w:pPr>
        <w:tabs>
          <w:tab w:val="left" w:pos="2694"/>
          <w:tab w:val="left" w:pos="3119"/>
        </w:tabs>
        <w:spacing w:before="4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40"/>
        <w:ind w:left="3119" w:hanging="3119"/>
        <w:rPr>
          <w:sz w:val="22"/>
        </w:rPr>
      </w:pPr>
      <w:r>
        <w:rPr>
          <w:sz w:val="22"/>
        </w:rPr>
        <w:tab/>
        <w:t>(ii)</w:t>
      </w:r>
      <w:r>
        <w:rPr>
          <w:sz w:val="22"/>
        </w:rPr>
        <w:tab/>
        <w:t>particulars of the entry or advertisement; and</w:t>
      </w:r>
    </w:p>
    <w:p>
      <w:pPr>
        <w:tabs>
          <w:tab w:val="left" w:pos="2694"/>
          <w:tab w:val="left" w:pos="3119"/>
        </w:tabs>
        <w:spacing w:before="4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2278" w:name="_Toc272825619"/>
      <w:bookmarkStart w:id="2279" w:name="_Toc272831735"/>
      <w:bookmarkStart w:id="2280" w:name="_Toc272853967"/>
      <w:bookmarkStart w:id="2281" w:name="_Toc272855085"/>
      <w:bookmarkStart w:id="2282" w:name="_Toc283888763"/>
      <w:bookmarkStart w:id="2283" w:name="_Toc283891566"/>
      <w:bookmarkStart w:id="2284" w:name="_Toc295309263"/>
      <w:r>
        <w:t>Division 3</w:t>
      </w:r>
      <w:r>
        <w:rPr>
          <w:b w:val="0"/>
        </w:rPr>
        <w:t> — </w:t>
      </w:r>
      <w:r>
        <w:t>Pyramid schemes</w:t>
      </w:r>
      <w:bookmarkEnd w:id="2278"/>
      <w:bookmarkEnd w:id="2279"/>
      <w:bookmarkEnd w:id="2280"/>
      <w:bookmarkEnd w:id="2281"/>
      <w:bookmarkEnd w:id="2282"/>
      <w:bookmarkEnd w:id="2283"/>
      <w:bookmarkEnd w:id="2284"/>
    </w:p>
    <w:p>
      <w:pPr>
        <w:pStyle w:val="yHeading5"/>
      </w:pPr>
      <w:bookmarkStart w:id="2285" w:name="_Toc272855086"/>
      <w:bookmarkStart w:id="2286" w:name="_Toc295309264"/>
      <w:bookmarkStart w:id="2287" w:name="_Toc283891567"/>
      <w:r>
        <w:rPr>
          <w:rStyle w:val="CharSClsNo"/>
        </w:rPr>
        <w:t>164</w:t>
      </w:r>
      <w:r>
        <w:t>.</w:t>
      </w:r>
      <w:r>
        <w:tab/>
        <w:t>Participation in pyramid schemes</w:t>
      </w:r>
      <w:bookmarkEnd w:id="2285"/>
      <w:bookmarkEnd w:id="2286"/>
      <w:bookmarkEnd w:id="2287"/>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288" w:name="_Toc272825621"/>
      <w:bookmarkStart w:id="2289" w:name="_Toc272831737"/>
      <w:bookmarkStart w:id="2290" w:name="_Toc272853969"/>
      <w:bookmarkStart w:id="2291" w:name="_Toc272855087"/>
      <w:bookmarkStart w:id="2292" w:name="_Toc283888765"/>
      <w:bookmarkStart w:id="2293" w:name="_Toc283891568"/>
      <w:bookmarkStart w:id="2294" w:name="_Toc295309265"/>
      <w:r>
        <w:t>Division 4</w:t>
      </w:r>
      <w:r>
        <w:rPr>
          <w:b w:val="0"/>
        </w:rPr>
        <w:t> — </w:t>
      </w:r>
      <w:r>
        <w:t>Pricing</w:t>
      </w:r>
      <w:bookmarkEnd w:id="2288"/>
      <w:bookmarkEnd w:id="2289"/>
      <w:bookmarkEnd w:id="2290"/>
      <w:bookmarkEnd w:id="2291"/>
      <w:bookmarkEnd w:id="2292"/>
      <w:bookmarkEnd w:id="2293"/>
      <w:bookmarkEnd w:id="2294"/>
    </w:p>
    <w:p>
      <w:pPr>
        <w:pStyle w:val="yHeading5"/>
      </w:pPr>
      <w:bookmarkStart w:id="2295" w:name="_Toc272855088"/>
      <w:bookmarkStart w:id="2296" w:name="_Toc295309266"/>
      <w:bookmarkStart w:id="2297" w:name="_Toc283891569"/>
      <w:r>
        <w:rPr>
          <w:rStyle w:val="CharSClsNo"/>
        </w:rPr>
        <w:t>165</w:t>
      </w:r>
      <w:r>
        <w:t>.</w:t>
      </w:r>
      <w:r>
        <w:tab/>
        <w:t>Multiple pricing</w:t>
      </w:r>
      <w:bookmarkEnd w:id="2295"/>
      <w:bookmarkEnd w:id="2296"/>
      <w:bookmarkEnd w:id="229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and</w:t>
      </w:r>
    </w:p>
    <w:p>
      <w:pPr>
        <w:tabs>
          <w:tab w:val="left" w:pos="1985"/>
          <w:tab w:val="left" w:pos="2410"/>
        </w:tabs>
        <w:spacing w:before="40"/>
        <w:ind w:left="2410" w:hanging="2410"/>
        <w:rPr>
          <w:sz w:val="22"/>
        </w:rPr>
      </w:pPr>
      <w:r>
        <w:rPr>
          <w:sz w:val="22"/>
        </w:rPr>
        <w:tab/>
        <w:t>(b)</w:t>
      </w:r>
      <w:r>
        <w:rPr>
          <w:sz w:val="22"/>
        </w:rPr>
        <w:tab/>
        <w:t>the goods have more than one displayed price; and</w:t>
      </w:r>
    </w:p>
    <w:p>
      <w:pPr>
        <w:tabs>
          <w:tab w:val="left" w:pos="1985"/>
          <w:tab w:val="left" w:pos="2410"/>
        </w:tabs>
        <w:spacing w:before="4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 or</w:t>
      </w:r>
    </w:p>
    <w:p>
      <w:pPr>
        <w:tabs>
          <w:tab w:val="left" w:pos="1985"/>
          <w:tab w:val="left" w:pos="2410"/>
        </w:tabs>
        <w:spacing w:before="4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298" w:name="_Toc272855089"/>
      <w:bookmarkStart w:id="2299" w:name="_Toc295309267"/>
      <w:bookmarkStart w:id="2300" w:name="_Toc283891570"/>
      <w:r>
        <w:rPr>
          <w:rStyle w:val="CharSClsNo"/>
        </w:rPr>
        <w:t>166</w:t>
      </w:r>
      <w:r>
        <w:t>.</w:t>
      </w:r>
      <w:r>
        <w:tab/>
        <w:t>Single price to be specified in certain circumstances</w:t>
      </w:r>
      <w:bookmarkEnd w:id="2298"/>
      <w:bookmarkEnd w:id="2299"/>
      <w:bookmarkEnd w:id="230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4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4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4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40"/>
        <w:ind w:left="2410" w:hanging="2410"/>
        <w:rPr>
          <w:sz w:val="22"/>
        </w:rPr>
      </w:pPr>
      <w:r>
        <w:rPr>
          <w:sz w:val="22"/>
        </w:rPr>
        <w:tab/>
        <w:t>(b)</w:t>
      </w:r>
      <w:r>
        <w:rPr>
          <w:sz w:val="22"/>
        </w:rPr>
        <w:tab/>
        <w:t>if, in relation to goods:</w:t>
      </w:r>
    </w:p>
    <w:p>
      <w:pPr>
        <w:tabs>
          <w:tab w:val="left" w:pos="2694"/>
          <w:tab w:val="left" w:pos="3119"/>
        </w:tabs>
        <w:spacing w:before="4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4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4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4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4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4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2301" w:name="_Toc272825624"/>
      <w:bookmarkStart w:id="2302" w:name="_Toc272831740"/>
      <w:bookmarkStart w:id="2303" w:name="_Toc272853972"/>
      <w:bookmarkStart w:id="2304" w:name="_Toc272855090"/>
      <w:bookmarkStart w:id="2305" w:name="_Toc283888768"/>
      <w:bookmarkStart w:id="2306" w:name="_Toc283891571"/>
      <w:bookmarkStart w:id="2307" w:name="_Toc295309268"/>
      <w:r>
        <w:t>Division 5</w:t>
      </w:r>
      <w:r>
        <w:rPr>
          <w:b w:val="0"/>
        </w:rPr>
        <w:t> — </w:t>
      </w:r>
      <w:r>
        <w:t>Other unfair practices</w:t>
      </w:r>
      <w:bookmarkEnd w:id="2301"/>
      <w:bookmarkEnd w:id="2302"/>
      <w:bookmarkEnd w:id="2303"/>
      <w:bookmarkEnd w:id="2304"/>
      <w:bookmarkEnd w:id="2305"/>
      <w:bookmarkEnd w:id="2306"/>
      <w:bookmarkEnd w:id="2307"/>
    </w:p>
    <w:p>
      <w:pPr>
        <w:pStyle w:val="yHeading5"/>
      </w:pPr>
      <w:bookmarkStart w:id="2308" w:name="_Toc272855091"/>
      <w:bookmarkStart w:id="2309" w:name="_Toc295309269"/>
      <w:bookmarkStart w:id="2310" w:name="_Toc283891572"/>
      <w:r>
        <w:rPr>
          <w:rStyle w:val="CharSClsNo"/>
        </w:rPr>
        <w:t>167</w:t>
      </w:r>
      <w:r>
        <w:t>.</w:t>
      </w:r>
      <w:r>
        <w:tab/>
        <w:t>Referral selling</w:t>
      </w:r>
      <w:bookmarkEnd w:id="2308"/>
      <w:bookmarkEnd w:id="2309"/>
      <w:bookmarkEnd w:id="23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40"/>
        <w:ind w:left="3119" w:hanging="3119"/>
        <w:rPr>
          <w:sz w:val="22"/>
        </w:rPr>
      </w:pPr>
      <w:r>
        <w:rPr>
          <w:sz w:val="22"/>
        </w:rPr>
        <w:tab/>
        <w:t>(i)</w:t>
      </w:r>
      <w:r>
        <w:rPr>
          <w:sz w:val="22"/>
        </w:rPr>
        <w:tab/>
        <w:t>giving the person the names of prospective customers; or</w:t>
      </w:r>
    </w:p>
    <w:p>
      <w:pPr>
        <w:tabs>
          <w:tab w:val="left" w:pos="2694"/>
          <w:tab w:val="left" w:pos="3119"/>
        </w:tabs>
        <w:spacing w:before="4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4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11" w:name="_Toc272855092"/>
      <w:bookmarkStart w:id="2312" w:name="_Toc295309270"/>
      <w:bookmarkStart w:id="2313" w:name="_Toc283891573"/>
      <w:r>
        <w:rPr>
          <w:rStyle w:val="CharSClsNo"/>
        </w:rPr>
        <w:t>168</w:t>
      </w:r>
      <w:r>
        <w:t>.</w:t>
      </w:r>
      <w:r>
        <w:tab/>
        <w:t>Harassment and coercion</w:t>
      </w:r>
      <w:bookmarkEnd w:id="2311"/>
      <w:bookmarkEnd w:id="2312"/>
      <w:bookmarkEnd w:id="231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4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40"/>
        <w:ind w:left="3119" w:hanging="3119"/>
        <w:rPr>
          <w:sz w:val="22"/>
        </w:rPr>
      </w:pPr>
      <w:r>
        <w:rPr>
          <w:sz w:val="22"/>
        </w:rPr>
        <w:tab/>
        <w:t>(i)</w:t>
      </w:r>
      <w:r>
        <w:rPr>
          <w:sz w:val="22"/>
        </w:rPr>
        <w:tab/>
        <w:t>the supply or possible supply of goods or services; or</w:t>
      </w:r>
    </w:p>
    <w:p>
      <w:pPr>
        <w:tabs>
          <w:tab w:val="left" w:pos="2694"/>
          <w:tab w:val="left" w:pos="3119"/>
        </w:tabs>
        <w:spacing w:before="40"/>
        <w:ind w:left="3119" w:hanging="3119"/>
        <w:rPr>
          <w:sz w:val="22"/>
        </w:rPr>
      </w:pPr>
      <w:r>
        <w:rPr>
          <w:sz w:val="22"/>
        </w:rPr>
        <w:tab/>
        <w:t>(ii)</w:t>
      </w:r>
      <w:r>
        <w:rPr>
          <w:sz w:val="22"/>
        </w:rPr>
        <w:tab/>
        <w:t>the payment for goods or services; or</w:t>
      </w:r>
    </w:p>
    <w:p>
      <w:pPr>
        <w:tabs>
          <w:tab w:val="left" w:pos="2694"/>
          <w:tab w:val="left" w:pos="3119"/>
        </w:tabs>
        <w:spacing w:before="4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40"/>
        <w:ind w:left="3119" w:hanging="3119"/>
        <w:rPr>
          <w:sz w:val="22"/>
        </w:rPr>
      </w:pPr>
      <w:r>
        <w:rPr>
          <w:sz w:val="22"/>
        </w:rPr>
        <w:tab/>
        <w:t>(iv)</w:t>
      </w:r>
      <w:r>
        <w:rPr>
          <w:sz w:val="22"/>
        </w:rPr>
        <w:tab/>
        <w:t>the payment for an interest in land.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2314" w:name="_Toc272825627"/>
      <w:bookmarkStart w:id="2315" w:name="_Toc272831743"/>
      <w:bookmarkStart w:id="2316" w:name="_Toc272853975"/>
      <w:bookmarkStart w:id="2317" w:name="_Toc272855093"/>
      <w:bookmarkStart w:id="2318" w:name="_Toc283888771"/>
      <w:bookmarkStart w:id="2319" w:name="_Toc283891574"/>
      <w:bookmarkStart w:id="2320" w:name="_Toc295309271"/>
      <w:r>
        <w:t>Part 4</w:t>
      </w:r>
      <w:r>
        <w:noBreakHyphen/>
        <w:t>2 — Offences relating to consumer transactions</w:t>
      </w:r>
      <w:bookmarkEnd w:id="2314"/>
      <w:bookmarkEnd w:id="2315"/>
      <w:bookmarkEnd w:id="2316"/>
      <w:bookmarkEnd w:id="2317"/>
      <w:bookmarkEnd w:id="2318"/>
      <w:bookmarkEnd w:id="2319"/>
      <w:bookmarkEnd w:id="2320"/>
    </w:p>
    <w:p>
      <w:pPr>
        <w:pStyle w:val="yHeading3"/>
      </w:pPr>
      <w:bookmarkStart w:id="2321" w:name="_Toc272825628"/>
      <w:bookmarkStart w:id="2322" w:name="_Toc272831744"/>
      <w:bookmarkStart w:id="2323" w:name="_Toc272853976"/>
      <w:bookmarkStart w:id="2324" w:name="_Toc272855094"/>
      <w:bookmarkStart w:id="2325" w:name="_Toc283888772"/>
      <w:bookmarkStart w:id="2326" w:name="_Toc283891575"/>
      <w:bookmarkStart w:id="2327" w:name="_Toc295309272"/>
      <w:r>
        <w:t>Division 1</w:t>
      </w:r>
      <w:r>
        <w:rPr>
          <w:b w:val="0"/>
        </w:rPr>
        <w:t> — </w:t>
      </w:r>
      <w:r>
        <w:t>Consumer guarantees</w:t>
      </w:r>
      <w:bookmarkEnd w:id="2321"/>
      <w:bookmarkEnd w:id="2322"/>
      <w:bookmarkEnd w:id="2323"/>
      <w:bookmarkEnd w:id="2324"/>
      <w:bookmarkEnd w:id="2325"/>
      <w:bookmarkEnd w:id="2326"/>
      <w:bookmarkEnd w:id="2327"/>
    </w:p>
    <w:p>
      <w:pPr>
        <w:pStyle w:val="yHeading5"/>
      </w:pPr>
      <w:bookmarkStart w:id="2328" w:name="_Toc272855095"/>
      <w:bookmarkStart w:id="2329" w:name="_Toc295309273"/>
      <w:bookmarkStart w:id="2330" w:name="_Toc283891576"/>
      <w:r>
        <w:rPr>
          <w:rStyle w:val="CharSClsNo"/>
        </w:rPr>
        <w:t>169</w:t>
      </w:r>
      <w:r>
        <w:t>.</w:t>
      </w:r>
      <w:r>
        <w:tab/>
        <w:t>Display notices</w:t>
      </w:r>
      <w:bookmarkEnd w:id="2328"/>
      <w:bookmarkEnd w:id="2329"/>
      <w:bookmarkEnd w:id="23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makes a supply to a consumer to which:</w:t>
      </w:r>
    </w:p>
    <w:p>
      <w:pPr>
        <w:tabs>
          <w:tab w:val="left" w:pos="2694"/>
          <w:tab w:val="left" w:pos="3119"/>
        </w:tabs>
        <w:spacing w:before="4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40"/>
        <w:ind w:left="3119" w:hanging="3119"/>
        <w:rPr>
          <w:sz w:val="22"/>
        </w:rPr>
      </w:pPr>
      <w:r>
        <w:rPr>
          <w:sz w:val="22"/>
        </w:rPr>
        <w:tab/>
        <w:t>(ii)</w:t>
      </w:r>
      <w:r>
        <w:rPr>
          <w:sz w:val="22"/>
        </w:rPr>
        <w:tab/>
        <w:t>a determination under subsection 66(1) applies; and</w:t>
      </w:r>
    </w:p>
    <w:p>
      <w:pPr>
        <w:tabs>
          <w:tab w:val="left" w:pos="1985"/>
          <w:tab w:val="left" w:pos="2410"/>
        </w:tabs>
        <w:spacing w:before="4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4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4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331" w:name="_Toc272825630"/>
      <w:bookmarkStart w:id="2332" w:name="_Toc272831746"/>
      <w:bookmarkStart w:id="2333" w:name="_Toc272853978"/>
      <w:bookmarkStart w:id="2334" w:name="_Toc272855096"/>
      <w:bookmarkStart w:id="2335" w:name="_Toc283888774"/>
      <w:bookmarkStart w:id="2336" w:name="_Toc283891577"/>
      <w:bookmarkStart w:id="2337" w:name="_Toc295309274"/>
      <w:r>
        <w:t>Division 2 — Unsolicited consumer agreements</w:t>
      </w:r>
      <w:bookmarkEnd w:id="2331"/>
      <w:bookmarkEnd w:id="2332"/>
      <w:bookmarkEnd w:id="2333"/>
      <w:bookmarkEnd w:id="2334"/>
      <w:bookmarkEnd w:id="2335"/>
      <w:bookmarkEnd w:id="2336"/>
      <w:bookmarkEnd w:id="2337"/>
    </w:p>
    <w:p>
      <w:pPr>
        <w:pStyle w:val="yHeading4"/>
      </w:pPr>
      <w:bookmarkStart w:id="2338" w:name="_Toc272825631"/>
      <w:bookmarkStart w:id="2339" w:name="_Toc272831747"/>
      <w:bookmarkStart w:id="2340" w:name="_Toc272853979"/>
      <w:bookmarkStart w:id="2341" w:name="_Toc272855097"/>
      <w:bookmarkStart w:id="2342" w:name="_Toc283888775"/>
      <w:bookmarkStart w:id="2343" w:name="_Toc283891578"/>
      <w:bookmarkStart w:id="2344" w:name="_Toc295309275"/>
      <w:r>
        <w:t>Subdivision A — Negotiating unsolicited consumer agreements</w:t>
      </w:r>
      <w:bookmarkEnd w:id="2338"/>
      <w:bookmarkEnd w:id="2339"/>
      <w:bookmarkEnd w:id="2340"/>
      <w:bookmarkEnd w:id="2341"/>
      <w:bookmarkEnd w:id="2342"/>
      <w:bookmarkEnd w:id="2343"/>
      <w:bookmarkEnd w:id="2344"/>
    </w:p>
    <w:p>
      <w:pPr>
        <w:pStyle w:val="yHeading5"/>
      </w:pPr>
      <w:bookmarkStart w:id="2345" w:name="_Toc272855098"/>
      <w:bookmarkStart w:id="2346" w:name="_Toc295309276"/>
      <w:bookmarkStart w:id="2347" w:name="_Toc283891579"/>
      <w:r>
        <w:rPr>
          <w:rStyle w:val="CharSClsNo"/>
        </w:rPr>
        <w:t>170</w:t>
      </w:r>
      <w:r>
        <w:t>.</w:t>
      </w:r>
      <w:r>
        <w:tab/>
        <w:t>Permitted hours for negotiating an unsolicited consumer agreement</w:t>
      </w:r>
      <w:bookmarkEnd w:id="2345"/>
      <w:bookmarkEnd w:id="2346"/>
      <w:bookmarkEnd w:id="2347"/>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40"/>
        <w:ind w:left="2410" w:hanging="2410"/>
        <w:rPr>
          <w:sz w:val="22"/>
        </w:rPr>
      </w:pPr>
      <w:r>
        <w:rPr>
          <w:sz w:val="22"/>
        </w:rPr>
        <w:tab/>
        <w:t>(a)</w:t>
      </w:r>
      <w:r>
        <w:rPr>
          <w:sz w:val="22"/>
        </w:rPr>
        <w:tab/>
        <w:t>at any time on a Sunday or a public holiday; or</w:t>
      </w:r>
    </w:p>
    <w:p>
      <w:pPr>
        <w:tabs>
          <w:tab w:val="left" w:pos="1985"/>
          <w:tab w:val="left" w:pos="2410"/>
        </w:tabs>
        <w:spacing w:before="40"/>
        <w:ind w:left="2410" w:hanging="2410"/>
        <w:rPr>
          <w:sz w:val="22"/>
        </w:rPr>
      </w:pPr>
      <w:r>
        <w:rPr>
          <w:sz w:val="22"/>
        </w:rPr>
        <w:tab/>
        <w:t>(b)</w:t>
      </w:r>
      <w:r>
        <w:rPr>
          <w:sz w:val="22"/>
        </w:rPr>
        <w:tab/>
        <w:t>on a Saturday: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5 pm and midnight; or</w:t>
      </w:r>
    </w:p>
    <w:p>
      <w:pPr>
        <w:tabs>
          <w:tab w:val="left" w:pos="1985"/>
          <w:tab w:val="left" w:pos="2410"/>
        </w:tabs>
        <w:spacing w:before="40"/>
        <w:ind w:left="2410" w:hanging="2410"/>
        <w:rPr>
          <w:sz w:val="22"/>
        </w:rPr>
      </w:pPr>
      <w:r>
        <w:rPr>
          <w:sz w:val="22"/>
        </w:rPr>
        <w:tab/>
        <w:t>(c)</w:t>
      </w:r>
      <w:r>
        <w:rPr>
          <w:sz w:val="22"/>
        </w:rPr>
        <w:tab/>
        <w:t>on any other day:</w:t>
      </w:r>
    </w:p>
    <w:p>
      <w:pPr>
        <w:tabs>
          <w:tab w:val="left" w:pos="2694"/>
          <w:tab w:val="left" w:pos="3119"/>
        </w:tabs>
        <w:spacing w:before="40"/>
        <w:ind w:left="3119" w:hanging="3119"/>
        <w:rPr>
          <w:sz w:val="22"/>
        </w:rPr>
      </w:pPr>
      <w:r>
        <w:rPr>
          <w:sz w:val="22"/>
        </w:rPr>
        <w:tab/>
        <w:t>(i)</w:t>
      </w:r>
      <w:r>
        <w:rPr>
          <w:sz w:val="22"/>
        </w:rPr>
        <w:tab/>
        <w:t>between midnight and 9 am; or</w:t>
      </w:r>
    </w:p>
    <w:p>
      <w:pPr>
        <w:tabs>
          <w:tab w:val="left" w:pos="2694"/>
          <w:tab w:val="left" w:pos="3119"/>
        </w:tabs>
        <w:spacing w:before="40"/>
        <w:ind w:left="3119" w:hanging="3119"/>
        <w:rPr>
          <w:sz w:val="22"/>
        </w:rPr>
      </w:pPr>
      <w:r>
        <w:rPr>
          <w:sz w:val="22"/>
        </w:rPr>
        <w:tab/>
        <w:t>(ii)</w:t>
      </w:r>
      <w:r>
        <w:rPr>
          <w:sz w:val="22"/>
        </w:rPr>
        <w:tab/>
        <w:t>between 8 pm and midnight.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4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4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348" w:name="_Toc272855099"/>
      <w:bookmarkStart w:id="2349" w:name="_Toc295309277"/>
      <w:bookmarkStart w:id="2350" w:name="_Toc283891580"/>
      <w:r>
        <w:rPr>
          <w:rStyle w:val="CharSClsNo"/>
        </w:rPr>
        <w:t>171</w:t>
      </w:r>
      <w:r>
        <w:t>.</w:t>
      </w:r>
      <w:r>
        <w:tab/>
        <w:t>Disclosing purpose and identity</w:t>
      </w:r>
      <w:bookmarkEnd w:id="2348"/>
      <w:bookmarkEnd w:id="2349"/>
      <w:bookmarkEnd w:id="235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4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4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4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51" w:name="_Toc272855100"/>
      <w:bookmarkStart w:id="2352" w:name="_Toc295309278"/>
      <w:bookmarkStart w:id="2353" w:name="_Toc283891581"/>
      <w:r>
        <w:rPr>
          <w:rStyle w:val="CharSClsNo"/>
        </w:rPr>
        <w:t>172</w:t>
      </w:r>
      <w:r>
        <w:t>.</w:t>
      </w:r>
      <w:r>
        <w:tab/>
        <w:t>Ceasing to negotiate on request</w:t>
      </w:r>
      <w:bookmarkEnd w:id="2351"/>
      <w:bookmarkEnd w:id="2352"/>
      <w:bookmarkEnd w:id="235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4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tabs>
          <w:tab w:val="left" w:pos="1985"/>
          <w:tab w:val="left" w:pos="2410"/>
        </w:tabs>
        <w:spacing w:before="40"/>
        <w:ind w:left="2410" w:hanging="2410"/>
        <w:rPr>
          <w:sz w:val="22"/>
        </w:rPr>
      </w:pPr>
      <w:r>
        <w:rPr>
          <w:sz w:val="22"/>
        </w:rPr>
        <w:tab/>
        <w:t>(b)</w:t>
      </w:r>
      <w:r>
        <w:rPr>
          <w:sz w:val="22"/>
        </w:rPr>
        <w:tab/>
        <w:t>does not leave the premises immediately on the request of:</w:t>
      </w:r>
    </w:p>
    <w:p>
      <w:pPr>
        <w:tabs>
          <w:tab w:val="left" w:pos="2694"/>
          <w:tab w:val="left" w:pos="3119"/>
        </w:tabs>
        <w:spacing w:before="4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4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4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4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4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4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2354" w:name="_Toc272855101"/>
      <w:bookmarkStart w:id="2355" w:name="_Toc295309279"/>
      <w:bookmarkStart w:id="2356" w:name="_Toc283891582"/>
      <w:r>
        <w:rPr>
          <w:rStyle w:val="CharSClsNo"/>
        </w:rPr>
        <w:t>173</w:t>
      </w:r>
      <w:r>
        <w:t>.</w:t>
      </w:r>
      <w:r>
        <w:tab/>
        <w:t>Informing person of termination period etc.</w:t>
      </w:r>
      <w:bookmarkEnd w:id="2354"/>
      <w:bookmarkEnd w:id="2355"/>
      <w:bookmarkEnd w:id="2356"/>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4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4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40"/>
        <w:ind w:left="3119" w:hanging="3119"/>
        <w:rPr>
          <w:sz w:val="22"/>
        </w:rPr>
      </w:pPr>
      <w:r>
        <w:rPr>
          <w:sz w:val="22"/>
        </w:rPr>
        <w:tab/>
        <w:t>(ii)</w:t>
      </w:r>
      <w:r>
        <w:rPr>
          <w:sz w:val="22"/>
        </w:rPr>
        <w:tab/>
        <w:t>the way in which the person may exercise that right;</w:t>
      </w:r>
    </w:p>
    <w:p>
      <w:pPr>
        <w:tabs>
          <w:tab w:val="left" w:pos="2694"/>
          <w:tab w:val="left" w:pos="3119"/>
        </w:tabs>
        <w:spacing w:before="4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4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40"/>
        <w:ind w:left="2410" w:hanging="2410"/>
        <w:rPr>
          <w:sz w:val="22"/>
        </w:rPr>
      </w:pPr>
      <w:r>
        <w:rPr>
          <w:sz w:val="22"/>
        </w:rPr>
        <w:tab/>
        <w:t>(c)</w:t>
      </w:r>
      <w:r>
        <w:rPr>
          <w:sz w:val="22"/>
        </w:rPr>
        <w:tab/>
        <w:t>if the agreement is made by telephone — the person is not:</w:t>
      </w:r>
    </w:p>
    <w:p>
      <w:pPr>
        <w:tabs>
          <w:tab w:val="left" w:pos="2694"/>
          <w:tab w:val="left" w:pos="3119"/>
        </w:tabs>
        <w:spacing w:before="40"/>
        <w:ind w:left="3119" w:hanging="3119"/>
        <w:rPr>
          <w:sz w:val="22"/>
        </w:rPr>
      </w:pPr>
      <w:r>
        <w:rPr>
          <w:sz w:val="22"/>
        </w:rPr>
        <w:tab/>
        <w:t>(i)</w:t>
      </w:r>
      <w:r>
        <w:rPr>
          <w:sz w:val="22"/>
        </w:rPr>
        <w:tab/>
        <w:t>given the information by telephone; and</w:t>
      </w:r>
    </w:p>
    <w:p>
      <w:pPr>
        <w:tabs>
          <w:tab w:val="left" w:pos="2694"/>
          <w:tab w:val="left" w:pos="3119"/>
        </w:tabs>
        <w:spacing w:before="40"/>
        <w:ind w:left="3119" w:hanging="3119"/>
        <w:rPr>
          <w:sz w:val="22"/>
        </w:rPr>
      </w:pPr>
      <w:r>
        <w:rPr>
          <w:sz w:val="22"/>
        </w:rPr>
        <w:tab/>
        <w:t>(ii)</w:t>
      </w:r>
      <w:r>
        <w:rPr>
          <w:sz w:val="22"/>
        </w:rPr>
        <w:tab/>
        <w:t>subsequently given the information in writing; or</w:t>
      </w:r>
    </w:p>
    <w:p>
      <w:pPr>
        <w:tabs>
          <w:tab w:val="left" w:pos="1985"/>
          <w:tab w:val="left" w:pos="2410"/>
        </w:tabs>
        <w:spacing w:before="4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4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4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4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2357" w:name="_Toc272825636"/>
      <w:bookmarkStart w:id="2358" w:name="_Toc272831752"/>
      <w:bookmarkStart w:id="2359" w:name="_Toc272853984"/>
      <w:bookmarkStart w:id="2360" w:name="_Toc272855102"/>
      <w:bookmarkStart w:id="2361" w:name="_Toc283888780"/>
      <w:bookmarkStart w:id="2362" w:name="_Toc283891583"/>
      <w:bookmarkStart w:id="2363" w:name="_Toc295309280"/>
      <w:r>
        <w:t>Subdivision B — Requirements for unsolicited consumer agreements etc.</w:t>
      </w:r>
      <w:bookmarkEnd w:id="2357"/>
      <w:bookmarkEnd w:id="2358"/>
      <w:bookmarkEnd w:id="2359"/>
      <w:bookmarkEnd w:id="2360"/>
      <w:bookmarkEnd w:id="2361"/>
      <w:bookmarkEnd w:id="2362"/>
      <w:bookmarkEnd w:id="2363"/>
    </w:p>
    <w:p>
      <w:pPr>
        <w:pStyle w:val="yHeading5"/>
      </w:pPr>
      <w:bookmarkStart w:id="2364" w:name="_Toc272855103"/>
      <w:bookmarkStart w:id="2365" w:name="_Toc295309281"/>
      <w:bookmarkStart w:id="2366" w:name="_Toc283891584"/>
      <w:r>
        <w:rPr>
          <w:rStyle w:val="CharSClsNo"/>
        </w:rPr>
        <w:t>174</w:t>
      </w:r>
      <w:r>
        <w:t>.</w:t>
      </w:r>
      <w:r>
        <w:tab/>
        <w:t>Requirement to give document to the consumer</w:t>
      </w:r>
      <w:bookmarkEnd w:id="2364"/>
      <w:bookmarkEnd w:id="2365"/>
      <w:bookmarkEnd w:id="2366"/>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not negotiated by telephone; and</w:t>
      </w:r>
    </w:p>
    <w:p>
      <w:pPr>
        <w:tabs>
          <w:tab w:val="left" w:pos="1985"/>
          <w:tab w:val="left" w:pos="2410"/>
        </w:tabs>
        <w:spacing w:before="4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was negotiated by telephone; and</w:t>
      </w:r>
    </w:p>
    <w:p>
      <w:pPr>
        <w:tabs>
          <w:tab w:val="left" w:pos="1985"/>
          <w:tab w:val="left" w:pos="2410"/>
        </w:tabs>
        <w:spacing w:before="4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40"/>
        <w:ind w:left="3119" w:hanging="3119"/>
        <w:rPr>
          <w:sz w:val="22"/>
        </w:rPr>
      </w:pPr>
      <w:r>
        <w:rPr>
          <w:sz w:val="22"/>
        </w:rPr>
        <w:tab/>
        <w:t>(i)</w:t>
      </w:r>
      <w:r>
        <w:rPr>
          <w:sz w:val="22"/>
        </w:rPr>
        <w:tab/>
        <w:t>personally; or</w:t>
      </w:r>
    </w:p>
    <w:p>
      <w:pPr>
        <w:tabs>
          <w:tab w:val="left" w:pos="2694"/>
          <w:tab w:val="left" w:pos="3119"/>
        </w:tabs>
        <w:spacing w:before="40"/>
        <w:ind w:left="3119" w:hanging="3119"/>
        <w:rPr>
          <w:sz w:val="22"/>
        </w:rPr>
      </w:pPr>
      <w:r>
        <w:rPr>
          <w:sz w:val="22"/>
        </w:rPr>
        <w:tab/>
        <w:t>(ii)</w:t>
      </w:r>
      <w:r>
        <w:rPr>
          <w:sz w:val="22"/>
        </w:rPr>
        <w:tab/>
        <w:t>by post; or</w:t>
      </w:r>
    </w:p>
    <w:p>
      <w:pPr>
        <w:tabs>
          <w:tab w:val="left" w:pos="2694"/>
          <w:tab w:val="left" w:pos="3119"/>
        </w:tabs>
        <w:spacing w:before="40"/>
        <w:ind w:left="3119" w:hanging="3119"/>
        <w:rPr>
          <w:sz w:val="22"/>
        </w:rPr>
      </w:pPr>
      <w:r>
        <w:rPr>
          <w:sz w:val="22"/>
        </w:rPr>
        <w:tab/>
        <w:t>(iii)</w:t>
      </w:r>
      <w:r>
        <w:rPr>
          <w:sz w:val="22"/>
        </w:rPr>
        <w:tab/>
        <w:t>with the consumer’s consent — by electronic communication;</w:t>
      </w:r>
    </w:p>
    <w:p>
      <w:pPr>
        <w:tabs>
          <w:tab w:val="left" w:pos="1985"/>
          <w:tab w:val="left" w:pos="2410"/>
        </w:tabs>
        <w:spacing w:before="40"/>
        <w:ind w:left="2410" w:hanging="2410"/>
        <w:rPr>
          <w:sz w:val="22"/>
        </w:rPr>
      </w:pPr>
      <w:r>
        <w:rPr>
          <w:sz w:val="22"/>
        </w:rPr>
        <w:tab/>
      </w:r>
      <w:r>
        <w:rPr>
          <w:sz w:val="22"/>
        </w:rPr>
        <w:tab/>
        <w:t>an agreement document evidencing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367" w:name="_Toc272855104"/>
      <w:bookmarkStart w:id="2368" w:name="_Toc295309282"/>
      <w:bookmarkStart w:id="2369" w:name="_Toc283891585"/>
      <w:r>
        <w:rPr>
          <w:rStyle w:val="CharSClsNo"/>
        </w:rPr>
        <w:t>175</w:t>
      </w:r>
      <w:r>
        <w:t>.</w:t>
      </w:r>
      <w:r>
        <w:tab/>
        <w:t>Requirements for all unsolicited consumer agreements etc.</w:t>
      </w:r>
      <w:bookmarkEnd w:id="2367"/>
      <w:bookmarkEnd w:id="2368"/>
      <w:bookmarkEnd w:id="236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4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40"/>
        <w:ind w:left="3119" w:hanging="3119"/>
        <w:rPr>
          <w:sz w:val="22"/>
        </w:rPr>
      </w:pPr>
      <w:r>
        <w:rPr>
          <w:sz w:val="22"/>
        </w:rPr>
        <w:tab/>
        <w:t>(ii)</w:t>
      </w:r>
      <w:r>
        <w:rPr>
          <w:sz w:val="22"/>
        </w:rPr>
        <w:tab/>
        <w:t>any postal or delivery charges to be paid by the consumer;</w:t>
      </w:r>
    </w:p>
    <w:p>
      <w:pPr>
        <w:tabs>
          <w:tab w:val="left" w:pos="1985"/>
          <w:tab w:val="left" w:pos="2410"/>
        </w:tabs>
        <w:spacing w:before="40"/>
        <w:ind w:left="2410" w:hanging="2410"/>
        <w:rPr>
          <w:sz w:val="22"/>
        </w:rPr>
      </w:pPr>
      <w:r>
        <w:rPr>
          <w:sz w:val="22"/>
        </w:rPr>
        <w:tab/>
        <w:t>(b)</w:t>
      </w:r>
      <w:r>
        <w:rPr>
          <w:sz w:val="22"/>
        </w:rPr>
        <w:tab/>
        <w:t>its front page must include a notice that:</w:t>
      </w:r>
    </w:p>
    <w:p>
      <w:pPr>
        <w:tabs>
          <w:tab w:val="left" w:pos="2694"/>
          <w:tab w:val="left" w:pos="3119"/>
        </w:tabs>
        <w:spacing w:before="4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4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4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40"/>
        <w:ind w:left="2410" w:hanging="2410"/>
        <w:rPr>
          <w:sz w:val="22"/>
        </w:rPr>
      </w:pPr>
      <w:r>
        <w:rPr>
          <w:sz w:val="22"/>
        </w:rPr>
        <w:tab/>
        <w:t>(c)</w:t>
      </w:r>
      <w:r>
        <w:rPr>
          <w:sz w:val="22"/>
        </w:rPr>
        <w:tab/>
        <w:t>it must be accompanied by a notice that:</w:t>
      </w:r>
    </w:p>
    <w:p>
      <w:pPr>
        <w:tabs>
          <w:tab w:val="left" w:pos="2694"/>
          <w:tab w:val="left" w:pos="3119"/>
        </w:tabs>
        <w:spacing w:before="40"/>
        <w:ind w:left="3119" w:hanging="3119"/>
        <w:rPr>
          <w:sz w:val="22"/>
        </w:rPr>
      </w:pPr>
      <w:r>
        <w:rPr>
          <w:sz w:val="22"/>
        </w:rPr>
        <w:tab/>
        <w:t>(i)</w:t>
      </w:r>
      <w:r>
        <w:rPr>
          <w:sz w:val="22"/>
        </w:rPr>
        <w:tab/>
        <w:t>may be used by the consumer to terminate the agreement; and</w:t>
      </w:r>
    </w:p>
    <w:p>
      <w:pPr>
        <w:tabs>
          <w:tab w:val="left" w:pos="2694"/>
          <w:tab w:val="left" w:pos="3119"/>
        </w:tabs>
        <w:spacing w:before="4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40"/>
        <w:ind w:left="2410" w:hanging="2410"/>
        <w:rPr>
          <w:sz w:val="22"/>
        </w:rPr>
      </w:pPr>
      <w:r>
        <w:rPr>
          <w:sz w:val="22"/>
        </w:rPr>
        <w:tab/>
        <w:t>(d)</w:t>
      </w:r>
      <w:r>
        <w:rPr>
          <w:sz w:val="22"/>
        </w:rPr>
        <w:tab/>
        <w:t>it must conspicuously and prominently set out in full:</w:t>
      </w:r>
    </w:p>
    <w:p>
      <w:pPr>
        <w:tabs>
          <w:tab w:val="left" w:pos="2694"/>
          <w:tab w:val="left" w:pos="3119"/>
        </w:tabs>
        <w:spacing w:before="40"/>
        <w:ind w:left="3119" w:hanging="3119"/>
        <w:rPr>
          <w:sz w:val="22"/>
        </w:rPr>
      </w:pPr>
      <w:r>
        <w:rPr>
          <w:sz w:val="22"/>
        </w:rPr>
        <w:tab/>
        <w:t>(i)</w:t>
      </w:r>
      <w:r>
        <w:rPr>
          <w:sz w:val="22"/>
        </w:rPr>
        <w:tab/>
        <w:t>the supplier’s name; and</w:t>
      </w:r>
    </w:p>
    <w:p>
      <w:pPr>
        <w:tabs>
          <w:tab w:val="left" w:pos="2694"/>
          <w:tab w:val="left" w:pos="3119"/>
        </w:tabs>
        <w:spacing w:before="40"/>
        <w:ind w:left="3119" w:hanging="3119"/>
        <w:rPr>
          <w:sz w:val="22"/>
        </w:rPr>
      </w:pPr>
      <w:r>
        <w:rPr>
          <w:sz w:val="22"/>
        </w:rPr>
        <w:tab/>
        <w:t>(ii)</w:t>
      </w:r>
      <w:r>
        <w:rPr>
          <w:sz w:val="22"/>
        </w:rPr>
        <w:tab/>
        <w:t>if the supplier has an ABN — the supplier’s ABN; and</w:t>
      </w:r>
    </w:p>
    <w:p>
      <w:pPr>
        <w:tabs>
          <w:tab w:val="left" w:pos="2694"/>
          <w:tab w:val="left" w:pos="3119"/>
        </w:tabs>
        <w:spacing w:before="4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4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4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40"/>
        <w:ind w:left="3119" w:hanging="3119"/>
        <w:rPr>
          <w:sz w:val="22"/>
        </w:rPr>
      </w:pPr>
      <w:r>
        <w:rPr>
          <w:sz w:val="22"/>
        </w:rPr>
        <w:tab/>
        <w:t>(vi)</w:t>
      </w:r>
      <w:r>
        <w:rPr>
          <w:sz w:val="22"/>
        </w:rPr>
        <w:tab/>
        <w:t>if the supplier has a fax number — the supplier’s fax number;</w:t>
      </w:r>
    </w:p>
    <w:p>
      <w:pPr>
        <w:tabs>
          <w:tab w:val="left" w:pos="1985"/>
          <w:tab w:val="left" w:pos="2410"/>
        </w:tabs>
        <w:spacing w:before="4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40"/>
        <w:ind w:left="2410" w:hanging="2410"/>
        <w:rPr>
          <w:sz w:val="22"/>
        </w:rPr>
      </w:pPr>
      <w:r>
        <w:rPr>
          <w:sz w:val="22"/>
        </w:rPr>
        <w:tab/>
        <w:t>(f)</w:t>
      </w:r>
      <w:r>
        <w:rPr>
          <w:sz w:val="22"/>
        </w:rPr>
        <w:tab/>
        <w:t>it must be transparent.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70" w:name="_Toc272855105"/>
      <w:bookmarkStart w:id="2371" w:name="_Toc295309283"/>
      <w:bookmarkStart w:id="2372" w:name="_Toc283891586"/>
      <w:r>
        <w:rPr>
          <w:rStyle w:val="CharSClsNo"/>
        </w:rPr>
        <w:t>176</w:t>
      </w:r>
      <w:r>
        <w:t>.</w:t>
      </w:r>
      <w:r>
        <w:tab/>
        <w:t>Additional requirements for unsolicited consumer agreements not negotiated by telephone</w:t>
      </w:r>
      <w:bookmarkEnd w:id="2370"/>
      <w:bookmarkEnd w:id="2371"/>
      <w:bookmarkEnd w:id="2372"/>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4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4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40"/>
        <w:ind w:left="3119" w:hanging="3119"/>
        <w:rPr>
          <w:sz w:val="22"/>
        </w:rPr>
      </w:pPr>
      <w:r>
        <w:rPr>
          <w:sz w:val="22"/>
        </w:rPr>
        <w:tab/>
        <w:t>(i)</w:t>
      </w:r>
      <w:r>
        <w:rPr>
          <w:sz w:val="22"/>
        </w:rPr>
        <w:tab/>
        <w:t>the person’s name; and</w:t>
      </w:r>
    </w:p>
    <w:p>
      <w:pPr>
        <w:tabs>
          <w:tab w:val="left" w:pos="2694"/>
          <w:tab w:val="left" w:pos="3119"/>
        </w:tabs>
        <w:spacing w:before="4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40"/>
        <w:ind w:left="3119" w:hanging="3119"/>
        <w:rPr>
          <w:sz w:val="22"/>
        </w:rPr>
      </w:pPr>
      <w:r>
        <w:rPr>
          <w:sz w:val="22"/>
        </w:rPr>
        <w:tab/>
        <w:t>(iii)</w:t>
      </w:r>
      <w:r>
        <w:rPr>
          <w:sz w:val="22"/>
        </w:rPr>
        <w:tab/>
        <w:t>if the person has an email address — the person’s email address.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2373" w:name="_Toc272855106"/>
      <w:bookmarkStart w:id="2374" w:name="_Toc295309284"/>
      <w:bookmarkStart w:id="2375" w:name="_Toc283891587"/>
      <w:r>
        <w:rPr>
          <w:rStyle w:val="CharSClsNo"/>
        </w:rPr>
        <w:t>177</w:t>
      </w:r>
      <w:r>
        <w:t>.</w:t>
      </w:r>
      <w:r>
        <w:tab/>
        <w:t>Requirements for amendments of unsolicited consumer agreements</w:t>
      </w:r>
      <w:bookmarkEnd w:id="2373"/>
      <w:bookmarkEnd w:id="2374"/>
      <w:bookmarkEnd w:id="237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4"/>
      </w:pPr>
      <w:bookmarkStart w:id="2376" w:name="_Toc272825641"/>
      <w:bookmarkStart w:id="2377" w:name="_Toc272831757"/>
      <w:bookmarkStart w:id="2378" w:name="_Toc272853989"/>
      <w:bookmarkStart w:id="2379" w:name="_Toc272855107"/>
      <w:bookmarkStart w:id="2380" w:name="_Toc283888785"/>
      <w:bookmarkStart w:id="2381" w:name="_Toc283891588"/>
      <w:bookmarkStart w:id="2382" w:name="_Toc295309285"/>
      <w:r>
        <w:t>Subdivision C — Terminating unsolicited consumer agreements</w:t>
      </w:r>
      <w:bookmarkEnd w:id="2376"/>
      <w:bookmarkEnd w:id="2377"/>
      <w:bookmarkEnd w:id="2378"/>
      <w:bookmarkEnd w:id="2379"/>
      <w:bookmarkEnd w:id="2380"/>
      <w:bookmarkEnd w:id="2381"/>
      <w:bookmarkEnd w:id="2382"/>
    </w:p>
    <w:p>
      <w:pPr>
        <w:pStyle w:val="yHeading5"/>
      </w:pPr>
      <w:bookmarkStart w:id="2383" w:name="_Toc272855108"/>
      <w:bookmarkStart w:id="2384" w:name="_Toc295309286"/>
      <w:bookmarkStart w:id="2385" w:name="_Toc283891589"/>
      <w:r>
        <w:rPr>
          <w:rStyle w:val="CharSClsNo"/>
        </w:rPr>
        <w:t>178</w:t>
      </w:r>
      <w:r>
        <w:t>.</w:t>
      </w:r>
      <w:r>
        <w:tab/>
        <w:t>Obligations of suppliers on termination</w:t>
      </w:r>
      <w:bookmarkEnd w:id="2383"/>
      <w:bookmarkEnd w:id="2384"/>
      <w:bookmarkEnd w:id="238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86" w:name="_Toc272855109"/>
      <w:bookmarkStart w:id="2387" w:name="_Toc295309287"/>
      <w:bookmarkStart w:id="2388" w:name="_Toc283891590"/>
      <w:r>
        <w:rPr>
          <w:rStyle w:val="CharSClsNo"/>
        </w:rPr>
        <w:t>179</w:t>
      </w:r>
      <w:r>
        <w:t>.</w:t>
      </w:r>
      <w:r>
        <w:tab/>
        <w:t>Prohibition on supplies for 10 business days</w:t>
      </w:r>
      <w:bookmarkEnd w:id="2386"/>
      <w:bookmarkEnd w:id="2387"/>
      <w:bookmarkEnd w:id="238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supplier:</w:t>
      </w:r>
    </w:p>
    <w:p>
      <w:pPr>
        <w:tabs>
          <w:tab w:val="left" w:pos="2694"/>
          <w:tab w:val="left" w:pos="3119"/>
        </w:tabs>
        <w:spacing w:before="4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4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4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4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4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4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pPr>
      <w:bookmarkStart w:id="2389" w:name="_Toc272855110"/>
      <w:bookmarkStart w:id="2390" w:name="_Toc295309288"/>
      <w:bookmarkStart w:id="2391" w:name="_Toc283891591"/>
      <w:r>
        <w:rPr>
          <w:rStyle w:val="CharSClsNo"/>
        </w:rPr>
        <w:t>180</w:t>
      </w:r>
      <w:r>
        <w:t>.</w:t>
      </w:r>
      <w:r>
        <w:tab/>
        <w:t>Repayment of payments received after termination</w:t>
      </w:r>
      <w:bookmarkEnd w:id="2389"/>
      <w:bookmarkEnd w:id="2390"/>
      <w:bookmarkEnd w:id="239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40"/>
        <w:ind w:left="2410" w:hanging="2410"/>
        <w:rPr>
          <w:sz w:val="22"/>
        </w:rPr>
      </w:pPr>
      <w:r>
        <w:rPr>
          <w:sz w:val="22"/>
        </w:rPr>
        <w:tab/>
        <w:t>(a)</w:t>
      </w:r>
      <w:r>
        <w:rPr>
          <w:sz w:val="22"/>
        </w:rPr>
        <w:tab/>
        <w:t>the agreement is terminated in accordance with section 82; and</w:t>
      </w:r>
    </w:p>
    <w:p>
      <w:pPr>
        <w:tabs>
          <w:tab w:val="left" w:pos="1985"/>
          <w:tab w:val="left" w:pos="2410"/>
        </w:tabs>
        <w:spacing w:before="4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40"/>
        <w:ind w:left="3119" w:hanging="3119"/>
        <w:rPr>
          <w:sz w:val="22"/>
        </w:rPr>
      </w:pPr>
      <w:r>
        <w:rPr>
          <w:sz w:val="22"/>
        </w:rPr>
        <w:tab/>
        <w:t>(i)</w:t>
      </w:r>
      <w:r>
        <w:rPr>
          <w:sz w:val="22"/>
        </w:rPr>
        <w:tab/>
        <w:t>that the consumer, or a person acting on the consumer’s behalf, makes to the supplier after the termination; and</w:t>
      </w:r>
    </w:p>
    <w:p>
      <w:pPr>
        <w:tabs>
          <w:tab w:val="left" w:pos="2694"/>
          <w:tab w:val="left" w:pos="3119"/>
        </w:tabs>
        <w:spacing w:before="4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392" w:name="_Toc272855111"/>
      <w:bookmarkStart w:id="2393" w:name="_Toc295309289"/>
      <w:bookmarkStart w:id="2394" w:name="_Toc283891592"/>
      <w:r>
        <w:rPr>
          <w:rStyle w:val="CharSClsNo"/>
        </w:rPr>
        <w:t>181</w:t>
      </w:r>
      <w:r>
        <w:t>.</w:t>
      </w:r>
      <w:r>
        <w:tab/>
        <w:t>Prohibition on recovering amounts after termination</w:t>
      </w:r>
      <w:bookmarkEnd w:id="2392"/>
      <w:bookmarkEnd w:id="2393"/>
      <w:bookmarkEnd w:id="239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40"/>
        <w:ind w:left="2410" w:hanging="2410"/>
        <w:rPr>
          <w:sz w:val="22"/>
        </w:rPr>
      </w:pPr>
      <w:r>
        <w:rPr>
          <w:sz w:val="22"/>
        </w:rPr>
        <w:tab/>
        <w:t>(b)</w:t>
      </w:r>
      <w:r>
        <w:rPr>
          <w:sz w:val="22"/>
        </w:rPr>
        <w:tab/>
        <w:t>the person:</w:t>
      </w:r>
    </w:p>
    <w:p>
      <w:pPr>
        <w:tabs>
          <w:tab w:val="left" w:pos="2694"/>
          <w:tab w:val="left" w:pos="3119"/>
        </w:tabs>
        <w:spacing w:before="4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4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4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an unsolicited consumer agreement is terminated in accordance with section 82; and</w:t>
      </w:r>
    </w:p>
    <w:p>
      <w:pPr>
        <w:tabs>
          <w:tab w:val="left" w:pos="1985"/>
          <w:tab w:val="left" w:pos="2410"/>
        </w:tabs>
        <w:spacing w:before="4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4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4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tabs>
          <w:tab w:val="left" w:pos="1276"/>
          <w:tab w:val="left" w:pos="1843"/>
        </w:tabs>
        <w:spacing w:before="180"/>
        <w:ind w:left="1843" w:hanging="1843"/>
        <w:rPr>
          <w:sz w:val="22"/>
        </w:rPr>
      </w:pPr>
      <w:r>
        <w:rPr>
          <w:sz w:val="22"/>
        </w:rPr>
        <w:tab/>
        <w:t>(4)</w:t>
      </w:r>
      <w:r>
        <w:rPr>
          <w:sz w:val="22"/>
        </w:rPr>
        <w:tab/>
        <w:t>Strict liability applies to subsection (2)(a).</w:t>
      </w:r>
    </w:p>
    <w:p>
      <w:pPr>
        <w:pStyle w:val="yHeading4"/>
      </w:pPr>
      <w:bookmarkStart w:id="2395" w:name="_Toc272825646"/>
      <w:bookmarkStart w:id="2396" w:name="_Toc272831762"/>
      <w:bookmarkStart w:id="2397" w:name="_Toc272853994"/>
      <w:bookmarkStart w:id="2398" w:name="_Toc272855112"/>
      <w:bookmarkStart w:id="2399" w:name="_Toc283888790"/>
      <w:bookmarkStart w:id="2400" w:name="_Toc283891593"/>
      <w:bookmarkStart w:id="2401" w:name="_Toc295309290"/>
      <w:r>
        <w:t>Subdivision D — Miscellaneous</w:t>
      </w:r>
      <w:bookmarkEnd w:id="2395"/>
      <w:bookmarkEnd w:id="2396"/>
      <w:bookmarkEnd w:id="2397"/>
      <w:bookmarkEnd w:id="2398"/>
      <w:bookmarkEnd w:id="2399"/>
      <w:bookmarkEnd w:id="2400"/>
      <w:bookmarkEnd w:id="2401"/>
    </w:p>
    <w:p>
      <w:pPr>
        <w:pStyle w:val="yHeading5"/>
      </w:pPr>
      <w:bookmarkStart w:id="2402" w:name="_Toc272855113"/>
      <w:bookmarkStart w:id="2403" w:name="_Toc295309291"/>
      <w:bookmarkStart w:id="2404" w:name="_Toc283891594"/>
      <w:r>
        <w:rPr>
          <w:rStyle w:val="CharSClsNo"/>
        </w:rPr>
        <w:t>182</w:t>
      </w:r>
      <w:r>
        <w:t>.</w:t>
      </w:r>
      <w:r>
        <w:tab/>
        <w:t>Certain provisions of unsolicited consumer agreements void</w:t>
      </w:r>
      <w:bookmarkEnd w:id="2402"/>
      <w:bookmarkEnd w:id="2403"/>
      <w:bookmarkEnd w:id="240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405" w:name="_Toc272855114"/>
      <w:bookmarkStart w:id="2406" w:name="_Toc295309292"/>
      <w:bookmarkStart w:id="2407" w:name="_Toc283891595"/>
      <w:r>
        <w:rPr>
          <w:rStyle w:val="CharSClsNo"/>
        </w:rPr>
        <w:t>183</w:t>
      </w:r>
      <w:r>
        <w:t>.</w:t>
      </w:r>
      <w:r>
        <w:tab/>
        <w:t>Waiver of rights</w:t>
      </w:r>
      <w:bookmarkEnd w:id="2405"/>
      <w:bookmarkEnd w:id="2406"/>
      <w:bookmarkEnd w:id="240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rPr>
          <w:rStyle w:val="CharSClsNo"/>
        </w:rPr>
      </w:pPr>
      <w:bookmarkStart w:id="2408" w:name="_Toc272855115"/>
      <w:bookmarkStart w:id="2409" w:name="_Toc295309293"/>
      <w:bookmarkStart w:id="2410" w:name="_Toc283891596"/>
      <w:r>
        <w:rPr>
          <w:rStyle w:val="CharSClsNo"/>
        </w:rPr>
        <w:t>184.</w:t>
      </w:r>
      <w:r>
        <w:rPr>
          <w:rStyle w:val="CharSClsNo"/>
        </w:rPr>
        <w:tab/>
        <w:t>Application of this Division to persons to whom rights of consumers and suppliers are assigned etc.</w:t>
      </w:r>
      <w:bookmarkEnd w:id="2408"/>
      <w:bookmarkEnd w:id="2409"/>
      <w:bookmarkEnd w:id="2410"/>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411" w:name="_Toc272855116"/>
      <w:bookmarkStart w:id="2412" w:name="_Toc295309294"/>
      <w:bookmarkStart w:id="2413" w:name="_Toc283891597"/>
      <w:r>
        <w:rPr>
          <w:rStyle w:val="CharSClsNo"/>
        </w:rPr>
        <w:t>185</w:t>
      </w:r>
      <w:r>
        <w:t>.</w:t>
      </w:r>
      <w:r>
        <w:tab/>
        <w:t>Application of this Division to supplies to third parties</w:t>
      </w:r>
      <w:bookmarkEnd w:id="2411"/>
      <w:bookmarkEnd w:id="2412"/>
      <w:bookmarkEnd w:id="2413"/>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414" w:name="_Toc272855117"/>
      <w:bookmarkStart w:id="2415" w:name="_Toc295309295"/>
      <w:bookmarkStart w:id="2416" w:name="_Toc283891598"/>
      <w:r>
        <w:rPr>
          <w:rStyle w:val="CharSClsNo"/>
        </w:rPr>
        <w:t>186</w:t>
      </w:r>
      <w:r>
        <w:t>.</w:t>
      </w:r>
      <w:r>
        <w:tab/>
        <w:t>Regulations may limit the application of this Division</w:t>
      </w:r>
      <w:bookmarkEnd w:id="2414"/>
      <w:bookmarkEnd w:id="2415"/>
      <w:bookmarkEnd w:id="2416"/>
    </w:p>
    <w:p>
      <w:pPr>
        <w:tabs>
          <w:tab w:val="left" w:pos="1276"/>
          <w:tab w:val="left" w:pos="1843"/>
        </w:tabs>
        <w:spacing w:before="18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40"/>
        <w:ind w:left="2410" w:hanging="2410"/>
        <w:rPr>
          <w:sz w:val="22"/>
        </w:rPr>
      </w:pPr>
      <w:r>
        <w:rPr>
          <w:sz w:val="22"/>
        </w:rPr>
        <w:tab/>
        <w:t>(a)</w:t>
      </w:r>
      <w:r>
        <w:rPr>
          <w:sz w:val="22"/>
        </w:rPr>
        <w:tab/>
        <w:t>circumstances of a kind specified in those regulations; or</w:t>
      </w:r>
    </w:p>
    <w:p>
      <w:pPr>
        <w:tabs>
          <w:tab w:val="left" w:pos="1985"/>
          <w:tab w:val="left" w:pos="2410"/>
        </w:tabs>
        <w:spacing w:before="40"/>
        <w:ind w:left="2410" w:hanging="2410"/>
        <w:rPr>
          <w:sz w:val="22"/>
        </w:rPr>
      </w:pPr>
      <w:r>
        <w:rPr>
          <w:sz w:val="22"/>
        </w:rPr>
        <w:tab/>
        <w:t>(b)</w:t>
      </w:r>
      <w:r>
        <w:rPr>
          <w:sz w:val="22"/>
        </w:rPr>
        <w:tab/>
        <w:t>agreements of a kind specified in those regulations; or</w:t>
      </w:r>
    </w:p>
    <w:p>
      <w:pPr>
        <w:tabs>
          <w:tab w:val="left" w:pos="1985"/>
          <w:tab w:val="left" w:pos="2410"/>
        </w:tabs>
        <w:spacing w:before="40"/>
        <w:ind w:left="2410" w:hanging="2410"/>
        <w:rPr>
          <w:sz w:val="22"/>
        </w:rPr>
      </w:pPr>
      <w:r>
        <w:rPr>
          <w:sz w:val="22"/>
        </w:rPr>
        <w:tab/>
        <w:t>(c)</w:t>
      </w:r>
      <w:r>
        <w:rPr>
          <w:sz w:val="22"/>
        </w:rPr>
        <w:tab/>
        <w:t>the conduct of businesses of a kind specified in those regulations.</w:t>
      </w:r>
    </w:p>
    <w:p>
      <w:pPr>
        <w:pStyle w:val="yHeading5"/>
      </w:pPr>
      <w:bookmarkStart w:id="2417" w:name="_Toc272855118"/>
      <w:bookmarkStart w:id="2418" w:name="_Toc295309296"/>
      <w:bookmarkStart w:id="2419" w:name="_Toc283891599"/>
      <w:r>
        <w:rPr>
          <w:rStyle w:val="CharSClsNo"/>
        </w:rPr>
        <w:t>187</w:t>
      </w:r>
      <w:r>
        <w:t>.</w:t>
      </w:r>
      <w:r>
        <w:tab/>
        <w:t>Application of this Division to certain conduct covered by the Corporations Act</w:t>
      </w:r>
      <w:bookmarkEnd w:id="2417"/>
      <w:bookmarkEnd w:id="2418"/>
      <w:bookmarkEnd w:id="241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420" w:name="_Toc272825653"/>
      <w:bookmarkStart w:id="2421" w:name="_Toc272831769"/>
      <w:bookmarkStart w:id="2422" w:name="_Toc272854001"/>
      <w:bookmarkStart w:id="2423" w:name="_Toc272855119"/>
      <w:bookmarkStart w:id="2424" w:name="_Toc283888797"/>
      <w:bookmarkStart w:id="2425" w:name="_Toc283891600"/>
      <w:bookmarkStart w:id="2426" w:name="_Toc295309297"/>
      <w:r>
        <w:t>Division 3 — Lay</w:t>
      </w:r>
      <w:r>
        <w:noBreakHyphen/>
        <w:t>by agreements</w:t>
      </w:r>
      <w:bookmarkEnd w:id="2420"/>
      <w:bookmarkEnd w:id="2421"/>
      <w:bookmarkEnd w:id="2422"/>
      <w:bookmarkEnd w:id="2423"/>
      <w:bookmarkEnd w:id="2424"/>
      <w:bookmarkEnd w:id="2425"/>
      <w:bookmarkEnd w:id="2426"/>
    </w:p>
    <w:p>
      <w:pPr>
        <w:pStyle w:val="yHeading5"/>
      </w:pPr>
      <w:bookmarkStart w:id="2427" w:name="_Toc272855120"/>
      <w:bookmarkStart w:id="2428" w:name="_Toc295309298"/>
      <w:bookmarkStart w:id="2429" w:name="_Toc283891601"/>
      <w:r>
        <w:rPr>
          <w:rStyle w:val="CharSClsNo"/>
        </w:rPr>
        <w:t>188</w:t>
      </w:r>
      <w:r>
        <w:t>.</w:t>
      </w:r>
      <w:r>
        <w:tab/>
        <w:t>Lay</w:t>
      </w:r>
      <w:r>
        <w:noBreakHyphen/>
        <w:t>by agreements must be in writing etc.</w:t>
      </w:r>
      <w:bookmarkEnd w:id="2427"/>
      <w:bookmarkEnd w:id="2428"/>
      <w:bookmarkEnd w:id="242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not in writing; or</w:t>
      </w:r>
    </w:p>
    <w:p>
      <w:pPr>
        <w:tabs>
          <w:tab w:val="left" w:pos="1985"/>
          <w:tab w:val="left" w:pos="2410"/>
        </w:tabs>
        <w:spacing w:before="4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430" w:name="_Toc272855121"/>
      <w:bookmarkStart w:id="2431" w:name="_Toc295309299"/>
      <w:bookmarkStart w:id="2432" w:name="_Toc283891602"/>
      <w:r>
        <w:rPr>
          <w:rStyle w:val="CharSClsNo"/>
        </w:rPr>
        <w:t>189</w:t>
      </w:r>
      <w:r>
        <w:t>.</w:t>
      </w:r>
      <w:r>
        <w:tab/>
        <w:t>Termination charges</w:t>
      </w:r>
      <w:bookmarkEnd w:id="2430"/>
      <w:bookmarkEnd w:id="2431"/>
      <w:bookmarkEnd w:id="243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40"/>
        <w:ind w:left="2410" w:hanging="2410"/>
        <w:rPr>
          <w:sz w:val="22"/>
        </w:rPr>
      </w:pPr>
      <w:r>
        <w:rPr>
          <w:sz w:val="22"/>
        </w:rPr>
        <w:tab/>
        <w:t>(a)</w:t>
      </w:r>
      <w:r>
        <w:rPr>
          <w:sz w:val="22"/>
        </w:rPr>
        <w:tab/>
        <w:t>the agreement is terminated by the consumer; and</w:t>
      </w:r>
    </w:p>
    <w:p>
      <w:pPr>
        <w:tabs>
          <w:tab w:val="left" w:pos="1985"/>
          <w:tab w:val="left" w:pos="2410"/>
        </w:tabs>
        <w:spacing w:before="4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provides that a termination charge is payable; and</w:t>
      </w:r>
    </w:p>
    <w:p>
      <w:pPr>
        <w:tabs>
          <w:tab w:val="left" w:pos="1985"/>
          <w:tab w:val="left" w:pos="2410"/>
        </w:tabs>
        <w:spacing w:before="4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2433" w:name="_Toc272855122"/>
      <w:bookmarkStart w:id="2434" w:name="_Toc295309300"/>
      <w:bookmarkStart w:id="2435" w:name="_Toc283891603"/>
      <w:r>
        <w:rPr>
          <w:rStyle w:val="CharSClsNo"/>
        </w:rPr>
        <w:t>190</w:t>
      </w:r>
      <w:r>
        <w:t>.</w:t>
      </w:r>
      <w:r>
        <w:tab/>
        <w:t>Termination of lay</w:t>
      </w:r>
      <w:r>
        <w:noBreakHyphen/>
        <w:t>by agreements by suppliers</w:t>
      </w:r>
      <w:bookmarkEnd w:id="2433"/>
      <w:bookmarkEnd w:id="2434"/>
      <w:bookmarkEnd w:id="243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436" w:name="_Toc272855123"/>
      <w:bookmarkStart w:id="2437" w:name="_Toc295309301"/>
      <w:bookmarkStart w:id="2438" w:name="_Toc283891604"/>
      <w:r>
        <w:rPr>
          <w:rStyle w:val="CharSClsNo"/>
        </w:rPr>
        <w:t>191</w:t>
      </w:r>
      <w:r>
        <w:t>.</w:t>
      </w:r>
      <w:r>
        <w:tab/>
        <w:t>Refund of amounts</w:t>
      </w:r>
      <w:bookmarkEnd w:id="2436"/>
      <w:bookmarkEnd w:id="2437"/>
      <w:bookmarkEnd w:id="243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40"/>
        <w:ind w:left="2410" w:hanging="2410"/>
        <w:rPr>
          <w:sz w:val="22"/>
        </w:rPr>
      </w:pPr>
      <w:r>
        <w:rPr>
          <w:sz w:val="22"/>
        </w:rPr>
        <w:tab/>
        <w:t>(a)</w:t>
      </w:r>
      <w:r>
        <w:rPr>
          <w:sz w:val="22"/>
        </w:rPr>
        <w:tab/>
        <w:t>the agreement is terminated by a party to the agreement; and</w:t>
      </w:r>
    </w:p>
    <w:p>
      <w:pPr>
        <w:tabs>
          <w:tab w:val="left" w:pos="1985"/>
          <w:tab w:val="left" w:pos="2410"/>
        </w:tabs>
        <w:spacing w:before="4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$30,000; or</w:t>
      </w:r>
    </w:p>
    <w:p>
      <w:pPr>
        <w:tabs>
          <w:tab w:val="left" w:pos="1985"/>
          <w:tab w:val="left" w:pos="2410"/>
        </w:tabs>
        <w:spacing w:before="4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439" w:name="_Toc272825658"/>
      <w:bookmarkStart w:id="2440" w:name="_Toc272831774"/>
      <w:bookmarkStart w:id="2441" w:name="_Toc272854006"/>
      <w:bookmarkStart w:id="2442" w:name="_Toc272855124"/>
      <w:bookmarkStart w:id="2443" w:name="_Toc283888802"/>
      <w:bookmarkStart w:id="2444" w:name="_Toc283891605"/>
      <w:bookmarkStart w:id="2445" w:name="_Toc295309302"/>
      <w:r>
        <w:t>Division 4 — Miscellaneous</w:t>
      </w:r>
      <w:bookmarkEnd w:id="2439"/>
      <w:bookmarkEnd w:id="2440"/>
      <w:bookmarkEnd w:id="2441"/>
      <w:bookmarkEnd w:id="2442"/>
      <w:bookmarkEnd w:id="2443"/>
      <w:bookmarkEnd w:id="2444"/>
      <w:bookmarkEnd w:id="2445"/>
    </w:p>
    <w:p>
      <w:pPr>
        <w:pStyle w:val="yHeading5"/>
      </w:pPr>
      <w:bookmarkStart w:id="2446" w:name="_Toc272855125"/>
      <w:bookmarkStart w:id="2447" w:name="_Toc295309303"/>
      <w:bookmarkStart w:id="2448" w:name="_Toc283891606"/>
      <w:r>
        <w:rPr>
          <w:rStyle w:val="CharSClsNo"/>
        </w:rPr>
        <w:t>192</w:t>
      </w:r>
      <w:r>
        <w:t>.</w:t>
      </w:r>
      <w:r>
        <w:tab/>
        <w:t>Prescribed requirements for warranties against defects</w:t>
      </w:r>
      <w:bookmarkEnd w:id="2446"/>
      <w:bookmarkEnd w:id="2447"/>
      <w:bookmarkEnd w:id="2448"/>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4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4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449" w:name="_Toc272855126"/>
      <w:bookmarkStart w:id="2450" w:name="_Toc295309304"/>
      <w:bookmarkStart w:id="2451" w:name="_Toc283891607"/>
      <w:r>
        <w:rPr>
          <w:rStyle w:val="CharSClsNo"/>
        </w:rPr>
        <w:t>193</w:t>
      </w:r>
      <w:r>
        <w:t>.</w:t>
      </w:r>
      <w:r>
        <w:tab/>
        <w:t>Repairers must comply with prescribed requirements</w:t>
      </w:r>
      <w:bookmarkEnd w:id="2449"/>
      <w:bookmarkEnd w:id="2450"/>
      <w:bookmarkEnd w:id="245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40"/>
        <w:ind w:left="2410" w:hanging="2410"/>
        <w:rPr>
          <w:sz w:val="22"/>
        </w:rPr>
      </w:pPr>
      <w:r>
        <w:rPr>
          <w:sz w:val="22"/>
        </w:rPr>
        <w:tab/>
        <w:t>(b)</w:t>
      </w:r>
      <w:r>
        <w:rPr>
          <w:sz w:val="22"/>
        </w:rPr>
        <w:tab/>
        <w:t>the goods are accepted for the purpose of repairing them; and</w:t>
      </w:r>
    </w:p>
    <w:p>
      <w:pPr>
        <w:tabs>
          <w:tab w:val="left" w:pos="1985"/>
          <w:tab w:val="left" w:pos="2410"/>
        </w:tabs>
        <w:spacing w:before="4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$50,000; or</w:t>
      </w:r>
    </w:p>
    <w:p>
      <w:pPr>
        <w:tabs>
          <w:tab w:val="left" w:pos="1985"/>
          <w:tab w:val="left" w:pos="2410"/>
        </w:tabs>
        <w:spacing w:before="4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452" w:name="_Toc272825661"/>
      <w:bookmarkStart w:id="2453" w:name="_Toc272831777"/>
      <w:bookmarkStart w:id="2454" w:name="_Toc272854009"/>
      <w:bookmarkStart w:id="2455" w:name="_Toc272855127"/>
      <w:bookmarkStart w:id="2456" w:name="_Toc283888805"/>
      <w:bookmarkStart w:id="2457" w:name="_Toc283891608"/>
      <w:bookmarkStart w:id="2458" w:name="_Toc295309305"/>
      <w:r>
        <w:t>Part 4</w:t>
      </w:r>
      <w:r>
        <w:noBreakHyphen/>
        <w:t>3</w:t>
      </w:r>
      <w:r>
        <w:rPr>
          <w:b w:val="0"/>
        </w:rPr>
        <w:t> — </w:t>
      </w:r>
      <w:r>
        <w:t>Offences relating to safety of consumer goods and product related services</w:t>
      </w:r>
      <w:bookmarkEnd w:id="2452"/>
      <w:bookmarkEnd w:id="2453"/>
      <w:bookmarkEnd w:id="2454"/>
      <w:bookmarkEnd w:id="2455"/>
      <w:bookmarkEnd w:id="2456"/>
      <w:bookmarkEnd w:id="2457"/>
      <w:bookmarkEnd w:id="2458"/>
    </w:p>
    <w:p>
      <w:pPr>
        <w:pStyle w:val="yHeading3"/>
      </w:pPr>
      <w:bookmarkStart w:id="2459" w:name="_Toc272825662"/>
      <w:bookmarkStart w:id="2460" w:name="_Toc272831778"/>
      <w:bookmarkStart w:id="2461" w:name="_Toc272854010"/>
      <w:bookmarkStart w:id="2462" w:name="_Toc272855128"/>
      <w:bookmarkStart w:id="2463" w:name="_Toc283888806"/>
      <w:bookmarkStart w:id="2464" w:name="_Toc283891609"/>
      <w:bookmarkStart w:id="2465" w:name="_Toc295309306"/>
      <w:r>
        <w:t>Division 1</w:t>
      </w:r>
      <w:r>
        <w:rPr>
          <w:b w:val="0"/>
        </w:rPr>
        <w:t> — </w:t>
      </w:r>
      <w:r>
        <w:t>Safety standards</w:t>
      </w:r>
      <w:bookmarkEnd w:id="2459"/>
      <w:bookmarkEnd w:id="2460"/>
      <w:bookmarkEnd w:id="2461"/>
      <w:bookmarkEnd w:id="2462"/>
      <w:bookmarkEnd w:id="2463"/>
      <w:bookmarkEnd w:id="2464"/>
      <w:bookmarkEnd w:id="2465"/>
    </w:p>
    <w:p>
      <w:pPr>
        <w:pStyle w:val="yHeading5"/>
      </w:pPr>
      <w:bookmarkStart w:id="2466" w:name="_Toc272855129"/>
      <w:bookmarkStart w:id="2467" w:name="_Toc295309307"/>
      <w:bookmarkStart w:id="2468" w:name="_Toc283891610"/>
      <w:r>
        <w:rPr>
          <w:rStyle w:val="CharSClsNo"/>
        </w:rPr>
        <w:t>194</w:t>
      </w:r>
      <w:r>
        <w:t>.</w:t>
      </w:r>
      <w:r>
        <w:tab/>
        <w:t>Supplying etc. consumer goods that do not comply with safety standards</w:t>
      </w:r>
      <w:bookmarkEnd w:id="2466"/>
      <w:bookmarkEnd w:id="2467"/>
      <w:bookmarkEnd w:id="24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keepNext/>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4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4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469" w:name="_Toc272855130"/>
      <w:bookmarkStart w:id="2470" w:name="_Toc295309308"/>
      <w:bookmarkStart w:id="2471" w:name="_Toc283891611"/>
      <w:r>
        <w:rPr>
          <w:rStyle w:val="CharSClsNo"/>
        </w:rPr>
        <w:t>195</w:t>
      </w:r>
      <w:r>
        <w:t>.</w:t>
      </w:r>
      <w:r>
        <w:tab/>
        <w:t>Supplying etc. product related services that do not comply with safety standards</w:t>
      </w:r>
      <w:bookmarkEnd w:id="2469"/>
      <w:bookmarkEnd w:id="2470"/>
      <w:bookmarkEnd w:id="24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a safety standard for services of that kind is in force; and</w:t>
      </w:r>
    </w:p>
    <w:p>
      <w:pPr>
        <w:tabs>
          <w:tab w:val="left" w:pos="1985"/>
          <w:tab w:val="left" w:pos="2410"/>
        </w:tabs>
        <w:spacing w:before="4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472" w:name="_Toc272855131"/>
      <w:bookmarkStart w:id="2473" w:name="_Toc295309309"/>
      <w:bookmarkStart w:id="2474" w:name="_Toc283891612"/>
      <w:r>
        <w:rPr>
          <w:rStyle w:val="CharSClsNo"/>
        </w:rPr>
        <w:t>196</w:t>
      </w:r>
      <w:r>
        <w:t>.</w:t>
      </w:r>
      <w:r>
        <w:tab/>
        <w:t>Requirement to nominate a safety standard</w:t>
      </w:r>
      <w:bookmarkEnd w:id="2472"/>
      <w:bookmarkEnd w:id="2473"/>
      <w:bookmarkEnd w:id="2474"/>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2475" w:name="_Toc272825666"/>
      <w:bookmarkStart w:id="2476" w:name="_Toc272831782"/>
      <w:bookmarkStart w:id="2477" w:name="_Toc272854014"/>
      <w:bookmarkStart w:id="2478" w:name="_Toc272855132"/>
      <w:bookmarkStart w:id="2479" w:name="_Toc283888810"/>
      <w:bookmarkStart w:id="2480" w:name="_Toc283891613"/>
      <w:bookmarkStart w:id="2481" w:name="_Toc295309310"/>
      <w:r>
        <w:t>Division 2</w:t>
      </w:r>
      <w:r>
        <w:rPr>
          <w:b w:val="0"/>
        </w:rPr>
        <w:t> — </w:t>
      </w:r>
      <w:r>
        <w:t>Bans on consumer goods and product related services</w:t>
      </w:r>
      <w:bookmarkEnd w:id="2475"/>
      <w:bookmarkEnd w:id="2476"/>
      <w:bookmarkEnd w:id="2477"/>
      <w:bookmarkEnd w:id="2478"/>
      <w:bookmarkEnd w:id="2479"/>
      <w:bookmarkEnd w:id="2480"/>
      <w:bookmarkEnd w:id="2481"/>
    </w:p>
    <w:p>
      <w:pPr>
        <w:pStyle w:val="yHeading5"/>
      </w:pPr>
      <w:bookmarkStart w:id="2482" w:name="_Toc272855133"/>
      <w:bookmarkStart w:id="2483" w:name="_Toc295309311"/>
      <w:bookmarkStart w:id="2484" w:name="_Toc283891614"/>
      <w:r>
        <w:rPr>
          <w:rStyle w:val="CharSClsNo"/>
        </w:rPr>
        <w:t>197</w:t>
      </w:r>
      <w:r>
        <w:t>.</w:t>
      </w:r>
      <w:r>
        <w:tab/>
        <w:t>Supplying etc. consumer goods covered by a ban</w:t>
      </w:r>
      <w:bookmarkEnd w:id="2482"/>
      <w:bookmarkEnd w:id="2483"/>
      <w:bookmarkEnd w:id="248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2485" w:name="_Toc272855134"/>
      <w:bookmarkStart w:id="2486" w:name="_Toc295309312"/>
      <w:bookmarkStart w:id="2487" w:name="_Toc283891615"/>
      <w:r>
        <w:rPr>
          <w:rStyle w:val="CharSClsNo"/>
        </w:rPr>
        <w:t>198</w:t>
      </w:r>
      <w:r>
        <w:t>.</w:t>
      </w:r>
      <w:r>
        <w:tab/>
        <w:t>Supplying etc. product related services covered by a ban</w:t>
      </w:r>
      <w:bookmarkEnd w:id="2485"/>
      <w:bookmarkEnd w:id="2486"/>
      <w:bookmarkEnd w:id="248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services of that kind is in force.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4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2488" w:name="_Toc272825669"/>
      <w:bookmarkStart w:id="2489" w:name="_Toc272831785"/>
      <w:bookmarkStart w:id="2490" w:name="_Toc272854017"/>
      <w:bookmarkStart w:id="2491" w:name="_Toc272855135"/>
      <w:bookmarkStart w:id="2492" w:name="_Toc283888813"/>
      <w:bookmarkStart w:id="2493" w:name="_Toc283891616"/>
      <w:bookmarkStart w:id="2494" w:name="_Toc295309313"/>
      <w:r>
        <w:t>Division 3 — Recall of consumer goods</w:t>
      </w:r>
      <w:bookmarkEnd w:id="2488"/>
      <w:bookmarkEnd w:id="2489"/>
      <w:bookmarkEnd w:id="2490"/>
      <w:bookmarkEnd w:id="2491"/>
      <w:bookmarkEnd w:id="2492"/>
      <w:bookmarkEnd w:id="2493"/>
      <w:bookmarkEnd w:id="2494"/>
    </w:p>
    <w:p>
      <w:pPr>
        <w:pStyle w:val="yHeading5"/>
      </w:pPr>
      <w:bookmarkStart w:id="2495" w:name="_Toc272855136"/>
      <w:bookmarkStart w:id="2496" w:name="_Toc295309314"/>
      <w:bookmarkStart w:id="2497" w:name="_Toc283891617"/>
      <w:r>
        <w:rPr>
          <w:rStyle w:val="CharSClsNo"/>
        </w:rPr>
        <w:t>199</w:t>
      </w:r>
      <w:r>
        <w:t>.</w:t>
      </w:r>
      <w:r>
        <w:tab/>
        <w:t>Compliance with recall orders</w:t>
      </w:r>
      <w:bookmarkEnd w:id="2495"/>
      <w:bookmarkEnd w:id="2496"/>
      <w:bookmarkEnd w:id="249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4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a recall notice for consumer goods is in force; and</w:t>
      </w:r>
    </w:p>
    <w:p>
      <w:pPr>
        <w:tabs>
          <w:tab w:val="left" w:pos="1985"/>
          <w:tab w:val="left" w:pos="2410"/>
        </w:tabs>
        <w:spacing w:before="40"/>
        <w:ind w:left="2410" w:hanging="2410"/>
        <w:rPr>
          <w:sz w:val="22"/>
        </w:rPr>
      </w:pPr>
      <w:r>
        <w:rPr>
          <w:sz w:val="22"/>
        </w:rPr>
        <w:tab/>
        <w:t>(b)</w:t>
      </w:r>
      <w:r>
        <w:rPr>
          <w:sz w:val="22"/>
        </w:rPr>
        <w:tab/>
        <w:t>the person, in trade or commerce:</w:t>
      </w:r>
    </w:p>
    <w:p>
      <w:pPr>
        <w:tabs>
          <w:tab w:val="left" w:pos="2694"/>
          <w:tab w:val="left" w:pos="3119"/>
        </w:tabs>
        <w:spacing w:before="4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4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2498" w:name="_Toc272855137"/>
      <w:bookmarkStart w:id="2499" w:name="_Toc295309315"/>
      <w:bookmarkStart w:id="2500" w:name="_Toc283891618"/>
      <w:r>
        <w:rPr>
          <w:rStyle w:val="CharSClsNo"/>
        </w:rPr>
        <w:t>200</w:t>
      </w:r>
      <w:r>
        <w:t>.</w:t>
      </w:r>
      <w:r>
        <w:tab/>
        <w:t>Notification by persons who supply consumer goods outside Australia if there is compulsory recall</w:t>
      </w:r>
      <w:bookmarkEnd w:id="2498"/>
      <w:bookmarkEnd w:id="2499"/>
      <w:bookmarkEnd w:id="250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2501" w:name="_Toc272855138"/>
      <w:bookmarkStart w:id="2502" w:name="_Toc295309316"/>
      <w:bookmarkStart w:id="2503" w:name="_Toc283891619"/>
      <w:r>
        <w:rPr>
          <w:rStyle w:val="CharSClsNo"/>
        </w:rPr>
        <w:t>201</w:t>
      </w:r>
      <w:r>
        <w:t>.</w:t>
      </w:r>
      <w:r>
        <w:tab/>
        <w:t>Notification requirements for a voluntary recall of consumer goods</w:t>
      </w:r>
      <w:bookmarkEnd w:id="2501"/>
      <w:bookmarkEnd w:id="2502"/>
      <w:bookmarkEnd w:id="250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pPr>
      <w:bookmarkStart w:id="2504" w:name="_Toc272825673"/>
      <w:bookmarkStart w:id="2505" w:name="_Toc272831789"/>
      <w:bookmarkStart w:id="2506" w:name="_Toc272854021"/>
      <w:bookmarkStart w:id="2507" w:name="_Toc272855139"/>
      <w:bookmarkStart w:id="2508" w:name="_Toc283888817"/>
      <w:bookmarkStart w:id="2509" w:name="_Toc283891620"/>
      <w:bookmarkStart w:id="2510" w:name="_Toc295309317"/>
      <w:r>
        <w:t>Division 4</w:t>
      </w:r>
      <w:r>
        <w:rPr>
          <w:b w:val="0"/>
        </w:rPr>
        <w:t> — </w:t>
      </w:r>
      <w:r>
        <w:t>Consumer goods, or product related services, associated with death or serious injury or illness</w:t>
      </w:r>
      <w:bookmarkEnd w:id="2504"/>
      <w:bookmarkEnd w:id="2505"/>
      <w:bookmarkEnd w:id="2506"/>
      <w:bookmarkEnd w:id="2507"/>
      <w:bookmarkEnd w:id="2508"/>
      <w:bookmarkEnd w:id="2509"/>
      <w:bookmarkEnd w:id="2510"/>
    </w:p>
    <w:p>
      <w:pPr>
        <w:pStyle w:val="yHeading5"/>
      </w:pPr>
      <w:bookmarkStart w:id="2511" w:name="_Toc272855140"/>
      <w:bookmarkStart w:id="2512" w:name="_Toc295309318"/>
      <w:bookmarkStart w:id="2513" w:name="_Toc283891621"/>
      <w:r>
        <w:rPr>
          <w:rStyle w:val="CharSClsNo"/>
        </w:rPr>
        <w:t>202</w:t>
      </w:r>
      <w:r>
        <w:t>.</w:t>
      </w:r>
      <w:r>
        <w:tab/>
        <w:t>Suppliers to report consumer goods etc. associated with the death or serious injury or illness of any person</w:t>
      </w:r>
      <w:bookmarkEnd w:id="2511"/>
      <w:bookmarkEnd w:id="2512"/>
      <w:bookmarkEnd w:id="251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$16,650; or</w:t>
      </w:r>
    </w:p>
    <w:p>
      <w:pPr>
        <w:tabs>
          <w:tab w:val="left" w:pos="1985"/>
          <w:tab w:val="left" w:pos="2410"/>
        </w:tabs>
        <w:spacing w:before="4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2514" w:name="_Toc272825675"/>
      <w:bookmarkStart w:id="2515" w:name="_Toc272831791"/>
      <w:bookmarkStart w:id="2516" w:name="_Toc272854023"/>
      <w:bookmarkStart w:id="2517" w:name="_Toc272855141"/>
      <w:bookmarkStart w:id="2518" w:name="_Toc283888819"/>
      <w:bookmarkStart w:id="2519" w:name="_Toc283891622"/>
      <w:bookmarkStart w:id="2520" w:name="_Toc295309319"/>
      <w:r>
        <w:t>Part 4</w:t>
      </w:r>
      <w:r>
        <w:noBreakHyphen/>
        <w:t>4 — Offences relating to information standards</w:t>
      </w:r>
      <w:bookmarkEnd w:id="2514"/>
      <w:bookmarkEnd w:id="2515"/>
      <w:bookmarkEnd w:id="2516"/>
      <w:bookmarkEnd w:id="2517"/>
      <w:bookmarkEnd w:id="2518"/>
      <w:bookmarkEnd w:id="2519"/>
      <w:bookmarkEnd w:id="2520"/>
    </w:p>
    <w:p>
      <w:pPr>
        <w:pStyle w:val="yHeading5"/>
      </w:pPr>
      <w:bookmarkStart w:id="2521" w:name="_Toc272855142"/>
      <w:bookmarkStart w:id="2522" w:name="_Toc295309320"/>
      <w:bookmarkStart w:id="2523" w:name="_Toc283891623"/>
      <w:r>
        <w:rPr>
          <w:rStyle w:val="CharSClsNo"/>
        </w:rPr>
        <w:t>203</w:t>
      </w:r>
      <w:r>
        <w:t>.</w:t>
      </w:r>
      <w:r>
        <w:tab/>
        <w:t>Supplying etc. goods that do not comply with information standards</w:t>
      </w:r>
      <w:bookmarkEnd w:id="2521"/>
      <w:bookmarkEnd w:id="2522"/>
      <w:bookmarkEnd w:id="252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40"/>
        <w:ind w:left="2410" w:hanging="2410"/>
        <w:rPr>
          <w:sz w:val="22"/>
        </w:rPr>
      </w:pPr>
      <w:r>
        <w:rPr>
          <w:sz w:val="22"/>
        </w:rPr>
        <w:tab/>
        <w:t>(a)</w:t>
      </w:r>
      <w:r>
        <w:rPr>
          <w:sz w:val="22"/>
        </w:rPr>
        <w:tab/>
        <w:t>a statement that the goods are for export only;</w:t>
      </w:r>
    </w:p>
    <w:p>
      <w:pPr>
        <w:tabs>
          <w:tab w:val="left" w:pos="1985"/>
          <w:tab w:val="left" w:pos="2410"/>
        </w:tabs>
        <w:spacing w:before="4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4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4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2524" w:name="_Toc272855143"/>
      <w:bookmarkStart w:id="2525" w:name="_Toc295309321"/>
      <w:bookmarkStart w:id="2526" w:name="_Toc283891624"/>
      <w:r>
        <w:rPr>
          <w:rStyle w:val="CharSClsNo"/>
        </w:rPr>
        <w:t>204</w:t>
      </w:r>
      <w:r>
        <w:t>.</w:t>
      </w:r>
      <w:r>
        <w:tab/>
        <w:t>Supplying etc. services that do not comply with information standards</w:t>
      </w:r>
      <w:bookmarkEnd w:id="2524"/>
      <w:bookmarkEnd w:id="2525"/>
      <w:bookmarkEnd w:id="252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4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4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2"/>
      </w:pPr>
      <w:bookmarkStart w:id="2527" w:name="_Toc272825678"/>
      <w:bookmarkStart w:id="2528" w:name="_Toc272831794"/>
      <w:bookmarkStart w:id="2529" w:name="_Toc272854026"/>
      <w:bookmarkStart w:id="2530" w:name="_Toc272855144"/>
      <w:bookmarkStart w:id="2531" w:name="_Toc283888822"/>
      <w:bookmarkStart w:id="2532" w:name="_Toc283891625"/>
      <w:bookmarkStart w:id="2533" w:name="_Toc295309322"/>
      <w:r>
        <w:t>Part 4</w:t>
      </w:r>
      <w:r>
        <w:noBreakHyphen/>
        <w:t>5 — Offences relating to substantiation notices</w:t>
      </w:r>
      <w:bookmarkEnd w:id="2527"/>
      <w:bookmarkEnd w:id="2528"/>
      <w:bookmarkEnd w:id="2529"/>
      <w:bookmarkEnd w:id="2530"/>
      <w:bookmarkEnd w:id="2531"/>
      <w:bookmarkEnd w:id="2532"/>
      <w:bookmarkEnd w:id="2533"/>
    </w:p>
    <w:p>
      <w:pPr>
        <w:pStyle w:val="yHeading5"/>
      </w:pPr>
      <w:bookmarkStart w:id="2534" w:name="_Toc272855145"/>
      <w:bookmarkStart w:id="2535" w:name="_Toc295309323"/>
      <w:bookmarkStart w:id="2536" w:name="_Toc283891626"/>
      <w:r>
        <w:rPr>
          <w:rStyle w:val="CharSClsNo"/>
        </w:rPr>
        <w:t>205</w:t>
      </w:r>
      <w:r>
        <w:t>.</w:t>
      </w:r>
      <w:r>
        <w:tab/>
        <w:t>Compliance with substantiation notices</w:t>
      </w:r>
      <w:bookmarkEnd w:id="2534"/>
      <w:bookmarkEnd w:id="2535"/>
      <w:bookmarkEnd w:id="2536"/>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40"/>
        <w:ind w:left="2410" w:hanging="2410"/>
        <w:rPr>
          <w:sz w:val="22"/>
        </w:rPr>
      </w:pPr>
      <w:r>
        <w:rPr>
          <w:sz w:val="22"/>
        </w:rPr>
        <w:tab/>
        <w:t>(a)</w:t>
      </w:r>
      <w:r>
        <w:rPr>
          <w:sz w:val="22"/>
        </w:rPr>
        <w:tab/>
        <w:t>is given a substantiation notice; and</w:t>
      </w:r>
    </w:p>
    <w:p>
      <w:pPr>
        <w:tabs>
          <w:tab w:val="left" w:pos="1985"/>
          <w:tab w:val="left" w:pos="2410"/>
        </w:tabs>
        <w:spacing w:before="4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$16,500; or</w:t>
      </w:r>
    </w:p>
    <w:p>
      <w:pPr>
        <w:tabs>
          <w:tab w:val="left" w:pos="1985"/>
          <w:tab w:val="left" w:pos="2410"/>
        </w:tabs>
        <w:spacing w:before="4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40"/>
        <w:ind w:left="2410" w:hanging="2410"/>
        <w:rPr>
          <w:sz w:val="22"/>
        </w:rPr>
      </w:pPr>
      <w:r>
        <w:rPr>
          <w:sz w:val="22"/>
        </w:rPr>
        <w:tab/>
        <w:t>(a)</w:t>
      </w:r>
      <w:r>
        <w:rPr>
          <w:sz w:val="22"/>
        </w:rPr>
        <w:tab/>
        <w:t>the person is an individual; and</w:t>
      </w:r>
    </w:p>
    <w:p>
      <w:pPr>
        <w:tabs>
          <w:tab w:val="left" w:pos="1985"/>
          <w:tab w:val="left" w:pos="2410"/>
        </w:tabs>
        <w:spacing w:before="4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4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2537" w:name="_Toc272855146"/>
      <w:bookmarkStart w:id="2538" w:name="_Toc295309324"/>
      <w:bookmarkStart w:id="2539" w:name="_Toc283891627"/>
      <w:r>
        <w:rPr>
          <w:rStyle w:val="CharSClsNo"/>
        </w:rPr>
        <w:t>206</w:t>
      </w:r>
      <w:r>
        <w:t>.</w:t>
      </w:r>
      <w:r>
        <w:tab/>
        <w:t>False or misleading information etc.</w:t>
      </w:r>
      <w:bookmarkEnd w:id="2537"/>
      <w:bookmarkEnd w:id="2538"/>
      <w:bookmarkEnd w:id="253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gives to the regulator false or misleading information; or</w:t>
      </w:r>
    </w:p>
    <w:p>
      <w:pPr>
        <w:tabs>
          <w:tab w:val="left" w:pos="1985"/>
          <w:tab w:val="left" w:pos="2410"/>
        </w:tabs>
        <w:spacing w:before="4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$27,500; or</w:t>
      </w:r>
    </w:p>
    <w:p>
      <w:pPr>
        <w:tabs>
          <w:tab w:val="left" w:pos="1985"/>
          <w:tab w:val="left" w:pos="2410"/>
        </w:tabs>
        <w:spacing w:before="40"/>
        <w:ind w:left="2410" w:hanging="2410"/>
        <w:rPr>
          <w:sz w:val="22"/>
        </w:rPr>
      </w:pPr>
      <w:r>
        <w:rPr>
          <w:sz w:val="22"/>
        </w:rPr>
        <w:tab/>
        <w:t>(b)</w:t>
      </w:r>
      <w:r>
        <w:rPr>
          <w:sz w:val="22"/>
        </w:rPr>
        <w:tab/>
        <w:t>if the person is not a body corporate — $5,500.</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2540" w:name="_Toc272825681"/>
      <w:bookmarkStart w:id="2541" w:name="_Toc272831797"/>
      <w:bookmarkStart w:id="2542" w:name="_Toc272854029"/>
      <w:bookmarkStart w:id="2543" w:name="_Toc272855147"/>
      <w:bookmarkStart w:id="2544" w:name="_Toc283888825"/>
      <w:bookmarkStart w:id="2545" w:name="_Toc283891628"/>
      <w:bookmarkStart w:id="2546" w:name="_Toc295309325"/>
      <w:r>
        <w:t>Part 4</w:t>
      </w:r>
      <w:r>
        <w:noBreakHyphen/>
        <w:t>6 — Defences</w:t>
      </w:r>
      <w:bookmarkEnd w:id="2540"/>
      <w:bookmarkEnd w:id="2541"/>
      <w:bookmarkEnd w:id="2542"/>
      <w:bookmarkEnd w:id="2543"/>
      <w:bookmarkEnd w:id="2544"/>
      <w:bookmarkEnd w:id="2545"/>
      <w:bookmarkEnd w:id="2546"/>
    </w:p>
    <w:p>
      <w:pPr>
        <w:pStyle w:val="yHeading5"/>
      </w:pPr>
      <w:bookmarkStart w:id="2547" w:name="_Toc272855148"/>
      <w:bookmarkStart w:id="2548" w:name="_Toc295309326"/>
      <w:bookmarkStart w:id="2549" w:name="_Toc283891629"/>
      <w:r>
        <w:rPr>
          <w:rStyle w:val="CharSClsNo"/>
        </w:rPr>
        <w:t>207</w:t>
      </w:r>
      <w:r>
        <w:t>.</w:t>
      </w:r>
      <w:r>
        <w:tab/>
        <w:t>Reasonable mistake of fact</w:t>
      </w:r>
      <w:bookmarkEnd w:id="2547"/>
      <w:bookmarkEnd w:id="2548"/>
      <w:bookmarkEnd w:id="254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550" w:name="_Toc272855149"/>
      <w:bookmarkStart w:id="2551" w:name="_Toc295309327"/>
      <w:bookmarkStart w:id="2552" w:name="_Toc283891630"/>
      <w:r>
        <w:rPr>
          <w:rStyle w:val="CharSClsNo"/>
        </w:rPr>
        <w:t>208</w:t>
      </w:r>
      <w:r>
        <w:t>.</w:t>
      </w:r>
      <w:r>
        <w:tab/>
        <w:t>Act or default of another person etc.</w:t>
      </w:r>
      <w:bookmarkEnd w:id="2550"/>
      <w:bookmarkEnd w:id="2551"/>
      <w:bookmarkEnd w:id="255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4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4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40"/>
        <w:ind w:left="2410" w:hanging="2410"/>
        <w:rPr>
          <w:sz w:val="22"/>
        </w:rPr>
      </w:pPr>
      <w:r>
        <w:rPr>
          <w:sz w:val="22"/>
        </w:rPr>
        <w:tab/>
        <w:t>(a)</w:t>
      </w:r>
      <w:r>
        <w:rPr>
          <w:sz w:val="22"/>
        </w:rPr>
        <w:tab/>
        <w:t>an employee or agent of the defendant; or</w:t>
      </w:r>
    </w:p>
    <w:p>
      <w:pPr>
        <w:tabs>
          <w:tab w:val="left" w:pos="1985"/>
          <w:tab w:val="left" w:pos="2410"/>
        </w:tabs>
        <w:spacing w:before="4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2553" w:name="_Toc272855150"/>
      <w:bookmarkStart w:id="2554" w:name="_Toc295309328"/>
      <w:bookmarkStart w:id="2555" w:name="_Toc283891631"/>
      <w:r>
        <w:rPr>
          <w:rStyle w:val="CharSClsNo"/>
        </w:rPr>
        <w:t>209</w:t>
      </w:r>
      <w:r>
        <w:t>.</w:t>
      </w:r>
      <w:r>
        <w:tab/>
        <w:t>Publication of advertisements in the ordinary course of business</w:t>
      </w:r>
      <w:bookmarkEnd w:id="2553"/>
      <w:bookmarkEnd w:id="2554"/>
      <w:bookmarkEnd w:id="2555"/>
    </w:p>
    <w:p>
      <w:pPr>
        <w:tabs>
          <w:tab w:val="left" w:pos="1276"/>
          <w:tab w:val="left" w:pos="1843"/>
        </w:tabs>
        <w:spacing w:before="18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2556" w:name="_Toc272855151"/>
      <w:bookmarkStart w:id="2557" w:name="_Toc295309329"/>
      <w:bookmarkStart w:id="2558" w:name="_Toc283891632"/>
      <w:r>
        <w:rPr>
          <w:rStyle w:val="CharSClsNo"/>
        </w:rPr>
        <w:t>210</w:t>
      </w:r>
      <w:r>
        <w:t>.</w:t>
      </w:r>
      <w:r>
        <w:tab/>
        <w:t>Supplying goods acquired for the purpose of re</w:t>
      </w:r>
      <w:r>
        <w:noBreakHyphen/>
        <w:t>supply</w:t>
      </w:r>
      <w:bookmarkEnd w:id="2556"/>
      <w:bookmarkEnd w:id="2557"/>
      <w:bookmarkEnd w:id="255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4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40"/>
        <w:ind w:left="2410" w:hanging="2410"/>
        <w:rPr>
          <w:sz w:val="22"/>
        </w:rPr>
      </w:pPr>
      <w:r>
        <w:rPr>
          <w:sz w:val="22"/>
        </w:rPr>
        <w:tab/>
        <w:t>(d)</w:t>
      </w:r>
      <w:r>
        <w:rPr>
          <w:sz w:val="22"/>
        </w:rPr>
        <w:tab/>
        <w:t>in the case of a contravention of section 203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122"/>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2559" w:name="_Toc272855152"/>
      <w:bookmarkStart w:id="2560" w:name="_Toc295309330"/>
      <w:bookmarkStart w:id="2561" w:name="_Toc283891633"/>
      <w:r>
        <w:rPr>
          <w:rStyle w:val="CharSClsNo"/>
        </w:rPr>
        <w:t>211</w:t>
      </w:r>
      <w:r>
        <w:t>.</w:t>
      </w:r>
      <w:r>
        <w:tab/>
        <w:t>Supplying services acquired for the purpose of re</w:t>
      </w:r>
      <w:r>
        <w:noBreakHyphen/>
        <w:t>supply</w:t>
      </w:r>
      <w:bookmarkEnd w:id="2559"/>
      <w:bookmarkEnd w:id="2560"/>
      <w:bookmarkEnd w:id="256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4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in the case of a contravention of section 195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40"/>
        <w:ind w:left="2410" w:hanging="2410"/>
        <w:rPr>
          <w:sz w:val="22"/>
        </w:rPr>
      </w:pPr>
      <w:r>
        <w:rPr>
          <w:sz w:val="22"/>
        </w:rPr>
        <w:tab/>
        <w:t>(d)</w:t>
      </w:r>
      <w:r>
        <w:rPr>
          <w:sz w:val="22"/>
        </w:rPr>
        <w:tab/>
        <w:t>in the case of a contravention of section 204 — the defendant:</w:t>
      </w:r>
    </w:p>
    <w:p>
      <w:pPr>
        <w:tabs>
          <w:tab w:val="left" w:pos="2694"/>
          <w:tab w:val="left" w:pos="3119"/>
        </w:tabs>
        <w:spacing w:before="4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4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122"/>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2562" w:name="_Toc272825687"/>
      <w:bookmarkStart w:id="2563" w:name="_Toc272831803"/>
      <w:bookmarkStart w:id="2564" w:name="_Toc272854035"/>
      <w:bookmarkStart w:id="2565" w:name="_Toc272855153"/>
      <w:bookmarkStart w:id="2566" w:name="_Toc283888831"/>
      <w:bookmarkStart w:id="2567" w:name="_Toc283891634"/>
      <w:bookmarkStart w:id="2568" w:name="_Toc295309331"/>
      <w:r>
        <w:t>Part 4</w:t>
      </w:r>
      <w:r>
        <w:noBreakHyphen/>
        <w:t>7 — Miscellaneous</w:t>
      </w:r>
      <w:bookmarkEnd w:id="2562"/>
      <w:bookmarkEnd w:id="2563"/>
      <w:bookmarkEnd w:id="2564"/>
      <w:bookmarkEnd w:id="2565"/>
      <w:bookmarkEnd w:id="2566"/>
      <w:bookmarkEnd w:id="2567"/>
      <w:bookmarkEnd w:id="2568"/>
    </w:p>
    <w:p>
      <w:pPr>
        <w:pStyle w:val="yHeading5"/>
      </w:pPr>
      <w:bookmarkStart w:id="2569" w:name="_Toc272855154"/>
      <w:bookmarkStart w:id="2570" w:name="_Toc295309332"/>
      <w:bookmarkStart w:id="2571" w:name="_Toc283891635"/>
      <w:r>
        <w:rPr>
          <w:rStyle w:val="CharSClsNo"/>
        </w:rPr>
        <w:t>212</w:t>
      </w:r>
      <w:r>
        <w:t>.</w:t>
      </w:r>
      <w:r>
        <w:tab/>
        <w:t>Prosecutions to be commenced within 3 years</w:t>
      </w:r>
      <w:bookmarkEnd w:id="2569"/>
      <w:bookmarkEnd w:id="2570"/>
      <w:bookmarkEnd w:id="257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2572" w:name="_Toc272855155"/>
      <w:bookmarkStart w:id="2573" w:name="_Toc295309333"/>
      <w:bookmarkStart w:id="2574" w:name="_Toc283891636"/>
      <w:r>
        <w:rPr>
          <w:rStyle w:val="CharSClsNo"/>
        </w:rPr>
        <w:t>213</w:t>
      </w:r>
      <w:r>
        <w:t>.</w:t>
      </w:r>
      <w:r>
        <w:tab/>
        <w:t>Preference must be given to compensation for victims</w:t>
      </w:r>
      <w:bookmarkEnd w:id="2572"/>
      <w:bookmarkEnd w:id="2573"/>
      <w:bookmarkEnd w:id="2574"/>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40"/>
        <w:ind w:left="3119" w:hanging="3119"/>
        <w:rPr>
          <w:sz w:val="22"/>
        </w:rPr>
      </w:pPr>
      <w:r>
        <w:rPr>
          <w:sz w:val="22"/>
        </w:rPr>
        <w:tab/>
        <w:t>(i)</w:t>
      </w:r>
      <w:r>
        <w:rPr>
          <w:sz w:val="22"/>
        </w:rPr>
        <w:tab/>
        <w:t>a contravention of a provision of this Schedule; or</w:t>
      </w:r>
    </w:p>
    <w:p>
      <w:pPr>
        <w:tabs>
          <w:tab w:val="left" w:pos="2694"/>
          <w:tab w:val="left" w:pos="3119"/>
        </w:tabs>
        <w:spacing w:before="40"/>
        <w:ind w:left="3119" w:hanging="3119"/>
        <w:rPr>
          <w:sz w:val="22"/>
        </w:rPr>
      </w:pPr>
      <w:r>
        <w:rPr>
          <w:sz w:val="22"/>
        </w:rPr>
        <w:tab/>
        <w:t>(ii)</w:t>
      </w:r>
      <w:r>
        <w:rPr>
          <w:sz w:val="22"/>
        </w:rPr>
        <w:tab/>
        <w:t>an attempt to contravene such a provision; or</w:t>
      </w:r>
    </w:p>
    <w:p>
      <w:pPr>
        <w:tabs>
          <w:tab w:val="left" w:pos="2694"/>
          <w:tab w:val="left" w:pos="3119"/>
        </w:tabs>
        <w:spacing w:before="4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4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4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40"/>
        <w:ind w:left="3119" w:hanging="3119"/>
        <w:rPr>
          <w:sz w:val="22"/>
        </w:rPr>
      </w:pPr>
      <w:r>
        <w:rPr>
          <w:sz w:val="22"/>
        </w:rPr>
        <w:tab/>
        <w:t>(vi)</w:t>
      </w:r>
      <w:r>
        <w:rPr>
          <w:sz w:val="22"/>
        </w:rPr>
        <w:tab/>
        <w:t>conspiring with others to contravene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575" w:name="_Toc272855156"/>
      <w:bookmarkStart w:id="2576" w:name="_Toc295309334"/>
      <w:bookmarkStart w:id="2577" w:name="_Toc283891637"/>
      <w:r>
        <w:rPr>
          <w:rStyle w:val="CharSClsNo"/>
        </w:rPr>
        <w:t>214</w:t>
      </w:r>
      <w:r>
        <w:t>.</w:t>
      </w:r>
      <w:r>
        <w:tab/>
        <w:t>Penalties for contraventions of the same nature etc.</w:t>
      </w:r>
      <w:bookmarkEnd w:id="2575"/>
      <w:bookmarkEnd w:id="2576"/>
      <w:bookmarkEnd w:id="257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40"/>
        <w:ind w:left="2410" w:hanging="2410"/>
        <w:rPr>
          <w:sz w:val="22"/>
        </w:rPr>
      </w:pPr>
      <w:r>
        <w:rPr>
          <w:sz w:val="22"/>
        </w:rPr>
        <w:tab/>
        <w:t>(b)</w:t>
      </w:r>
      <w:r>
        <w:rPr>
          <w:sz w:val="22"/>
        </w:rPr>
        <w:tab/>
        <w:t>the contraventions appear to the court:</w:t>
      </w:r>
    </w:p>
    <w:p>
      <w:pPr>
        <w:tabs>
          <w:tab w:val="left" w:pos="2694"/>
          <w:tab w:val="left" w:pos="3119"/>
        </w:tabs>
        <w:spacing w:before="4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40"/>
        <w:ind w:left="3119" w:hanging="3119"/>
        <w:rPr>
          <w:sz w:val="22"/>
        </w:rPr>
      </w:pPr>
      <w:r>
        <w:rPr>
          <w:sz w:val="22"/>
        </w:rPr>
        <w:tab/>
        <w:t>(ii)</w:t>
      </w:r>
      <w:r>
        <w:rPr>
          <w:sz w:val="22"/>
        </w:rPr>
        <w:tab/>
        <w:t>to have occurred at or about the same time;</w:t>
      </w:r>
    </w:p>
    <w:p>
      <w:pPr>
        <w:tabs>
          <w:tab w:val="left" w:pos="1276"/>
          <w:tab w:val="left" w:pos="1843"/>
        </w:tabs>
        <w:spacing w:before="4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2578" w:name="_Toc272855157"/>
      <w:bookmarkStart w:id="2579" w:name="_Toc295309335"/>
      <w:bookmarkStart w:id="2580" w:name="_Toc283891638"/>
      <w:r>
        <w:rPr>
          <w:rStyle w:val="CharSClsNo"/>
        </w:rPr>
        <w:t>215</w:t>
      </w:r>
      <w:r>
        <w:t>.</w:t>
      </w:r>
      <w:r>
        <w:tab/>
        <w:t>Penalties for previous contraventions of the same nature etc.</w:t>
      </w:r>
      <w:bookmarkEnd w:id="2578"/>
      <w:bookmarkEnd w:id="2579"/>
      <w:bookmarkEnd w:id="25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4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4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4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4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4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8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pPr>
      <w:bookmarkStart w:id="2581" w:name="_Toc272855158"/>
      <w:bookmarkStart w:id="2582" w:name="_Toc295309336"/>
      <w:bookmarkStart w:id="2583" w:name="_Toc283891639"/>
      <w:r>
        <w:rPr>
          <w:rStyle w:val="CharSClsNo"/>
        </w:rPr>
        <w:t>216</w:t>
      </w:r>
      <w:r>
        <w:t>.</w:t>
      </w:r>
      <w:r>
        <w:tab/>
        <w:t>Granting of injunctions etc.</w:t>
      </w:r>
      <w:bookmarkEnd w:id="2581"/>
      <w:bookmarkEnd w:id="2582"/>
      <w:bookmarkEnd w:id="2583"/>
    </w:p>
    <w:p>
      <w:pPr>
        <w:tabs>
          <w:tab w:val="left" w:pos="1276"/>
          <w:tab w:val="left" w:pos="1843"/>
        </w:tabs>
        <w:spacing w:before="18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4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2584" w:name="_Toc272855159"/>
      <w:bookmarkStart w:id="2585" w:name="_Toc295309337"/>
      <w:bookmarkStart w:id="2586" w:name="_Toc283891640"/>
      <w:r>
        <w:rPr>
          <w:rStyle w:val="CharSClsNo"/>
        </w:rPr>
        <w:t>217</w:t>
      </w:r>
      <w:r>
        <w:t>.</w:t>
      </w:r>
      <w:r>
        <w:tab/>
        <w:t>Criminal proceedings not to be brought for contraventions of Chapter 2 or 3</w:t>
      </w:r>
      <w:bookmarkEnd w:id="2584"/>
      <w:bookmarkEnd w:id="2585"/>
      <w:bookmarkEnd w:id="2586"/>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40"/>
        <w:ind w:left="2410" w:hanging="2410"/>
        <w:rPr>
          <w:sz w:val="22"/>
        </w:rPr>
      </w:pPr>
      <w:r>
        <w:rPr>
          <w:sz w:val="22"/>
        </w:rPr>
        <w:tab/>
        <w:t>(a)</w:t>
      </w:r>
      <w:r>
        <w:rPr>
          <w:sz w:val="22"/>
        </w:rPr>
        <w:tab/>
        <w:t>has contravened a provision of Chapter 2 or 3;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pStyle w:val="yHeading2"/>
      </w:pPr>
      <w:bookmarkStart w:id="2587" w:name="_Toc272825694"/>
      <w:bookmarkStart w:id="2588" w:name="_Toc272831810"/>
      <w:bookmarkStart w:id="2589" w:name="_Toc272854042"/>
      <w:bookmarkStart w:id="2590" w:name="_Toc272855160"/>
      <w:bookmarkStart w:id="2591" w:name="_Toc283888838"/>
      <w:bookmarkStart w:id="2592" w:name="_Toc283891641"/>
      <w:bookmarkStart w:id="2593" w:name="_Toc295309338"/>
      <w:r>
        <w:rPr>
          <w:rStyle w:val="CharSDivNo"/>
          <w:sz w:val="28"/>
        </w:rPr>
        <w:t>Chapter 5</w:t>
      </w:r>
      <w:r>
        <w:t> — </w:t>
      </w:r>
      <w:r>
        <w:rPr>
          <w:rStyle w:val="CharSDivText"/>
          <w:sz w:val="28"/>
        </w:rPr>
        <w:t>Enforcement and remedies</w:t>
      </w:r>
      <w:bookmarkEnd w:id="2587"/>
      <w:bookmarkEnd w:id="2588"/>
      <w:bookmarkEnd w:id="2589"/>
      <w:bookmarkEnd w:id="2590"/>
      <w:bookmarkEnd w:id="2591"/>
      <w:bookmarkEnd w:id="2592"/>
      <w:bookmarkEnd w:id="2593"/>
    </w:p>
    <w:p>
      <w:pPr>
        <w:pStyle w:val="yHeading2"/>
        <w:spacing w:before="120"/>
      </w:pPr>
      <w:bookmarkStart w:id="2594" w:name="_Toc272825695"/>
      <w:bookmarkStart w:id="2595" w:name="_Toc272831811"/>
      <w:bookmarkStart w:id="2596" w:name="_Toc272854043"/>
      <w:bookmarkStart w:id="2597" w:name="_Toc272855161"/>
      <w:bookmarkStart w:id="2598" w:name="_Toc283888839"/>
      <w:bookmarkStart w:id="2599" w:name="_Toc283891642"/>
      <w:bookmarkStart w:id="2600" w:name="_Toc295309339"/>
      <w:r>
        <w:t>Part 5</w:t>
      </w:r>
      <w:r>
        <w:noBreakHyphen/>
        <w:t>1</w:t>
      </w:r>
      <w:r>
        <w:rPr>
          <w:b w:val="0"/>
        </w:rPr>
        <w:t> — </w:t>
      </w:r>
      <w:r>
        <w:t>Enforcement</w:t>
      </w:r>
      <w:bookmarkEnd w:id="2594"/>
      <w:bookmarkEnd w:id="2595"/>
      <w:bookmarkEnd w:id="2596"/>
      <w:bookmarkEnd w:id="2597"/>
      <w:bookmarkEnd w:id="2598"/>
      <w:bookmarkEnd w:id="2599"/>
      <w:bookmarkEnd w:id="2600"/>
    </w:p>
    <w:p>
      <w:pPr>
        <w:pStyle w:val="yHeading3"/>
        <w:spacing w:before="120"/>
      </w:pPr>
      <w:bookmarkStart w:id="2601" w:name="_Toc272825696"/>
      <w:bookmarkStart w:id="2602" w:name="_Toc272831812"/>
      <w:bookmarkStart w:id="2603" w:name="_Toc272854044"/>
      <w:bookmarkStart w:id="2604" w:name="_Toc272855162"/>
      <w:bookmarkStart w:id="2605" w:name="_Toc283888840"/>
      <w:bookmarkStart w:id="2606" w:name="_Toc283891643"/>
      <w:bookmarkStart w:id="2607" w:name="_Toc295309340"/>
      <w:r>
        <w:t>Division 1</w:t>
      </w:r>
      <w:r>
        <w:rPr>
          <w:b w:val="0"/>
        </w:rPr>
        <w:t> — </w:t>
      </w:r>
      <w:r>
        <w:t>Undertakings</w:t>
      </w:r>
      <w:bookmarkEnd w:id="2601"/>
      <w:bookmarkEnd w:id="2602"/>
      <w:bookmarkEnd w:id="2603"/>
      <w:bookmarkEnd w:id="2604"/>
      <w:bookmarkEnd w:id="2605"/>
      <w:bookmarkEnd w:id="2606"/>
      <w:bookmarkEnd w:id="2607"/>
    </w:p>
    <w:p>
      <w:pPr>
        <w:pStyle w:val="yHeading5"/>
      </w:pPr>
      <w:bookmarkStart w:id="2608" w:name="_Toc272855163"/>
      <w:bookmarkStart w:id="2609" w:name="_Toc295309341"/>
      <w:bookmarkStart w:id="2610" w:name="_Toc283891644"/>
      <w:r>
        <w:rPr>
          <w:rStyle w:val="CharSClsNo"/>
        </w:rPr>
        <w:t>218</w:t>
      </w:r>
      <w:r>
        <w:t>.</w:t>
      </w:r>
      <w:r>
        <w:tab/>
        <w:t>Regulator may accept undertakings</w:t>
      </w:r>
      <w:bookmarkEnd w:id="2608"/>
      <w:bookmarkEnd w:id="2609"/>
      <w:bookmarkEnd w:id="2610"/>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4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4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4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40"/>
        <w:ind w:left="2410" w:hanging="2410"/>
        <w:rPr>
          <w:sz w:val="22"/>
        </w:rPr>
      </w:pPr>
      <w:r>
        <w:rPr>
          <w:sz w:val="22"/>
        </w:rPr>
        <w:tab/>
        <w:t>(d)</w:t>
      </w:r>
      <w:r>
        <w:rPr>
          <w:sz w:val="22"/>
        </w:rPr>
        <w:tab/>
        <w:t>any other order that the court considers appropriate.</w:t>
      </w:r>
    </w:p>
    <w:p>
      <w:pPr>
        <w:pStyle w:val="yHeading3"/>
      </w:pPr>
      <w:bookmarkStart w:id="2611" w:name="_Toc272825698"/>
      <w:bookmarkStart w:id="2612" w:name="_Toc272831814"/>
      <w:bookmarkStart w:id="2613" w:name="_Toc272854046"/>
      <w:bookmarkStart w:id="2614" w:name="_Toc272855164"/>
      <w:bookmarkStart w:id="2615" w:name="_Toc283888842"/>
      <w:bookmarkStart w:id="2616" w:name="_Toc283891645"/>
      <w:bookmarkStart w:id="2617" w:name="_Toc295309342"/>
      <w:r>
        <w:t>Division 2</w:t>
      </w:r>
      <w:r>
        <w:rPr>
          <w:b w:val="0"/>
        </w:rPr>
        <w:t> — </w:t>
      </w:r>
      <w:r>
        <w:t>Substantiation notices</w:t>
      </w:r>
      <w:bookmarkEnd w:id="2611"/>
      <w:bookmarkEnd w:id="2612"/>
      <w:bookmarkEnd w:id="2613"/>
      <w:bookmarkEnd w:id="2614"/>
      <w:bookmarkEnd w:id="2615"/>
      <w:bookmarkEnd w:id="2616"/>
      <w:bookmarkEnd w:id="2617"/>
    </w:p>
    <w:p>
      <w:pPr>
        <w:pStyle w:val="yHeading5"/>
      </w:pPr>
      <w:bookmarkStart w:id="2618" w:name="_Toc272855165"/>
      <w:bookmarkStart w:id="2619" w:name="_Toc295309343"/>
      <w:bookmarkStart w:id="2620" w:name="_Toc283891646"/>
      <w:r>
        <w:rPr>
          <w:rStyle w:val="CharSClsNo"/>
        </w:rPr>
        <w:t>219</w:t>
      </w:r>
      <w:r>
        <w:t>.</w:t>
      </w:r>
      <w:r>
        <w:tab/>
        <w:t>Regulator may require claims to be substantiated etc.</w:t>
      </w:r>
      <w:bookmarkEnd w:id="2618"/>
      <w:bookmarkEnd w:id="2619"/>
      <w:bookmarkEnd w:id="2620"/>
    </w:p>
    <w:p>
      <w:pPr>
        <w:tabs>
          <w:tab w:val="left" w:pos="1276"/>
          <w:tab w:val="left" w:pos="1843"/>
        </w:tabs>
        <w:spacing w:before="1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4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4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4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4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40"/>
        <w:ind w:left="3119" w:hanging="3119"/>
        <w:rPr>
          <w:sz w:val="22"/>
        </w:rPr>
      </w:pPr>
      <w:r>
        <w:rPr>
          <w:sz w:val="22"/>
        </w:rPr>
        <w:tab/>
        <w:t>(i)</w:t>
      </w:r>
      <w:r>
        <w:rPr>
          <w:sz w:val="22"/>
        </w:rPr>
        <w:tab/>
        <w:t>the quantities in which; and</w:t>
      </w:r>
    </w:p>
    <w:p>
      <w:pPr>
        <w:tabs>
          <w:tab w:val="left" w:pos="2694"/>
          <w:tab w:val="left" w:pos="3119"/>
        </w:tabs>
        <w:spacing w:before="40"/>
        <w:ind w:left="3119" w:hanging="3119"/>
        <w:rPr>
          <w:sz w:val="22"/>
        </w:rPr>
      </w:pPr>
      <w:r>
        <w:rPr>
          <w:sz w:val="22"/>
        </w:rPr>
        <w:tab/>
        <w:t>(ii)</w:t>
      </w:r>
      <w:r>
        <w:rPr>
          <w:sz w:val="22"/>
        </w:rPr>
        <w:tab/>
        <w:t>the period for which;</w:t>
      </w:r>
    </w:p>
    <w:p>
      <w:pPr>
        <w:tabs>
          <w:tab w:val="left" w:pos="1985"/>
          <w:tab w:val="left" w:pos="2410"/>
        </w:tabs>
        <w:spacing w:before="4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4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4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8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40"/>
        <w:ind w:left="2410" w:hanging="2410"/>
        <w:rPr>
          <w:sz w:val="22"/>
        </w:rPr>
      </w:pPr>
      <w:r>
        <w:rPr>
          <w:sz w:val="22"/>
        </w:rPr>
        <w:tab/>
        <w:t>(a)</w:t>
      </w:r>
      <w:r>
        <w:rPr>
          <w:sz w:val="22"/>
        </w:rPr>
        <w:tab/>
        <w:t>substantiating or supporting the claim or representation; or</w:t>
      </w:r>
    </w:p>
    <w:p>
      <w:pPr>
        <w:tabs>
          <w:tab w:val="left" w:pos="1985"/>
          <w:tab w:val="left" w:pos="2410"/>
        </w:tabs>
        <w:spacing w:before="4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40"/>
        <w:ind w:left="2410" w:hanging="2410"/>
        <w:rPr>
          <w:sz w:val="22"/>
        </w:rPr>
      </w:pPr>
      <w:r>
        <w:rPr>
          <w:sz w:val="22"/>
        </w:rPr>
        <w:tab/>
        <w:t>(a)</w:t>
      </w:r>
      <w:r>
        <w:rPr>
          <w:sz w:val="22"/>
        </w:rPr>
        <w:tab/>
        <w:t>name the person to whom it is given; and</w:t>
      </w:r>
    </w:p>
    <w:p>
      <w:pPr>
        <w:tabs>
          <w:tab w:val="left" w:pos="1985"/>
          <w:tab w:val="left" w:pos="2410"/>
        </w:tabs>
        <w:spacing w:before="40"/>
        <w:ind w:left="2410" w:hanging="2410"/>
        <w:rPr>
          <w:sz w:val="22"/>
        </w:rPr>
      </w:pPr>
      <w:r>
        <w:rPr>
          <w:sz w:val="22"/>
        </w:rPr>
        <w:tab/>
        <w:t>(b)</w:t>
      </w:r>
      <w:r>
        <w:rPr>
          <w:sz w:val="22"/>
        </w:rPr>
        <w:tab/>
        <w:t>specify the claim or representation to which it relates; and</w:t>
      </w:r>
    </w:p>
    <w:p>
      <w:pPr>
        <w:tabs>
          <w:tab w:val="left" w:pos="1985"/>
          <w:tab w:val="left" w:pos="2410"/>
        </w:tabs>
        <w:spacing w:before="40"/>
        <w:ind w:left="2410" w:hanging="2410"/>
        <w:rPr>
          <w:sz w:val="22"/>
        </w:rPr>
      </w:pPr>
      <w:r>
        <w:rPr>
          <w:sz w:val="22"/>
        </w:rPr>
        <w:tab/>
        <w:t>(c)</w:t>
      </w:r>
      <w:r>
        <w:rPr>
          <w:sz w:val="22"/>
        </w:rPr>
        <w:tab/>
        <w:t>explain the effect of sections 220, 221 and 222.</w:t>
      </w:r>
    </w:p>
    <w:p>
      <w:pPr>
        <w:tabs>
          <w:tab w:val="left" w:pos="1276"/>
          <w:tab w:val="left" w:pos="1843"/>
        </w:tabs>
        <w:spacing w:before="18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8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4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4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4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40"/>
        <w:ind w:left="3119" w:hanging="3119"/>
        <w:rPr>
          <w:sz w:val="22"/>
        </w:rPr>
      </w:pPr>
      <w:r>
        <w:rPr>
          <w:sz w:val="22"/>
        </w:rPr>
        <w:tab/>
        <w:t>(ii)</w:t>
      </w:r>
      <w:r>
        <w:rPr>
          <w:sz w:val="22"/>
        </w:rPr>
        <w:tab/>
        <w:t>the other person supplying goods or services, or selling or granting interests in land to the person.</w:t>
      </w:r>
    </w:p>
    <w:p>
      <w:pPr>
        <w:pStyle w:val="yHeading5"/>
      </w:pPr>
      <w:bookmarkStart w:id="2621" w:name="_Toc272855166"/>
      <w:bookmarkStart w:id="2622" w:name="_Toc295309344"/>
      <w:bookmarkStart w:id="2623" w:name="_Toc283891647"/>
      <w:r>
        <w:rPr>
          <w:rStyle w:val="CharSClsNo"/>
        </w:rPr>
        <w:t>220</w:t>
      </w:r>
      <w:r>
        <w:t>.</w:t>
      </w:r>
      <w:r>
        <w:tab/>
        <w:t>Extending periods for complying with substantiation notices</w:t>
      </w:r>
      <w:bookmarkEnd w:id="2621"/>
      <w:bookmarkEnd w:id="2622"/>
      <w:bookmarkEnd w:id="2623"/>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pPr>
      <w:bookmarkStart w:id="2624" w:name="_Toc272855167"/>
      <w:bookmarkStart w:id="2625" w:name="_Toc295309345"/>
      <w:bookmarkStart w:id="2626" w:name="_Toc283891648"/>
      <w:r>
        <w:rPr>
          <w:rStyle w:val="CharSClsNo"/>
        </w:rPr>
        <w:t>221</w:t>
      </w:r>
      <w:r>
        <w:t>.</w:t>
      </w:r>
      <w:r>
        <w:tab/>
        <w:t>Compliance with substantiation notices</w:t>
      </w:r>
      <w:bookmarkEnd w:id="2624"/>
      <w:bookmarkEnd w:id="2625"/>
      <w:bookmarkEnd w:id="2626"/>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40"/>
        <w:ind w:left="2410" w:hanging="2410"/>
        <w:rPr>
          <w:sz w:val="22"/>
        </w:rPr>
      </w:pPr>
      <w:r>
        <w:rPr>
          <w:sz w:val="22"/>
        </w:rPr>
        <w:tab/>
        <w:t>(a)</w:t>
      </w:r>
      <w:r>
        <w:rPr>
          <w:sz w:val="22"/>
        </w:rPr>
        <w:tab/>
        <w:t>the period of 21 days specified in the notice; or</w:t>
      </w:r>
    </w:p>
    <w:p>
      <w:pPr>
        <w:tabs>
          <w:tab w:val="left" w:pos="1985"/>
          <w:tab w:val="left" w:pos="2410"/>
        </w:tabs>
        <w:spacing w:before="4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2627" w:name="_Toc272855168"/>
      <w:bookmarkStart w:id="2628" w:name="_Toc295309346"/>
      <w:bookmarkStart w:id="2629" w:name="_Toc283891649"/>
      <w:r>
        <w:rPr>
          <w:rStyle w:val="CharSClsNo"/>
        </w:rPr>
        <w:t>222</w:t>
      </w:r>
      <w:r>
        <w:t>.</w:t>
      </w:r>
      <w:r>
        <w:tab/>
        <w:t>False or misleading information etc.</w:t>
      </w:r>
      <w:bookmarkEnd w:id="2627"/>
      <w:bookmarkEnd w:id="2628"/>
      <w:bookmarkEnd w:id="262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40"/>
        <w:ind w:left="2410" w:hanging="2410"/>
        <w:rPr>
          <w:sz w:val="22"/>
        </w:rPr>
      </w:pPr>
      <w:r>
        <w:rPr>
          <w:sz w:val="22"/>
        </w:rPr>
        <w:tab/>
        <w:t>(a)</w:t>
      </w:r>
      <w:r>
        <w:rPr>
          <w:sz w:val="22"/>
        </w:rPr>
        <w:tab/>
        <w:t>give to the regulator false or misleading information; or</w:t>
      </w:r>
    </w:p>
    <w:p>
      <w:pPr>
        <w:tabs>
          <w:tab w:val="left" w:pos="1985"/>
          <w:tab w:val="left" w:pos="2410"/>
        </w:tabs>
        <w:spacing w:before="40"/>
        <w:ind w:left="2410" w:hanging="2410"/>
        <w:rPr>
          <w:sz w:val="22"/>
        </w:rPr>
      </w:pPr>
      <w:r>
        <w:rPr>
          <w:sz w:val="22"/>
        </w:rPr>
        <w:tab/>
        <w:t>(b)</w:t>
      </w:r>
      <w:r>
        <w:rPr>
          <w:sz w:val="22"/>
        </w:rPr>
        <w:tab/>
        <w:t>produce to the regulator documents that contain false or misleading information.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2630" w:name="_Toc272825703"/>
      <w:bookmarkStart w:id="2631" w:name="_Toc272831819"/>
      <w:bookmarkStart w:id="2632" w:name="_Toc272854051"/>
      <w:bookmarkStart w:id="2633" w:name="_Toc272855169"/>
      <w:bookmarkStart w:id="2634" w:name="_Toc283888847"/>
      <w:bookmarkStart w:id="2635" w:name="_Toc283891650"/>
      <w:bookmarkStart w:id="2636" w:name="_Toc295309347"/>
      <w:r>
        <w:t>Division 3</w:t>
      </w:r>
      <w:r>
        <w:rPr>
          <w:b w:val="0"/>
        </w:rPr>
        <w:t> — </w:t>
      </w:r>
      <w:r>
        <w:t>Public warning notices</w:t>
      </w:r>
      <w:bookmarkEnd w:id="2630"/>
      <w:bookmarkEnd w:id="2631"/>
      <w:bookmarkEnd w:id="2632"/>
      <w:bookmarkEnd w:id="2633"/>
      <w:bookmarkEnd w:id="2634"/>
      <w:bookmarkEnd w:id="2635"/>
      <w:bookmarkEnd w:id="2636"/>
    </w:p>
    <w:p>
      <w:pPr>
        <w:pStyle w:val="yHeading5"/>
      </w:pPr>
      <w:bookmarkStart w:id="2637" w:name="_Toc272855170"/>
      <w:bookmarkStart w:id="2638" w:name="_Toc295309348"/>
      <w:bookmarkStart w:id="2639" w:name="_Toc283891651"/>
      <w:r>
        <w:rPr>
          <w:rStyle w:val="CharSClsNo"/>
        </w:rPr>
        <w:t>223</w:t>
      </w:r>
      <w:r>
        <w:t>.</w:t>
      </w:r>
      <w:r>
        <w:tab/>
        <w:t>Regulator may issue a public warning notice</w:t>
      </w:r>
      <w:bookmarkEnd w:id="2637"/>
      <w:bookmarkEnd w:id="2638"/>
      <w:bookmarkEnd w:id="2639"/>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4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4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80"/>
        <w:ind w:left="1843" w:hanging="1843"/>
        <w:rPr>
          <w:sz w:val="22"/>
        </w:rPr>
      </w:pPr>
      <w:r>
        <w:rPr>
          <w:sz w:val="22"/>
        </w:rPr>
        <w:tab/>
        <w:t>(2)</w:t>
      </w:r>
      <w:r>
        <w:rPr>
          <w:sz w:val="22"/>
        </w:rPr>
        <w:tab/>
        <w:t>Without limiting subsection (1), if:</w:t>
      </w:r>
    </w:p>
    <w:p>
      <w:pPr>
        <w:tabs>
          <w:tab w:val="left" w:pos="1985"/>
          <w:tab w:val="left" w:pos="2410"/>
        </w:tabs>
        <w:spacing w:before="4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4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4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2640" w:name="_Toc272825705"/>
      <w:bookmarkStart w:id="2641" w:name="_Toc272831821"/>
      <w:bookmarkStart w:id="2642" w:name="_Toc272854053"/>
      <w:bookmarkStart w:id="2643" w:name="_Toc272855171"/>
      <w:bookmarkStart w:id="2644" w:name="_Toc283888849"/>
      <w:bookmarkStart w:id="2645" w:name="_Toc283891652"/>
      <w:bookmarkStart w:id="2646" w:name="_Toc295309349"/>
      <w:r>
        <w:t>Part 5</w:t>
      </w:r>
      <w:r>
        <w:noBreakHyphen/>
        <w:t>2</w:t>
      </w:r>
      <w:r>
        <w:rPr>
          <w:b w:val="0"/>
        </w:rPr>
        <w:t> — </w:t>
      </w:r>
      <w:r>
        <w:rPr>
          <w:bCs/>
        </w:rPr>
        <w:t>Remedies</w:t>
      </w:r>
      <w:bookmarkEnd w:id="2640"/>
      <w:bookmarkEnd w:id="2641"/>
      <w:bookmarkEnd w:id="2642"/>
      <w:bookmarkEnd w:id="2643"/>
      <w:bookmarkEnd w:id="2644"/>
      <w:bookmarkEnd w:id="2645"/>
      <w:bookmarkEnd w:id="2646"/>
    </w:p>
    <w:p>
      <w:pPr>
        <w:pStyle w:val="yHeading3"/>
      </w:pPr>
      <w:bookmarkStart w:id="2647" w:name="_Toc272825706"/>
      <w:bookmarkStart w:id="2648" w:name="_Toc272831822"/>
      <w:bookmarkStart w:id="2649" w:name="_Toc272854054"/>
      <w:bookmarkStart w:id="2650" w:name="_Toc272855172"/>
      <w:bookmarkStart w:id="2651" w:name="_Toc283888850"/>
      <w:bookmarkStart w:id="2652" w:name="_Toc283891653"/>
      <w:bookmarkStart w:id="2653" w:name="_Toc295309350"/>
      <w:r>
        <w:t>Division 1</w:t>
      </w:r>
      <w:r>
        <w:rPr>
          <w:b w:val="0"/>
        </w:rPr>
        <w:t> — </w:t>
      </w:r>
      <w:r>
        <w:t>Pecuniary penalties</w:t>
      </w:r>
      <w:bookmarkEnd w:id="2647"/>
      <w:bookmarkEnd w:id="2648"/>
      <w:bookmarkEnd w:id="2649"/>
      <w:bookmarkEnd w:id="2650"/>
      <w:bookmarkEnd w:id="2651"/>
      <w:bookmarkEnd w:id="2652"/>
      <w:bookmarkEnd w:id="2653"/>
    </w:p>
    <w:p>
      <w:pPr>
        <w:pStyle w:val="yHeading5"/>
      </w:pPr>
      <w:bookmarkStart w:id="2654" w:name="_Toc272855173"/>
      <w:bookmarkStart w:id="2655" w:name="_Toc295309351"/>
      <w:bookmarkStart w:id="2656" w:name="_Toc283891654"/>
      <w:r>
        <w:rPr>
          <w:rStyle w:val="CharSClsNo"/>
        </w:rPr>
        <w:t>224</w:t>
      </w:r>
      <w:r>
        <w:t>.</w:t>
      </w:r>
      <w:r>
        <w:tab/>
        <w:t>Pecuniary penalties</w:t>
      </w:r>
      <w:bookmarkEnd w:id="2654"/>
      <w:bookmarkEnd w:id="2655"/>
      <w:bookmarkEnd w:id="2656"/>
    </w:p>
    <w:p>
      <w:pPr>
        <w:tabs>
          <w:tab w:val="left" w:pos="1276"/>
          <w:tab w:val="left" w:pos="1843"/>
        </w:tabs>
        <w:spacing w:before="180"/>
        <w:ind w:left="1843" w:hanging="1843"/>
        <w:rPr>
          <w:sz w:val="22"/>
        </w:rPr>
      </w:pPr>
      <w:r>
        <w:rPr>
          <w:sz w:val="22"/>
        </w:rPr>
        <w:tab/>
        <w:t>(1)</w:t>
      </w:r>
      <w:r>
        <w:rPr>
          <w:sz w:val="22"/>
        </w:rPr>
        <w:tab/>
        <w:t>If a court is satisfied that a person:</w:t>
      </w:r>
    </w:p>
    <w:p>
      <w:pPr>
        <w:tabs>
          <w:tab w:val="left" w:pos="1985"/>
          <w:tab w:val="left" w:pos="2410"/>
        </w:tabs>
        <w:spacing w:before="40"/>
        <w:ind w:left="2410" w:hanging="2410"/>
        <w:rPr>
          <w:sz w:val="22"/>
        </w:rPr>
      </w:pPr>
      <w:r>
        <w:rPr>
          <w:sz w:val="22"/>
        </w:rPr>
        <w:tab/>
        <w:t>(a)</w:t>
      </w:r>
      <w:r>
        <w:rPr>
          <w:sz w:val="22"/>
        </w:rPr>
        <w:tab/>
        <w:t>has contravened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section 66(2) (which is about display notices);</w:t>
      </w:r>
    </w:p>
    <w:p>
      <w:pPr>
        <w:tabs>
          <w:tab w:val="left" w:pos="2694"/>
          <w:tab w:val="left" w:pos="3119"/>
        </w:tabs>
        <w:spacing w:before="4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4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4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4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(x)</w:t>
      </w:r>
      <w:r>
        <w:rPr>
          <w:sz w:val="22"/>
        </w:rPr>
        <w:tab/>
        <w:t>section 221(1) or 222(1) (which are about substantiation notices); or</w:t>
      </w:r>
    </w:p>
    <w:p>
      <w:pPr>
        <w:tabs>
          <w:tab w:val="left" w:pos="1985"/>
          <w:tab w:val="left" w:pos="2410"/>
        </w:tabs>
        <w:spacing w:before="40"/>
        <w:ind w:left="2410" w:hanging="2410"/>
        <w:rPr>
          <w:sz w:val="22"/>
        </w:rPr>
      </w:pPr>
      <w:r>
        <w:rPr>
          <w:sz w:val="22"/>
        </w:rPr>
        <w:tab/>
        <w:t>(b)</w:t>
      </w:r>
      <w:r>
        <w:rPr>
          <w:sz w:val="22"/>
        </w:rPr>
        <w:tab/>
        <w:t>has attempted to contravene such a provision; or</w:t>
      </w:r>
    </w:p>
    <w:p>
      <w:pPr>
        <w:tabs>
          <w:tab w:val="left" w:pos="1985"/>
          <w:tab w:val="left" w:pos="2410"/>
        </w:tabs>
        <w:spacing w:before="4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4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4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has conspired with others to contravene such a provision;</w:t>
      </w:r>
    </w:p>
    <w:p>
      <w:pPr>
        <w:tabs>
          <w:tab w:val="left" w:pos="1276"/>
          <w:tab w:val="left" w:pos="1843"/>
        </w:tabs>
        <w:spacing w:before="4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8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4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40"/>
        <w:ind w:left="2410" w:hanging="2410"/>
        <w:rPr>
          <w:sz w:val="22"/>
        </w:rPr>
      </w:pPr>
      <w:r>
        <w:rPr>
          <w:sz w:val="22"/>
        </w:rPr>
        <w:tab/>
        <w:t>(b)</w:t>
      </w:r>
      <w:r>
        <w:rPr>
          <w:sz w:val="22"/>
        </w:rPr>
        <w:tab/>
        <w:t>the circumstances in which the act or omission took place; and</w:t>
      </w:r>
    </w:p>
    <w:p>
      <w:pPr>
        <w:tabs>
          <w:tab w:val="left" w:pos="1985"/>
          <w:tab w:val="left" w:pos="2410"/>
        </w:tabs>
        <w:spacing w:before="4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1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rPr>
                <w:sz w:val="22"/>
              </w:rPr>
            </w:pPr>
            <w:r>
              <w:rPr>
                <w:sz w:val="22"/>
              </w:rPr>
              <w:t>1</w:t>
            </w:r>
          </w:p>
        </w:tc>
        <w:tc>
          <w:tcPr>
            <w:tcW w:w="2552" w:type="dxa"/>
            <w:tcBorders>
              <w:top w:val="single" w:sz="12" w:space="0" w:color="auto"/>
              <w:left w:val="nil"/>
              <w:bottom w:val="single" w:sz="2" w:space="0" w:color="auto"/>
              <w:right w:val="nil"/>
            </w:tcBorders>
          </w:tcPr>
          <w:p>
            <w:pPr>
              <w:keepNext/>
              <w:keepLines/>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ind w:left="459" w:hanging="459"/>
              <w:rPr>
                <w:sz w:val="22"/>
              </w:rPr>
            </w:pPr>
            <w:r>
              <w:rPr>
                <w:sz w:val="22"/>
              </w:rPr>
              <w:t>(a)</w:t>
            </w:r>
            <w:r>
              <w:rPr>
                <w:sz w:val="22"/>
              </w:rPr>
              <w:tab/>
              <w:t>if the person is a body corporate — $1.1 million; or</w:t>
            </w:r>
          </w:p>
          <w:p>
            <w:pPr>
              <w:keepNext/>
              <w:keepLines/>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2</w:t>
            </w:r>
          </w:p>
        </w:tc>
        <w:tc>
          <w:tcPr>
            <w:tcW w:w="2552" w:type="dxa"/>
            <w:tcBorders>
              <w:top w:val="single" w:sz="2" w:space="0" w:color="auto"/>
              <w:left w:val="nil"/>
              <w:bottom w:val="single" w:sz="2" w:space="0" w:color="auto"/>
              <w:right w:val="nil"/>
            </w:tcBorders>
          </w:tcPr>
          <w:p>
            <w:pPr>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3</w:t>
            </w:r>
          </w:p>
        </w:tc>
        <w:tc>
          <w:tcPr>
            <w:tcW w:w="2552" w:type="dxa"/>
            <w:tcBorders>
              <w:top w:val="single" w:sz="2" w:space="0" w:color="auto"/>
              <w:left w:val="nil"/>
              <w:bottom w:val="single" w:sz="2" w:space="0" w:color="auto"/>
              <w:right w:val="nil"/>
            </w:tcBorders>
          </w:tcPr>
          <w:p>
            <w:pPr>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 or</w:t>
            </w:r>
          </w:p>
          <w:p>
            <w:pPr>
              <w:tabs>
                <w:tab w:val="left" w:pos="459"/>
              </w:tabs>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rPr>
                <w:sz w:val="22"/>
              </w:rPr>
            </w:pPr>
            <w:r>
              <w:rPr>
                <w:sz w:val="22"/>
              </w:rPr>
              <w:t>4</w:t>
            </w:r>
          </w:p>
        </w:tc>
        <w:tc>
          <w:tcPr>
            <w:tcW w:w="2552" w:type="dxa"/>
            <w:tcBorders>
              <w:top w:val="single" w:sz="2" w:space="0" w:color="auto"/>
              <w:left w:val="nil"/>
              <w:bottom w:val="single" w:sz="2" w:space="0" w:color="auto"/>
              <w:right w:val="nil"/>
            </w:tcBorders>
          </w:tcPr>
          <w:p>
            <w:pPr>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5</w:t>
            </w:r>
          </w:p>
        </w:tc>
        <w:tc>
          <w:tcPr>
            <w:tcW w:w="2552" w:type="dxa"/>
            <w:tcBorders>
              <w:top w:val="single" w:sz="2" w:space="0" w:color="auto"/>
              <w:left w:val="nil"/>
              <w:bottom w:val="single" w:sz="2" w:space="0" w:color="auto"/>
              <w:right w:val="nil"/>
            </w:tcBorders>
          </w:tcPr>
          <w:p>
            <w:pPr>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6</w:t>
            </w:r>
          </w:p>
        </w:tc>
        <w:tc>
          <w:tcPr>
            <w:tcW w:w="2552" w:type="dxa"/>
            <w:tcBorders>
              <w:top w:val="single" w:sz="2" w:space="0" w:color="auto"/>
              <w:left w:val="nil"/>
              <w:bottom w:val="single" w:sz="2" w:space="0" w:color="auto"/>
              <w:right w:val="nil"/>
            </w:tcBorders>
          </w:tcPr>
          <w:p>
            <w:pPr>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$30,000; or</w:t>
            </w:r>
          </w:p>
          <w:p>
            <w:pPr>
              <w:tabs>
                <w:tab w:val="left" w:pos="459"/>
              </w:tabs>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rPr>
                <w:sz w:val="22"/>
              </w:rPr>
            </w:pPr>
            <w:r>
              <w:rPr>
                <w:sz w:val="22"/>
              </w:rPr>
              <w:t>7</w:t>
            </w:r>
          </w:p>
        </w:tc>
        <w:tc>
          <w:tcPr>
            <w:tcW w:w="2552" w:type="dxa"/>
            <w:tcBorders>
              <w:top w:val="single" w:sz="2" w:space="0" w:color="auto"/>
              <w:left w:val="nil"/>
              <w:bottom w:val="single" w:sz="2" w:space="0" w:color="auto"/>
              <w:right w:val="nil"/>
            </w:tcBorders>
          </w:tcPr>
          <w:p>
            <w:pPr>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$15,000; or</w:t>
            </w:r>
          </w:p>
          <w:p>
            <w:pPr>
              <w:tabs>
                <w:tab w:val="left" w:pos="459"/>
              </w:tabs>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rPr>
                <w:sz w:val="22"/>
              </w:rPr>
            </w:pPr>
            <w:r>
              <w:rPr>
                <w:sz w:val="22"/>
              </w:rPr>
              <w:t>8</w:t>
            </w:r>
          </w:p>
        </w:tc>
        <w:tc>
          <w:tcPr>
            <w:tcW w:w="2552" w:type="dxa"/>
            <w:tcBorders>
              <w:top w:val="single" w:sz="2" w:space="0" w:color="auto"/>
              <w:left w:val="nil"/>
              <w:bottom w:val="single" w:sz="2" w:space="0" w:color="auto"/>
              <w:right w:val="nil"/>
            </w:tcBorders>
          </w:tcPr>
          <w:p>
            <w:pPr>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$50,000; or</w:t>
            </w:r>
          </w:p>
          <w:p>
            <w:pPr>
              <w:tabs>
                <w:tab w:val="left" w:pos="459"/>
              </w:tabs>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rPr>
                <w:sz w:val="22"/>
              </w:rPr>
            </w:pPr>
            <w:r>
              <w:rPr>
                <w:sz w:val="22"/>
              </w:rPr>
              <w:t>9</w:t>
            </w:r>
          </w:p>
        </w:tc>
        <w:tc>
          <w:tcPr>
            <w:tcW w:w="2552" w:type="dxa"/>
            <w:tcBorders>
              <w:top w:val="single" w:sz="2" w:space="0" w:color="auto"/>
              <w:left w:val="nil"/>
              <w:bottom w:val="single" w:sz="2" w:space="0" w:color="auto"/>
              <w:right w:val="nil"/>
            </w:tcBorders>
          </w:tcPr>
          <w:p>
            <w:pPr>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10</w:t>
            </w:r>
          </w:p>
        </w:tc>
        <w:tc>
          <w:tcPr>
            <w:tcW w:w="2552" w:type="dxa"/>
            <w:tcBorders>
              <w:top w:val="single" w:sz="2" w:space="0" w:color="auto"/>
              <w:left w:val="nil"/>
              <w:bottom w:val="single" w:sz="2" w:space="0" w:color="auto"/>
              <w:right w:val="nil"/>
            </w:tcBorders>
          </w:tcPr>
          <w:p>
            <w:pPr>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11</w:t>
            </w:r>
          </w:p>
        </w:tc>
        <w:tc>
          <w:tcPr>
            <w:tcW w:w="2552" w:type="dxa"/>
            <w:tcBorders>
              <w:top w:val="single" w:sz="2" w:space="0" w:color="auto"/>
              <w:left w:val="nil"/>
              <w:bottom w:val="single" w:sz="2" w:space="0" w:color="auto"/>
              <w:right w:val="nil"/>
            </w:tcBorders>
          </w:tcPr>
          <w:p>
            <w:pPr>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12</w:t>
            </w:r>
          </w:p>
        </w:tc>
        <w:tc>
          <w:tcPr>
            <w:tcW w:w="2552" w:type="dxa"/>
            <w:tcBorders>
              <w:top w:val="single" w:sz="2" w:space="0" w:color="auto"/>
              <w:left w:val="nil"/>
              <w:bottom w:val="single" w:sz="2" w:space="0" w:color="auto"/>
              <w:right w:val="nil"/>
            </w:tcBorders>
          </w:tcPr>
          <w:p>
            <w:pPr>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rPr>
                <w:sz w:val="22"/>
              </w:rPr>
            </w:pPr>
            <w:r>
              <w:rPr>
                <w:sz w:val="22"/>
              </w:rPr>
              <w:t>13</w:t>
            </w:r>
          </w:p>
        </w:tc>
        <w:tc>
          <w:tcPr>
            <w:tcW w:w="2552" w:type="dxa"/>
            <w:tcBorders>
              <w:top w:val="single" w:sz="2" w:space="0" w:color="auto"/>
              <w:left w:val="nil"/>
              <w:bottom w:val="single" w:sz="2" w:space="0" w:color="auto"/>
              <w:right w:val="nil"/>
            </w:tcBorders>
          </w:tcPr>
          <w:p>
            <w:pPr>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$1.1 million; or</w:t>
            </w:r>
          </w:p>
          <w:p>
            <w:pPr>
              <w:tabs>
                <w:tab w:val="left" w:pos="459"/>
              </w:tabs>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rPr>
                <w:sz w:val="22"/>
              </w:rPr>
            </w:pPr>
            <w:r>
              <w:rPr>
                <w:sz w:val="22"/>
              </w:rPr>
              <w:t>14</w:t>
            </w:r>
          </w:p>
        </w:tc>
        <w:tc>
          <w:tcPr>
            <w:tcW w:w="2552" w:type="dxa"/>
            <w:tcBorders>
              <w:top w:val="single" w:sz="2" w:space="0" w:color="auto"/>
              <w:left w:val="nil"/>
              <w:bottom w:val="single" w:sz="2" w:space="0" w:color="auto"/>
              <w:right w:val="nil"/>
            </w:tcBorders>
          </w:tcPr>
          <w:p>
            <w:pPr>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ind w:left="459" w:hanging="459"/>
              <w:rPr>
                <w:sz w:val="22"/>
              </w:rPr>
            </w:pPr>
            <w:r>
              <w:rPr>
                <w:sz w:val="22"/>
              </w:rPr>
              <w:t>(a)</w:t>
            </w:r>
            <w:r>
              <w:rPr>
                <w:sz w:val="22"/>
              </w:rPr>
              <w:tab/>
              <w:t>if the person is a body corporate — $16,500; or</w:t>
            </w:r>
          </w:p>
          <w:p>
            <w:pPr>
              <w:tabs>
                <w:tab w:val="left" w:pos="459"/>
              </w:tabs>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rPr>
                <w:sz w:val="22"/>
              </w:rPr>
            </w:pPr>
            <w:r>
              <w:rPr>
                <w:sz w:val="22"/>
              </w:rPr>
              <w:t>15</w:t>
            </w:r>
          </w:p>
        </w:tc>
        <w:tc>
          <w:tcPr>
            <w:tcW w:w="2552" w:type="dxa"/>
            <w:tcBorders>
              <w:top w:val="single" w:sz="2" w:space="0" w:color="auto"/>
              <w:left w:val="nil"/>
              <w:bottom w:val="single" w:sz="12" w:space="0" w:color="auto"/>
              <w:right w:val="nil"/>
            </w:tcBorders>
          </w:tcPr>
          <w:p>
            <w:pPr>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ind w:left="459" w:hanging="459"/>
              <w:rPr>
                <w:sz w:val="22"/>
              </w:rPr>
            </w:pPr>
            <w:r>
              <w:rPr>
                <w:sz w:val="22"/>
              </w:rPr>
              <w:t>(a)</w:t>
            </w:r>
            <w:r>
              <w:rPr>
                <w:sz w:val="22"/>
              </w:rPr>
              <w:tab/>
              <w:t>if the person is a body corporate — $27,500; or</w:t>
            </w:r>
          </w:p>
          <w:p>
            <w:pPr>
              <w:tabs>
                <w:tab w:val="left" w:pos="459"/>
              </w:tabs>
              <w:ind w:left="459" w:hanging="459"/>
              <w:rPr>
                <w:sz w:val="22"/>
              </w:rPr>
            </w:pPr>
            <w:r>
              <w:rPr>
                <w:sz w:val="22"/>
              </w:rPr>
              <w:t>(b)</w:t>
            </w:r>
            <w:r>
              <w:rPr>
                <w:sz w:val="22"/>
              </w:rPr>
              <w:tab/>
              <w:t>if the person is not a body corporate — $5,500.</w:t>
            </w:r>
          </w:p>
        </w:tc>
      </w:tr>
    </w:tbl>
    <w:p>
      <w:pPr>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4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40"/>
        <w:ind w:left="2410" w:hanging="2410"/>
        <w:rPr>
          <w:sz w:val="22"/>
        </w:rPr>
      </w:pPr>
      <w:r>
        <w:rPr>
          <w:sz w:val="22"/>
        </w:rPr>
        <w:tab/>
        <w:t>(b)</w:t>
      </w:r>
      <w:r>
        <w:rPr>
          <w:sz w:val="22"/>
        </w:rPr>
        <w:tab/>
        <w:t>a person is not liable to more than one pecuniary penalty under this section in respect of the same conduct.</w:t>
      </w:r>
    </w:p>
    <w:p>
      <w:pPr>
        <w:pStyle w:val="yHeading5"/>
      </w:pPr>
      <w:bookmarkStart w:id="2657" w:name="_Toc272855174"/>
      <w:bookmarkStart w:id="2658" w:name="_Toc295309352"/>
      <w:bookmarkStart w:id="2659" w:name="_Toc283891655"/>
      <w:r>
        <w:rPr>
          <w:rStyle w:val="CharSClsNo"/>
        </w:rPr>
        <w:t>225</w:t>
      </w:r>
      <w:r>
        <w:t>.</w:t>
      </w:r>
      <w:r>
        <w:tab/>
        <w:t>Pecuniary penalties and offences</w:t>
      </w:r>
      <w:bookmarkEnd w:id="2657"/>
      <w:bookmarkEnd w:id="2658"/>
      <w:bookmarkEnd w:id="2659"/>
    </w:p>
    <w:p>
      <w:pPr>
        <w:tabs>
          <w:tab w:val="left" w:pos="1276"/>
          <w:tab w:val="left" w:pos="1843"/>
        </w:tabs>
        <w:spacing w:before="18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40"/>
        <w:ind w:left="2410" w:hanging="2410"/>
        <w:rPr>
          <w:sz w:val="22"/>
        </w:rPr>
      </w:pPr>
      <w:r>
        <w:rPr>
          <w:sz w:val="22"/>
        </w:rPr>
        <w:tab/>
        <w:t>(a)</w:t>
      </w:r>
      <w:r>
        <w:rPr>
          <w:sz w:val="22"/>
        </w:rPr>
        <w:tab/>
        <w:t>a contravention of a provision referred to in section 224(1)(a);</w:t>
      </w:r>
    </w:p>
    <w:p>
      <w:pPr>
        <w:tabs>
          <w:tab w:val="left" w:pos="1985"/>
          <w:tab w:val="left" w:pos="2410"/>
        </w:tabs>
        <w:spacing w:before="4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4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2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4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4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4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2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4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4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4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2660" w:name="_Toc272855175"/>
      <w:bookmarkStart w:id="2661" w:name="_Toc295309353"/>
      <w:bookmarkStart w:id="2662" w:name="_Toc283891656"/>
      <w:r>
        <w:rPr>
          <w:rStyle w:val="CharSClsNo"/>
        </w:rPr>
        <w:t>226</w:t>
      </w:r>
      <w:r>
        <w:t>.</w:t>
      </w:r>
      <w:r>
        <w:tab/>
        <w:t>Defence</w:t>
      </w:r>
      <w:bookmarkEnd w:id="2660"/>
      <w:bookmarkEnd w:id="2661"/>
      <w:bookmarkEnd w:id="2662"/>
    </w:p>
    <w:p>
      <w:pPr>
        <w:tabs>
          <w:tab w:val="left" w:pos="1276"/>
          <w:tab w:val="left" w:pos="1843"/>
        </w:tabs>
        <w:spacing w:before="18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4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4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4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2663" w:name="_Toc272855176"/>
      <w:bookmarkStart w:id="2664" w:name="_Toc295309354"/>
      <w:bookmarkStart w:id="2665" w:name="_Toc283891657"/>
      <w:r>
        <w:rPr>
          <w:rStyle w:val="CharSClsNo"/>
        </w:rPr>
        <w:t>227</w:t>
      </w:r>
      <w:r>
        <w:t>.</w:t>
      </w:r>
      <w:r>
        <w:tab/>
        <w:t>Preference must be given to compensation for victims</w:t>
      </w:r>
      <w:bookmarkEnd w:id="2663"/>
      <w:bookmarkEnd w:id="2664"/>
      <w:bookmarkEnd w:id="266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4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4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4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4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4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2666" w:name="_Toc272855177"/>
      <w:bookmarkStart w:id="2667" w:name="_Toc295309355"/>
      <w:bookmarkStart w:id="2668" w:name="_Toc283891658"/>
      <w:r>
        <w:rPr>
          <w:rStyle w:val="CharSClsNo"/>
        </w:rPr>
        <w:t>228</w:t>
      </w:r>
      <w:r>
        <w:t>.</w:t>
      </w:r>
      <w:r>
        <w:tab/>
        <w:t>Civil action for recovery of pecuniary penalties</w:t>
      </w:r>
      <w:bookmarkEnd w:id="2666"/>
      <w:bookmarkEnd w:id="2667"/>
      <w:bookmarkEnd w:id="2668"/>
    </w:p>
    <w:p>
      <w:pPr>
        <w:tabs>
          <w:tab w:val="left" w:pos="1276"/>
          <w:tab w:val="left" w:pos="1843"/>
        </w:tabs>
        <w:spacing w:before="18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8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2669" w:name="_Toc272855178"/>
      <w:bookmarkStart w:id="2670" w:name="_Toc295309356"/>
      <w:bookmarkStart w:id="2671" w:name="_Toc283891659"/>
      <w:r>
        <w:rPr>
          <w:rStyle w:val="CharSClsNo"/>
        </w:rPr>
        <w:t>229</w:t>
      </w:r>
      <w:r>
        <w:t>.</w:t>
      </w:r>
      <w:r>
        <w:tab/>
        <w:t>Indemnification of officers</w:t>
      </w:r>
      <w:bookmarkEnd w:id="2669"/>
      <w:bookmarkEnd w:id="2670"/>
      <w:bookmarkEnd w:id="2671"/>
    </w:p>
    <w:p>
      <w:pPr>
        <w:tabs>
          <w:tab w:val="left" w:pos="1276"/>
          <w:tab w:val="left" w:pos="1843"/>
        </w:tabs>
        <w:spacing w:before="18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40"/>
        <w:ind w:left="2410" w:hanging="2410"/>
        <w:rPr>
          <w:sz w:val="22"/>
        </w:rPr>
      </w:pPr>
      <w:r>
        <w:rPr>
          <w:sz w:val="22"/>
        </w:rPr>
        <w:tab/>
        <w:t>(a)</w:t>
      </w:r>
      <w:r>
        <w:rPr>
          <w:sz w:val="22"/>
        </w:rPr>
        <w:tab/>
        <w:t>a liability to pay a pecuniary penalty under section 224;</w:t>
      </w:r>
    </w:p>
    <w:p>
      <w:pPr>
        <w:tabs>
          <w:tab w:val="left" w:pos="1985"/>
          <w:tab w:val="left" w:pos="2410"/>
        </w:tabs>
        <w:spacing w:before="4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180" w:after="120"/>
        <w:ind w:left="1843" w:hanging="1843"/>
        <w:rPr>
          <w:sz w:val="22"/>
        </w:rPr>
      </w:pPr>
      <w:r>
        <w:rPr>
          <w:sz w:val="22"/>
        </w:rPr>
        <w:tab/>
      </w:r>
      <w:r>
        <w:rPr>
          <w:sz w:val="22"/>
        </w:rPr>
        <w:tab/>
        <w:t>Penalty: $2,750.</w:t>
      </w:r>
    </w:p>
    <w:p>
      <w:pPr>
        <w:tabs>
          <w:tab w:val="left" w:pos="1276"/>
          <w:tab w:val="left" w:pos="1843"/>
        </w:tabs>
        <w:spacing w:before="18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2672" w:name="_Toc272855179"/>
      <w:bookmarkStart w:id="2673" w:name="_Toc295309357"/>
      <w:bookmarkStart w:id="2674" w:name="_Toc283891660"/>
      <w:r>
        <w:rPr>
          <w:rStyle w:val="CharSClsNo"/>
        </w:rPr>
        <w:t>230</w:t>
      </w:r>
      <w:r>
        <w:t>.</w:t>
      </w:r>
      <w:r>
        <w:tab/>
        <w:t>Certain indemnities not authorised and certain documents void</w:t>
      </w:r>
      <w:bookmarkEnd w:id="2672"/>
      <w:bookmarkEnd w:id="2673"/>
      <w:bookmarkEnd w:id="2674"/>
    </w:p>
    <w:p>
      <w:pPr>
        <w:tabs>
          <w:tab w:val="left" w:pos="1276"/>
          <w:tab w:val="left" w:pos="1843"/>
        </w:tabs>
        <w:spacing w:before="18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8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2675" w:name="_Toc272825714"/>
      <w:bookmarkStart w:id="2676" w:name="_Toc272831830"/>
      <w:bookmarkStart w:id="2677" w:name="_Toc272854062"/>
      <w:bookmarkStart w:id="2678" w:name="_Toc272855180"/>
      <w:bookmarkStart w:id="2679" w:name="_Toc283888858"/>
      <w:bookmarkStart w:id="2680" w:name="_Toc283891661"/>
      <w:bookmarkStart w:id="2681" w:name="_Toc295309358"/>
      <w:r>
        <w:t>Division 2</w:t>
      </w:r>
      <w:r>
        <w:rPr>
          <w:b w:val="0"/>
        </w:rPr>
        <w:t> — </w:t>
      </w:r>
      <w:r>
        <w:t>Injunctions</w:t>
      </w:r>
      <w:bookmarkEnd w:id="2675"/>
      <w:bookmarkEnd w:id="2676"/>
      <w:bookmarkEnd w:id="2677"/>
      <w:bookmarkEnd w:id="2678"/>
      <w:bookmarkEnd w:id="2679"/>
      <w:bookmarkEnd w:id="2680"/>
      <w:bookmarkEnd w:id="2681"/>
    </w:p>
    <w:p>
      <w:pPr>
        <w:pStyle w:val="yHeading5"/>
      </w:pPr>
      <w:bookmarkStart w:id="2682" w:name="_Toc272855181"/>
      <w:bookmarkStart w:id="2683" w:name="_Toc295309359"/>
      <w:bookmarkStart w:id="2684" w:name="_Toc283891662"/>
      <w:r>
        <w:rPr>
          <w:rStyle w:val="CharSClsNo"/>
        </w:rPr>
        <w:t>232</w:t>
      </w:r>
      <w:r>
        <w:t>.</w:t>
      </w:r>
      <w:r>
        <w:tab/>
        <w:t>Injunctions</w:t>
      </w:r>
      <w:bookmarkEnd w:id="2682"/>
      <w:bookmarkEnd w:id="2683"/>
      <w:bookmarkEnd w:id="2684"/>
    </w:p>
    <w:p>
      <w:pPr>
        <w:tabs>
          <w:tab w:val="left" w:pos="1276"/>
          <w:tab w:val="left" w:pos="1843"/>
        </w:tabs>
        <w:spacing w:before="18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40"/>
        <w:ind w:left="2410" w:hanging="2410"/>
        <w:rPr>
          <w:sz w:val="22"/>
        </w:rPr>
      </w:pPr>
      <w:r>
        <w:rPr>
          <w:sz w:val="22"/>
        </w:rPr>
        <w:tab/>
        <w:t>(a)</w:t>
      </w:r>
      <w:r>
        <w:rPr>
          <w:sz w:val="22"/>
        </w:rPr>
        <w:tab/>
        <w:t>a contravention of a provision of Chapter 2, 3 or 4; or</w:t>
      </w:r>
    </w:p>
    <w:p>
      <w:pPr>
        <w:tabs>
          <w:tab w:val="left" w:pos="1985"/>
          <w:tab w:val="left" w:pos="2410"/>
        </w:tabs>
        <w:spacing w:before="40"/>
        <w:ind w:left="2410" w:hanging="2410"/>
        <w:rPr>
          <w:sz w:val="22"/>
        </w:rPr>
      </w:pPr>
      <w:r>
        <w:rPr>
          <w:sz w:val="22"/>
        </w:rPr>
        <w:tab/>
        <w:t>(b)</w:t>
      </w:r>
      <w:r>
        <w:rPr>
          <w:sz w:val="22"/>
        </w:rPr>
        <w:tab/>
        <w:t>attempting to contravene such a provision; or</w:t>
      </w:r>
    </w:p>
    <w:p>
      <w:pPr>
        <w:tabs>
          <w:tab w:val="left" w:pos="1985"/>
          <w:tab w:val="left" w:pos="2410"/>
        </w:tabs>
        <w:spacing w:before="4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4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4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40"/>
        <w:ind w:left="2410" w:hanging="2410"/>
        <w:rPr>
          <w:sz w:val="22"/>
        </w:rPr>
      </w:pPr>
      <w:r>
        <w:rPr>
          <w:sz w:val="22"/>
        </w:rPr>
        <w:tab/>
        <w:t>(f)</w:t>
      </w:r>
      <w:r>
        <w:rPr>
          <w:sz w:val="22"/>
        </w:rPr>
        <w:tab/>
        <w:t>conspiring with others to contravene such a provision.</w:t>
      </w:r>
    </w:p>
    <w:p>
      <w:pPr>
        <w:tabs>
          <w:tab w:val="left" w:pos="1276"/>
          <w:tab w:val="left" w:pos="1843"/>
        </w:tabs>
        <w:spacing w:before="18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8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8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tabs>
          <w:tab w:val="left" w:pos="1985"/>
          <w:tab w:val="left" w:pos="2410"/>
        </w:tabs>
        <w:spacing w:before="4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40"/>
        <w:ind w:left="2410" w:hanging="2410"/>
        <w:rPr>
          <w:sz w:val="22"/>
        </w:rPr>
      </w:pPr>
      <w:r>
        <w:rPr>
          <w:sz w:val="22"/>
        </w:rPr>
        <w:tab/>
        <w:t>(a)</w:t>
      </w:r>
      <w:r>
        <w:rPr>
          <w:sz w:val="22"/>
        </w:rPr>
        <w:tab/>
        <w:t>for a specified period; or</w:t>
      </w:r>
    </w:p>
    <w:p>
      <w:pPr>
        <w:tabs>
          <w:tab w:val="left" w:pos="1985"/>
          <w:tab w:val="left" w:pos="2410"/>
        </w:tabs>
        <w:spacing w:before="40"/>
        <w:ind w:left="2410" w:hanging="2410"/>
        <w:rPr>
          <w:sz w:val="22"/>
        </w:rPr>
      </w:pPr>
      <w:r>
        <w:rPr>
          <w:sz w:val="22"/>
        </w:rPr>
        <w:tab/>
        <w:t>(b)</w:t>
      </w:r>
      <w:r>
        <w:rPr>
          <w:sz w:val="22"/>
        </w:rPr>
        <w:tab/>
        <w:t>except on specified terms and conditions.</w:t>
      </w:r>
    </w:p>
    <w:p>
      <w:pPr>
        <w:tabs>
          <w:tab w:val="left" w:pos="1276"/>
          <w:tab w:val="left" w:pos="1843"/>
        </w:tabs>
        <w:spacing w:before="18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40"/>
        <w:ind w:left="2410" w:hanging="2410"/>
        <w:rPr>
          <w:sz w:val="22"/>
        </w:rPr>
      </w:pPr>
      <w:r>
        <w:rPr>
          <w:sz w:val="22"/>
        </w:rPr>
        <w:tab/>
        <w:t>(a)</w:t>
      </w:r>
      <w:r>
        <w:rPr>
          <w:sz w:val="22"/>
        </w:rPr>
        <w:tab/>
        <w:t>refund money;</w:t>
      </w:r>
    </w:p>
    <w:p>
      <w:pPr>
        <w:tabs>
          <w:tab w:val="left" w:pos="1985"/>
          <w:tab w:val="left" w:pos="2410"/>
        </w:tabs>
        <w:spacing w:before="40"/>
        <w:ind w:left="2410" w:hanging="2410"/>
        <w:rPr>
          <w:sz w:val="22"/>
        </w:rPr>
      </w:pPr>
      <w:r>
        <w:rPr>
          <w:sz w:val="22"/>
        </w:rPr>
        <w:tab/>
        <w:t>(b)</w:t>
      </w:r>
      <w:r>
        <w:rPr>
          <w:sz w:val="22"/>
        </w:rPr>
        <w:tab/>
        <w:t>transfer property;</w:t>
      </w:r>
    </w:p>
    <w:p>
      <w:pPr>
        <w:tabs>
          <w:tab w:val="left" w:pos="1985"/>
          <w:tab w:val="left" w:pos="2410"/>
        </w:tabs>
        <w:spacing w:before="40"/>
        <w:ind w:left="2410" w:hanging="2410"/>
        <w:rPr>
          <w:sz w:val="22"/>
        </w:rPr>
      </w:pPr>
      <w:r>
        <w:rPr>
          <w:sz w:val="22"/>
        </w:rPr>
        <w:tab/>
        <w:t>(c)</w:t>
      </w:r>
      <w:r>
        <w:rPr>
          <w:sz w:val="22"/>
        </w:rPr>
        <w:tab/>
        <w:t>honour a promise;</w:t>
      </w:r>
    </w:p>
    <w:p>
      <w:pPr>
        <w:tabs>
          <w:tab w:val="left" w:pos="1985"/>
          <w:tab w:val="left" w:pos="2410"/>
        </w:tabs>
        <w:spacing w:before="4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4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4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4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pPr>
      <w:bookmarkStart w:id="2685" w:name="_Toc272855182"/>
      <w:bookmarkStart w:id="2686" w:name="_Toc295309360"/>
      <w:bookmarkStart w:id="2687" w:name="_Toc283891663"/>
      <w:r>
        <w:rPr>
          <w:rStyle w:val="CharSClsNo"/>
        </w:rPr>
        <w:t>233</w:t>
      </w:r>
      <w:r>
        <w:t>.</w:t>
      </w:r>
      <w:r>
        <w:tab/>
        <w:t>Consent injunctions</w:t>
      </w:r>
      <w:bookmarkEnd w:id="2685"/>
      <w:bookmarkEnd w:id="2686"/>
      <w:bookmarkEnd w:id="2687"/>
    </w:p>
    <w:p>
      <w:pPr>
        <w:tabs>
          <w:tab w:val="left" w:pos="1276"/>
          <w:tab w:val="left" w:pos="1843"/>
        </w:tabs>
        <w:spacing w:before="18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2688" w:name="_Toc272855183"/>
      <w:bookmarkStart w:id="2689" w:name="_Toc295309361"/>
      <w:bookmarkStart w:id="2690" w:name="_Toc283891664"/>
      <w:r>
        <w:rPr>
          <w:rStyle w:val="CharSClsNo"/>
        </w:rPr>
        <w:t>234</w:t>
      </w:r>
      <w:r>
        <w:t>.</w:t>
      </w:r>
      <w:r>
        <w:tab/>
        <w:t>Interim injunctions</w:t>
      </w:r>
      <w:bookmarkEnd w:id="2688"/>
      <w:bookmarkEnd w:id="2689"/>
      <w:bookmarkEnd w:id="2690"/>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40"/>
        <w:ind w:left="2410" w:hanging="2410"/>
        <w:rPr>
          <w:sz w:val="22"/>
        </w:rPr>
      </w:pPr>
      <w:r>
        <w:rPr>
          <w:sz w:val="22"/>
        </w:rPr>
        <w:tab/>
        <w:t>(b)</w:t>
      </w:r>
      <w:r>
        <w:rPr>
          <w:sz w:val="22"/>
        </w:rPr>
        <w:tab/>
        <w:t>a responsible Minister gives the undertaking;</w:t>
      </w:r>
    </w:p>
    <w:p>
      <w:pPr>
        <w:tabs>
          <w:tab w:val="left" w:pos="1276"/>
          <w:tab w:val="left" w:pos="1843"/>
        </w:tabs>
        <w:spacing w:before="4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pPr>
      <w:bookmarkStart w:id="2691" w:name="_Toc272855184"/>
      <w:bookmarkStart w:id="2692" w:name="_Toc295309362"/>
      <w:bookmarkStart w:id="2693" w:name="_Toc283891665"/>
      <w:r>
        <w:rPr>
          <w:rStyle w:val="CharSClsNo"/>
        </w:rPr>
        <w:t>235</w:t>
      </w:r>
      <w:r>
        <w:t>.</w:t>
      </w:r>
      <w:r>
        <w:tab/>
        <w:t>Variation and discharge of injunctions</w:t>
      </w:r>
      <w:bookmarkEnd w:id="2691"/>
      <w:bookmarkEnd w:id="2692"/>
      <w:bookmarkEnd w:id="2693"/>
    </w:p>
    <w:p>
      <w:pPr>
        <w:tabs>
          <w:tab w:val="left" w:pos="1276"/>
          <w:tab w:val="left" w:pos="1843"/>
        </w:tabs>
        <w:spacing w:before="18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2694" w:name="_Toc272825719"/>
      <w:bookmarkStart w:id="2695" w:name="_Toc272831835"/>
      <w:bookmarkStart w:id="2696" w:name="_Toc272854067"/>
      <w:bookmarkStart w:id="2697" w:name="_Toc272855185"/>
      <w:bookmarkStart w:id="2698" w:name="_Toc283888863"/>
      <w:bookmarkStart w:id="2699" w:name="_Toc283891666"/>
      <w:bookmarkStart w:id="2700" w:name="_Toc295309363"/>
      <w:r>
        <w:t>Division 3</w:t>
      </w:r>
      <w:r>
        <w:rPr>
          <w:b w:val="0"/>
        </w:rPr>
        <w:t> — </w:t>
      </w:r>
      <w:r>
        <w:t>Damages</w:t>
      </w:r>
      <w:bookmarkEnd w:id="2694"/>
      <w:bookmarkEnd w:id="2695"/>
      <w:bookmarkEnd w:id="2696"/>
      <w:bookmarkEnd w:id="2697"/>
      <w:bookmarkEnd w:id="2698"/>
      <w:bookmarkEnd w:id="2699"/>
      <w:bookmarkEnd w:id="2700"/>
    </w:p>
    <w:p>
      <w:pPr>
        <w:pStyle w:val="yHeading5"/>
      </w:pPr>
      <w:bookmarkStart w:id="2701" w:name="_Toc272855186"/>
      <w:bookmarkStart w:id="2702" w:name="_Toc295309364"/>
      <w:bookmarkStart w:id="2703" w:name="_Toc283891667"/>
      <w:r>
        <w:rPr>
          <w:rStyle w:val="CharSClsNo"/>
        </w:rPr>
        <w:t>236</w:t>
      </w:r>
      <w:r>
        <w:t>.</w:t>
      </w:r>
      <w:r>
        <w:tab/>
        <w:t>Actions for damages</w:t>
      </w:r>
      <w:bookmarkEnd w:id="2701"/>
      <w:bookmarkEnd w:id="2702"/>
      <w:bookmarkEnd w:id="270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tabs>
          <w:tab w:val="left" w:pos="1985"/>
          <w:tab w:val="left" w:pos="2410"/>
        </w:tabs>
        <w:spacing w:before="40"/>
        <w:ind w:left="2410" w:hanging="2410"/>
        <w:rPr>
          <w:sz w:val="22"/>
        </w:rPr>
      </w:pPr>
      <w:r>
        <w:rPr>
          <w:sz w:val="22"/>
        </w:rPr>
        <w:tab/>
        <w:t>(b)</w:t>
      </w:r>
      <w:r>
        <w:rPr>
          <w:sz w:val="22"/>
        </w:rPr>
        <w:tab/>
        <w:t>the conduct contravened a provision of Chapter 2 or 3;</w:t>
      </w:r>
    </w:p>
    <w:p>
      <w:pPr>
        <w:tabs>
          <w:tab w:val="left" w:pos="1276"/>
          <w:tab w:val="left" w:pos="1843"/>
        </w:tabs>
        <w:spacing w:before="4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8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pPr>
      <w:bookmarkStart w:id="2704" w:name="_Toc272825721"/>
      <w:bookmarkStart w:id="2705" w:name="_Toc272831837"/>
      <w:bookmarkStart w:id="2706" w:name="_Toc272854069"/>
      <w:bookmarkStart w:id="2707" w:name="_Toc272855187"/>
      <w:bookmarkStart w:id="2708" w:name="_Toc283888865"/>
      <w:bookmarkStart w:id="2709" w:name="_Toc283891668"/>
      <w:bookmarkStart w:id="2710" w:name="_Toc295309365"/>
      <w:r>
        <w:t>Division 4</w:t>
      </w:r>
      <w:r>
        <w:rPr>
          <w:b w:val="0"/>
        </w:rPr>
        <w:t> — </w:t>
      </w:r>
      <w:r>
        <w:t>Compensation orders etc. for injured persons and orders for non</w:t>
      </w:r>
      <w:r>
        <w:noBreakHyphen/>
        <w:t>party consumers</w:t>
      </w:r>
      <w:bookmarkEnd w:id="2704"/>
      <w:bookmarkEnd w:id="2705"/>
      <w:bookmarkEnd w:id="2706"/>
      <w:bookmarkEnd w:id="2707"/>
      <w:bookmarkEnd w:id="2708"/>
      <w:bookmarkEnd w:id="2709"/>
      <w:bookmarkEnd w:id="2710"/>
    </w:p>
    <w:p>
      <w:pPr>
        <w:pStyle w:val="yHeading4"/>
      </w:pPr>
      <w:bookmarkStart w:id="2711" w:name="_Toc272825722"/>
      <w:bookmarkStart w:id="2712" w:name="_Toc272831838"/>
      <w:bookmarkStart w:id="2713" w:name="_Toc272854070"/>
      <w:bookmarkStart w:id="2714" w:name="_Toc272855188"/>
      <w:bookmarkStart w:id="2715" w:name="_Toc283888866"/>
      <w:bookmarkStart w:id="2716" w:name="_Toc283891669"/>
      <w:bookmarkStart w:id="2717" w:name="_Toc295309366"/>
      <w:r>
        <w:t>Subdivision A — Compensation orders etc. for injured persons</w:t>
      </w:r>
      <w:bookmarkEnd w:id="2711"/>
      <w:bookmarkEnd w:id="2712"/>
      <w:bookmarkEnd w:id="2713"/>
      <w:bookmarkEnd w:id="2714"/>
      <w:bookmarkEnd w:id="2715"/>
      <w:bookmarkEnd w:id="2716"/>
      <w:bookmarkEnd w:id="2717"/>
    </w:p>
    <w:p>
      <w:pPr>
        <w:pStyle w:val="yHeading5"/>
      </w:pPr>
      <w:bookmarkStart w:id="2718" w:name="_Toc272855189"/>
      <w:bookmarkStart w:id="2719" w:name="_Toc295309367"/>
      <w:bookmarkStart w:id="2720" w:name="_Toc283891670"/>
      <w:r>
        <w:rPr>
          <w:rStyle w:val="CharSClsNo"/>
        </w:rPr>
        <w:t>237</w:t>
      </w:r>
      <w:r>
        <w:t>.</w:t>
      </w:r>
      <w:r>
        <w:tab/>
        <w:t>Compensation orders etc. on application by an injured person or the regulator</w:t>
      </w:r>
      <w:bookmarkEnd w:id="2718"/>
      <w:bookmarkEnd w:id="2719"/>
      <w:bookmarkEnd w:id="2720"/>
    </w:p>
    <w:p>
      <w:pPr>
        <w:tabs>
          <w:tab w:val="left" w:pos="1276"/>
          <w:tab w:val="left" w:pos="1843"/>
        </w:tabs>
        <w:spacing w:before="180"/>
        <w:ind w:left="1843" w:hanging="1843"/>
        <w:rPr>
          <w:sz w:val="22"/>
        </w:rPr>
      </w:pPr>
      <w:r>
        <w:rPr>
          <w:sz w:val="22"/>
        </w:rPr>
        <w:tab/>
        <w:t>(1)</w:t>
      </w:r>
      <w:r>
        <w:rPr>
          <w:sz w:val="22"/>
        </w:rPr>
        <w:tab/>
        <w:t>A court may:</w:t>
      </w:r>
    </w:p>
    <w:p>
      <w:pPr>
        <w:tabs>
          <w:tab w:val="left" w:pos="1985"/>
          <w:tab w:val="left" w:pos="2410"/>
        </w:tabs>
        <w:spacing w:before="4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4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4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4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40"/>
        <w:ind w:left="1843" w:hanging="1843"/>
        <w:rPr>
          <w:sz w:val="22"/>
        </w:rPr>
      </w:pPr>
      <w:r>
        <w:rPr>
          <w:sz w:val="22"/>
        </w:rPr>
        <w:tab/>
      </w:r>
      <w:r>
        <w:rPr>
          <w:sz w:val="22"/>
        </w:rPr>
        <w:tab/>
        <w:t>make such order or orders as the court thinks appropriate against the person who engaged in the conduct, or a person involved in that conduct.</w:t>
      </w:r>
    </w:p>
    <w:p>
      <w:pPr>
        <w:pStyle w:val="NotesPerm"/>
        <w:tabs>
          <w:tab w:val="clear" w:pos="879"/>
          <w:tab w:val="left" w:pos="851"/>
          <w:tab w:val="left" w:pos="1560"/>
        </w:tabs>
        <w:ind w:left="1560" w:hanging="1560"/>
      </w:pPr>
      <w:r>
        <w:tab/>
        <w:t>Note 1:</w:t>
      </w:r>
      <w:r>
        <w:tab/>
        <w:t>For applications for an order or orders under this subsection, see section 242.</w:t>
      </w:r>
    </w:p>
    <w:p>
      <w:pPr>
        <w:pStyle w:val="NotesPerm"/>
        <w:tabs>
          <w:tab w:val="clear" w:pos="879"/>
          <w:tab w:val="left" w:pos="851"/>
          <w:tab w:val="left" w:pos="1560"/>
        </w:tabs>
        <w:ind w:left="1560" w:hanging="1560"/>
      </w:pPr>
      <w:r>
        <w:tab/>
        <w:t>Note 2:</w:t>
      </w:r>
      <w: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8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40"/>
        <w:ind w:left="2410" w:hanging="2410"/>
        <w:rPr>
          <w:sz w:val="22"/>
        </w:rPr>
      </w:pPr>
      <w:r>
        <w:rPr>
          <w:sz w:val="22"/>
        </w:rPr>
        <w:tab/>
        <w:t>(b)</w:t>
      </w:r>
      <w:r>
        <w:rPr>
          <w:sz w:val="22"/>
        </w:rPr>
        <w:tab/>
        <w:t>if subsection (1)(a)(ii) applies — the declaration referred to in that subsection is made.</w:t>
      </w:r>
    </w:p>
    <w:p>
      <w:pPr>
        <w:pStyle w:val="yHeading5"/>
      </w:pPr>
      <w:bookmarkStart w:id="2721" w:name="_Toc272855190"/>
      <w:bookmarkStart w:id="2722" w:name="_Toc295309368"/>
      <w:bookmarkStart w:id="2723" w:name="_Toc283891671"/>
      <w:r>
        <w:rPr>
          <w:rStyle w:val="CharSClsNo"/>
        </w:rPr>
        <w:t>238</w:t>
      </w:r>
      <w:r>
        <w:t>.</w:t>
      </w:r>
      <w:r>
        <w:tab/>
        <w:t>Compensation orders etc. arising out of other proceedings</w:t>
      </w:r>
      <w:bookmarkEnd w:id="2721"/>
      <w:bookmarkEnd w:id="2722"/>
      <w:bookmarkEnd w:id="2723"/>
    </w:p>
    <w:p>
      <w:pPr>
        <w:tabs>
          <w:tab w:val="left" w:pos="1276"/>
          <w:tab w:val="left" w:pos="1843"/>
        </w:tabs>
        <w:spacing w:before="18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4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4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40"/>
        <w:ind w:left="2410" w:hanging="2410"/>
        <w:rPr>
          <w:sz w:val="22"/>
        </w:rPr>
      </w:pPr>
      <w:r>
        <w:rPr>
          <w:sz w:val="22"/>
        </w:rPr>
        <w:tab/>
        <w:t>(b)</w:t>
      </w:r>
      <w:r>
        <w:rPr>
          <w:sz w:val="22"/>
        </w:rPr>
        <w:tab/>
        <w:t>prevent or reduce the loss or damage.</w:t>
      </w:r>
    </w:p>
    <w:p>
      <w:pPr>
        <w:pStyle w:val="yHeading4"/>
      </w:pPr>
      <w:bookmarkStart w:id="2724" w:name="_Toc272825725"/>
      <w:bookmarkStart w:id="2725" w:name="_Toc272831841"/>
      <w:bookmarkStart w:id="2726" w:name="_Toc272854073"/>
      <w:bookmarkStart w:id="2727" w:name="_Toc272855191"/>
      <w:bookmarkStart w:id="2728" w:name="_Toc283888869"/>
      <w:bookmarkStart w:id="2729" w:name="_Toc283891672"/>
      <w:bookmarkStart w:id="2730" w:name="_Toc295309369"/>
      <w:r>
        <w:t>Subdivision B — Orders for non</w:t>
      </w:r>
      <w:r>
        <w:noBreakHyphen/>
        <w:t>party consumers</w:t>
      </w:r>
      <w:bookmarkEnd w:id="2724"/>
      <w:bookmarkEnd w:id="2725"/>
      <w:bookmarkEnd w:id="2726"/>
      <w:bookmarkEnd w:id="2727"/>
      <w:bookmarkEnd w:id="2728"/>
      <w:bookmarkEnd w:id="2729"/>
      <w:bookmarkEnd w:id="2730"/>
    </w:p>
    <w:p>
      <w:pPr>
        <w:pStyle w:val="yHeading5"/>
      </w:pPr>
      <w:bookmarkStart w:id="2731" w:name="_Toc272855192"/>
      <w:bookmarkStart w:id="2732" w:name="_Toc295309370"/>
      <w:bookmarkStart w:id="2733" w:name="_Toc283891673"/>
      <w:r>
        <w:rPr>
          <w:rStyle w:val="CharSClsNo"/>
        </w:rPr>
        <w:t>239</w:t>
      </w:r>
      <w:r>
        <w:t>.</w:t>
      </w:r>
      <w:r>
        <w:tab/>
        <w:t>Orders to redress etc. loss or damage suffered by non</w:t>
      </w:r>
      <w:r>
        <w:noBreakHyphen/>
        <w:t>party consumers</w:t>
      </w:r>
      <w:bookmarkEnd w:id="2731"/>
      <w:bookmarkEnd w:id="2732"/>
      <w:bookmarkEnd w:id="273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a person:</w:t>
      </w:r>
    </w:p>
    <w:p>
      <w:pPr>
        <w:tabs>
          <w:tab w:val="left" w:pos="2694"/>
          <w:tab w:val="left" w:pos="3119"/>
        </w:tabs>
        <w:spacing w:before="4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4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4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4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4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122"/>
        <w:ind w:left="2693" w:hanging="2693"/>
        <w:rPr>
          <w:sz w:val="18"/>
        </w:rPr>
      </w:pPr>
      <w:r>
        <w:rPr>
          <w:sz w:val="18"/>
        </w:rPr>
        <w:tab/>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80"/>
        <w:ind w:left="1843" w:hanging="1843"/>
        <w:rPr>
          <w:sz w:val="22"/>
        </w:rPr>
      </w:pPr>
      <w:r>
        <w:rPr>
          <w:sz w:val="22"/>
        </w:rPr>
        <w:tab/>
        <w:t>(2)</w:t>
      </w:r>
      <w:r>
        <w:rPr>
          <w:sz w:val="22"/>
        </w:rPr>
        <w:tab/>
        <w:t>An order under subsection (1) may be made against:</w:t>
      </w:r>
    </w:p>
    <w:p>
      <w:pPr>
        <w:tabs>
          <w:tab w:val="left" w:pos="1985"/>
          <w:tab w:val="left" w:pos="2410"/>
        </w:tabs>
        <w:spacing w:before="4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40"/>
        <w:ind w:left="2410" w:hanging="2410"/>
        <w:rPr>
          <w:sz w:val="22"/>
        </w:rPr>
      </w:pPr>
      <w:r>
        <w:rPr>
          <w:sz w:val="22"/>
        </w:rPr>
        <w:tab/>
        <w:t>(b)</w:t>
      </w:r>
      <w:r>
        <w:rPr>
          <w:sz w:val="22"/>
        </w:rPr>
        <w:tab/>
        <w:t>if subsection (1)(a)(ii) applies — a party to the contract who is advantaged by the declared term.</w:t>
      </w:r>
    </w:p>
    <w:p>
      <w:pPr>
        <w:tabs>
          <w:tab w:val="left" w:pos="1276"/>
          <w:tab w:val="left" w:pos="1843"/>
        </w:tabs>
        <w:spacing w:before="180"/>
        <w:ind w:left="1843" w:hanging="1843"/>
        <w:rPr>
          <w:sz w:val="22"/>
        </w:rPr>
      </w:pPr>
      <w:r>
        <w:rPr>
          <w:sz w:val="22"/>
        </w:rPr>
        <w:tab/>
        <w:t>(3)</w:t>
      </w:r>
      <w:r>
        <w:rPr>
          <w:sz w:val="22"/>
        </w:rPr>
        <w:tab/>
        <w:t>The order must be an order that the court considers will:</w:t>
      </w:r>
    </w:p>
    <w:p>
      <w:pPr>
        <w:tabs>
          <w:tab w:val="left" w:pos="1985"/>
          <w:tab w:val="left" w:pos="2410"/>
        </w:tabs>
        <w:spacing w:before="4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4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8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4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40"/>
        <w:ind w:left="2410" w:hanging="2410"/>
        <w:rPr>
          <w:sz w:val="22"/>
        </w:rPr>
      </w:pPr>
      <w:r>
        <w:rPr>
          <w:sz w:val="22"/>
        </w:rPr>
        <w:tab/>
        <w:t>(b)</w:t>
      </w:r>
      <w:r>
        <w:rPr>
          <w:sz w:val="22"/>
        </w:rPr>
        <w:tab/>
        <w:t>if subsection (1)(a)(ii) applies — the declaration is made.</w:t>
      </w:r>
    </w:p>
    <w:p>
      <w:pPr>
        <w:pStyle w:val="yHeading5"/>
      </w:pPr>
      <w:bookmarkStart w:id="2734" w:name="_Toc272855193"/>
      <w:bookmarkStart w:id="2735" w:name="_Toc295309371"/>
      <w:bookmarkStart w:id="2736" w:name="_Toc283891674"/>
      <w:r>
        <w:rPr>
          <w:rStyle w:val="CharSClsNo"/>
        </w:rPr>
        <w:t>240</w:t>
      </w:r>
      <w:r>
        <w:t>.</w:t>
      </w:r>
      <w:r>
        <w:tab/>
        <w:t>Determining whether to make a redress order etc. for non</w:t>
      </w:r>
      <w:r>
        <w:noBreakHyphen/>
        <w:t>party consumers</w:t>
      </w:r>
      <w:bookmarkEnd w:id="2734"/>
      <w:bookmarkEnd w:id="2735"/>
      <w:bookmarkEnd w:id="2736"/>
    </w:p>
    <w:p>
      <w:pPr>
        <w:tabs>
          <w:tab w:val="left" w:pos="1276"/>
          <w:tab w:val="left" w:pos="1843"/>
        </w:tabs>
        <w:spacing w:before="18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8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8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4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40"/>
        <w:ind w:left="2410" w:hanging="2410"/>
        <w:rPr>
          <w:sz w:val="22"/>
        </w:rPr>
      </w:pPr>
      <w:r>
        <w:rPr>
          <w:sz w:val="22"/>
        </w:rPr>
        <w:tab/>
        <w:t>(b)</w:t>
      </w:r>
      <w:r>
        <w:rPr>
          <w:sz w:val="22"/>
        </w:rPr>
        <w:tab/>
        <w:t>the nature of the loss or damage suffered, or likely to be suffered, by such persons.</w:t>
      </w:r>
    </w:p>
    <w:p>
      <w:pPr>
        <w:pStyle w:val="yHeading5"/>
      </w:pPr>
      <w:bookmarkStart w:id="2737" w:name="_Toc272855194"/>
      <w:bookmarkStart w:id="2738" w:name="_Toc295309372"/>
      <w:bookmarkStart w:id="2739" w:name="_Toc283891675"/>
      <w:r>
        <w:rPr>
          <w:rStyle w:val="CharSClsNo"/>
        </w:rPr>
        <w:t>241</w:t>
      </w:r>
      <w:r>
        <w:t>.</w:t>
      </w:r>
      <w:r>
        <w:tab/>
        <w:t>When a non</w:t>
      </w:r>
      <w:r>
        <w:noBreakHyphen/>
        <w:t>party consumer is bound by a redress order etc.</w:t>
      </w:r>
      <w:bookmarkEnd w:id="2737"/>
      <w:bookmarkEnd w:id="2738"/>
      <w:bookmarkEnd w:id="2739"/>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4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4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40"/>
        <w:ind w:left="2410" w:hanging="2410"/>
        <w:rPr>
          <w:sz w:val="22"/>
        </w:rPr>
      </w:pPr>
      <w:r>
        <w:rPr>
          <w:sz w:val="22"/>
        </w:rPr>
        <w:tab/>
        <w:t>(a)</w:t>
      </w:r>
      <w:r>
        <w:rPr>
          <w:sz w:val="22"/>
        </w:rPr>
        <w:tab/>
        <w:t>this Schedule; or</w:t>
      </w:r>
    </w:p>
    <w:p>
      <w:pPr>
        <w:tabs>
          <w:tab w:val="left" w:pos="1985"/>
          <w:tab w:val="left" w:pos="2410"/>
        </w:tabs>
        <w:spacing w:before="40"/>
        <w:ind w:left="2410" w:hanging="2410"/>
        <w:rPr>
          <w:sz w:val="22"/>
        </w:rPr>
      </w:pPr>
      <w:r>
        <w:rPr>
          <w:sz w:val="22"/>
        </w:rPr>
        <w:tab/>
        <w:t>(b)</w:t>
      </w:r>
      <w:r>
        <w:rPr>
          <w:sz w:val="22"/>
        </w:rPr>
        <w:tab/>
        <w:t>any other law of the Commonwealth, or a State or a Territory;</w:t>
      </w:r>
    </w:p>
    <w:p>
      <w:pPr>
        <w:tabs>
          <w:tab w:val="left" w:pos="1276"/>
          <w:tab w:val="left" w:pos="1843"/>
        </w:tabs>
        <w:spacing w:before="4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2740" w:name="_Toc272825729"/>
      <w:bookmarkStart w:id="2741" w:name="_Toc272831845"/>
      <w:bookmarkStart w:id="2742" w:name="_Toc272854077"/>
      <w:bookmarkStart w:id="2743" w:name="_Toc272855195"/>
      <w:bookmarkStart w:id="2744" w:name="_Toc283888873"/>
      <w:bookmarkStart w:id="2745" w:name="_Toc283891676"/>
      <w:bookmarkStart w:id="2746" w:name="_Toc295309373"/>
      <w:r>
        <w:t>Subdivision C — Miscellaneous</w:t>
      </w:r>
      <w:bookmarkEnd w:id="2740"/>
      <w:bookmarkEnd w:id="2741"/>
      <w:bookmarkEnd w:id="2742"/>
      <w:bookmarkEnd w:id="2743"/>
      <w:bookmarkEnd w:id="2744"/>
      <w:bookmarkEnd w:id="2745"/>
      <w:bookmarkEnd w:id="2746"/>
    </w:p>
    <w:p>
      <w:pPr>
        <w:pStyle w:val="yHeading5"/>
      </w:pPr>
      <w:bookmarkStart w:id="2747" w:name="_Toc272855196"/>
      <w:bookmarkStart w:id="2748" w:name="_Toc295309374"/>
      <w:bookmarkStart w:id="2749" w:name="_Toc283891677"/>
      <w:r>
        <w:rPr>
          <w:rStyle w:val="CharSClsNo"/>
        </w:rPr>
        <w:t>242</w:t>
      </w:r>
      <w:r>
        <w:t>.</w:t>
      </w:r>
      <w:r>
        <w:tab/>
        <w:t>Applications for orders</w:t>
      </w:r>
      <w:bookmarkEnd w:id="2747"/>
      <w:bookmarkEnd w:id="2748"/>
      <w:bookmarkEnd w:id="2749"/>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pPr>
      <w:bookmarkStart w:id="2750" w:name="_Toc272855197"/>
      <w:bookmarkStart w:id="2751" w:name="_Toc295309375"/>
      <w:bookmarkStart w:id="2752" w:name="_Toc283891678"/>
      <w:r>
        <w:rPr>
          <w:rStyle w:val="CharSClsNo"/>
        </w:rPr>
        <w:t>243</w:t>
      </w:r>
      <w:r>
        <w:t>.</w:t>
      </w:r>
      <w:r>
        <w:tab/>
        <w:t>Kinds of orders that may be made</w:t>
      </w:r>
      <w:bookmarkEnd w:id="2750"/>
      <w:bookmarkEnd w:id="2751"/>
      <w:bookmarkEnd w:id="2752"/>
    </w:p>
    <w:p>
      <w:pPr>
        <w:tabs>
          <w:tab w:val="left" w:pos="1276"/>
          <w:tab w:val="left" w:pos="1843"/>
        </w:tabs>
        <w:spacing w:before="18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4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40"/>
        <w:ind w:left="3119" w:hanging="3119"/>
        <w:rPr>
          <w:sz w:val="22"/>
        </w:rPr>
      </w:pPr>
      <w:r>
        <w:rPr>
          <w:sz w:val="22"/>
        </w:rPr>
        <w:tab/>
        <w:t>(i)</w:t>
      </w:r>
      <w:r>
        <w:rPr>
          <w:sz w:val="22"/>
        </w:rPr>
        <w:tab/>
        <w:t>to be void; and</w:t>
      </w:r>
    </w:p>
    <w:p>
      <w:pPr>
        <w:tabs>
          <w:tab w:val="left" w:pos="2694"/>
          <w:tab w:val="left" w:pos="3119"/>
        </w:tabs>
        <w:spacing w:before="4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(b)</w:t>
      </w:r>
      <w:r>
        <w:rPr>
          <w:sz w:val="22"/>
        </w:rPr>
        <w:tab/>
        <w:t>an order:</w:t>
      </w:r>
    </w:p>
    <w:p>
      <w:pPr>
        <w:tabs>
          <w:tab w:val="left" w:pos="2694"/>
          <w:tab w:val="left" w:pos="3119"/>
        </w:tabs>
        <w:spacing w:before="4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4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4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4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4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4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4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4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4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4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2753" w:name="_Toc272855198"/>
      <w:bookmarkStart w:id="2754" w:name="_Toc295309376"/>
      <w:bookmarkStart w:id="2755" w:name="_Toc283891679"/>
      <w:r>
        <w:rPr>
          <w:rStyle w:val="CharSClsNo"/>
        </w:rPr>
        <w:t>244</w:t>
      </w:r>
      <w:r>
        <w:t>.</w:t>
      </w:r>
      <w:r>
        <w:tab/>
        <w:t>Power of a court to make orders</w:t>
      </w:r>
      <w:bookmarkEnd w:id="2753"/>
      <w:bookmarkEnd w:id="2754"/>
      <w:bookmarkEnd w:id="2755"/>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40"/>
        <w:ind w:left="2410" w:hanging="2410"/>
        <w:rPr>
          <w:sz w:val="22"/>
        </w:rPr>
      </w:pPr>
      <w:r>
        <w:rPr>
          <w:sz w:val="22"/>
        </w:rPr>
        <w:tab/>
        <w:t>(a)</w:t>
      </w:r>
      <w:r>
        <w:rPr>
          <w:sz w:val="22"/>
        </w:rPr>
        <w:tab/>
        <w:t>grants an injunction under Division 2 of this Part; or</w:t>
      </w:r>
    </w:p>
    <w:p>
      <w:pPr>
        <w:tabs>
          <w:tab w:val="left" w:pos="1985"/>
          <w:tab w:val="left" w:pos="2410"/>
        </w:tabs>
        <w:spacing w:before="40"/>
        <w:ind w:left="2410" w:hanging="2410"/>
        <w:rPr>
          <w:sz w:val="22"/>
        </w:rPr>
      </w:pPr>
      <w:r>
        <w:rPr>
          <w:sz w:val="22"/>
        </w:rPr>
        <w:tab/>
        <w:t>(b)</w:t>
      </w:r>
      <w:r>
        <w:rPr>
          <w:sz w:val="22"/>
        </w:rPr>
        <w:tab/>
        <w:t>makes an order under section 236, 246, 247 or 248.</w:t>
      </w:r>
    </w:p>
    <w:p>
      <w:pPr>
        <w:pStyle w:val="yHeading5"/>
      </w:pPr>
      <w:bookmarkStart w:id="2756" w:name="_Toc272855199"/>
      <w:bookmarkStart w:id="2757" w:name="_Toc295309377"/>
      <w:bookmarkStart w:id="2758" w:name="_Toc283891680"/>
      <w:r>
        <w:rPr>
          <w:rStyle w:val="CharSClsNo"/>
        </w:rPr>
        <w:t>245</w:t>
      </w:r>
      <w:r>
        <w:t>.</w:t>
      </w:r>
      <w:r>
        <w:tab/>
        <w:t>Interaction with other provisions</w:t>
      </w:r>
      <w:bookmarkEnd w:id="2756"/>
      <w:bookmarkEnd w:id="2757"/>
      <w:bookmarkEnd w:id="275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2759" w:name="_Toc272825734"/>
      <w:bookmarkStart w:id="2760" w:name="_Toc272831850"/>
      <w:bookmarkStart w:id="2761" w:name="_Toc272854082"/>
      <w:bookmarkStart w:id="2762" w:name="_Toc272855200"/>
      <w:bookmarkStart w:id="2763" w:name="_Toc283888878"/>
      <w:bookmarkStart w:id="2764" w:name="_Toc283891681"/>
      <w:bookmarkStart w:id="2765" w:name="_Toc295309378"/>
      <w:r>
        <w:t>Division 5 — Other remedies</w:t>
      </w:r>
      <w:bookmarkEnd w:id="2759"/>
      <w:bookmarkEnd w:id="2760"/>
      <w:bookmarkEnd w:id="2761"/>
      <w:bookmarkEnd w:id="2762"/>
      <w:bookmarkEnd w:id="2763"/>
      <w:bookmarkEnd w:id="2764"/>
      <w:bookmarkEnd w:id="2765"/>
    </w:p>
    <w:p>
      <w:pPr>
        <w:pStyle w:val="yHeading5"/>
      </w:pPr>
      <w:bookmarkStart w:id="2766" w:name="_Toc272855201"/>
      <w:bookmarkStart w:id="2767" w:name="_Toc295309379"/>
      <w:bookmarkStart w:id="2768" w:name="_Toc283891682"/>
      <w:r>
        <w:rPr>
          <w:rStyle w:val="CharSClsNo"/>
        </w:rPr>
        <w:t>246</w:t>
      </w:r>
      <w:r>
        <w:t>.</w:t>
      </w:r>
      <w:r>
        <w:tab/>
        <w:t>Non</w:t>
      </w:r>
      <w:r>
        <w:noBreakHyphen/>
        <w:t>punitive orders</w:t>
      </w:r>
      <w:bookmarkEnd w:id="2766"/>
      <w:bookmarkEnd w:id="2767"/>
      <w:bookmarkEnd w:id="2768"/>
    </w:p>
    <w:p>
      <w:pPr>
        <w:tabs>
          <w:tab w:val="left" w:pos="1276"/>
          <w:tab w:val="left" w:pos="1843"/>
        </w:tabs>
        <w:spacing w:before="18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40"/>
        <w:ind w:left="2410" w:hanging="2410"/>
        <w:rPr>
          <w:sz w:val="22"/>
        </w:rPr>
      </w:pPr>
      <w:r>
        <w:rPr>
          <w:sz w:val="22"/>
        </w:rPr>
        <w:tab/>
        <w:t>(a)</w:t>
      </w:r>
      <w:r>
        <w:rPr>
          <w:sz w:val="22"/>
        </w:rPr>
        <w:tab/>
        <w:t>contravenes a provision of Chapter 2, 3 or 4; or</w:t>
      </w:r>
    </w:p>
    <w:p>
      <w:pPr>
        <w:tabs>
          <w:tab w:val="left" w:pos="1985"/>
          <w:tab w:val="left" w:pos="2410"/>
        </w:tabs>
        <w:spacing w:before="4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8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4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4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4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4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4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4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2"/>
        <w:ind w:left="2693" w:hanging="2693"/>
        <w:rPr>
          <w:sz w:val="18"/>
        </w:rPr>
      </w:pPr>
      <w:r>
        <w:rPr>
          <w:sz w:val="18"/>
        </w:rPr>
        <w:tab/>
        <w:t>Note:</w:t>
      </w:r>
      <w:r>
        <w:rPr>
          <w:sz w:val="18"/>
        </w:rPr>
        <w:tab/>
        <w:t>The following are examples of orders that the court may make under subsection (2)(a):</w:t>
      </w:r>
    </w:p>
    <w:p>
      <w:pPr>
        <w:tabs>
          <w:tab w:val="left" w:pos="2694"/>
        </w:tabs>
        <w:spacing w:before="4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tabs>
          <w:tab w:val="left" w:pos="2694"/>
        </w:tabs>
        <w:spacing w:before="4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769" w:name="_Toc272855202"/>
      <w:bookmarkStart w:id="2770" w:name="_Toc295309380"/>
      <w:bookmarkStart w:id="2771" w:name="_Toc283891683"/>
      <w:r>
        <w:rPr>
          <w:rStyle w:val="CharSClsNo"/>
        </w:rPr>
        <w:t>247</w:t>
      </w:r>
      <w:r>
        <w:t>.</w:t>
      </w:r>
      <w:r>
        <w:tab/>
        <w:t>Adverse publicity orders</w:t>
      </w:r>
      <w:bookmarkEnd w:id="2769"/>
      <w:bookmarkEnd w:id="2770"/>
      <w:bookmarkEnd w:id="2771"/>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4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4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4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4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2772" w:name="_Toc272855203"/>
      <w:bookmarkStart w:id="2773" w:name="_Toc295309381"/>
      <w:bookmarkStart w:id="2774" w:name="_Toc283891684"/>
      <w:r>
        <w:rPr>
          <w:rStyle w:val="CharSClsNo"/>
        </w:rPr>
        <w:t>248</w:t>
      </w:r>
      <w:r>
        <w:t>.</w:t>
      </w:r>
      <w:r>
        <w:tab/>
        <w:t>Order disqualifying a person from managing corporations</w:t>
      </w:r>
      <w:bookmarkEnd w:id="2772"/>
      <w:bookmarkEnd w:id="2773"/>
      <w:bookmarkEnd w:id="2774"/>
    </w:p>
    <w:p>
      <w:pPr>
        <w:tabs>
          <w:tab w:val="left" w:pos="1276"/>
          <w:tab w:val="left" w:pos="1843"/>
        </w:tabs>
        <w:spacing w:before="18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4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4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4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4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4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4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40"/>
        <w:ind w:left="3119" w:hanging="3119"/>
        <w:rPr>
          <w:sz w:val="22"/>
        </w:rPr>
      </w:pPr>
      <w:r>
        <w:rPr>
          <w:sz w:val="22"/>
        </w:rPr>
        <w:tab/>
        <w:t>(vi)</w:t>
      </w:r>
      <w:r>
        <w:rPr>
          <w:sz w:val="22"/>
        </w:rPr>
        <w:tab/>
        <w:t>a provision of Chapter 4 (which is about offences); and</w:t>
      </w:r>
    </w:p>
    <w:p>
      <w:pPr>
        <w:tabs>
          <w:tab w:val="left" w:pos="1985"/>
          <w:tab w:val="left" w:pos="2410"/>
        </w:tabs>
        <w:spacing w:before="40"/>
        <w:ind w:left="2410" w:hanging="2410"/>
        <w:rPr>
          <w:sz w:val="22"/>
        </w:rPr>
      </w:pPr>
      <w:r>
        <w:rPr>
          <w:sz w:val="22"/>
        </w:rPr>
        <w:tab/>
        <w:t>(b)</w:t>
      </w:r>
      <w:r>
        <w:rPr>
          <w:sz w:val="22"/>
        </w:rPr>
        <w:tab/>
        <w:t>the court is satisfied that the disqualification is justified.</w:t>
      </w:r>
    </w:p>
    <w:p>
      <w:pPr>
        <w:tabs>
          <w:tab w:val="left" w:pos="1843"/>
        </w:tabs>
        <w:spacing w:before="122"/>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8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4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8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40"/>
        <w:ind w:left="2410" w:hanging="2410"/>
        <w:rPr>
          <w:sz w:val="22"/>
        </w:rPr>
      </w:pPr>
      <w:r>
        <w:rPr>
          <w:sz w:val="22"/>
        </w:rPr>
        <w:tab/>
        <w:t>(a)</w:t>
      </w:r>
      <w:r>
        <w:rPr>
          <w:sz w:val="22"/>
        </w:rPr>
        <w:tab/>
        <w:t>notify ASIC; and</w:t>
      </w:r>
    </w:p>
    <w:p>
      <w:pPr>
        <w:tabs>
          <w:tab w:val="left" w:pos="1985"/>
          <w:tab w:val="left" w:pos="2410"/>
        </w:tabs>
        <w:spacing w:before="40"/>
        <w:ind w:left="2410" w:hanging="2410"/>
        <w:rPr>
          <w:sz w:val="22"/>
        </w:rPr>
      </w:pPr>
      <w:r>
        <w:rPr>
          <w:sz w:val="22"/>
        </w:rPr>
        <w:tab/>
        <w:t>(b)</w:t>
      </w:r>
      <w:r>
        <w:rPr>
          <w:sz w:val="22"/>
        </w:rPr>
        <w:tab/>
        <w:t>give ASIC a copy of any such order.</w:t>
      </w:r>
    </w:p>
    <w:p>
      <w:pPr>
        <w:tabs>
          <w:tab w:val="left" w:pos="1843"/>
        </w:tabs>
        <w:spacing w:before="122"/>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8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2775" w:name="_Toc272855204"/>
      <w:bookmarkStart w:id="2776" w:name="_Toc295309382"/>
      <w:bookmarkStart w:id="2777" w:name="_Toc283891685"/>
      <w:r>
        <w:rPr>
          <w:rStyle w:val="CharSClsNo"/>
        </w:rPr>
        <w:t>249</w:t>
      </w:r>
      <w:r>
        <w:t>.</w:t>
      </w:r>
      <w:r>
        <w:tab/>
        <w:t>Privilege against exposure to penalty or forfeiture — disqualification from managing corporations</w:t>
      </w:r>
      <w:bookmarkEnd w:id="2775"/>
      <w:bookmarkEnd w:id="2776"/>
      <w:bookmarkEnd w:id="2777"/>
    </w:p>
    <w:p>
      <w:pPr>
        <w:tabs>
          <w:tab w:val="left" w:pos="1276"/>
          <w:tab w:val="left" w:pos="1843"/>
        </w:tabs>
        <w:spacing w:before="18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after="12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8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8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40"/>
        <w:ind w:left="2410" w:hanging="2410"/>
        <w:rPr>
          <w:sz w:val="22"/>
        </w:rPr>
      </w:pPr>
      <w:r>
        <w:rPr>
          <w:sz w:val="22"/>
        </w:rPr>
        <w:tab/>
        <w:t>(a)</w:t>
      </w:r>
      <w:r>
        <w:rPr>
          <w:sz w:val="22"/>
        </w:rPr>
        <w:tab/>
        <w:t>to answer a question or give information; or</w:t>
      </w:r>
    </w:p>
    <w:p>
      <w:pPr>
        <w:tabs>
          <w:tab w:val="left" w:pos="1985"/>
          <w:tab w:val="left" w:pos="2410"/>
        </w:tabs>
        <w:spacing w:before="40"/>
        <w:ind w:left="2410" w:hanging="2410"/>
        <w:rPr>
          <w:sz w:val="22"/>
        </w:rPr>
      </w:pPr>
      <w:r>
        <w:rPr>
          <w:sz w:val="22"/>
        </w:rPr>
        <w:tab/>
        <w:t>(b)</w:t>
      </w:r>
      <w:r>
        <w:rPr>
          <w:sz w:val="22"/>
        </w:rPr>
        <w:tab/>
        <w:t>to produce a document or any other thing; or</w:t>
      </w:r>
    </w:p>
    <w:p>
      <w:pPr>
        <w:tabs>
          <w:tab w:val="left" w:pos="1985"/>
          <w:tab w:val="left" w:pos="2410"/>
        </w:tabs>
        <w:spacing w:before="40"/>
        <w:ind w:left="2410" w:hanging="2410"/>
        <w:rPr>
          <w:sz w:val="22"/>
        </w:rPr>
      </w:pPr>
      <w:r>
        <w:rPr>
          <w:sz w:val="22"/>
        </w:rPr>
        <w:tab/>
        <w:t>(c)</w:t>
      </w:r>
      <w:r>
        <w:rPr>
          <w:sz w:val="22"/>
        </w:rPr>
        <w:tab/>
        <w:t>to do any other act;</w:t>
      </w:r>
    </w:p>
    <w:p>
      <w:pPr>
        <w:tabs>
          <w:tab w:val="left" w:pos="1276"/>
          <w:tab w:val="left" w:pos="1843"/>
        </w:tabs>
        <w:spacing w:before="4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pPr>
      <w:bookmarkStart w:id="2778" w:name="_Toc272855205"/>
      <w:bookmarkStart w:id="2779" w:name="_Toc295309383"/>
      <w:bookmarkStart w:id="2780" w:name="_Toc283891686"/>
      <w:r>
        <w:rPr>
          <w:rStyle w:val="CharSClsNo"/>
        </w:rPr>
        <w:t>250</w:t>
      </w:r>
      <w:r>
        <w:t>.</w:t>
      </w:r>
      <w:r>
        <w:tab/>
        <w:t>Declarations relating to consumer contracts</w:t>
      </w:r>
      <w:bookmarkEnd w:id="2778"/>
      <w:bookmarkEnd w:id="2779"/>
      <w:bookmarkEnd w:id="2780"/>
    </w:p>
    <w:p>
      <w:pPr>
        <w:tabs>
          <w:tab w:val="left" w:pos="1276"/>
          <w:tab w:val="left" w:pos="1843"/>
        </w:tabs>
        <w:spacing w:before="18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8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80"/>
        <w:ind w:left="1843" w:hanging="1843"/>
        <w:rPr>
          <w:sz w:val="22"/>
        </w:rPr>
      </w:pPr>
      <w:r>
        <w:rPr>
          <w:sz w:val="22"/>
        </w:rPr>
        <w:tab/>
        <w:t>(3)</w:t>
      </w:r>
      <w:r>
        <w:rPr>
          <w:sz w:val="22"/>
        </w:rPr>
        <w:tab/>
        <w:t>Subsection (1) does not limit any other power of the court to make declarations.</w:t>
      </w:r>
    </w:p>
    <w:p>
      <w:pPr>
        <w:pStyle w:val="yHeading3"/>
      </w:pPr>
      <w:bookmarkStart w:id="2781" w:name="_Toc272825740"/>
      <w:bookmarkStart w:id="2782" w:name="_Toc272831856"/>
      <w:bookmarkStart w:id="2783" w:name="_Toc272854088"/>
      <w:bookmarkStart w:id="2784" w:name="_Toc272855206"/>
      <w:bookmarkStart w:id="2785" w:name="_Toc283888884"/>
      <w:bookmarkStart w:id="2786" w:name="_Toc283891687"/>
      <w:bookmarkStart w:id="2787" w:name="_Toc295309384"/>
      <w:r>
        <w:t>Division 6</w:t>
      </w:r>
      <w:r>
        <w:rPr>
          <w:b w:val="0"/>
        </w:rPr>
        <w:t> — </w:t>
      </w:r>
      <w:r>
        <w:t>Defences</w:t>
      </w:r>
      <w:bookmarkEnd w:id="2781"/>
      <w:bookmarkEnd w:id="2782"/>
      <w:bookmarkEnd w:id="2783"/>
      <w:bookmarkEnd w:id="2784"/>
      <w:bookmarkEnd w:id="2785"/>
      <w:bookmarkEnd w:id="2786"/>
      <w:bookmarkEnd w:id="2787"/>
    </w:p>
    <w:p>
      <w:pPr>
        <w:pStyle w:val="yHeading5"/>
      </w:pPr>
      <w:bookmarkStart w:id="2788" w:name="_Toc272855207"/>
      <w:bookmarkStart w:id="2789" w:name="_Toc295309385"/>
      <w:bookmarkStart w:id="2790" w:name="_Toc283891688"/>
      <w:r>
        <w:rPr>
          <w:rStyle w:val="CharSClsNo"/>
        </w:rPr>
        <w:t>251</w:t>
      </w:r>
      <w:r>
        <w:t>.</w:t>
      </w:r>
      <w:r>
        <w:tab/>
        <w:t>Publication of advertisement in the ordinary course of business</w:t>
      </w:r>
      <w:bookmarkEnd w:id="2788"/>
      <w:bookmarkEnd w:id="2789"/>
      <w:bookmarkEnd w:id="2790"/>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4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4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pPr>
      <w:bookmarkStart w:id="2791" w:name="_Toc272855208"/>
      <w:bookmarkStart w:id="2792" w:name="_Toc295309386"/>
      <w:bookmarkStart w:id="2793" w:name="_Toc283891689"/>
      <w:r>
        <w:rPr>
          <w:rStyle w:val="CharSClsNo"/>
        </w:rPr>
        <w:t>252</w:t>
      </w:r>
      <w:r>
        <w:t>.</w:t>
      </w:r>
      <w:r>
        <w:tab/>
        <w:t>Supplying consumer goods for the purpose of re</w:t>
      </w:r>
      <w:r>
        <w:noBreakHyphen/>
        <w:t>supply</w:t>
      </w:r>
      <w:bookmarkEnd w:id="2791"/>
      <w:bookmarkEnd w:id="2792"/>
      <w:bookmarkEnd w:id="2793"/>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4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8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2794" w:name="_Toc272855209"/>
      <w:bookmarkStart w:id="2795" w:name="_Toc295309387"/>
      <w:bookmarkStart w:id="2796" w:name="_Toc283891690"/>
      <w:r>
        <w:rPr>
          <w:rStyle w:val="CharSClsNo"/>
        </w:rPr>
        <w:t>253</w:t>
      </w:r>
      <w:r>
        <w:t>.</w:t>
      </w:r>
      <w:r>
        <w:tab/>
        <w:t>Supplying product related services for the purpose of re</w:t>
      </w:r>
      <w:r>
        <w:noBreakHyphen/>
        <w:t>supply</w:t>
      </w:r>
      <w:bookmarkEnd w:id="2794"/>
      <w:bookmarkEnd w:id="2795"/>
      <w:bookmarkEnd w:id="2796"/>
    </w:p>
    <w:p>
      <w:pPr>
        <w:tabs>
          <w:tab w:val="left" w:pos="1276"/>
          <w:tab w:val="left" w:pos="1843"/>
        </w:tabs>
        <w:spacing w:before="18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4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80"/>
        <w:ind w:left="1843" w:hanging="1843"/>
        <w:rPr>
          <w:sz w:val="22"/>
        </w:rPr>
      </w:pPr>
      <w:r>
        <w:rPr>
          <w:sz w:val="22"/>
        </w:rPr>
        <w:tab/>
        <w:t>(2)</w:t>
      </w:r>
      <w:r>
        <w:rPr>
          <w:sz w:val="22"/>
        </w:rPr>
        <w:tab/>
        <w:t>In the proceeding, it is a defence if the defendant proves that:</w:t>
      </w:r>
    </w:p>
    <w:p>
      <w:pPr>
        <w:tabs>
          <w:tab w:val="left" w:pos="1985"/>
          <w:tab w:val="left" w:pos="2410"/>
        </w:tabs>
        <w:spacing w:before="4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4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40"/>
        <w:ind w:left="2410" w:hanging="2410"/>
        <w:rPr>
          <w:sz w:val="22"/>
        </w:rPr>
      </w:pPr>
      <w:r>
        <w:rPr>
          <w:sz w:val="22"/>
        </w:rPr>
        <w:tab/>
        <w:t>(c)</w:t>
      </w:r>
      <w:r>
        <w:rPr>
          <w:sz w:val="22"/>
        </w:rPr>
        <w:tab/>
        <w:t>either:</w:t>
      </w:r>
    </w:p>
    <w:p>
      <w:pPr>
        <w:tabs>
          <w:tab w:val="left" w:pos="2694"/>
          <w:tab w:val="left" w:pos="3119"/>
        </w:tabs>
        <w:spacing w:before="4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4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2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40"/>
        <w:ind w:left="2410" w:hanging="2410"/>
        <w:rPr>
          <w:sz w:val="22"/>
        </w:rPr>
      </w:pPr>
      <w:r>
        <w:rPr>
          <w:sz w:val="22"/>
        </w:rPr>
        <w:tab/>
        <w:t>(a)</w:t>
      </w:r>
      <w:r>
        <w:rPr>
          <w:sz w:val="22"/>
        </w:rPr>
        <w:tab/>
        <w:t>the court gives leave; or</w:t>
      </w:r>
    </w:p>
    <w:p>
      <w:pPr>
        <w:tabs>
          <w:tab w:val="left" w:pos="1985"/>
          <w:tab w:val="left" w:pos="2410"/>
        </w:tabs>
        <w:spacing w:before="4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spacing w:before="180"/>
      </w:pPr>
      <w:bookmarkStart w:id="2797" w:name="_Toc272825744"/>
      <w:bookmarkStart w:id="2798" w:name="_Toc272831860"/>
      <w:bookmarkStart w:id="2799" w:name="_Toc272854092"/>
      <w:bookmarkStart w:id="2800" w:name="_Toc272855210"/>
      <w:bookmarkStart w:id="2801" w:name="_Toc283888888"/>
      <w:bookmarkStart w:id="2802" w:name="_Toc283891691"/>
      <w:bookmarkStart w:id="2803" w:name="_Toc295309388"/>
      <w:r>
        <w:t>Part 5</w:t>
      </w:r>
      <w:r>
        <w:noBreakHyphen/>
        <w:t>3</w:t>
      </w:r>
      <w:r>
        <w:rPr>
          <w:b w:val="0"/>
        </w:rPr>
        <w:t> — </w:t>
      </w:r>
      <w:r>
        <w:t>Country of origin representations</w:t>
      </w:r>
      <w:bookmarkEnd w:id="2797"/>
      <w:bookmarkEnd w:id="2798"/>
      <w:bookmarkEnd w:id="2799"/>
      <w:bookmarkEnd w:id="2800"/>
      <w:bookmarkEnd w:id="2801"/>
      <w:bookmarkEnd w:id="2802"/>
      <w:bookmarkEnd w:id="2803"/>
    </w:p>
    <w:p>
      <w:pPr>
        <w:pStyle w:val="yHeading5"/>
        <w:spacing w:before="120"/>
      </w:pPr>
      <w:bookmarkStart w:id="2804" w:name="_Toc272855211"/>
      <w:bookmarkStart w:id="2805" w:name="_Toc295309389"/>
      <w:bookmarkStart w:id="2806" w:name="_Toc283891692"/>
      <w:r>
        <w:rPr>
          <w:rStyle w:val="CharSClsNo"/>
        </w:rPr>
        <w:t>254</w:t>
      </w:r>
      <w:r>
        <w:t>.</w:t>
      </w:r>
      <w:r>
        <w:tab/>
        <w:t>Overview</w:t>
      </w:r>
      <w:bookmarkEnd w:id="2804"/>
      <w:bookmarkEnd w:id="2805"/>
      <w:bookmarkEnd w:id="2806"/>
    </w:p>
    <w:p>
      <w:pPr>
        <w:tabs>
          <w:tab w:val="left" w:pos="1276"/>
          <w:tab w:val="left" w:pos="1843"/>
        </w:tabs>
        <w:spacing w:before="12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40"/>
        <w:ind w:left="2410" w:hanging="2410"/>
        <w:rPr>
          <w:sz w:val="22"/>
        </w:rPr>
      </w:pPr>
      <w:r>
        <w:rPr>
          <w:sz w:val="22"/>
        </w:rPr>
        <w:tab/>
        <w:t>(a)</w:t>
      </w:r>
      <w:r>
        <w:rPr>
          <w:sz w:val="22"/>
        </w:rPr>
        <w:tab/>
        <w:t>section 18 (which deals with misleading or deceptive conduct); or</w:t>
      </w:r>
    </w:p>
    <w:p>
      <w:pPr>
        <w:tabs>
          <w:tab w:val="left" w:pos="1985"/>
          <w:tab w:val="left" w:pos="2410"/>
        </w:tabs>
        <w:spacing w:before="40"/>
        <w:ind w:left="2410" w:hanging="2410"/>
        <w:rPr>
          <w:sz w:val="22"/>
        </w:rPr>
      </w:pPr>
      <w:r>
        <w:rPr>
          <w:sz w:val="22"/>
        </w:rPr>
        <w:tab/>
        <w:t>(b)</w:t>
      </w:r>
      <w:r>
        <w:rPr>
          <w:sz w:val="22"/>
        </w:rPr>
        <w:tab/>
        <w:t>section 29(1)(a) or (k) or 151(1)(a) or (k) (which deal with false or misleading representations).</w:t>
      </w:r>
    </w:p>
    <w:p>
      <w:pPr>
        <w:pStyle w:val="yHeading5"/>
        <w:spacing w:before="120"/>
      </w:pPr>
      <w:bookmarkStart w:id="2807" w:name="_Toc272855212"/>
      <w:bookmarkStart w:id="2808" w:name="_Toc295309390"/>
      <w:bookmarkStart w:id="2809" w:name="_Toc283891693"/>
      <w:r>
        <w:rPr>
          <w:rStyle w:val="CharSClsNo"/>
        </w:rPr>
        <w:t>255</w:t>
      </w:r>
      <w:r>
        <w:t>.</w:t>
      </w:r>
      <w:r>
        <w:tab/>
        <w:t>Country of origin representations do not contravene certain provisions</w:t>
      </w:r>
      <w:bookmarkEnd w:id="2807"/>
      <w:bookmarkEnd w:id="2808"/>
      <w:bookmarkEnd w:id="2809"/>
    </w:p>
    <w:p>
      <w:pPr>
        <w:tabs>
          <w:tab w:val="left" w:pos="1276"/>
          <w:tab w:val="left" w:pos="1843"/>
        </w:tabs>
        <w:spacing w:before="12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that country; and</w:t>
            </w:r>
          </w:p>
          <w:p>
            <w:pPr>
              <w:tabs>
                <w:tab w:val="left" w:pos="464"/>
              </w:tabs>
              <w:ind w:left="464" w:hanging="464"/>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ind w:left="464" w:hanging="464"/>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was the country of origin of each significant ingredient or significant component of the goods; and</w:t>
            </w:r>
          </w:p>
          <w:p>
            <w:pPr>
              <w:tabs>
                <w:tab w:val="left" w:pos="464"/>
              </w:tabs>
              <w:ind w:left="464" w:hanging="464"/>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3</w:t>
            </w:r>
          </w:p>
        </w:tc>
        <w:tc>
          <w:tcPr>
            <w:tcW w:w="2116" w:type="dxa"/>
            <w:tcBorders>
              <w:top w:val="single" w:sz="2" w:space="0" w:color="auto"/>
              <w:left w:val="nil"/>
              <w:bottom w:val="single" w:sz="2" w:space="0" w:color="auto"/>
              <w:right w:val="nil"/>
            </w:tcBorders>
          </w:tcPr>
          <w:p>
            <w:pPr>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goods have been substantially transformed in the country represented by the logo as the country of origin of the goods; and</w:t>
            </w:r>
          </w:p>
          <w:p>
            <w:pPr>
              <w:tabs>
                <w:tab w:val="left" w:pos="464"/>
              </w:tabs>
              <w:ind w:left="464" w:hanging="464"/>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rPr>
                <w:sz w:val="22"/>
              </w:rPr>
            </w:pPr>
            <w:r>
              <w:rPr>
                <w:sz w:val="22"/>
              </w:rPr>
              <w:t>4</w:t>
            </w:r>
          </w:p>
        </w:tc>
        <w:tc>
          <w:tcPr>
            <w:tcW w:w="2116" w:type="dxa"/>
            <w:tcBorders>
              <w:top w:val="single" w:sz="2" w:space="0" w:color="auto"/>
              <w:left w:val="nil"/>
              <w:bottom w:val="single" w:sz="2" w:space="0" w:color="auto"/>
              <w:right w:val="nil"/>
            </w:tcBorders>
          </w:tcPr>
          <w:p>
            <w:pPr>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significant ingredient or significant component of the goods was grown in that country; and</w:t>
            </w:r>
          </w:p>
          <w:p>
            <w:pPr>
              <w:tabs>
                <w:tab w:val="left" w:pos="464"/>
              </w:tabs>
              <w:ind w:left="464" w:hanging="464"/>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rPr>
                <w:sz w:val="22"/>
              </w:rPr>
            </w:pPr>
            <w:r>
              <w:rPr>
                <w:sz w:val="22"/>
              </w:rPr>
              <w:t>5</w:t>
            </w:r>
          </w:p>
        </w:tc>
        <w:tc>
          <w:tcPr>
            <w:tcW w:w="2116" w:type="dxa"/>
            <w:tcBorders>
              <w:top w:val="single" w:sz="2" w:space="0" w:color="auto"/>
              <w:left w:val="nil"/>
              <w:bottom w:val="single" w:sz="12" w:space="0" w:color="auto"/>
              <w:right w:val="nil"/>
            </w:tcBorders>
          </w:tcPr>
          <w:p>
            <w:pPr>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ind w:left="464" w:hanging="464"/>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ind w:left="464" w:hanging="464"/>
              <w:rPr>
                <w:sz w:val="22"/>
              </w:rPr>
            </w:pPr>
            <w:r>
              <w:rPr>
                <w:sz w:val="22"/>
              </w:rPr>
              <w:t>(b)</w:t>
            </w:r>
            <w:r>
              <w:rPr>
                <w:sz w:val="22"/>
              </w:rPr>
              <w:tab/>
              <w:t>each ingredient or component that is claimed to be grown in that country was grown only in that country; and</w:t>
            </w:r>
          </w:p>
          <w:p>
            <w:pPr>
              <w:tabs>
                <w:tab w:val="left" w:pos="464"/>
              </w:tabs>
              <w:ind w:left="464" w:hanging="464"/>
              <w:rPr>
                <w:sz w:val="22"/>
              </w:rPr>
            </w:pPr>
            <w:r>
              <w:rPr>
                <w:sz w:val="22"/>
              </w:rPr>
              <w:t>(c)</w:t>
            </w:r>
            <w:r>
              <w:rPr>
                <w:sz w:val="22"/>
              </w:rPr>
              <w:tab/>
              <w:t>each ingredient or component that is claimed to be grown in that country was processed only in that country; and</w:t>
            </w:r>
          </w:p>
          <w:p>
            <w:pPr>
              <w:tabs>
                <w:tab w:val="left" w:pos="464"/>
              </w:tabs>
              <w:ind w:left="464" w:hanging="464"/>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122"/>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8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8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80"/>
        <w:ind w:left="1843" w:hanging="1843"/>
        <w:rPr>
          <w:sz w:val="22"/>
        </w:rPr>
      </w:pPr>
      <w:r>
        <w:rPr>
          <w:sz w:val="22"/>
        </w:rPr>
        <w:tab/>
        <w:t>(4)</w:t>
      </w:r>
      <w:r>
        <w:rPr>
          <w:sz w:val="22"/>
        </w:rPr>
        <w:tab/>
        <w:t>Without limiting subsection (3), the regulations:</w:t>
      </w:r>
    </w:p>
    <w:p>
      <w:pPr>
        <w:tabs>
          <w:tab w:val="left" w:pos="1985"/>
          <w:tab w:val="left" w:pos="2410"/>
        </w:tabs>
        <w:spacing w:before="4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tabs>
          <w:tab w:val="left" w:pos="1985"/>
          <w:tab w:val="left" w:pos="2410"/>
        </w:tabs>
        <w:spacing w:before="4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4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40"/>
        <w:ind w:left="2410" w:hanging="2410"/>
        <w:rPr>
          <w:sz w:val="22"/>
        </w:rPr>
      </w:pPr>
      <w:r>
        <w:rPr>
          <w:sz w:val="22"/>
        </w:rPr>
        <w:tab/>
        <w:t>(b)</w:t>
      </w:r>
      <w:r>
        <w:rPr>
          <w:sz w:val="22"/>
        </w:rPr>
        <w:tab/>
        <w:t>germinated or otherwise arose in, or issued in, that country; or</w:t>
      </w:r>
    </w:p>
    <w:p>
      <w:pPr>
        <w:tabs>
          <w:tab w:val="left" w:pos="1985"/>
          <w:tab w:val="left" w:pos="2410"/>
        </w:tabs>
        <w:spacing w:before="4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4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4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4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4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2810" w:name="_Toc272855213"/>
      <w:bookmarkStart w:id="2811" w:name="_Toc295309391"/>
      <w:bookmarkStart w:id="2812" w:name="_Toc283891694"/>
      <w:r>
        <w:rPr>
          <w:rStyle w:val="CharSClsNo"/>
        </w:rPr>
        <w:t>256</w:t>
      </w:r>
      <w:r>
        <w:t>.</w:t>
      </w:r>
      <w:r>
        <w:tab/>
        <w:t>Cost of producing or manufacturing goods</w:t>
      </w:r>
      <w:bookmarkEnd w:id="2810"/>
      <w:bookmarkEnd w:id="2811"/>
      <w:bookmarkEnd w:id="2812"/>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40"/>
        <w:ind w:left="2410" w:hanging="2410"/>
        <w:rPr>
          <w:sz w:val="22"/>
        </w:rPr>
      </w:pPr>
      <w:r>
        <w:rPr>
          <w:sz w:val="22"/>
        </w:rPr>
        <w:tab/>
        <w:t>(a)</w:t>
      </w:r>
      <w:r>
        <w:rPr>
          <w:sz w:val="22"/>
        </w:rPr>
        <w:tab/>
        <w:t>the amount of expenditure on materials in respect of the goods;</w:t>
      </w:r>
    </w:p>
    <w:p>
      <w:pPr>
        <w:tabs>
          <w:tab w:val="left" w:pos="1985"/>
          <w:tab w:val="left" w:pos="2410"/>
        </w:tabs>
        <w:spacing w:before="40"/>
        <w:ind w:left="2410" w:hanging="2410"/>
        <w:rPr>
          <w:sz w:val="22"/>
        </w:rPr>
      </w:pPr>
      <w:r>
        <w:rPr>
          <w:sz w:val="22"/>
        </w:rPr>
        <w:tab/>
        <w:t>(b)</w:t>
      </w:r>
      <w:r>
        <w:rPr>
          <w:sz w:val="22"/>
        </w:rPr>
        <w:tab/>
        <w:t>the amount of expenditure on labour in respect of the goods;</w:t>
      </w:r>
    </w:p>
    <w:p>
      <w:pPr>
        <w:tabs>
          <w:tab w:val="left" w:pos="1985"/>
          <w:tab w:val="left" w:pos="2410"/>
        </w:tabs>
        <w:spacing w:before="40"/>
        <w:ind w:left="2410" w:hanging="2410"/>
        <w:rPr>
          <w:sz w:val="22"/>
        </w:rPr>
      </w:pPr>
      <w:r>
        <w:rPr>
          <w:sz w:val="22"/>
        </w:rPr>
        <w:tab/>
        <w:t>(c)</w:t>
      </w:r>
      <w:r>
        <w:rPr>
          <w:sz w:val="22"/>
        </w:rPr>
        <w:tab/>
        <w:t>the amount of expenditure on overheads in respect of the goods;</w:t>
      </w:r>
    </w:p>
    <w:p>
      <w:pPr>
        <w:tabs>
          <w:tab w:val="left" w:pos="1276"/>
          <w:tab w:val="left" w:pos="1843"/>
        </w:tabs>
        <w:spacing w:before="4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rPr>
                <w:sz w:val="22"/>
              </w:rPr>
            </w:pPr>
            <w:r>
              <w:rPr>
                <w:sz w:val="22"/>
              </w:rPr>
              <w:t>1</w:t>
            </w:r>
          </w:p>
        </w:tc>
        <w:tc>
          <w:tcPr>
            <w:tcW w:w="2116" w:type="dxa"/>
            <w:tcBorders>
              <w:top w:val="single" w:sz="12" w:space="0" w:color="auto"/>
              <w:left w:val="nil"/>
              <w:bottom w:val="single" w:sz="2" w:space="0" w:color="auto"/>
              <w:right w:val="nil"/>
            </w:tcBorders>
          </w:tcPr>
          <w:p>
            <w:pPr>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rPr>
                <w:sz w:val="22"/>
              </w:rPr>
            </w:pPr>
            <w:r>
              <w:rPr>
                <w:sz w:val="22"/>
              </w:rPr>
              <w:t>The cost of materials used in the production or manufacture of the goods:</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rPr>
                <w:sz w:val="22"/>
              </w:rPr>
            </w:pPr>
            <w:r>
              <w:rPr>
                <w:sz w:val="22"/>
              </w:rPr>
              <w:t>2</w:t>
            </w:r>
          </w:p>
        </w:tc>
        <w:tc>
          <w:tcPr>
            <w:tcW w:w="2116" w:type="dxa"/>
            <w:tcBorders>
              <w:top w:val="single" w:sz="2" w:space="0" w:color="auto"/>
              <w:left w:val="nil"/>
              <w:bottom w:val="single" w:sz="2" w:space="0" w:color="auto"/>
              <w:right w:val="nil"/>
            </w:tcBorders>
          </w:tcPr>
          <w:p>
            <w:pPr>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ind w:left="464" w:hanging="464"/>
              <w:rPr>
                <w:sz w:val="22"/>
              </w:rPr>
            </w:pPr>
            <w:r>
              <w:rPr>
                <w:sz w:val="22"/>
              </w:rPr>
              <w:t>The sum of each labour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rPr>
                <w:sz w:val="22"/>
              </w:rPr>
            </w:pPr>
            <w:r>
              <w:rPr>
                <w:sz w:val="22"/>
              </w:rPr>
              <w:t>3</w:t>
            </w:r>
          </w:p>
        </w:tc>
        <w:tc>
          <w:tcPr>
            <w:tcW w:w="2116" w:type="dxa"/>
            <w:tcBorders>
              <w:top w:val="single" w:sz="2" w:space="0" w:color="auto"/>
              <w:left w:val="nil"/>
              <w:bottom w:val="single" w:sz="12" w:space="0" w:color="auto"/>
              <w:right w:val="nil"/>
            </w:tcBorders>
          </w:tcPr>
          <w:p>
            <w:pPr>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rPr>
                <w:sz w:val="22"/>
              </w:rPr>
            </w:pPr>
            <w:r>
              <w:rPr>
                <w:sz w:val="22"/>
              </w:rPr>
              <w:t>The sum of each overhead cost:</w:t>
            </w:r>
          </w:p>
          <w:p>
            <w:pPr>
              <w:tabs>
                <w:tab w:val="left" w:pos="464"/>
              </w:tabs>
              <w:ind w:left="464" w:hanging="464"/>
              <w:rPr>
                <w:sz w:val="22"/>
              </w:rPr>
            </w:pPr>
            <w:r>
              <w:rPr>
                <w:sz w:val="22"/>
              </w:rPr>
              <w:t>(a)</w:t>
            </w:r>
            <w:r>
              <w:rPr>
                <w:sz w:val="22"/>
              </w:rPr>
              <w:tab/>
              <w:t>that is incurred by the manufacturer of the goods; and</w:t>
            </w:r>
          </w:p>
          <w:p>
            <w:pPr>
              <w:tabs>
                <w:tab w:val="left" w:pos="464"/>
              </w:tabs>
              <w:ind w:left="464" w:hanging="464"/>
              <w:rPr>
                <w:sz w:val="22"/>
              </w:rPr>
            </w:pPr>
            <w:r>
              <w:rPr>
                <w:sz w:val="22"/>
              </w:rPr>
              <w:t>(b)</w:t>
            </w:r>
            <w:r>
              <w:rPr>
                <w:sz w:val="22"/>
              </w:rPr>
              <w:tab/>
              <w:t>that relates to the production or manufacture of the goods; and</w:t>
            </w:r>
          </w:p>
          <w:p>
            <w:pPr>
              <w:tabs>
                <w:tab w:val="left" w:pos="464"/>
              </w:tabs>
              <w:ind w:left="464" w:hanging="464"/>
              <w:rPr>
                <w:sz w:val="22"/>
              </w:rPr>
            </w:pPr>
            <w:r>
              <w:rPr>
                <w:sz w:val="22"/>
              </w:rPr>
              <w:t>(c)</w:t>
            </w:r>
            <w:r>
              <w:rPr>
                <w:sz w:val="22"/>
              </w:rPr>
              <w:tab/>
              <w:t>that can reasonably be allocated to the production or manufacture of the goods; and</w:t>
            </w:r>
          </w:p>
          <w:p>
            <w:pPr>
              <w:tabs>
                <w:tab w:val="left" w:pos="464"/>
              </w:tabs>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18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40"/>
        <w:ind w:left="2410" w:hanging="2410"/>
        <w:rPr>
          <w:sz w:val="22"/>
        </w:rPr>
      </w:pPr>
      <w:r>
        <w:rPr>
          <w:sz w:val="22"/>
        </w:rPr>
        <w:tab/>
        <w:t>(a)</w:t>
      </w:r>
      <w:r>
        <w:rPr>
          <w:sz w:val="22"/>
        </w:rPr>
        <w:tab/>
        <w:t>the cost of a particular material, or a part of such a cost; or</w:t>
      </w:r>
    </w:p>
    <w:p>
      <w:pPr>
        <w:tabs>
          <w:tab w:val="left" w:pos="1985"/>
          <w:tab w:val="left" w:pos="2410"/>
        </w:tabs>
        <w:spacing w:before="40"/>
        <w:ind w:left="2410" w:hanging="2410"/>
        <w:rPr>
          <w:sz w:val="22"/>
        </w:rPr>
      </w:pPr>
      <w:r>
        <w:rPr>
          <w:sz w:val="22"/>
        </w:rPr>
        <w:tab/>
        <w:t>(b)</w:t>
      </w:r>
      <w:r>
        <w:rPr>
          <w:sz w:val="22"/>
        </w:rPr>
        <w:tab/>
        <w:t>a particular labour cost, or a part of a labour cost; or</w:t>
      </w:r>
    </w:p>
    <w:p>
      <w:pPr>
        <w:tabs>
          <w:tab w:val="left" w:pos="1985"/>
          <w:tab w:val="left" w:pos="2410"/>
        </w:tabs>
        <w:spacing w:before="40"/>
        <w:ind w:left="2410" w:hanging="2410"/>
        <w:rPr>
          <w:sz w:val="22"/>
        </w:rPr>
      </w:pPr>
      <w:r>
        <w:rPr>
          <w:sz w:val="22"/>
        </w:rPr>
        <w:tab/>
        <w:t>(c)</w:t>
      </w:r>
      <w:r>
        <w:rPr>
          <w:sz w:val="22"/>
        </w:rPr>
        <w:tab/>
        <w:t>a particular overhead cost, or a part of an overhead cost;</w:t>
      </w:r>
    </w:p>
    <w:p>
      <w:pPr>
        <w:tabs>
          <w:tab w:val="left" w:pos="1276"/>
          <w:tab w:val="left" w:pos="1843"/>
        </w:tabs>
        <w:spacing w:before="40"/>
        <w:ind w:left="1843" w:hanging="1843"/>
        <w:rPr>
          <w:sz w:val="22"/>
        </w:rPr>
      </w:pPr>
      <w:r>
        <w:rPr>
          <w:sz w:val="22"/>
        </w:rPr>
        <w:tab/>
      </w:r>
      <w:r>
        <w:rPr>
          <w:sz w:val="22"/>
        </w:rPr>
        <w:tab/>
        <w:t>is not allowable in respect of goods, or classes of goods.</w:t>
      </w:r>
    </w:p>
    <w:p>
      <w:pPr>
        <w:tabs>
          <w:tab w:val="left" w:pos="1276"/>
          <w:tab w:val="left" w:pos="1843"/>
        </w:tabs>
        <w:spacing w:before="18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40"/>
        <w:ind w:left="2410" w:hanging="2410"/>
        <w:rPr>
          <w:sz w:val="22"/>
        </w:rPr>
      </w:pPr>
      <w:r>
        <w:rPr>
          <w:sz w:val="22"/>
        </w:rPr>
        <w:tab/>
        <w:t>(a)</w:t>
      </w:r>
      <w:r>
        <w:rPr>
          <w:sz w:val="22"/>
        </w:rPr>
        <w:tab/>
        <w:t>the cost of a material, or part of the cost; or</w:t>
      </w:r>
    </w:p>
    <w:p>
      <w:pPr>
        <w:tabs>
          <w:tab w:val="left" w:pos="1985"/>
          <w:tab w:val="left" w:pos="2410"/>
        </w:tabs>
        <w:spacing w:before="40"/>
        <w:ind w:left="2410" w:hanging="2410"/>
        <w:rPr>
          <w:sz w:val="22"/>
        </w:rPr>
      </w:pPr>
      <w:r>
        <w:rPr>
          <w:sz w:val="22"/>
        </w:rPr>
        <w:tab/>
        <w:t>(b)</w:t>
      </w:r>
      <w:r>
        <w:rPr>
          <w:sz w:val="22"/>
        </w:rPr>
        <w:tab/>
        <w:t>a labour cost, or part of the cost; or</w:t>
      </w:r>
    </w:p>
    <w:p>
      <w:pPr>
        <w:tabs>
          <w:tab w:val="left" w:pos="1985"/>
          <w:tab w:val="left" w:pos="2410"/>
        </w:tabs>
        <w:spacing w:before="40"/>
        <w:ind w:left="2410" w:hanging="2410"/>
        <w:rPr>
          <w:sz w:val="22"/>
        </w:rPr>
      </w:pPr>
      <w:r>
        <w:rPr>
          <w:sz w:val="22"/>
        </w:rPr>
        <w:tab/>
        <w:t>(c)</w:t>
      </w:r>
      <w:r>
        <w:rPr>
          <w:sz w:val="22"/>
        </w:rPr>
        <w:tab/>
        <w:t>an overhead cost, or part of the cost.</w:t>
      </w:r>
    </w:p>
    <w:p>
      <w:pPr>
        <w:pStyle w:val="yHeading5"/>
      </w:pPr>
      <w:bookmarkStart w:id="2813" w:name="_Toc272855214"/>
      <w:bookmarkStart w:id="2814" w:name="_Toc295309392"/>
      <w:bookmarkStart w:id="2815" w:name="_Toc283891695"/>
      <w:r>
        <w:rPr>
          <w:rStyle w:val="CharSClsNo"/>
        </w:rPr>
        <w:t>257</w:t>
      </w:r>
      <w:r>
        <w:t>.</w:t>
      </w:r>
      <w:r>
        <w:tab/>
        <w:t>Rules for determining the percentage of costs of production or manufacture attributable to a country</w:t>
      </w:r>
      <w:bookmarkEnd w:id="2813"/>
      <w:bookmarkEnd w:id="2814"/>
      <w:bookmarkEnd w:id="2815"/>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2816" w:name="_Toc272855215"/>
      <w:bookmarkStart w:id="2817" w:name="_Toc295309393"/>
      <w:bookmarkStart w:id="2818" w:name="_Toc283891696"/>
      <w:r>
        <w:rPr>
          <w:rStyle w:val="CharSClsNo"/>
        </w:rPr>
        <w:t>258</w:t>
      </w:r>
      <w:r>
        <w:t>.</w:t>
      </w:r>
      <w:r>
        <w:tab/>
        <w:t>Proceedings relating to false, misleading or deceptive conduct or representations</w:t>
      </w:r>
      <w:bookmarkEnd w:id="2816"/>
      <w:bookmarkEnd w:id="2817"/>
      <w:bookmarkEnd w:id="281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4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2819" w:name="_Toc272825750"/>
      <w:bookmarkStart w:id="2820" w:name="_Toc272831866"/>
      <w:bookmarkStart w:id="2821" w:name="_Toc272854098"/>
      <w:bookmarkStart w:id="2822" w:name="_Toc272855216"/>
      <w:bookmarkStart w:id="2823" w:name="_Toc283888894"/>
      <w:bookmarkStart w:id="2824" w:name="_Toc283891697"/>
      <w:bookmarkStart w:id="2825" w:name="_Toc295309394"/>
      <w:r>
        <w:t>Part 5</w:t>
      </w:r>
      <w:r>
        <w:noBreakHyphen/>
        <w:t>4</w:t>
      </w:r>
      <w:r>
        <w:rPr>
          <w:b w:val="0"/>
        </w:rPr>
        <w:t> — </w:t>
      </w:r>
      <w:r>
        <w:t>Remedies relating to guarantees</w:t>
      </w:r>
      <w:bookmarkEnd w:id="2819"/>
      <w:bookmarkEnd w:id="2820"/>
      <w:bookmarkEnd w:id="2821"/>
      <w:bookmarkEnd w:id="2822"/>
      <w:bookmarkEnd w:id="2823"/>
      <w:bookmarkEnd w:id="2824"/>
      <w:bookmarkEnd w:id="2825"/>
    </w:p>
    <w:p>
      <w:pPr>
        <w:pStyle w:val="yHeading3"/>
      </w:pPr>
      <w:bookmarkStart w:id="2826" w:name="_Toc272825751"/>
      <w:bookmarkStart w:id="2827" w:name="_Toc272831867"/>
      <w:bookmarkStart w:id="2828" w:name="_Toc272854099"/>
      <w:bookmarkStart w:id="2829" w:name="_Toc272855217"/>
      <w:bookmarkStart w:id="2830" w:name="_Toc283888895"/>
      <w:bookmarkStart w:id="2831" w:name="_Toc283891698"/>
      <w:bookmarkStart w:id="2832" w:name="_Toc295309395"/>
      <w:r>
        <w:t>Division 1</w:t>
      </w:r>
      <w:r>
        <w:rPr>
          <w:b w:val="0"/>
        </w:rPr>
        <w:t> — </w:t>
      </w:r>
      <w:r>
        <w:t>Action against suppliers</w:t>
      </w:r>
      <w:bookmarkEnd w:id="2826"/>
      <w:bookmarkEnd w:id="2827"/>
      <w:bookmarkEnd w:id="2828"/>
      <w:bookmarkEnd w:id="2829"/>
      <w:bookmarkEnd w:id="2830"/>
      <w:bookmarkEnd w:id="2831"/>
      <w:bookmarkEnd w:id="2832"/>
    </w:p>
    <w:p>
      <w:pPr>
        <w:pStyle w:val="yHeading4"/>
      </w:pPr>
      <w:bookmarkStart w:id="2833" w:name="_Toc272825752"/>
      <w:bookmarkStart w:id="2834" w:name="_Toc272831868"/>
      <w:bookmarkStart w:id="2835" w:name="_Toc272854100"/>
      <w:bookmarkStart w:id="2836" w:name="_Toc272855218"/>
      <w:bookmarkStart w:id="2837" w:name="_Toc283888896"/>
      <w:bookmarkStart w:id="2838" w:name="_Toc283891699"/>
      <w:bookmarkStart w:id="2839" w:name="_Toc295309396"/>
      <w:r>
        <w:t>Subdivision A — Action against suppliers of goods</w:t>
      </w:r>
      <w:bookmarkEnd w:id="2833"/>
      <w:bookmarkEnd w:id="2834"/>
      <w:bookmarkEnd w:id="2835"/>
      <w:bookmarkEnd w:id="2836"/>
      <w:bookmarkEnd w:id="2837"/>
      <w:bookmarkEnd w:id="2838"/>
      <w:bookmarkEnd w:id="2839"/>
    </w:p>
    <w:p>
      <w:pPr>
        <w:pStyle w:val="yHeading5"/>
      </w:pPr>
      <w:bookmarkStart w:id="2840" w:name="_Toc272855219"/>
      <w:bookmarkStart w:id="2841" w:name="_Toc295309397"/>
      <w:bookmarkStart w:id="2842" w:name="_Toc283891700"/>
      <w:r>
        <w:rPr>
          <w:rStyle w:val="CharSClsNo"/>
        </w:rPr>
        <w:t>259</w:t>
      </w:r>
      <w:r>
        <w:t>.</w:t>
      </w:r>
      <w:r>
        <w:tab/>
        <w:t>Action against suppliers of goods</w:t>
      </w:r>
      <w:bookmarkEnd w:id="2840"/>
      <w:bookmarkEnd w:id="2841"/>
      <w:bookmarkEnd w:id="284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8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8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2843" w:name="_Toc272855220"/>
      <w:bookmarkStart w:id="2844" w:name="_Toc295309398"/>
      <w:bookmarkStart w:id="2845" w:name="_Toc283891701"/>
      <w:r>
        <w:rPr>
          <w:rStyle w:val="CharSClsNo"/>
        </w:rPr>
        <w:t>260</w:t>
      </w:r>
      <w:r>
        <w:t>.</w:t>
      </w:r>
      <w:r>
        <w:tab/>
        <w:t>When a failure to comply with a guarantee is a major failure</w:t>
      </w:r>
      <w:bookmarkEnd w:id="2843"/>
      <w:bookmarkEnd w:id="2844"/>
      <w:bookmarkEnd w:id="2845"/>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goods depart in one or more significant respects:</w:t>
      </w:r>
    </w:p>
    <w:p>
      <w:pPr>
        <w:tabs>
          <w:tab w:val="left" w:pos="2694"/>
          <w:tab w:val="left" w:pos="3119"/>
        </w:tabs>
        <w:spacing w:before="40"/>
        <w:ind w:left="3119" w:hanging="3119"/>
        <w:rPr>
          <w:sz w:val="22"/>
        </w:rPr>
      </w:pPr>
      <w:r>
        <w:rPr>
          <w:sz w:val="22"/>
        </w:rPr>
        <w:tab/>
        <w:t>(i)</w:t>
      </w:r>
      <w:r>
        <w:rPr>
          <w:sz w:val="22"/>
        </w:rPr>
        <w:tab/>
        <w:t>if they were supplied by description — from that description; or</w:t>
      </w:r>
    </w:p>
    <w:p>
      <w:pPr>
        <w:tabs>
          <w:tab w:val="left" w:pos="2694"/>
          <w:tab w:val="left" w:pos="3119"/>
        </w:tabs>
        <w:spacing w:before="4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4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40"/>
        <w:ind w:left="3119" w:hanging="3119"/>
        <w:rPr>
          <w:sz w:val="22"/>
        </w:rPr>
      </w:pPr>
      <w:r>
        <w:rPr>
          <w:sz w:val="22"/>
        </w:rPr>
        <w:tab/>
        <w:t>(i)</w:t>
      </w:r>
      <w:r>
        <w:rPr>
          <w:sz w:val="22"/>
        </w:rPr>
        <w:tab/>
        <w:t>the supplier of the goods; or</w:t>
      </w:r>
    </w:p>
    <w:p>
      <w:pPr>
        <w:tabs>
          <w:tab w:val="left" w:pos="2694"/>
          <w:tab w:val="left" w:pos="3119"/>
        </w:tabs>
        <w:spacing w:before="4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4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(e)</w:t>
      </w:r>
      <w:r>
        <w:rPr>
          <w:sz w:val="22"/>
        </w:rPr>
        <w:tab/>
        <w:t>the goods are not of acceptable quality because they are unsafe.</w:t>
      </w:r>
    </w:p>
    <w:p>
      <w:pPr>
        <w:pStyle w:val="yHeading5"/>
      </w:pPr>
      <w:bookmarkStart w:id="2846" w:name="_Toc272855221"/>
      <w:bookmarkStart w:id="2847" w:name="_Toc295309399"/>
      <w:bookmarkStart w:id="2848" w:name="_Toc283891702"/>
      <w:r>
        <w:rPr>
          <w:rStyle w:val="CharSClsNo"/>
        </w:rPr>
        <w:t>261</w:t>
      </w:r>
      <w:r>
        <w:t>.</w:t>
      </w:r>
      <w:r>
        <w:tab/>
        <w:t>How suppliers may remedy a failure to comply with a guarantee</w:t>
      </w:r>
      <w:bookmarkEnd w:id="2846"/>
      <w:bookmarkEnd w:id="2847"/>
      <w:bookmarkEnd w:id="2848"/>
    </w:p>
    <w:p>
      <w:pPr>
        <w:tabs>
          <w:tab w:val="left" w:pos="1276"/>
          <w:tab w:val="left" w:pos="1843"/>
        </w:tabs>
        <w:spacing w:before="18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4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4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40"/>
        <w:ind w:left="2410" w:hanging="2410"/>
        <w:rPr>
          <w:sz w:val="22"/>
        </w:rPr>
      </w:pPr>
      <w:r>
        <w:rPr>
          <w:sz w:val="22"/>
        </w:rPr>
        <w:tab/>
        <w:t>(c)</w:t>
      </w:r>
      <w:r>
        <w:rPr>
          <w:sz w:val="22"/>
        </w:rPr>
        <w:tab/>
        <w:t>by replacing the goods with goods of an identical type; or</w:t>
      </w:r>
    </w:p>
    <w:p>
      <w:pPr>
        <w:tabs>
          <w:tab w:val="left" w:pos="1985"/>
          <w:tab w:val="left" w:pos="2410"/>
        </w:tabs>
        <w:spacing w:before="40"/>
        <w:ind w:left="2410" w:hanging="2410"/>
        <w:rPr>
          <w:sz w:val="22"/>
        </w:rPr>
      </w:pPr>
      <w:r>
        <w:rPr>
          <w:sz w:val="22"/>
        </w:rPr>
        <w:tab/>
        <w:t>(d)</w:t>
      </w:r>
      <w:r>
        <w:rPr>
          <w:sz w:val="22"/>
        </w:rPr>
        <w:tab/>
        <w:t>by refunding:</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2849" w:name="_Toc272855222"/>
      <w:bookmarkStart w:id="2850" w:name="_Toc295309400"/>
      <w:bookmarkStart w:id="2851" w:name="_Toc283891703"/>
      <w:r>
        <w:rPr>
          <w:rStyle w:val="CharSClsNo"/>
        </w:rPr>
        <w:t>262</w:t>
      </w:r>
      <w:r>
        <w:t>.</w:t>
      </w:r>
      <w:r>
        <w:tab/>
        <w:t>When consumers are not entitled to reject goods</w:t>
      </w:r>
      <w:bookmarkEnd w:id="2849"/>
      <w:bookmarkEnd w:id="2850"/>
      <w:bookmarkEnd w:id="2851"/>
    </w:p>
    <w:p>
      <w:pPr>
        <w:tabs>
          <w:tab w:val="left" w:pos="1276"/>
          <w:tab w:val="left" w:pos="1843"/>
        </w:tabs>
        <w:spacing w:before="18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40"/>
        <w:ind w:left="2410" w:hanging="2410"/>
        <w:rPr>
          <w:sz w:val="22"/>
        </w:rPr>
      </w:pPr>
      <w:r>
        <w:rPr>
          <w:sz w:val="22"/>
        </w:rPr>
        <w:tab/>
        <w:t>(a)</w:t>
      </w:r>
      <w:r>
        <w:rPr>
          <w:sz w:val="22"/>
        </w:rPr>
        <w:tab/>
        <w:t>the rejection period for the goods has ended; or</w:t>
      </w:r>
    </w:p>
    <w:p>
      <w:pPr>
        <w:tabs>
          <w:tab w:val="left" w:pos="1985"/>
          <w:tab w:val="left" w:pos="2410"/>
        </w:tabs>
        <w:spacing w:before="4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4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8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40"/>
        <w:ind w:left="2410" w:hanging="2410"/>
        <w:rPr>
          <w:sz w:val="22"/>
        </w:rPr>
      </w:pPr>
      <w:r>
        <w:rPr>
          <w:sz w:val="22"/>
        </w:rPr>
        <w:tab/>
        <w:t>(a)</w:t>
      </w:r>
      <w:r>
        <w:rPr>
          <w:sz w:val="22"/>
        </w:rPr>
        <w:tab/>
        <w:t>the type of goods; and</w:t>
      </w:r>
    </w:p>
    <w:p>
      <w:pPr>
        <w:tabs>
          <w:tab w:val="left" w:pos="1985"/>
          <w:tab w:val="left" w:pos="2410"/>
        </w:tabs>
        <w:spacing w:before="40"/>
        <w:ind w:left="2410" w:hanging="2410"/>
        <w:rPr>
          <w:sz w:val="22"/>
        </w:rPr>
      </w:pPr>
      <w:r>
        <w:rPr>
          <w:sz w:val="22"/>
        </w:rPr>
        <w:tab/>
        <w:t>(b)</w:t>
      </w:r>
      <w:r>
        <w:rPr>
          <w:sz w:val="22"/>
        </w:rPr>
        <w:tab/>
        <w:t>the use to which a consumer is likely to put them; and</w:t>
      </w:r>
    </w:p>
    <w:p>
      <w:pPr>
        <w:tabs>
          <w:tab w:val="left" w:pos="1985"/>
          <w:tab w:val="left" w:pos="2410"/>
        </w:tabs>
        <w:spacing w:before="4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4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2852" w:name="_Toc272855223"/>
      <w:bookmarkStart w:id="2853" w:name="_Toc295309401"/>
      <w:bookmarkStart w:id="2854" w:name="_Toc283891704"/>
      <w:r>
        <w:rPr>
          <w:rStyle w:val="CharSClsNo"/>
        </w:rPr>
        <w:t>263</w:t>
      </w:r>
      <w:r>
        <w:t>.</w:t>
      </w:r>
      <w:r>
        <w:tab/>
        <w:t>Consequences of rejecting goods</w:t>
      </w:r>
      <w:bookmarkEnd w:id="2852"/>
      <w:bookmarkEnd w:id="2853"/>
      <w:bookmarkEnd w:id="2854"/>
    </w:p>
    <w:p>
      <w:pPr>
        <w:tabs>
          <w:tab w:val="left" w:pos="1276"/>
          <w:tab w:val="left" w:pos="1843"/>
        </w:tabs>
        <w:spacing w:before="18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80"/>
        <w:ind w:left="1843" w:hanging="1843"/>
        <w:rPr>
          <w:sz w:val="22"/>
        </w:rPr>
      </w:pPr>
      <w:r>
        <w:rPr>
          <w:sz w:val="22"/>
        </w:rPr>
        <w:tab/>
        <w:t>(2)</w:t>
      </w:r>
      <w:r>
        <w:rPr>
          <w:sz w:val="22"/>
        </w:rPr>
        <w:tab/>
        <w:t>The consumer must return the goods to the supplier unless:</w:t>
      </w:r>
    </w:p>
    <w:p>
      <w:pPr>
        <w:tabs>
          <w:tab w:val="left" w:pos="1985"/>
          <w:tab w:val="left" w:pos="2410"/>
        </w:tabs>
        <w:spacing w:before="4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4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4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4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40"/>
        <w:ind w:left="2410" w:hanging="2410"/>
        <w:rPr>
          <w:sz w:val="22"/>
        </w:rPr>
      </w:pPr>
      <w:r>
        <w:rPr>
          <w:sz w:val="22"/>
        </w:rPr>
        <w:tab/>
        <w:t>(a)</w:t>
      </w:r>
      <w:r>
        <w:rPr>
          <w:sz w:val="22"/>
        </w:rPr>
        <w:tab/>
        <w:t>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4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8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8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2855" w:name="_Toc272855224"/>
      <w:bookmarkStart w:id="2856" w:name="_Toc295309402"/>
      <w:bookmarkStart w:id="2857" w:name="_Toc283891705"/>
      <w:r>
        <w:rPr>
          <w:rStyle w:val="CharSClsNo"/>
        </w:rPr>
        <w:t>264</w:t>
      </w:r>
      <w:r>
        <w:t>.</w:t>
      </w:r>
      <w:r>
        <w:tab/>
        <w:t>Replaced goods</w:t>
      </w:r>
      <w:bookmarkEnd w:id="2855"/>
      <w:bookmarkEnd w:id="2856"/>
      <w:bookmarkEnd w:id="2857"/>
    </w:p>
    <w:p>
      <w:pPr>
        <w:tabs>
          <w:tab w:val="left" w:pos="1276"/>
          <w:tab w:val="left" w:pos="1843"/>
        </w:tabs>
        <w:spacing w:before="180"/>
        <w:ind w:left="1843" w:hanging="1843"/>
        <w:rPr>
          <w:sz w:val="22"/>
        </w:rPr>
      </w:pPr>
      <w:r>
        <w:rPr>
          <w:sz w:val="22"/>
        </w:rPr>
        <w:tab/>
      </w:r>
      <w:r>
        <w:rPr>
          <w:sz w:val="22"/>
        </w:rPr>
        <w:tab/>
        <w:t>If the goods are replaced under section 261(c) or 263(4)(b):</w:t>
      </w:r>
    </w:p>
    <w:p>
      <w:pPr>
        <w:tabs>
          <w:tab w:val="left" w:pos="1985"/>
          <w:tab w:val="left" w:pos="2410"/>
        </w:tabs>
        <w:spacing w:before="4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4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2858" w:name="_Toc272855225"/>
      <w:bookmarkStart w:id="2859" w:name="_Toc295309403"/>
      <w:bookmarkStart w:id="2860" w:name="_Toc283891706"/>
      <w:r>
        <w:rPr>
          <w:rStyle w:val="CharSClsNo"/>
        </w:rPr>
        <w:t>265</w:t>
      </w:r>
      <w:r>
        <w:t>.</w:t>
      </w:r>
      <w:r>
        <w:tab/>
        <w:t>Termination of contracts for the supply of services that are connected with rejected goods</w:t>
      </w:r>
      <w:bookmarkEnd w:id="2858"/>
      <w:bookmarkEnd w:id="2859"/>
      <w:bookmarkEnd w:id="286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4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4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4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40"/>
        <w:ind w:left="2410" w:hanging="2410"/>
        <w:rPr>
          <w:sz w:val="22"/>
        </w:rPr>
      </w:pPr>
      <w:r>
        <w:rPr>
          <w:sz w:val="22"/>
        </w:rPr>
        <w:tab/>
      </w:r>
      <w:r>
        <w:rPr>
          <w:sz w:val="22"/>
        </w:rPr>
        <w:tab/>
        <w:t>to the extent that the consumer has not already consumed the services at the time the termination takes effect.</w:t>
      </w:r>
    </w:p>
    <w:p>
      <w:pPr>
        <w:pStyle w:val="yHeading5"/>
      </w:pPr>
      <w:bookmarkStart w:id="2861" w:name="_Toc272855226"/>
      <w:bookmarkStart w:id="2862" w:name="_Toc295309404"/>
      <w:bookmarkStart w:id="2863" w:name="_Toc283891707"/>
      <w:r>
        <w:rPr>
          <w:rStyle w:val="CharSClsNo"/>
        </w:rPr>
        <w:t>266</w:t>
      </w:r>
      <w:r>
        <w:t>.</w:t>
      </w:r>
      <w:r>
        <w:tab/>
        <w:t>Rights of gift recipients</w:t>
      </w:r>
      <w:bookmarkEnd w:id="2861"/>
      <w:bookmarkEnd w:id="2862"/>
      <w:bookmarkEnd w:id="2863"/>
    </w:p>
    <w:p>
      <w:pPr>
        <w:tabs>
          <w:tab w:val="left" w:pos="1276"/>
          <w:tab w:val="left" w:pos="1843"/>
        </w:tabs>
        <w:spacing w:before="18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4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4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2864" w:name="_Toc272825761"/>
      <w:bookmarkStart w:id="2865" w:name="_Toc272831877"/>
      <w:bookmarkStart w:id="2866" w:name="_Toc272854109"/>
      <w:bookmarkStart w:id="2867" w:name="_Toc272855227"/>
      <w:bookmarkStart w:id="2868" w:name="_Toc283888905"/>
      <w:bookmarkStart w:id="2869" w:name="_Toc283891708"/>
      <w:bookmarkStart w:id="2870" w:name="_Toc295309405"/>
      <w:r>
        <w:t>Subdivision B — Action against suppliers of services</w:t>
      </w:r>
      <w:bookmarkEnd w:id="2864"/>
      <w:bookmarkEnd w:id="2865"/>
      <w:bookmarkEnd w:id="2866"/>
      <w:bookmarkEnd w:id="2867"/>
      <w:bookmarkEnd w:id="2868"/>
      <w:bookmarkEnd w:id="2869"/>
      <w:bookmarkEnd w:id="2870"/>
    </w:p>
    <w:p>
      <w:pPr>
        <w:pStyle w:val="yHeading5"/>
      </w:pPr>
      <w:bookmarkStart w:id="2871" w:name="_Toc272855228"/>
      <w:bookmarkStart w:id="2872" w:name="_Toc295309406"/>
      <w:bookmarkStart w:id="2873" w:name="_Toc283891709"/>
      <w:r>
        <w:rPr>
          <w:rStyle w:val="CharSClsNo"/>
        </w:rPr>
        <w:t>267</w:t>
      </w:r>
      <w:r>
        <w:t>.</w:t>
      </w:r>
      <w:r>
        <w:tab/>
        <w:t>Action against suppliers of services</w:t>
      </w:r>
      <w:bookmarkEnd w:id="2871"/>
      <w:bookmarkEnd w:id="2872"/>
      <w:bookmarkEnd w:id="287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4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4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4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terminate the contract for the supply of the services.</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terminate the contract for the supply of the services;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8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80"/>
        <w:ind w:left="1843" w:hanging="1843"/>
        <w:rPr>
          <w:sz w:val="22"/>
        </w:rPr>
      </w:pPr>
      <w:r>
        <w:rPr>
          <w:sz w:val="22"/>
        </w:rPr>
        <w:tab/>
        <w:t>(5)</w:t>
      </w:r>
      <w:r>
        <w:rPr>
          <w:sz w:val="22"/>
        </w:rPr>
        <w:tab/>
        <w:t>To avoid doubt, subsection (4) applies in addition to subsections (2) and (3).</w:t>
      </w:r>
    </w:p>
    <w:p>
      <w:pPr>
        <w:pStyle w:val="yHeading5"/>
      </w:pPr>
      <w:bookmarkStart w:id="2874" w:name="_Toc272855229"/>
      <w:bookmarkStart w:id="2875" w:name="_Toc295309407"/>
      <w:bookmarkStart w:id="2876" w:name="_Toc283891710"/>
      <w:r>
        <w:rPr>
          <w:rStyle w:val="CharSClsNo"/>
        </w:rPr>
        <w:t>268</w:t>
      </w:r>
      <w:r>
        <w:t>.</w:t>
      </w:r>
      <w:r>
        <w:tab/>
        <w:t>When a failure to comply with a guarantee is a major failure</w:t>
      </w:r>
      <w:bookmarkEnd w:id="2874"/>
      <w:bookmarkEnd w:id="2875"/>
      <w:bookmarkEnd w:id="2876"/>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4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4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40"/>
        <w:ind w:left="2410" w:hanging="2410"/>
        <w:rPr>
          <w:sz w:val="22"/>
        </w:rPr>
      </w:pPr>
      <w:r>
        <w:rPr>
          <w:sz w:val="22"/>
        </w:rPr>
        <w:tab/>
        <w:t>(c)</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40"/>
        <w:ind w:left="2410" w:hanging="2410"/>
        <w:rPr>
          <w:sz w:val="22"/>
        </w:rPr>
      </w:pPr>
      <w:r>
        <w:rPr>
          <w:sz w:val="22"/>
        </w:rPr>
        <w:tab/>
        <w:t>(d)</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4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40"/>
        <w:ind w:left="2410" w:hanging="2410"/>
        <w:rPr>
          <w:sz w:val="22"/>
        </w:rPr>
      </w:pPr>
      <w:r>
        <w:rPr>
          <w:sz w:val="22"/>
        </w:rPr>
        <w:tab/>
        <w:t>(e)</w:t>
      </w:r>
      <w:r>
        <w:rPr>
          <w:sz w:val="22"/>
        </w:rPr>
        <w:tab/>
        <w:t>the supply of the services creates an unsafe situation.</w:t>
      </w:r>
    </w:p>
    <w:p>
      <w:pPr>
        <w:pStyle w:val="yHeading5"/>
      </w:pPr>
      <w:bookmarkStart w:id="2877" w:name="_Toc272855230"/>
      <w:bookmarkStart w:id="2878" w:name="_Toc295309408"/>
      <w:bookmarkStart w:id="2879" w:name="_Toc283891711"/>
      <w:r>
        <w:rPr>
          <w:rStyle w:val="CharSClsNo"/>
        </w:rPr>
        <w:t>269</w:t>
      </w:r>
      <w:r>
        <w:t>.</w:t>
      </w:r>
      <w:r>
        <w:tab/>
        <w:t>Termination of contracts for the supply of services</w:t>
      </w:r>
      <w:bookmarkEnd w:id="2877"/>
      <w:bookmarkEnd w:id="2878"/>
      <w:bookmarkEnd w:id="2879"/>
    </w:p>
    <w:p>
      <w:pPr>
        <w:tabs>
          <w:tab w:val="left" w:pos="1276"/>
          <w:tab w:val="left" w:pos="1843"/>
        </w:tabs>
        <w:spacing w:before="18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80"/>
        <w:ind w:left="1843" w:hanging="1843"/>
        <w:rPr>
          <w:sz w:val="22"/>
        </w:rPr>
      </w:pPr>
      <w:r>
        <w:rPr>
          <w:sz w:val="22"/>
        </w:rPr>
        <w:tab/>
        <w:t>(2)</w:t>
      </w:r>
      <w:r>
        <w:rPr>
          <w:sz w:val="22"/>
        </w:rPr>
        <w:tab/>
        <w:t>The termination takes effect:</w:t>
      </w:r>
    </w:p>
    <w:p>
      <w:pPr>
        <w:tabs>
          <w:tab w:val="left" w:pos="1985"/>
          <w:tab w:val="left" w:pos="2410"/>
        </w:tabs>
        <w:spacing w:before="4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4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8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40"/>
        <w:ind w:left="2410" w:hanging="2410"/>
        <w:rPr>
          <w:sz w:val="22"/>
        </w:rPr>
      </w:pPr>
      <w:r>
        <w:rPr>
          <w:sz w:val="22"/>
        </w:rPr>
        <w:tab/>
        <w:t>(a)</w:t>
      </w:r>
      <w:r>
        <w:rPr>
          <w:sz w:val="22"/>
        </w:rPr>
        <w:tab/>
        <w:t>any money paid by the consumer for the services; and</w:t>
      </w:r>
    </w:p>
    <w:p>
      <w:pPr>
        <w:tabs>
          <w:tab w:val="left" w:pos="1985"/>
          <w:tab w:val="left" w:pos="2410"/>
        </w:tabs>
        <w:spacing w:before="4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4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2880" w:name="_Toc272855231"/>
      <w:bookmarkStart w:id="2881" w:name="_Toc295309409"/>
      <w:bookmarkStart w:id="2882" w:name="_Toc283891712"/>
      <w:r>
        <w:rPr>
          <w:rStyle w:val="CharSClsNo"/>
        </w:rPr>
        <w:t>270</w:t>
      </w:r>
      <w:r>
        <w:t>.</w:t>
      </w:r>
      <w:r>
        <w:tab/>
        <w:t>Termination of contracts for the supply of goods that are connected with terminated services</w:t>
      </w:r>
      <w:bookmarkEnd w:id="2880"/>
      <w:bookmarkEnd w:id="2881"/>
      <w:bookmarkEnd w:id="28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4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80"/>
        <w:ind w:left="1843" w:hanging="1843"/>
        <w:rPr>
          <w:sz w:val="22"/>
        </w:rPr>
      </w:pPr>
      <w:r>
        <w:rPr>
          <w:sz w:val="22"/>
        </w:rPr>
        <w:tab/>
      </w:r>
      <w:r>
        <w:rPr>
          <w:sz w:val="22"/>
        </w:rPr>
        <w:tab/>
        <w:t>then:</w:t>
      </w:r>
    </w:p>
    <w:p>
      <w:pPr>
        <w:tabs>
          <w:tab w:val="left" w:pos="1985"/>
          <w:tab w:val="left" w:pos="2410"/>
        </w:tabs>
        <w:spacing w:before="4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4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4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4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40"/>
        <w:ind w:left="2410" w:hanging="2410"/>
        <w:rPr>
          <w:sz w:val="22"/>
        </w:rPr>
      </w:pPr>
      <w:r>
        <w:rPr>
          <w:sz w:val="22"/>
        </w:rPr>
        <w:tab/>
        <w:t>(e)</w:t>
      </w:r>
      <w:r>
        <w:rPr>
          <w:sz w:val="22"/>
        </w:rPr>
        <w:tab/>
        <w:t>the supplier must refund:</w:t>
      </w:r>
    </w:p>
    <w:p>
      <w:pPr>
        <w:tabs>
          <w:tab w:val="left" w:pos="2694"/>
          <w:tab w:val="left" w:pos="3119"/>
        </w:tabs>
        <w:spacing w:before="40"/>
        <w:ind w:left="3119" w:hanging="3119"/>
        <w:rPr>
          <w:sz w:val="22"/>
        </w:rPr>
      </w:pPr>
      <w:r>
        <w:rPr>
          <w:sz w:val="22"/>
        </w:rPr>
        <w:tab/>
        <w:t>(i)</w:t>
      </w:r>
      <w:r>
        <w:rPr>
          <w:sz w:val="22"/>
        </w:rPr>
        <w:tab/>
        <w:t>any money paid by the consumer for the goods; and</w:t>
      </w:r>
    </w:p>
    <w:p>
      <w:pPr>
        <w:tabs>
          <w:tab w:val="left" w:pos="2694"/>
          <w:tab w:val="left" w:pos="3119"/>
        </w:tabs>
        <w:spacing w:before="4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80"/>
        <w:ind w:left="1843" w:hanging="1843"/>
        <w:rPr>
          <w:sz w:val="22"/>
        </w:rPr>
      </w:pPr>
      <w:r>
        <w:rPr>
          <w:sz w:val="22"/>
        </w:rPr>
        <w:tab/>
        <w:t>(2)</w:t>
      </w:r>
      <w:r>
        <w:rPr>
          <w:sz w:val="22"/>
        </w:rPr>
        <w:tab/>
        <w:t>If subsection (1)(d)(ii) applies, the supplier must collect the goods at the supplier’s expense.</w:t>
      </w:r>
    </w:p>
    <w:p>
      <w:pPr>
        <w:pStyle w:val="yHeading3"/>
      </w:pPr>
      <w:bookmarkStart w:id="2883" w:name="_Toc272825766"/>
      <w:bookmarkStart w:id="2884" w:name="_Toc272831882"/>
      <w:bookmarkStart w:id="2885" w:name="_Toc272854114"/>
      <w:bookmarkStart w:id="2886" w:name="_Toc272855232"/>
      <w:bookmarkStart w:id="2887" w:name="_Toc283888910"/>
      <w:bookmarkStart w:id="2888" w:name="_Toc283891713"/>
      <w:bookmarkStart w:id="2889" w:name="_Toc295309410"/>
      <w:r>
        <w:t>Division 2</w:t>
      </w:r>
      <w:r>
        <w:rPr>
          <w:b w:val="0"/>
        </w:rPr>
        <w:t> — </w:t>
      </w:r>
      <w:r>
        <w:t>Action for damages against manufacturers of goods</w:t>
      </w:r>
      <w:bookmarkEnd w:id="2883"/>
      <w:bookmarkEnd w:id="2884"/>
      <w:bookmarkEnd w:id="2885"/>
      <w:bookmarkEnd w:id="2886"/>
      <w:bookmarkEnd w:id="2887"/>
      <w:bookmarkEnd w:id="2888"/>
      <w:bookmarkEnd w:id="2889"/>
    </w:p>
    <w:p>
      <w:pPr>
        <w:pStyle w:val="yHeading5"/>
      </w:pPr>
      <w:bookmarkStart w:id="2890" w:name="_Toc272855233"/>
      <w:bookmarkStart w:id="2891" w:name="_Toc295309411"/>
      <w:bookmarkStart w:id="2892" w:name="_Toc283891714"/>
      <w:r>
        <w:rPr>
          <w:rStyle w:val="CharSClsNo"/>
        </w:rPr>
        <w:t>271</w:t>
      </w:r>
      <w:r>
        <w:t>.</w:t>
      </w:r>
      <w:r>
        <w:tab/>
        <w:t>Action for damages against manufacturers of goods</w:t>
      </w:r>
      <w:bookmarkEnd w:id="2890"/>
      <w:bookmarkEnd w:id="2891"/>
      <w:bookmarkEnd w:id="28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4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4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4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4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4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4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40"/>
        <w:ind w:left="2410" w:hanging="2410"/>
        <w:rPr>
          <w:sz w:val="22"/>
        </w:rPr>
      </w:pPr>
      <w:r>
        <w:rPr>
          <w:sz w:val="22"/>
        </w:rPr>
        <w:tab/>
        <w:t>(b)</w:t>
      </w:r>
      <w:r>
        <w:rPr>
          <w:sz w:val="22"/>
        </w:rPr>
        <w:tab/>
        <w:t>the guarantee is not complied with;</w:t>
      </w:r>
    </w:p>
    <w:p>
      <w:pPr>
        <w:tabs>
          <w:tab w:val="left" w:pos="1276"/>
          <w:tab w:val="left" w:pos="1843"/>
        </w:tabs>
        <w:spacing w:before="4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8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40"/>
        <w:ind w:left="2410" w:hanging="2410"/>
        <w:rPr>
          <w:sz w:val="22"/>
        </w:rPr>
      </w:pPr>
      <w:r>
        <w:rPr>
          <w:sz w:val="22"/>
        </w:rPr>
        <w:tab/>
        <w:t>(a)</w:t>
      </w:r>
      <w:r>
        <w:rPr>
          <w:sz w:val="22"/>
        </w:rPr>
        <w:tab/>
        <w:t>by repairing the goods; or</w:t>
      </w:r>
    </w:p>
    <w:p>
      <w:pPr>
        <w:tabs>
          <w:tab w:val="left" w:pos="1985"/>
          <w:tab w:val="left" w:pos="2410"/>
        </w:tabs>
        <w:spacing w:before="40"/>
        <w:ind w:left="2410" w:hanging="2410"/>
        <w:rPr>
          <w:sz w:val="22"/>
        </w:rPr>
      </w:pPr>
      <w:r>
        <w:rPr>
          <w:sz w:val="22"/>
        </w:rPr>
        <w:tab/>
        <w:t>(b)</w:t>
      </w:r>
      <w:r>
        <w:rPr>
          <w:sz w:val="22"/>
        </w:rPr>
        <w:tab/>
        <w:t>by replacing the goods with goods of an identical type;</w:t>
      </w:r>
    </w:p>
    <w:p>
      <w:pPr>
        <w:tabs>
          <w:tab w:val="left" w:pos="1276"/>
          <w:tab w:val="left" w:pos="1843"/>
        </w:tabs>
        <w:spacing w:before="4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8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2893" w:name="_Toc272855234"/>
      <w:bookmarkStart w:id="2894" w:name="_Toc295309412"/>
      <w:bookmarkStart w:id="2895" w:name="_Toc283891715"/>
      <w:r>
        <w:rPr>
          <w:rStyle w:val="CharSClsNo"/>
        </w:rPr>
        <w:t>272</w:t>
      </w:r>
      <w:r>
        <w:t>.</w:t>
      </w:r>
      <w:r>
        <w:tab/>
        <w:t>Damages that may be recovered by action against manufacturers of goods</w:t>
      </w:r>
      <w:bookmarkEnd w:id="2893"/>
      <w:bookmarkEnd w:id="2894"/>
      <w:bookmarkEnd w:id="2895"/>
    </w:p>
    <w:p>
      <w:pPr>
        <w:tabs>
          <w:tab w:val="left" w:pos="1276"/>
          <w:tab w:val="left" w:pos="1843"/>
        </w:tabs>
        <w:spacing w:before="18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4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40"/>
        <w:ind w:left="3119" w:hanging="3119"/>
        <w:rPr>
          <w:sz w:val="22"/>
        </w:rPr>
      </w:pPr>
      <w:r>
        <w:rPr>
          <w:sz w:val="22"/>
        </w:rPr>
        <w:tab/>
        <w:t>(i)</w:t>
      </w:r>
      <w:r>
        <w:rPr>
          <w:sz w:val="22"/>
        </w:rPr>
        <w:tab/>
        <w:t>the price paid or payable by the consumer for the goods;</w:t>
      </w:r>
    </w:p>
    <w:p>
      <w:pPr>
        <w:tabs>
          <w:tab w:val="left" w:pos="2694"/>
          <w:tab w:val="left" w:pos="3119"/>
        </w:tabs>
        <w:spacing w:before="4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4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8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8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2896" w:name="_Toc272855235"/>
      <w:bookmarkStart w:id="2897" w:name="_Toc295309413"/>
      <w:bookmarkStart w:id="2898" w:name="_Toc283891716"/>
      <w:r>
        <w:rPr>
          <w:rStyle w:val="CharSClsNo"/>
        </w:rPr>
        <w:t>273</w:t>
      </w:r>
      <w:r>
        <w:t>.</w:t>
      </w:r>
      <w:r>
        <w:tab/>
        <w:t>Time limit for actions against manufacturers of goods</w:t>
      </w:r>
      <w:bookmarkEnd w:id="2896"/>
      <w:bookmarkEnd w:id="2897"/>
      <w:bookmarkEnd w:id="2898"/>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2899" w:name="_Toc272825770"/>
      <w:bookmarkStart w:id="2900" w:name="_Toc272831886"/>
      <w:bookmarkStart w:id="2901" w:name="_Toc272854118"/>
      <w:bookmarkStart w:id="2902" w:name="_Toc272855236"/>
      <w:bookmarkStart w:id="2903" w:name="_Toc283888914"/>
      <w:bookmarkStart w:id="2904" w:name="_Toc283891717"/>
      <w:bookmarkStart w:id="2905" w:name="_Toc295309414"/>
      <w:r>
        <w:t>Division 3</w:t>
      </w:r>
      <w:r>
        <w:rPr>
          <w:b w:val="0"/>
        </w:rPr>
        <w:t> — </w:t>
      </w:r>
      <w:r>
        <w:t>Miscellaneous</w:t>
      </w:r>
      <w:bookmarkEnd w:id="2899"/>
      <w:bookmarkEnd w:id="2900"/>
      <w:bookmarkEnd w:id="2901"/>
      <w:bookmarkEnd w:id="2902"/>
      <w:bookmarkEnd w:id="2903"/>
      <w:bookmarkEnd w:id="2904"/>
      <w:bookmarkEnd w:id="2905"/>
    </w:p>
    <w:p>
      <w:pPr>
        <w:pStyle w:val="yHeading5"/>
      </w:pPr>
      <w:bookmarkStart w:id="2906" w:name="_Toc272855237"/>
      <w:bookmarkStart w:id="2907" w:name="_Toc295309415"/>
      <w:bookmarkStart w:id="2908" w:name="_Toc283891718"/>
      <w:r>
        <w:rPr>
          <w:rStyle w:val="CharSClsNo"/>
        </w:rPr>
        <w:t>274</w:t>
      </w:r>
      <w:r>
        <w:t>.</w:t>
      </w:r>
      <w:r>
        <w:tab/>
        <w:t>Indemnification of suppliers by manufacturers</w:t>
      </w:r>
      <w:bookmarkEnd w:id="2906"/>
      <w:bookmarkEnd w:id="2907"/>
      <w:bookmarkEnd w:id="2908"/>
    </w:p>
    <w:p>
      <w:pPr>
        <w:tabs>
          <w:tab w:val="left" w:pos="1276"/>
          <w:tab w:val="left" w:pos="1843"/>
        </w:tabs>
        <w:spacing w:before="18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4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8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4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failure is:</w:t>
      </w:r>
    </w:p>
    <w:p>
      <w:pPr>
        <w:tabs>
          <w:tab w:val="left" w:pos="2694"/>
          <w:tab w:val="left" w:pos="3119"/>
        </w:tabs>
        <w:spacing w:before="40"/>
        <w:ind w:left="3119" w:hanging="3119"/>
        <w:rPr>
          <w:sz w:val="22"/>
        </w:rPr>
      </w:pPr>
      <w:r>
        <w:rPr>
          <w:sz w:val="22"/>
        </w:rPr>
        <w:tab/>
        <w:t>(i)</w:t>
      </w:r>
      <w:r>
        <w:rPr>
          <w:sz w:val="22"/>
        </w:rPr>
        <w:tab/>
        <w:t>a failure to comply with the guarantee under section 54; or</w:t>
      </w:r>
    </w:p>
    <w:p>
      <w:pPr>
        <w:tabs>
          <w:tab w:val="left" w:pos="2694"/>
          <w:tab w:val="left" w:pos="3119"/>
        </w:tabs>
        <w:spacing w:before="4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4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8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8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4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4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2909" w:name="_Toc272855238"/>
      <w:bookmarkStart w:id="2910" w:name="_Toc295309416"/>
      <w:bookmarkStart w:id="2911" w:name="_Toc283891719"/>
      <w:r>
        <w:rPr>
          <w:rStyle w:val="CharSClsNo"/>
        </w:rPr>
        <w:t>275</w:t>
      </w:r>
      <w:r>
        <w:t>.</w:t>
      </w:r>
      <w:r>
        <w:tab/>
        <w:t>Limitation of liability etc.</w:t>
      </w:r>
      <w:bookmarkEnd w:id="2909"/>
      <w:bookmarkEnd w:id="2910"/>
      <w:bookmarkEnd w:id="291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4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4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2912" w:name="_Toc272855239"/>
      <w:bookmarkStart w:id="2913" w:name="_Toc295309417"/>
      <w:bookmarkStart w:id="2914" w:name="_Toc283891720"/>
      <w:r>
        <w:rPr>
          <w:rStyle w:val="CharSClsNo"/>
        </w:rPr>
        <w:t>276</w:t>
      </w:r>
      <w:r>
        <w:t>.</w:t>
      </w:r>
      <w:r>
        <w:tab/>
        <w:t>This Part not to be excluded etc. by contract</w:t>
      </w:r>
      <w:bookmarkEnd w:id="2912"/>
      <w:bookmarkEnd w:id="2913"/>
      <w:bookmarkEnd w:id="291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40"/>
        <w:ind w:left="2410" w:hanging="2410"/>
        <w:rPr>
          <w:sz w:val="22"/>
        </w:rPr>
      </w:pPr>
      <w:r>
        <w:rPr>
          <w:sz w:val="22"/>
        </w:rPr>
        <w:tab/>
        <w:t>(a)</w:t>
      </w:r>
      <w:r>
        <w:rPr>
          <w:sz w:val="22"/>
        </w:rPr>
        <w:tab/>
        <w:t>the application of all or any of the provisions of this Part; or</w:t>
      </w:r>
    </w:p>
    <w:p>
      <w:pPr>
        <w:tabs>
          <w:tab w:val="left" w:pos="1985"/>
          <w:tab w:val="left" w:pos="2410"/>
        </w:tabs>
        <w:spacing w:before="40"/>
        <w:ind w:left="2410" w:hanging="2410"/>
        <w:rPr>
          <w:sz w:val="22"/>
        </w:rPr>
      </w:pPr>
      <w:r>
        <w:rPr>
          <w:sz w:val="22"/>
        </w:rPr>
        <w:tab/>
        <w:t>(b)</w:t>
      </w:r>
      <w:r>
        <w:rPr>
          <w:sz w:val="22"/>
        </w:rPr>
        <w:tab/>
        <w:t>the exercise of a right a conferred by such a provision; or</w:t>
      </w:r>
    </w:p>
    <w:p>
      <w:pPr>
        <w:tabs>
          <w:tab w:val="left" w:pos="1985"/>
          <w:tab w:val="left" w:pos="2410"/>
        </w:tabs>
        <w:spacing w:before="4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80"/>
        <w:ind w:left="1843" w:hanging="1843"/>
        <w:rPr>
          <w:sz w:val="22"/>
        </w:rPr>
      </w:pPr>
      <w:r>
        <w:rPr>
          <w:sz w:val="22"/>
        </w:rPr>
        <w:tab/>
        <w:t>(3)</w:t>
      </w:r>
      <w:r>
        <w:rPr>
          <w:sz w:val="22"/>
        </w:rPr>
        <w:tab/>
        <w:t>This section does not apply to a term of a contract that is a term referred to in section 276A(4).</w:t>
      </w:r>
    </w:p>
    <w:p>
      <w:pPr>
        <w:pStyle w:val="yHeading5"/>
      </w:pPr>
      <w:bookmarkStart w:id="2915" w:name="_Toc272855240"/>
      <w:bookmarkStart w:id="2916" w:name="_Toc295309418"/>
      <w:bookmarkStart w:id="2917" w:name="_Toc283891721"/>
      <w:r>
        <w:rPr>
          <w:rStyle w:val="CharSClsNo"/>
        </w:rPr>
        <w:t>276A</w:t>
      </w:r>
      <w:r>
        <w:t>.</w:t>
      </w:r>
      <w:r>
        <w:tab/>
        <w:t>Limitation in certain circumstances of liability of manufacturer to seller</w:t>
      </w:r>
      <w:bookmarkEnd w:id="2915"/>
      <w:bookmarkEnd w:id="2916"/>
      <w:bookmarkEnd w:id="2917"/>
    </w:p>
    <w:p>
      <w:pPr>
        <w:tabs>
          <w:tab w:val="left" w:pos="1276"/>
          <w:tab w:val="left" w:pos="1843"/>
        </w:tabs>
        <w:spacing w:before="18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40"/>
        <w:ind w:left="2410" w:hanging="2410"/>
        <w:rPr>
          <w:sz w:val="22"/>
        </w:rPr>
      </w:pPr>
      <w:r>
        <w:rPr>
          <w:sz w:val="22"/>
        </w:rPr>
        <w:tab/>
        <w:t>(a)</w:t>
      </w:r>
      <w:r>
        <w:rPr>
          <w:sz w:val="22"/>
        </w:rPr>
        <w:tab/>
        <w:t>the cost of replacing the goods; or</w:t>
      </w:r>
    </w:p>
    <w:p>
      <w:pPr>
        <w:tabs>
          <w:tab w:val="left" w:pos="1985"/>
          <w:tab w:val="left" w:pos="2410"/>
        </w:tabs>
        <w:spacing w:before="40"/>
        <w:ind w:left="2410" w:hanging="2410"/>
        <w:rPr>
          <w:sz w:val="22"/>
        </w:rPr>
      </w:pPr>
      <w:r>
        <w:rPr>
          <w:sz w:val="22"/>
        </w:rPr>
        <w:tab/>
        <w:t>(b)</w:t>
      </w:r>
      <w:r>
        <w:rPr>
          <w:sz w:val="22"/>
        </w:rPr>
        <w:tab/>
        <w:t>the cost of obtaining equivalent goods; or</w:t>
      </w:r>
    </w:p>
    <w:p>
      <w:pPr>
        <w:tabs>
          <w:tab w:val="left" w:pos="1985"/>
          <w:tab w:val="left" w:pos="2410"/>
        </w:tabs>
        <w:spacing w:before="40"/>
        <w:ind w:left="2410" w:hanging="2410"/>
        <w:rPr>
          <w:sz w:val="22"/>
        </w:rPr>
      </w:pPr>
      <w:r>
        <w:rPr>
          <w:sz w:val="22"/>
        </w:rPr>
        <w:tab/>
        <w:t>(c)</w:t>
      </w:r>
      <w:r>
        <w:rPr>
          <w:sz w:val="22"/>
        </w:rPr>
        <w:tab/>
        <w:t>the cost of having the goods repaired;</w:t>
      </w:r>
    </w:p>
    <w:p>
      <w:pPr>
        <w:tabs>
          <w:tab w:val="left" w:pos="1276"/>
          <w:tab w:val="left" w:pos="1843"/>
        </w:tabs>
        <w:spacing w:before="40"/>
        <w:ind w:left="1843" w:hanging="1843"/>
        <w:rPr>
          <w:sz w:val="22"/>
        </w:rPr>
      </w:pPr>
      <w:r>
        <w:rPr>
          <w:sz w:val="22"/>
        </w:rPr>
        <w:tab/>
      </w:r>
      <w:r>
        <w:rPr>
          <w:sz w:val="22"/>
        </w:rPr>
        <w:tab/>
        <w:t>whichever is the lowest amount.</w:t>
      </w:r>
    </w:p>
    <w:p>
      <w:pPr>
        <w:tabs>
          <w:tab w:val="left" w:pos="1276"/>
          <w:tab w:val="left" w:pos="1843"/>
        </w:tabs>
        <w:spacing w:before="18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8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4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8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2918" w:name="_Toc272855241"/>
      <w:bookmarkStart w:id="2919" w:name="_Toc295309419"/>
      <w:bookmarkStart w:id="2920" w:name="_Toc283891722"/>
      <w:r>
        <w:rPr>
          <w:rStyle w:val="CharSClsNo"/>
        </w:rPr>
        <w:t>277</w:t>
      </w:r>
      <w:r>
        <w:t>.</w:t>
      </w:r>
      <w:r>
        <w:tab/>
        <w:t>Representative actions by the regulator</w:t>
      </w:r>
      <w:bookmarkEnd w:id="2918"/>
      <w:bookmarkEnd w:id="2919"/>
      <w:bookmarkEnd w:id="2920"/>
    </w:p>
    <w:p>
      <w:pPr>
        <w:tabs>
          <w:tab w:val="left" w:pos="1276"/>
          <w:tab w:val="left" w:pos="1843"/>
        </w:tabs>
        <w:spacing w:before="18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8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2921" w:name="_Toc272825776"/>
      <w:bookmarkStart w:id="2922" w:name="_Toc272831892"/>
      <w:bookmarkStart w:id="2923" w:name="_Toc272854124"/>
      <w:bookmarkStart w:id="2924" w:name="_Toc272855242"/>
      <w:bookmarkStart w:id="2925" w:name="_Toc283888920"/>
      <w:bookmarkStart w:id="2926" w:name="_Toc283891723"/>
      <w:bookmarkStart w:id="2927" w:name="_Toc295309420"/>
      <w:r>
        <w:t>Part 5</w:t>
      </w:r>
      <w:r>
        <w:noBreakHyphen/>
        <w:t>5</w:t>
      </w:r>
      <w:r>
        <w:rPr>
          <w:b w:val="0"/>
        </w:rPr>
        <w:t> — </w:t>
      </w:r>
      <w:r>
        <w:t>Liability of suppliers and credit providers</w:t>
      </w:r>
      <w:bookmarkEnd w:id="2921"/>
      <w:bookmarkEnd w:id="2922"/>
      <w:bookmarkEnd w:id="2923"/>
      <w:bookmarkEnd w:id="2924"/>
      <w:bookmarkEnd w:id="2925"/>
      <w:bookmarkEnd w:id="2926"/>
      <w:bookmarkEnd w:id="2927"/>
    </w:p>
    <w:p>
      <w:pPr>
        <w:pStyle w:val="yHeading3"/>
      </w:pPr>
      <w:bookmarkStart w:id="2928" w:name="_Toc272825777"/>
      <w:bookmarkStart w:id="2929" w:name="_Toc272831893"/>
      <w:bookmarkStart w:id="2930" w:name="_Toc272854125"/>
      <w:bookmarkStart w:id="2931" w:name="_Toc272855243"/>
      <w:bookmarkStart w:id="2932" w:name="_Toc283888921"/>
      <w:bookmarkStart w:id="2933" w:name="_Toc283891724"/>
      <w:bookmarkStart w:id="2934" w:name="_Toc295309421"/>
      <w:r>
        <w:t>Division 1</w:t>
      </w:r>
      <w:r>
        <w:rPr>
          <w:b w:val="0"/>
        </w:rPr>
        <w:t> — </w:t>
      </w:r>
      <w:r>
        <w:t>Linked credit contracts</w:t>
      </w:r>
      <w:bookmarkEnd w:id="2928"/>
      <w:bookmarkEnd w:id="2929"/>
      <w:bookmarkEnd w:id="2930"/>
      <w:bookmarkEnd w:id="2931"/>
      <w:bookmarkEnd w:id="2932"/>
      <w:bookmarkEnd w:id="2933"/>
      <w:bookmarkEnd w:id="2934"/>
    </w:p>
    <w:p>
      <w:pPr>
        <w:pStyle w:val="yHeading5"/>
      </w:pPr>
      <w:bookmarkStart w:id="2935" w:name="_Toc272855244"/>
      <w:bookmarkStart w:id="2936" w:name="_Toc295309422"/>
      <w:bookmarkStart w:id="2937" w:name="_Toc283891725"/>
      <w:r>
        <w:rPr>
          <w:rStyle w:val="CharSClsNo"/>
        </w:rPr>
        <w:t>278</w:t>
      </w:r>
      <w:r>
        <w:t>.</w:t>
      </w:r>
      <w:r>
        <w:tab/>
        <w:t>Liability of suppliers and linked credit providers relating to linked credit contracts</w:t>
      </w:r>
      <w:bookmarkEnd w:id="2935"/>
      <w:bookmarkEnd w:id="2936"/>
      <w:bookmarkEnd w:id="2937"/>
    </w:p>
    <w:p>
      <w:pPr>
        <w:tabs>
          <w:tab w:val="left" w:pos="1276"/>
          <w:tab w:val="left" w:pos="1843"/>
        </w:tabs>
        <w:spacing w:before="18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4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4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4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4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4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4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8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40"/>
        <w:ind w:left="2410" w:hanging="2410"/>
        <w:rPr>
          <w:sz w:val="22"/>
        </w:rPr>
      </w:pPr>
      <w:r>
        <w:rPr>
          <w:sz w:val="22"/>
        </w:rPr>
        <w:tab/>
        <w:t>(b)</w:t>
      </w:r>
      <w:r>
        <w:rPr>
          <w:sz w:val="22"/>
        </w:rPr>
        <w:tab/>
        <w:t>the supply by the supplier of goods or services, or goods and services, to the consumer.</w:t>
      </w:r>
    </w:p>
    <w:p>
      <w:pPr>
        <w:pStyle w:val="yHeading5"/>
      </w:pPr>
      <w:bookmarkStart w:id="2938" w:name="_Toc272855245"/>
      <w:bookmarkStart w:id="2939" w:name="_Toc295309423"/>
      <w:bookmarkStart w:id="2940" w:name="_Toc283891726"/>
      <w:r>
        <w:rPr>
          <w:rStyle w:val="CharSClsNo"/>
        </w:rPr>
        <w:t>279</w:t>
      </w:r>
      <w:r>
        <w:t>.</w:t>
      </w:r>
      <w:r>
        <w:tab/>
        <w:t>Action by consumer to recover amount of loss or damage</w:t>
      </w:r>
      <w:bookmarkEnd w:id="2938"/>
      <w:bookmarkEnd w:id="2939"/>
      <w:bookmarkEnd w:id="2940"/>
    </w:p>
    <w:p>
      <w:pPr>
        <w:tabs>
          <w:tab w:val="left" w:pos="1276"/>
          <w:tab w:val="left" w:pos="1843"/>
        </w:tabs>
        <w:spacing w:before="18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8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80"/>
        <w:ind w:left="1843" w:hanging="1843"/>
        <w:rPr>
          <w:sz w:val="22"/>
        </w:rPr>
      </w:pPr>
      <w:r>
        <w:rPr>
          <w:sz w:val="22"/>
        </w:rPr>
        <w:tab/>
        <w:t>(3)</w:t>
      </w:r>
      <w:r>
        <w:rPr>
          <w:sz w:val="22"/>
        </w:rPr>
        <w:tab/>
        <w:t>Subsection (2) does not apply if:</w:t>
      </w:r>
    </w:p>
    <w:p>
      <w:pPr>
        <w:tabs>
          <w:tab w:val="left" w:pos="1985"/>
          <w:tab w:val="left" w:pos="2410"/>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40"/>
        <w:ind w:left="2410" w:hanging="2410"/>
        <w:rPr>
          <w:sz w:val="22"/>
        </w:rPr>
      </w:pPr>
      <w:r>
        <w:rPr>
          <w:sz w:val="22"/>
        </w:rPr>
        <w:tab/>
        <w:t>(b)</w:t>
      </w:r>
      <w:r>
        <w:rPr>
          <w:sz w:val="22"/>
        </w:rPr>
        <w:tab/>
        <w:t>both of the following apply:</w:t>
      </w:r>
    </w:p>
    <w:p>
      <w:pPr>
        <w:tabs>
          <w:tab w:val="left" w:pos="2694"/>
          <w:tab w:val="left" w:pos="3119"/>
        </w:tabs>
        <w:spacing w:before="4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941" w:name="_Toc272855246"/>
      <w:bookmarkStart w:id="2942" w:name="_Toc295309424"/>
      <w:bookmarkStart w:id="2943" w:name="_Toc283891727"/>
      <w:r>
        <w:rPr>
          <w:rStyle w:val="CharSClsNo"/>
        </w:rPr>
        <w:t>280</w:t>
      </w:r>
      <w:r>
        <w:t>.</w:t>
      </w:r>
      <w:r>
        <w:tab/>
        <w:t>Cases where a linked credit provider is not liable</w:t>
      </w:r>
      <w:bookmarkEnd w:id="2941"/>
      <w:bookmarkEnd w:id="2942"/>
      <w:bookmarkEnd w:id="2943"/>
    </w:p>
    <w:p>
      <w:pPr>
        <w:tabs>
          <w:tab w:val="left" w:pos="1276"/>
          <w:tab w:val="left" w:pos="1843"/>
        </w:tabs>
        <w:spacing w:before="18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4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4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8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4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4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4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4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4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4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4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4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4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40"/>
        <w:ind w:left="2410" w:hanging="2410"/>
        <w:rPr>
          <w:sz w:val="22"/>
        </w:rPr>
      </w:pPr>
      <w:r>
        <w:rPr>
          <w:sz w:val="22"/>
        </w:rPr>
        <w:tab/>
        <w:t>(b)</w:t>
      </w:r>
      <w:r>
        <w:rPr>
          <w:sz w:val="22"/>
        </w:rPr>
        <w:tab/>
        <w:t>proposals for the making of such a contract;</w:t>
      </w:r>
    </w:p>
    <w:p>
      <w:pPr>
        <w:tabs>
          <w:tab w:val="left" w:pos="1276"/>
          <w:tab w:val="left" w:pos="1843"/>
        </w:tabs>
        <w:spacing w:before="4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80"/>
        <w:ind w:left="1843" w:hanging="1843"/>
        <w:rPr>
          <w:sz w:val="22"/>
        </w:rPr>
      </w:pPr>
      <w:r>
        <w:rPr>
          <w:sz w:val="22"/>
        </w:rPr>
        <w:tab/>
        <w:t>(6)</w:t>
      </w:r>
      <w:r>
        <w:rPr>
          <w:sz w:val="22"/>
        </w:rPr>
        <w:tab/>
        <w:t>This section has effect despite section 278(1).</w:t>
      </w:r>
    </w:p>
    <w:p>
      <w:pPr>
        <w:pStyle w:val="yHeading5"/>
      </w:pPr>
      <w:bookmarkStart w:id="2944" w:name="_Toc272855247"/>
      <w:bookmarkStart w:id="2945" w:name="_Toc295309425"/>
      <w:bookmarkStart w:id="2946" w:name="_Toc283891728"/>
      <w:r>
        <w:rPr>
          <w:rStyle w:val="CharSClsNo"/>
        </w:rPr>
        <w:t>281</w:t>
      </w:r>
      <w:r>
        <w:t>.</w:t>
      </w:r>
      <w:r>
        <w:tab/>
        <w:t>Amount of liability of linked credit providers</w:t>
      </w:r>
      <w:bookmarkEnd w:id="2944"/>
      <w:bookmarkEnd w:id="2945"/>
      <w:bookmarkEnd w:id="2946"/>
    </w:p>
    <w:p>
      <w:pPr>
        <w:tabs>
          <w:tab w:val="left" w:pos="1276"/>
          <w:tab w:val="left" w:pos="1843"/>
        </w:tabs>
        <w:spacing w:before="18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4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4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4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947" w:name="_Toc272855248"/>
      <w:bookmarkStart w:id="2948" w:name="_Toc295309426"/>
      <w:bookmarkStart w:id="2949" w:name="_Toc283891729"/>
      <w:r>
        <w:rPr>
          <w:rStyle w:val="CharSClsNo"/>
        </w:rPr>
        <w:t>282</w:t>
      </w:r>
      <w:r>
        <w:t>.</w:t>
      </w:r>
      <w:r>
        <w:tab/>
        <w:t>Counter</w:t>
      </w:r>
      <w:r>
        <w:noBreakHyphen/>
        <w:t>claims and offsets</w:t>
      </w:r>
      <w:bookmarkEnd w:id="2947"/>
      <w:bookmarkEnd w:id="2948"/>
      <w:bookmarkEnd w:id="294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4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80"/>
        <w:ind w:left="1843" w:hanging="1843"/>
        <w:rPr>
          <w:sz w:val="22"/>
        </w:rPr>
      </w:pPr>
      <w:r>
        <w:rPr>
          <w:sz w:val="22"/>
        </w:rPr>
        <w:tab/>
        <w:t>(2)</w:t>
      </w:r>
      <w:r>
        <w:rPr>
          <w:sz w:val="22"/>
        </w:rPr>
        <w:tab/>
        <w:t>Subsection (1) does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8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950" w:name="_Toc272855249"/>
      <w:bookmarkStart w:id="2951" w:name="_Toc295309427"/>
      <w:bookmarkStart w:id="2952" w:name="_Toc283891730"/>
      <w:r>
        <w:rPr>
          <w:rStyle w:val="CharSClsNo"/>
        </w:rPr>
        <w:t>283</w:t>
      </w:r>
      <w:r>
        <w:t>.</w:t>
      </w:r>
      <w:r>
        <w:tab/>
        <w:t>Enforcement of judgments etc.</w:t>
      </w:r>
      <w:bookmarkEnd w:id="2950"/>
      <w:bookmarkEnd w:id="2951"/>
      <w:bookmarkEnd w:id="2952"/>
    </w:p>
    <w:p>
      <w:pPr>
        <w:tabs>
          <w:tab w:val="left" w:pos="1276"/>
          <w:tab w:val="left" w:pos="1843"/>
          <w:tab w:val="left" w:pos="4678"/>
        </w:tabs>
        <w:spacing w:before="18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8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4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4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4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8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4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4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80"/>
        <w:ind w:left="1843" w:hanging="1843"/>
        <w:rPr>
          <w:sz w:val="22"/>
        </w:rPr>
      </w:pPr>
      <w:r>
        <w:rPr>
          <w:sz w:val="22"/>
        </w:rPr>
        <w:tab/>
        <w:t>(5)</w:t>
      </w:r>
      <w:r>
        <w:rPr>
          <w:sz w:val="22"/>
        </w:rPr>
        <w:tab/>
        <w:t>Subsections (1) and (3) do not apply if:</w:t>
      </w:r>
    </w:p>
    <w:p>
      <w:pPr>
        <w:tabs>
          <w:tab w:val="left" w:pos="1985"/>
          <w:tab w:val="left" w:pos="2410"/>
          <w:tab w:val="left" w:pos="4678"/>
        </w:tabs>
        <w:spacing w:before="4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40"/>
        <w:ind w:left="2410" w:hanging="2410"/>
        <w:rPr>
          <w:sz w:val="22"/>
        </w:rPr>
      </w:pPr>
      <w:r>
        <w:rPr>
          <w:sz w:val="22"/>
        </w:rPr>
        <w:tab/>
        <w:t>(b)</w:t>
      </w:r>
      <w:r>
        <w:rPr>
          <w:sz w:val="22"/>
        </w:rPr>
        <w:tab/>
        <w:t>both of the following apply:</w:t>
      </w:r>
    </w:p>
    <w:p>
      <w:pPr>
        <w:tabs>
          <w:tab w:val="left" w:pos="2694"/>
          <w:tab w:val="left" w:pos="3119"/>
          <w:tab w:val="left" w:pos="4678"/>
        </w:tabs>
        <w:spacing w:before="4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4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8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953" w:name="_Toc272855250"/>
      <w:bookmarkStart w:id="2954" w:name="_Toc295309428"/>
      <w:bookmarkStart w:id="2955" w:name="_Toc283891731"/>
      <w:r>
        <w:rPr>
          <w:rStyle w:val="CharSClsNo"/>
        </w:rPr>
        <w:t>284</w:t>
      </w:r>
      <w:r>
        <w:t>.</w:t>
      </w:r>
      <w:r>
        <w:tab/>
        <w:t>Award of interest to consumers</w:t>
      </w:r>
      <w:bookmarkEnd w:id="2953"/>
      <w:bookmarkEnd w:id="2954"/>
      <w:bookmarkEnd w:id="2955"/>
    </w:p>
    <w:p>
      <w:pPr>
        <w:tabs>
          <w:tab w:val="left" w:pos="1276"/>
          <w:tab w:val="left" w:pos="1843"/>
          <w:tab w:val="left" w:pos="4678"/>
        </w:tabs>
        <w:spacing w:before="18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40"/>
        <w:ind w:left="2410" w:hanging="2410"/>
        <w:rPr>
          <w:sz w:val="22"/>
        </w:rPr>
      </w:pPr>
      <w:r>
        <w:rPr>
          <w:sz w:val="22"/>
        </w:rPr>
        <w:tab/>
        <w:t>(a)</w:t>
      </w:r>
      <w:r>
        <w:rPr>
          <w:sz w:val="22"/>
        </w:rPr>
        <w:tab/>
        <w:t>a supplier and a linked credit provider;</w:t>
      </w:r>
    </w:p>
    <w:p>
      <w:pPr>
        <w:tabs>
          <w:tab w:val="left" w:pos="1985"/>
          <w:tab w:val="left" w:pos="2410"/>
          <w:tab w:val="left" w:pos="4678"/>
        </w:tabs>
        <w:spacing w:before="40"/>
        <w:ind w:left="2410" w:hanging="2410"/>
        <w:rPr>
          <w:sz w:val="22"/>
        </w:rPr>
      </w:pPr>
      <w:r>
        <w:rPr>
          <w:sz w:val="22"/>
        </w:rPr>
        <w:tab/>
        <w:t>(b)</w:t>
      </w:r>
      <w:r>
        <w:rPr>
          <w:sz w:val="22"/>
        </w:rPr>
        <w:tab/>
        <w:t>a linked credit provider;</w:t>
      </w:r>
    </w:p>
    <w:p>
      <w:pPr>
        <w:tabs>
          <w:tab w:val="left" w:pos="1276"/>
          <w:tab w:val="left" w:pos="1843"/>
          <w:tab w:val="left" w:pos="4678"/>
        </w:tabs>
        <w:spacing w:before="4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8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4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4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8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80"/>
        <w:ind w:left="1843" w:hanging="1843"/>
        <w:rPr>
          <w:sz w:val="22"/>
        </w:rPr>
      </w:pPr>
      <w:r>
        <w:rPr>
          <w:sz w:val="22"/>
        </w:rPr>
        <w:tab/>
        <w:t>(4)</w:t>
      </w:r>
      <w:r>
        <w:rPr>
          <w:sz w:val="22"/>
        </w:rPr>
        <w:tab/>
        <w:t>This section applies despite any other law.</w:t>
      </w:r>
    </w:p>
    <w:p>
      <w:pPr>
        <w:pStyle w:val="yHeading5"/>
        <w:tabs>
          <w:tab w:val="left" w:pos="4678"/>
        </w:tabs>
      </w:pPr>
      <w:bookmarkStart w:id="2956" w:name="_Toc272855251"/>
      <w:bookmarkStart w:id="2957" w:name="_Toc295309429"/>
      <w:bookmarkStart w:id="2958" w:name="_Toc283891732"/>
      <w:r>
        <w:rPr>
          <w:rStyle w:val="CharSClsNo"/>
        </w:rPr>
        <w:t>285</w:t>
      </w:r>
      <w:r>
        <w:t>.</w:t>
      </w:r>
      <w:r>
        <w:tab/>
        <w:t>Liability of suppliers to linked credit providers, and of linked credit providers to suppliers</w:t>
      </w:r>
      <w:bookmarkEnd w:id="2956"/>
      <w:bookmarkEnd w:id="2957"/>
      <w:bookmarkEnd w:id="2958"/>
    </w:p>
    <w:p>
      <w:pPr>
        <w:tabs>
          <w:tab w:val="left" w:pos="1276"/>
          <w:tab w:val="left" w:pos="1843"/>
          <w:tab w:val="left" w:pos="4678"/>
        </w:tabs>
        <w:spacing w:before="18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4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4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4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4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959" w:name="_Toc272855252"/>
      <w:bookmarkStart w:id="2960" w:name="_Toc295309430"/>
      <w:bookmarkStart w:id="2961" w:name="_Toc283891733"/>
      <w:r>
        <w:rPr>
          <w:rStyle w:val="CharSClsNo"/>
        </w:rPr>
        <w:t>286</w:t>
      </w:r>
      <w:r>
        <w:t>.</w:t>
      </w:r>
      <w:r>
        <w:tab/>
        <w:t>Joint liability proceedings and recovery under section 135 of the National Credit Code</w:t>
      </w:r>
      <w:bookmarkEnd w:id="2959"/>
      <w:bookmarkEnd w:id="2960"/>
      <w:bookmarkEnd w:id="296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4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4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4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4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4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4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4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40"/>
        <w:ind w:left="3119" w:hanging="3119"/>
        <w:rPr>
          <w:sz w:val="22"/>
        </w:rPr>
      </w:pPr>
      <w:r>
        <w:rPr>
          <w:sz w:val="22"/>
        </w:rPr>
        <w:tab/>
        <w:t>(i)</w:t>
      </w:r>
      <w:r>
        <w:rPr>
          <w:sz w:val="22"/>
        </w:rPr>
        <w:tab/>
        <w:t>the consumer; or</w:t>
      </w:r>
    </w:p>
    <w:p>
      <w:pPr>
        <w:tabs>
          <w:tab w:val="left" w:pos="2694"/>
          <w:tab w:val="left" w:pos="3119"/>
          <w:tab w:val="left" w:pos="4678"/>
        </w:tabs>
        <w:spacing w:before="4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8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962" w:name="_Toc272825787"/>
      <w:bookmarkStart w:id="2963" w:name="_Toc272831903"/>
      <w:bookmarkStart w:id="2964" w:name="_Toc272854135"/>
      <w:bookmarkStart w:id="2965" w:name="_Toc272855253"/>
      <w:bookmarkStart w:id="2966" w:name="_Toc283888931"/>
      <w:bookmarkStart w:id="2967" w:name="_Toc283891734"/>
      <w:bookmarkStart w:id="2968" w:name="_Toc295309431"/>
      <w:r>
        <w:t>Division 2</w:t>
      </w:r>
      <w:r>
        <w:rPr>
          <w:b w:val="0"/>
        </w:rPr>
        <w:t> — </w:t>
      </w:r>
      <w:r>
        <w:t>Non</w:t>
      </w:r>
      <w:r>
        <w:noBreakHyphen/>
        <w:t>linked credit contracts</w:t>
      </w:r>
      <w:bookmarkEnd w:id="2962"/>
      <w:bookmarkEnd w:id="2963"/>
      <w:bookmarkEnd w:id="2964"/>
      <w:bookmarkEnd w:id="2965"/>
      <w:bookmarkEnd w:id="2966"/>
      <w:bookmarkEnd w:id="2967"/>
      <w:bookmarkEnd w:id="2968"/>
    </w:p>
    <w:p>
      <w:pPr>
        <w:pStyle w:val="yHeading5"/>
        <w:tabs>
          <w:tab w:val="left" w:pos="4678"/>
        </w:tabs>
      </w:pPr>
      <w:bookmarkStart w:id="2969" w:name="_Toc272855254"/>
      <w:bookmarkStart w:id="2970" w:name="_Toc295309432"/>
      <w:bookmarkStart w:id="2971" w:name="_Toc283891735"/>
      <w:r>
        <w:rPr>
          <w:rStyle w:val="CharSClsNo"/>
        </w:rPr>
        <w:t>287</w:t>
      </w:r>
      <w:r>
        <w:t>.</w:t>
      </w:r>
      <w:r>
        <w:tab/>
        <w:t>Liability of suppliers and credit providers relating to non</w:t>
      </w:r>
      <w:r>
        <w:noBreakHyphen/>
        <w:t>linked credit contracts</w:t>
      </w:r>
      <w:bookmarkEnd w:id="2969"/>
      <w:bookmarkEnd w:id="2970"/>
      <w:bookmarkEnd w:id="2971"/>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4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4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4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4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4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40"/>
        <w:ind w:left="2410" w:hanging="2410"/>
        <w:rPr>
          <w:sz w:val="22"/>
        </w:rPr>
      </w:pPr>
      <w:r>
        <w:rPr>
          <w:sz w:val="22"/>
        </w:rPr>
        <w:tab/>
        <w:t>(b)</w:t>
      </w:r>
      <w:r>
        <w:rPr>
          <w:sz w:val="22"/>
        </w:rPr>
        <w:tab/>
        <w:t>the supply of services to the consumer by a person in relation to whom the credit provider is not a linked credit provider.</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972" w:name="_Toc283888933"/>
    </w:p>
    <w:p>
      <w:pPr>
        <w:pStyle w:val="nHeading2"/>
      </w:pPr>
      <w:bookmarkStart w:id="2973" w:name="_Toc283891736"/>
      <w:bookmarkStart w:id="2974" w:name="_Toc295309433"/>
      <w:r>
        <w:t>Notes</w:t>
      </w:r>
      <w:bookmarkEnd w:id="39"/>
      <w:bookmarkEnd w:id="40"/>
      <w:bookmarkEnd w:id="41"/>
      <w:bookmarkEnd w:id="42"/>
      <w:bookmarkEnd w:id="1437"/>
      <w:bookmarkEnd w:id="1438"/>
      <w:bookmarkEnd w:id="1446"/>
      <w:bookmarkEnd w:id="2972"/>
      <w:bookmarkEnd w:id="2973"/>
      <w:bookmarkEnd w:id="2974"/>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iCs/>
          <w:noProof/>
          <w:snapToGrid w:val="0"/>
        </w:rPr>
        <w:t xml:space="preserve"> </w:t>
      </w:r>
      <w:r>
        <w:rPr>
          <w:iCs/>
          <w:noProof/>
          <w:snapToGrid w:val="0"/>
          <w:vertAlign w:val="superscript"/>
        </w:rPr>
        <w:t>1a</w:t>
      </w:r>
      <w:r>
        <w:rPr>
          <w:snapToGrid w:val="0"/>
        </w:rPr>
        <w:t xml:space="preserve">.  The following table contains information about that Act. </w:t>
      </w:r>
    </w:p>
    <w:p>
      <w:pPr>
        <w:pStyle w:val="nHeading3"/>
        <w:rPr>
          <w:snapToGrid w:val="0"/>
        </w:rPr>
      </w:pPr>
      <w:bookmarkStart w:id="2975" w:name="_Toc295309434"/>
      <w:bookmarkStart w:id="2976" w:name="_Toc283891737"/>
      <w:r>
        <w:rPr>
          <w:snapToGrid w:val="0"/>
        </w:rPr>
        <w:t>Compilation table</w:t>
      </w:r>
      <w:bookmarkEnd w:id="2975"/>
      <w:bookmarkEnd w:id="29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Pr>
          <w:p>
            <w:pPr>
              <w:pStyle w:val="nTable"/>
              <w:spacing w:after="40"/>
              <w:rPr>
                <w:sz w:val="19"/>
              </w:rPr>
            </w:pPr>
            <w:r>
              <w:rPr>
                <w:sz w:val="19"/>
              </w:rPr>
              <w:t>57 of 2010</w:t>
            </w:r>
          </w:p>
        </w:tc>
        <w:tc>
          <w:tcPr>
            <w:tcW w:w="1134" w:type="dxa"/>
          </w:tcPr>
          <w:p>
            <w:pPr>
              <w:pStyle w:val="nTable"/>
              <w:spacing w:after="40"/>
              <w:rPr>
                <w:sz w:val="19"/>
              </w:rPr>
            </w:pPr>
            <w:r>
              <w:rPr>
                <w:sz w:val="19"/>
              </w:rPr>
              <w:t>8 Dec 2010</w:t>
            </w:r>
          </w:p>
        </w:tc>
        <w:tc>
          <w:tcPr>
            <w:tcW w:w="2551" w:type="dxa"/>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77" w:name="_Toc7405065"/>
      <w:bookmarkStart w:id="2978" w:name="_Toc295309435"/>
      <w:bookmarkStart w:id="2979" w:name="_Toc283891738"/>
      <w:r>
        <w:t>Provisions that have not come into operation</w:t>
      </w:r>
      <w:bookmarkEnd w:id="2977"/>
      <w:bookmarkEnd w:id="2978"/>
      <w:bookmarkEnd w:id="29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2</w:t>
            </w:r>
            <w:r>
              <w:rPr>
                <w:i/>
                <w:noProof/>
                <w:snapToGrid w:val="0"/>
                <w:sz w:val="19"/>
              </w:rPr>
              <w:t> </w:t>
            </w:r>
            <w:r>
              <w:rPr>
                <w:iCs/>
                <w:noProof/>
                <w:snapToGrid w:val="0"/>
                <w:sz w:val="19"/>
                <w:vertAlign w:val="superscript"/>
              </w:rPr>
              <w:t>2</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del w:id="2980" w:author="svcMRProcess" w:date="2018-09-19T00:21:00Z">
              <w:r>
                <w:rPr>
                  <w:sz w:val="19"/>
                </w:rPr>
                <w:delText>To be proclaimed</w:delText>
              </w:r>
            </w:del>
            <w:ins w:id="2981" w:author="svcMRProcess" w:date="2018-09-19T00:21:00Z">
              <w:r>
                <w:rPr>
                  <w:sz w:val="19"/>
                </w:rPr>
                <w:t>1 Jul 2011</w:t>
              </w:r>
            </w:ins>
            <w:r>
              <w:rPr>
                <w:sz w:val="19"/>
              </w:rPr>
              <w:t xml:space="preserve"> (see s. 2(c</w:t>
            </w:r>
            <w:del w:id="2982" w:author="svcMRProcess" w:date="2018-09-19T00:21:00Z">
              <w:r>
                <w:rPr>
                  <w:sz w:val="19"/>
                </w:rPr>
                <w:delText>))</w:delText>
              </w:r>
            </w:del>
            <w:ins w:id="2983" w:author="svcMRProcess" w:date="2018-09-19T00:21:00Z">
              <w:r>
                <w:rPr>
                  <w:sz w:val="19"/>
                </w:rPr>
                <w:t>)</w:t>
              </w:r>
              <w:bookmarkStart w:id="2984" w:name="UpToHere"/>
              <w:r>
                <w:rPr>
                  <w:sz w:val="19"/>
                </w:rPr>
                <w:t xml:space="preserve"> and </w:t>
              </w:r>
              <w:r>
                <w:rPr>
                  <w:i/>
                  <w:sz w:val="19"/>
                </w:rPr>
                <w:t>Gazette</w:t>
              </w:r>
              <w:r>
                <w:rPr>
                  <w:sz w:val="19"/>
                </w:rPr>
                <w:t xml:space="preserve"> 7 Jun 2011 p. 2057</w:t>
              </w:r>
              <w:bookmarkEnd w:id="2984"/>
              <w:r>
                <w:rPr>
                  <w:sz w:val="19"/>
                </w:rPr>
                <w:t>)</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Acts Amendment (Fair Trading) Act 2010 </w:t>
      </w:r>
      <w:r>
        <w:rPr>
          <w:iCs/>
          <w:snapToGrid w:val="0"/>
        </w:rPr>
        <w:t xml:space="preserve">Pt. 2 </w:t>
      </w:r>
      <w:r>
        <w:rPr>
          <w:snapToGrid w:val="0"/>
        </w:rPr>
        <w:t>had not come into operation.  It reads as follows:</w:t>
      </w:r>
    </w:p>
    <w:p>
      <w:pPr>
        <w:pStyle w:val="BlankOpen"/>
        <w:rPr>
          <w:snapToGrid w:val="0"/>
        </w:rPr>
      </w:pPr>
    </w:p>
    <w:p>
      <w:pPr>
        <w:pStyle w:val="nzHeading2"/>
      </w:pPr>
      <w:bookmarkStart w:id="2985" w:name="_Toc272766643"/>
      <w:bookmarkStart w:id="2986" w:name="_Toc278785464"/>
      <w:bookmarkStart w:id="2987" w:name="_Toc278896229"/>
      <w:bookmarkStart w:id="2988" w:name="_Toc279737204"/>
      <w:r>
        <w:rPr>
          <w:rStyle w:val="CharPartNo"/>
        </w:rPr>
        <w:t>Part 2</w:t>
      </w:r>
      <w:r>
        <w:rPr>
          <w:rStyle w:val="CharDivNo"/>
        </w:rPr>
        <w:t> </w:t>
      </w:r>
      <w:r>
        <w:t>—</w:t>
      </w:r>
      <w:r>
        <w:rPr>
          <w:rStyle w:val="CharDivText"/>
        </w:rPr>
        <w:t> </w:t>
      </w:r>
      <w:r>
        <w:rPr>
          <w:rStyle w:val="CharPartText"/>
          <w:i/>
          <w:iCs/>
        </w:rPr>
        <w:t>Fair Trading Act 2010</w:t>
      </w:r>
      <w:r>
        <w:rPr>
          <w:rStyle w:val="CharPartText"/>
        </w:rPr>
        <w:t xml:space="preserve"> amended</w:t>
      </w:r>
      <w:bookmarkEnd w:id="2985"/>
      <w:bookmarkEnd w:id="2986"/>
      <w:bookmarkEnd w:id="2987"/>
      <w:bookmarkEnd w:id="2988"/>
    </w:p>
    <w:p>
      <w:pPr>
        <w:pStyle w:val="nzHeading5"/>
      </w:pPr>
      <w:bookmarkStart w:id="2989" w:name="_Toc278896230"/>
      <w:bookmarkStart w:id="2990" w:name="_Toc279737205"/>
      <w:r>
        <w:rPr>
          <w:rStyle w:val="CharSectno"/>
        </w:rPr>
        <w:t>3</w:t>
      </w:r>
      <w:r>
        <w:t>.</w:t>
      </w:r>
      <w:r>
        <w:tab/>
        <w:t>Act amended</w:t>
      </w:r>
      <w:bookmarkEnd w:id="2989"/>
      <w:bookmarkEnd w:id="2990"/>
    </w:p>
    <w:p>
      <w:pPr>
        <w:pStyle w:val="nzSubsection"/>
      </w:pPr>
      <w:r>
        <w:tab/>
      </w:r>
      <w:r>
        <w:tab/>
        <w:t xml:space="preserve">This Part amends the </w:t>
      </w:r>
      <w:r>
        <w:rPr>
          <w:i/>
        </w:rPr>
        <w:t>Fair Trading Act 2010</w:t>
      </w:r>
      <w:r>
        <w:t>.</w:t>
      </w:r>
    </w:p>
    <w:p>
      <w:pPr>
        <w:pStyle w:val="nzHeading5"/>
      </w:pPr>
      <w:bookmarkStart w:id="2991" w:name="_Toc278896231"/>
      <w:bookmarkStart w:id="2992" w:name="_Toc279737206"/>
      <w:r>
        <w:rPr>
          <w:rStyle w:val="CharSectno"/>
        </w:rPr>
        <w:t>4</w:t>
      </w:r>
      <w:r>
        <w:t>.</w:t>
      </w:r>
      <w:r>
        <w:tab/>
        <w:t>Section 57A inserted</w:t>
      </w:r>
      <w:bookmarkEnd w:id="2991"/>
      <w:bookmarkEnd w:id="2992"/>
    </w:p>
    <w:p>
      <w:pPr>
        <w:pStyle w:val="nzSubsection"/>
      </w:pPr>
      <w:r>
        <w:tab/>
      </w:r>
      <w:r>
        <w:tab/>
        <w:t>After section 56 insert:</w:t>
      </w:r>
    </w:p>
    <w:p>
      <w:pPr>
        <w:pStyle w:val="BlankOpen"/>
      </w:pPr>
    </w:p>
    <w:p>
      <w:pPr>
        <w:pStyle w:val="nzHeading5"/>
      </w:pPr>
      <w:bookmarkStart w:id="2993" w:name="_Toc278896232"/>
      <w:bookmarkStart w:id="2994" w:name="_Toc279737207"/>
      <w:r>
        <w:t>57A.</w:t>
      </w:r>
      <w:r>
        <w:tab/>
        <w:t>Licensing and regulatory functions of Commissioner</w:t>
      </w:r>
      <w:bookmarkEnd w:id="2993"/>
      <w:bookmarkEnd w:id="2994"/>
    </w:p>
    <w:p>
      <w:pPr>
        <w:pStyle w:val="nzSubsection"/>
      </w:pPr>
      <w:r>
        <w:tab/>
      </w:r>
      <w:r>
        <w:tab/>
        <w:t xml:space="preserve">The Commissioner has the following functions with respect to the licensing, registration and certification schemes provided for in the Acts specified in Schedule 2 — </w:t>
      </w:r>
    </w:p>
    <w:p>
      <w:pPr>
        <w:pStyle w:val="nzIndenta"/>
      </w:pPr>
      <w:r>
        <w:tab/>
        <w:t>(a)</w:t>
      </w:r>
      <w:r>
        <w:tab/>
        <w:t>to administer the scheme of licensing, registration and certification established under those Acts;</w:t>
      </w:r>
    </w:p>
    <w:p>
      <w:pPr>
        <w:pStyle w:val="nz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nzIndenti"/>
      </w:pPr>
      <w:r>
        <w:tab/>
        <w:t>(i)</w:t>
      </w:r>
      <w:r>
        <w:tab/>
        <w:t>matters relating to the operation of those Acts;</w:t>
      </w:r>
    </w:p>
    <w:p>
      <w:pPr>
        <w:pStyle w:val="nzIndenti"/>
      </w:pPr>
      <w:r>
        <w:tab/>
        <w:t>(ii)</w:t>
      </w:r>
      <w:r>
        <w:tab/>
        <w:t>matters relating to the operations of persons who are licensed, registered or certificated under those Acts;</w:t>
      </w:r>
    </w:p>
    <w:p>
      <w:pPr>
        <w:pStyle w:val="nzIndenta"/>
      </w:pPr>
      <w:r>
        <w:tab/>
        <w:t>(c)</w:t>
      </w:r>
      <w:r>
        <w:tab/>
        <w:t>to advise the Minister as to the general administration of those Acts;</w:t>
      </w:r>
    </w:p>
    <w:p>
      <w:pPr>
        <w:pStyle w:val="nzIndenta"/>
      </w:pPr>
      <w:r>
        <w:tab/>
        <w:t>(d)</w:t>
      </w:r>
      <w:r>
        <w:tab/>
        <w:t>to make recommendations and submit proposals to the Minister from time to time with respect to regulations to be made under those Acts;</w:t>
      </w:r>
    </w:p>
    <w:p>
      <w:pPr>
        <w:pStyle w:val="nzIndenta"/>
      </w:pPr>
      <w:r>
        <w:tab/>
        <w:t>(e)</w:t>
      </w:r>
      <w:r>
        <w:tab/>
        <w:t>to carry out any other functions conferred on the Commissioner under those Acts.</w:t>
      </w:r>
    </w:p>
    <w:p>
      <w:pPr>
        <w:pStyle w:val="BlankClose"/>
      </w:pPr>
    </w:p>
    <w:p>
      <w:pPr>
        <w:pStyle w:val="nzHeading5"/>
      </w:pPr>
      <w:bookmarkStart w:id="2995" w:name="_Toc278896233"/>
      <w:bookmarkStart w:id="2996" w:name="_Toc279737208"/>
      <w:r>
        <w:rPr>
          <w:rStyle w:val="CharSectno"/>
        </w:rPr>
        <w:t>5</w:t>
      </w:r>
      <w:r>
        <w:t>.</w:t>
      </w:r>
      <w:r>
        <w:tab/>
        <w:t>Section 62 amended</w:t>
      </w:r>
      <w:bookmarkEnd w:id="2995"/>
      <w:bookmarkEnd w:id="2996"/>
    </w:p>
    <w:p>
      <w:pPr>
        <w:pStyle w:val="nzSubsection"/>
      </w:pPr>
      <w:r>
        <w:tab/>
      </w:r>
      <w:r>
        <w:tab/>
        <w:t xml:space="preserve">In section 62(1) in the definition of </w:t>
      </w:r>
      <w:r>
        <w:rPr>
          <w:b/>
          <w:bCs/>
          <w:i/>
          <w:iCs/>
        </w:rPr>
        <w:t>consumer affairs authority</w:t>
      </w:r>
      <w:r>
        <w:t>:</w:t>
      </w:r>
    </w:p>
    <w:p>
      <w:pPr>
        <w:pStyle w:val="nzIndenta"/>
      </w:pPr>
      <w:r>
        <w:tab/>
        <w:t>(a)</w:t>
      </w:r>
      <w:r>
        <w:tab/>
        <w:t>after paragraph (a)(i) insert:</w:t>
      </w:r>
    </w:p>
    <w:p>
      <w:pPr>
        <w:pStyle w:val="BlankOpen"/>
      </w:pPr>
    </w:p>
    <w:p>
      <w:pPr>
        <w:pStyle w:val="nzDefsubpara"/>
      </w:pPr>
      <w:r>
        <w:tab/>
        <w:t>(iia)</w:t>
      </w:r>
      <w:r>
        <w:tab/>
        <w:t>an advisory committee appointed under Division 3; or</w:t>
      </w:r>
    </w:p>
    <w:p>
      <w:pPr>
        <w:pStyle w:val="BlankClose"/>
      </w:pPr>
    </w:p>
    <w:p>
      <w:pPr>
        <w:pStyle w:val="nzIndenta"/>
      </w:pPr>
      <w:r>
        <w:tab/>
        <w:t>(b)</w:t>
      </w:r>
      <w:r>
        <w:tab/>
        <w:t>in paragraph (b)(ii) delete “body or authority referred to in paragraph (a)(ii)” and insert:</w:t>
      </w:r>
    </w:p>
    <w:p>
      <w:pPr>
        <w:pStyle w:val="BlankOpen"/>
      </w:pPr>
    </w:p>
    <w:p>
      <w:pPr>
        <w:pStyle w:val="nzDefsubpara"/>
      </w:pPr>
      <w:r>
        <w:tab/>
      </w:r>
      <w:r>
        <w:tab/>
        <w:t>body, an advisory committee or an authority referred to in paragraph (a)(iia) or (a)(ii)</w:t>
      </w:r>
    </w:p>
    <w:p>
      <w:pPr>
        <w:pStyle w:val="BlankClose"/>
      </w:pPr>
    </w:p>
    <w:p>
      <w:pPr>
        <w:pStyle w:val="nzHeading5"/>
      </w:pPr>
      <w:bookmarkStart w:id="2997" w:name="_Toc278896234"/>
      <w:bookmarkStart w:id="2998" w:name="_Toc279737209"/>
      <w:r>
        <w:rPr>
          <w:rStyle w:val="CharSectno"/>
        </w:rPr>
        <w:t>6</w:t>
      </w:r>
      <w:r>
        <w:t>.</w:t>
      </w:r>
      <w:r>
        <w:tab/>
        <w:t>Part 5 Division 3 inserted</w:t>
      </w:r>
      <w:bookmarkEnd w:id="2997"/>
      <w:bookmarkEnd w:id="2998"/>
    </w:p>
    <w:p>
      <w:pPr>
        <w:pStyle w:val="nzSubsection"/>
      </w:pPr>
      <w:r>
        <w:tab/>
      </w:r>
      <w:r>
        <w:tab/>
        <w:t>At the end of Part 5 insert:</w:t>
      </w:r>
    </w:p>
    <w:p>
      <w:pPr>
        <w:pStyle w:val="BlankOpen"/>
      </w:pPr>
    </w:p>
    <w:p>
      <w:pPr>
        <w:pStyle w:val="nzHeading3"/>
      </w:pPr>
      <w:bookmarkStart w:id="2999" w:name="_Toc272766649"/>
      <w:bookmarkStart w:id="3000" w:name="_Toc278785470"/>
      <w:bookmarkStart w:id="3001" w:name="_Toc278896235"/>
      <w:bookmarkStart w:id="3002" w:name="_Toc279737210"/>
      <w:r>
        <w:t>Division 3 — Advisory committees</w:t>
      </w:r>
      <w:bookmarkEnd w:id="2999"/>
      <w:bookmarkEnd w:id="3000"/>
      <w:bookmarkEnd w:id="3001"/>
      <w:bookmarkEnd w:id="3002"/>
    </w:p>
    <w:p>
      <w:pPr>
        <w:pStyle w:val="nzHeading4"/>
      </w:pPr>
      <w:bookmarkStart w:id="3003" w:name="_Toc272766650"/>
      <w:bookmarkStart w:id="3004" w:name="_Toc278785471"/>
      <w:bookmarkStart w:id="3005" w:name="_Toc278896236"/>
      <w:bookmarkStart w:id="3006" w:name="_Toc279737211"/>
      <w:r>
        <w:t>Subdivision 1 — Property Industry Advisory Committee</w:t>
      </w:r>
      <w:bookmarkEnd w:id="3003"/>
      <w:bookmarkEnd w:id="3004"/>
      <w:bookmarkEnd w:id="3005"/>
      <w:bookmarkEnd w:id="3006"/>
    </w:p>
    <w:p>
      <w:pPr>
        <w:pStyle w:val="nzHeading5"/>
      </w:pPr>
      <w:bookmarkStart w:id="3007" w:name="_Toc278896237"/>
      <w:bookmarkStart w:id="3008" w:name="_Toc279737212"/>
      <w:r>
        <w:t>63A.</w:t>
      </w:r>
      <w:r>
        <w:tab/>
        <w:t>Property Industry Advisory Committee</w:t>
      </w:r>
      <w:bookmarkEnd w:id="3007"/>
      <w:bookmarkEnd w:id="3008"/>
    </w:p>
    <w:p>
      <w:pPr>
        <w:pStyle w:val="nzSubsection"/>
      </w:pPr>
      <w:r>
        <w:tab/>
      </w:r>
      <w:r>
        <w:tab/>
        <w:t>A committee called the Property Industry Advisory Committee is established.</w:t>
      </w:r>
    </w:p>
    <w:p>
      <w:pPr>
        <w:pStyle w:val="nzHeading5"/>
      </w:pPr>
      <w:bookmarkStart w:id="3009" w:name="_Toc278896238"/>
      <w:bookmarkStart w:id="3010" w:name="_Toc279737213"/>
      <w:r>
        <w:t>63B.</w:t>
      </w:r>
      <w:r>
        <w:tab/>
        <w:t>Membership</w:t>
      </w:r>
      <w:bookmarkEnd w:id="3009"/>
      <w:bookmarkEnd w:id="3010"/>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3011" w:name="_Toc278896239"/>
      <w:bookmarkStart w:id="3012" w:name="_Toc279737214"/>
      <w:r>
        <w:t>63C.</w:t>
      </w:r>
      <w:r>
        <w:tab/>
        <w:t>Functions</w:t>
      </w:r>
      <w:bookmarkEnd w:id="3011"/>
      <w:bookmarkEnd w:id="3012"/>
    </w:p>
    <w:p>
      <w:pPr>
        <w:pStyle w:val="nzSubsection"/>
      </w:pPr>
      <w:r>
        <w:tab/>
      </w:r>
      <w:r>
        <w:tab/>
        <w:t xml:space="preserve">The functions of the Committee are to advise the Minister and the Commissioner on — </w:t>
      </w:r>
    </w:p>
    <w:p>
      <w:pPr>
        <w:pStyle w:val="nz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nzIndenta"/>
      </w:pPr>
      <w:r>
        <w:tab/>
        <w:t>(b)</w:t>
      </w:r>
      <w:r>
        <w:tab/>
        <w:t>the provision by the Commissioner of education, information and advice to consumers and to the real estate, settlement and land valuation industries in Western Australia; and</w:t>
      </w:r>
    </w:p>
    <w:p>
      <w:pPr>
        <w:pStyle w:val="nzIndenta"/>
      </w:pPr>
      <w:r>
        <w:tab/>
        <w:t>(c)</w:t>
      </w:r>
      <w:r>
        <w:tab/>
        <w:t xml:space="preserve">the criteria required for applications under the </w:t>
      </w:r>
      <w:r>
        <w:rPr>
          <w:i/>
        </w:rPr>
        <w:t>Real Estate and Business Agents Act </w:t>
      </w:r>
      <w:r>
        <w:rPr>
          <w:i/>
          <w:iCs/>
        </w:rPr>
        <w:t>1978</w:t>
      </w:r>
      <w:r>
        <w:t xml:space="preserve"> section 131O; and</w:t>
      </w:r>
    </w:p>
    <w:p>
      <w:pPr>
        <w:pStyle w:val="nzIndenta"/>
      </w:pPr>
      <w:r>
        <w:tab/>
        <w:t>(d)</w:t>
      </w:r>
      <w:r>
        <w:tab/>
        <w:t>any matter referred to the Committee by the Minister or the Commissioner.</w:t>
      </w:r>
    </w:p>
    <w:p>
      <w:pPr>
        <w:pStyle w:val="nzHeading5"/>
      </w:pPr>
      <w:bookmarkStart w:id="3013" w:name="_Toc278896240"/>
      <w:bookmarkStart w:id="3014" w:name="_Toc279737215"/>
      <w:r>
        <w:t>63D.</w:t>
      </w:r>
      <w:r>
        <w:tab/>
        <w:t>Committee may regulate own procedure</w:t>
      </w:r>
      <w:bookmarkEnd w:id="3013"/>
      <w:bookmarkEnd w:id="3014"/>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3015" w:name="_Toc272766655"/>
      <w:bookmarkStart w:id="3016" w:name="_Toc278785476"/>
      <w:bookmarkStart w:id="3017" w:name="_Toc278896241"/>
      <w:bookmarkStart w:id="3018" w:name="_Toc279737216"/>
      <w:r>
        <w:t>Subdivision 2 — Motor Vehicle Industry Advisory Committee</w:t>
      </w:r>
      <w:bookmarkEnd w:id="3015"/>
      <w:bookmarkEnd w:id="3016"/>
      <w:bookmarkEnd w:id="3017"/>
      <w:bookmarkEnd w:id="3018"/>
    </w:p>
    <w:p>
      <w:pPr>
        <w:pStyle w:val="nzHeading5"/>
      </w:pPr>
      <w:bookmarkStart w:id="3019" w:name="_Toc278896242"/>
      <w:bookmarkStart w:id="3020" w:name="_Toc279737217"/>
      <w:r>
        <w:t>63E.</w:t>
      </w:r>
      <w:r>
        <w:tab/>
        <w:t>Motor Vehicle Industry Advisory Committee</w:t>
      </w:r>
      <w:bookmarkEnd w:id="3019"/>
      <w:bookmarkEnd w:id="3020"/>
    </w:p>
    <w:p>
      <w:pPr>
        <w:pStyle w:val="nzSubsection"/>
      </w:pPr>
      <w:r>
        <w:tab/>
      </w:r>
      <w:r>
        <w:tab/>
        <w:t>A committee called the Motor Vehicle Industry Advisory Committee is established.</w:t>
      </w:r>
    </w:p>
    <w:p>
      <w:pPr>
        <w:pStyle w:val="nzHeading5"/>
      </w:pPr>
      <w:bookmarkStart w:id="3021" w:name="_Toc278896243"/>
      <w:bookmarkStart w:id="3022" w:name="_Toc279737218"/>
      <w:r>
        <w:t>63F.</w:t>
      </w:r>
      <w:r>
        <w:tab/>
        <w:t>Membership</w:t>
      </w:r>
      <w:bookmarkEnd w:id="3021"/>
      <w:bookmarkEnd w:id="3022"/>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3023" w:name="_Toc278896244"/>
      <w:bookmarkStart w:id="3024" w:name="_Toc279737219"/>
      <w:r>
        <w:t>63G.</w:t>
      </w:r>
      <w:r>
        <w:tab/>
        <w:t>Functions</w:t>
      </w:r>
      <w:bookmarkEnd w:id="3023"/>
      <w:bookmarkEnd w:id="3024"/>
    </w:p>
    <w:p>
      <w:pPr>
        <w:pStyle w:val="nzSubsection"/>
      </w:pPr>
      <w:r>
        <w:tab/>
      </w:r>
      <w:r>
        <w:tab/>
        <w:t xml:space="preserve">The functions of the Committee are to advise the Minister and the Commissioner on — </w:t>
      </w:r>
    </w:p>
    <w:p>
      <w:pPr>
        <w:pStyle w:val="nz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nzIndenta"/>
        <w:rPr>
          <w:b/>
          <w:i/>
        </w:rPr>
      </w:pPr>
      <w:r>
        <w:tab/>
        <w:t>(b)</w:t>
      </w:r>
      <w:r>
        <w:tab/>
        <w:t>the provision by the Commissioner of education, information and advice to consumers and to the motor vehicle dealing and repair industry in Western Australia; and</w:t>
      </w:r>
    </w:p>
    <w:p>
      <w:pPr>
        <w:pStyle w:val="nzIndenta"/>
      </w:pPr>
      <w:r>
        <w:tab/>
        <w:t>(c)</w:t>
      </w:r>
      <w:r>
        <w:tab/>
        <w:t>any matter referred to the Committee by the Minister or the Commissioner.</w:t>
      </w:r>
    </w:p>
    <w:p>
      <w:pPr>
        <w:pStyle w:val="nzHeading5"/>
      </w:pPr>
      <w:bookmarkStart w:id="3025" w:name="_Toc278896245"/>
      <w:bookmarkStart w:id="3026" w:name="_Toc279737220"/>
      <w:r>
        <w:t>63H.</w:t>
      </w:r>
      <w:r>
        <w:tab/>
        <w:t>Committee may regulate own procedure</w:t>
      </w:r>
      <w:bookmarkEnd w:id="3025"/>
      <w:bookmarkEnd w:id="3026"/>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3027" w:name="_Toc272766660"/>
      <w:bookmarkStart w:id="3028" w:name="_Toc278785481"/>
      <w:bookmarkStart w:id="3029" w:name="_Toc278896246"/>
      <w:bookmarkStart w:id="3030" w:name="_Toc279737221"/>
      <w:r>
        <w:t>Subdivision 3 — Consumer Advisory Committee</w:t>
      </w:r>
      <w:bookmarkEnd w:id="3027"/>
      <w:bookmarkEnd w:id="3028"/>
      <w:bookmarkEnd w:id="3029"/>
      <w:bookmarkEnd w:id="3030"/>
    </w:p>
    <w:p>
      <w:pPr>
        <w:pStyle w:val="nzHeading5"/>
      </w:pPr>
      <w:bookmarkStart w:id="3031" w:name="_Toc278896247"/>
      <w:bookmarkStart w:id="3032" w:name="_Toc279737222"/>
      <w:r>
        <w:t>63I.</w:t>
      </w:r>
      <w:r>
        <w:tab/>
        <w:t>Consumer Advisory Committee</w:t>
      </w:r>
      <w:bookmarkEnd w:id="3031"/>
      <w:bookmarkEnd w:id="3032"/>
    </w:p>
    <w:p>
      <w:pPr>
        <w:pStyle w:val="nzSubsection"/>
      </w:pPr>
      <w:r>
        <w:tab/>
      </w:r>
      <w:r>
        <w:tab/>
        <w:t>A committee called the Consumer Advisory Committee is established.</w:t>
      </w:r>
    </w:p>
    <w:p>
      <w:pPr>
        <w:pStyle w:val="nzHeading5"/>
      </w:pPr>
      <w:bookmarkStart w:id="3033" w:name="_Toc278896248"/>
      <w:bookmarkStart w:id="3034" w:name="_Toc279737223"/>
      <w:r>
        <w:t>63J.</w:t>
      </w:r>
      <w:r>
        <w:tab/>
        <w:t>Membership</w:t>
      </w:r>
      <w:bookmarkEnd w:id="3033"/>
      <w:bookmarkEnd w:id="3034"/>
    </w:p>
    <w:p>
      <w:pPr>
        <w:pStyle w:val="nzSubsection"/>
      </w:pPr>
      <w:r>
        <w:tab/>
        <w:t>(1)</w:t>
      </w:r>
      <w:r>
        <w:tab/>
        <w:t xml:space="preserve">The Committee consists of — </w:t>
      </w:r>
    </w:p>
    <w:p>
      <w:pPr>
        <w:pStyle w:val="nzIndenta"/>
      </w:pPr>
      <w:r>
        <w:tab/>
        <w:t>(a)</w:t>
      </w:r>
      <w:r>
        <w:tab/>
        <w:t>the Commissioner ex officio; and</w:t>
      </w:r>
    </w:p>
    <w:p>
      <w:pPr>
        <w:pStyle w:val="nzIndenta"/>
      </w:pPr>
      <w:r>
        <w:tab/>
        <w:t>(b)</w:t>
      </w:r>
      <w:r>
        <w:tab/>
        <w:t>8 other members or such other number of persons as may be prescribed, appointed by the Minister in accordance with the regulations.</w:t>
      </w:r>
    </w:p>
    <w:p>
      <w:pPr>
        <w:pStyle w:val="nzSubsection"/>
      </w:pPr>
      <w:r>
        <w:tab/>
        <w:t>(2)</w:t>
      </w:r>
      <w:r>
        <w:tab/>
        <w:t>One of the members appointed under subsection (1)(b) is to be appointed as Chairperson.</w:t>
      </w:r>
    </w:p>
    <w:p>
      <w:pPr>
        <w:pStyle w:val="nzHeading5"/>
      </w:pPr>
      <w:bookmarkStart w:id="3035" w:name="_Toc278896249"/>
      <w:bookmarkStart w:id="3036" w:name="_Toc279737224"/>
      <w:r>
        <w:t>63K.</w:t>
      </w:r>
      <w:r>
        <w:tab/>
        <w:t>Functions</w:t>
      </w:r>
      <w:bookmarkEnd w:id="3035"/>
      <w:bookmarkEnd w:id="3036"/>
    </w:p>
    <w:p>
      <w:pPr>
        <w:pStyle w:val="nzSubsection"/>
      </w:pPr>
      <w:r>
        <w:tab/>
      </w:r>
      <w:r>
        <w:tab/>
        <w:t xml:space="preserve">The functions of the Committee are to advise the Minister and the Commissioner on — </w:t>
      </w:r>
    </w:p>
    <w:p>
      <w:pPr>
        <w:pStyle w:val="nzIndenta"/>
      </w:pPr>
      <w:r>
        <w:tab/>
        <w:t>(a)</w:t>
      </w:r>
      <w:r>
        <w:tab/>
        <w:t>the activities and policies of the Department as they affect consumers; and</w:t>
      </w:r>
    </w:p>
    <w:p>
      <w:pPr>
        <w:pStyle w:val="nzIndenta"/>
      </w:pPr>
      <w:r>
        <w:tab/>
        <w:t>(b)</w:t>
      </w:r>
      <w:r>
        <w:tab/>
        <w:t>current and emerging consumer issues; and</w:t>
      </w:r>
    </w:p>
    <w:p>
      <w:pPr>
        <w:pStyle w:val="nzIndenta"/>
        <w:rPr>
          <w:b/>
          <w:i/>
        </w:rPr>
      </w:pPr>
      <w:r>
        <w:tab/>
        <w:t>(c)</w:t>
      </w:r>
      <w:r>
        <w:tab/>
        <w:t>research and education projects relating to consumers; and</w:t>
      </w:r>
    </w:p>
    <w:p>
      <w:pPr>
        <w:pStyle w:val="nzIndenta"/>
      </w:pPr>
      <w:r>
        <w:tab/>
        <w:t>(d)</w:t>
      </w:r>
      <w:r>
        <w:tab/>
        <w:t>any matter referred to the Committee by the Minister or the Commissioner.</w:t>
      </w:r>
    </w:p>
    <w:p>
      <w:pPr>
        <w:pStyle w:val="nzHeading5"/>
      </w:pPr>
      <w:bookmarkStart w:id="3037" w:name="_Toc278896250"/>
      <w:bookmarkStart w:id="3038" w:name="_Toc279737225"/>
      <w:r>
        <w:t>63L.</w:t>
      </w:r>
      <w:r>
        <w:tab/>
        <w:t>Committee may regulate own procedure</w:t>
      </w:r>
      <w:bookmarkEnd w:id="3037"/>
      <w:bookmarkEnd w:id="3038"/>
    </w:p>
    <w:p>
      <w:pPr>
        <w:pStyle w:val="nzSubsection"/>
      </w:pPr>
      <w:r>
        <w:tab/>
        <w:t>(1)</w:t>
      </w:r>
      <w:r>
        <w:tab/>
        <w:t>The Committee may regulate its own procedure.</w:t>
      </w:r>
    </w:p>
    <w:p>
      <w:pPr>
        <w:pStyle w:val="nzSubsection"/>
      </w:pPr>
      <w:r>
        <w:tab/>
        <w:t>(2)</w:t>
      </w:r>
      <w:r>
        <w:tab/>
        <w:t>Subsection (1) is subject to the regulations.</w:t>
      </w:r>
    </w:p>
    <w:p>
      <w:pPr>
        <w:pStyle w:val="nzHeading4"/>
      </w:pPr>
      <w:bookmarkStart w:id="3039" w:name="_Toc272766665"/>
      <w:bookmarkStart w:id="3040" w:name="_Toc278785486"/>
      <w:bookmarkStart w:id="3041" w:name="_Toc278896251"/>
      <w:bookmarkStart w:id="3042" w:name="_Toc279737226"/>
      <w:r>
        <w:t>Subdivision 4 — Regulations prescribing committee procedures, etc.</w:t>
      </w:r>
      <w:bookmarkEnd w:id="3039"/>
      <w:bookmarkEnd w:id="3040"/>
      <w:bookmarkEnd w:id="3041"/>
      <w:bookmarkEnd w:id="3042"/>
    </w:p>
    <w:p>
      <w:pPr>
        <w:pStyle w:val="nzHeading5"/>
      </w:pPr>
      <w:bookmarkStart w:id="3043" w:name="_Toc278896252"/>
      <w:bookmarkStart w:id="3044" w:name="_Toc279737227"/>
      <w:r>
        <w:t>63M.</w:t>
      </w:r>
      <w:r>
        <w:tab/>
        <w:t>Regulations</w:t>
      </w:r>
      <w:bookmarkEnd w:id="3043"/>
      <w:bookmarkEnd w:id="3044"/>
    </w:p>
    <w:p>
      <w:pPr>
        <w:pStyle w:val="nzSubsection"/>
      </w:pPr>
      <w:r>
        <w:tab/>
        <w:t>(1)</w:t>
      </w:r>
      <w:r>
        <w:tab/>
        <w:t>The regulations may provide for the constitution and operation of the advisory committees established under this Division.</w:t>
      </w:r>
    </w:p>
    <w:p>
      <w:pPr>
        <w:pStyle w:val="nzSubsection"/>
      </w:pPr>
      <w:r>
        <w:tab/>
        <w:t>(2)</w:t>
      </w:r>
      <w:r>
        <w:tab/>
        <w:t xml:space="preserve">Without limiting the generality of subsection (1), the regulations may — </w:t>
      </w:r>
    </w:p>
    <w:p>
      <w:pPr>
        <w:pStyle w:val="nzIndenta"/>
      </w:pPr>
      <w:r>
        <w:tab/>
        <w:t>(a)</w:t>
      </w:r>
      <w:r>
        <w:tab/>
        <w:t xml:space="preserve">require that persons appointed as members of a committee — </w:t>
      </w:r>
    </w:p>
    <w:p>
      <w:pPr>
        <w:pStyle w:val="nzIndenti"/>
      </w:pPr>
      <w:r>
        <w:tab/>
        <w:t>(i)</w:t>
      </w:r>
      <w:r>
        <w:tab/>
        <w:t>possess particular expertise or qualifications; or</w:t>
      </w:r>
    </w:p>
    <w:p>
      <w:pPr>
        <w:pStyle w:val="nzIndenti"/>
      </w:pPr>
      <w:r>
        <w:tab/>
        <w:t>(ii)</w:t>
      </w:r>
      <w:r>
        <w:tab/>
        <w:t>represent particular interest groups, industries or occupations;</w:t>
      </w:r>
    </w:p>
    <w:p>
      <w:pPr>
        <w:pStyle w:val="nzIndenta"/>
      </w:pPr>
      <w:r>
        <w:tab/>
        <w:t>(b)</w:t>
      </w:r>
      <w:r>
        <w:tab/>
        <w:t>provide for the number of members, the manner, and terms and conditions of appointment, and the resignation and removal of members of the committees;</w:t>
      </w:r>
    </w:p>
    <w:p>
      <w:pPr>
        <w:pStyle w:val="nzIndenta"/>
      </w:pPr>
      <w:r>
        <w:tab/>
        <w:t>(c)</w:t>
      </w:r>
      <w:r>
        <w:tab/>
        <w:t>provide for the appointment of deputies of members;</w:t>
      </w:r>
    </w:p>
    <w:p>
      <w:pPr>
        <w:pStyle w:val="nzIndenta"/>
      </w:pPr>
      <w:r>
        <w:tab/>
        <w:t>(d)</w:t>
      </w:r>
      <w:r>
        <w:tab/>
        <w:t>provide for the manner in which members of the committees are to disclose interests;</w:t>
      </w:r>
    </w:p>
    <w:p>
      <w:pPr>
        <w:pStyle w:val="nzIndenta"/>
      </w:pPr>
      <w:r>
        <w:tab/>
        <w:t>(e)</w:t>
      </w:r>
      <w:r>
        <w:tab/>
        <w:t>regulate the procedure for meetings of the committees, including the quorum for meetings;</w:t>
      </w:r>
    </w:p>
    <w:p>
      <w:pPr>
        <w:pStyle w:val="nzIndenta"/>
      </w:pPr>
      <w:r>
        <w:tab/>
        <w:t>(f)</w:t>
      </w:r>
      <w:r>
        <w:tab/>
        <w:t>provide for the remuneration of members of the committees (other than a member ex officio).</w:t>
      </w:r>
    </w:p>
    <w:p>
      <w:pPr>
        <w:pStyle w:val="BlankClose"/>
      </w:pPr>
    </w:p>
    <w:p>
      <w:pPr>
        <w:pStyle w:val="nzHeading5"/>
      </w:pPr>
      <w:bookmarkStart w:id="3045" w:name="_Toc278896253"/>
      <w:bookmarkStart w:id="3046" w:name="_Toc279737228"/>
      <w:r>
        <w:rPr>
          <w:rStyle w:val="CharSectno"/>
        </w:rPr>
        <w:t>7</w:t>
      </w:r>
      <w:r>
        <w:t>.</w:t>
      </w:r>
      <w:r>
        <w:tab/>
        <w:t>Section 63 amended</w:t>
      </w:r>
      <w:bookmarkEnd w:id="3045"/>
      <w:bookmarkEnd w:id="3046"/>
    </w:p>
    <w:p>
      <w:pPr>
        <w:pStyle w:val="nzSubsection"/>
      </w:pPr>
      <w:r>
        <w:tab/>
      </w:r>
      <w:r>
        <w:tab/>
        <w:t xml:space="preserve">In section 63 in the definition of </w:t>
      </w:r>
      <w:r>
        <w:rPr>
          <w:b/>
          <w:bCs/>
          <w:i/>
          <w:iCs/>
        </w:rPr>
        <w:t>authorised person</w:t>
      </w:r>
      <w:r>
        <w:t xml:space="preserve"> delete paragraph (c) and insert:</w:t>
      </w:r>
    </w:p>
    <w:p>
      <w:pPr>
        <w:pStyle w:val="BlankOpen"/>
      </w:pPr>
    </w:p>
    <w:p>
      <w:pPr>
        <w:pStyle w:val="nzDefpara"/>
      </w:pPr>
      <w:r>
        <w:tab/>
        <w:t>(c)</w:t>
      </w:r>
      <w:r>
        <w:tab/>
        <w:t>an investigator, or a police officer assisting in an investigation under section 88D;</w:t>
      </w:r>
    </w:p>
    <w:p>
      <w:pPr>
        <w:pStyle w:val="BlankClose"/>
      </w:pPr>
    </w:p>
    <w:p>
      <w:pPr>
        <w:pStyle w:val="nzHeading5"/>
      </w:pPr>
      <w:bookmarkStart w:id="3047" w:name="_Toc278896254"/>
      <w:bookmarkStart w:id="3048" w:name="_Toc279737229"/>
      <w:r>
        <w:rPr>
          <w:rStyle w:val="CharSectno"/>
        </w:rPr>
        <w:t>8</w:t>
      </w:r>
      <w:r>
        <w:t>.</w:t>
      </w:r>
      <w:r>
        <w:tab/>
        <w:t>Part 6 Division 4A inserted</w:t>
      </w:r>
      <w:bookmarkEnd w:id="3047"/>
      <w:bookmarkEnd w:id="3048"/>
    </w:p>
    <w:p>
      <w:pPr>
        <w:pStyle w:val="nzSubsection"/>
      </w:pPr>
      <w:r>
        <w:tab/>
      </w:r>
      <w:r>
        <w:tab/>
        <w:t>After Part 6 Division 3 insert:</w:t>
      </w:r>
    </w:p>
    <w:p>
      <w:pPr>
        <w:pStyle w:val="BlankOpen"/>
      </w:pPr>
    </w:p>
    <w:p>
      <w:pPr>
        <w:pStyle w:val="nzHeading3"/>
      </w:pPr>
      <w:bookmarkStart w:id="3049" w:name="_Toc272766669"/>
      <w:bookmarkStart w:id="3050" w:name="_Toc278785490"/>
      <w:bookmarkStart w:id="3051" w:name="_Toc278896255"/>
      <w:bookmarkStart w:id="3052" w:name="_Toc279737230"/>
      <w:r>
        <w:t>Division 4A — Specific powers for enforcement of licensing and regulatory provisions</w:t>
      </w:r>
      <w:bookmarkEnd w:id="3049"/>
      <w:bookmarkEnd w:id="3050"/>
      <w:bookmarkEnd w:id="3051"/>
      <w:bookmarkEnd w:id="3052"/>
    </w:p>
    <w:p>
      <w:pPr>
        <w:pStyle w:val="nzHeading5"/>
      </w:pPr>
      <w:bookmarkStart w:id="3053" w:name="_Toc278896256"/>
      <w:bookmarkStart w:id="3054" w:name="_Toc279737231"/>
      <w:r>
        <w:t>88A.</w:t>
      </w:r>
      <w:r>
        <w:tab/>
        <w:t>Terms used</w:t>
      </w:r>
      <w:bookmarkEnd w:id="3053"/>
      <w:bookmarkEnd w:id="3054"/>
    </w:p>
    <w:p>
      <w:pPr>
        <w:pStyle w:val="nzSubsection"/>
      </w:pPr>
      <w:r>
        <w:tab/>
      </w:r>
      <w:r>
        <w:tab/>
        <w:t xml:space="preserve">In this Division — </w:t>
      </w:r>
    </w:p>
    <w:p>
      <w:pPr>
        <w:pStyle w:val="nzDefstart"/>
      </w:pPr>
      <w:r>
        <w:tab/>
      </w:r>
      <w:r>
        <w:rPr>
          <w:rStyle w:val="CharDefText"/>
        </w:rPr>
        <w:t>authorisation</w:t>
      </w:r>
      <w:r>
        <w:t xml:space="preserve"> means a licence, registration, approval, permit, exemption, certificate or other form of authority;</w:t>
      </w:r>
    </w:p>
    <w:p>
      <w:pPr>
        <w:pStyle w:val="nzDefstart"/>
      </w:pPr>
      <w:r>
        <w:tab/>
      </w:r>
      <w:r>
        <w:rPr>
          <w:rStyle w:val="CharDefText"/>
        </w:rPr>
        <w:t>registration Act</w:t>
      </w:r>
      <w:r>
        <w:t xml:space="preserve"> means an Act listed in Schedule 2;</w:t>
      </w:r>
    </w:p>
    <w:p>
      <w:pPr>
        <w:pStyle w:val="nzDefstart"/>
      </w:pPr>
      <w:r>
        <w:tab/>
      </w:r>
      <w:r>
        <w:rPr>
          <w:rStyle w:val="CharDefText"/>
        </w:rPr>
        <w:t>regulated activity</w:t>
      </w:r>
      <w:r>
        <w:t xml:space="preserve"> means an occupation or activity that can be lawfully carried on only under an authorisation granted or obtained under a registration Act;</w:t>
      </w:r>
    </w:p>
    <w:p>
      <w:pPr>
        <w:pStyle w:val="nzDefstart"/>
      </w:pPr>
      <w:r>
        <w:tab/>
      </w:r>
      <w:r>
        <w:rPr>
          <w:rStyle w:val="CharDefText"/>
        </w:rPr>
        <w:t>regulated person</w:t>
      </w:r>
      <w:r>
        <w:t xml:space="preserve"> means a person who carries on a regulated activity.</w:t>
      </w:r>
    </w:p>
    <w:p>
      <w:pPr>
        <w:pStyle w:val="nzHeading5"/>
      </w:pPr>
      <w:bookmarkStart w:id="3055" w:name="_Toc278896257"/>
      <w:bookmarkStart w:id="3056" w:name="_Toc279737232"/>
      <w:r>
        <w:t>88B.</w:t>
      </w:r>
      <w:r>
        <w:tab/>
        <w:t>Investigation and inquiry by Commissioner for licensing and regulatory purposes</w:t>
      </w:r>
      <w:bookmarkEnd w:id="3055"/>
      <w:bookmarkEnd w:id="3056"/>
    </w:p>
    <w:p>
      <w:pPr>
        <w:pStyle w:val="nz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nzIndenta"/>
      </w:pPr>
      <w:r>
        <w:tab/>
        <w:t>(a)</w:t>
      </w:r>
      <w:r>
        <w:tab/>
        <w:t>determining any application or other matter before the Commissioner;</w:t>
      </w:r>
    </w:p>
    <w:p>
      <w:pPr>
        <w:pStyle w:val="nzIndenta"/>
      </w:pPr>
      <w:r>
        <w:tab/>
        <w:t>(b)</w:t>
      </w:r>
      <w:r>
        <w:tab/>
        <w:t xml:space="preserve">determining whether or not a regulated person is or has been complying with — </w:t>
      </w:r>
    </w:p>
    <w:p>
      <w:pPr>
        <w:pStyle w:val="nzIndenti"/>
      </w:pPr>
      <w:r>
        <w:tab/>
        <w:t>(i)</w:t>
      </w:r>
      <w:r>
        <w:tab/>
        <w:t>the conditions, if any, of their authorisation; or</w:t>
      </w:r>
    </w:p>
    <w:p>
      <w:pPr>
        <w:pStyle w:val="nzIndenti"/>
      </w:pPr>
      <w:r>
        <w:tab/>
        <w:t>(ii)</w:t>
      </w:r>
      <w:r>
        <w:tab/>
        <w:t>the requirements of the registration Act under which he or she holds an authorisation; or</w:t>
      </w:r>
    </w:p>
    <w:p>
      <w:pPr>
        <w:pStyle w:val="nzIndenti"/>
      </w:pPr>
      <w:r>
        <w:tab/>
        <w:t>(iii)</w:t>
      </w:r>
      <w:r>
        <w:tab/>
        <w:t>a code of conduct applying to the regulated person under a registration Act;</w:t>
      </w:r>
    </w:p>
    <w:p>
      <w:pPr>
        <w:pStyle w:val="nzIndenta"/>
      </w:pPr>
      <w:r>
        <w:tab/>
        <w:t>(c)</w:t>
      </w:r>
      <w:r>
        <w:tab/>
        <w:t>determining whether or not any other cause exists that might be considered by the Commissioner to be grounds for disciplinary action against a regulated person under a registration Act;</w:t>
      </w:r>
    </w:p>
    <w:p>
      <w:pPr>
        <w:pStyle w:val="nzIndenta"/>
      </w:pPr>
      <w:r>
        <w:tab/>
        <w:t>(d)</w:t>
      </w:r>
      <w:r>
        <w:tab/>
        <w:t>detecting offences against a registration Act.</w:t>
      </w:r>
    </w:p>
    <w:p>
      <w:pPr>
        <w:pStyle w:val="nzSubsection"/>
      </w:pPr>
      <w:r>
        <w:tab/>
        <w:t>(2)</w:t>
      </w:r>
      <w:r>
        <w:tab/>
        <w:t>An authorised person may make an investigation or inquiry under this section on behalf of the Commissioner.</w:t>
      </w:r>
    </w:p>
    <w:p>
      <w:pPr>
        <w:pStyle w:val="nzHeading5"/>
      </w:pPr>
      <w:bookmarkStart w:id="3057" w:name="_Toc278896258"/>
      <w:bookmarkStart w:id="3058" w:name="_Toc279737233"/>
      <w:r>
        <w:t>88C.</w:t>
      </w:r>
      <w:r>
        <w:tab/>
        <w:t>Authorised persons may exercise investigative powers</w:t>
      </w:r>
      <w:bookmarkEnd w:id="3057"/>
      <w:bookmarkEnd w:id="3058"/>
    </w:p>
    <w:p>
      <w:pPr>
        <w:pStyle w:val="nzSubsection"/>
      </w:pPr>
      <w:r>
        <w:tab/>
      </w:r>
      <w:r>
        <w:tab/>
        <w:t>Authorised persons may exercise the powers set out in Division 3 for the purposes of the performance of any function under this Division.</w:t>
      </w:r>
    </w:p>
    <w:p>
      <w:pPr>
        <w:pStyle w:val="nzHeading5"/>
      </w:pPr>
      <w:bookmarkStart w:id="3059" w:name="_Toc278896259"/>
      <w:bookmarkStart w:id="3060" w:name="_Toc279737234"/>
      <w:r>
        <w:t>88D.</w:t>
      </w:r>
      <w:r>
        <w:tab/>
        <w:t>Police assistance with investigations and inquiries</w:t>
      </w:r>
      <w:bookmarkEnd w:id="3059"/>
      <w:bookmarkEnd w:id="3060"/>
    </w:p>
    <w:p>
      <w:pPr>
        <w:pStyle w:val="nzSubsection"/>
      </w:pPr>
      <w:r>
        <w:tab/>
        <w:t>(1)</w:t>
      </w:r>
      <w:r>
        <w:tab/>
        <w:t xml:space="preserve">The Commissioner of Police must, at the request of the Commissioner, arrange for one or more police officers — </w:t>
      </w:r>
    </w:p>
    <w:p>
      <w:pPr>
        <w:pStyle w:val="nzIndenta"/>
      </w:pPr>
      <w:r>
        <w:tab/>
        <w:t>(a)</w:t>
      </w:r>
      <w:r>
        <w:tab/>
        <w:t>to make an investigation or inquiry relating to any matter that is the subject of investigation or inquiry under section 88B; and</w:t>
      </w:r>
    </w:p>
    <w:p>
      <w:pPr>
        <w:pStyle w:val="nzIndenta"/>
      </w:pPr>
      <w:r>
        <w:tab/>
        <w:t>(b)</w:t>
      </w:r>
      <w:r>
        <w:tab/>
        <w:t>to report on the results of their investigation or inquiry.</w:t>
      </w:r>
    </w:p>
    <w:p>
      <w:pPr>
        <w:pStyle w:val="nzSubsection"/>
      </w:pPr>
      <w:r>
        <w:tab/>
        <w:t>(2)</w:t>
      </w:r>
      <w:r>
        <w:tab/>
        <w:t>The report must be forwarded to the Commissioner.</w:t>
      </w:r>
    </w:p>
    <w:p>
      <w:pPr>
        <w:pStyle w:val="nzSubsection"/>
      </w:pPr>
      <w:r>
        <w:tab/>
        <w:t>(3)</w:t>
      </w:r>
      <w:r>
        <w:tab/>
        <w:t xml:space="preserve">Where a police officer makes an investigation or inquiry or report relating to any matter that is the subject of investigation or inquiry under section 88B — </w:t>
      </w:r>
    </w:p>
    <w:p>
      <w:pPr>
        <w:pStyle w:val="nz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nzIndenta"/>
      </w:pPr>
      <w:r>
        <w:tab/>
        <w:t>(b)</w:t>
      </w:r>
      <w:r>
        <w:tab/>
        <w:t>for the purposes of section 66, it is sufficient if the police officer identifies himself or herself as a police officer to the person, if any, affording entry to the police officer.</w:t>
      </w:r>
    </w:p>
    <w:p>
      <w:pPr>
        <w:pStyle w:val="nzHeading5"/>
      </w:pPr>
      <w:bookmarkStart w:id="3061" w:name="_Toc278896260"/>
      <w:bookmarkStart w:id="3062" w:name="_Toc279737235"/>
      <w:r>
        <w:t>88E.</w:t>
      </w:r>
      <w:r>
        <w:tab/>
        <w:t>Compliance checks at regulated person’s business premises</w:t>
      </w:r>
      <w:bookmarkEnd w:id="3061"/>
      <w:bookmarkEnd w:id="3062"/>
    </w:p>
    <w:p>
      <w:pPr>
        <w:pStyle w:val="nzSubsection"/>
      </w:pPr>
      <w:r>
        <w:tab/>
        <w:t>(1)</w:t>
      </w:r>
      <w:r>
        <w:tab/>
        <w:t xml:space="preserve">An authorised person may, for all or any of the purposes listed in subsection (2) — </w:t>
      </w:r>
    </w:p>
    <w:p>
      <w:pPr>
        <w:pStyle w:val="nzIndenta"/>
      </w:pPr>
      <w:r>
        <w:tab/>
        <w:t>(a)</w:t>
      </w:r>
      <w:r>
        <w:tab/>
        <w:t>during normal business hours, enter premises where the business of a regulated person is being carried on, without obtaining a warrant under section 74; and</w:t>
      </w:r>
    </w:p>
    <w:p>
      <w:pPr>
        <w:pStyle w:val="nzIndenta"/>
      </w:pPr>
      <w:r>
        <w:tab/>
        <w:t>(b)</w:t>
      </w:r>
      <w:r>
        <w:tab/>
        <w:t>exercise the powers in sections 69, 79 and 87 once entry is made.</w:t>
      </w:r>
    </w:p>
    <w:p>
      <w:pPr>
        <w:pStyle w:val="nzSubsection"/>
      </w:pPr>
      <w:r>
        <w:tab/>
        <w:t>(2)</w:t>
      </w:r>
      <w:r>
        <w:tab/>
        <w:t xml:space="preserve">The purposes referred to in subsection (1) are as follows — </w:t>
      </w:r>
    </w:p>
    <w:p>
      <w:pPr>
        <w:pStyle w:val="nzIndenta"/>
      </w:pPr>
      <w:r>
        <w:tab/>
        <w:t>(a)</w:t>
      </w:r>
      <w:r>
        <w:tab/>
        <w:t>to determine whether or not a regulated person is or has been complying with the conditions, if any, of their authorisation;</w:t>
      </w:r>
    </w:p>
    <w:p>
      <w:pPr>
        <w:pStyle w:val="nzIndenta"/>
      </w:pPr>
      <w:r>
        <w:tab/>
        <w:t>(b)</w:t>
      </w:r>
      <w:r>
        <w:tab/>
        <w:t>to determine whether or not a regulated person is or has been complying with the requirements of the registration Act under which he or she holds an authorisation;</w:t>
      </w:r>
    </w:p>
    <w:p>
      <w:pPr>
        <w:pStyle w:val="nzIndenta"/>
      </w:pPr>
      <w:r>
        <w:tab/>
        <w:t>(c)</w:t>
      </w:r>
      <w:r>
        <w:tab/>
        <w:t>to determine whether or not a regulated person is or has been complying with a code of conduct applying to the registered person under a registration Act.</w:t>
      </w:r>
    </w:p>
    <w:p>
      <w:pPr>
        <w:pStyle w:val="nzSubsection"/>
      </w:pPr>
      <w:r>
        <w:tab/>
        <w:t>(3)</w:t>
      </w:r>
      <w:r>
        <w:tab/>
        <w:t>An authorised person may invoke the powers in subsection (1) even though an investigation is not under way in relation to any particular regulated person.</w:t>
      </w:r>
    </w:p>
    <w:p>
      <w:pPr>
        <w:pStyle w:val="BlankClose"/>
      </w:pPr>
    </w:p>
    <w:p>
      <w:pPr>
        <w:pStyle w:val="nzHeading5"/>
      </w:pPr>
      <w:bookmarkStart w:id="3063" w:name="_Toc278896261"/>
      <w:bookmarkStart w:id="3064" w:name="_Toc279737236"/>
      <w:r>
        <w:rPr>
          <w:rStyle w:val="CharSectno"/>
        </w:rPr>
        <w:t>9</w:t>
      </w:r>
      <w:r>
        <w:t>.</w:t>
      </w:r>
      <w:r>
        <w:tab/>
        <w:t>Section 88 amended</w:t>
      </w:r>
      <w:bookmarkEnd w:id="3063"/>
      <w:bookmarkEnd w:id="3064"/>
    </w:p>
    <w:p>
      <w:pPr>
        <w:pStyle w:val="nzSubsection"/>
      </w:pPr>
      <w:r>
        <w:tab/>
      </w:r>
      <w:r>
        <w:tab/>
        <w:t>In section 88(1) after “Division 3” insert:</w:t>
      </w:r>
    </w:p>
    <w:p>
      <w:pPr>
        <w:pStyle w:val="BlankOpen"/>
      </w:pPr>
    </w:p>
    <w:p>
      <w:pPr>
        <w:pStyle w:val="nzSubsection"/>
      </w:pPr>
      <w:r>
        <w:tab/>
      </w:r>
      <w:r>
        <w:tab/>
        <w:t>or 4A</w:t>
      </w:r>
    </w:p>
    <w:p>
      <w:pPr>
        <w:pStyle w:val="BlankClose"/>
      </w:pPr>
    </w:p>
    <w:p>
      <w:pPr>
        <w:pStyle w:val="nzHeading5"/>
      </w:pPr>
      <w:bookmarkStart w:id="3065" w:name="_Toc278896262"/>
      <w:bookmarkStart w:id="3066" w:name="_Toc279737237"/>
      <w:r>
        <w:rPr>
          <w:rStyle w:val="CharSectno"/>
        </w:rPr>
        <w:t>10</w:t>
      </w:r>
      <w:r>
        <w:t>.</w:t>
      </w:r>
      <w:r>
        <w:tab/>
        <w:t>Section 89 amended</w:t>
      </w:r>
      <w:bookmarkEnd w:id="3065"/>
      <w:bookmarkEnd w:id="3066"/>
    </w:p>
    <w:p>
      <w:pPr>
        <w:pStyle w:val="nzSubsection"/>
      </w:pPr>
      <w:r>
        <w:tab/>
        <w:t>(1)</w:t>
      </w:r>
      <w:r>
        <w:tab/>
        <w:t>After section 89(1) insert:</w:t>
      </w:r>
    </w:p>
    <w:p>
      <w:pPr>
        <w:pStyle w:val="BlankOpen"/>
      </w:pPr>
    </w:p>
    <w:p>
      <w:pPr>
        <w:pStyle w:val="nzSubsection"/>
      </w:pPr>
      <w:r>
        <w:tab/>
        <w:t>(2A)</w:t>
      </w:r>
      <w:r>
        <w:tab/>
        <w:t>A person must not prevent or attempt to prevent an authorised person from entering business premises in the exercise of the authorised person’s powers under section 88E.</w:t>
      </w:r>
    </w:p>
    <w:p>
      <w:pPr>
        <w:pStyle w:val="nzPenstart"/>
      </w:pPr>
      <w:r>
        <w:tab/>
        <w:t>Penalty: a fine of $2 000.</w:t>
      </w:r>
    </w:p>
    <w:p>
      <w:pPr>
        <w:pStyle w:val="BlankClose"/>
      </w:pPr>
    </w:p>
    <w:p>
      <w:pPr>
        <w:pStyle w:val="nzSubsection"/>
      </w:pPr>
      <w:r>
        <w:tab/>
        <w:t>(2)</w:t>
      </w:r>
      <w:r>
        <w:tab/>
        <w:t>In section 89(2) delete “69.” and insert:</w:t>
      </w:r>
    </w:p>
    <w:p>
      <w:pPr>
        <w:pStyle w:val="BlankOpen"/>
      </w:pPr>
    </w:p>
    <w:p>
      <w:pPr>
        <w:pStyle w:val="nzSubsection"/>
      </w:pPr>
      <w:r>
        <w:tab/>
      </w:r>
      <w:r>
        <w:tab/>
        <w:t>69 or 88E.</w:t>
      </w:r>
    </w:p>
    <w:p>
      <w:pPr>
        <w:pStyle w:val="BlankClose"/>
      </w:pPr>
    </w:p>
    <w:p>
      <w:pPr>
        <w:pStyle w:val="nzSubsection"/>
      </w:pPr>
      <w:r>
        <w:tab/>
        <w:t>(3)</w:t>
      </w:r>
      <w:r>
        <w:tab/>
        <w:t>After section 89(4) insert:</w:t>
      </w:r>
    </w:p>
    <w:p>
      <w:pPr>
        <w:pStyle w:val="BlankOpen"/>
      </w:pPr>
    </w:p>
    <w:p>
      <w:pPr>
        <w:pStyle w:val="nz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nzPenstart"/>
      </w:pPr>
      <w:r>
        <w:tab/>
        <w:t>Penalty: a fine of $2 000.</w:t>
      </w:r>
    </w:p>
    <w:p>
      <w:pPr>
        <w:pStyle w:val="BlankClose"/>
      </w:pPr>
    </w:p>
    <w:p>
      <w:pPr>
        <w:pStyle w:val="nzHeading5"/>
      </w:pPr>
      <w:bookmarkStart w:id="3067" w:name="_Toc278896263"/>
      <w:bookmarkStart w:id="3068" w:name="_Toc279737238"/>
      <w:r>
        <w:rPr>
          <w:rStyle w:val="CharSectno"/>
        </w:rPr>
        <w:t>11</w:t>
      </w:r>
      <w:r>
        <w:t>.</w:t>
      </w:r>
      <w:r>
        <w:tab/>
        <w:t>Section 112 amended</w:t>
      </w:r>
      <w:bookmarkEnd w:id="3067"/>
      <w:bookmarkEnd w:id="3068"/>
    </w:p>
    <w:p>
      <w:pPr>
        <w:pStyle w:val="nzSubsection"/>
      </w:pPr>
      <w:r>
        <w:tab/>
      </w:r>
      <w:r>
        <w:tab/>
        <w:t>In section 112(3):</w:t>
      </w:r>
    </w:p>
    <w:p>
      <w:pPr>
        <w:pStyle w:val="nzIndenta"/>
      </w:pPr>
      <w:r>
        <w:tab/>
        <w:t>(a)</w:t>
      </w:r>
      <w:r>
        <w:tab/>
        <w:t>delete paragraph (c) and insert:</w:t>
      </w:r>
    </w:p>
    <w:p>
      <w:pPr>
        <w:pStyle w:val="BlankOpen"/>
      </w:pPr>
    </w:p>
    <w:p>
      <w:pPr>
        <w:pStyle w:val="nzIndenta"/>
      </w:pPr>
      <w:r>
        <w:tab/>
        <w:t>(c)</w:t>
      </w:r>
      <w:r>
        <w:tab/>
        <w:t xml:space="preserve">for the purposes of performing a function under or in connection with — </w:t>
      </w:r>
    </w:p>
    <w:p>
      <w:pPr>
        <w:pStyle w:val="nzIndenti"/>
      </w:pPr>
      <w:r>
        <w:tab/>
        <w:t>(i)</w:t>
      </w:r>
      <w:r>
        <w:tab/>
        <w:t>this Act; or</w:t>
      </w:r>
    </w:p>
    <w:p>
      <w:pPr>
        <w:pStyle w:val="nzIndenti"/>
      </w:pPr>
      <w:r>
        <w:tab/>
        <w:t>(ii)</w:t>
      </w:r>
      <w:r>
        <w:tab/>
        <w:t>an Act listed in Schedule 2;</w:t>
      </w:r>
    </w:p>
    <w:p>
      <w:pPr>
        <w:pStyle w:val="nzIndenta"/>
      </w:pPr>
      <w:r>
        <w:tab/>
      </w:r>
      <w:r>
        <w:tab/>
        <w:t>or</w:t>
      </w:r>
    </w:p>
    <w:p>
      <w:pPr>
        <w:pStyle w:val="nzIndenta"/>
      </w:pPr>
      <w:r>
        <w:tab/>
        <w:t>(da)</w:t>
      </w:r>
      <w:r>
        <w:tab/>
        <w:t xml:space="preserve">for the purposes of giving information to a body established under a written law if — </w:t>
      </w:r>
    </w:p>
    <w:p>
      <w:pPr>
        <w:pStyle w:val="nzIndenti"/>
      </w:pPr>
      <w:r>
        <w:tab/>
        <w:t>(i)</w:t>
      </w:r>
      <w:r>
        <w:tab/>
        <w:t>the information concerns the affairs of a regulated person or former regulated person; and</w:t>
      </w:r>
    </w:p>
    <w:p>
      <w:pPr>
        <w:pStyle w:val="nzIndenti"/>
      </w:pPr>
      <w:r>
        <w:tab/>
        <w:t>(ii)</w:t>
      </w:r>
      <w:r>
        <w:tab/>
        <w:t>the information is given in relation to the performance by that body of a function under or in connection with that written law;</w:t>
      </w:r>
    </w:p>
    <w:p>
      <w:pPr>
        <w:pStyle w:val="nzIndenta"/>
      </w:pPr>
      <w:r>
        <w:tab/>
      </w:r>
      <w:r>
        <w:tab/>
        <w:t>or</w:t>
      </w:r>
    </w:p>
    <w:p>
      <w:pPr>
        <w:pStyle w:val="BlankClose"/>
      </w:pPr>
    </w:p>
    <w:p>
      <w:pPr>
        <w:pStyle w:val="nzIndenta"/>
      </w:pPr>
      <w:r>
        <w:tab/>
        <w:t>(b)</w:t>
      </w:r>
      <w:r>
        <w:tab/>
        <w:t>in paragraph (e) delete “offence.” and insert:</w:t>
      </w:r>
    </w:p>
    <w:p>
      <w:pPr>
        <w:pStyle w:val="BlankOpen"/>
      </w:pPr>
    </w:p>
    <w:p>
      <w:pPr>
        <w:pStyle w:val="nzIndenta"/>
      </w:pPr>
      <w:r>
        <w:tab/>
      </w:r>
      <w:r>
        <w:tab/>
        <w:t>offence; or</w:t>
      </w:r>
    </w:p>
    <w:p>
      <w:pPr>
        <w:pStyle w:val="BlankClose"/>
      </w:pPr>
    </w:p>
    <w:p>
      <w:pPr>
        <w:pStyle w:val="nzIndenta"/>
      </w:pPr>
      <w:r>
        <w:tab/>
        <w:t>(c)</w:t>
      </w:r>
      <w:r>
        <w:tab/>
        <w:t>after paragraph (e) insert:</w:t>
      </w:r>
    </w:p>
    <w:p>
      <w:pPr>
        <w:pStyle w:val="BlankOpen"/>
      </w:pPr>
    </w:p>
    <w:p>
      <w:pPr>
        <w:pStyle w:val="nzIndenta"/>
      </w:pPr>
      <w:r>
        <w:tab/>
        <w:t>(f)</w:t>
      </w:r>
      <w:r>
        <w:tab/>
        <w:t xml:space="preserve">by the Commissioner for the purpose of making the public aware of — </w:t>
      </w:r>
    </w:p>
    <w:p>
      <w:pPr>
        <w:pStyle w:val="nzIndenti"/>
      </w:pPr>
      <w:r>
        <w:tab/>
        <w:t>(i)</w:t>
      </w:r>
      <w:r>
        <w:tab/>
        <w:t>investigations or inquiries being conducted into the conduct of a regulated person, former regulated person or purported regulated person, and the results of those inquiries; and</w:t>
      </w:r>
    </w:p>
    <w:p>
      <w:pPr>
        <w:pStyle w:val="nzIndenti"/>
      </w:pPr>
      <w:r>
        <w:tab/>
        <w:t>(ii)</w:t>
      </w:r>
      <w:r>
        <w:tab/>
        <w:t>disciplinary action being contemplated or undertaken in relation to a regulated person, former regulated person or purported regulated person, and the outcome of that action.</w:t>
      </w:r>
    </w:p>
    <w:p>
      <w:pPr>
        <w:pStyle w:val="BlankClose"/>
      </w:pPr>
    </w:p>
    <w:p>
      <w:pPr>
        <w:pStyle w:val="nzHeading5"/>
      </w:pPr>
      <w:bookmarkStart w:id="3069" w:name="_Toc278896264"/>
      <w:bookmarkStart w:id="3070" w:name="_Toc279737239"/>
      <w:r>
        <w:rPr>
          <w:rStyle w:val="CharSectno"/>
        </w:rPr>
        <w:t>12</w:t>
      </w:r>
      <w:r>
        <w:t>.</w:t>
      </w:r>
      <w:r>
        <w:tab/>
        <w:t>Schedule 2 inserted</w:t>
      </w:r>
      <w:bookmarkEnd w:id="3069"/>
      <w:bookmarkEnd w:id="3070"/>
    </w:p>
    <w:p>
      <w:pPr>
        <w:pStyle w:val="nzSubsection"/>
      </w:pPr>
      <w:r>
        <w:tab/>
      </w:r>
      <w:r>
        <w:tab/>
        <w:t>After Schedule 1 insert:</w:t>
      </w:r>
    </w:p>
    <w:p>
      <w:pPr>
        <w:pStyle w:val="BlankOpen"/>
      </w:pPr>
    </w:p>
    <w:p>
      <w:pPr>
        <w:pStyle w:val="nzHeading2"/>
      </w:pPr>
      <w:bookmarkStart w:id="3071" w:name="_Toc272766679"/>
      <w:bookmarkStart w:id="3072" w:name="_Toc278785500"/>
      <w:bookmarkStart w:id="3073" w:name="_Toc278896265"/>
      <w:bookmarkStart w:id="3074" w:name="_Toc279737240"/>
      <w:r>
        <w:t>Schedule 2 — Registration Acts</w:t>
      </w:r>
      <w:bookmarkEnd w:id="3071"/>
      <w:bookmarkEnd w:id="3072"/>
      <w:bookmarkEnd w:id="3073"/>
      <w:bookmarkEnd w:id="3074"/>
    </w:p>
    <w:p>
      <w:pPr>
        <w:pStyle w:val="nzMiscellaneousBody"/>
        <w:jc w:val="right"/>
      </w:pPr>
      <w:r>
        <w:t>[s. 88A]</w:t>
      </w:r>
    </w:p>
    <w:p>
      <w:pPr>
        <w:pStyle w:val="nzSubsection"/>
      </w:pPr>
      <w:r>
        <w:tab/>
      </w:r>
      <w:r>
        <w:tab/>
        <w:t xml:space="preserve">The following Acts are specified for the purposes of section 88A — </w:t>
      </w:r>
    </w:p>
    <w:p>
      <w:pPr>
        <w:pStyle w:val="nzSubsection"/>
        <w:rPr>
          <w:i/>
          <w:iCs/>
        </w:rPr>
      </w:pPr>
      <w:r>
        <w:rPr>
          <w:i/>
          <w:iCs/>
        </w:rPr>
        <w:tab/>
      </w:r>
      <w:r>
        <w:rPr>
          <w:i/>
          <w:iCs/>
        </w:rPr>
        <w:tab/>
        <w:t>Land Valuers Licensing Act 1978</w:t>
      </w:r>
    </w:p>
    <w:p>
      <w:pPr>
        <w:pStyle w:val="nzSubsection"/>
        <w:rPr>
          <w:i/>
          <w:iCs/>
        </w:rPr>
      </w:pPr>
      <w:r>
        <w:rPr>
          <w:i/>
          <w:iCs/>
        </w:rPr>
        <w:tab/>
      </w:r>
      <w:r>
        <w:rPr>
          <w:i/>
          <w:iCs/>
        </w:rPr>
        <w:tab/>
        <w:t>Motor Vehicle Dealers Act 1973</w:t>
      </w:r>
    </w:p>
    <w:p>
      <w:pPr>
        <w:pStyle w:val="nzSubsection"/>
        <w:rPr>
          <w:i/>
          <w:iCs/>
        </w:rPr>
      </w:pPr>
      <w:r>
        <w:rPr>
          <w:i/>
          <w:iCs/>
        </w:rPr>
        <w:tab/>
      </w:r>
      <w:r>
        <w:rPr>
          <w:i/>
          <w:iCs/>
        </w:rPr>
        <w:tab/>
        <w:t>Motor Vehicle Repairers Act 2003</w:t>
      </w:r>
    </w:p>
    <w:p>
      <w:pPr>
        <w:pStyle w:val="nzSubsection"/>
        <w:rPr>
          <w:i/>
          <w:iCs/>
        </w:rPr>
      </w:pPr>
      <w:r>
        <w:rPr>
          <w:i/>
          <w:iCs/>
        </w:rPr>
        <w:tab/>
      </w:r>
      <w:r>
        <w:rPr>
          <w:i/>
          <w:iCs/>
        </w:rPr>
        <w:tab/>
        <w:t>Real Estate and Business Agents Act 1978</w:t>
      </w:r>
    </w:p>
    <w:p>
      <w:pPr>
        <w:pStyle w:val="nzSubsection"/>
        <w:rPr>
          <w:i/>
          <w:iCs/>
        </w:rPr>
      </w:pPr>
      <w:r>
        <w:rPr>
          <w:i/>
          <w:iCs/>
        </w:rPr>
        <w:tab/>
      </w:r>
      <w:r>
        <w:rPr>
          <w:i/>
          <w:iCs/>
        </w:rPr>
        <w:tab/>
        <w:t>Settlement Agents Act 1981</w:t>
      </w:r>
    </w:p>
    <w:p>
      <w:pPr>
        <w:pStyle w:val="BlankClose"/>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Acts that override this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Acts that override this 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01"/>
    <w:docVar w:name="WAFER_20151216143901" w:val="RemoveTrackChanges"/>
    <w:docVar w:name="WAFER_20151216143901_GUID" w:val="56297306-2357-4f5b-94a8-e512fc32a4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89335</Words>
  <Characters>430595</Characters>
  <Application>Microsoft Office Word</Application>
  <DocSecurity>0</DocSecurity>
  <Lines>11960</Lines>
  <Paragraphs>6189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(Bills)</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lpstr>        Division 2 — Offence</vt:lpstr>
    </vt:vector>
  </TitlesOfParts>
  <Manager/>
  <Company/>
  <LinksUpToDate>false</LinksUpToDate>
  <CharactersWithSpaces>513741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00-b0-04 - 00-c0-02</dc:title>
  <dc:subject/>
  <dc:creator/>
  <cp:keywords/>
  <dc:description/>
  <cp:lastModifiedBy>svcMRProcess</cp:lastModifiedBy>
  <cp:revision>2</cp:revision>
  <cp:lastPrinted>2010-12-09T02:56:00Z</cp:lastPrinted>
  <dcterms:created xsi:type="dcterms:W3CDTF">2018-09-18T16:21:00Z</dcterms:created>
  <dcterms:modified xsi:type="dcterms:W3CDTF">2018-09-18T16:21:00Z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20110607</vt:lpwstr>
  </property>
  <property fmtid="{D5CDD505-2E9C-101B-9397-08002B2CF9AE}" pid="4" name="DocumentType">
    <vt:lpwstr>Act</vt:lpwstr>
  </property>
  <property fmtid="{D5CDD505-2E9C-101B-9397-08002B2CF9AE}" pid="5" name="OwlsUID">
    <vt:i4>146804</vt:i4>
  </property>
  <property fmtid="{D5CDD505-2E9C-101B-9397-08002B2CF9AE}" pid="6" name="FromSuffix">
    <vt:lpwstr>00-b0-04</vt:lpwstr>
  </property>
  <property fmtid="{D5CDD505-2E9C-101B-9397-08002B2CF9AE}" pid="7" name="FromAsAtDate">
    <vt:lpwstr>01 Jan 2011</vt:lpwstr>
  </property>
  <property fmtid="{D5CDD505-2E9C-101B-9397-08002B2CF9AE}" pid="8" name="ToSuffix">
    <vt:lpwstr>00-c0-02</vt:lpwstr>
  </property>
  <property fmtid="{D5CDD505-2E9C-101B-9397-08002B2CF9AE}" pid="9" name="ToAsAtDate">
    <vt:lpwstr>07 Jun 2011</vt:lpwstr>
  </property>
</Properties>
</file>