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 xml:space="preserve">Land Valuers Licensing Act 1978 </w:t>
      </w:r>
    </w:p>
    <w:p>
      <w:pPr>
        <w:pStyle w:val="LongTitle"/>
        <w:rPr>
          <w:snapToGrid w:val="0"/>
        </w:rPr>
      </w:pPr>
      <w:r>
        <w:rPr>
          <w:snapToGrid w:val="0"/>
        </w:rPr>
        <w:t>A</w:t>
      </w:r>
      <w:bookmarkStart w:id="0" w:name="_GoBack"/>
      <w:bookmarkEnd w:id="0"/>
      <w:r>
        <w:rPr>
          <w:snapToGrid w:val="0"/>
        </w:rPr>
        <w:t xml:space="preserve">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223852751"/>
      <w:bookmarkStart w:id="16" w:name="_Toc231792288"/>
      <w:bookmarkStart w:id="17" w:name="_Toc233003881"/>
      <w:bookmarkStart w:id="18" w:name="_Toc233004554"/>
      <w:bookmarkStart w:id="19" w:name="_Toc233004791"/>
      <w:bookmarkStart w:id="20" w:name="_Toc234141846"/>
      <w:bookmarkStart w:id="21" w:name="_Toc234142911"/>
      <w:bookmarkStart w:id="22" w:name="_Toc280088276"/>
      <w:bookmarkStart w:id="23" w:name="_Toc29531077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11307494"/>
      <w:bookmarkStart w:id="25" w:name="_Toc7250784"/>
      <w:bookmarkStart w:id="26" w:name="_Toc102376425"/>
      <w:bookmarkStart w:id="27" w:name="_Toc295310774"/>
      <w:bookmarkStart w:id="28" w:name="_Toc280088277"/>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9" w:name="_Toc411307495"/>
      <w:bookmarkStart w:id="30" w:name="_Toc7250785"/>
      <w:bookmarkStart w:id="31" w:name="_Toc102376426"/>
      <w:bookmarkStart w:id="32" w:name="_Toc295310775"/>
      <w:bookmarkStart w:id="33" w:name="_Toc280088278"/>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34" w:name="_Toc411307496"/>
      <w:bookmarkStart w:id="35" w:name="_Toc7250786"/>
      <w:bookmarkStart w:id="36" w:name="_Toc102376427"/>
      <w:bookmarkStart w:id="37" w:name="_Toc295310776"/>
      <w:bookmarkStart w:id="38" w:name="_Toc280088279"/>
      <w:r>
        <w:rPr>
          <w:rStyle w:val="CharSectno"/>
        </w:rPr>
        <w:t>4</w:t>
      </w:r>
      <w:r>
        <w:rPr>
          <w:snapToGrid w:val="0"/>
        </w:rPr>
        <w:t>.</w:t>
      </w:r>
      <w:r>
        <w:rPr>
          <w:snapToGrid w:val="0"/>
        </w:rPr>
        <w:tab/>
      </w:r>
      <w:bookmarkEnd w:id="34"/>
      <w:bookmarkEnd w:id="35"/>
      <w:bookmarkEnd w:id="36"/>
      <w:r>
        <w:rPr>
          <w:snapToGrid w:val="0"/>
        </w:rPr>
        <w:t>Terms used</w:t>
      </w:r>
      <w:bookmarkEnd w:id="37"/>
      <w:bookmarkEnd w:id="38"/>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lastRenderedPageBreak/>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39" w:name="_Toc89523135"/>
      <w:bookmarkStart w:id="40" w:name="_Toc89523183"/>
      <w:bookmarkStart w:id="41" w:name="_Toc92864329"/>
      <w:bookmarkStart w:id="42" w:name="_Toc97104108"/>
      <w:bookmarkStart w:id="43" w:name="_Toc102376428"/>
      <w:bookmarkStart w:id="44" w:name="_Toc132075312"/>
      <w:bookmarkStart w:id="45" w:name="_Toc132608665"/>
      <w:bookmarkStart w:id="46" w:name="_Toc132703359"/>
      <w:bookmarkStart w:id="47" w:name="_Toc134851046"/>
      <w:bookmarkStart w:id="48" w:name="_Toc137349808"/>
      <w:bookmarkStart w:id="49" w:name="_Toc172101511"/>
      <w:bookmarkStart w:id="50" w:name="_Toc193252397"/>
      <w:bookmarkStart w:id="51" w:name="_Toc196790601"/>
      <w:bookmarkStart w:id="52" w:name="_Toc199749695"/>
      <w:bookmarkStart w:id="53" w:name="_Toc223852755"/>
      <w:bookmarkStart w:id="54" w:name="_Toc231792292"/>
      <w:bookmarkStart w:id="55" w:name="_Toc233003885"/>
      <w:bookmarkStart w:id="56" w:name="_Toc233004558"/>
      <w:bookmarkStart w:id="57" w:name="_Toc233004795"/>
      <w:bookmarkStart w:id="58" w:name="_Toc234141850"/>
      <w:bookmarkStart w:id="59" w:name="_Toc234142915"/>
      <w:bookmarkStart w:id="60" w:name="_Toc280088280"/>
      <w:bookmarkStart w:id="61" w:name="_Toc295310777"/>
      <w:r>
        <w:rPr>
          <w:rStyle w:val="CharPartNo"/>
        </w:rPr>
        <w:t>Part II</w:t>
      </w:r>
      <w:r>
        <w:t> — </w:t>
      </w:r>
      <w:r>
        <w:rPr>
          <w:rStyle w:val="CharPartText"/>
        </w:rPr>
        <w:t>Land Valuers Licensing Board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pPr>
      <w:bookmarkStart w:id="62" w:name="_Toc92864330"/>
      <w:bookmarkStart w:id="63" w:name="_Toc97104109"/>
      <w:bookmarkStart w:id="64" w:name="_Toc102376429"/>
      <w:bookmarkStart w:id="65" w:name="_Toc132075313"/>
      <w:bookmarkStart w:id="66" w:name="_Toc132608666"/>
      <w:bookmarkStart w:id="67" w:name="_Toc132703360"/>
      <w:bookmarkStart w:id="68" w:name="_Toc134851047"/>
      <w:bookmarkStart w:id="69" w:name="_Toc137349809"/>
      <w:bookmarkStart w:id="70" w:name="_Toc172101512"/>
      <w:bookmarkStart w:id="71" w:name="_Toc193252398"/>
      <w:bookmarkStart w:id="72" w:name="_Toc196790602"/>
      <w:bookmarkStart w:id="73" w:name="_Toc199749696"/>
      <w:bookmarkStart w:id="74" w:name="_Toc223852756"/>
      <w:bookmarkStart w:id="75" w:name="_Toc231792293"/>
      <w:bookmarkStart w:id="76" w:name="_Toc233003886"/>
      <w:bookmarkStart w:id="77" w:name="_Toc233004559"/>
      <w:bookmarkStart w:id="78" w:name="_Toc233004796"/>
      <w:bookmarkStart w:id="79" w:name="_Toc234141851"/>
      <w:bookmarkStart w:id="80" w:name="_Toc234142916"/>
      <w:bookmarkStart w:id="81" w:name="_Toc280088281"/>
      <w:bookmarkStart w:id="82" w:name="_Toc295310778"/>
      <w:bookmarkStart w:id="83" w:name="_Toc411307497"/>
      <w:bookmarkStart w:id="84" w:name="_Toc7250787"/>
      <w:r>
        <w:rPr>
          <w:rStyle w:val="CharDivNo"/>
        </w:rPr>
        <w:t>Division 1</w:t>
      </w:r>
      <w:r>
        <w:t xml:space="preserve"> — </w:t>
      </w:r>
      <w:r>
        <w:rPr>
          <w:rStyle w:val="CharDivText"/>
        </w:rPr>
        <w:t>Land Valuers Licensing Board</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tabs>
          <w:tab w:val="left" w:pos="851"/>
        </w:tabs>
      </w:pPr>
      <w:r>
        <w:tab/>
        <w:t>[Heading inserted by No. 55 of 2004 s. 587.]</w:t>
      </w:r>
    </w:p>
    <w:p>
      <w:pPr>
        <w:pStyle w:val="Heading5"/>
        <w:rPr>
          <w:snapToGrid w:val="0"/>
        </w:rPr>
      </w:pPr>
      <w:bookmarkStart w:id="85" w:name="_Toc102376430"/>
      <w:bookmarkStart w:id="86" w:name="_Toc295310779"/>
      <w:bookmarkStart w:id="87" w:name="_Toc280088282"/>
      <w:r>
        <w:rPr>
          <w:rStyle w:val="CharSectno"/>
        </w:rPr>
        <w:t>5</w:t>
      </w:r>
      <w:r>
        <w:rPr>
          <w:snapToGrid w:val="0"/>
        </w:rPr>
        <w:t>.</w:t>
      </w:r>
      <w:r>
        <w:rPr>
          <w:snapToGrid w:val="0"/>
        </w:rPr>
        <w:tab/>
        <w:t>The Board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8" w:name="_Toc411307498"/>
      <w:bookmarkStart w:id="89" w:name="_Toc7250788"/>
      <w:bookmarkStart w:id="90" w:name="_Toc102376431"/>
      <w:bookmarkStart w:id="91" w:name="_Toc295310780"/>
      <w:bookmarkStart w:id="92" w:name="_Toc280088283"/>
      <w:r>
        <w:rPr>
          <w:rStyle w:val="CharSectno"/>
        </w:rPr>
        <w:t>6</w:t>
      </w:r>
      <w:r>
        <w:rPr>
          <w:snapToGrid w:val="0"/>
        </w:rPr>
        <w:t>.</w:t>
      </w:r>
      <w:r>
        <w:rPr>
          <w:snapToGrid w:val="0"/>
        </w:rPr>
        <w:tab/>
        <w:t>Composition of Board</w:t>
      </w:r>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spacing w:before="120"/>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spacing w:before="120"/>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spacing w:before="120"/>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spacing w:before="120"/>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r>
        <w:noBreakHyphen/>
        <w:t>(7)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93" w:name="_Toc411307499"/>
      <w:bookmarkStart w:id="94" w:name="_Toc7250789"/>
      <w:bookmarkStart w:id="95" w:name="_Toc102376432"/>
      <w:bookmarkStart w:id="96" w:name="_Toc295310781"/>
      <w:bookmarkStart w:id="97" w:name="_Toc280088284"/>
      <w:r>
        <w:rPr>
          <w:rStyle w:val="CharSectno"/>
        </w:rPr>
        <w:t>7</w:t>
      </w:r>
      <w:r>
        <w:rPr>
          <w:snapToGrid w:val="0"/>
        </w:rPr>
        <w:t>.</w:t>
      </w:r>
      <w:r>
        <w:rPr>
          <w:snapToGrid w:val="0"/>
        </w:rPr>
        <w:tab/>
        <w:t>Term of office</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his appointment is terminated pursuant to subsection (3);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he becomes permanently incapable of performing his duties as a member; or</w:t>
      </w:r>
    </w:p>
    <w:p>
      <w:pPr>
        <w:pStyle w:val="Indenta"/>
        <w:rPr>
          <w:snapToGrid w:val="0"/>
        </w:rPr>
      </w:pPr>
      <w:r>
        <w:rPr>
          <w:snapToGrid w:val="0"/>
        </w:rPr>
        <w:tab/>
        <w:t>(e)</w:t>
      </w:r>
      <w:r>
        <w:rPr>
          <w:snapToGrid w:val="0"/>
        </w:rPr>
        <w:tab/>
        <w:t>he resigns his office by written notice addressed to the Minister; or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7 amended by No. 18 of 2009 s. 49.]</w:t>
      </w:r>
    </w:p>
    <w:p>
      <w:pPr>
        <w:pStyle w:val="Heading5"/>
        <w:rPr>
          <w:snapToGrid w:val="0"/>
        </w:rPr>
      </w:pPr>
      <w:bookmarkStart w:id="98" w:name="_Toc411307500"/>
      <w:bookmarkStart w:id="99" w:name="_Toc7250790"/>
      <w:bookmarkStart w:id="100" w:name="_Toc102376433"/>
      <w:bookmarkStart w:id="101" w:name="_Toc295310782"/>
      <w:bookmarkStart w:id="102" w:name="_Toc280088285"/>
      <w:r>
        <w:rPr>
          <w:rStyle w:val="CharSectno"/>
        </w:rPr>
        <w:t>8</w:t>
      </w:r>
      <w:r>
        <w:rPr>
          <w:snapToGrid w:val="0"/>
        </w:rPr>
        <w:t>.</w:t>
      </w:r>
      <w:r>
        <w:rPr>
          <w:snapToGrid w:val="0"/>
        </w:rPr>
        <w:tab/>
        <w:t>Meetings of the Board</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03" w:name="_Toc411307501"/>
      <w:bookmarkStart w:id="104" w:name="_Toc7250791"/>
      <w:bookmarkStart w:id="105" w:name="_Toc102376434"/>
      <w:bookmarkStart w:id="106" w:name="_Toc295310783"/>
      <w:bookmarkStart w:id="107" w:name="_Toc280088286"/>
      <w:r>
        <w:rPr>
          <w:rStyle w:val="CharSectno"/>
        </w:rPr>
        <w:t>9</w:t>
      </w:r>
      <w:r>
        <w:rPr>
          <w:snapToGrid w:val="0"/>
        </w:rPr>
        <w:t>.</w:t>
      </w:r>
      <w:r>
        <w:rPr>
          <w:snapToGrid w:val="0"/>
        </w:rPr>
        <w:tab/>
        <w:t>Validity of acts of Board</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08" w:name="_Toc411307502"/>
      <w:bookmarkStart w:id="109" w:name="_Toc7250792"/>
      <w:bookmarkStart w:id="110" w:name="_Toc102376435"/>
      <w:bookmarkStart w:id="111" w:name="_Toc295310784"/>
      <w:bookmarkStart w:id="112" w:name="_Toc280088287"/>
      <w:r>
        <w:rPr>
          <w:rStyle w:val="CharSectno"/>
        </w:rPr>
        <w:t>10</w:t>
      </w:r>
      <w:r>
        <w:rPr>
          <w:snapToGrid w:val="0"/>
        </w:rPr>
        <w:t>.</w:t>
      </w:r>
      <w:r>
        <w:rPr>
          <w:snapToGrid w:val="0"/>
        </w:rPr>
        <w:tab/>
        <w:t>Remuneration of members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113" w:name="_Toc411307503"/>
      <w:bookmarkStart w:id="114" w:name="_Toc7250793"/>
      <w:bookmarkStart w:id="115" w:name="_Toc102376436"/>
      <w:bookmarkStart w:id="116" w:name="_Toc295310785"/>
      <w:bookmarkStart w:id="117" w:name="_Toc280088288"/>
      <w:r>
        <w:rPr>
          <w:rStyle w:val="CharSectno"/>
        </w:rPr>
        <w:t>11</w:t>
      </w:r>
      <w:r>
        <w:rPr>
          <w:snapToGrid w:val="0"/>
        </w:rPr>
        <w:t>.</w:t>
      </w:r>
      <w:r>
        <w:rPr>
          <w:snapToGrid w:val="0"/>
        </w:rPr>
        <w:tab/>
        <w:t>The Registrar and other officers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18" w:name="_Toc92864338"/>
      <w:bookmarkStart w:id="119" w:name="_Toc97104117"/>
      <w:bookmarkStart w:id="120" w:name="_Toc102376437"/>
      <w:bookmarkStart w:id="121" w:name="_Toc132075321"/>
      <w:bookmarkStart w:id="122" w:name="_Toc132608674"/>
      <w:bookmarkStart w:id="123" w:name="_Toc132703368"/>
      <w:bookmarkStart w:id="124" w:name="_Toc134851055"/>
      <w:bookmarkStart w:id="125" w:name="_Toc137349817"/>
      <w:bookmarkStart w:id="126" w:name="_Toc172101520"/>
      <w:bookmarkStart w:id="127" w:name="_Toc193252406"/>
      <w:bookmarkStart w:id="128" w:name="_Toc196790610"/>
      <w:bookmarkStart w:id="129" w:name="_Toc199749704"/>
      <w:bookmarkStart w:id="130" w:name="_Toc223852764"/>
      <w:bookmarkStart w:id="131" w:name="_Toc231792301"/>
      <w:bookmarkStart w:id="132" w:name="_Toc233003894"/>
      <w:bookmarkStart w:id="133" w:name="_Toc233004567"/>
      <w:bookmarkStart w:id="134" w:name="_Toc233004804"/>
      <w:bookmarkStart w:id="135" w:name="_Toc234141859"/>
      <w:bookmarkStart w:id="136" w:name="_Toc234142924"/>
      <w:bookmarkStart w:id="137" w:name="_Toc280088289"/>
      <w:bookmarkStart w:id="138" w:name="_Toc295310786"/>
      <w:bookmarkStart w:id="139" w:name="_Toc411307504"/>
      <w:bookmarkStart w:id="140" w:name="_Toc7250794"/>
      <w:r>
        <w:rPr>
          <w:rStyle w:val="CharDivNo"/>
        </w:rPr>
        <w:t>Division 2</w:t>
      </w:r>
      <w:r>
        <w:t> — </w:t>
      </w:r>
      <w:r>
        <w:rPr>
          <w:rStyle w:val="CharDivText"/>
        </w:rPr>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tabs>
          <w:tab w:val="left" w:pos="851"/>
        </w:tabs>
      </w:pPr>
      <w:r>
        <w:tab/>
        <w:t>[Heading inserted by No. 55 of 2004 s. 588.]</w:t>
      </w:r>
    </w:p>
    <w:p>
      <w:pPr>
        <w:pStyle w:val="Heading5"/>
        <w:rPr>
          <w:snapToGrid w:val="0"/>
        </w:rPr>
      </w:pPr>
      <w:bookmarkStart w:id="141" w:name="_Toc102376438"/>
      <w:bookmarkStart w:id="142" w:name="_Toc295310787"/>
      <w:bookmarkStart w:id="143" w:name="_Toc280088290"/>
      <w:r>
        <w:rPr>
          <w:rStyle w:val="CharSectno"/>
        </w:rPr>
        <w:t>12</w:t>
      </w:r>
      <w:r>
        <w:rPr>
          <w:snapToGrid w:val="0"/>
        </w:rPr>
        <w:t>.</w:t>
      </w:r>
      <w:r>
        <w:rPr>
          <w:snapToGrid w:val="0"/>
        </w:rPr>
        <w:tab/>
        <w:t>Proceedings before the Board</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44" w:name="_Toc411307505"/>
      <w:bookmarkStart w:id="145" w:name="_Toc7250795"/>
      <w:r>
        <w:tab/>
        <w:t>[Section 12 amended by No. 55 of 2004 s. 589; No. 69 of 2006 s. 15.]</w:t>
      </w:r>
    </w:p>
    <w:p>
      <w:pPr>
        <w:pStyle w:val="Heading5"/>
        <w:rPr>
          <w:snapToGrid w:val="0"/>
        </w:rPr>
      </w:pPr>
      <w:bookmarkStart w:id="146" w:name="_Toc102376439"/>
      <w:bookmarkStart w:id="147" w:name="_Toc295310788"/>
      <w:bookmarkStart w:id="148" w:name="_Toc280088291"/>
      <w:r>
        <w:rPr>
          <w:rStyle w:val="CharSectno"/>
        </w:rPr>
        <w:t>13</w:t>
      </w:r>
      <w:r>
        <w:rPr>
          <w:snapToGrid w:val="0"/>
        </w:rPr>
        <w:t>.</w:t>
      </w:r>
      <w:r>
        <w:rPr>
          <w:snapToGrid w:val="0"/>
        </w:rPr>
        <w:tab/>
        <w:t>Powers of the Board</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49" w:name="_Toc411307506"/>
      <w:bookmarkStart w:id="150" w:name="_Toc7250796"/>
      <w:r>
        <w:tab/>
        <w:t>[Section 13 amended by No. 55 of 2004 s. 590; No. 69 of 2006 s. 16.]</w:t>
      </w:r>
    </w:p>
    <w:p>
      <w:pPr>
        <w:pStyle w:val="Heading5"/>
        <w:spacing w:before="240"/>
        <w:rPr>
          <w:snapToGrid w:val="0"/>
        </w:rPr>
      </w:pPr>
      <w:bookmarkStart w:id="151" w:name="_Toc102376440"/>
      <w:bookmarkStart w:id="152" w:name="_Toc295310789"/>
      <w:bookmarkStart w:id="153" w:name="_Toc280088292"/>
      <w:r>
        <w:rPr>
          <w:rStyle w:val="CharSectno"/>
        </w:rPr>
        <w:t>14</w:t>
      </w:r>
      <w:r>
        <w:rPr>
          <w:snapToGrid w:val="0"/>
        </w:rPr>
        <w:t>.</w:t>
      </w:r>
      <w:r>
        <w:rPr>
          <w:snapToGrid w:val="0"/>
        </w:rPr>
        <w:tab/>
        <w:t>Orders for costs</w:t>
      </w:r>
      <w:bookmarkEnd w:id="149"/>
      <w:bookmarkEnd w:id="150"/>
      <w:bookmarkEnd w:id="151"/>
      <w:bookmarkEnd w:id="152"/>
      <w:bookmarkEnd w:id="153"/>
      <w:r>
        <w:rPr>
          <w:snapToGrid w:val="0"/>
        </w:rPr>
        <w:t xml:space="preserve"> </w:t>
      </w:r>
    </w:p>
    <w:p>
      <w:pPr>
        <w:pStyle w:val="Subsection"/>
        <w:spacing w:before="180"/>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bookmarkStart w:id="154" w:name="_Toc411307507"/>
      <w:bookmarkStart w:id="155" w:name="_Toc7250797"/>
      <w:r>
        <w:tab/>
        <w:t>[Section 14 amended by No. 55 of 2004 s. 591.]</w:t>
      </w:r>
    </w:p>
    <w:p>
      <w:pPr>
        <w:pStyle w:val="Heading5"/>
        <w:spacing w:before="240"/>
        <w:rPr>
          <w:snapToGrid w:val="0"/>
        </w:rPr>
      </w:pPr>
      <w:bookmarkStart w:id="156" w:name="_Toc102376441"/>
      <w:bookmarkStart w:id="157" w:name="_Toc295310790"/>
      <w:bookmarkStart w:id="158" w:name="_Toc280088293"/>
      <w:bookmarkStart w:id="159" w:name="_Toc7340318"/>
      <w:bookmarkStart w:id="160" w:name="_Toc89523150"/>
      <w:bookmarkStart w:id="161" w:name="_Toc89523198"/>
      <w:bookmarkEnd w:id="154"/>
      <w:bookmarkEnd w:id="155"/>
      <w:r>
        <w:rPr>
          <w:rStyle w:val="CharSectno"/>
        </w:rPr>
        <w:t>15</w:t>
      </w:r>
      <w:r>
        <w:rPr>
          <w:snapToGrid w:val="0"/>
        </w:rPr>
        <w:t>.</w:t>
      </w:r>
      <w:r>
        <w:rPr>
          <w:snapToGrid w:val="0"/>
        </w:rPr>
        <w:tab/>
        <w:t>Powers of investigation</w:t>
      </w:r>
      <w:bookmarkEnd w:id="156"/>
      <w:bookmarkEnd w:id="157"/>
      <w:bookmarkEnd w:id="158"/>
      <w:r>
        <w:rPr>
          <w:snapToGrid w:val="0"/>
        </w:rPr>
        <w:t xml:space="preserve"> </w:t>
      </w:r>
    </w:p>
    <w:p>
      <w:pPr>
        <w:pStyle w:val="Subsection"/>
        <w:spacing w:before="18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80"/>
        <w:rPr>
          <w:snapToGrid w:val="0"/>
        </w:rPr>
      </w:pPr>
      <w:bookmarkStart w:id="162" w:name="_Hlt40842707"/>
      <w:bookmarkEnd w:id="162"/>
      <w:r>
        <w:rPr>
          <w:snapToGrid w:val="0"/>
        </w:rPr>
        <w:tab/>
        <w:t>(2)</w:t>
      </w:r>
      <w:r>
        <w:rPr>
          <w:snapToGrid w:val="0"/>
        </w:rPr>
        <w:tab/>
        <w:t>The Board may designate an officer of the Board to be an investigator to carry out an inquiry and report to the Board under this section.</w:t>
      </w:r>
    </w:p>
    <w:p>
      <w:pPr>
        <w:pStyle w:val="Subsection"/>
        <w:keepNext/>
        <w:keepLines/>
        <w:spacing w:before="180"/>
        <w:rPr>
          <w:snapToGrid w:val="0"/>
        </w:rPr>
      </w:pPr>
      <w:r>
        <w:rPr>
          <w:snapToGrid w:val="0"/>
        </w:rPr>
        <w:tab/>
        <w:t>(3)</w:t>
      </w:r>
      <w:r>
        <w:rPr>
          <w:snapToGrid w:val="0"/>
        </w:rPr>
        <w:tab/>
        <w:t xml:space="preserve">The investigator may — </w:t>
      </w:r>
    </w:p>
    <w:p>
      <w:pPr>
        <w:pStyle w:val="Indenta"/>
        <w:keepNext/>
        <w:keepLines/>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8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spacing w:before="180"/>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63" w:name="_Toc102376442"/>
      <w:bookmarkStart w:id="164" w:name="_Toc295310791"/>
      <w:bookmarkStart w:id="165" w:name="_Toc280088294"/>
      <w:r>
        <w:rPr>
          <w:rStyle w:val="CharSectno"/>
        </w:rPr>
        <w:t>15A</w:t>
      </w:r>
      <w:r>
        <w:rPr>
          <w:snapToGrid w:val="0"/>
        </w:rPr>
        <w:t>.</w:t>
      </w:r>
      <w:r>
        <w:rPr>
          <w:snapToGrid w:val="0"/>
        </w:rPr>
        <w:tab/>
        <w:t>Incriminating information, questions, or documents</w:t>
      </w:r>
      <w:bookmarkEnd w:id="163"/>
      <w:bookmarkEnd w:id="164"/>
      <w:bookmarkEnd w:id="165"/>
      <w:r>
        <w:rPr>
          <w:snapToGrid w:val="0"/>
        </w:rPr>
        <w:t xml:space="preserve"> </w:t>
      </w:r>
    </w:p>
    <w:p>
      <w:pPr>
        <w:pStyle w:val="Subsection"/>
        <w:rPr>
          <w:snapToGrid w:val="0"/>
        </w:rPr>
      </w:pPr>
      <w:r>
        <w:rPr>
          <w:snapToGrid w:val="0"/>
        </w:rPr>
        <w:tab/>
      </w:r>
      <w:r>
        <w:rPr>
          <w:snapToGrid w:val="0"/>
          <w:spacing w:val="-2"/>
        </w:rPr>
        <w:tab/>
        <w:t>Without prejudice to the provisions of section 11 of the</w:t>
      </w:r>
      <w:r>
        <w:rPr>
          <w:snapToGrid w:val="0"/>
        </w:rPr>
        <w:t xml:space="preserv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keepNext/>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66" w:name="_Toc102376443"/>
      <w:bookmarkStart w:id="167" w:name="_Toc295310792"/>
      <w:bookmarkStart w:id="168" w:name="_Toc280088295"/>
      <w:r>
        <w:rPr>
          <w:rStyle w:val="CharSectno"/>
        </w:rPr>
        <w:t>15B</w:t>
      </w:r>
      <w:r>
        <w:rPr>
          <w:snapToGrid w:val="0"/>
        </w:rPr>
        <w:t>.</w:t>
      </w:r>
      <w:r>
        <w:rPr>
          <w:snapToGrid w:val="0"/>
        </w:rPr>
        <w:tab/>
        <w:t>Failure to comply with investigation</w:t>
      </w:r>
      <w:bookmarkEnd w:id="166"/>
      <w:bookmarkEnd w:id="167"/>
      <w:bookmarkEnd w:id="168"/>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69" w:name="_Toc102376444"/>
      <w:bookmarkStart w:id="170" w:name="_Toc295310793"/>
      <w:bookmarkStart w:id="171" w:name="_Toc280088296"/>
      <w:r>
        <w:rPr>
          <w:rStyle w:val="CharSectno"/>
        </w:rPr>
        <w:t>15C</w:t>
      </w:r>
      <w:r>
        <w:rPr>
          <w:snapToGrid w:val="0"/>
        </w:rPr>
        <w:t>.</w:t>
      </w:r>
      <w:r>
        <w:rPr>
          <w:snapToGrid w:val="0"/>
        </w:rPr>
        <w:tab/>
        <w:t>Obstruction of investigator</w:t>
      </w:r>
      <w:bookmarkEnd w:id="169"/>
      <w:bookmarkEnd w:id="170"/>
      <w:bookmarkEnd w:id="17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72" w:name="_Toc102376445"/>
      <w:bookmarkStart w:id="173" w:name="_Toc295310794"/>
      <w:bookmarkStart w:id="174" w:name="_Toc280088297"/>
      <w:r>
        <w:rPr>
          <w:rStyle w:val="CharSectno"/>
        </w:rPr>
        <w:t>16</w:t>
      </w:r>
      <w:r>
        <w:rPr>
          <w:snapToGrid w:val="0"/>
        </w:rPr>
        <w:t>.</w:t>
      </w:r>
      <w:r>
        <w:rPr>
          <w:snapToGrid w:val="0"/>
        </w:rPr>
        <w:tab/>
      </w:r>
      <w:bookmarkEnd w:id="159"/>
      <w:r>
        <w:rPr>
          <w:snapToGrid w:val="0"/>
        </w:rPr>
        <w:t>Application for review</w:t>
      </w:r>
      <w:bookmarkEnd w:id="172"/>
      <w:bookmarkEnd w:id="173"/>
      <w:bookmarkEnd w:id="174"/>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75" w:name="_Toc92864347"/>
      <w:bookmarkStart w:id="176" w:name="_Toc97104126"/>
      <w:bookmarkStart w:id="177" w:name="_Toc102376446"/>
      <w:bookmarkStart w:id="178" w:name="_Toc132075330"/>
      <w:bookmarkStart w:id="179" w:name="_Toc132608683"/>
      <w:bookmarkStart w:id="180" w:name="_Toc132703377"/>
      <w:bookmarkStart w:id="181" w:name="_Toc134851064"/>
      <w:bookmarkStart w:id="182" w:name="_Toc137349826"/>
      <w:bookmarkStart w:id="183" w:name="_Toc172101529"/>
      <w:bookmarkStart w:id="184" w:name="_Toc193252415"/>
      <w:bookmarkStart w:id="185" w:name="_Toc196790619"/>
      <w:bookmarkStart w:id="186" w:name="_Toc199749713"/>
      <w:bookmarkStart w:id="187" w:name="_Toc223852773"/>
      <w:bookmarkStart w:id="188" w:name="_Toc231792310"/>
      <w:bookmarkStart w:id="189" w:name="_Toc233003903"/>
      <w:bookmarkStart w:id="190" w:name="_Toc233004576"/>
      <w:bookmarkStart w:id="191" w:name="_Toc233004813"/>
      <w:bookmarkStart w:id="192" w:name="_Toc234141868"/>
      <w:bookmarkStart w:id="193" w:name="_Toc234142933"/>
      <w:bookmarkStart w:id="194" w:name="_Toc280088298"/>
      <w:bookmarkStart w:id="195" w:name="_Toc295310795"/>
      <w:r>
        <w:rPr>
          <w:rStyle w:val="CharPartNo"/>
        </w:rPr>
        <w:t>Part III</w:t>
      </w:r>
      <w:r>
        <w:rPr>
          <w:rStyle w:val="CharDivNo"/>
        </w:rPr>
        <w:t> </w:t>
      </w:r>
      <w:r>
        <w:t>—</w:t>
      </w:r>
      <w:r>
        <w:rPr>
          <w:rStyle w:val="CharDivText"/>
        </w:rPr>
        <w:t> </w:t>
      </w:r>
      <w:r>
        <w:rPr>
          <w:rStyle w:val="CharPartText"/>
        </w:rPr>
        <w:t>Licensing</w:t>
      </w:r>
      <w:bookmarkEnd w:id="160"/>
      <w:bookmarkEnd w:id="161"/>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11307509"/>
      <w:bookmarkStart w:id="197" w:name="_Toc7250799"/>
      <w:bookmarkStart w:id="198" w:name="_Toc102376447"/>
      <w:bookmarkStart w:id="199" w:name="_Toc295310796"/>
      <w:bookmarkStart w:id="200" w:name="_Toc280088299"/>
      <w:r>
        <w:rPr>
          <w:rStyle w:val="CharSectno"/>
        </w:rPr>
        <w:t>17</w:t>
      </w:r>
      <w:r>
        <w:rPr>
          <w:snapToGrid w:val="0"/>
        </w:rPr>
        <w:t>.</w:t>
      </w:r>
      <w:r>
        <w:rPr>
          <w:snapToGrid w:val="0"/>
        </w:rPr>
        <w:tab/>
        <w:t>Application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01" w:name="_Toc411307510"/>
      <w:bookmarkStart w:id="202" w:name="_Toc7250800"/>
      <w:bookmarkStart w:id="203" w:name="_Toc102376448"/>
      <w:bookmarkStart w:id="204" w:name="_Toc295310797"/>
      <w:bookmarkStart w:id="205" w:name="_Toc280088300"/>
      <w:r>
        <w:rPr>
          <w:rStyle w:val="CharSectno"/>
        </w:rPr>
        <w:t>18</w:t>
      </w:r>
      <w:r>
        <w:rPr>
          <w:snapToGrid w:val="0"/>
        </w:rPr>
        <w:t>.</w:t>
      </w:r>
      <w:r>
        <w:rPr>
          <w:snapToGrid w:val="0"/>
        </w:rPr>
        <w:tab/>
        <w:t>Objections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06" w:name="_Toc411307511"/>
      <w:bookmarkStart w:id="207" w:name="_Toc7250801"/>
      <w:bookmarkStart w:id="208" w:name="_Toc102376449"/>
      <w:bookmarkStart w:id="209" w:name="_Toc295310798"/>
      <w:bookmarkStart w:id="210" w:name="_Toc280088301"/>
      <w:r>
        <w:rPr>
          <w:rStyle w:val="CharSectno"/>
        </w:rPr>
        <w:t>19</w:t>
      </w:r>
      <w:r>
        <w:rPr>
          <w:snapToGrid w:val="0"/>
        </w:rPr>
        <w:t>.</w:t>
      </w:r>
      <w:r>
        <w:rPr>
          <w:snapToGrid w:val="0"/>
        </w:rPr>
        <w:tab/>
        <w:t xml:space="preserve">Grant of </w:t>
      </w:r>
      <w:bookmarkEnd w:id="206"/>
      <w:r>
        <w:rPr>
          <w:snapToGrid w:val="0"/>
        </w:rPr>
        <w:t>licence</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211" w:name="_Toc102376450"/>
      <w:bookmarkStart w:id="212" w:name="_Toc295310799"/>
      <w:bookmarkStart w:id="213" w:name="_Toc280088302"/>
      <w:bookmarkStart w:id="214" w:name="_Toc411307512"/>
      <w:bookmarkStart w:id="215" w:name="_Toc7250802"/>
      <w:r>
        <w:rPr>
          <w:rStyle w:val="CharSectno"/>
        </w:rPr>
        <w:t>19A.</w:t>
      </w:r>
      <w:r>
        <w:tab/>
        <w:t>Unopposed applications</w:t>
      </w:r>
      <w:bookmarkEnd w:id="211"/>
      <w:bookmarkEnd w:id="212"/>
      <w:bookmarkEnd w:id="213"/>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216" w:name="_Toc102376451"/>
      <w:bookmarkStart w:id="217" w:name="_Toc295310800"/>
      <w:bookmarkStart w:id="218" w:name="_Toc280088303"/>
      <w:r>
        <w:rPr>
          <w:rStyle w:val="CharSectno"/>
        </w:rPr>
        <w:t>20</w:t>
      </w:r>
      <w:r>
        <w:rPr>
          <w:snapToGrid w:val="0"/>
        </w:rPr>
        <w:t>.</w:t>
      </w:r>
      <w:r>
        <w:rPr>
          <w:snapToGrid w:val="0"/>
        </w:rPr>
        <w:tab/>
        <w:t>Fee and oath</w:t>
      </w:r>
      <w:bookmarkEnd w:id="214"/>
      <w:bookmarkEnd w:id="215"/>
      <w:bookmarkEnd w:id="216"/>
      <w:bookmarkEnd w:id="217"/>
      <w:bookmarkEnd w:id="218"/>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219" w:name="_Toc102376452"/>
      <w:bookmarkStart w:id="220" w:name="_Toc295310801"/>
      <w:bookmarkStart w:id="221" w:name="_Toc280088304"/>
      <w:bookmarkStart w:id="222" w:name="_Toc411307513"/>
      <w:bookmarkStart w:id="223" w:name="_Toc7250803"/>
      <w:r>
        <w:rPr>
          <w:rStyle w:val="CharSectno"/>
        </w:rPr>
        <w:t>20A</w:t>
      </w:r>
      <w:r>
        <w:t>.</w:t>
      </w:r>
      <w:r>
        <w:tab/>
        <w:t>Suspension of licence by State Administrative Tribunal</w:t>
      </w:r>
      <w:bookmarkEnd w:id="219"/>
      <w:bookmarkEnd w:id="220"/>
      <w:bookmarkEnd w:id="221"/>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224" w:name="_Toc102376453"/>
      <w:bookmarkStart w:id="225" w:name="_Toc295310802"/>
      <w:bookmarkStart w:id="226" w:name="_Toc280088305"/>
      <w:r>
        <w:rPr>
          <w:rStyle w:val="CharSectno"/>
        </w:rPr>
        <w:t>21</w:t>
      </w:r>
      <w:r>
        <w:rPr>
          <w:snapToGrid w:val="0"/>
        </w:rPr>
        <w:t>.</w:t>
      </w:r>
      <w:r>
        <w:rPr>
          <w:snapToGrid w:val="0"/>
        </w:rPr>
        <w:tab/>
        <w:t xml:space="preserve">Expiry and surrender of </w:t>
      </w:r>
      <w:bookmarkEnd w:id="222"/>
      <w:r>
        <w:rPr>
          <w:snapToGrid w:val="0"/>
        </w:rPr>
        <w:t>licence</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227" w:name="_Toc411307514"/>
      <w:bookmarkStart w:id="228" w:name="_Toc7250804"/>
      <w:bookmarkStart w:id="229" w:name="_Toc102376454"/>
      <w:bookmarkStart w:id="230" w:name="_Toc295310803"/>
      <w:bookmarkStart w:id="231" w:name="_Toc280088306"/>
      <w:r>
        <w:rPr>
          <w:rStyle w:val="CharSectno"/>
        </w:rPr>
        <w:t>22</w:t>
      </w:r>
      <w:r>
        <w:rPr>
          <w:snapToGrid w:val="0"/>
        </w:rPr>
        <w:t>.</w:t>
      </w:r>
      <w:r>
        <w:rPr>
          <w:snapToGrid w:val="0"/>
        </w:rPr>
        <w:tab/>
        <w:t xml:space="preserve">Renewal of </w:t>
      </w:r>
      <w:bookmarkEnd w:id="227"/>
      <w:r>
        <w:rPr>
          <w:snapToGrid w:val="0"/>
        </w:rPr>
        <w:t>licence</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232" w:name="_Toc89523157"/>
      <w:bookmarkStart w:id="233" w:name="_Toc89523205"/>
      <w:bookmarkStart w:id="234" w:name="_Toc92864356"/>
      <w:bookmarkStart w:id="235" w:name="_Toc97104135"/>
      <w:bookmarkStart w:id="236" w:name="_Toc102376455"/>
      <w:bookmarkStart w:id="237" w:name="_Toc132075339"/>
      <w:bookmarkStart w:id="238" w:name="_Toc132608692"/>
      <w:bookmarkStart w:id="239" w:name="_Toc132703386"/>
      <w:bookmarkStart w:id="240" w:name="_Toc134851073"/>
      <w:bookmarkStart w:id="241" w:name="_Toc137349835"/>
      <w:bookmarkStart w:id="242" w:name="_Toc172101538"/>
      <w:bookmarkStart w:id="243" w:name="_Toc193252424"/>
      <w:bookmarkStart w:id="244" w:name="_Toc196790628"/>
      <w:bookmarkStart w:id="245" w:name="_Toc199749722"/>
      <w:bookmarkStart w:id="246" w:name="_Toc223852782"/>
      <w:bookmarkStart w:id="247" w:name="_Toc231792319"/>
      <w:bookmarkStart w:id="248" w:name="_Toc233003912"/>
      <w:bookmarkStart w:id="249" w:name="_Toc233004585"/>
      <w:bookmarkStart w:id="250" w:name="_Toc233004822"/>
      <w:bookmarkStart w:id="251" w:name="_Toc234141877"/>
      <w:bookmarkStart w:id="252" w:name="_Toc234142942"/>
      <w:bookmarkStart w:id="253" w:name="_Toc280088307"/>
      <w:bookmarkStart w:id="254" w:name="_Toc295310804"/>
      <w:r>
        <w:rPr>
          <w:rStyle w:val="CharPartNo"/>
        </w:rPr>
        <w:t>Part IV</w:t>
      </w:r>
      <w:r>
        <w:t> — </w:t>
      </w:r>
      <w:r>
        <w:rPr>
          <w:rStyle w:val="CharPartText"/>
        </w:rPr>
        <w:t>Control of the practice of valuation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3"/>
        <w:rPr>
          <w:snapToGrid w:val="0"/>
        </w:rPr>
      </w:pPr>
      <w:bookmarkStart w:id="255" w:name="_Toc89523158"/>
      <w:bookmarkStart w:id="256" w:name="_Toc89523206"/>
      <w:bookmarkStart w:id="257" w:name="_Toc92864357"/>
      <w:bookmarkStart w:id="258" w:name="_Toc97104136"/>
      <w:bookmarkStart w:id="259" w:name="_Toc102376456"/>
      <w:bookmarkStart w:id="260" w:name="_Toc132075340"/>
      <w:bookmarkStart w:id="261" w:name="_Toc132608693"/>
      <w:bookmarkStart w:id="262" w:name="_Toc132703387"/>
      <w:bookmarkStart w:id="263" w:name="_Toc134851074"/>
      <w:bookmarkStart w:id="264" w:name="_Toc137349836"/>
      <w:bookmarkStart w:id="265" w:name="_Toc172101539"/>
      <w:bookmarkStart w:id="266" w:name="_Toc193252425"/>
      <w:bookmarkStart w:id="267" w:name="_Toc196790629"/>
      <w:bookmarkStart w:id="268" w:name="_Toc199749723"/>
      <w:bookmarkStart w:id="269" w:name="_Toc223852783"/>
      <w:bookmarkStart w:id="270" w:name="_Toc231792320"/>
      <w:bookmarkStart w:id="271" w:name="_Toc233003913"/>
      <w:bookmarkStart w:id="272" w:name="_Toc233004586"/>
      <w:bookmarkStart w:id="273" w:name="_Toc233004823"/>
      <w:bookmarkStart w:id="274" w:name="_Toc234141878"/>
      <w:bookmarkStart w:id="275" w:name="_Toc234142943"/>
      <w:bookmarkStart w:id="276" w:name="_Toc280088308"/>
      <w:bookmarkStart w:id="277" w:name="_Toc295310805"/>
      <w:r>
        <w:rPr>
          <w:rStyle w:val="CharDivNo"/>
        </w:rPr>
        <w:t>Division 1</w:t>
      </w:r>
      <w:r>
        <w:rPr>
          <w:snapToGrid w:val="0"/>
        </w:rPr>
        <w:t> — </w:t>
      </w:r>
      <w:r>
        <w:rPr>
          <w:rStyle w:val="CharDivText"/>
        </w:rPr>
        <w:t>General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spacing w:before="180"/>
        <w:rPr>
          <w:snapToGrid w:val="0"/>
        </w:rPr>
      </w:pPr>
      <w:bookmarkStart w:id="278" w:name="_Toc411307515"/>
      <w:bookmarkStart w:id="279" w:name="_Toc7250805"/>
      <w:bookmarkStart w:id="280" w:name="_Toc102376457"/>
      <w:bookmarkStart w:id="281" w:name="_Toc295310806"/>
      <w:bookmarkStart w:id="282" w:name="_Toc280088309"/>
      <w:r>
        <w:rPr>
          <w:rStyle w:val="CharSectno"/>
        </w:rPr>
        <w:t>23</w:t>
      </w:r>
      <w:r>
        <w:rPr>
          <w:snapToGrid w:val="0"/>
        </w:rPr>
        <w:t>.</w:t>
      </w:r>
      <w:r>
        <w:rPr>
          <w:snapToGrid w:val="0"/>
        </w:rPr>
        <w:tab/>
        <w:t>Valuers to be licensed</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83" w:name="_Toc411307516"/>
      <w:bookmarkStart w:id="284" w:name="_Toc7250806"/>
      <w:bookmarkStart w:id="285" w:name="_Toc102376458"/>
      <w:bookmarkStart w:id="286" w:name="_Toc295310807"/>
      <w:bookmarkStart w:id="287" w:name="_Toc280088310"/>
      <w:r>
        <w:rPr>
          <w:rStyle w:val="CharSectno"/>
        </w:rPr>
        <w:t>24</w:t>
      </w:r>
      <w:r>
        <w:rPr>
          <w:snapToGrid w:val="0"/>
        </w:rPr>
        <w:t>.</w:t>
      </w:r>
      <w:r>
        <w:rPr>
          <w:snapToGrid w:val="0"/>
        </w:rPr>
        <w:tab/>
        <w:t>False claim of being licensed</w:t>
      </w:r>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88" w:name="_Toc411307517"/>
      <w:bookmarkStart w:id="289" w:name="_Toc7250807"/>
      <w:bookmarkStart w:id="290" w:name="_Toc102376459"/>
      <w:r>
        <w:tab/>
        <w:t xml:space="preserve">[Section 24 amended by No. 69 of 2006 s. 18.] </w:t>
      </w:r>
    </w:p>
    <w:p>
      <w:pPr>
        <w:pStyle w:val="Heading5"/>
        <w:spacing w:before="180"/>
        <w:rPr>
          <w:snapToGrid w:val="0"/>
        </w:rPr>
      </w:pPr>
      <w:bookmarkStart w:id="291" w:name="_Toc295310808"/>
      <w:bookmarkStart w:id="292" w:name="_Toc280088311"/>
      <w:r>
        <w:rPr>
          <w:rStyle w:val="CharSectno"/>
        </w:rPr>
        <w:t>25</w:t>
      </w:r>
      <w:r>
        <w:rPr>
          <w:snapToGrid w:val="0"/>
        </w:rPr>
        <w:t>.</w:t>
      </w:r>
      <w:r>
        <w:rPr>
          <w:snapToGrid w:val="0"/>
        </w:rPr>
        <w:tab/>
        <w:t>Remuneration of licensed valuers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Lines/>
        <w:spacing w:before="200"/>
        <w:rPr>
          <w:snapToGrid w:val="0"/>
        </w:rPr>
      </w:pPr>
      <w:bookmarkStart w:id="293" w:name="_Toc89523162"/>
      <w:bookmarkStart w:id="294" w:name="_Toc89523210"/>
      <w:bookmarkStart w:id="295" w:name="_Toc92864361"/>
      <w:bookmarkStart w:id="296" w:name="_Toc97104140"/>
      <w:bookmarkStart w:id="297" w:name="_Toc102376460"/>
      <w:bookmarkStart w:id="298" w:name="_Toc132075344"/>
      <w:bookmarkStart w:id="299" w:name="_Toc132608697"/>
      <w:bookmarkStart w:id="300" w:name="_Toc132703391"/>
      <w:bookmarkStart w:id="301" w:name="_Toc134851078"/>
      <w:bookmarkStart w:id="302" w:name="_Toc137349840"/>
      <w:bookmarkStart w:id="303" w:name="_Toc172101543"/>
      <w:bookmarkStart w:id="304" w:name="_Toc193252429"/>
      <w:bookmarkStart w:id="305" w:name="_Toc196790633"/>
      <w:bookmarkStart w:id="306" w:name="_Toc199749727"/>
      <w:bookmarkStart w:id="307" w:name="_Toc223852787"/>
      <w:bookmarkStart w:id="308" w:name="_Toc231792324"/>
      <w:bookmarkStart w:id="309" w:name="_Toc233003917"/>
      <w:bookmarkStart w:id="310" w:name="_Toc233004590"/>
      <w:bookmarkStart w:id="311" w:name="_Toc233004827"/>
      <w:bookmarkStart w:id="312" w:name="_Toc234141882"/>
      <w:bookmarkStart w:id="313" w:name="_Toc234142947"/>
      <w:bookmarkStart w:id="314" w:name="_Toc280088312"/>
      <w:bookmarkStart w:id="315" w:name="_Toc295310809"/>
      <w:r>
        <w:rPr>
          <w:rStyle w:val="CharDivNo"/>
        </w:rPr>
        <w:t>Division 2</w:t>
      </w:r>
      <w:r>
        <w:rPr>
          <w:snapToGrid w:val="0"/>
        </w:rPr>
        <w:t> — </w:t>
      </w:r>
      <w:r>
        <w:rPr>
          <w:rStyle w:val="CharDivText"/>
        </w:rPr>
        <w:t>Discipline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spacing w:before="180"/>
        <w:rPr>
          <w:snapToGrid w:val="0"/>
        </w:rPr>
      </w:pPr>
      <w:bookmarkStart w:id="316" w:name="_Toc411307518"/>
      <w:bookmarkStart w:id="317" w:name="_Toc7250808"/>
      <w:bookmarkStart w:id="318" w:name="_Toc102376461"/>
      <w:bookmarkStart w:id="319" w:name="_Toc295310810"/>
      <w:bookmarkStart w:id="320" w:name="_Toc280088313"/>
      <w:r>
        <w:rPr>
          <w:rStyle w:val="CharSectno"/>
        </w:rPr>
        <w:t>26</w:t>
      </w:r>
      <w:r>
        <w:rPr>
          <w:snapToGrid w:val="0"/>
        </w:rPr>
        <w:t>.</w:t>
      </w:r>
      <w:r>
        <w:rPr>
          <w:snapToGrid w:val="0"/>
        </w:rPr>
        <w:tab/>
        <w:t>Licensed valuers’ code</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321" w:name="_Toc102376462"/>
      <w:bookmarkStart w:id="322" w:name="_Toc295310811"/>
      <w:bookmarkStart w:id="323" w:name="_Toc280088314"/>
      <w:bookmarkStart w:id="324" w:name="_Toc411307520"/>
      <w:bookmarkStart w:id="325" w:name="_Toc7250810"/>
      <w:r>
        <w:rPr>
          <w:rStyle w:val="CharSectno"/>
        </w:rPr>
        <w:t>27</w:t>
      </w:r>
      <w:r>
        <w:rPr>
          <w:snapToGrid w:val="0"/>
        </w:rPr>
        <w:t>.</w:t>
      </w:r>
      <w:r>
        <w:rPr>
          <w:snapToGrid w:val="0"/>
        </w:rPr>
        <w:tab/>
        <w:t>Disciplinary proceedings against licensed valuers</w:t>
      </w:r>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326" w:name="_Toc102376463"/>
      <w:bookmarkStart w:id="327" w:name="_Toc295310812"/>
      <w:bookmarkStart w:id="328" w:name="_Toc280088315"/>
      <w:r>
        <w:rPr>
          <w:rStyle w:val="CharSectno"/>
        </w:rPr>
        <w:t>28</w:t>
      </w:r>
      <w:r>
        <w:rPr>
          <w:snapToGrid w:val="0"/>
        </w:rPr>
        <w:t>.</w:t>
      </w:r>
      <w:r>
        <w:rPr>
          <w:snapToGrid w:val="0"/>
        </w:rPr>
        <w:tab/>
        <w:t xml:space="preserve">Powers on </w:t>
      </w:r>
      <w:bookmarkEnd w:id="324"/>
      <w:bookmarkEnd w:id="325"/>
      <w:bookmarkEnd w:id="326"/>
      <w:r>
        <w:rPr>
          <w:snapToGrid w:val="0"/>
        </w:rPr>
        <w:t>disciplinary proceedings</w:t>
      </w:r>
      <w:bookmarkEnd w:id="327"/>
      <w:bookmarkEnd w:id="328"/>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329" w:name="_Toc89523166"/>
      <w:bookmarkStart w:id="330" w:name="_Toc89523214"/>
      <w:bookmarkStart w:id="331" w:name="_Toc92864365"/>
      <w:bookmarkStart w:id="332" w:name="_Toc97104144"/>
      <w:bookmarkStart w:id="333" w:name="_Toc102376464"/>
      <w:bookmarkStart w:id="334" w:name="_Toc132075348"/>
      <w:bookmarkStart w:id="335" w:name="_Toc132608701"/>
      <w:bookmarkStart w:id="336" w:name="_Toc132703395"/>
      <w:bookmarkStart w:id="337" w:name="_Toc134851082"/>
      <w:bookmarkStart w:id="338" w:name="_Toc137349844"/>
      <w:bookmarkStart w:id="339" w:name="_Toc172101547"/>
      <w:bookmarkStart w:id="340" w:name="_Toc193252433"/>
      <w:bookmarkStart w:id="341" w:name="_Toc196790637"/>
      <w:bookmarkStart w:id="342" w:name="_Toc199749731"/>
      <w:bookmarkStart w:id="343" w:name="_Toc223852791"/>
      <w:bookmarkStart w:id="344" w:name="_Toc231792328"/>
      <w:bookmarkStart w:id="345" w:name="_Toc233003921"/>
      <w:bookmarkStart w:id="346" w:name="_Toc233004594"/>
      <w:bookmarkStart w:id="347" w:name="_Toc233004831"/>
      <w:bookmarkStart w:id="348" w:name="_Toc234141886"/>
      <w:bookmarkStart w:id="349" w:name="_Toc234142951"/>
      <w:bookmarkStart w:id="350" w:name="_Toc280088316"/>
      <w:bookmarkStart w:id="351" w:name="_Toc295310813"/>
      <w:r>
        <w:rPr>
          <w:rStyle w:val="CharPartNo"/>
        </w:rPr>
        <w:t>Part V</w:t>
      </w:r>
      <w:r>
        <w:rPr>
          <w:rStyle w:val="CharDivNo"/>
        </w:rPr>
        <w:t> </w:t>
      </w:r>
      <w:r>
        <w:t>—</w:t>
      </w:r>
      <w:r>
        <w:rPr>
          <w:rStyle w:val="CharDivText"/>
        </w:rPr>
        <w:t> </w:t>
      </w:r>
      <w:r>
        <w:rPr>
          <w:rStyle w:val="CharPartText"/>
        </w:rPr>
        <w:t>Miscellaneous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411307521"/>
      <w:bookmarkStart w:id="353" w:name="_Toc7250811"/>
      <w:bookmarkStart w:id="354" w:name="_Toc102376465"/>
      <w:bookmarkStart w:id="355" w:name="_Toc295310814"/>
      <w:bookmarkStart w:id="356" w:name="_Toc280088317"/>
      <w:r>
        <w:rPr>
          <w:rStyle w:val="CharSectno"/>
        </w:rPr>
        <w:t>29</w:t>
      </w:r>
      <w:r>
        <w:rPr>
          <w:snapToGrid w:val="0"/>
        </w:rPr>
        <w:t>.</w:t>
      </w:r>
      <w:r>
        <w:rPr>
          <w:snapToGrid w:val="0"/>
        </w:rPr>
        <w:tab/>
        <w:t>Registers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57" w:name="_Toc411307522"/>
      <w:bookmarkStart w:id="358" w:name="_Toc7250812"/>
      <w:bookmarkStart w:id="359" w:name="_Toc102376466"/>
      <w:bookmarkStart w:id="360" w:name="_Toc295310815"/>
      <w:bookmarkStart w:id="361" w:name="_Toc280088318"/>
      <w:r>
        <w:rPr>
          <w:rStyle w:val="CharSectno"/>
        </w:rPr>
        <w:t>29A</w:t>
      </w:r>
      <w:r>
        <w:rPr>
          <w:snapToGrid w:val="0"/>
        </w:rPr>
        <w:t>.</w:t>
      </w:r>
      <w:r>
        <w:rPr>
          <w:snapToGrid w:val="0"/>
        </w:rPr>
        <w:tab/>
        <w:t>Change of particulars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62" w:name="_Toc411307523"/>
      <w:bookmarkStart w:id="363" w:name="_Toc7250813"/>
      <w:bookmarkStart w:id="364" w:name="_Toc102376467"/>
      <w:bookmarkStart w:id="365" w:name="_Toc295310816"/>
      <w:bookmarkStart w:id="366" w:name="_Toc280088319"/>
      <w:r>
        <w:rPr>
          <w:rStyle w:val="CharSectno"/>
        </w:rPr>
        <w:t>30</w:t>
      </w:r>
      <w:r>
        <w:rPr>
          <w:snapToGrid w:val="0"/>
        </w:rPr>
        <w:t>.</w:t>
      </w:r>
      <w:r>
        <w:rPr>
          <w:snapToGrid w:val="0"/>
        </w:rPr>
        <w:tab/>
        <w:t>Lists and certificates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keepLines/>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67" w:name="_Toc411307524"/>
      <w:bookmarkStart w:id="368" w:name="_Toc7250814"/>
      <w:bookmarkStart w:id="369" w:name="_Toc102376468"/>
      <w:bookmarkStart w:id="370" w:name="_Toc295310817"/>
      <w:bookmarkStart w:id="371" w:name="_Toc280088320"/>
      <w:r>
        <w:rPr>
          <w:rStyle w:val="CharSectno"/>
        </w:rPr>
        <w:t>31</w:t>
      </w:r>
      <w:r>
        <w:rPr>
          <w:snapToGrid w:val="0"/>
        </w:rPr>
        <w:t>.</w:t>
      </w:r>
      <w:r>
        <w:rPr>
          <w:snapToGrid w:val="0"/>
        </w:rPr>
        <w:tab/>
        <w:t>Annual report</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72" w:name="_Toc411307525"/>
      <w:bookmarkStart w:id="373" w:name="_Toc7250815"/>
      <w:r>
        <w:tab/>
        <w:t>[Section 31 amended by No. 55 of 2004 s. 599.]</w:t>
      </w:r>
    </w:p>
    <w:p>
      <w:pPr>
        <w:pStyle w:val="Heading5"/>
        <w:rPr>
          <w:snapToGrid w:val="0"/>
        </w:rPr>
      </w:pPr>
      <w:bookmarkStart w:id="374" w:name="_Toc102376469"/>
      <w:bookmarkStart w:id="375" w:name="_Toc295310818"/>
      <w:bookmarkStart w:id="376" w:name="_Toc280088321"/>
      <w:r>
        <w:rPr>
          <w:rStyle w:val="CharSectno"/>
        </w:rPr>
        <w:t>32</w:t>
      </w:r>
      <w:r>
        <w:rPr>
          <w:snapToGrid w:val="0"/>
        </w:rPr>
        <w:t>.</w:t>
      </w:r>
      <w:r>
        <w:rPr>
          <w:snapToGrid w:val="0"/>
        </w:rPr>
        <w:tab/>
        <w:t>Immunity of Board and officers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77" w:name="_Toc411307526"/>
      <w:bookmarkStart w:id="378" w:name="_Toc7250816"/>
      <w:bookmarkStart w:id="379" w:name="_Toc102376470"/>
      <w:bookmarkStart w:id="380" w:name="_Toc295310819"/>
      <w:bookmarkStart w:id="381" w:name="_Toc280088322"/>
      <w:r>
        <w:rPr>
          <w:rStyle w:val="CharSectno"/>
        </w:rPr>
        <w:t>33</w:t>
      </w:r>
      <w:r>
        <w:rPr>
          <w:snapToGrid w:val="0"/>
        </w:rPr>
        <w:t>.</w:t>
      </w:r>
      <w:r>
        <w:rPr>
          <w:snapToGrid w:val="0"/>
        </w:rPr>
        <w:tab/>
        <w:t>Secrecy</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82" w:name="_Toc411307527"/>
      <w:bookmarkStart w:id="383" w:name="_Toc7250817"/>
      <w:bookmarkStart w:id="384" w:name="_Toc102376471"/>
      <w:r>
        <w:tab/>
        <w:t>[Section 33 amended by No. 69 of 2006 s. 22.]</w:t>
      </w:r>
    </w:p>
    <w:p>
      <w:pPr>
        <w:pStyle w:val="Heading5"/>
        <w:rPr>
          <w:snapToGrid w:val="0"/>
        </w:rPr>
      </w:pPr>
      <w:bookmarkStart w:id="385" w:name="_Toc295310820"/>
      <w:bookmarkStart w:id="386" w:name="_Toc280088323"/>
      <w:r>
        <w:rPr>
          <w:rStyle w:val="CharSectno"/>
        </w:rPr>
        <w:t>34</w:t>
      </w:r>
      <w:r>
        <w:rPr>
          <w:snapToGrid w:val="0"/>
        </w:rPr>
        <w:t>.</w:t>
      </w:r>
      <w:r>
        <w:rPr>
          <w:snapToGrid w:val="0"/>
        </w:rPr>
        <w:tab/>
        <w:t>Offences by corporations</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87" w:name="_Toc411307528"/>
      <w:bookmarkStart w:id="388" w:name="_Toc7250818"/>
      <w:bookmarkStart w:id="389" w:name="_Toc102376472"/>
      <w:bookmarkStart w:id="390" w:name="_Toc295310821"/>
      <w:bookmarkStart w:id="391" w:name="_Toc280088324"/>
      <w:r>
        <w:rPr>
          <w:rStyle w:val="CharSectno"/>
        </w:rPr>
        <w:t>35</w:t>
      </w:r>
      <w:r>
        <w:rPr>
          <w:snapToGrid w:val="0"/>
        </w:rPr>
        <w:t>.</w:t>
      </w:r>
      <w:r>
        <w:rPr>
          <w:snapToGrid w:val="0"/>
        </w:rPr>
        <w:tab/>
        <w:t>Proceedings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92" w:name="_Toc411307529"/>
      <w:bookmarkStart w:id="393" w:name="_Toc7250819"/>
      <w:bookmarkStart w:id="394" w:name="_Toc102376473"/>
      <w:bookmarkStart w:id="395" w:name="_Toc295310822"/>
      <w:bookmarkStart w:id="396" w:name="_Toc280088325"/>
      <w:r>
        <w:rPr>
          <w:rStyle w:val="CharSectno"/>
        </w:rPr>
        <w:t>36</w:t>
      </w:r>
      <w:r>
        <w:rPr>
          <w:snapToGrid w:val="0"/>
        </w:rPr>
        <w:t>.</w:t>
      </w:r>
      <w:r>
        <w:rPr>
          <w:snapToGrid w:val="0"/>
        </w:rPr>
        <w:tab/>
        <w:t>Regulations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pStyle w:val="CentredBaseLine"/>
        <w:jc w:val="center"/>
        <w:rPr>
          <w:del w:id="397" w:author="svcMRProcess" w:date="2018-09-04T07:36:00Z"/>
        </w:rPr>
      </w:pPr>
      <w:del w:id="398" w:author="svcMRProcess" w:date="2018-09-04T07:3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99" w:author="svcMRProcess" w:date="2018-09-04T07:36:00Z"/>
        </w:rPr>
      </w:pPr>
      <w:ins w:id="400" w:author="svcMRProcess" w:date="2018-09-04T07:3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01" w:name="_Toc89523176"/>
      <w:bookmarkStart w:id="402" w:name="_Toc89523224"/>
      <w:bookmarkStart w:id="403" w:name="_Toc92864375"/>
      <w:bookmarkStart w:id="404" w:name="_Toc97104154"/>
      <w:bookmarkStart w:id="405" w:name="_Toc102376474"/>
      <w:bookmarkStart w:id="406" w:name="_Toc132075358"/>
      <w:bookmarkStart w:id="407" w:name="_Toc132608711"/>
      <w:bookmarkStart w:id="408" w:name="_Toc132703405"/>
      <w:bookmarkStart w:id="409" w:name="_Toc134851092"/>
      <w:bookmarkStart w:id="410" w:name="_Toc137349854"/>
      <w:bookmarkStart w:id="411" w:name="_Toc172101557"/>
      <w:bookmarkStart w:id="412" w:name="_Toc193252443"/>
      <w:bookmarkStart w:id="413" w:name="_Toc196790647"/>
      <w:bookmarkStart w:id="414" w:name="_Toc199749741"/>
      <w:bookmarkStart w:id="415" w:name="_Toc223852801"/>
      <w:bookmarkStart w:id="416" w:name="_Toc231792338"/>
      <w:bookmarkStart w:id="417" w:name="_Toc234141896"/>
      <w:bookmarkStart w:id="418" w:name="_Toc234142961"/>
      <w:bookmarkStart w:id="419" w:name="_Toc280088326"/>
      <w:bookmarkStart w:id="420" w:name="_Toc295310823"/>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This is a compilation of the</w:t>
      </w:r>
      <w:r>
        <w:rPr>
          <w:i/>
        </w:rPr>
        <w:t xml:space="preserve"> 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sz w:val="22"/>
        </w:rPr>
      </w:pPr>
      <w:bookmarkStart w:id="421" w:name="_Toc295310824"/>
      <w:bookmarkStart w:id="422" w:name="_Toc280088327"/>
      <w:r>
        <w:rPr>
          <w:snapToGrid w:val="0"/>
          <w:sz w:val="22"/>
        </w:rPr>
        <w:t>Compilation table</w:t>
      </w:r>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Pr>
          <w:p>
            <w:pPr>
              <w:pStyle w:val="nTable"/>
              <w:spacing w:after="40"/>
              <w:rPr>
                <w:snapToGrid w:val="0"/>
                <w:spacing w:val="-2"/>
                <w:sz w:val="19"/>
                <w:lang w:val="en-US"/>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3" w:name="_Toc7405065"/>
      <w:bookmarkStart w:id="424" w:name="_Toc295310825"/>
      <w:bookmarkStart w:id="425" w:name="_Toc280088328"/>
      <w:r>
        <w:t>Provisions that have not come into operation</w:t>
      </w:r>
      <w:bookmarkEnd w:id="423"/>
      <w:bookmarkEnd w:id="424"/>
      <w:bookmarkEnd w:id="4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3</w:t>
            </w:r>
            <w:r>
              <w:rPr>
                <w:i/>
                <w:noProof/>
                <w:snapToGrid w:val="0"/>
                <w:sz w:val="19"/>
              </w:rPr>
              <w:t> </w:t>
            </w:r>
            <w:r>
              <w:rPr>
                <w:iCs/>
                <w:noProof/>
                <w:snapToGrid w:val="0"/>
                <w:sz w:val="19"/>
                <w:vertAlign w:val="superscript"/>
              </w:rPr>
              <w:t>6</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del w:id="426" w:author="svcMRProcess" w:date="2018-09-04T07:36:00Z">
              <w:r>
                <w:rPr>
                  <w:sz w:val="19"/>
                </w:rPr>
                <w:delText>To be proclaimed</w:delText>
              </w:r>
            </w:del>
            <w:ins w:id="427" w:author="svcMRProcess" w:date="2018-09-04T07:36:00Z">
              <w:r>
                <w:rPr>
                  <w:sz w:val="19"/>
                </w:rPr>
                <w:t>1 Jul 2011</w:t>
              </w:r>
            </w:ins>
            <w:r>
              <w:rPr>
                <w:sz w:val="19"/>
              </w:rPr>
              <w:t xml:space="preserve"> (see s. 2(c</w:t>
            </w:r>
            <w:del w:id="428" w:author="svcMRProcess" w:date="2018-09-04T07:36:00Z">
              <w:r>
                <w:rPr>
                  <w:sz w:val="19"/>
                </w:rPr>
                <w:delText>))</w:delText>
              </w:r>
            </w:del>
            <w:ins w:id="429" w:author="svcMRProcess" w:date="2018-09-04T07:36:00Z">
              <w:r>
                <w:rPr>
                  <w:sz w:val="19"/>
                </w:rPr>
                <w:t xml:space="preserve">) and </w:t>
              </w:r>
              <w:r>
                <w:rPr>
                  <w:i/>
                  <w:sz w:val="19"/>
                </w:rPr>
                <w:t>Gazette</w:t>
              </w:r>
              <w:r>
                <w:rPr>
                  <w:sz w:val="19"/>
                </w:rPr>
                <w:t xml:space="preserve"> 7 Jun 2011 p. 2057)</w:t>
              </w:r>
            </w:ins>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Acts Amendment (Fair Trading) Act 2010 </w:t>
      </w:r>
      <w:r>
        <w:rPr>
          <w:iCs/>
          <w:snapToGrid w:val="0"/>
        </w:rPr>
        <w:t xml:space="preserve">Pt. 3 </w:t>
      </w:r>
      <w:r>
        <w:rPr>
          <w:snapToGrid w:val="0"/>
        </w:rPr>
        <w:t>had not come into operation.  It reads as follows:</w:t>
      </w:r>
    </w:p>
    <w:p>
      <w:pPr>
        <w:pStyle w:val="BlankOpen"/>
        <w:rPr>
          <w:snapToGrid w:val="0"/>
        </w:rPr>
      </w:pPr>
    </w:p>
    <w:p>
      <w:pPr>
        <w:pStyle w:val="nzHeading2"/>
      </w:pPr>
      <w:bookmarkStart w:id="430" w:name="_Toc272766680"/>
      <w:bookmarkStart w:id="431" w:name="_Toc278785501"/>
      <w:bookmarkStart w:id="432" w:name="_Toc278896266"/>
      <w:bookmarkStart w:id="433" w:name="_Toc279737241"/>
      <w:r>
        <w:rPr>
          <w:rStyle w:val="CharPartNo"/>
        </w:rPr>
        <w:t>Part 3</w:t>
      </w:r>
      <w:r>
        <w:rPr>
          <w:rStyle w:val="CharDivNo"/>
        </w:rPr>
        <w:t> </w:t>
      </w:r>
      <w:r>
        <w:t>—</w:t>
      </w:r>
      <w:r>
        <w:rPr>
          <w:rStyle w:val="CharDivText"/>
        </w:rPr>
        <w:t> </w:t>
      </w:r>
      <w:r>
        <w:rPr>
          <w:rStyle w:val="CharPartText"/>
          <w:i/>
          <w:iCs/>
        </w:rPr>
        <w:t>Land Valuers Licensing Act 1978</w:t>
      </w:r>
      <w:r>
        <w:rPr>
          <w:rStyle w:val="CharPartText"/>
        </w:rPr>
        <w:t xml:space="preserve"> amended</w:t>
      </w:r>
      <w:bookmarkEnd w:id="430"/>
      <w:bookmarkEnd w:id="431"/>
      <w:bookmarkEnd w:id="432"/>
      <w:bookmarkEnd w:id="433"/>
    </w:p>
    <w:p>
      <w:pPr>
        <w:pStyle w:val="nzHeading5"/>
      </w:pPr>
      <w:bookmarkStart w:id="434" w:name="_Toc278896267"/>
      <w:bookmarkStart w:id="435" w:name="_Toc279737242"/>
      <w:r>
        <w:rPr>
          <w:rStyle w:val="CharSectno"/>
        </w:rPr>
        <w:t>13</w:t>
      </w:r>
      <w:r>
        <w:t>.</w:t>
      </w:r>
      <w:r>
        <w:tab/>
        <w:t>Act amended</w:t>
      </w:r>
      <w:bookmarkEnd w:id="434"/>
      <w:bookmarkEnd w:id="435"/>
    </w:p>
    <w:p>
      <w:pPr>
        <w:pStyle w:val="nzSubsection"/>
      </w:pPr>
      <w:r>
        <w:tab/>
      </w:r>
      <w:r>
        <w:tab/>
        <w:t xml:space="preserve">This Part amends the </w:t>
      </w:r>
      <w:r>
        <w:rPr>
          <w:i/>
        </w:rPr>
        <w:t>Land Valuers Licensing Act 1978</w:t>
      </w:r>
      <w:r>
        <w:t>.</w:t>
      </w:r>
    </w:p>
    <w:p>
      <w:pPr>
        <w:pStyle w:val="nzHeading5"/>
      </w:pPr>
      <w:bookmarkStart w:id="436" w:name="_Toc278896268"/>
      <w:bookmarkStart w:id="437" w:name="_Toc279737243"/>
      <w:r>
        <w:rPr>
          <w:rStyle w:val="CharSectno"/>
        </w:rPr>
        <w:t>14</w:t>
      </w:r>
      <w:r>
        <w:t>.</w:t>
      </w:r>
      <w:r>
        <w:tab/>
        <w:t>Section 4 amended</w:t>
      </w:r>
      <w:bookmarkEnd w:id="436"/>
      <w:bookmarkEnd w:id="437"/>
    </w:p>
    <w:p>
      <w:pPr>
        <w:pStyle w:val="nzSubsection"/>
      </w:pPr>
      <w:r>
        <w:tab/>
        <w:t>(1)</w:t>
      </w:r>
      <w:r>
        <w:tab/>
        <w:t>In section 4 delete the definitions of:</w:t>
      </w:r>
    </w:p>
    <w:p>
      <w:pPr>
        <w:pStyle w:val="DeleteListSub"/>
        <w:rPr>
          <w:b/>
          <w:bCs/>
          <w:i/>
          <w:iCs/>
          <w:sz w:val="20"/>
        </w:rPr>
      </w:pPr>
      <w:r>
        <w:rPr>
          <w:b/>
          <w:bCs/>
          <w:i/>
          <w:iCs/>
          <w:sz w:val="20"/>
        </w:rPr>
        <w:tab/>
        <w:t>Chairman</w:t>
      </w:r>
    </w:p>
    <w:p>
      <w:pPr>
        <w:pStyle w:val="DeleteListSub"/>
        <w:rPr>
          <w:b/>
          <w:bCs/>
          <w:i/>
          <w:iCs/>
          <w:sz w:val="20"/>
        </w:rPr>
      </w:pPr>
      <w:r>
        <w:rPr>
          <w:b/>
          <w:i/>
          <w:sz w:val="20"/>
        </w:rPr>
        <w:tab/>
        <w:t>member</w:t>
      </w:r>
      <w:r>
        <w:rPr>
          <w:b/>
          <w:bCs/>
          <w:i/>
          <w:iCs/>
          <w:sz w:val="20"/>
        </w:rPr>
        <w:t xml:space="preserve"> </w:t>
      </w:r>
      <w:r>
        <w:rPr>
          <w:sz w:val="20"/>
        </w:rPr>
        <w:t>(each occurrence)</w:t>
      </w:r>
    </w:p>
    <w:p>
      <w:pPr>
        <w:pStyle w:val="DeleteListSub"/>
        <w:rPr>
          <w:b/>
          <w:i/>
          <w:sz w:val="20"/>
        </w:rPr>
      </w:pPr>
      <w:r>
        <w:rPr>
          <w:b/>
          <w:i/>
          <w:sz w:val="20"/>
        </w:rPr>
        <w:tab/>
        <w:t>Registrar</w:t>
      </w:r>
    </w:p>
    <w:p>
      <w:pPr>
        <w:pStyle w:val="DeleteListSub"/>
        <w:rPr>
          <w:b/>
          <w:i/>
          <w:sz w:val="20"/>
        </w:rPr>
      </w:pPr>
      <w:r>
        <w:rPr>
          <w:b/>
          <w:i/>
          <w:sz w:val="20"/>
        </w:rPr>
        <w:tab/>
        <w:t>the Board</w:t>
      </w:r>
    </w:p>
    <w:p>
      <w:pPr>
        <w:pStyle w:val="nzSubsection"/>
      </w:pPr>
      <w:r>
        <w:tab/>
        <w:t>(2)</w:t>
      </w:r>
      <w:r>
        <w:tab/>
        <w:t>In section 4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4 in the definition of </w:t>
      </w:r>
      <w:r>
        <w:rPr>
          <w:b/>
          <w:bCs/>
          <w:i/>
          <w:iCs/>
        </w:rPr>
        <w:t>officer</w:t>
      </w:r>
      <w:r>
        <w:t xml:space="preserve"> paragraph (b) delete “corporation;” and insert:</w:t>
      </w:r>
    </w:p>
    <w:p>
      <w:pPr>
        <w:pStyle w:val="BlankOpen"/>
      </w:pPr>
    </w:p>
    <w:p>
      <w:pPr>
        <w:pStyle w:val="nzSubsection"/>
      </w:pPr>
      <w:r>
        <w:tab/>
      </w:r>
      <w:r>
        <w:tab/>
        <w:t>corporation.</w:t>
      </w:r>
    </w:p>
    <w:p>
      <w:pPr>
        <w:pStyle w:val="BlankClose"/>
      </w:pPr>
    </w:p>
    <w:p>
      <w:pPr>
        <w:pStyle w:val="nzHeading5"/>
      </w:pPr>
      <w:bookmarkStart w:id="438" w:name="_Toc278896269"/>
      <w:bookmarkStart w:id="439" w:name="_Toc279737244"/>
      <w:r>
        <w:rPr>
          <w:rStyle w:val="CharSectno"/>
        </w:rPr>
        <w:t>15</w:t>
      </w:r>
      <w:r>
        <w:t>.</w:t>
      </w:r>
      <w:r>
        <w:tab/>
        <w:t>Part II heading deleted</w:t>
      </w:r>
      <w:bookmarkEnd w:id="438"/>
      <w:bookmarkEnd w:id="439"/>
    </w:p>
    <w:p>
      <w:pPr>
        <w:pStyle w:val="nzSubsection"/>
      </w:pPr>
      <w:r>
        <w:tab/>
      </w:r>
      <w:r>
        <w:tab/>
        <w:t>Delete the heading to Part II.</w:t>
      </w:r>
    </w:p>
    <w:p>
      <w:pPr>
        <w:pStyle w:val="nzHeading5"/>
      </w:pPr>
      <w:bookmarkStart w:id="440" w:name="_Toc278896270"/>
      <w:bookmarkStart w:id="441" w:name="_Toc279737245"/>
      <w:r>
        <w:rPr>
          <w:rStyle w:val="CharSectno"/>
        </w:rPr>
        <w:t>16</w:t>
      </w:r>
      <w:r>
        <w:t>.</w:t>
      </w:r>
      <w:r>
        <w:tab/>
        <w:t>Part II Division 1 deleted</w:t>
      </w:r>
      <w:bookmarkEnd w:id="440"/>
      <w:bookmarkEnd w:id="441"/>
    </w:p>
    <w:p>
      <w:pPr>
        <w:pStyle w:val="nzSubsection"/>
      </w:pPr>
      <w:r>
        <w:tab/>
      </w:r>
      <w:r>
        <w:tab/>
        <w:t>Delete Part II Division 1.</w:t>
      </w:r>
    </w:p>
    <w:p>
      <w:pPr>
        <w:pStyle w:val="nzHeading5"/>
      </w:pPr>
      <w:bookmarkStart w:id="442" w:name="_Toc278896271"/>
      <w:bookmarkStart w:id="443" w:name="_Toc279737246"/>
      <w:r>
        <w:rPr>
          <w:rStyle w:val="CharSectno"/>
        </w:rPr>
        <w:t>17</w:t>
      </w:r>
      <w:r>
        <w:t>.</w:t>
      </w:r>
      <w:r>
        <w:tab/>
        <w:t>Part II Division 2 heading deleted</w:t>
      </w:r>
      <w:bookmarkEnd w:id="442"/>
      <w:bookmarkEnd w:id="443"/>
    </w:p>
    <w:p>
      <w:pPr>
        <w:pStyle w:val="nzSubsection"/>
      </w:pPr>
      <w:r>
        <w:tab/>
      </w:r>
      <w:r>
        <w:tab/>
        <w:t>Delete the heading to Part II Division 2.</w:t>
      </w:r>
    </w:p>
    <w:p>
      <w:pPr>
        <w:pStyle w:val="nzHeading5"/>
      </w:pPr>
      <w:bookmarkStart w:id="444" w:name="_Toc278896272"/>
      <w:bookmarkStart w:id="445" w:name="_Toc279737247"/>
      <w:r>
        <w:rPr>
          <w:rStyle w:val="CharSectno"/>
        </w:rPr>
        <w:t>18</w:t>
      </w:r>
      <w:r>
        <w:t>.</w:t>
      </w:r>
      <w:r>
        <w:tab/>
        <w:t>Sections 12 to 14 deleted</w:t>
      </w:r>
      <w:bookmarkEnd w:id="444"/>
      <w:bookmarkEnd w:id="445"/>
    </w:p>
    <w:p>
      <w:pPr>
        <w:pStyle w:val="nzSubsection"/>
      </w:pPr>
      <w:r>
        <w:tab/>
      </w:r>
      <w:r>
        <w:tab/>
        <w:t>Delete sections 12, 13 and 14.</w:t>
      </w:r>
    </w:p>
    <w:p>
      <w:pPr>
        <w:pStyle w:val="nzHeading5"/>
      </w:pPr>
      <w:bookmarkStart w:id="446" w:name="_Toc278896273"/>
      <w:bookmarkStart w:id="447" w:name="_Toc279737248"/>
      <w:r>
        <w:rPr>
          <w:rStyle w:val="CharSectno"/>
        </w:rPr>
        <w:t>19</w:t>
      </w:r>
      <w:r>
        <w:t>.</w:t>
      </w:r>
      <w:r>
        <w:tab/>
        <w:t>Section 15 replaced</w:t>
      </w:r>
      <w:bookmarkEnd w:id="446"/>
      <w:bookmarkEnd w:id="447"/>
    </w:p>
    <w:p>
      <w:pPr>
        <w:pStyle w:val="nzSubsection"/>
      </w:pPr>
      <w:r>
        <w:tab/>
      </w:r>
      <w:r>
        <w:tab/>
        <w:t>Delete section 15 and insert:</w:t>
      </w:r>
    </w:p>
    <w:p>
      <w:pPr>
        <w:pStyle w:val="BlankOpen"/>
      </w:pPr>
    </w:p>
    <w:p>
      <w:pPr>
        <w:pStyle w:val="nzHeading5"/>
      </w:pPr>
      <w:bookmarkStart w:id="448" w:name="_Toc278896274"/>
      <w:bookmarkStart w:id="449" w:name="_Toc279737249"/>
      <w:r>
        <w:t>15.</w:t>
      </w:r>
      <w:r>
        <w:tab/>
        <w:t>Powers of investigation</w:t>
      </w:r>
      <w:bookmarkEnd w:id="448"/>
      <w:bookmarkEnd w:id="449"/>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450" w:name="_Toc278896275"/>
      <w:bookmarkStart w:id="451" w:name="_Toc279737250"/>
      <w:r>
        <w:rPr>
          <w:rStyle w:val="CharSectno"/>
        </w:rPr>
        <w:t>20</w:t>
      </w:r>
      <w:r>
        <w:t>.</w:t>
      </w:r>
      <w:r>
        <w:tab/>
        <w:t>Sections 15A to 15C deleted</w:t>
      </w:r>
      <w:bookmarkEnd w:id="450"/>
      <w:bookmarkEnd w:id="451"/>
    </w:p>
    <w:p>
      <w:pPr>
        <w:pStyle w:val="nzSubsection"/>
      </w:pPr>
      <w:r>
        <w:tab/>
      </w:r>
      <w:r>
        <w:tab/>
        <w:t>Delete sections 15A, 15B and 15C.</w:t>
      </w:r>
    </w:p>
    <w:p>
      <w:pPr>
        <w:pStyle w:val="nzHeading5"/>
      </w:pPr>
      <w:bookmarkStart w:id="452" w:name="_Toc278896276"/>
      <w:bookmarkStart w:id="453" w:name="_Toc279737251"/>
      <w:r>
        <w:rPr>
          <w:rStyle w:val="CharSectno"/>
        </w:rPr>
        <w:t>21</w:t>
      </w:r>
      <w:r>
        <w:t>.</w:t>
      </w:r>
      <w:r>
        <w:tab/>
        <w:t>Section 17 amended</w:t>
      </w:r>
      <w:bookmarkEnd w:id="452"/>
      <w:bookmarkEnd w:id="453"/>
    </w:p>
    <w:p>
      <w:pPr>
        <w:pStyle w:val="nzSubsection"/>
      </w:pPr>
      <w:r>
        <w:tab/>
      </w:r>
      <w:r>
        <w:tab/>
        <w:t>Delete section 17(5)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454" w:name="_Toc278896277"/>
      <w:bookmarkStart w:id="455" w:name="_Toc279737252"/>
      <w:r>
        <w:rPr>
          <w:rStyle w:val="CharSectno"/>
        </w:rPr>
        <w:t>22</w:t>
      </w:r>
      <w:r>
        <w:t>.</w:t>
      </w:r>
      <w:r>
        <w:tab/>
        <w:t>Section 18 amended</w:t>
      </w:r>
      <w:bookmarkEnd w:id="454"/>
      <w:bookmarkEnd w:id="455"/>
    </w:p>
    <w:p>
      <w:pPr>
        <w:pStyle w:val="nzSubsection"/>
      </w:pPr>
      <w:r>
        <w:tab/>
      </w:r>
      <w:r>
        <w:tab/>
        <w:t>Delete section 18(4) and insert:</w:t>
      </w:r>
    </w:p>
    <w:p>
      <w:pPr>
        <w:pStyle w:val="BlankOpen"/>
      </w:pPr>
    </w:p>
    <w:p>
      <w:pPr>
        <w:pStyle w:val="nzSubsection"/>
      </w:pPr>
      <w:r>
        <w:tab/>
        <w:t>(4)</w:t>
      </w:r>
      <w:r>
        <w:tab/>
        <w:t>If the Commissioner is considering making an adverse decision in relation to the objection, the Commissioner must give the objector the opportunity to give additional information in relation to that objection.</w:t>
      </w:r>
    </w:p>
    <w:p>
      <w:pPr>
        <w:pStyle w:val="BlankClose"/>
      </w:pPr>
    </w:p>
    <w:p>
      <w:pPr>
        <w:pStyle w:val="nzHeading5"/>
      </w:pPr>
      <w:bookmarkStart w:id="456" w:name="_Toc278896278"/>
      <w:bookmarkStart w:id="457" w:name="_Toc279737253"/>
      <w:r>
        <w:rPr>
          <w:rStyle w:val="CharSectno"/>
        </w:rPr>
        <w:t>23</w:t>
      </w:r>
      <w:r>
        <w:t>.</w:t>
      </w:r>
      <w:r>
        <w:tab/>
        <w:t>Section 19A amended</w:t>
      </w:r>
      <w:bookmarkEnd w:id="456"/>
      <w:bookmarkEnd w:id="457"/>
    </w:p>
    <w:p>
      <w:pPr>
        <w:pStyle w:val="nzSubsection"/>
      </w:pPr>
      <w:r>
        <w:tab/>
      </w:r>
      <w:r>
        <w:tab/>
        <w:t>In section 19A(1) delete “Board, in a meeting at any time and place without notice to the applicant.” and insert:</w:t>
      </w:r>
    </w:p>
    <w:p>
      <w:pPr>
        <w:pStyle w:val="BlankOpen"/>
      </w:pPr>
    </w:p>
    <w:p>
      <w:pPr>
        <w:pStyle w:val="nzSubsection"/>
      </w:pPr>
      <w:r>
        <w:tab/>
      </w:r>
      <w:r>
        <w:tab/>
        <w:t>Commissioner without notice to the applicant.</w:t>
      </w:r>
    </w:p>
    <w:p>
      <w:pPr>
        <w:pStyle w:val="BlankClose"/>
      </w:pPr>
    </w:p>
    <w:p>
      <w:pPr>
        <w:pStyle w:val="nzHeading5"/>
      </w:pPr>
      <w:bookmarkStart w:id="458" w:name="_Toc278896279"/>
      <w:bookmarkStart w:id="459" w:name="_Toc279737254"/>
      <w:r>
        <w:rPr>
          <w:rStyle w:val="CharSectno"/>
        </w:rPr>
        <w:t>24</w:t>
      </w:r>
      <w:r>
        <w:t>.</w:t>
      </w:r>
      <w:r>
        <w:tab/>
        <w:t>Section 21 amended</w:t>
      </w:r>
      <w:bookmarkEnd w:id="458"/>
      <w:bookmarkEnd w:id="459"/>
    </w:p>
    <w:p>
      <w:pPr>
        <w:pStyle w:val="nzSubsection"/>
      </w:pPr>
      <w:r>
        <w:tab/>
      </w:r>
      <w:r>
        <w:tab/>
        <w:t>In section 21(3) delete “applies,” and insert:</w:t>
      </w:r>
    </w:p>
    <w:p>
      <w:pPr>
        <w:pStyle w:val="BlankOpen"/>
      </w:pPr>
    </w:p>
    <w:p>
      <w:pPr>
        <w:pStyle w:val="nzSubsection"/>
      </w:pPr>
      <w:r>
        <w:tab/>
      </w:r>
      <w:r>
        <w:tab/>
        <w:t xml:space="preserve">and the </w:t>
      </w:r>
      <w:r>
        <w:rPr>
          <w:i/>
          <w:iCs/>
        </w:rPr>
        <w:t>Fair Trading Act 2010</w:t>
      </w:r>
      <w:r>
        <w:t xml:space="preserve"> apply,</w:t>
      </w:r>
    </w:p>
    <w:p>
      <w:pPr>
        <w:pStyle w:val="BlankClose"/>
      </w:pPr>
    </w:p>
    <w:p>
      <w:pPr>
        <w:pStyle w:val="nzHeading5"/>
      </w:pPr>
      <w:bookmarkStart w:id="460" w:name="_Toc278896280"/>
      <w:bookmarkStart w:id="461" w:name="_Toc279737255"/>
      <w:r>
        <w:rPr>
          <w:rStyle w:val="CharSectno"/>
        </w:rPr>
        <w:t>25</w:t>
      </w:r>
      <w:r>
        <w:t>.</w:t>
      </w:r>
      <w:r>
        <w:tab/>
        <w:t>Section 22 amended</w:t>
      </w:r>
      <w:bookmarkEnd w:id="460"/>
      <w:bookmarkEnd w:id="461"/>
    </w:p>
    <w:p>
      <w:pPr>
        <w:pStyle w:val="nzSubsection"/>
      </w:pPr>
      <w:r>
        <w:tab/>
      </w:r>
      <w:r>
        <w:tab/>
        <w:t>In section 22(1) and (2) delete “Board shall” and insert:</w:t>
      </w:r>
    </w:p>
    <w:p>
      <w:pPr>
        <w:pStyle w:val="BlankOpen"/>
      </w:pPr>
    </w:p>
    <w:p>
      <w:pPr>
        <w:pStyle w:val="nzSubsection"/>
      </w:pPr>
      <w:r>
        <w:tab/>
      </w:r>
      <w:r>
        <w:tab/>
        <w:t>Commissioner may</w:t>
      </w:r>
    </w:p>
    <w:p>
      <w:pPr>
        <w:pStyle w:val="BlankClose"/>
      </w:pPr>
    </w:p>
    <w:p>
      <w:pPr>
        <w:pStyle w:val="nzHeading5"/>
      </w:pPr>
      <w:bookmarkStart w:id="462" w:name="_Toc278896281"/>
      <w:bookmarkStart w:id="463" w:name="_Toc279737256"/>
      <w:r>
        <w:rPr>
          <w:rStyle w:val="CharSectno"/>
        </w:rPr>
        <w:t>26</w:t>
      </w:r>
      <w:r>
        <w:t>.</w:t>
      </w:r>
      <w:r>
        <w:tab/>
        <w:t>Section 31 amended</w:t>
      </w:r>
      <w:bookmarkEnd w:id="462"/>
      <w:bookmarkEnd w:id="463"/>
    </w:p>
    <w:p>
      <w:pPr>
        <w:pStyle w:val="nzSubsection"/>
      </w:pPr>
      <w:r>
        <w:tab/>
        <w:t>(1)</w:t>
      </w:r>
      <w:r>
        <w:tab/>
        <w:t>Delete section 31(1) and insert:</w:t>
      </w:r>
    </w:p>
    <w:p>
      <w:pPr>
        <w:pStyle w:val="BlankOpen"/>
        <w:keepNext w:val="0"/>
        <w:keepLines w:val="0"/>
      </w:pPr>
    </w:p>
    <w:p>
      <w:pPr>
        <w:pStyle w:val="nzSubsection"/>
      </w:pPr>
      <w:r>
        <w:tab/>
        <w:t>(1)</w:t>
      </w:r>
      <w:r>
        <w:tab/>
        <w:t>The chief executive officer is to ensure that the matters set out in subsection (1a) are included in the department’s annual report.</w:t>
      </w:r>
    </w:p>
    <w:p>
      <w:pPr>
        <w:pStyle w:val="BlankClose"/>
        <w:keepLines w:val="0"/>
      </w:pPr>
    </w:p>
    <w:p>
      <w:pPr>
        <w:pStyle w:val="nzSubsection"/>
      </w:pPr>
      <w:r>
        <w:tab/>
        <w:t>(2)</w:t>
      </w:r>
      <w:r>
        <w:tab/>
        <w:t>In section 31(1a) delete “The Board’s” and insert:</w:t>
      </w:r>
    </w:p>
    <w:p>
      <w:pPr>
        <w:pStyle w:val="BlankOpen"/>
      </w:pPr>
    </w:p>
    <w:p>
      <w:pPr>
        <w:pStyle w:val="nzSubsection"/>
      </w:pPr>
      <w:r>
        <w:tab/>
      </w:r>
      <w:r>
        <w:tab/>
        <w:t>The department’s</w:t>
      </w:r>
    </w:p>
    <w:p>
      <w:pPr>
        <w:pStyle w:val="BlankClose"/>
      </w:pPr>
    </w:p>
    <w:p>
      <w:pPr>
        <w:pStyle w:val="nzSubsection"/>
      </w:pPr>
      <w:r>
        <w:tab/>
        <w:t>(3)</w:t>
      </w:r>
      <w:r>
        <w:tab/>
        <w:t>Delete section 31(2).</w:t>
      </w:r>
    </w:p>
    <w:p>
      <w:pPr>
        <w:pStyle w:val="nzHeading5"/>
      </w:pPr>
      <w:bookmarkStart w:id="464" w:name="_Toc278896282"/>
      <w:bookmarkStart w:id="465" w:name="_Toc279737257"/>
      <w:r>
        <w:rPr>
          <w:rStyle w:val="CharSectno"/>
        </w:rPr>
        <w:t>27</w:t>
      </w:r>
      <w:r>
        <w:t>.</w:t>
      </w:r>
      <w:r>
        <w:tab/>
        <w:t>Section 32 deleted</w:t>
      </w:r>
      <w:bookmarkEnd w:id="464"/>
      <w:bookmarkEnd w:id="465"/>
    </w:p>
    <w:p>
      <w:pPr>
        <w:pStyle w:val="nzSubsection"/>
      </w:pPr>
      <w:r>
        <w:tab/>
      </w:r>
      <w:r>
        <w:tab/>
        <w:t>Delete section 32.</w:t>
      </w:r>
    </w:p>
    <w:p>
      <w:pPr>
        <w:pStyle w:val="nzHeading5"/>
      </w:pPr>
      <w:bookmarkStart w:id="466" w:name="_Toc278896283"/>
      <w:bookmarkStart w:id="467" w:name="_Toc279737258"/>
      <w:r>
        <w:rPr>
          <w:rStyle w:val="CharSectno"/>
        </w:rPr>
        <w:t>28</w:t>
      </w:r>
      <w:r>
        <w:t>.</w:t>
      </w:r>
      <w:r>
        <w:tab/>
        <w:t>Section 33 replaced</w:t>
      </w:r>
      <w:bookmarkEnd w:id="466"/>
      <w:bookmarkEnd w:id="467"/>
    </w:p>
    <w:p>
      <w:pPr>
        <w:pStyle w:val="nzSubsection"/>
      </w:pPr>
      <w:r>
        <w:tab/>
      </w:r>
      <w:r>
        <w:tab/>
        <w:t>Delete section 33 and insert:</w:t>
      </w:r>
    </w:p>
    <w:p>
      <w:pPr>
        <w:pStyle w:val="BlankOpen"/>
      </w:pPr>
    </w:p>
    <w:p>
      <w:pPr>
        <w:pStyle w:val="nzHeading5"/>
      </w:pPr>
      <w:bookmarkStart w:id="468" w:name="_Toc278896284"/>
      <w:bookmarkStart w:id="469" w:name="_Toc279737259"/>
      <w:r>
        <w:t>33.</w:t>
      </w:r>
      <w:r>
        <w:tab/>
        <w:t>Confidentiality of information officially obtained</w:t>
      </w:r>
      <w:bookmarkEnd w:id="468"/>
      <w:bookmarkEnd w:id="469"/>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470" w:name="_Toc278896285"/>
      <w:bookmarkStart w:id="471" w:name="_Toc279737260"/>
      <w:r>
        <w:rPr>
          <w:rStyle w:val="CharSectno"/>
        </w:rPr>
        <w:t>29</w:t>
      </w:r>
      <w:r>
        <w:t>.</w:t>
      </w:r>
      <w:r>
        <w:tab/>
        <w:t>Section 36 amended</w:t>
      </w:r>
      <w:bookmarkEnd w:id="470"/>
      <w:bookmarkEnd w:id="471"/>
    </w:p>
    <w:p>
      <w:pPr>
        <w:pStyle w:val="nzSubsection"/>
      </w:pPr>
      <w:r>
        <w:tab/>
      </w:r>
      <w:r>
        <w:tab/>
        <w:t>Delete section 36(2)(a) and (b).</w:t>
      </w:r>
    </w:p>
    <w:p>
      <w:pPr>
        <w:pStyle w:val="nzHeading5"/>
      </w:pPr>
      <w:bookmarkStart w:id="472" w:name="_Toc278896286"/>
      <w:bookmarkStart w:id="473" w:name="_Toc279737261"/>
      <w:r>
        <w:rPr>
          <w:rStyle w:val="CharSectno"/>
        </w:rPr>
        <w:t>30</w:t>
      </w:r>
      <w:r>
        <w:t>.</w:t>
      </w:r>
      <w:r>
        <w:tab/>
        <w:t>Part VI inserted</w:t>
      </w:r>
      <w:bookmarkEnd w:id="472"/>
      <w:bookmarkEnd w:id="473"/>
    </w:p>
    <w:p>
      <w:pPr>
        <w:pStyle w:val="nzSubsection"/>
      </w:pPr>
      <w:r>
        <w:tab/>
      </w:r>
      <w:r>
        <w:tab/>
        <w:t>After Part V insert:</w:t>
      </w:r>
    </w:p>
    <w:p>
      <w:pPr>
        <w:pStyle w:val="BlankOpen"/>
      </w:pPr>
    </w:p>
    <w:p>
      <w:pPr>
        <w:pStyle w:val="nzHeading2"/>
      </w:pPr>
      <w:bookmarkStart w:id="474" w:name="_Toc272766701"/>
      <w:bookmarkStart w:id="475" w:name="_Toc278785522"/>
      <w:bookmarkStart w:id="476" w:name="_Toc278896287"/>
      <w:bookmarkStart w:id="477" w:name="_Toc279737262"/>
      <w:r>
        <w:t>Part VI</w:t>
      </w:r>
      <w:r>
        <w:rPr>
          <w:b w:val="0"/>
        </w:rPr>
        <w:t> </w:t>
      </w:r>
      <w:r>
        <w:t>—</w:t>
      </w:r>
      <w:r>
        <w:rPr>
          <w:b w:val="0"/>
        </w:rPr>
        <w:t> </w:t>
      </w:r>
      <w:r>
        <w:t>Miscellaneous transitional matters</w:t>
      </w:r>
      <w:bookmarkEnd w:id="474"/>
      <w:bookmarkEnd w:id="475"/>
      <w:bookmarkEnd w:id="476"/>
      <w:bookmarkEnd w:id="477"/>
    </w:p>
    <w:p>
      <w:pPr>
        <w:pStyle w:val="nzHeading5"/>
      </w:pPr>
      <w:bookmarkStart w:id="478" w:name="_Toc278896288"/>
      <w:bookmarkStart w:id="479" w:name="_Toc279737263"/>
      <w:r>
        <w:t>37.</w:t>
      </w:r>
      <w:r>
        <w:tab/>
        <w:t>Terms used</w:t>
      </w:r>
      <w:bookmarkEnd w:id="478"/>
      <w:bookmarkEnd w:id="479"/>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w:t>
      </w:r>
      <w:r>
        <w:t xml:space="preserve"> (</w:t>
      </w:r>
      <w:r>
        <w:rPr>
          <w:i/>
          <w:iCs/>
        </w:rPr>
        <w:t>Fair Trading) Act 2010</w:t>
      </w:r>
      <w:r>
        <w:t xml:space="preserve"> Part 3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Land Valuers Licensing Board established by section 5 of this Act immediately prior to the commencement day;</w:t>
      </w:r>
    </w:p>
    <w:p>
      <w:pPr>
        <w:pStyle w:val="nzDefstart"/>
      </w:pPr>
      <w:r>
        <w:tab/>
      </w:r>
      <w:r>
        <w:rPr>
          <w:rStyle w:val="CharDefText"/>
        </w:rPr>
        <w:t>the former Registrar</w:t>
      </w:r>
      <w:r>
        <w:t xml:space="preserve"> means the Registrar of the former Board immediately prior to the commencement day.</w:t>
      </w:r>
    </w:p>
    <w:p>
      <w:pPr>
        <w:pStyle w:val="nzHeading5"/>
      </w:pPr>
      <w:bookmarkStart w:id="480" w:name="_Toc278896289"/>
      <w:bookmarkStart w:id="481" w:name="_Toc279737264"/>
      <w:r>
        <w:t>38.</w:t>
      </w:r>
      <w:r>
        <w:tab/>
        <w:t>Former Board abolished</w:t>
      </w:r>
      <w:bookmarkEnd w:id="480"/>
      <w:bookmarkEnd w:id="481"/>
    </w:p>
    <w:p>
      <w:pPr>
        <w:pStyle w:val="nzSubsection"/>
      </w:pPr>
      <w:r>
        <w:tab/>
      </w:r>
      <w:r>
        <w:tab/>
        <w:t>Subject to sections 44 and 45, at the beginning of the commencement day, the former Board is abolished and its members go out of office.</w:t>
      </w:r>
    </w:p>
    <w:p>
      <w:pPr>
        <w:pStyle w:val="nzHeading5"/>
      </w:pPr>
      <w:bookmarkStart w:id="482" w:name="_Toc278896290"/>
      <w:bookmarkStart w:id="483" w:name="_Toc279737265"/>
      <w:r>
        <w:t>39.</w:t>
      </w:r>
      <w:r>
        <w:tab/>
        <w:t>References to the former Board</w:t>
      </w:r>
      <w:bookmarkEnd w:id="482"/>
      <w:bookmarkEnd w:id="483"/>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zHeading5"/>
      </w:pPr>
      <w:bookmarkStart w:id="484" w:name="_Toc278896291"/>
      <w:bookmarkStart w:id="485" w:name="_Toc279737266"/>
      <w:r>
        <w:t>40.</w:t>
      </w:r>
      <w:r>
        <w:tab/>
        <w:t>Immunity continues</w:t>
      </w:r>
      <w:bookmarkEnd w:id="484"/>
      <w:bookmarkEnd w:id="485"/>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486" w:name="_Toc278896292"/>
      <w:bookmarkStart w:id="487" w:name="_Toc279737267"/>
      <w:r>
        <w:t>41.</w:t>
      </w:r>
      <w:r>
        <w:tab/>
        <w:t>Notices of maximum amounts of remuneration</w:t>
      </w:r>
      <w:bookmarkEnd w:id="486"/>
      <w:bookmarkEnd w:id="487"/>
    </w:p>
    <w:p>
      <w:pPr>
        <w:pStyle w:val="nzSubsection"/>
      </w:pPr>
      <w:r>
        <w:tab/>
      </w:r>
      <w:r>
        <w:tab/>
        <w:t xml:space="preserve">A notice published in the </w:t>
      </w:r>
      <w:r>
        <w:rPr>
          <w:i/>
          <w:iCs/>
        </w:rPr>
        <w:t>Gazette</w:t>
      </w:r>
      <w:r>
        <w:t xml:space="preserve"> by the Board under section 25 is taken to have been published by the Commissioner.</w:t>
      </w:r>
    </w:p>
    <w:p>
      <w:pPr>
        <w:pStyle w:val="nzHeading5"/>
      </w:pPr>
      <w:bookmarkStart w:id="488" w:name="_Toc278896293"/>
      <w:bookmarkStart w:id="489" w:name="_Toc279737268"/>
      <w:r>
        <w:t>42.</w:t>
      </w:r>
      <w:r>
        <w:tab/>
        <w:t>Unfinished proceedings by the former Registrar</w:t>
      </w:r>
      <w:bookmarkEnd w:id="488"/>
      <w:bookmarkEnd w:id="489"/>
    </w:p>
    <w:p>
      <w:pPr>
        <w:pStyle w:val="nzSubsection"/>
      </w:pPr>
      <w:r>
        <w:tab/>
      </w:r>
      <w:r>
        <w:tab/>
        <w:t>Proceedings taken by the former Registrar under section 35 that are not complete at the commencement day are to continue under the direction and control of the Commissioner.</w:t>
      </w:r>
    </w:p>
    <w:p>
      <w:pPr>
        <w:pStyle w:val="nzHeading5"/>
      </w:pPr>
      <w:bookmarkStart w:id="490" w:name="_Toc278896294"/>
      <w:bookmarkStart w:id="491" w:name="_Toc279737269"/>
      <w:r>
        <w:t>43.</w:t>
      </w:r>
      <w:r>
        <w:tab/>
        <w:t>Unfinished proceedings by the former Board</w:t>
      </w:r>
      <w:bookmarkEnd w:id="490"/>
      <w:bookmarkEnd w:id="491"/>
    </w:p>
    <w:p>
      <w:pPr>
        <w:pStyle w:val="nzSubsection"/>
      </w:pPr>
      <w:r>
        <w:tab/>
        <w:t>(1)</w:t>
      </w:r>
      <w:r>
        <w:tab/>
        <w:t xml:space="preserve">Proceedings before the former Board under Part II Division 2 of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valuer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492" w:name="_Toc278896295"/>
      <w:bookmarkStart w:id="493" w:name="_Toc279737270"/>
      <w:r>
        <w:t>44.</w:t>
      </w:r>
      <w:r>
        <w:tab/>
        <w:t>Winding</w:t>
      </w:r>
      <w:r>
        <w:noBreakHyphen/>
        <w:t>up by the former Board</w:t>
      </w:r>
      <w:bookmarkEnd w:id="492"/>
      <w:bookmarkEnd w:id="493"/>
    </w:p>
    <w:p>
      <w:pPr>
        <w:pStyle w:val="nz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moneys in hand, in — </w:t>
      </w:r>
    </w:p>
    <w:p>
      <w:pPr>
        <w:pStyle w:val="nzIndenta"/>
      </w:pPr>
      <w:r>
        <w:tab/>
        <w:t>(a)</w:t>
      </w:r>
      <w:r>
        <w:tab/>
        <w:t>discharging its liabilities; and</w:t>
      </w:r>
    </w:p>
    <w:p>
      <w:pPr>
        <w:pStyle w:val="nz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nzHeading5"/>
      </w:pPr>
      <w:bookmarkStart w:id="494" w:name="_Toc278896296"/>
      <w:bookmarkStart w:id="495" w:name="_Toc279737271"/>
      <w:r>
        <w:t>45.</w:t>
      </w:r>
      <w:r>
        <w:tab/>
        <w:t>Final report by the former Board</w:t>
      </w:r>
      <w:bookmarkEnd w:id="494"/>
      <w:bookmarkEnd w:id="495"/>
    </w:p>
    <w:p>
      <w:pPr>
        <w:pStyle w:val="nzSubsection"/>
      </w:pPr>
      <w:r>
        <w:tab/>
        <w:t>(1)</w:t>
      </w:r>
      <w:r>
        <w:tab/>
        <w:t>As soon as reasonably practical after the Board is satisfied that the winding</w:t>
      </w:r>
      <w:r>
        <w:noBreakHyphen/>
        <w:t xml:space="preserve">up of its affairs is concluded, it is to — </w:t>
      </w:r>
    </w:p>
    <w:p>
      <w:pPr>
        <w:pStyle w:val="nz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nzIndenta"/>
      </w:pPr>
      <w:r>
        <w:tab/>
        <w:t>(b)</w:t>
      </w:r>
      <w:r>
        <w:tab/>
        <w:t>deliver to the chief executive officer all records and information in its possession or under its control.</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496" w:name="_Toc278896297"/>
      <w:bookmarkStart w:id="497" w:name="_Toc279737272"/>
      <w:r>
        <w:t>46.</w:t>
      </w:r>
      <w:r>
        <w:tab/>
        <w:t>Powers in relation to transitional matters</w:t>
      </w:r>
      <w:bookmarkEnd w:id="496"/>
      <w:bookmarkEnd w:id="497"/>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498" w:name="_Toc278896298"/>
      <w:bookmarkStart w:id="499" w:name="_Toc279737273"/>
      <w:r>
        <w:rPr>
          <w:rStyle w:val="CharSectno"/>
        </w:rPr>
        <w:t>31</w:t>
      </w:r>
      <w:r>
        <w:t>.</w:t>
      </w:r>
      <w:r>
        <w:tab/>
        <w:t>Various references to “Commissioner” inserted</w:t>
      </w:r>
      <w:bookmarkEnd w:id="498"/>
      <w:bookmarkEnd w:id="499"/>
    </w:p>
    <w:p>
      <w:pPr>
        <w:pStyle w:val="nzSubsection"/>
      </w:pPr>
      <w:r>
        <w:tab/>
      </w:r>
      <w:r>
        <w:tab/>
        <w:t>Amend the provisions listed in the Table as set out in the Table</w:t>
      </w:r>
    </w:p>
    <w:p>
      <w:pPr>
        <w:pStyle w:val="THeading"/>
      </w:pPr>
      <w:r>
        <w:t>Table</w:t>
      </w:r>
    </w:p>
    <w:tbl>
      <w:tblPr>
        <w:tblW w:w="0" w:type="auto"/>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38"/>
        <w:gridCol w:w="1985"/>
        <w:gridCol w:w="1983"/>
      </w:tblGrid>
      <w:tr>
        <w:trPr>
          <w:cantSplit/>
          <w:tblHeader/>
          <w:jc w:val="center"/>
        </w:trPr>
        <w:tc>
          <w:tcPr>
            <w:tcW w:w="2138" w:type="dxa"/>
          </w:tcPr>
          <w:p>
            <w:pPr>
              <w:pStyle w:val="TableAm"/>
              <w:jc w:val="center"/>
              <w:rPr>
                <w:b/>
                <w:bCs/>
                <w:sz w:val="20"/>
              </w:rPr>
            </w:pPr>
            <w:r>
              <w:rPr>
                <w:b/>
                <w:bCs/>
                <w:sz w:val="20"/>
              </w:rPr>
              <w:t>Provision</w:t>
            </w:r>
          </w:p>
        </w:tc>
        <w:tc>
          <w:tcPr>
            <w:tcW w:w="1985"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138" w:type="dxa"/>
          </w:tcPr>
          <w:p>
            <w:pPr>
              <w:pStyle w:val="TableAm"/>
              <w:rPr>
                <w:sz w:val="20"/>
              </w:rPr>
            </w:pPr>
            <w:r>
              <w:rPr>
                <w:sz w:val="20"/>
              </w:rPr>
              <w:t xml:space="preserve">s. 4 def. of </w:t>
            </w:r>
            <w:r>
              <w:rPr>
                <w:b/>
                <w:bCs/>
                <w:i/>
                <w:iCs/>
                <w:sz w:val="20"/>
              </w:rPr>
              <w:t>approved</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16(1)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17(1) and (4)</w:t>
            </w:r>
          </w:p>
        </w:tc>
        <w:tc>
          <w:tcPr>
            <w:tcW w:w="1985"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18(2)</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 xml:space="preserve">s. 19 </w:t>
            </w:r>
          </w:p>
        </w:tc>
        <w:tc>
          <w:tcPr>
            <w:tcW w:w="1985" w:type="dxa"/>
          </w:tcPr>
          <w:p>
            <w:pPr>
              <w:pStyle w:val="TableAm"/>
              <w:rPr>
                <w:sz w:val="20"/>
              </w:rPr>
            </w:pPr>
            <w:r>
              <w:rPr>
                <w:sz w:val="20"/>
              </w:rPr>
              <w:t>Board</w:t>
            </w:r>
            <w:r>
              <w:rPr>
                <w:sz w:val="20"/>
              </w:rPr>
              <w:br/>
              <w:t>(first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w:t>
            </w:r>
          </w:p>
        </w:tc>
        <w:tc>
          <w:tcPr>
            <w:tcW w:w="1985" w:type="dxa"/>
          </w:tcPr>
          <w:p>
            <w:pPr>
              <w:pStyle w:val="TableAm"/>
              <w:rPr>
                <w:sz w:val="20"/>
              </w:rPr>
            </w:pPr>
            <w:r>
              <w:rPr>
                <w:sz w:val="20"/>
              </w:rPr>
              <w:t>Board, by such evidence as it</w:t>
            </w:r>
          </w:p>
        </w:tc>
        <w:tc>
          <w:tcPr>
            <w:tcW w:w="1983" w:type="dxa"/>
          </w:tcPr>
          <w:p>
            <w:pPr>
              <w:pStyle w:val="TableAm"/>
              <w:rPr>
                <w:sz w:val="20"/>
              </w:rPr>
            </w:pPr>
            <w:r>
              <w:rPr>
                <w:sz w:val="20"/>
              </w:rPr>
              <w:t>Commissioner, by such evidence as the Commissioner</w:t>
            </w:r>
          </w:p>
        </w:tc>
      </w:tr>
      <w:tr>
        <w:trPr>
          <w:cantSplit/>
          <w:jc w:val="center"/>
        </w:trPr>
        <w:tc>
          <w:tcPr>
            <w:tcW w:w="2138" w:type="dxa"/>
          </w:tcPr>
          <w:p>
            <w:pPr>
              <w:pStyle w:val="TableAm"/>
              <w:rPr>
                <w:sz w:val="20"/>
              </w:rPr>
            </w:pPr>
            <w:r>
              <w:rPr>
                <w:sz w:val="20"/>
              </w:rPr>
              <w:t>s. 19(c)</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19A(2)</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19A(2)</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20(a)</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21(1)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22(1) and (3)</w:t>
            </w:r>
          </w:p>
        </w:tc>
        <w:tc>
          <w:tcPr>
            <w:tcW w:w="1985"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25(1)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keepNext/>
              <w:keepLines/>
              <w:rPr>
                <w:sz w:val="20"/>
              </w:rPr>
            </w:pPr>
            <w:r>
              <w:rPr>
                <w:sz w:val="20"/>
              </w:rPr>
              <w:t>s. 26</w:t>
            </w:r>
          </w:p>
        </w:tc>
        <w:tc>
          <w:tcPr>
            <w:tcW w:w="1985" w:type="dxa"/>
          </w:tcPr>
          <w:p>
            <w:pPr>
              <w:pStyle w:val="TableAm"/>
              <w:keepNext/>
              <w:keepLines/>
              <w:rPr>
                <w:sz w:val="20"/>
              </w:rPr>
            </w:pPr>
            <w:r>
              <w:rPr>
                <w:sz w:val="20"/>
              </w:rPr>
              <w:t>Board</w:t>
            </w:r>
          </w:p>
        </w:tc>
        <w:tc>
          <w:tcPr>
            <w:tcW w:w="1983" w:type="dxa"/>
          </w:tcPr>
          <w:p>
            <w:pPr>
              <w:pStyle w:val="TableAm"/>
              <w:keepNext/>
              <w:keepLines/>
              <w:rPr>
                <w:sz w:val="20"/>
              </w:rPr>
            </w:pPr>
            <w:r>
              <w:rPr>
                <w:sz w:val="20"/>
              </w:rPr>
              <w:t>Commissioner</w:t>
            </w:r>
          </w:p>
        </w:tc>
      </w:tr>
      <w:tr>
        <w:trPr>
          <w:cantSplit/>
          <w:jc w:val="center"/>
        </w:trPr>
        <w:tc>
          <w:tcPr>
            <w:tcW w:w="2138" w:type="dxa"/>
          </w:tcPr>
          <w:p>
            <w:pPr>
              <w:pStyle w:val="TableAm"/>
              <w:rPr>
                <w:sz w:val="20"/>
              </w:rPr>
            </w:pPr>
            <w:r>
              <w:rPr>
                <w:sz w:val="20"/>
              </w:rPr>
              <w:t>s. 27</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29(1), (2), (3) and (4)</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29A(1) and (2)</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30(1), (2), (3) and (4)</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31(1a)(a)(i) and (ii) and (d)</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31(1a)(e)</w:t>
            </w:r>
          </w:p>
        </w:tc>
        <w:tc>
          <w:tcPr>
            <w:tcW w:w="1985" w:type="dxa"/>
          </w:tcPr>
          <w:p>
            <w:pPr>
              <w:pStyle w:val="TableAm"/>
              <w:rPr>
                <w:sz w:val="20"/>
              </w:rPr>
            </w:pPr>
            <w:r>
              <w:rPr>
                <w:sz w:val="20"/>
              </w:rPr>
              <w:t>Board’s</w:t>
            </w:r>
          </w:p>
        </w:tc>
        <w:tc>
          <w:tcPr>
            <w:tcW w:w="1983" w:type="dxa"/>
          </w:tcPr>
          <w:p>
            <w:pPr>
              <w:pStyle w:val="TableAm"/>
              <w:rPr>
                <w:sz w:val="20"/>
              </w:rPr>
            </w:pPr>
            <w:r>
              <w:rPr>
                <w:sz w:val="20"/>
              </w:rPr>
              <w:t>Commissioner’s</w:t>
            </w:r>
          </w:p>
        </w:tc>
      </w:tr>
      <w:tr>
        <w:trPr>
          <w:cantSplit/>
          <w:jc w:val="center"/>
        </w:trPr>
        <w:tc>
          <w:tcPr>
            <w:tcW w:w="2138" w:type="dxa"/>
          </w:tcPr>
          <w:p>
            <w:pPr>
              <w:pStyle w:val="TableAm"/>
              <w:rPr>
                <w:sz w:val="20"/>
              </w:rPr>
            </w:pPr>
            <w:r>
              <w:rPr>
                <w:sz w:val="20"/>
              </w:rPr>
              <w:t>s. 35(1)</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bl>
    <w:p>
      <w:pPr>
        <w:pStyle w:val="BlankClose"/>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
    <w:p/>
    <w:p/>
    <w:p/>
    <w:p/>
    <w:p/>
    <w:p/>
    <w:p/>
    <w:p/>
    <w:p/>
    <w:p/>
    <w:p/>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08"/>
    <w:docVar w:name="WAFER_20151204160308" w:val="RemoveTrackChanges"/>
    <w:docVar w:name="WAFER_20151204160308_GUID" w:val="7e0cbddd-cac1-4491-b3fc-6ec6a0388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9031</Words>
  <Characters>42176</Characters>
  <Application>Microsoft Office Word</Application>
  <DocSecurity>0</DocSecurity>
  <Lines>1278</Lines>
  <Paragraphs>731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03-c0-02 - 03-d0-02</dc:title>
  <dc:subject/>
  <dc:creator/>
  <cp:keywords/>
  <dc:description/>
  <cp:lastModifiedBy>svcMRProcess</cp:lastModifiedBy>
  <cp:revision>2</cp:revision>
  <cp:lastPrinted>2009-07-14T02:22:00Z</cp:lastPrinted>
  <dcterms:created xsi:type="dcterms:W3CDTF">2018-09-03T23:36:00Z</dcterms:created>
  <dcterms:modified xsi:type="dcterms:W3CDTF">2018-09-03T23:36:00Z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08 Dec 2010</vt:lpwstr>
  </property>
  <property fmtid="{D5CDD505-2E9C-101B-9397-08002B2CF9AE}" pid="9" name="ToSuffix">
    <vt:lpwstr>03-d0-02</vt:lpwstr>
  </property>
  <property fmtid="{D5CDD505-2E9C-101B-9397-08002B2CF9AE}" pid="10" name="ToAsAtDate">
    <vt:lpwstr>07 Jun 2011</vt:lpwstr>
  </property>
</Properties>
</file>