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Housing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02-j0-02</w:t>
      </w:r>
      <w:r>
        <w:fldChar w:fldCharType="end"/>
      </w:r>
      <w:r>
        <w:t>] and [</w:t>
      </w:r>
      <w:r>
        <w:fldChar w:fldCharType="begin"/>
      </w:r>
      <w:r>
        <w:instrText xml:space="preserve"> DocProperty ToAsAtDate</w:instrText>
      </w:r>
      <w:r>
        <w:fldChar w:fldCharType="separate"/>
      </w:r>
      <w:r>
        <w:t>13 May 2011</w:t>
      </w:r>
      <w:r>
        <w:fldChar w:fldCharType="end"/>
      </w:r>
      <w:r>
        <w:t xml:space="preserve">, </w:t>
      </w:r>
      <w:r>
        <w:fldChar w:fldCharType="begin"/>
      </w:r>
      <w:r>
        <w:instrText xml:space="preserve"> DocProperty ToSuffix</w:instrText>
      </w:r>
      <w:r>
        <w:fldChar w:fldCharType="separate"/>
      </w:r>
      <w:r>
        <w:t>03-a0-08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9-01-23T09:32:00Z"/>
        </w:trPr>
        <w:tc>
          <w:tcPr>
            <w:tcW w:w="2434" w:type="dxa"/>
            <w:vMerge w:val="restart"/>
          </w:tcPr>
          <w:p>
            <w:pPr>
              <w:rPr>
                <w:ins w:id="2" w:author="svcMRProcess" w:date="2019-01-23T09:32:00Z"/>
              </w:rPr>
            </w:pPr>
          </w:p>
        </w:tc>
        <w:tc>
          <w:tcPr>
            <w:tcW w:w="2434" w:type="dxa"/>
            <w:vMerge w:val="restart"/>
          </w:tcPr>
          <w:p>
            <w:pPr>
              <w:jc w:val="center"/>
              <w:rPr>
                <w:ins w:id="3" w:author="svcMRProcess" w:date="2019-01-23T09:32:00Z"/>
              </w:rPr>
            </w:pPr>
            <w:ins w:id="4" w:author="svcMRProcess" w:date="2019-01-23T09:3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9-01-23T09:32:00Z"/>
              </w:rPr>
            </w:pPr>
            <w:ins w:id="6" w:author="svcMRProcess" w:date="2019-01-23T09:32:00Z">
              <w:r>
                <w:rPr>
                  <w:b/>
                  <w:sz w:val="22"/>
                </w:rPr>
                <w:t xml:space="preserve">Reprinted under the </w:t>
              </w:r>
              <w:r>
                <w:rPr>
                  <w:b/>
                  <w:i/>
                  <w:sz w:val="22"/>
                </w:rPr>
                <w:t>Reprints Act 1984</w:t>
              </w:r>
              <w:r>
                <w:rPr>
                  <w:b/>
                  <w:sz w:val="22"/>
                </w:rPr>
                <w:t xml:space="preserve"> as</w:t>
              </w:r>
            </w:ins>
          </w:p>
        </w:tc>
      </w:tr>
      <w:tr>
        <w:trPr>
          <w:cantSplit/>
          <w:ins w:id="7" w:author="svcMRProcess" w:date="2019-01-23T09:32:00Z"/>
        </w:trPr>
        <w:tc>
          <w:tcPr>
            <w:tcW w:w="2434" w:type="dxa"/>
            <w:vMerge/>
          </w:tcPr>
          <w:p>
            <w:pPr>
              <w:rPr>
                <w:ins w:id="8" w:author="svcMRProcess" w:date="2019-01-23T09:32:00Z"/>
              </w:rPr>
            </w:pPr>
          </w:p>
        </w:tc>
        <w:tc>
          <w:tcPr>
            <w:tcW w:w="2434" w:type="dxa"/>
            <w:vMerge/>
          </w:tcPr>
          <w:p>
            <w:pPr>
              <w:jc w:val="center"/>
              <w:rPr>
                <w:ins w:id="9" w:author="svcMRProcess" w:date="2019-01-23T09:32:00Z"/>
              </w:rPr>
            </w:pPr>
          </w:p>
        </w:tc>
        <w:tc>
          <w:tcPr>
            <w:tcW w:w="2434" w:type="dxa"/>
          </w:tcPr>
          <w:p>
            <w:pPr>
              <w:keepNext/>
              <w:rPr>
                <w:ins w:id="10" w:author="svcMRProcess" w:date="2019-01-23T09:32:00Z"/>
                <w:b/>
                <w:sz w:val="22"/>
              </w:rPr>
            </w:pPr>
            <w:ins w:id="11" w:author="svcMRProcess" w:date="2019-01-23T09:32:00Z">
              <w:r>
                <w:rPr>
                  <w:b/>
                  <w:sz w:val="22"/>
                </w:rPr>
                <w:t>at 13 May 2011</w:t>
              </w:r>
            </w:ins>
          </w:p>
        </w:tc>
      </w:tr>
    </w:tbl>
    <w:p>
      <w:pPr>
        <w:pStyle w:val="WA"/>
        <w:spacing w:before="12"/>
      </w:pPr>
      <w:r>
        <w:t>Western Australia</w:t>
      </w:r>
    </w:p>
    <w:p>
      <w:pPr>
        <w:pStyle w:val="NameofActReg"/>
      </w:pPr>
      <w:r>
        <w:t>Country Housing Act 1998</w:t>
      </w:r>
    </w:p>
    <w:p>
      <w:pPr>
        <w:pStyle w:val="LongTitle"/>
        <w:rPr>
          <w:snapToGrid w:val="0"/>
        </w:rPr>
      </w:pPr>
      <w:r>
        <w:rPr>
          <w:snapToGrid w:val="0"/>
        </w:rPr>
        <w:t>A</w:t>
      </w:r>
      <w:bookmarkStart w:id="12" w:name="_GoBack"/>
      <w:bookmarkEnd w:id="12"/>
      <w:r>
        <w:rPr>
          <w:snapToGrid w:val="0"/>
        </w:rPr>
        <w:t>n Act for the establishment of an authority to facilitate the provision of —</w:t>
      </w:r>
      <w:del w:id="13" w:author="svcMRProcess" w:date="2019-01-23T09:32:00Z">
        <w:r>
          <w:rPr>
            <w:snapToGrid w:val="0"/>
          </w:rPr>
          <w:delText> </w:delText>
        </w:r>
      </w:del>
    </w:p>
    <w:p>
      <w:pPr>
        <w:pStyle w:val="LongTitle"/>
        <w:numPr>
          <w:ilvl w:val="0"/>
          <w:numId w:val="1"/>
        </w:numPr>
        <w:tabs>
          <w:tab w:val="clear" w:pos="360"/>
          <w:tab w:val="num" w:pos="567"/>
        </w:tabs>
        <w:ind w:left="567" w:hanging="567"/>
        <w:rPr>
          <w:snapToGrid w:val="0"/>
        </w:rPr>
      </w:pPr>
      <w:r>
        <w:rPr>
          <w:snapToGrid w:val="0"/>
        </w:rPr>
        <w:t>housing in rural areas for farmers, their employees and retired farmers;</w:t>
      </w:r>
    </w:p>
    <w:p>
      <w:pPr>
        <w:pStyle w:val="LongTitle"/>
        <w:numPr>
          <w:ilvl w:val="0"/>
          <w:numId w:val="1"/>
        </w:numPr>
        <w:tabs>
          <w:tab w:val="clear" w:pos="360"/>
          <w:tab w:val="num" w:pos="567"/>
        </w:tabs>
        <w:ind w:left="567" w:hanging="567"/>
        <w:rPr>
          <w:snapToGrid w:val="0"/>
        </w:rPr>
      </w:pPr>
      <w:r>
        <w:rPr>
          <w:snapToGrid w:val="0"/>
        </w:rPr>
        <w:t>adequate and suitable housing in rural areas for persons engaged in certain businesses and occupations;</w:t>
      </w:r>
    </w:p>
    <w:p>
      <w:pPr>
        <w:pStyle w:val="LongTitle"/>
        <w:rPr>
          <w:snapToGrid w:val="0"/>
        </w:rPr>
      </w:pPr>
      <w:r>
        <w:rPr>
          <w:snapToGrid w:val="0"/>
        </w:rPr>
        <w:t>to repeal —</w:t>
      </w:r>
      <w:del w:id="14" w:author="svcMRProcess" w:date="2019-01-23T09:32:00Z">
        <w:r>
          <w:rPr>
            <w:snapToGrid w:val="0"/>
          </w:rPr>
          <w:delText> </w:delText>
        </w:r>
      </w:del>
    </w:p>
    <w:p>
      <w:pPr>
        <w:pStyle w:val="LongTitle"/>
        <w:numPr>
          <w:ilvl w:val="0"/>
          <w:numId w:val="1"/>
        </w:numPr>
        <w:tabs>
          <w:tab w:val="clear" w:pos="360"/>
          <w:tab w:val="num" w:pos="567"/>
        </w:tabs>
        <w:ind w:left="567" w:hanging="567"/>
        <w:rPr>
          <w:snapToGrid w:val="0"/>
        </w:rPr>
      </w:pPr>
      <w:r>
        <w:rPr>
          <w:snapToGrid w:val="0"/>
        </w:rPr>
        <w:t xml:space="preserve">the </w:t>
      </w:r>
      <w:r>
        <w:rPr>
          <w:i/>
          <w:snapToGrid w:val="0"/>
        </w:rPr>
        <w:t>Rural Housing (Assistance) Act 1976</w:t>
      </w:r>
      <w:r>
        <w:rPr>
          <w:snapToGrid w:val="0"/>
        </w:rPr>
        <w:t>; and</w:t>
      </w:r>
    </w:p>
    <w:p>
      <w:pPr>
        <w:pStyle w:val="LongTitle"/>
        <w:numPr>
          <w:ilvl w:val="0"/>
          <w:numId w:val="1"/>
        </w:numPr>
        <w:tabs>
          <w:tab w:val="clear" w:pos="360"/>
          <w:tab w:val="num" w:pos="567"/>
        </w:tabs>
        <w:ind w:left="567" w:hanging="567"/>
        <w:rPr>
          <w:snapToGrid w:val="0"/>
        </w:rPr>
      </w:pPr>
      <w:r>
        <w:rPr>
          <w:snapToGrid w:val="0"/>
        </w:rPr>
        <w:t xml:space="preserve">the </w:t>
      </w:r>
      <w:r>
        <w:rPr>
          <w:i/>
          <w:snapToGrid w:val="0"/>
        </w:rPr>
        <w:t>Industrial and Commercial Employees’ Housing Act 1973</w:t>
      </w:r>
      <w:r>
        <w:rPr>
          <w:snapToGrid w:val="0"/>
        </w:rPr>
        <w:t>;</w:t>
      </w:r>
    </w:p>
    <w:p>
      <w:pPr>
        <w:pStyle w:val="LongTitle"/>
        <w:rPr>
          <w:snapToGrid w:val="0"/>
        </w:rPr>
      </w:pPr>
      <w:r>
        <w:rPr>
          <w:snapToGrid w:val="0"/>
        </w:rPr>
        <w:t>to make consequential amendments to certain other Acts </w:t>
      </w:r>
      <w:r>
        <w:rPr>
          <w:snapToGrid w:val="0"/>
          <w:vertAlign w:val="superscript"/>
        </w:rPr>
        <w:t>2</w:t>
      </w:r>
      <w:r>
        <w:rPr>
          <w:snapToGrid w:val="0"/>
        </w:rPr>
        <w:t>, and to make related provisions.</w:t>
      </w:r>
    </w:p>
    <w:p>
      <w:pPr>
        <w:pStyle w:val="Heading2"/>
      </w:pPr>
      <w:bookmarkStart w:id="15" w:name="_Toc378152470"/>
      <w:bookmarkStart w:id="16" w:name="_Toc415729440"/>
      <w:bookmarkStart w:id="17" w:name="_Toc415729537"/>
      <w:bookmarkStart w:id="18" w:name="_Toc415729635"/>
      <w:bookmarkStart w:id="19" w:name="_Toc473893985"/>
      <w:bookmarkStart w:id="20" w:name="_Toc473894083"/>
      <w:bookmarkStart w:id="21" w:name="_Toc473894188"/>
      <w:bookmarkStart w:id="22" w:name="_Toc89052845"/>
      <w:bookmarkStart w:id="23" w:name="_Toc89052944"/>
      <w:bookmarkStart w:id="24" w:name="_Toc89053043"/>
      <w:bookmarkStart w:id="25" w:name="_Toc100560924"/>
      <w:bookmarkStart w:id="26" w:name="_Toc116707881"/>
      <w:bookmarkStart w:id="27" w:name="_Toc116808370"/>
      <w:bookmarkStart w:id="28" w:name="_Toc131388907"/>
      <w:bookmarkStart w:id="29" w:name="_Toc132703933"/>
      <w:bookmarkStart w:id="30" w:name="_Toc134928886"/>
      <w:bookmarkStart w:id="31" w:name="_Toc135014418"/>
      <w:bookmarkStart w:id="32" w:name="_Toc135633117"/>
      <w:bookmarkStart w:id="33" w:name="_Toc137436922"/>
      <w:bookmarkStart w:id="34" w:name="_Toc139688344"/>
      <w:bookmarkStart w:id="35" w:name="_Toc151790212"/>
      <w:bookmarkStart w:id="36" w:name="_Toc155595497"/>
      <w:bookmarkStart w:id="37" w:name="_Toc157845290"/>
      <w:bookmarkStart w:id="38" w:name="_Toc268265574"/>
      <w:bookmarkStart w:id="39" w:name="_Toc272051610"/>
      <w:bookmarkStart w:id="40" w:name="_Toc272052090"/>
      <w:bookmarkStart w:id="41" w:name="_Toc274205977"/>
      <w:bookmarkStart w:id="42" w:name="_Toc278975442"/>
      <w:r>
        <w:rPr>
          <w:rStyle w:val="CharPartNo"/>
        </w:rPr>
        <w:lastRenderedPageBreak/>
        <w:t>Part 1</w:t>
      </w:r>
      <w:r>
        <w:rPr>
          <w:rStyle w:val="CharDivNo"/>
        </w:rPr>
        <w:t> </w:t>
      </w:r>
      <w:r>
        <w:t>—</w:t>
      </w:r>
      <w:r>
        <w:rPr>
          <w:rStyle w:val="CharDivText"/>
        </w:rPr>
        <w:t> </w:t>
      </w:r>
      <w:r>
        <w:rPr>
          <w:rStyle w:val="CharPartText"/>
        </w:rPr>
        <w:t>Preliminary</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del w:id="43" w:author="svcMRProcess" w:date="2019-01-23T09:32:00Z">
        <w:r>
          <w:rPr>
            <w:rStyle w:val="CharPartText"/>
          </w:rPr>
          <w:delText xml:space="preserve"> </w:delText>
        </w:r>
      </w:del>
    </w:p>
    <w:p>
      <w:pPr>
        <w:pStyle w:val="Heading5"/>
        <w:rPr>
          <w:snapToGrid w:val="0"/>
        </w:rPr>
      </w:pPr>
      <w:bookmarkStart w:id="44" w:name="_Toc378152471"/>
      <w:bookmarkStart w:id="45" w:name="_Toc473894189"/>
      <w:bookmarkStart w:id="46" w:name="_Toc26944822"/>
      <w:bookmarkStart w:id="47" w:name="_Toc131388908"/>
      <w:bookmarkStart w:id="48" w:name="_Toc278975443"/>
      <w:r>
        <w:rPr>
          <w:rStyle w:val="CharSectno"/>
        </w:rPr>
        <w:t>1</w:t>
      </w:r>
      <w:r>
        <w:rPr>
          <w:snapToGrid w:val="0"/>
        </w:rPr>
        <w:t>.</w:t>
      </w:r>
      <w:r>
        <w:rPr>
          <w:snapToGrid w:val="0"/>
        </w:rPr>
        <w:tab/>
        <w:t>Short title</w:t>
      </w:r>
      <w:bookmarkEnd w:id="44"/>
      <w:bookmarkEnd w:id="45"/>
      <w:bookmarkEnd w:id="46"/>
      <w:bookmarkEnd w:id="47"/>
      <w:bookmarkEnd w:id="48"/>
    </w:p>
    <w:p>
      <w:pPr>
        <w:pStyle w:val="Subsection"/>
        <w:rPr>
          <w:snapToGrid w:val="0"/>
        </w:rPr>
      </w:pPr>
      <w:r>
        <w:rPr>
          <w:snapToGrid w:val="0"/>
        </w:rPr>
        <w:tab/>
      </w:r>
      <w:r>
        <w:rPr>
          <w:snapToGrid w:val="0"/>
        </w:rPr>
        <w:tab/>
        <w:t xml:space="preserve">This Act may be cited as the </w:t>
      </w:r>
      <w:r>
        <w:rPr>
          <w:i/>
          <w:snapToGrid w:val="0"/>
        </w:rPr>
        <w:t>Country Housing Act 1998</w:t>
      </w:r>
      <w:r>
        <w:rPr>
          <w:snapToGrid w:val="0"/>
          <w:vertAlign w:val="superscript"/>
        </w:rPr>
        <w:t> 1</w:t>
      </w:r>
      <w:r>
        <w:rPr>
          <w:snapToGrid w:val="0"/>
        </w:rPr>
        <w:t>.</w:t>
      </w:r>
    </w:p>
    <w:p>
      <w:pPr>
        <w:pStyle w:val="Heading5"/>
        <w:rPr>
          <w:snapToGrid w:val="0"/>
        </w:rPr>
      </w:pPr>
      <w:bookmarkStart w:id="49" w:name="_Toc378152472"/>
      <w:bookmarkStart w:id="50" w:name="_Toc473894190"/>
      <w:bookmarkStart w:id="51" w:name="_Toc26944823"/>
      <w:bookmarkStart w:id="52" w:name="_Toc131388909"/>
      <w:bookmarkStart w:id="53" w:name="_Toc278975444"/>
      <w:r>
        <w:rPr>
          <w:rStyle w:val="CharSectno"/>
        </w:rPr>
        <w:t>2</w:t>
      </w:r>
      <w:r>
        <w:rPr>
          <w:snapToGrid w:val="0"/>
        </w:rPr>
        <w:t>.</w:t>
      </w:r>
      <w:r>
        <w:rPr>
          <w:snapToGrid w:val="0"/>
        </w:rPr>
        <w:tab/>
        <w:t>Commencement</w:t>
      </w:r>
      <w:bookmarkEnd w:id="49"/>
      <w:bookmarkEnd w:id="50"/>
      <w:bookmarkEnd w:id="51"/>
      <w:bookmarkEnd w:id="52"/>
      <w:bookmarkEnd w:id="53"/>
      <w:del w:id="54" w:author="svcMRProcess" w:date="2019-01-23T09:32:00Z">
        <w:r>
          <w:rPr>
            <w:snapToGrid w:val="0"/>
          </w:rPr>
          <w:delText xml:space="preserve"> </w:delText>
        </w:r>
      </w:del>
    </w:p>
    <w:p>
      <w:pPr>
        <w:pStyle w:val="Subsection"/>
        <w:rPr>
          <w:snapToGrid w:val="0"/>
        </w:rPr>
      </w:pPr>
      <w:r>
        <w:rPr>
          <w:snapToGrid w:val="0"/>
        </w:rPr>
        <w:tab/>
      </w:r>
      <w:r>
        <w:rPr>
          <w:snapToGrid w:val="0"/>
        </w:rPr>
        <w:tab/>
        <w:t>The provisions of this Act come into operation on such day as is fixed by proclamation</w:t>
      </w:r>
      <w:r>
        <w:rPr>
          <w:snapToGrid w:val="0"/>
          <w:vertAlign w:val="superscript"/>
        </w:rPr>
        <w:t> 1</w:t>
      </w:r>
      <w:r>
        <w:rPr>
          <w:snapToGrid w:val="0"/>
        </w:rPr>
        <w:t>.</w:t>
      </w:r>
    </w:p>
    <w:p>
      <w:pPr>
        <w:pStyle w:val="Heading5"/>
        <w:rPr>
          <w:snapToGrid w:val="0"/>
        </w:rPr>
      </w:pPr>
      <w:bookmarkStart w:id="55" w:name="_Toc26944824"/>
      <w:bookmarkStart w:id="56" w:name="_Toc131388910"/>
      <w:bookmarkStart w:id="57" w:name="_Toc278975445"/>
      <w:bookmarkStart w:id="58" w:name="_Toc378152473"/>
      <w:bookmarkStart w:id="59" w:name="_Toc473894191"/>
      <w:r>
        <w:rPr>
          <w:rStyle w:val="CharSectno"/>
        </w:rPr>
        <w:t>3</w:t>
      </w:r>
      <w:r>
        <w:rPr>
          <w:snapToGrid w:val="0"/>
        </w:rPr>
        <w:t>.</w:t>
      </w:r>
      <w:r>
        <w:rPr>
          <w:snapToGrid w:val="0"/>
        </w:rPr>
        <w:tab/>
      </w:r>
      <w:del w:id="60" w:author="svcMRProcess" w:date="2019-01-23T09:32:00Z">
        <w:r>
          <w:rPr>
            <w:snapToGrid w:val="0"/>
          </w:rPr>
          <w:delText>Interpretation</w:delText>
        </w:r>
        <w:bookmarkEnd w:id="55"/>
        <w:bookmarkEnd w:id="56"/>
        <w:bookmarkEnd w:id="57"/>
        <w:r>
          <w:rPr>
            <w:snapToGrid w:val="0"/>
          </w:rPr>
          <w:delText xml:space="preserve"> </w:delText>
        </w:r>
      </w:del>
      <w:ins w:id="61" w:author="svcMRProcess" w:date="2019-01-23T09:32:00Z">
        <w:r>
          <w:rPr>
            <w:snapToGrid w:val="0"/>
          </w:rPr>
          <w:t>Terms used</w:t>
        </w:r>
      </w:ins>
      <w:bookmarkEnd w:id="58"/>
      <w:bookmarkEnd w:id="59"/>
    </w:p>
    <w:p>
      <w:pPr>
        <w:pStyle w:val="Subsection"/>
        <w:rPr>
          <w:snapToGrid w:val="0"/>
        </w:rPr>
      </w:pPr>
      <w:r>
        <w:rPr>
          <w:snapToGrid w:val="0"/>
        </w:rPr>
        <w:tab/>
      </w:r>
      <w:r>
        <w:rPr>
          <w:snapToGrid w:val="0"/>
        </w:rPr>
        <w:tab/>
        <w:t>In this Act, unless the contrary intention appears —</w:t>
      </w:r>
      <w:del w:id="62" w:author="svcMRProcess" w:date="2019-01-23T09:32:00Z">
        <w:r>
          <w:rPr>
            <w:snapToGrid w:val="0"/>
          </w:rPr>
          <w:delText> </w:delText>
        </w:r>
      </w:del>
    </w:p>
    <w:p>
      <w:pPr>
        <w:pStyle w:val="Defstart"/>
      </w:pPr>
      <w:r>
        <w:rPr>
          <w:b/>
        </w:rPr>
        <w:tab/>
      </w:r>
      <w:r>
        <w:rPr>
          <w:rStyle w:val="CharDefText"/>
        </w:rPr>
        <w:t>Account</w:t>
      </w:r>
      <w:r>
        <w:t xml:space="preserve"> means the Country Housing Account referred to in section 15(2);</w:t>
      </w:r>
    </w:p>
    <w:p>
      <w:pPr>
        <w:pStyle w:val="Defstart"/>
      </w:pPr>
      <w:r>
        <w:rPr>
          <w:b/>
        </w:rPr>
        <w:tab/>
      </w:r>
      <w:r>
        <w:rPr>
          <w:rStyle w:val="CharDefText"/>
        </w:rPr>
        <w:t>appointed member</w:t>
      </w:r>
      <w:r>
        <w:t xml:space="preserve"> means a member referred to in section 5(1)(a) or (b);</w:t>
      </w:r>
      <w:del w:id="63" w:author="svcMRProcess" w:date="2019-01-23T09:32:00Z">
        <w:r>
          <w:delText xml:space="preserve"> </w:delText>
        </w:r>
      </w:del>
    </w:p>
    <w:p>
      <w:pPr>
        <w:pStyle w:val="Defstart"/>
      </w:pPr>
      <w:r>
        <w:rPr>
          <w:b/>
        </w:rPr>
        <w:tab/>
      </w:r>
      <w:r>
        <w:rPr>
          <w:rStyle w:val="CharDefText"/>
        </w:rPr>
        <w:t>approved lender</w:t>
      </w:r>
      <w:r>
        <w:t xml:space="preserve"> means a body or person approved by the Minister under section 30;</w:t>
      </w:r>
    </w:p>
    <w:p>
      <w:pPr>
        <w:pStyle w:val="Defstart"/>
      </w:pPr>
      <w:r>
        <w:rPr>
          <w:b/>
        </w:rPr>
        <w:tab/>
      </w:r>
      <w:r>
        <w:rPr>
          <w:rStyle w:val="CharDefText"/>
        </w:rPr>
        <w:t>Authority</w:t>
      </w:r>
      <w:r>
        <w:t xml:space="preserve"> means the Country Housing Authority established by section 4;</w:t>
      </w:r>
    </w:p>
    <w:p>
      <w:pPr>
        <w:pStyle w:val="Defstart"/>
      </w:pPr>
      <w:r>
        <w:rPr>
          <w:b/>
        </w:rPr>
        <w:tab/>
      </w:r>
      <w:r>
        <w:rPr>
          <w:rStyle w:val="CharDefText"/>
        </w:rPr>
        <w:t>committee</w:t>
      </w:r>
      <w:r>
        <w:t xml:space="preserve"> means a committee established under clause 9 of Schedule 1;</w:t>
      </w:r>
    </w:p>
    <w:p>
      <w:pPr>
        <w:pStyle w:val="Defstart"/>
      </w:pPr>
      <w:r>
        <w:rPr>
          <w:b/>
        </w:rPr>
        <w:tab/>
      </w:r>
      <w:r>
        <w:rPr>
          <w:rStyle w:val="CharDefText"/>
        </w:rPr>
        <w:t>family member</w:t>
      </w:r>
      <w:r>
        <w:t xml:space="preserve"> in relation to a person means —</w:t>
      </w:r>
      <w:del w:id="64" w:author="svcMRProcess" w:date="2019-01-23T09:32:00Z">
        <w:r>
          <w:delText> </w:delText>
        </w:r>
      </w:del>
    </w:p>
    <w:p>
      <w:pPr>
        <w:pStyle w:val="Defpara"/>
      </w:pPr>
      <w:r>
        <w:tab/>
        <w:t>(a)</w:t>
      </w:r>
      <w:r>
        <w:tab/>
        <w:t>a child, step</w:t>
      </w:r>
      <w:r>
        <w:noBreakHyphen/>
        <w:t>child or remoter lineal descendant of the person; or</w:t>
      </w:r>
    </w:p>
    <w:p>
      <w:pPr>
        <w:pStyle w:val="Defpara"/>
      </w:pPr>
      <w:r>
        <w:tab/>
        <w:t>(b)</w:t>
      </w:r>
      <w:r>
        <w:tab/>
        <w:t>the spouse or de facto partner of that person or of a person referred to in paragraph (a),</w:t>
      </w:r>
    </w:p>
    <w:p>
      <w:pPr>
        <w:pStyle w:val="Defstart"/>
      </w:pPr>
      <w:r>
        <w:tab/>
        <w:t>or more than one of them;</w:t>
      </w:r>
    </w:p>
    <w:p>
      <w:pPr>
        <w:pStyle w:val="Defstart"/>
      </w:pPr>
      <w:r>
        <w:rPr>
          <w:b/>
        </w:rPr>
        <w:tab/>
      </w:r>
      <w:r>
        <w:rPr>
          <w:rStyle w:val="CharDefText"/>
        </w:rPr>
        <w:t>farmer</w:t>
      </w:r>
      <w:r>
        <w:t xml:space="preserve"> means a person whose sole or principal activity is the carrying on of primary production on his, her or its holding;</w:t>
      </w:r>
    </w:p>
    <w:p>
      <w:pPr>
        <w:pStyle w:val="Defstart"/>
      </w:pPr>
      <w:r>
        <w:rPr>
          <w:b/>
        </w:rPr>
        <w:tab/>
      </w:r>
      <w:r>
        <w:rPr>
          <w:rStyle w:val="CharDefText"/>
        </w:rPr>
        <w:t>farming company</w:t>
      </w:r>
      <w:r>
        <w:t xml:space="preserve"> means a corporation —</w:t>
      </w:r>
      <w:del w:id="65" w:author="svcMRProcess" w:date="2019-01-23T09:32:00Z">
        <w:r>
          <w:delText> </w:delText>
        </w:r>
      </w:del>
    </w:p>
    <w:p>
      <w:pPr>
        <w:pStyle w:val="Defpara"/>
      </w:pPr>
      <w:r>
        <w:tab/>
        <w:t>(a)</w:t>
      </w:r>
      <w:r>
        <w:tab/>
        <w:t>the shares in which are not quoted on a financial market; and</w:t>
      </w:r>
    </w:p>
    <w:p>
      <w:pPr>
        <w:pStyle w:val="Defpara"/>
      </w:pPr>
      <w:r>
        <w:tab/>
        <w:t>(b)</w:t>
      </w:r>
      <w:r>
        <w:tab/>
        <w:t>which has assets which include —</w:t>
      </w:r>
      <w:del w:id="66" w:author="svcMRProcess" w:date="2019-01-23T09:32:00Z">
        <w:r>
          <w:delText> </w:delText>
        </w:r>
      </w:del>
    </w:p>
    <w:p>
      <w:pPr>
        <w:pStyle w:val="Defsubpara"/>
      </w:pPr>
      <w:r>
        <w:tab/>
        <w:t>(i)</w:t>
      </w:r>
      <w:r>
        <w:tab/>
        <w:t>farming property; or</w:t>
      </w:r>
    </w:p>
    <w:p>
      <w:pPr>
        <w:pStyle w:val="Defsubpara"/>
      </w:pPr>
      <w:r>
        <w:tab/>
        <w:t>(ii)</w:t>
      </w:r>
      <w:r>
        <w:tab/>
        <w:t>a share in a corporation —</w:t>
      </w:r>
      <w:del w:id="67" w:author="svcMRProcess" w:date="2019-01-23T09:32:00Z">
        <w:r>
          <w:delText> </w:delText>
        </w:r>
      </w:del>
    </w:p>
    <w:p>
      <w:pPr>
        <w:pStyle w:val="Defitem"/>
      </w:pPr>
      <w:r>
        <w:tab/>
        <w:t>(I)</w:t>
      </w:r>
      <w:r>
        <w:tab/>
        <w:t>the shares in which are not quoted on a financial market; and</w:t>
      </w:r>
    </w:p>
    <w:p>
      <w:pPr>
        <w:pStyle w:val="Defitem"/>
      </w:pPr>
      <w:r>
        <w:tab/>
        <w:t>(II)</w:t>
      </w:r>
      <w:r>
        <w:tab/>
        <w:t>the assets of which include farming property;</w:t>
      </w:r>
    </w:p>
    <w:p>
      <w:pPr>
        <w:pStyle w:val="Defstart"/>
      </w:pPr>
      <w:r>
        <w:rPr>
          <w:b/>
        </w:rPr>
        <w:tab/>
      </w:r>
      <w:r>
        <w:rPr>
          <w:rStyle w:val="CharDefText"/>
        </w:rPr>
        <w:t>farming partnership</w:t>
      </w:r>
      <w:r>
        <w:t xml:space="preserve"> means a partnership, the assets of which include farming property;</w:t>
      </w:r>
    </w:p>
    <w:p>
      <w:pPr>
        <w:pStyle w:val="Defstart"/>
      </w:pPr>
      <w:r>
        <w:rPr>
          <w:b/>
        </w:rPr>
        <w:tab/>
      </w:r>
      <w:r>
        <w:rPr>
          <w:rStyle w:val="CharDefText"/>
        </w:rPr>
        <w:t>farming property</w:t>
      </w:r>
      <w:r>
        <w:t xml:space="preserve"> means —</w:t>
      </w:r>
      <w:del w:id="68" w:author="svcMRProcess" w:date="2019-01-23T09:32:00Z">
        <w:r>
          <w:delText> </w:delText>
        </w:r>
      </w:del>
    </w:p>
    <w:p>
      <w:pPr>
        <w:pStyle w:val="Defpara"/>
      </w:pPr>
      <w:r>
        <w:tab/>
        <w:t>(a)</w:t>
      </w:r>
      <w:r>
        <w:tab/>
        <w:t>land which is used solely or principally for the purpose of primary production; or</w:t>
      </w:r>
    </w:p>
    <w:p>
      <w:pPr>
        <w:pStyle w:val="Defpara"/>
      </w:pPr>
      <w:r>
        <w:tab/>
        <w:t>(b)</w:t>
      </w:r>
      <w:r>
        <w:tab/>
        <w:t>personal property which is used solely or principally in connection with the business of primary production;</w:t>
      </w:r>
    </w:p>
    <w:p>
      <w:pPr>
        <w:pStyle w:val="Defstart"/>
      </w:pPr>
      <w:r>
        <w:tab/>
      </w:r>
      <w:r>
        <w:rPr>
          <w:rStyle w:val="CharDefText"/>
        </w:rPr>
        <w:t>financial market</w:t>
      </w:r>
      <w:r>
        <w:t xml:space="preserve"> has the same meaning as in Chapter 7 of the </w:t>
      </w:r>
      <w:r>
        <w:rPr>
          <w:i/>
        </w:rPr>
        <w:t>Corporations Act 2001</w:t>
      </w:r>
      <w:r>
        <w:t xml:space="preserve"> of the Commonwealth;</w:t>
      </w:r>
    </w:p>
    <w:p>
      <w:pPr>
        <w:pStyle w:val="Defstart"/>
      </w:pPr>
      <w:r>
        <w:rPr>
          <w:b/>
        </w:rPr>
        <w:tab/>
      </w:r>
      <w:r>
        <w:rPr>
          <w:rStyle w:val="CharDefText"/>
        </w:rPr>
        <w:t>holding</w:t>
      </w:r>
      <w:r>
        <w:t xml:space="preserve"> means land —</w:t>
      </w:r>
      <w:del w:id="69" w:author="svcMRProcess" w:date="2019-01-23T09:32:00Z">
        <w:r>
          <w:delText> </w:delText>
        </w:r>
      </w:del>
    </w:p>
    <w:p>
      <w:pPr>
        <w:pStyle w:val="Defpara"/>
      </w:pPr>
      <w:r>
        <w:tab/>
        <w:t>(a)</w:t>
      </w:r>
      <w:r>
        <w:tab/>
        <w:t>held in fee simple;</w:t>
      </w:r>
      <w:ins w:id="70" w:author="svcMRProcess" w:date="2019-01-23T09:32:00Z">
        <w:r>
          <w:t xml:space="preserve"> or</w:t>
        </w:r>
      </w:ins>
    </w:p>
    <w:p>
      <w:pPr>
        <w:pStyle w:val="Defpara"/>
      </w:pPr>
      <w:r>
        <w:tab/>
        <w:t>(b)</w:t>
      </w:r>
      <w:r>
        <w:tab/>
        <w:t xml:space="preserve">held on lease or otherwise under the </w:t>
      </w:r>
      <w:r>
        <w:rPr>
          <w:i/>
        </w:rPr>
        <w:t>Land Administration Act 1997</w:t>
      </w:r>
      <w:r>
        <w:t>;</w:t>
      </w:r>
      <w:ins w:id="71" w:author="svcMRProcess" w:date="2019-01-23T09:32:00Z">
        <w:r>
          <w:t xml:space="preserve"> or</w:t>
        </w:r>
      </w:ins>
    </w:p>
    <w:p>
      <w:pPr>
        <w:pStyle w:val="Defpara"/>
      </w:pPr>
      <w:r>
        <w:tab/>
        <w:t>(c)</w:t>
      </w:r>
      <w:r>
        <w:tab/>
        <w:t xml:space="preserve">held under a perpetual lease granted for the purposes of the scheme as defined in section 4 of the </w:t>
      </w:r>
      <w:r>
        <w:rPr>
          <w:i/>
        </w:rPr>
        <w:t>War Service Land Settlement Scheme Act 1954</w:t>
      </w:r>
      <w:r>
        <w:t>; or</w:t>
      </w:r>
    </w:p>
    <w:p>
      <w:pPr>
        <w:pStyle w:val="Defpara"/>
      </w:pPr>
      <w:r>
        <w:tab/>
        <w:t>(d)</w:t>
      </w:r>
      <w:r>
        <w:tab/>
        <w:t xml:space="preserve">in relation to which an application to purchase the fee simple has been granted under section 89 of the </w:t>
      </w:r>
      <w:r>
        <w:rPr>
          <w:i/>
        </w:rPr>
        <w:t>Land Administration Act 1997</w:t>
      </w:r>
      <w:r>
        <w:t>;</w:t>
      </w:r>
    </w:p>
    <w:p>
      <w:pPr>
        <w:pStyle w:val="Defstart"/>
      </w:pPr>
      <w:r>
        <w:rPr>
          <w:b/>
        </w:rPr>
        <w:tab/>
      </w:r>
      <w:r>
        <w:rPr>
          <w:rStyle w:val="CharDefText"/>
        </w:rPr>
        <w:t>member</w:t>
      </w:r>
      <w:r>
        <w:t xml:space="preserve"> means a member of the Authority;</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rPr>
          <w:b/>
        </w:rPr>
        <w:tab/>
      </w:r>
      <w:r>
        <w:rPr>
          <w:rStyle w:val="CharDefText"/>
        </w:rPr>
        <w:t>primary production</w:t>
      </w:r>
      <w:r>
        <w:t xml:space="preserve"> means agriculture, pastoral pursuits, grazing, dairy farming, bee</w:t>
      </w:r>
      <w:r>
        <w:noBreakHyphen/>
        <w:t>keeping, orcharding, viticulture, silviculture or other similar farming activities;</w:t>
      </w:r>
    </w:p>
    <w:p>
      <w:pPr>
        <w:pStyle w:val="Defstart"/>
      </w:pPr>
      <w:r>
        <w:rPr>
          <w:b/>
        </w:rPr>
        <w:tab/>
      </w:r>
      <w:r>
        <w:rPr>
          <w:rStyle w:val="CharDefText"/>
        </w:rPr>
        <w:t>retired farmer</w:t>
      </w:r>
      <w:r>
        <w:t xml:space="preserve"> means a natural person who has retired from his or her occupation as a farmer and transferred his or her —</w:t>
      </w:r>
      <w:del w:id="72" w:author="svcMRProcess" w:date="2019-01-23T09:32:00Z">
        <w:r>
          <w:delText> </w:delText>
        </w:r>
      </w:del>
    </w:p>
    <w:p>
      <w:pPr>
        <w:pStyle w:val="Defpara"/>
      </w:pPr>
      <w:r>
        <w:tab/>
        <w:t>(a)</w:t>
      </w:r>
      <w:r>
        <w:tab/>
        <w:t>total interest in farming property;</w:t>
      </w:r>
      <w:ins w:id="73" w:author="svcMRProcess" w:date="2019-01-23T09:32:00Z">
        <w:r>
          <w:t xml:space="preserve"> or</w:t>
        </w:r>
      </w:ins>
    </w:p>
    <w:p>
      <w:pPr>
        <w:pStyle w:val="Defpara"/>
      </w:pPr>
      <w:r>
        <w:tab/>
        <w:t>(b)</w:t>
      </w:r>
      <w:r>
        <w:tab/>
        <w:t>total interest in farming partnerships; or</w:t>
      </w:r>
    </w:p>
    <w:p>
      <w:pPr>
        <w:pStyle w:val="Defpara"/>
      </w:pPr>
      <w:r>
        <w:tab/>
        <w:t>(c)</w:t>
      </w:r>
      <w:r>
        <w:tab/>
        <w:t>total shares in farming companies,</w:t>
      </w:r>
    </w:p>
    <w:p>
      <w:pPr>
        <w:pStyle w:val="Defstart"/>
      </w:pPr>
      <w:r>
        <w:tab/>
        <w:t>to a family member of that person;</w:t>
      </w:r>
    </w:p>
    <w:p>
      <w:pPr>
        <w:pStyle w:val="Defstart"/>
      </w:pPr>
      <w:r>
        <w:rPr>
          <w:b/>
        </w:rPr>
        <w:tab/>
      </w:r>
      <w:r>
        <w:rPr>
          <w:rStyle w:val="CharDefText"/>
        </w:rPr>
        <w:t>rural employer</w:t>
      </w:r>
      <w:r>
        <w:t xml:space="preserve"> means an employer who provides employment for any person (including the employer him or herself), outside the metropolitan region;</w:t>
      </w:r>
    </w:p>
    <w:p>
      <w:pPr>
        <w:pStyle w:val="Defstart"/>
      </w:pPr>
      <w:r>
        <w:tab/>
      </w:r>
      <w:r>
        <w:rPr>
          <w:rStyle w:val="CharDefText"/>
        </w:rPr>
        <w:t>town</w:t>
      </w:r>
      <w:r>
        <w:t xml:space="preserve"> means land that is a townsite within the meaning of the </w:t>
      </w:r>
      <w:r>
        <w:rPr>
          <w:i/>
        </w:rPr>
        <w:t>Land Administration Act 1997</w:t>
      </w:r>
      <w:r>
        <w:t>.</w:t>
      </w:r>
    </w:p>
    <w:p>
      <w:pPr>
        <w:pStyle w:val="Footnotesection"/>
      </w:pPr>
      <w:r>
        <w:tab/>
        <w:t>[Section 3 amended</w:t>
      </w:r>
      <w:del w:id="74" w:author="svcMRProcess" w:date="2019-01-23T09:32:00Z">
        <w:r>
          <w:delText xml:space="preserve"> by</w:delText>
        </w:r>
      </w:del>
      <w:ins w:id="75" w:author="svcMRProcess" w:date="2019-01-23T09:32:00Z">
        <w:r>
          <w:t>:</w:t>
        </w:r>
      </w:ins>
      <w:r>
        <w:t xml:space="preserve"> No. 24 of 2000 s. 11; No. 21 of 2003 s. 9; No. 28 of 2003 s. 29; No. 38 of 2005 s. 15; No. 77 of 2006 </w:t>
      </w:r>
      <w:del w:id="76" w:author="svcMRProcess" w:date="2019-01-23T09:32:00Z">
        <w:r>
          <w:delText>s. 17.]</w:delText>
        </w:r>
      </w:del>
      <w:ins w:id="77" w:author="svcMRProcess" w:date="2019-01-23T09:32:00Z">
        <w:r>
          <w:t>Sch. 1 cl. 37(1).]</w:t>
        </w:r>
      </w:ins>
    </w:p>
    <w:p>
      <w:pPr>
        <w:pStyle w:val="Heading2"/>
      </w:pPr>
      <w:bookmarkStart w:id="78" w:name="_Toc378152474"/>
      <w:bookmarkStart w:id="79" w:name="_Toc415729444"/>
      <w:bookmarkStart w:id="80" w:name="_Toc415729541"/>
      <w:bookmarkStart w:id="81" w:name="_Toc415729639"/>
      <w:bookmarkStart w:id="82" w:name="_Toc473893989"/>
      <w:bookmarkStart w:id="83" w:name="_Toc473894087"/>
      <w:bookmarkStart w:id="84" w:name="_Toc473894192"/>
      <w:bookmarkStart w:id="85" w:name="_Toc89052849"/>
      <w:bookmarkStart w:id="86" w:name="_Toc89052948"/>
      <w:bookmarkStart w:id="87" w:name="_Toc89053047"/>
      <w:bookmarkStart w:id="88" w:name="_Toc100560928"/>
      <w:bookmarkStart w:id="89" w:name="_Toc116707885"/>
      <w:bookmarkStart w:id="90" w:name="_Toc116808374"/>
      <w:bookmarkStart w:id="91" w:name="_Toc131388911"/>
      <w:bookmarkStart w:id="92" w:name="_Toc132703937"/>
      <w:bookmarkStart w:id="93" w:name="_Toc134928890"/>
      <w:bookmarkStart w:id="94" w:name="_Toc135014422"/>
      <w:bookmarkStart w:id="95" w:name="_Toc135633121"/>
      <w:bookmarkStart w:id="96" w:name="_Toc137436926"/>
      <w:bookmarkStart w:id="97" w:name="_Toc139688348"/>
      <w:bookmarkStart w:id="98" w:name="_Toc151790216"/>
      <w:bookmarkStart w:id="99" w:name="_Toc155595501"/>
      <w:bookmarkStart w:id="100" w:name="_Toc157845294"/>
      <w:bookmarkStart w:id="101" w:name="_Toc268265578"/>
      <w:bookmarkStart w:id="102" w:name="_Toc272051614"/>
      <w:bookmarkStart w:id="103" w:name="_Toc272052094"/>
      <w:bookmarkStart w:id="104" w:name="_Toc274205981"/>
      <w:bookmarkStart w:id="105" w:name="_Toc278975446"/>
      <w:r>
        <w:rPr>
          <w:rStyle w:val="CharPartNo"/>
        </w:rPr>
        <w:t>Part 2</w:t>
      </w:r>
      <w:r>
        <w:t> — </w:t>
      </w:r>
      <w:r>
        <w:rPr>
          <w:rStyle w:val="CharPartText"/>
        </w:rPr>
        <w:t>Country Housing Authority</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del w:id="106" w:author="svcMRProcess" w:date="2019-01-23T09:32:00Z">
        <w:r>
          <w:rPr>
            <w:rStyle w:val="CharPartText"/>
          </w:rPr>
          <w:delText xml:space="preserve"> </w:delText>
        </w:r>
      </w:del>
    </w:p>
    <w:p>
      <w:pPr>
        <w:pStyle w:val="Heading3"/>
      </w:pPr>
      <w:bookmarkStart w:id="107" w:name="_Toc378152475"/>
      <w:bookmarkStart w:id="108" w:name="_Toc415729445"/>
      <w:bookmarkStart w:id="109" w:name="_Toc415729542"/>
      <w:bookmarkStart w:id="110" w:name="_Toc415729640"/>
      <w:bookmarkStart w:id="111" w:name="_Toc473893990"/>
      <w:bookmarkStart w:id="112" w:name="_Toc473894088"/>
      <w:bookmarkStart w:id="113" w:name="_Toc473894193"/>
      <w:bookmarkStart w:id="114" w:name="_Toc89052850"/>
      <w:bookmarkStart w:id="115" w:name="_Toc89052949"/>
      <w:bookmarkStart w:id="116" w:name="_Toc89053048"/>
      <w:bookmarkStart w:id="117" w:name="_Toc100560929"/>
      <w:bookmarkStart w:id="118" w:name="_Toc116707886"/>
      <w:bookmarkStart w:id="119" w:name="_Toc116808375"/>
      <w:bookmarkStart w:id="120" w:name="_Toc131388912"/>
      <w:bookmarkStart w:id="121" w:name="_Toc132703938"/>
      <w:bookmarkStart w:id="122" w:name="_Toc134928891"/>
      <w:bookmarkStart w:id="123" w:name="_Toc135014423"/>
      <w:bookmarkStart w:id="124" w:name="_Toc135633122"/>
      <w:bookmarkStart w:id="125" w:name="_Toc137436927"/>
      <w:bookmarkStart w:id="126" w:name="_Toc139688349"/>
      <w:bookmarkStart w:id="127" w:name="_Toc151790217"/>
      <w:bookmarkStart w:id="128" w:name="_Toc155595502"/>
      <w:bookmarkStart w:id="129" w:name="_Toc157845295"/>
      <w:bookmarkStart w:id="130" w:name="_Toc268265579"/>
      <w:bookmarkStart w:id="131" w:name="_Toc272051615"/>
      <w:bookmarkStart w:id="132" w:name="_Toc272052095"/>
      <w:bookmarkStart w:id="133" w:name="_Toc274205982"/>
      <w:bookmarkStart w:id="134" w:name="_Toc278975447"/>
      <w:r>
        <w:rPr>
          <w:rStyle w:val="CharDivNo"/>
        </w:rPr>
        <w:t>Division 1</w:t>
      </w:r>
      <w:r>
        <w:rPr>
          <w:snapToGrid w:val="0"/>
        </w:rPr>
        <w:t> — </w:t>
      </w:r>
      <w:r>
        <w:rPr>
          <w:rStyle w:val="CharDivText"/>
        </w:rPr>
        <w:t>Establishment and staff</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del w:id="135" w:author="svcMRProcess" w:date="2019-01-23T09:32:00Z">
        <w:r>
          <w:rPr>
            <w:rStyle w:val="CharDivText"/>
          </w:rPr>
          <w:delText xml:space="preserve"> </w:delText>
        </w:r>
      </w:del>
    </w:p>
    <w:p>
      <w:pPr>
        <w:pStyle w:val="Heading5"/>
        <w:rPr>
          <w:snapToGrid w:val="0"/>
        </w:rPr>
      </w:pPr>
      <w:bookmarkStart w:id="136" w:name="_Toc378152476"/>
      <w:bookmarkStart w:id="137" w:name="_Toc473894194"/>
      <w:bookmarkStart w:id="138" w:name="_Toc26944825"/>
      <w:bookmarkStart w:id="139" w:name="_Toc131388913"/>
      <w:bookmarkStart w:id="140" w:name="_Toc278975448"/>
      <w:r>
        <w:rPr>
          <w:rStyle w:val="CharSectno"/>
        </w:rPr>
        <w:t>4</w:t>
      </w:r>
      <w:r>
        <w:rPr>
          <w:snapToGrid w:val="0"/>
        </w:rPr>
        <w:t>.</w:t>
      </w:r>
      <w:r>
        <w:rPr>
          <w:snapToGrid w:val="0"/>
        </w:rPr>
        <w:tab/>
        <w:t>Country Housing Authority</w:t>
      </w:r>
      <w:bookmarkEnd w:id="136"/>
      <w:bookmarkEnd w:id="137"/>
      <w:bookmarkEnd w:id="138"/>
      <w:bookmarkEnd w:id="139"/>
      <w:bookmarkEnd w:id="140"/>
      <w:del w:id="141" w:author="svcMRProcess" w:date="2019-01-23T09:32:00Z">
        <w:r>
          <w:rPr>
            <w:snapToGrid w:val="0"/>
          </w:rPr>
          <w:delText xml:space="preserve"> </w:delText>
        </w:r>
      </w:del>
    </w:p>
    <w:p>
      <w:pPr>
        <w:pStyle w:val="Subsection"/>
        <w:rPr>
          <w:snapToGrid w:val="0"/>
        </w:rPr>
      </w:pPr>
      <w:r>
        <w:rPr>
          <w:snapToGrid w:val="0"/>
        </w:rPr>
        <w:tab/>
        <w:t>(1)</w:t>
      </w:r>
      <w:r>
        <w:rPr>
          <w:snapToGrid w:val="0"/>
        </w:rPr>
        <w:tab/>
        <w:t>There is established an authority called the Country Housing Authority.</w:t>
      </w:r>
    </w:p>
    <w:p>
      <w:pPr>
        <w:pStyle w:val="Subsection"/>
        <w:rPr>
          <w:snapToGrid w:val="0"/>
        </w:rPr>
      </w:pPr>
      <w:r>
        <w:rPr>
          <w:snapToGrid w:val="0"/>
        </w:rPr>
        <w:tab/>
        <w:t>(2)</w:t>
      </w:r>
      <w:r>
        <w:rPr>
          <w:snapToGrid w:val="0"/>
        </w:rPr>
        <w:tab/>
        <w:t>The Authority is a body corporate with perpetual succession and a common seal.</w:t>
      </w:r>
    </w:p>
    <w:p>
      <w:pPr>
        <w:pStyle w:val="Subsection"/>
        <w:rPr>
          <w:snapToGrid w:val="0"/>
        </w:rPr>
      </w:pPr>
      <w:r>
        <w:rPr>
          <w:snapToGrid w:val="0"/>
        </w:rPr>
        <w:tab/>
        <w:t>(3)</w:t>
      </w:r>
      <w:r>
        <w:rPr>
          <w:snapToGrid w:val="0"/>
        </w:rPr>
        <w:tab/>
        <w:t>Proceedings may be taken by or against the Authority in its corporate name.</w:t>
      </w:r>
    </w:p>
    <w:p>
      <w:pPr>
        <w:pStyle w:val="Subsection"/>
        <w:rPr>
          <w:snapToGrid w:val="0"/>
        </w:rPr>
      </w:pPr>
      <w:r>
        <w:rPr>
          <w:snapToGrid w:val="0"/>
        </w:rPr>
        <w:tab/>
        <w:t>(4)</w:t>
      </w:r>
      <w:r>
        <w:rPr>
          <w:snapToGrid w:val="0"/>
        </w:rPr>
        <w:tab/>
        <w:t>The Authority is an agent of the Crown in right of the State and enjoys the status, immunities and privileges of the Crown.</w:t>
      </w:r>
    </w:p>
    <w:p>
      <w:pPr>
        <w:pStyle w:val="Heading5"/>
        <w:rPr>
          <w:snapToGrid w:val="0"/>
        </w:rPr>
      </w:pPr>
      <w:bookmarkStart w:id="142" w:name="_Toc378152477"/>
      <w:bookmarkStart w:id="143" w:name="_Toc473894195"/>
      <w:bookmarkStart w:id="144" w:name="_Toc26944826"/>
      <w:bookmarkStart w:id="145" w:name="_Toc131388914"/>
      <w:bookmarkStart w:id="146" w:name="_Toc278975449"/>
      <w:r>
        <w:rPr>
          <w:rStyle w:val="CharSectno"/>
        </w:rPr>
        <w:t>5</w:t>
      </w:r>
      <w:r>
        <w:rPr>
          <w:snapToGrid w:val="0"/>
        </w:rPr>
        <w:t>.</w:t>
      </w:r>
      <w:r>
        <w:rPr>
          <w:snapToGrid w:val="0"/>
        </w:rPr>
        <w:tab/>
        <w:t>Membership of Authority</w:t>
      </w:r>
      <w:bookmarkEnd w:id="142"/>
      <w:bookmarkEnd w:id="143"/>
      <w:bookmarkEnd w:id="144"/>
      <w:bookmarkEnd w:id="145"/>
      <w:bookmarkEnd w:id="146"/>
      <w:del w:id="147" w:author="svcMRProcess" w:date="2019-01-23T09:32:00Z">
        <w:r>
          <w:rPr>
            <w:snapToGrid w:val="0"/>
          </w:rPr>
          <w:delText xml:space="preserve"> </w:delText>
        </w:r>
      </w:del>
    </w:p>
    <w:p>
      <w:pPr>
        <w:pStyle w:val="Subsection"/>
        <w:rPr>
          <w:snapToGrid w:val="0"/>
        </w:rPr>
      </w:pPr>
      <w:r>
        <w:rPr>
          <w:snapToGrid w:val="0"/>
        </w:rPr>
        <w:tab/>
        <w:t>(1)</w:t>
      </w:r>
      <w:r>
        <w:rPr>
          <w:snapToGrid w:val="0"/>
        </w:rPr>
        <w:tab/>
        <w:t>The Authority consists of —</w:t>
      </w:r>
      <w:del w:id="148" w:author="svcMRProcess" w:date="2019-01-23T09:32:00Z">
        <w:r>
          <w:rPr>
            <w:snapToGrid w:val="0"/>
          </w:rPr>
          <w:delText> </w:delText>
        </w:r>
      </w:del>
    </w:p>
    <w:p>
      <w:pPr>
        <w:pStyle w:val="Indenta"/>
        <w:rPr>
          <w:snapToGrid w:val="0"/>
        </w:rPr>
      </w:pPr>
      <w:r>
        <w:rPr>
          <w:snapToGrid w:val="0"/>
        </w:rPr>
        <w:tab/>
        <w:t>(a)</w:t>
      </w:r>
      <w:r>
        <w:rPr>
          <w:snapToGrid w:val="0"/>
        </w:rPr>
        <w:tab/>
        <w:t>3 persons appointed by the Minister each of whom has, in the opinion of the Minister, knowledge of and experience in any of the fields of planning, housing, finance, farming, industry, commerce or in another field relevant to the functions of the Authority;</w:t>
      </w:r>
      <w:ins w:id="149" w:author="svcMRProcess" w:date="2019-01-23T09:32:00Z">
        <w:r>
          <w:rPr>
            <w:snapToGrid w:val="0"/>
          </w:rPr>
          <w:t xml:space="preserve"> and</w:t>
        </w:r>
      </w:ins>
    </w:p>
    <w:p>
      <w:pPr>
        <w:pStyle w:val="Indenta"/>
        <w:rPr>
          <w:snapToGrid w:val="0"/>
        </w:rPr>
      </w:pPr>
      <w:r>
        <w:rPr>
          <w:snapToGrid w:val="0"/>
        </w:rPr>
        <w:tab/>
        <w:t>(b)</w:t>
      </w:r>
      <w:r>
        <w:rPr>
          <w:snapToGrid w:val="0"/>
        </w:rPr>
        <w:tab/>
        <w:t xml:space="preserve">a person appointed by the Minister from a list of 3 nominees submitted by the Western Australian </w:t>
      </w:r>
      <w:r>
        <w:t>Local Government</w:t>
      </w:r>
      <w:r>
        <w:rPr>
          <w:snapToGrid w:val="0"/>
        </w:rPr>
        <w:t xml:space="preserve"> Association referred to in section 9.58 of the </w:t>
      </w:r>
      <w:r>
        <w:rPr>
          <w:i/>
          <w:snapToGrid w:val="0"/>
        </w:rPr>
        <w:t>Local Government Act 1995</w:t>
      </w:r>
      <w:r>
        <w:rPr>
          <w:snapToGrid w:val="0"/>
        </w:rPr>
        <w:t xml:space="preserve"> (</w:t>
      </w:r>
      <w:r>
        <w:rPr>
          <w:rStyle w:val="CharDefText"/>
          <w:bCs/>
        </w:rPr>
        <w:t>WALGA</w:t>
      </w:r>
      <w:r>
        <w:rPr>
          <w:snapToGrid w:val="0"/>
        </w:rPr>
        <w:t>);</w:t>
      </w:r>
      <w:ins w:id="150" w:author="svcMRProcess" w:date="2019-01-23T09:32:00Z">
        <w:r>
          <w:rPr>
            <w:snapToGrid w:val="0"/>
          </w:rPr>
          <w:t xml:space="preserve"> and</w:t>
        </w:r>
      </w:ins>
    </w:p>
    <w:p>
      <w:pPr>
        <w:pStyle w:val="Indenta"/>
        <w:rPr>
          <w:snapToGrid w:val="0"/>
        </w:rPr>
      </w:pPr>
      <w:r>
        <w:rPr>
          <w:snapToGrid w:val="0"/>
        </w:rPr>
        <w:tab/>
        <w:t>(c)</w:t>
      </w:r>
      <w:r>
        <w:rPr>
          <w:snapToGrid w:val="0"/>
        </w:rPr>
        <w:tab/>
        <w:t>an officer in the Treasury Department</w:t>
      </w:r>
      <w:r>
        <w:rPr>
          <w:snapToGrid w:val="0"/>
          <w:vertAlign w:val="superscript"/>
        </w:rPr>
        <w:t> 3</w:t>
      </w:r>
      <w:r>
        <w:rPr>
          <w:snapToGrid w:val="0"/>
        </w:rPr>
        <w:t xml:space="preserve"> of the Public Service of the State, from time to time nominated by the Treasurer; and</w:t>
      </w:r>
    </w:p>
    <w:p>
      <w:pPr>
        <w:pStyle w:val="Indenta"/>
        <w:rPr>
          <w:snapToGrid w:val="0"/>
        </w:rPr>
      </w:pPr>
      <w:r>
        <w:rPr>
          <w:snapToGrid w:val="0"/>
        </w:rPr>
        <w:tab/>
        <w:t>(d)</w:t>
      </w:r>
      <w:r>
        <w:rPr>
          <w:snapToGrid w:val="0"/>
        </w:rPr>
        <w:tab/>
        <w:t xml:space="preserve">an officer of the Department principally assisting the Minister to whom the administration of the </w:t>
      </w:r>
      <w:r>
        <w:rPr>
          <w:i/>
          <w:snapToGrid w:val="0"/>
        </w:rPr>
        <w:t>Technology and Industry Development Act 1983</w:t>
      </w:r>
      <w:r>
        <w:rPr>
          <w:snapToGrid w:val="0"/>
          <w:vertAlign w:val="superscript"/>
        </w:rPr>
        <w:t> 4</w:t>
      </w:r>
      <w:r>
        <w:rPr>
          <w:snapToGrid w:val="0"/>
        </w:rPr>
        <w:t xml:space="preserve"> is committed in the administration of that Act, from time to time nominated by the Minister responsible for that department.</w:t>
      </w:r>
    </w:p>
    <w:p>
      <w:pPr>
        <w:pStyle w:val="Subsection"/>
        <w:spacing w:before="120"/>
        <w:rPr>
          <w:snapToGrid w:val="0"/>
        </w:rPr>
      </w:pPr>
      <w:r>
        <w:rPr>
          <w:snapToGrid w:val="0"/>
        </w:rPr>
        <w:tab/>
        <w:t>(2)</w:t>
      </w:r>
      <w:r>
        <w:rPr>
          <w:snapToGrid w:val="0"/>
        </w:rPr>
        <w:tab/>
        <w:t xml:space="preserve">When the submission of a list of nominees is required for the purposes of subsection (1)(b), that submission is to be made to the Minister in writing within such reasonable time after the receipt by </w:t>
      </w:r>
      <w:r>
        <w:t>WALGA</w:t>
      </w:r>
      <w:r>
        <w:rPr>
          <w:snapToGrid w:val="0"/>
        </w:rPr>
        <w:t xml:space="preserve"> of a notice from the Minister stating that the submission is required as is specified in that notice.</w:t>
      </w:r>
    </w:p>
    <w:p>
      <w:pPr>
        <w:pStyle w:val="Subsection"/>
        <w:spacing w:before="120"/>
        <w:rPr>
          <w:snapToGrid w:val="0"/>
        </w:rPr>
      </w:pPr>
      <w:r>
        <w:rPr>
          <w:snapToGrid w:val="0"/>
        </w:rPr>
        <w:tab/>
        <w:t>(3)</w:t>
      </w:r>
      <w:r>
        <w:rPr>
          <w:snapToGrid w:val="0"/>
        </w:rPr>
        <w:tab/>
        <w:t>If a submission is not made under subsection (2) within the time specified in the notice the Minister may appoint such person as the Minister thinks fit to be a member of the Authority in place of the person referred to in subsection (1)(b).</w:t>
      </w:r>
    </w:p>
    <w:p>
      <w:pPr>
        <w:pStyle w:val="Subsection"/>
        <w:spacing w:before="120"/>
        <w:rPr>
          <w:snapToGrid w:val="0"/>
        </w:rPr>
      </w:pPr>
      <w:r>
        <w:rPr>
          <w:snapToGrid w:val="0"/>
        </w:rPr>
        <w:tab/>
        <w:t>(4)</w:t>
      </w:r>
      <w:r>
        <w:rPr>
          <w:snapToGrid w:val="0"/>
        </w:rPr>
        <w:tab/>
        <w:t>The Minister is to appoint one of the appointed members to be chairperson and another of the appointed members to be deputy chairperson of the Authority.</w:t>
      </w:r>
    </w:p>
    <w:p>
      <w:pPr>
        <w:pStyle w:val="Subsection"/>
        <w:spacing w:before="120"/>
        <w:rPr>
          <w:snapToGrid w:val="0"/>
        </w:rPr>
      </w:pPr>
      <w:r>
        <w:rPr>
          <w:snapToGrid w:val="0"/>
        </w:rPr>
        <w:tab/>
        <w:t>(5)</w:t>
      </w:r>
      <w:r>
        <w:rPr>
          <w:snapToGrid w:val="0"/>
        </w:rPr>
        <w:tab/>
        <w:t>Schedule 1 has effect.</w:t>
      </w:r>
    </w:p>
    <w:p>
      <w:pPr>
        <w:pStyle w:val="Footnotesection"/>
      </w:pPr>
      <w:r>
        <w:tab/>
        <w:t>[Section 5 amended</w:t>
      </w:r>
      <w:del w:id="151" w:author="svcMRProcess" w:date="2019-01-23T09:32:00Z">
        <w:r>
          <w:delText xml:space="preserve"> by</w:delText>
        </w:r>
      </w:del>
      <w:ins w:id="152" w:author="svcMRProcess" w:date="2019-01-23T09:32:00Z">
        <w:r>
          <w:t>:</w:t>
        </w:r>
      </w:ins>
      <w:r>
        <w:t xml:space="preserve"> No. 49 of 2004 s. 13.]</w:t>
      </w:r>
    </w:p>
    <w:p>
      <w:pPr>
        <w:pStyle w:val="Heading5"/>
        <w:rPr>
          <w:snapToGrid w:val="0"/>
        </w:rPr>
      </w:pPr>
      <w:bookmarkStart w:id="153" w:name="_Toc378152478"/>
      <w:bookmarkStart w:id="154" w:name="_Toc473894196"/>
      <w:bookmarkStart w:id="155" w:name="_Toc26944827"/>
      <w:bookmarkStart w:id="156" w:name="_Toc131388915"/>
      <w:bookmarkStart w:id="157" w:name="_Toc278975450"/>
      <w:r>
        <w:rPr>
          <w:rStyle w:val="CharSectno"/>
        </w:rPr>
        <w:t>6</w:t>
      </w:r>
      <w:r>
        <w:rPr>
          <w:snapToGrid w:val="0"/>
        </w:rPr>
        <w:t>.</w:t>
      </w:r>
      <w:r>
        <w:rPr>
          <w:snapToGrid w:val="0"/>
        </w:rPr>
        <w:tab/>
        <w:t>Remuneration</w:t>
      </w:r>
      <w:bookmarkEnd w:id="153"/>
      <w:bookmarkEnd w:id="154"/>
      <w:bookmarkEnd w:id="155"/>
      <w:bookmarkEnd w:id="156"/>
      <w:bookmarkEnd w:id="157"/>
      <w:del w:id="158" w:author="svcMRProcess" w:date="2019-01-23T09:32:00Z">
        <w:r>
          <w:rPr>
            <w:snapToGrid w:val="0"/>
          </w:rPr>
          <w:delText xml:space="preserve"> </w:delText>
        </w:r>
      </w:del>
    </w:p>
    <w:p>
      <w:pPr>
        <w:pStyle w:val="Subsection"/>
        <w:spacing w:before="120"/>
        <w:rPr>
          <w:snapToGrid w:val="0"/>
        </w:rPr>
      </w:pPr>
      <w:r>
        <w:rPr>
          <w:snapToGrid w:val="0"/>
        </w:rPr>
        <w:tab/>
      </w:r>
      <w:r>
        <w:rPr>
          <w:snapToGrid w:val="0"/>
        </w:rPr>
        <w:tab/>
        <w:t>An appointed member is entitled to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6 amended</w:t>
      </w:r>
      <w:del w:id="159" w:author="svcMRProcess" w:date="2019-01-23T09:32:00Z">
        <w:r>
          <w:delText xml:space="preserve"> by</w:delText>
        </w:r>
      </w:del>
      <w:ins w:id="160" w:author="svcMRProcess" w:date="2019-01-23T09:32:00Z">
        <w:r>
          <w:t>:</w:t>
        </w:r>
      </w:ins>
      <w:r>
        <w:t xml:space="preserve"> No. 39 of 2010 s. 89.]</w:t>
      </w:r>
    </w:p>
    <w:p>
      <w:pPr>
        <w:pStyle w:val="Heading5"/>
        <w:rPr>
          <w:snapToGrid w:val="0"/>
        </w:rPr>
      </w:pPr>
      <w:bookmarkStart w:id="161" w:name="_Toc378152479"/>
      <w:bookmarkStart w:id="162" w:name="_Toc473894197"/>
      <w:bookmarkStart w:id="163" w:name="_Toc26944828"/>
      <w:bookmarkStart w:id="164" w:name="_Toc131388916"/>
      <w:bookmarkStart w:id="165" w:name="_Toc278975451"/>
      <w:r>
        <w:rPr>
          <w:rStyle w:val="CharSectno"/>
        </w:rPr>
        <w:t>7</w:t>
      </w:r>
      <w:r>
        <w:rPr>
          <w:snapToGrid w:val="0"/>
        </w:rPr>
        <w:t>.</w:t>
      </w:r>
      <w:r>
        <w:rPr>
          <w:snapToGrid w:val="0"/>
        </w:rPr>
        <w:tab/>
        <w:t>Staff and facilities</w:t>
      </w:r>
      <w:bookmarkEnd w:id="161"/>
      <w:bookmarkEnd w:id="162"/>
      <w:bookmarkEnd w:id="163"/>
      <w:bookmarkEnd w:id="164"/>
      <w:bookmarkEnd w:id="165"/>
      <w:del w:id="166" w:author="svcMRProcess" w:date="2019-01-23T09:32:00Z">
        <w:r>
          <w:rPr>
            <w:snapToGrid w:val="0"/>
          </w:rPr>
          <w:delText xml:space="preserve"> </w:delText>
        </w:r>
      </w:del>
    </w:p>
    <w:p>
      <w:pPr>
        <w:pStyle w:val="Subsection"/>
        <w:spacing w:before="120"/>
        <w:rPr>
          <w:snapToGrid w:val="0"/>
        </w:rPr>
      </w:pPr>
      <w:r>
        <w:rPr>
          <w:snapToGrid w:val="0"/>
        </w:rPr>
        <w:tab/>
        <w:t>(1)</w:t>
      </w:r>
      <w:r>
        <w:rPr>
          <w:snapToGrid w:val="0"/>
        </w:rPr>
        <w:tab/>
        <w:t>The Authority may by arrangement with the relevant employer make use, either full</w:t>
      </w:r>
      <w:r>
        <w:rPr>
          <w:snapToGrid w:val="0"/>
        </w:rPr>
        <w:noBreakHyphen/>
        <w:t>time or part</w:t>
      </w:r>
      <w:r>
        <w:rPr>
          <w:snapToGrid w:val="0"/>
        </w:rPr>
        <w:noBreakHyphen/>
        <w:t>time, of the services of any officer or employee —</w:t>
      </w:r>
      <w:del w:id="167" w:author="svcMRProcess" w:date="2019-01-23T09:32:00Z">
        <w:r>
          <w:rPr>
            <w:snapToGrid w:val="0"/>
          </w:rPr>
          <w:delText> </w:delText>
        </w:r>
      </w:del>
    </w:p>
    <w:p>
      <w:pPr>
        <w:pStyle w:val="Indenta"/>
        <w:rPr>
          <w:snapToGrid w:val="0"/>
        </w:rPr>
      </w:pPr>
      <w:r>
        <w:rPr>
          <w:snapToGrid w:val="0"/>
        </w:rPr>
        <w:tab/>
        <w:t>(a)</w:t>
      </w:r>
      <w:r>
        <w:rPr>
          <w:snapToGrid w:val="0"/>
        </w:rPr>
        <w:tab/>
        <w:t>in the Public Service;</w:t>
      </w:r>
      <w:ins w:id="168" w:author="svcMRProcess" w:date="2019-01-23T09:32:00Z">
        <w:r>
          <w:rPr>
            <w:snapToGrid w:val="0"/>
          </w:rPr>
          <w:t xml:space="preserve"> or</w:t>
        </w:r>
      </w:ins>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keepNext/>
        <w:spacing w:before="120"/>
        <w:rPr>
          <w:snapToGrid w:val="0"/>
        </w:rPr>
      </w:pPr>
      <w:r>
        <w:rPr>
          <w:snapToGrid w:val="0"/>
        </w:rPr>
        <w:tab/>
        <w:t>(2)</w:t>
      </w:r>
      <w:r>
        <w:rPr>
          <w:snapToGrid w:val="0"/>
        </w:rPr>
        <w:tab/>
        <w:t>The Authority may by arrangement with —</w:t>
      </w:r>
      <w:del w:id="169" w:author="svcMRProcess" w:date="2019-01-23T09:32:00Z">
        <w:r>
          <w:rPr>
            <w:snapToGrid w:val="0"/>
          </w:rPr>
          <w:delText> </w:delText>
        </w:r>
      </w:del>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spacing w:before="100"/>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5"/>
        <w:rPr>
          <w:snapToGrid w:val="0"/>
        </w:rPr>
      </w:pPr>
      <w:bookmarkStart w:id="170" w:name="_Toc26944829"/>
      <w:bookmarkStart w:id="171" w:name="_Toc131388917"/>
      <w:bookmarkStart w:id="172" w:name="_Toc278975452"/>
      <w:bookmarkStart w:id="173" w:name="_Toc378152480"/>
      <w:bookmarkStart w:id="174" w:name="_Toc473894198"/>
      <w:r>
        <w:rPr>
          <w:rStyle w:val="CharSectno"/>
        </w:rPr>
        <w:t>8</w:t>
      </w:r>
      <w:r>
        <w:rPr>
          <w:snapToGrid w:val="0"/>
        </w:rPr>
        <w:t>.</w:t>
      </w:r>
      <w:r>
        <w:rPr>
          <w:snapToGrid w:val="0"/>
        </w:rPr>
        <w:tab/>
        <w:t xml:space="preserve">Protection </w:t>
      </w:r>
      <w:del w:id="175" w:author="svcMRProcess" w:date="2019-01-23T09:32:00Z">
        <w:r>
          <w:rPr>
            <w:snapToGrid w:val="0"/>
          </w:rPr>
          <w:delText>of members and staff</w:delText>
        </w:r>
        <w:bookmarkEnd w:id="170"/>
        <w:bookmarkEnd w:id="171"/>
        <w:bookmarkEnd w:id="172"/>
        <w:r>
          <w:rPr>
            <w:snapToGrid w:val="0"/>
          </w:rPr>
          <w:delText xml:space="preserve"> </w:delText>
        </w:r>
      </w:del>
      <w:ins w:id="176" w:author="svcMRProcess" w:date="2019-01-23T09:32:00Z">
        <w:r>
          <w:rPr>
            <w:snapToGrid w:val="0"/>
          </w:rPr>
          <w:t>from personal liability</w:t>
        </w:r>
      </w:ins>
      <w:bookmarkEnd w:id="173"/>
      <w:bookmarkEnd w:id="174"/>
    </w:p>
    <w:p>
      <w:pPr>
        <w:pStyle w:val="Subsection"/>
        <w:rPr>
          <w:snapToGrid w:val="0"/>
        </w:rPr>
      </w:pPr>
      <w:r>
        <w:rPr>
          <w:snapToGrid w:val="0"/>
        </w:rPr>
        <w:tab/>
        <w:t>(1)</w:t>
      </w:r>
      <w:r>
        <w:rPr>
          <w:snapToGrid w:val="0"/>
        </w:rPr>
        <w:tab/>
        <w:t>An action in tort does not lie against a person other than the Authority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Authority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del w:id="177" w:author="svcMRProcess" w:date="2019-01-23T09:32:00Z">
        <w:r>
          <w:rPr>
            <w:snapToGrid w:val="0"/>
          </w:rPr>
          <w:delText xml:space="preserve"> </w:delText>
        </w:r>
      </w:del>
    </w:p>
    <w:p>
      <w:pPr>
        <w:pStyle w:val="Subsection"/>
        <w:rPr>
          <w:snapToGrid w:val="0"/>
        </w:rPr>
      </w:pPr>
      <w:r>
        <w:rPr>
          <w:snapToGrid w:val="0"/>
        </w:rPr>
        <w:tab/>
        <w:t>(5)</w:t>
      </w:r>
      <w:r>
        <w:rPr>
          <w:snapToGrid w:val="0"/>
        </w:rPr>
        <w:tab/>
        <w:t xml:space="preserve">This section has effect subject to the </w:t>
      </w:r>
      <w:r>
        <w:rPr>
          <w:i/>
          <w:snapToGrid w:val="0"/>
        </w:rPr>
        <w:t>Statutory Corporations (Liability of Directors) Act 1996.</w:t>
      </w:r>
      <w:del w:id="178" w:author="svcMRProcess" w:date="2019-01-23T09:32:00Z">
        <w:r>
          <w:rPr>
            <w:snapToGrid w:val="0"/>
          </w:rPr>
          <w:delText xml:space="preserve"> </w:delText>
        </w:r>
      </w:del>
    </w:p>
    <w:p>
      <w:pPr>
        <w:pStyle w:val="Heading5"/>
        <w:rPr>
          <w:snapToGrid w:val="0"/>
        </w:rPr>
      </w:pPr>
      <w:bookmarkStart w:id="179" w:name="_Toc378152481"/>
      <w:bookmarkStart w:id="180" w:name="_Toc473894199"/>
      <w:bookmarkStart w:id="181" w:name="_Toc26944830"/>
      <w:bookmarkStart w:id="182" w:name="_Toc131388918"/>
      <w:bookmarkStart w:id="183" w:name="_Toc278975453"/>
      <w:r>
        <w:rPr>
          <w:rStyle w:val="CharSectno"/>
        </w:rPr>
        <w:t>9</w:t>
      </w:r>
      <w:r>
        <w:rPr>
          <w:snapToGrid w:val="0"/>
        </w:rPr>
        <w:t>.</w:t>
      </w:r>
      <w:r>
        <w:rPr>
          <w:snapToGrid w:val="0"/>
        </w:rPr>
        <w:tab/>
        <w:t>Confidentiality</w:t>
      </w:r>
      <w:bookmarkEnd w:id="179"/>
      <w:bookmarkEnd w:id="180"/>
      <w:bookmarkEnd w:id="181"/>
      <w:bookmarkEnd w:id="182"/>
      <w:bookmarkEnd w:id="183"/>
      <w:del w:id="184" w:author="svcMRProcess" w:date="2019-01-23T09:32:00Z">
        <w:r>
          <w:rPr>
            <w:snapToGrid w:val="0"/>
          </w:rPr>
          <w:delText xml:space="preserve"> </w:delText>
        </w:r>
      </w:del>
    </w:p>
    <w:p>
      <w:pPr>
        <w:pStyle w:val="Subsection"/>
        <w:rPr>
          <w:snapToGrid w:val="0"/>
        </w:rPr>
      </w:pPr>
      <w:r>
        <w:rPr>
          <w:snapToGrid w:val="0"/>
        </w:rPr>
        <w:tab/>
      </w:r>
      <w:r>
        <w:rPr>
          <w:snapToGrid w:val="0"/>
        </w:rPr>
        <w:tab/>
        <w:t>A person who is or has been a member or a person referred to in section 7 must not, directly or indirectly, record, disclose or make use of any information obtained in the course of duty except —</w:t>
      </w:r>
      <w:del w:id="185" w:author="svcMRProcess" w:date="2019-01-23T09:32:00Z">
        <w:r>
          <w:rPr>
            <w:snapToGrid w:val="0"/>
          </w:rPr>
          <w:delText> </w:delText>
        </w:r>
      </w:del>
    </w:p>
    <w:p>
      <w:pPr>
        <w:pStyle w:val="Indenta"/>
        <w:rPr>
          <w:snapToGrid w:val="0"/>
        </w:rPr>
      </w:pPr>
      <w:r>
        <w:rPr>
          <w:snapToGrid w:val="0"/>
        </w:rPr>
        <w:tab/>
        <w:t>(a)</w:t>
      </w:r>
      <w:r>
        <w:rPr>
          <w:snapToGrid w:val="0"/>
        </w:rPr>
        <w:tab/>
        <w:t>for the purpose of performing functions under this Act;</w:t>
      </w:r>
      <w:ins w:id="186" w:author="svcMRProcess" w:date="2019-01-23T09:32:00Z">
        <w:r>
          <w:rPr>
            <w:snapToGrid w:val="0"/>
          </w:rPr>
          <w:t xml:space="preserve"> or</w:t>
        </w:r>
      </w:ins>
    </w:p>
    <w:p>
      <w:pPr>
        <w:pStyle w:val="Indenta"/>
        <w:rPr>
          <w:snapToGrid w:val="0"/>
        </w:rPr>
      </w:pPr>
      <w:r>
        <w:rPr>
          <w:snapToGrid w:val="0"/>
        </w:rPr>
        <w:tab/>
        <w:t>(b)</w:t>
      </w:r>
      <w:r>
        <w:rPr>
          <w:snapToGrid w:val="0"/>
        </w:rPr>
        <w:tab/>
        <w:t>as required or allowed by this Act or under another written law;</w:t>
      </w:r>
      <w:ins w:id="187" w:author="svcMRProcess" w:date="2019-01-23T09:32:00Z">
        <w:r>
          <w:rPr>
            <w:snapToGrid w:val="0"/>
          </w:rPr>
          <w:t xml:space="preserve"> or</w:t>
        </w:r>
      </w:ins>
    </w:p>
    <w:p>
      <w:pPr>
        <w:pStyle w:val="Indenta"/>
        <w:spacing w:before="60"/>
        <w:rPr>
          <w:snapToGrid w:val="0"/>
        </w:rPr>
      </w:pPr>
      <w:r>
        <w:rPr>
          <w:snapToGrid w:val="0"/>
        </w:rPr>
        <w:tab/>
        <w:t>(c)</w:t>
      </w:r>
      <w:r>
        <w:rPr>
          <w:snapToGrid w:val="0"/>
        </w:rPr>
        <w:tab/>
        <w:t>with the written consent of the person to whom the information relates; or</w:t>
      </w:r>
    </w:p>
    <w:p>
      <w:pPr>
        <w:pStyle w:val="Indenta"/>
        <w:spacing w:before="60"/>
        <w:rPr>
          <w:snapToGrid w:val="0"/>
        </w:rPr>
      </w:pPr>
      <w:r>
        <w:rPr>
          <w:snapToGrid w:val="0"/>
        </w:rPr>
        <w:tab/>
        <w:t>(d)</w:t>
      </w:r>
      <w:r>
        <w:rPr>
          <w:snapToGrid w:val="0"/>
        </w:rPr>
        <w:tab/>
        <w:t>in prescribed circumstances.</w:t>
      </w:r>
    </w:p>
    <w:p>
      <w:pPr>
        <w:pStyle w:val="Penstart"/>
        <w:rPr>
          <w:snapToGrid w:val="0"/>
        </w:rPr>
      </w:pPr>
      <w:r>
        <w:rPr>
          <w:snapToGrid w:val="0"/>
        </w:rPr>
        <w:tab/>
        <w:t>Penalty: $2 500.</w:t>
      </w:r>
    </w:p>
    <w:p>
      <w:pPr>
        <w:pStyle w:val="Heading3"/>
      </w:pPr>
      <w:bookmarkStart w:id="188" w:name="_Toc378152482"/>
      <w:bookmarkStart w:id="189" w:name="_Toc415729452"/>
      <w:bookmarkStart w:id="190" w:name="_Toc415729549"/>
      <w:bookmarkStart w:id="191" w:name="_Toc415729647"/>
      <w:bookmarkStart w:id="192" w:name="_Toc473893997"/>
      <w:bookmarkStart w:id="193" w:name="_Toc473894095"/>
      <w:bookmarkStart w:id="194" w:name="_Toc473894200"/>
      <w:bookmarkStart w:id="195" w:name="_Toc89052857"/>
      <w:bookmarkStart w:id="196" w:name="_Toc89052956"/>
      <w:bookmarkStart w:id="197" w:name="_Toc89053055"/>
      <w:bookmarkStart w:id="198" w:name="_Toc100560936"/>
      <w:bookmarkStart w:id="199" w:name="_Toc116707893"/>
      <w:bookmarkStart w:id="200" w:name="_Toc116808382"/>
      <w:bookmarkStart w:id="201" w:name="_Toc131388919"/>
      <w:bookmarkStart w:id="202" w:name="_Toc132703945"/>
      <w:bookmarkStart w:id="203" w:name="_Toc134928898"/>
      <w:bookmarkStart w:id="204" w:name="_Toc135014430"/>
      <w:bookmarkStart w:id="205" w:name="_Toc135633129"/>
      <w:bookmarkStart w:id="206" w:name="_Toc137436934"/>
      <w:bookmarkStart w:id="207" w:name="_Toc139688356"/>
      <w:bookmarkStart w:id="208" w:name="_Toc151790224"/>
      <w:bookmarkStart w:id="209" w:name="_Toc155595509"/>
      <w:bookmarkStart w:id="210" w:name="_Toc157845302"/>
      <w:bookmarkStart w:id="211" w:name="_Toc268265586"/>
      <w:bookmarkStart w:id="212" w:name="_Toc272051622"/>
      <w:bookmarkStart w:id="213" w:name="_Toc272052102"/>
      <w:bookmarkStart w:id="214" w:name="_Toc274205989"/>
      <w:bookmarkStart w:id="215" w:name="_Toc278975454"/>
      <w:r>
        <w:rPr>
          <w:rStyle w:val="CharDivNo"/>
        </w:rPr>
        <w:t>Division 2</w:t>
      </w:r>
      <w:r>
        <w:rPr>
          <w:snapToGrid w:val="0"/>
        </w:rPr>
        <w:t> — </w:t>
      </w:r>
      <w:r>
        <w:rPr>
          <w:rStyle w:val="CharDivText"/>
        </w:rPr>
        <w:t>Functions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del w:id="216" w:author="svcMRProcess" w:date="2019-01-23T09:32:00Z">
        <w:r>
          <w:rPr>
            <w:rStyle w:val="CharDivText"/>
          </w:rPr>
          <w:delText xml:space="preserve"> </w:delText>
        </w:r>
      </w:del>
    </w:p>
    <w:p>
      <w:pPr>
        <w:pStyle w:val="Heading5"/>
        <w:spacing w:before="200"/>
      </w:pPr>
      <w:bookmarkStart w:id="217" w:name="_Toc378152483"/>
      <w:bookmarkStart w:id="218" w:name="_Toc473894201"/>
      <w:bookmarkStart w:id="219" w:name="_Toc138751091"/>
      <w:bookmarkStart w:id="220" w:name="_Toc139166832"/>
      <w:bookmarkStart w:id="221" w:name="_Toc278975455"/>
      <w:bookmarkStart w:id="222" w:name="_Toc26944831"/>
      <w:bookmarkStart w:id="223" w:name="_Toc131388920"/>
      <w:r>
        <w:rPr>
          <w:rStyle w:val="CharSectno"/>
        </w:rPr>
        <w:t>9A</w:t>
      </w:r>
      <w:r>
        <w:t>.</w:t>
      </w:r>
      <w:r>
        <w:tab/>
        <w:t xml:space="preserve">Authority </w:t>
      </w:r>
      <w:del w:id="224" w:author="svcMRProcess" w:date="2019-01-23T09:32:00Z">
        <w:r>
          <w:delText>to be</w:delText>
        </w:r>
      </w:del>
      <w:ins w:id="225" w:author="svcMRProcess" w:date="2019-01-23T09:32:00Z">
        <w:r>
          <w:t>is</w:t>
        </w:r>
      </w:ins>
      <w:r>
        <w:t xml:space="preserve"> an SES organisation</w:t>
      </w:r>
      <w:bookmarkEnd w:id="217"/>
      <w:bookmarkEnd w:id="218"/>
      <w:bookmarkEnd w:id="219"/>
      <w:bookmarkEnd w:id="220"/>
      <w:bookmarkEnd w:id="221"/>
    </w:p>
    <w:p>
      <w:pPr>
        <w:pStyle w:val="Subsection"/>
        <w:spacing w:before="140"/>
      </w:pPr>
      <w:r>
        <w:tab/>
      </w:r>
      <w:r>
        <w:tab/>
        <w:t xml:space="preserve">The Authority is to be an SES organisation under the </w:t>
      </w:r>
      <w:r>
        <w:rPr>
          <w:i/>
        </w:rPr>
        <w:t>Public Sector Management Act 1994</w:t>
      </w:r>
      <w:r>
        <w:t>.</w:t>
      </w:r>
    </w:p>
    <w:p>
      <w:pPr>
        <w:pStyle w:val="Footnotesection"/>
        <w:spacing w:before="80"/>
        <w:ind w:left="890" w:hanging="890"/>
      </w:pPr>
      <w:r>
        <w:tab/>
        <w:t>[Section 9A inserted</w:t>
      </w:r>
      <w:del w:id="226" w:author="svcMRProcess" w:date="2019-01-23T09:32:00Z">
        <w:r>
          <w:delText xml:space="preserve"> by</w:delText>
        </w:r>
      </w:del>
      <w:ins w:id="227" w:author="svcMRProcess" w:date="2019-01-23T09:32:00Z">
        <w:r>
          <w:t>:</w:t>
        </w:r>
      </w:ins>
      <w:r>
        <w:t xml:space="preserve"> No. 28 of 2006 s. 291.]</w:t>
      </w:r>
    </w:p>
    <w:p>
      <w:pPr>
        <w:pStyle w:val="Heading5"/>
        <w:rPr>
          <w:snapToGrid w:val="0"/>
        </w:rPr>
      </w:pPr>
      <w:bookmarkStart w:id="228" w:name="_Toc378152484"/>
      <w:bookmarkStart w:id="229" w:name="_Toc473894202"/>
      <w:bookmarkStart w:id="230" w:name="_Toc278975456"/>
      <w:r>
        <w:rPr>
          <w:rStyle w:val="CharSectno"/>
        </w:rPr>
        <w:t>10</w:t>
      </w:r>
      <w:r>
        <w:rPr>
          <w:snapToGrid w:val="0"/>
        </w:rPr>
        <w:t>.</w:t>
      </w:r>
      <w:r>
        <w:rPr>
          <w:snapToGrid w:val="0"/>
        </w:rPr>
        <w:tab/>
        <w:t xml:space="preserve">Objective of </w:t>
      </w:r>
      <w:del w:id="231" w:author="svcMRProcess" w:date="2019-01-23T09:32:00Z">
        <w:r>
          <w:rPr>
            <w:snapToGrid w:val="0"/>
          </w:rPr>
          <w:delText xml:space="preserve">the </w:delText>
        </w:r>
      </w:del>
      <w:r>
        <w:rPr>
          <w:snapToGrid w:val="0"/>
        </w:rPr>
        <w:t>Authority</w:t>
      </w:r>
      <w:bookmarkEnd w:id="228"/>
      <w:bookmarkEnd w:id="229"/>
      <w:bookmarkEnd w:id="222"/>
      <w:bookmarkEnd w:id="223"/>
      <w:bookmarkEnd w:id="230"/>
      <w:del w:id="232" w:author="svcMRProcess" w:date="2019-01-23T09:32:00Z">
        <w:r>
          <w:rPr>
            <w:snapToGrid w:val="0"/>
          </w:rPr>
          <w:delText xml:space="preserve"> </w:delText>
        </w:r>
      </w:del>
    </w:p>
    <w:p>
      <w:pPr>
        <w:pStyle w:val="Subsection"/>
        <w:spacing w:before="140"/>
        <w:rPr>
          <w:snapToGrid w:val="0"/>
        </w:rPr>
      </w:pPr>
      <w:r>
        <w:rPr>
          <w:snapToGrid w:val="0"/>
        </w:rPr>
        <w:tab/>
      </w:r>
      <w:r>
        <w:rPr>
          <w:snapToGrid w:val="0"/>
        </w:rPr>
        <w:tab/>
        <w:t>The Authority is to ensure that the resources of the Authority are managed to assist those persons for whom it considers housing finance options are otherwise limited.</w:t>
      </w:r>
    </w:p>
    <w:p>
      <w:pPr>
        <w:pStyle w:val="Heading5"/>
        <w:rPr>
          <w:snapToGrid w:val="0"/>
        </w:rPr>
      </w:pPr>
      <w:bookmarkStart w:id="233" w:name="_Toc378152485"/>
      <w:bookmarkStart w:id="234" w:name="_Toc473894203"/>
      <w:bookmarkStart w:id="235" w:name="_Toc26944832"/>
      <w:bookmarkStart w:id="236" w:name="_Toc131388921"/>
      <w:bookmarkStart w:id="237" w:name="_Toc278975457"/>
      <w:r>
        <w:rPr>
          <w:rStyle w:val="CharSectno"/>
        </w:rPr>
        <w:t>11</w:t>
      </w:r>
      <w:r>
        <w:rPr>
          <w:snapToGrid w:val="0"/>
        </w:rPr>
        <w:t>.</w:t>
      </w:r>
      <w:r>
        <w:rPr>
          <w:snapToGrid w:val="0"/>
        </w:rPr>
        <w:tab/>
        <w:t xml:space="preserve">Functions and powers of </w:t>
      </w:r>
      <w:del w:id="238" w:author="svcMRProcess" w:date="2019-01-23T09:32:00Z">
        <w:r>
          <w:rPr>
            <w:snapToGrid w:val="0"/>
          </w:rPr>
          <w:delText xml:space="preserve">the </w:delText>
        </w:r>
      </w:del>
      <w:r>
        <w:rPr>
          <w:snapToGrid w:val="0"/>
        </w:rPr>
        <w:t>Authority</w:t>
      </w:r>
      <w:bookmarkEnd w:id="233"/>
      <w:bookmarkEnd w:id="234"/>
      <w:bookmarkEnd w:id="235"/>
      <w:bookmarkEnd w:id="236"/>
      <w:bookmarkEnd w:id="237"/>
      <w:del w:id="239" w:author="svcMRProcess" w:date="2019-01-23T09:32:00Z">
        <w:r>
          <w:rPr>
            <w:snapToGrid w:val="0"/>
          </w:rPr>
          <w:delText xml:space="preserve"> </w:delText>
        </w:r>
      </w:del>
    </w:p>
    <w:p>
      <w:pPr>
        <w:pStyle w:val="Subsection"/>
        <w:spacing w:before="140"/>
        <w:rPr>
          <w:snapToGrid w:val="0"/>
        </w:rPr>
      </w:pPr>
      <w:r>
        <w:rPr>
          <w:snapToGrid w:val="0"/>
        </w:rPr>
        <w:tab/>
        <w:t>(1)</w:t>
      </w:r>
      <w:r>
        <w:rPr>
          <w:snapToGrid w:val="0"/>
        </w:rPr>
        <w:tab/>
        <w:t>The functions of the Authority are —</w:t>
      </w:r>
      <w:del w:id="240" w:author="svcMRProcess" w:date="2019-01-23T09:32:00Z">
        <w:r>
          <w:rPr>
            <w:snapToGrid w:val="0"/>
          </w:rPr>
          <w:delText> </w:delText>
        </w:r>
      </w:del>
    </w:p>
    <w:p>
      <w:pPr>
        <w:pStyle w:val="Indenta"/>
        <w:spacing w:before="60"/>
        <w:rPr>
          <w:snapToGrid w:val="0"/>
        </w:rPr>
      </w:pPr>
      <w:r>
        <w:rPr>
          <w:snapToGrid w:val="0"/>
        </w:rPr>
        <w:tab/>
        <w:t>(a)</w:t>
      </w:r>
      <w:r>
        <w:rPr>
          <w:snapToGrid w:val="0"/>
        </w:rPr>
        <w:tab/>
        <w:t>in accordance with Parts 3 and 4, to facilitate the provision of housing outside the metropolitan region —</w:t>
      </w:r>
      <w:del w:id="241" w:author="svcMRProcess" w:date="2019-01-23T09:32:00Z">
        <w:r>
          <w:rPr>
            <w:snapToGrid w:val="0"/>
          </w:rPr>
          <w:delText> </w:delText>
        </w:r>
      </w:del>
    </w:p>
    <w:p>
      <w:pPr>
        <w:pStyle w:val="Indenti"/>
        <w:spacing w:before="60"/>
        <w:rPr>
          <w:snapToGrid w:val="0"/>
        </w:rPr>
      </w:pPr>
      <w:r>
        <w:rPr>
          <w:snapToGrid w:val="0"/>
        </w:rPr>
        <w:tab/>
        <w:t>(i)</w:t>
      </w:r>
      <w:r>
        <w:rPr>
          <w:snapToGrid w:val="0"/>
        </w:rPr>
        <w:tab/>
        <w:t>for farmers and their employees;</w:t>
      </w:r>
      <w:ins w:id="242" w:author="svcMRProcess" w:date="2019-01-23T09:32:00Z">
        <w:r>
          <w:rPr>
            <w:snapToGrid w:val="0"/>
          </w:rPr>
          <w:t xml:space="preserve"> and</w:t>
        </w:r>
      </w:ins>
    </w:p>
    <w:p>
      <w:pPr>
        <w:pStyle w:val="Indenti"/>
        <w:spacing w:before="60"/>
        <w:rPr>
          <w:snapToGrid w:val="0"/>
        </w:rPr>
      </w:pPr>
      <w:r>
        <w:rPr>
          <w:snapToGrid w:val="0"/>
        </w:rPr>
        <w:tab/>
        <w:t>(ii)</w:t>
      </w:r>
      <w:r>
        <w:rPr>
          <w:snapToGrid w:val="0"/>
        </w:rPr>
        <w:tab/>
        <w:t>for retired farmers; and</w:t>
      </w:r>
    </w:p>
    <w:p>
      <w:pPr>
        <w:pStyle w:val="Indenti"/>
        <w:spacing w:before="60"/>
        <w:rPr>
          <w:snapToGrid w:val="0"/>
        </w:rPr>
      </w:pPr>
      <w:r>
        <w:rPr>
          <w:snapToGrid w:val="0"/>
        </w:rPr>
        <w:tab/>
        <w:t>(iii)</w:t>
      </w:r>
      <w:r>
        <w:rPr>
          <w:snapToGrid w:val="0"/>
        </w:rPr>
        <w:tab/>
        <w:t>in connection with certain businesses and services;</w:t>
      </w:r>
    </w:p>
    <w:p>
      <w:pPr>
        <w:pStyle w:val="Indenta"/>
        <w:spacing w:before="60"/>
        <w:rPr>
          <w:ins w:id="243" w:author="svcMRProcess" w:date="2019-01-23T09:32:00Z"/>
          <w:snapToGrid w:val="0"/>
        </w:rPr>
      </w:pPr>
      <w:ins w:id="244" w:author="svcMRProcess" w:date="2019-01-23T09:32:00Z">
        <w:r>
          <w:rPr>
            <w:snapToGrid w:val="0"/>
          </w:rPr>
          <w:tab/>
        </w:r>
        <w:r>
          <w:rPr>
            <w:snapToGrid w:val="0"/>
          </w:rPr>
          <w:tab/>
          <w:t>and</w:t>
        </w:r>
      </w:ins>
    </w:p>
    <w:p>
      <w:pPr>
        <w:pStyle w:val="Indenta"/>
        <w:spacing w:before="60"/>
        <w:rPr>
          <w:snapToGrid w:val="0"/>
        </w:rPr>
      </w:pPr>
      <w:r>
        <w:rPr>
          <w:snapToGrid w:val="0"/>
        </w:rPr>
        <w:tab/>
        <w:t>(b)</w:t>
      </w:r>
      <w:r>
        <w:rPr>
          <w:snapToGrid w:val="0"/>
        </w:rPr>
        <w:tab/>
        <w:t>to assess the eligibility of persons to be assisted under this Act;</w:t>
      </w:r>
      <w:ins w:id="245" w:author="svcMRProcess" w:date="2019-01-23T09:32:00Z">
        <w:r>
          <w:rPr>
            <w:snapToGrid w:val="0"/>
          </w:rPr>
          <w:t xml:space="preserve"> and</w:t>
        </w:r>
      </w:ins>
    </w:p>
    <w:p>
      <w:pPr>
        <w:pStyle w:val="Indenta"/>
        <w:spacing w:before="60"/>
        <w:rPr>
          <w:snapToGrid w:val="0"/>
        </w:rPr>
      </w:pPr>
      <w:r>
        <w:rPr>
          <w:snapToGrid w:val="0"/>
        </w:rPr>
        <w:tab/>
        <w:t>(c)</w:t>
      </w:r>
      <w:r>
        <w:rPr>
          <w:snapToGrid w:val="0"/>
        </w:rPr>
        <w:tab/>
        <w:t>to advance moneys for the purposes of and in accordance with this Act; and</w:t>
      </w:r>
    </w:p>
    <w:p>
      <w:pPr>
        <w:pStyle w:val="Indenta"/>
        <w:spacing w:before="60"/>
        <w:rPr>
          <w:snapToGrid w:val="0"/>
        </w:rPr>
      </w:pPr>
      <w:r>
        <w:rPr>
          <w:snapToGrid w:val="0"/>
        </w:rPr>
        <w:tab/>
        <w:t>(d)</w:t>
      </w:r>
      <w:r>
        <w:rPr>
          <w:snapToGrid w:val="0"/>
        </w:rPr>
        <w:tab/>
        <w:t>to advise the Treasurer on the provision of indemnities by the Treasurer under Part 4.</w:t>
      </w:r>
    </w:p>
    <w:p>
      <w:pPr>
        <w:pStyle w:val="Subsection"/>
        <w:rPr>
          <w:snapToGrid w:val="0"/>
        </w:rPr>
      </w:pPr>
      <w:r>
        <w:rPr>
          <w:snapToGrid w:val="0"/>
        </w:rPr>
        <w:tab/>
        <w:t>(2)</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(3)</w:t>
      </w:r>
      <w:r>
        <w:rPr>
          <w:snapToGrid w:val="0"/>
        </w:rPr>
        <w:tab/>
        <w:t>Without limiting subsection (2) or the other powers conferred on the Authority by this Act or any other written law, the Authority may for the purpose of performing any function —</w:t>
      </w:r>
      <w:del w:id="246" w:author="svcMRProcess" w:date="2019-01-23T09:32:00Z">
        <w:r>
          <w:rPr>
            <w:snapToGrid w:val="0"/>
          </w:rPr>
          <w:delText> </w:delText>
        </w:r>
      </w:del>
    </w:p>
    <w:p>
      <w:pPr>
        <w:pStyle w:val="Indenta"/>
        <w:rPr>
          <w:snapToGrid w:val="0"/>
        </w:rPr>
      </w:pPr>
      <w:r>
        <w:rPr>
          <w:snapToGrid w:val="0"/>
        </w:rPr>
        <w:tab/>
        <w:t>(a)</w:t>
      </w:r>
      <w:r>
        <w:rPr>
          <w:snapToGrid w:val="0"/>
        </w:rPr>
        <w:tab/>
        <w:t>acquire, hold, manage, improve, develop and dispose of any real or personal property;</w:t>
      </w:r>
      <w:ins w:id="247" w:author="svcMRProcess" w:date="2019-01-23T09:32:00Z">
        <w:r>
          <w:rPr>
            <w:snapToGrid w:val="0"/>
          </w:rPr>
          <w:t xml:space="preserve"> and</w:t>
        </w:r>
      </w:ins>
    </w:p>
    <w:p>
      <w:pPr>
        <w:pStyle w:val="Indenta"/>
        <w:rPr>
          <w:snapToGrid w:val="0"/>
        </w:rPr>
      </w:pPr>
      <w:r>
        <w:rPr>
          <w:snapToGrid w:val="0"/>
        </w:rPr>
        <w:tab/>
        <w:t>(b)</w:t>
      </w:r>
      <w:r>
        <w:rPr>
          <w:snapToGrid w:val="0"/>
        </w:rPr>
        <w:tab/>
        <w:t>buy, sell or otherwise deal in mortgages or other instruments evidencing indebtedness that are secured against land;</w:t>
      </w:r>
      <w:ins w:id="248" w:author="svcMRProcess" w:date="2019-01-23T09:32:00Z">
        <w:r>
          <w:rPr>
            <w:snapToGrid w:val="0"/>
          </w:rPr>
          <w:t xml:space="preserve"> and</w:t>
        </w:r>
      </w:ins>
    </w:p>
    <w:p>
      <w:pPr>
        <w:pStyle w:val="Indenta"/>
        <w:rPr>
          <w:snapToGrid w:val="0"/>
        </w:rPr>
      </w:pPr>
      <w:r>
        <w:rPr>
          <w:snapToGrid w:val="0"/>
        </w:rPr>
        <w:tab/>
        <w:t>(c)</w:t>
      </w:r>
      <w:r>
        <w:rPr>
          <w:snapToGrid w:val="0"/>
        </w:rPr>
        <w:tab/>
        <w:t xml:space="preserve">enter into any contract or arrangement with </w:t>
      </w:r>
      <w:r>
        <w:t>an ADI (authorised deposit</w:t>
      </w:r>
      <w:r>
        <w:noBreakHyphen/>
        <w:t xml:space="preserve">taking institution) as defined in section 5 of the </w:t>
      </w:r>
      <w:r>
        <w:rPr>
          <w:i/>
        </w:rPr>
        <w:t>Banking Act 1959</w:t>
      </w:r>
      <w:r>
        <w:t xml:space="preserve"> of the Commonwealth</w:t>
      </w:r>
      <w:r>
        <w:rPr>
          <w:snapToGrid w:val="0"/>
        </w:rPr>
        <w:t xml:space="preserve"> or other person whose ordinary business includes the provision of finance;</w:t>
      </w:r>
      <w:ins w:id="249" w:author="svcMRProcess" w:date="2019-01-23T09:32:00Z">
        <w:r>
          <w:rPr>
            <w:snapToGrid w:val="0"/>
          </w:rPr>
          <w:t xml:space="preserve"> and</w:t>
        </w:r>
      </w:ins>
    </w:p>
    <w:p>
      <w:pPr>
        <w:pStyle w:val="Indenta"/>
        <w:rPr>
          <w:snapToGrid w:val="0"/>
        </w:rPr>
      </w:pPr>
      <w:r>
        <w:rPr>
          <w:snapToGrid w:val="0"/>
        </w:rPr>
        <w:tab/>
        <w:t>(d)</w:t>
      </w:r>
      <w:r>
        <w:rPr>
          <w:snapToGrid w:val="0"/>
        </w:rPr>
        <w:tab/>
        <w:t>appoint agents or engage under a contract for services or other arrangement such consultants and professional or technical or other assistance as it considers necessary to enable the Authority to perform its functions; and</w:t>
      </w:r>
    </w:p>
    <w:p>
      <w:pPr>
        <w:pStyle w:val="Indenta"/>
        <w:rPr>
          <w:snapToGrid w:val="0"/>
        </w:rPr>
      </w:pPr>
      <w:r>
        <w:rPr>
          <w:snapToGrid w:val="0"/>
        </w:rPr>
        <w:tab/>
        <w:t>(e)</w:t>
      </w:r>
      <w:r>
        <w:rPr>
          <w:snapToGrid w:val="0"/>
        </w:rPr>
        <w:tab/>
        <w:t>accept any gift, devise or bequest if it is absolute, or subject to conditions which are within the functions of the Authority.</w:t>
      </w:r>
    </w:p>
    <w:p>
      <w:pPr>
        <w:pStyle w:val="Footnotesection"/>
      </w:pPr>
      <w:r>
        <w:tab/>
        <w:t>[Section 11 amended</w:t>
      </w:r>
      <w:del w:id="250" w:author="svcMRProcess" w:date="2019-01-23T09:32:00Z">
        <w:r>
          <w:delText xml:space="preserve"> by</w:delText>
        </w:r>
      </w:del>
      <w:ins w:id="251" w:author="svcMRProcess" w:date="2019-01-23T09:32:00Z">
        <w:r>
          <w:t>:</w:t>
        </w:r>
      </w:ins>
      <w:r>
        <w:t xml:space="preserve"> No. 26 of 1999 s. 69(2); No. 28 of 2006 s. 292.]</w:t>
      </w:r>
    </w:p>
    <w:p>
      <w:pPr>
        <w:pStyle w:val="Heading5"/>
        <w:rPr>
          <w:snapToGrid w:val="0"/>
        </w:rPr>
      </w:pPr>
      <w:bookmarkStart w:id="252" w:name="_Toc378152486"/>
      <w:bookmarkStart w:id="253" w:name="_Toc473894204"/>
      <w:bookmarkStart w:id="254" w:name="_Toc26944833"/>
      <w:bookmarkStart w:id="255" w:name="_Toc131388922"/>
      <w:bookmarkStart w:id="256" w:name="_Toc278975458"/>
      <w:r>
        <w:rPr>
          <w:rStyle w:val="CharSectno"/>
        </w:rPr>
        <w:t>12</w:t>
      </w:r>
      <w:r>
        <w:rPr>
          <w:snapToGrid w:val="0"/>
        </w:rPr>
        <w:t>.</w:t>
      </w:r>
      <w:r>
        <w:rPr>
          <w:snapToGrid w:val="0"/>
        </w:rPr>
        <w:tab/>
        <w:t>Delegation</w:t>
      </w:r>
      <w:bookmarkEnd w:id="252"/>
      <w:bookmarkEnd w:id="253"/>
      <w:bookmarkEnd w:id="254"/>
      <w:bookmarkEnd w:id="255"/>
      <w:bookmarkEnd w:id="256"/>
      <w:del w:id="257" w:author="svcMRProcess" w:date="2019-01-23T09:32:00Z">
        <w:r>
          <w:rPr>
            <w:snapToGrid w:val="0"/>
          </w:rPr>
          <w:delText xml:space="preserve"> </w:delText>
        </w:r>
      </w:del>
    </w:p>
    <w:p>
      <w:pPr>
        <w:pStyle w:val="Subsection"/>
        <w:rPr>
          <w:snapToGrid w:val="0"/>
        </w:rPr>
      </w:pPr>
      <w:r>
        <w:rPr>
          <w:snapToGrid w:val="0"/>
        </w:rPr>
        <w:tab/>
      </w:r>
      <w:r>
        <w:rPr>
          <w:snapToGrid w:val="0"/>
        </w:rPr>
        <w:tab/>
        <w:t>The Authority may, by instrument in writing, delegate to —</w:t>
      </w:r>
      <w:del w:id="258" w:author="svcMRProcess" w:date="2019-01-23T09:32:00Z">
        <w:r>
          <w:rPr>
            <w:snapToGrid w:val="0"/>
          </w:rPr>
          <w:delText> </w:delText>
        </w:r>
      </w:del>
    </w:p>
    <w:p>
      <w:pPr>
        <w:pStyle w:val="Indenta"/>
        <w:rPr>
          <w:snapToGrid w:val="0"/>
        </w:rPr>
      </w:pPr>
      <w:r>
        <w:rPr>
          <w:snapToGrid w:val="0"/>
        </w:rPr>
        <w:tab/>
        <w:t>(a)</w:t>
      </w:r>
      <w:r>
        <w:rPr>
          <w:snapToGrid w:val="0"/>
        </w:rPr>
        <w:tab/>
        <w:t>a member or members of the Authority;</w:t>
      </w:r>
      <w:ins w:id="259" w:author="svcMRProcess" w:date="2019-01-23T09:32:00Z">
        <w:r>
          <w:rPr>
            <w:snapToGrid w:val="0"/>
          </w:rPr>
          <w:t xml:space="preserve"> or</w:t>
        </w:r>
      </w:ins>
    </w:p>
    <w:p>
      <w:pPr>
        <w:pStyle w:val="Indenta"/>
        <w:rPr>
          <w:snapToGrid w:val="0"/>
        </w:rPr>
      </w:pPr>
      <w:r>
        <w:rPr>
          <w:snapToGrid w:val="0"/>
        </w:rPr>
        <w:tab/>
        <w:t>(b)</w:t>
      </w:r>
      <w:r>
        <w:rPr>
          <w:snapToGrid w:val="0"/>
        </w:rPr>
        <w:tab/>
        <w:t>a person referred to in section 7; or</w:t>
      </w:r>
    </w:p>
    <w:p>
      <w:pPr>
        <w:pStyle w:val="Indenta"/>
        <w:rPr>
          <w:snapToGrid w:val="0"/>
        </w:rPr>
      </w:pPr>
      <w:r>
        <w:rPr>
          <w:snapToGrid w:val="0"/>
        </w:rPr>
        <w:tab/>
        <w:t>(c)</w:t>
      </w:r>
      <w:r>
        <w:rPr>
          <w:snapToGrid w:val="0"/>
        </w:rPr>
        <w:tab/>
        <w:t>a committee,</w:t>
      </w:r>
    </w:p>
    <w:p>
      <w:pPr>
        <w:pStyle w:val="Subsection"/>
        <w:rPr>
          <w:snapToGrid w:val="0"/>
        </w:rPr>
      </w:pPr>
      <w:r>
        <w:rPr>
          <w:snapToGrid w:val="0"/>
        </w:rPr>
        <w:tab/>
      </w:r>
      <w:r>
        <w:rPr>
          <w:snapToGrid w:val="0"/>
        </w:rPr>
        <w:tab/>
        <w:t>any of its functions, except this power of delegation.</w:t>
      </w:r>
    </w:p>
    <w:p>
      <w:pPr>
        <w:pStyle w:val="Heading3"/>
      </w:pPr>
      <w:bookmarkStart w:id="260" w:name="_Toc378152487"/>
      <w:bookmarkStart w:id="261" w:name="_Toc415729457"/>
      <w:bookmarkStart w:id="262" w:name="_Toc415729554"/>
      <w:bookmarkStart w:id="263" w:name="_Toc415729652"/>
      <w:bookmarkStart w:id="264" w:name="_Toc473894002"/>
      <w:bookmarkStart w:id="265" w:name="_Toc473894100"/>
      <w:bookmarkStart w:id="266" w:name="_Toc473894205"/>
      <w:bookmarkStart w:id="267" w:name="_Toc89052861"/>
      <w:bookmarkStart w:id="268" w:name="_Toc89052960"/>
      <w:bookmarkStart w:id="269" w:name="_Toc89053059"/>
      <w:bookmarkStart w:id="270" w:name="_Toc100560940"/>
      <w:bookmarkStart w:id="271" w:name="_Toc116707897"/>
      <w:bookmarkStart w:id="272" w:name="_Toc116808386"/>
      <w:bookmarkStart w:id="273" w:name="_Toc131388923"/>
      <w:bookmarkStart w:id="274" w:name="_Toc132703949"/>
      <w:bookmarkStart w:id="275" w:name="_Toc134928902"/>
      <w:bookmarkStart w:id="276" w:name="_Toc135014434"/>
      <w:bookmarkStart w:id="277" w:name="_Toc135633133"/>
      <w:bookmarkStart w:id="278" w:name="_Toc137436938"/>
      <w:bookmarkStart w:id="279" w:name="_Toc139688361"/>
      <w:bookmarkStart w:id="280" w:name="_Toc151790229"/>
      <w:bookmarkStart w:id="281" w:name="_Toc155595514"/>
      <w:bookmarkStart w:id="282" w:name="_Toc157845307"/>
      <w:bookmarkStart w:id="283" w:name="_Toc268265591"/>
      <w:bookmarkStart w:id="284" w:name="_Toc272051627"/>
      <w:bookmarkStart w:id="285" w:name="_Toc272052107"/>
      <w:bookmarkStart w:id="286" w:name="_Toc274205994"/>
      <w:bookmarkStart w:id="287" w:name="_Toc278975459"/>
      <w:r>
        <w:rPr>
          <w:rStyle w:val="CharDivNo"/>
        </w:rPr>
        <w:t>Division 3</w:t>
      </w:r>
      <w:r>
        <w:rPr>
          <w:snapToGrid w:val="0"/>
        </w:rPr>
        <w:t> — </w:t>
      </w:r>
      <w:r>
        <w:rPr>
          <w:rStyle w:val="CharDivText"/>
        </w:rPr>
        <w:t>Relationship with the Minister</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del w:id="288" w:author="svcMRProcess" w:date="2019-01-23T09:32:00Z">
        <w:r>
          <w:rPr>
            <w:rStyle w:val="CharDivText"/>
          </w:rPr>
          <w:delText xml:space="preserve"> </w:delText>
        </w:r>
      </w:del>
    </w:p>
    <w:p>
      <w:pPr>
        <w:pStyle w:val="Heading5"/>
        <w:rPr>
          <w:snapToGrid w:val="0"/>
        </w:rPr>
      </w:pPr>
      <w:bookmarkStart w:id="289" w:name="_Toc378152488"/>
      <w:bookmarkStart w:id="290" w:name="_Toc473894206"/>
      <w:bookmarkStart w:id="291" w:name="_Toc26944834"/>
      <w:bookmarkStart w:id="292" w:name="_Toc131388924"/>
      <w:bookmarkStart w:id="293" w:name="_Toc278975460"/>
      <w:r>
        <w:rPr>
          <w:rStyle w:val="CharSectno"/>
        </w:rPr>
        <w:t>13</w:t>
      </w:r>
      <w:r>
        <w:rPr>
          <w:snapToGrid w:val="0"/>
        </w:rPr>
        <w:t>.</w:t>
      </w:r>
      <w:r>
        <w:rPr>
          <w:snapToGrid w:val="0"/>
        </w:rPr>
        <w:tab/>
      </w:r>
      <w:ins w:id="294" w:author="svcMRProcess" w:date="2019-01-23T09:32:00Z">
        <w:r>
          <w:rPr>
            <w:snapToGrid w:val="0"/>
          </w:rPr>
          <w:t xml:space="preserve">Minister may direct </w:t>
        </w:r>
      </w:ins>
      <w:r>
        <w:rPr>
          <w:snapToGrid w:val="0"/>
        </w:rPr>
        <w:t>Authority</w:t>
      </w:r>
      <w:bookmarkEnd w:id="289"/>
      <w:bookmarkEnd w:id="290"/>
      <w:del w:id="295" w:author="svcMRProcess" w:date="2019-01-23T09:32:00Z">
        <w:r>
          <w:rPr>
            <w:snapToGrid w:val="0"/>
          </w:rPr>
          <w:delText xml:space="preserve"> subject to directions of Minister</w:delText>
        </w:r>
        <w:bookmarkEnd w:id="291"/>
        <w:bookmarkEnd w:id="292"/>
        <w:bookmarkEnd w:id="293"/>
        <w:r>
          <w:rPr>
            <w:snapToGrid w:val="0"/>
          </w:rPr>
          <w:delText xml:space="preserve"> </w:delText>
        </w:r>
      </w:del>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pPr>
      <w:bookmarkStart w:id="296" w:name="_Toc26944835"/>
      <w:bookmarkStart w:id="297" w:name="_Toc131388925"/>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If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r>
        <w:tab/>
        <w:t>[Section 13 amended</w:t>
      </w:r>
      <w:del w:id="298" w:author="svcMRProcess" w:date="2019-01-23T09:32:00Z">
        <w:r>
          <w:delText xml:space="preserve"> by</w:delText>
        </w:r>
      </w:del>
      <w:ins w:id="299" w:author="svcMRProcess" w:date="2019-01-23T09:32:00Z">
        <w:r>
          <w:t>:</w:t>
        </w:r>
      </w:ins>
      <w:r>
        <w:t xml:space="preserve"> No. 28 of 2006 s. 293; No. 77 of 2006 </w:t>
      </w:r>
      <w:del w:id="300" w:author="svcMRProcess" w:date="2019-01-23T09:32:00Z">
        <w:r>
          <w:delText>s. 17.]</w:delText>
        </w:r>
      </w:del>
      <w:ins w:id="301" w:author="svcMRProcess" w:date="2019-01-23T09:32:00Z">
        <w:r>
          <w:t>Sch. 1 cl. 37(2).]</w:t>
        </w:r>
      </w:ins>
    </w:p>
    <w:p>
      <w:pPr>
        <w:pStyle w:val="Heading5"/>
        <w:rPr>
          <w:snapToGrid w:val="0"/>
        </w:rPr>
      </w:pPr>
      <w:bookmarkStart w:id="302" w:name="_Toc378152489"/>
      <w:bookmarkStart w:id="303" w:name="_Toc473894207"/>
      <w:bookmarkStart w:id="304" w:name="_Toc278975461"/>
      <w:r>
        <w:rPr>
          <w:rStyle w:val="CharSectno"/>
        </w:rPr>
        <w:t>14</w:t>
      </w:r>
      <w:r>
        <w:rPr>
          <w:snapToGrid w:val="0"/>
        </w:rPr>
        <w:t>.</w:t>
      </w:r>
      <w:r>
        <w:rPr>
          <w:snapToGrid w:val="0"/>
        </w:rPr>
        <w:tab/>
        <w:t>Minister to have access to information</w:t>
      </w:r>
      <w:bookmarkEnd w:id="302"/>
      <w:bookmarkEnd w:id="303"/>
      <w:bookmarkEnd w:id="296"/>
      <w:bookmarkEnd w:id="297"/>
      <w:bookmarkEnd w:id="304"/>
      <w:del w:id="305" w:author="svcMRProcess" w:date="2019-01-23T09:32:00Z">
        <w:r>
          <w:rPr>
            <w:snapToGrid w:val="0"/>
          </w:rPr>
          <w:delText xml:space="preserve"> </w:delText>
        </w:r>
      </w:del>
    </w:p>
    <w:p>
      <w:pPr>
        <w:pStyle w:val="Subsection"/>
        <w:keepNext/>
        <w:rPr>
          <w:snapToGrid w:val="0"/>
        </w:rPr>
      </w:pPr>
      <w:r>
        <w:rPr>
          <w:snapToGrid w:val="0"/>
        </w:rPr>
        <w:tab/>
        <w:t>(1)</w:t>
      </w:r>
      <w:r>
        <w:rPr>
          <w:snapToGrid w:val="0"/>
        </w:rPr>
        <w:tab/>
        <w:t>The Minister is entitled —</w:t>
      </w:r>
      <w:del w:id="306" w:author="svcMRProcess" w:date="2019-01-23T09:32:00Z">
        <w:r>
          <w:rPr>
            <w:snapToGrid w:val="0"/>
          </w:rPr>
          <w:delText> </w:delText>
        </w:r>
      </w:del>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del w:id="307" w:author="svcMRProcess" w:date="2019-01-23T09:32:00Z">
        <w:r>
          <w:rPr>
            <w:snapToGrid w:val="0"/>
          </w:rPr>
          <w:delText> </w:delText>
        </w:r>
      </w:del>
    </w:p>
    <w:p>
      <w:pPr>
        <w:pStyle w:val="Indenta"/>
        <w:rPr>
          <w:snapToGrid w:val="0"/>
        </w:rPr>
      </w:pPr>
      <w:r>
        <w:rPr>
          <w:snapToGrid w:val="0"/>
        </w:rPr>
        <w:tab/>
        <w:t>(a)</w:t>
      </w:r>
      <w:r>
        <w:rPr>
          <w:snapToGrid w:val="0"/>
        </w:rPr>
        <w:tab/>
        <w:t>request the Authority to furnish information to the Minister;</w:t>
      </w:r>
      <w:ins w:id="308" w:author="svcMRProcess" w:date="2019-01-23T09:32:00Z">
        <w:r>
          <w:rPr>
            <w:snapToGrid w:val="0"/>
          </w:rPr>
          <w:t xml:space="preserve"> and</w:t>
        </w:r>
      </w:ins>
    </w:p>
    <w:p>
      <w:pPr>
        <w:pStyle w:val="Indenta"/>
        <w:rPr>
          <w:snapToGrid w:val="0"/>
        </w:rPr>
      </w:pPr>
      <w:r>
        <w:rPr>
          <w:snapToGrid w:val="0"/>
        </w:rPr>
        <w:tab/>
        <w:t>(b)</w:t>
      </w:r>
      <w:r>
        <w:rPr>
          <w:snapToGrid w:val="0"/>
        </w:rPr>
        <w:tab/>
        <w:t>request the Authority to give the Minister access to information; and</w:t>
      </w:r>
    </w:p>
    <w:p>
      <w:pPr>
        <w:pStyle w:val="Indenta"/>
        <w:rPr>
          <w:snapToGrid w:val="0"/>
        </w:rPr>
      </w:pPr>
      <w:r>
        <w:rPr>
          <w:snapToGrid w:val="0"/>
        </w:rPr>
        <w:tab/>
        <w:t>(c)</w:t>
      </w:r>
      <w:r>
        <w:rPr>
          <w:snapToGrid w:val="0"/>
        </w:rPr>
        <w:tab/>
        <w:t>for the purposes of paragraph (b) make use of a person referred to in section 7 to obtain the information and furnish it to the Minister.</w:t>
      </w:r>
    </w:p>
    <w:p>
      <w:pPr>
        <w:pStyle w:val="Subsection"/>
        <w:rPr>
          <w:snapToGrid w:val="0"/>
        </w:rPr>
      </w:pPr>
      <w:r>
        <w:rPr>
          <w:snapToGrid w:val="0"/>
        </w:rPr>
        <w:tab/>
        <w:t>(3)</w:t>
      </w:r>
      <w:r>
        <w:rPr>
          <w:snapToGrid w:val="0"/>
        </w:rPr>
        <w:tab/>
        <w:t>The Authority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del w:id="309" w:author="svcMRProcess" w:date="2019-01-23T09:32:00Z">
        <w:r>
          <w:rPr>
            <w:snapToGrid w:val="0"/>
          </w:rPr>
          <w:delText> </w:delText>
        </w:r>
      </w:del>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w:t>
      </w:r>
    </w:p>
    <w:p>
      <w:pPr>
        <w:pStyle w:val="Heading3"/>
      </w:pPr>
      <w:bookmarkStart w:id="310" w:name="_Toc378152490"/>
      <w:bookmarkStart w:id="311" w:name="_Toc415729460"/>
      <w:bookmarkStart w:id="312" w:name="_Toc415729557"/>
      <w:bookmarkStart w:id="313" w:name="_Toc415729655"/>
      <w:bookmarkStart w:id="314" w:name="_Toc473894005"/>
      <w:bookmarkStart w:id="315" w:name="_Toc473894103"/>
      <w:bookmarkStart w:id="316" w:name="_Toc473894208"/>
      <w:bookmarkStart w:id="317" w:name="_Toc89052864"/>
      <w:bookmarkStart w:id="318" w:name="_Toc89052963"/>
      <w:bookmarkStart w:id="319" w:name="_Toc89053062"/>
      <w:bookmarkStart w:id="320" w:name="_Toc100560943"/>
      <w:bookmarkStart w:id="321" w:name="_Toc116707900"/>
      <w:bookmarkStart w:id="322" w:name="_Toc116808389"/>
      <w:bookmarkStart w:id="323" w:name="_Toc131388926"/>
      <w:bookmarkStart w:id="324" w:name="_Toc132703952"/>
      <w:bookmarkStart w:id="325" w:name="_Toc134928905"/>
      <w:bookmarkStart w:id="326" w:name="_Toc135014437"/>
      <w:bookmarkStart w:id="327" w:name="_Toc135633136"/>
      <w:bookmarkStart w:id="328" w:name="_Toc137436941"/>
      <w:bookmarkStart w:id="329" w:name="_Toc139688364"/>
      <w:bookmarkStart w:id="330" w:name="_Toc151790232"/>
      <w:bookmarkStart w:id="331" w:name="_Toc155595517"/>
      <w:bookmarkStart w:id="332" w:name="_Toc157845310"/>
      <w:bookmarkStart w:id="333" w:name="_Toc268265594"/>
      <w:bookmarkStart w:id="334" w:name="_Toc272051630"/>
      <w:bookmarkStart w:id="335" w:name="_Toc272052110"/>
      <w:bookmarkStart w:id="336" w:name="_Toc274205997"/>
      <w:bookmarkStart w:id="337" w:name="_Toc278975462"/>
      <w:r>
        <w:rPr>
          <w:rStyle w:val="CharDivNo"/>
        </w:rPr>
        <w:t>Division 4</w:t>
      </w:r>
      <w:r>
        <w:rPr>
          <w:snapToGrid w:val="0"/>
        </w:rPr>
        <w:t> — </w:t>
      </w:r>
      <w:r>
        <w:rPr>
          <w:rStyle w:val="CharDivText"/>
        </w:rPr>
        <w:t>Financial provisions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del w:id="338" w:author="svcMRProcess" w:date="2019-01-23T09:32:00Z">
        <w:r>
          <w:rPr>
            <w:rStyle w:val="CharDivText"/>
          </w:rPr>
          <w:delText xml:space="preserve"> </w:delText>
        </w:r>
      </w:del>
    </w:p>
    <w:p>
      <w:pPr>
        <w:pStyle w:val="Heading5"/>
        <w:rPr>
          <w:snapToGrid w:val="0"/>
        </w:rPr>
      </w:pPr>
      <w:bookmarkStart w:id="339" w:name="_Toc378152491"/>
      <w:bookmarkStart w:id="340" w:name="_Toc473894209"/>
      <w:bookmarkStart w:id="341" w:name="_Toc26944836"/>
      <w:bookmarkStart w:id="342" w:name="_Toc131388927"/>
      <w:bookmarkStart w:id="343" w:name="_Toc278975463"/>
      <w:r>
        <w:rPr>
          <w:rStyle w:val="CharSectno"/>
        </w:rPr>
        <w:t>15</w:t>
      </w:r>
      <w:r>
        <w:rPr>
          <w:snapToGrid w:val="0"/>
        </w:rPr>
        <w:t>.</w:t>
      </w:r>
      <w:r>
        <w:rPr>
          <w:snapToGrid w:val="0"/>
        </w:rPr>
        <w:tab/>
        <w:t xml:space="preserve">Funds of </w:t>
      </w:r>
      <w:del w:id="344" w:author="svcMRProcess" w:date="2019-01-23T09:32:00Z">
        <w:r>
          <w:rPr>
            <w:snapToGrid w:val="0"/>
          </w:rPr>
          <w:delText xml:space="preserve">the </w:delText>
        </w:r>
      </w:del>
      <w:r>
        <w:rPr>
          <w:snapToGrid w:val="0"/>
        </w:rPr>
        <w:t>Authority</w:t>
      </w:r>
      <w:bookmarkEnd w:id="339"/>
      <w:bookmarkEnd w:id="340"/>
      <w:bookmarkEnd w:id="341"/>
      <w:bookmarkEnd w:id="342"/>
      <w:bookmarkEnd w:id="343"/>
      <w:del w:id="345" w:author="svcMRProcess" w:date="2019-01-23T09:32:00Z">
        <w:r>
          <w:rPr>
            <w:snapToGrid w:val="0"/>
          </w:rPr>
          <w:delText xml:space="preserve"> </w:delText>
        </w:r>
      </w:del>
    </w:p>
    <w:p>
      <w:pPr>
        <w:pStyle w:val="Subsection"/>
        <w:rPr>
          <w:snapToGrid w:val="0"/>
        </w:rPr>
      </w:pPr>
      <w:r>
        <w:rPr>
          <w:snapToGrid w:val="0"/>
        </w:rPr>
        <w:tab/>
        <w:t>(1)</w:t>
      </w:r>
      <w:r>
        <w:rPr>
          <w:snapToGrid w:val="0"/>
        </w:rPr>
        <w:tab/>
        <w:t>The funds available for the purpose of enabling the Authority to perform its functions consist of —</w:t>
      </w:r>
      <w:del w:id="346" w:author="svcMRProcess" w:date="2019-01-23T09:32:00Z">
        <w:r>
          <w:rPr>
            <w:snapToGrid w:val="0"/>
          </w:rPr>
          <w:delText> </w:delText>
        </w:r>
      </w:del>
    </w:p>
    <w:p>
      <w:pPr>
        <w:pStyle w:val="Indenta"/>
        <w:rPr>
          <w:snapToGrid w:val="0"/>
        </w:rPr>
      </w:pPr>
      <w:r>
        <w:rPr>
          <w:snapToGrid w:val="0"/>
        </w:rPr>
        <w:tab/>
        <w:t>(a)</w:t>
      </w:r>
      <w:r>
        <w:rPr>
          <w:snapToGrid w:val="0"/>
        </w:rPr>
        <w:tab/>
        <w:t>moneys from time to time appropriated by Parliament;</w:t>
      </w:r>
      <w:ins w:id="347" w:author="svcMRProcess" w:date="2019-01-23T09:32:00Z">
        <w:r>
          <w:rPr>
            <w:snapToGrid w:val="0"/>
          </w:rPr>
          <w:t xml:space="preserve"> and</w:t>
        </w:r>
      </w:ins>
    </w:p>
    <w:p>
      <w:pPr>
        <w:pStyle w:val="Indenta"/>
        <w:rPr>
          <w:snapToGrid w:val="0"/>
        </w:rPr>
      </w:pPr>
      <w:r>
        <w:rPr>
          <w:snapToGrid w:val="0"/>
        </w:rPr>
        <w:tab/>
        <w:t>(b)</w:t>
      </w:r>
      <w:r>
        <w:rPr>
          <w:snapToGrid w:val="0"/>
        </w:rPr>
        <w:tab/>
        <w:t>moneys received by way of repayment of, or interest paid on, moneys advanced by the Authority under this Act;</w:t>
      </w:r>
      <w:ins w:id="348" w:author="svcMRProcess" w:date="2019-01-23T09:32:00Z">
        <w:r>
          <w:rPr>
            <w:snapToGrid w:val="0"/>
          </w:rPr>
          <w:t xml:space="preserve"> and</w:t>
        </w:r>
      </w:ins>
    </w:p>
    <w:p>
      <w:pPr>
        <w:pStyle w:val="Indenta"/>
        <w:rPr>
          <w:snapToGrid w:val="0"/>
        </w:rPr>
      </w:pPr>
      <w:r>
        <w:rPr>
          <w:snapToGrid w:val="0"/>
        </w:rPr>
        <w:tab/>
        <w:t>(c)</w:t>
      </w:r>
      <w:r>
        <w:rPr>
          <w:snapToGrid w:val="0"/>
        </w:rPr>
        <w:tab/>
        <w:t>moneys borrowed by the Authority under section 16 or 17;</w:t>
      </w:r>
      <w:ins w:id="349" w:author="svcMRProcess" w:date="2019-01-23T09:32:00Z">
        <w:r>
          <w:rPr>
            <w:snapToGrid w:val="0"/>
          </w:rPr>
          <w:t xml:space="preserve"> and</w:t>
        </w:r>
      </w:ins>
    </w:p>
    <w:p>
      <w:pPr>
        <w:pStyle w:val="Indenta"/>
        <w:rPr>
          <w:snapToGrid w:val="0"/>
        </w:rPr>
      </w:pPr>
      <w:r>
        <w:rPr>
          <w:snapToGrid w:val="0"/>
        </w:rPr>
        <w:tab/>
        <w:t>(d)</w:t>
      </w:r>
      <w:r>
        <w:rPr>
          <w:snapToGrid w:val="0"/>
        </w:rPr>
        <w:tab/>
        <w:t>the proceeds of the disposition of land by the Authority;</w:t>
      </w:r>
      <w:ins w:id="350" w:author="svcMRProcess" w:date="2019-01-23T09:32:00Z">
        <w:r>
          <w:rPr>
            <w:snapToGrid w:val="0"/>
          </w:rPr>
          <w:t xml:space="preserve"> and</w:t>
        </w:r>
      </w:ins>
    </w:p>
    <w:p>
      <w:pPr>
        <w:pStyle w:val="Indenta"/>
        <w:rPr>
          <w:snapToGrid w:val="0"/>
        </w:rPr>
      </w:pPr>
      <w:r>
        <w:rPr>
          <w:snapToGrid w:val="0"/>
        </w:rPr>
        <w:tab/>
        <w:t>(e)</w:t>
      </w:r>
      <w:r>
        <w:rPr>
          <w:snapToGrid w:val="0"/>
        </w:rPr>
        <w:tab/>
        <w:t>rents and other payments derived from land leased by the Authority to others;</w:t>
      </w:r>
      <w:ins w:id="351" w:author="svcMRProcess" w:date="2019-01-23T09:32:00Z">
        <w:r>
          <w:rPr>
            <w:snapToGrid w:val="0"/>
          </w:rPr>
          <w:t xml:space="preserve"> and</w:t>
        </w:r>
      </w:ins>
    </w:p>
    <w:p>
      <w:pPr>
        <w:pStyle w:val="Indenta"/>
        <w:rPr>
          <w:snapToGrid w:val="0"/>
        </w:rPr>
      </w:pPr>
      <w:r>
        <w:rPr>
          <w:snapToGrid w:val="0"/>
        </w:rPr>
        <w:tab/>
        <w:t>(f)</w:t>
      </w:r>
      <w:r>
        <w:rPr>
          <w:snapToGrid w:val="0"/>
        </w:rPr>
        <w:tab/>
        <w:t>gifts and bequests;</w:t>
      </w:r>
      <w:ins w:id="352" w:author="svcMRProcess" w:date="2019-01-23T09:32:00Z">
        <w:r>
          <w:rPr>
            <w:snapToGrid w:val="0"/>
          </w:rPr>
          <w:t xml:space="preserve"> and</w:t>
        </w:r>
      </w:ins>
    </w:p>
    <w:p>
      <w:pPr>
        <w:pStyle w:val="Indenta"/>
        <w:rPr>
          <w:snapToGrid w:val="0"/>
        </w:rPr>
      </w:pPr>
      <w:r>
        <w:rPr>
          <w:snapToGrid w:val="0"/>
        </w:rPr>
        <w:tab/>
        <w:t>(g)</w:t>
      </w:r>
      <w:r>
        <w:rPr>
          <w:snapToGrid w:val="0"/>
        </w:rPr>
        <w:tab/>
        <w:t>moneys from sinking fund investments made by the Authority; and</w:t>
      </w:r>
    </w:p>
    <w:p>
      <w:pPr>
        <w:pStyle w:val="Indenta"/>
        <w:rPr>
          <w:snapToGrid w:val="0"/>
        </w:rPr>
      </w:pPr>
      <w:r>
        <w:rPr>
          <w:snapToGrid w:val="0"/>
        </w:rPr>
        <w:tab/>
        <w:t>(h)</w:t>
      </w:r>
      <w:r>
        <w:rPr>
          <w:snapToGrid w:val="0"/>
        </w:rPr>
        <w:tab/>
        <w:t>any other moneys lawfully received by, made available to or payable to the Authority.</w:t>
      </w:r>
    </w:p>
    <w:p>
      <w:pPr>
        <w:pStyle w:val="Subsection"/>
      </w:pPr>
      <w:r>
        <w:tab/>
        <w:t>(2)</w:t>
      </w:r>
      <w:r>
        <w:tab/>
        <w:t xml:space="preserve">An agency special purpose account called the Country Housing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Account is to be charged with —</w:t>
      </w:r>
      <w:del w:id="353" w:author="svcMRProcess" w:date="2019-01-23T09:32:00Z">
        <w:r>
          <w:rPr>
            <w:snapToGrid w:val="0"/>
          </w:rPr>
          <w:delText> </w:delText>
        </w:r>
      </w:del>
    </w:p>
    <w:p>
      <w:pPr>
        <w:pStyle w:val="Indenta"/>
        <w:rPr>
          <w:snapToGrid w:val="0"/>
        </w:rPr>
      </w:pPr>
      <w:r>
        <w:rPr>
          <w:snapToGrid w:val="0"/>
        </w:rPr>
        <w:tab/>
        <w:t>(a)</w:t>
      </w:r>
      <w:r>
        <w:rPr>
          <w:snapToGrid w:val="0"/>
        </w:rPr>
        <w:tab/>
        <w:t>the costs of the administration of this Act, including the establishment and administration of the Authority and any expense incidental to the administration of the Account;</w:t>
      </w:r>
      <w:ins w:id="354" w:author="svcMRProcess" w:date="2019-01-23T09:32:00Z">
        <w:r>
          <w:rPr>
            <w:snapToGrid w:val="0"/>
          </w:rPr>
          <w:t xml:space="preserve"> and</w:t>
        </w:r>
      </w:ins>
    </w:p>
    <w:p>
      <w:pPr>
        <w:pStyle w:val="Indenta"/>
        <w:rPr>
          <w:snapToGrid w:val="0"/>
        </w:rPr>
      </w:pPr>
      <w:r>
        <w:rPr>
          <w:snapToGrid w:val="0"/>
        </w:rPr>
        <w:tab/>
        <w:t>(b)</w:t>
      </w:r>
      <w:r>
        <w:rPr>
          <w:snapToGrid w:val="0"/>
        </w:rPr>
        <w:tab/>
        <w:t>the payment of remuneration and allowances to appointed members;</w:t>
      </w:r>
      <w:ins w:id="355" w:author="svcMRProcess" w:date="2019-01-23T09:32:00Z">
        <w:r>
          <w:rPr>
            <w:snapToGrid w:val="0"/>
          </w:rPr>
          <w:t xml:space="preserve"> and</w:t>
        </w:r>
      </w:ins>
    </w:p>
    <w:p>
      <w:pPr>
        <w:pStyle w:val="Indenta"/>
        <w:rPr>
          <w:snapToGrid w:val="0"/>
        </w:rPr>
      </w:pPr>
      <w:r>
        <w:rPr>
          <w:snapToGrid w:val="0"/>
        </w:rPr>
        <w:tab/>
        <w:t>(c)</w:t>
      </w:r>
      <w:r>
        <w:rPr>
          <w:snapToGrid w:val="0"/>
        </w:rPr>
        <w:tab/>
        <w:t>the payment of any moneys required to be paid under an agreement referred to in section 7(3);</w:t>
      </w:r>
      <w:ins w:id="356" w:author="svcMRProcess" w:date="2019-01-23T09:32:00Z">
        <w:r>
          <w:rPr>
            <w:snapToGrid w:val="0"/>
          </w:rPr>
          <w:t xml:space="preserve"> and</w:t>
        </w:r>
      </w:ins>
    </w:p>
    <w:p>
      <w:pPr>
        <w:pStyle w:val="Indenta"/>
        <w:rPr>
          <w:snapToGrid w:val="0"/>
        </w:rPr>
      </w:pPr>
      <w:r>
        <w:rPr>
          <w:snapToGrid w:val="0"/>
        </w:rPr>
        <w:tab/>
        <w:t>(d)</w:t>
      </w:r>
      <w:r>
        <w:rPr>
          <w:snapToGrid w:val="0"/>
        </w:rPr>
        <w:tab/>
        <w:t>interest on, and repayments of, moneys borrowed by the Authority under section 16 or 17 and any fees payable in connection with any such borrowing;</w:t>
      </w:r>
      <w:ins w:id="357" w:author="svcMRProcess" w:date="2019-01-23T09:32:00Z">
        <w:r>
          <w:rPr>
            <w:snapToGrid w:val="0"/>
          </w:rPr>
          <w:t xml:space="preserve"> and</w:t>
        </w:r>
      </w:ins>
    </w:p>
    <w:p>
      <w:pPr>
        <w:pStyle w:val="Indenta"/>
        <w:rPr>
          <w:snapToGrid w:val="0"/>
        </w:rPr>
      </w:pPr>
      <w:r>
        <w:rPr>
          <w:snapToGrid w:val="0"/>
        </w:rPr>
        <w:tab/>
        <w:t>(e)</w:t>
      </w:r>
      <w:r>
        <w:rPr>
          <w:snapToGrid w:val="0"/>
        </w:rPr>
        <w:tab/>
        <w:t>the payment of all moneys advanced under Part 3;</w:t>
      </w:r>
      <w:ins w:id="358" w:author="svcMRProcess" w:date="2019-01-23T09:32:00Z">
        <w:r>
          <w:rPr>
            <w:snapToGrid w:val="0"/>
          </w:rPr>
          <w:t xml:space="preserve"> and</w:t>
        </w:r>
      </w:ins>
    </w:p>
    <w:p>
      <w:pPr>
        <w:pStyle w:val="Indenta"/>
        <w:rPr>
          <w:snapToGrid w:val="0"/>
        </w:rPr>
      </w:pPr>
      <w:r>
        <w:rPr>
          <w:snapToGrid w:val="0"/>
        </w:rPr>
        <w:tab/>
        <w:t>(f)</w:t>
      </w:r>
      <w:r>
        <w:rPr>
          <w:snapToGrid w:val="0"/>
        </w:rPr>
        <w:tab/>
        <w:t>the payment of all moneys necessary to meet the obligations of the Authority in respect of moneys borrowed by it; and</w:t>
      </w:r>
    </w:p>
    <w:p>
      <w:pPr>
        <w:pStyle w:val="Indenta"/>
        <w:rPr>
          <w:snapToGrid w:val="0"/>
        </w:rPr>
      </w:pPr>
      <w:r>
        <w:rPr>
          <w:snapToGrid w:val="0"/>
        </w:rPr>
        <w:tab/>
        <w:t>(g)</w:t>
      </w:r>
      <w:r>
        <w:rPr>
          <w:snapToGrid w:val="0"/>
        </w:rPr>
        <w:tab/>
        <w:t>all other expenditure lawfully incurred under and for the purposes of this Act.</w:t>
      </w:r>
    </w:p>
    <w:p>
      <w:pPr>
        <w:pStyle w:val="Footnotesection"/>
      </w:pPr>
      <w:r>
        <w:tab/>
        <w:t>[Section 15 amended</w:t>
      </w:r>
      <w:del w:id="359" w:author="svcMRProcess" w:date="2019-01-23T09:32:00Z">
        <w:r>
          <w:delText xml:space="preserve"> by</w:delText>
        </w:r>
      </w:del>
      <w:ins w:id="360" w:author="svcMRProcess" w:date="2019-01-23T09:32:00Z">
        <w:r>
          <w:t>:</w:t>
        </w:r>
      </w:ins>
      <w:r>
        <w:t xml:space="preserve"> No. 28 of 2006 s. 294; No. 77 of 2006 </w:t>
      </w:r>
      <w:del w:id="361" w:author="svcMRProcess" w:date="2019-01-23T09:32:00Z">
        <w:r>
          <w:delText>s. 17.]</w:delText>
        </w:r>
      </w:del>
      <w:ins w:id="362" w:author="svcMRProcess" w:date="2019-01-23T09:32:00Z">
        <w:r>
          <w:t>Sch. 1 cl. 37(3) and (4).]</w:t>
        </w:r>
      </w:ins>
    </w:p>
    <w:p>
      <w:pPr>
        <w:pStyle w:val="Heading5"/>
        <w:rPr>
          <w:snapToGrid w:val="0"/>
        </w:rPr>
      </w:pPr>
      <w:bookmarkStart w:id="363" w:name="_Toc378152492"/>
      <w:bookmarkStart w:id="364" w:name="_Toc473894210"/>
      <w:bookmarkStart w:id="365" w:name="_Toc26944837"/>
      <w:bookmarkStart w:id="366" w:name="_Toc131388928"/>
      <w:bookmarkStart w:id="367" w:name="_Toc278975464"/>
      <w:r>
        <w:rPr>
          <w:rStyle w:val="CharSectno"/>
        </w:rPr>
        <w:t>16</w:t>
      </w:r>
      <w:r>
        <w:rPr>
          <w:snapToGrid w:val="0"/>
        </w:rPr>
        <w:t>.</w:t>
      </w:r>
      <w:r>
        <w:rPr>
          <w:snapToGrid w:val="0"/>
        </w:rPr>
        <w:tab/>
        <w:t>Borrowing from Treasurer</w:t>
      </w:r>
      <w:bookmarkEnd w:id="363"/>
      <w:bookmarkEnd w:id="364"/>
      <w:bookmarkEnd w:id="365"/>
      <w:bookmarkEnd w:id="366"/>
      <w:bookmarkEnd w:id="367"/>
      <w:del w:id="368" w:author="svcMRProcess" w:date="2019-01-23T09:32:00Z">
        <w:r>
          <w:rPr>
            <w:snapToGrid w:val="0"/>
          </w:rPr>
          <w:delText xml:space="preserve"> </w:delText>
        </w:r>
      </w:del>
    </w:p>
    <w:p>
      <w:pPr>
        <w:pStyle w:val="Subsection"/>
        <w:rPr>
          <w:snapToGrid w:val="0"/>
        </w:rPr>
      </w:pPr>
      <w:r>
        <w:rPr>
          <w:snapToGrid w:val="0"/>
        </w:rPr>
        <w:tab/>
      </w:r>
      <w:r>
        <w:rPr>
          <w:snapToGrid w:val="0"/>
        </w:rPr>
        <w:tab/>
        <w:t>The Authority may borrow from the Treasurer such amounts as the Treasurer approves on such terms and conditions relating to repayment and payment of interest as the Treasurer imposes.</w:t>
      </w:r>
    </w:p>
    <w:p>
      <w:pPr>
        <w:pStyle w:val="Heading5"/>
        <w:rPr>
          <w:snapToGrid w:val="0"/>
        </w:rPr>
      </w:pPr>
      <w:bookmarkStart w:id="369" w:name="_Toc378152493"/>
      <w:bookmarkStart w:id="370" w:name="_Toc473894211"/>
      <w:bookmarkStart w:id="371" w:name="_Toc26944838"/>
      <w:bookmarkStart w:id="372" w:name="_Toc131388929"/>
      <w:bookmarkStart w:id="373" w:name="_Toc278975465"/>
      <w:r>
        <w:rPr>
          <w:rStyle w:val="CharSectno"/>
        </w:rPr>
        <w:t>17</w:t>
      </w:r>
      <w:r>
        <w:rPr>
          <w:snapToGrid w:val="0"/>
        </w:rPr>
        <w:t>.</w:t>
      </w:r>
      <w:r>
        <w:rPr>
          <w:snapToGrid w:val="0"/>
        </w:rPr>
        <w:tab/>
        <w:t>Other borrowing</w:t>
      </w:r>
      <w:bookmarkEnd w:id="369"/>
      <w:bookmarkEnd w:id="370"/>
      <w:bookmarkEnd w:id="371"/>
      <w:bookmarkEnd w:id="372"/>
      <w:bookmarkEnd w:id="373"/>
      <w:del w:id="374" w:author="svcMRProcess" w:date="2019-01-23T09:32:00Z">
        <w:r>
          <w:rPr>
            <w:snapToGrid w:val="0"/>
          </w:rPr>
          <w:delText xml:space="preserve"> </w:delText>
        </w:r>
      </w:del>
    </w:p>
    <w:p>
      <w:pPr>
        <w:pStyle w:val="Subsection"/>
        <w:rPr>
          <w:snapToGrid w:val="0"/>
        </w:rPr>
      </w:pPr>
      <w:r>
        <w:rPr>
          <w:snapToGrid w:val="0"/>
        </w:rPr>
        <w:tab/>
        <w:t>(1)</w:t>
      </w:r>
      <w:r>
        <w:rPr>
          <w:snapToGrid w:val="0"/>
        </w:rPr>
        <w:tab/>
        <w:t>In addition to its powers under section 16, the Authority may with the prior written approval of the Treasurer and on such terms and conditions as the Treasurer approves, borrow money for the purpose of performing its functions.</w:t>
      </w:r>
    </w:p>
    <w:p>
      <w:pPr>
        <w:pStyle w:val="Subsection"/>
        <w:rPr>
          <w:snapToGrid w:val="0"/>
        </w:rPr>
      </w:pPr>
      <w:r>
        <w:rPr>
          <w:snapToGrid w:val="0"/>
        </w:rPr>
        <w:tab/>
        <w:t>(2)</w:t>
      </w:r>
      <w:r>
        <w:rPr>
          <w:snapToGrid w:val="0"/>
        </w:rPr>
        <w:tab/>
        <w:t>Any moneys borrowed by the Authority under subsection (1) may be raised —</w:t>
      </w:r>
      <w:del w:id="375" w:author="svcMRProcess" w:date="2019-01-23T09:32:00Z">
        <w:r>
          <w:rPr>
            <w:snapToGrid w:val="0"/>
          </w:rPr>
          <w:delText> </w:delText>
        </w:r>
      </w:del>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Heading5"/>
        <w:rPr>
          <w:snapToGrid w:val="0"/>
        </w:rPr>
      </w:pPr>
      <w:bookmarkStart w:id="376" w:name="_Toc378152494"/>
      <w:bookmarkStart w:id="377" w:name="_Toc473894212"/>
      <w:bookmarkStart w:id="378" w:name="_Toc26944839"/>
      <w:bookmarkStart w:id="379" w:name="_Toc131388930"/>
      <w:bookmarkStart w:id="380" w:name="_Toc278975466"/>
      <w:r>
        <w:rPr>
          <w:rStyle w:val="CharSectno"/>
        </w:rPr>
        <w:t>18</w:t>
      </w:r>
      <w:r>
        <w:rPr>
          <w:snapToGrid w:val="0"/>
        </w:rPr>
        <w:t>.</w:t>
      </w:r>
      <w:r>
        <w:rPr>
          <w:snapToGrid w:val="0"/>
        </w:rPr>
        <w:tab/>
        <w:t>Borrowing limits</w:t>
      </w:r>
      <w:bookmarkEnd w:id="376"/>
      <w:bookmarkEnd w:id="377"/>
      <w:bookmarkEnd w:id="378"/>
      <w:bookmarkEnd w:id="379"/>
      <w:bookmarkEnd w:id="380"/>
      <w:del w:id="381" w:author="svcMRProcess" w:date="2019-01-23T09:32:00Z">
        <w:r>
          <w:rPr>
            <w:snapToGrid w:val="0"/>
          </w:rPr>
          <w:delText xml:space="preserve"> </w:delText>
        </w:r>
      </w:del>
    </w:p>
    <w:p>
      <w:pPr>
        <w:pStyle w:val="Subsection"/>
        <w:rPr>
          <w:snapToGrid w:val="0"/>
        </w:rPr>
      </w:pPr>
      <w:r>
        <w:rPr>
          <w:snapToGrid w:val="0"/>
        </w:rPr>
        <w:tab/>
        <w:t>(1)</w:t>
      </w:r>
      <w:r>
        <w:rPr>
          <w:snapToGrid w:val="0"/>
        </w:rPr>
        <w:tab/>
        <w:t>The Treasurer may, by notice in writing to the Authority —</w:t>
      </w:r>
      <w:del w:id="382" w:author="svcMRProcess" w:date="2019-01-23T09:32:00Z">
        <w:r>
          <w:rPr>
            <w:snapToGrid w:val="0"/>
          </w:rPr>
          <w:delText> </w:delText>
        </w:r>
      </w:del>
    </w:p>
    <w:p>
      <w:pPr>
        <w:pStyle w:val="Indenta"/>
        <w:rPr>
          <w:snapToGrid w:val="0"/>
        </w:rPr>
      </w:pPr>
      <w:r>
        <w:rPr>
          <w:snapToGrid w:val="0"/>
        </w:rPr>
        <w:tab/>
        <w:t>(a)</w:t>
      </w:r>
      <w:r>
        <w:rPr>
          <w:snapToGrid w:val="0"/>
        </w:rPr>
        <w:tab/>
        <w:t>impose limits on the exercise of the power conferred by section 17(1); and</w:t>
      </w:r>
    </w:p>
    <w:p>
      <w:pPr>
        <w:pStyle w:val="Indenta"/>
        <w:rPr>
          <w:snapToGrid w:val="0"/>
        </w:rPr>
      </w:pPr>
      <w:r>
        <w:rPr>
          <w:snapToGrid w:val="0"/>
        </w:rPr>
        <w:tab/>
        <w:t>(b)</w:t>
      </w:r>
      <w:r>
        <w:rPr>
          <w:snapToGrid w:val="0"/>
        </w:rPr>
        <w:tab/>
        <w:t>from time to time vary the limit in force.</w:t>
      </w:r>
    </w:p>
    <w:p>
      <w:pPr>
        <w:pStyle w:val="Subsection"/>
        <w:rPr>
          <w:snapToGrid w:val="0"/>
        </w:rPr>
      </w:pPr>
      <w:r>
        <w:rPr>
          <w:snapToGrid w:val="0"/>
        </w:rPr>
        <w:tab/>
        <w:t>(2)</w:t>
      </w:r>
      <w:r>
        <w:rPr>
          <w:snapToGrid w:val="0"/>
        </w:rPr>
        <w:tab/>
        <w:t>The Authority is to comply with any limit for the time being in force but a liability of the Authority is not unenforceable or in any way affected by a failure of the Authority to do so.</w:t>
      </w:r>
    </w:p>
    <w:p>
      <w:pPr>
        <w:pStyle w:val="Subsection"/>
        <w:rPr>
          <w:snapToGrid w:val="0"/>
        </w:rPr>
      </w:pPr>
      <w:r>
        <w:rPr>
          <w:snapToGrid w:val="0"/>
        </w:rPr>
        <w:tab/>
        <w:t>(3)</w:t>
      </w:r>
      <w:r>
        <w:rPr>
          <w:snapToGrid w:val="0"/>
        </w:rPr>
        <w:tab/>
        <w:t>A person dealing with the Authority is not bound or concerned to enquire whether the Authority has complied or is complying with this section.</w:t>
      </w:r>
    </w:p>
    <w:p>
      <w:pPr>
        <w:pStyle w:val="Heading5"/>
        <w:rPr>
          <w:snapToGrid w:val="0"/>
        </w:rPr>
      </w:pPr>
      <w:bookmarkStart w:id="383" w:name="_Toc378152495"/>
      <w:bookmarkStart w:id="384" w:name="_Toc473894213"/>
      <w:bookmarkStart w:id="385" w:name="_Toc26944840"/>
      <w:bookmarkStart w:id="386" w:name="_Toc131388931"/>
      <w:bookmarkStart w:id="387" w:name="_Toc278975467"/>
      <w:r>
        <w:rPr>
          <w:rStyle w:val="CharSectno"/>
        </w:rPr>
        <w:t>19</w:t>
      </w:r>
      <w:r>
        <w:rPr>
          <w:snapToGrid w:val="0"/>
        </w:rPr>
        <w:t>.</w:t>
      </w:r>
      <w:r>
        <w:rPr>
          <w:snapToGrid w:val="0"/>
        </w:rPr>
        <w:tab/>
        <w:t>Guarantee by Treasurer</w:t>
      </w:r>
      <w:bookmarkEnd w:id="383"/>
      <w:bookmarkEnd w:id="384"/>
      <w:bookmarkEnd w:id="385"/>
      <w:bookmarkEnd w:id="386"/>
      <w:bookmarkEnd w:id="387"/>
      <w:del w:id="388" w:author="svcMRProcess" w:date="2019-01-23T09:32:00Z">
        <w:r>
          <w:rPr>
            <w:snapToGrid w:val="0"/>
          </w:rPr>
          <w:delText xml:space="preserve"> </w:delText>
        </w:r>
      </w:del>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Authority in respect of moneys borrowed by it under section 17.</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Authority is to —</w:t>
      </w:r>
      <w:del w:id="389" w:author="svcMRProcess" w:date="2019-01-23T09:32:00Z">
        <w:r>
          <w:rPr>
            <w:snapToGrid w:val="0"/>
          </w:rPr>
          <w:delText> </w:delText>
        </w:r>
      </w:del>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execute all instruments that are necessary for the purpose.</w:t>
      </w:r>
      <w:del w:id="390" w:author="svcMRProcess" w:date="2019-01-23T09:32:00Z">
        <w:r>
          <w:rPr>
            <w:snapToGrid w:val="0"/>
          </w:rPr>
          <w:delText xml:space="preserve"> </w:delText>
        </w:r>
      </w:del>
    </w:p>
    <w:p>
      <w:pPr>
        <w:pStyle w:val="Heading5"/>
        <w:rPr>
          <w:snapToGrid w:val="0"/>
        </w:rPr>
      </w:pPr>
      <w:bookmarkStart w:id="391" w:name="_Toc378152496"/>
      <w:bookmarkStart w:id="392" w:name="_Toc473894214"/>
      <w:bookmarkStart w:id="393" w:name="_Toc26944841"/>
      <w:bookmarkStart w:id="394" w:name="_Toc131388932"/>
      <w:bookmarkStart w:id="395" w:name="_Toc278975468"/>
      <w:r>
        <w:rPr>
          <w:rStyle w:val="CharSectno"/>
        </w:rPr>
        <w:t>20</w:t>
      </w:r>
      <w:r>
        <w:rPr>
          <w:snapToGrid w:val="0"/>
        </w:rPr>
        <w:t>.</w:t>
      </w:r>
      <w:r>
        <w:rPr>
          <w:snapToGrid w:val="0"/>
        </w:rPr>
        <w:tab/>
        <w:t>Effect of guarantee</w:t>
      </w:r>
      <w:bookmarkEnd w:id="391"/>
      <w:bookmarkEnd w:id="392"/>
      <w:bookmarkEnd w:id="393"/>
      <w:bookmarkEnd w:id="394"/>
      <w:bookmarkEnd w:id="395"/>
      <w:del w:id="396" w:author="svcMRProcess" w:date="2019-01-23T09:32:00Z">
        <w:r>
          <w:rPr>
            <w:snapToGrid w:val="0"/>
          </w:rPr>
          <w:delText xml:space="preserve"> </w:delText>
        </w:r>
      </w:del>
    </w:p>
    <w:p>
      <w:pPr>
        <w:pStyle w:val="Subsection"/>
        <w:rPr>
          <w:snapToGrid w:val="0"/>
        </w:rPr>
      </w:pPr>
      <w:r>
        <w:rPr>
          <w:snapToGrid w:val="0"/>
        </w:rPr>
        <w:tab/>
        <w:t>(1)</w:t>
      </w:r>
      <w:r>
        <w:rPr>
          <w:snapToGrid w:val="0"/>
        </w:rPr>
        <w:tab/>
        <w:t>The due payment of moneys payable by the Treasurer under a guarantee given under section 19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Authority or otherwise in respect of any payment made by the Treasurer under a guarantee given under section 19.</w:t>
      </w:r>
    </w:p>
    <w:p>
      <w:pPr>
        <w:pStyle w:val="Footnotesection"/>
      </w:pPr>
      <w:r>
        <w:tab/>
        <w:t>[Section 20 amended</w:t>
      </w:r>
      <w:del w:id="397" w:author="svcMRProcess" w:date="2019-01-23T09:32:00Z">
        <w:r>
          <w:delText xml:space="preserve"> by</w:delText>
        </w:r>
      </w:del>
      <w:ins w:id="398" w:author="svcMRProcess" w:date="2019-01-23T09:32:00Z">
        <w:r>
          <w:t>:</w:t>
        </w:r>
      </w:ins>
      <w:r>
        <w:t xml:space="preserve"> No. 77 of 2006 s. 4 and 5(1).]</w:t>
      </w:r>
    </w:p>
    <w:p>
      <w:pPr>
        <w:pStyle w:val="Heading5"/>
        <w:rPr>
          <w:snapToGrid w:val="0"/>
        </w:rPr>
      </w:pPr>
      <w:bookmarkStart w:id="399" w:name="_Toc378152497"/>
      <w:bookmarkStart w:id="400" w:name="_Toc473894215"/>
      <w:bookmarkStart w:id="401" w:name="_Toc26944842"/>
      <w:bookmarkStart w:id="402" w:name="_Toc131388933"/>
      <w:bookmarkStart w:id="403" w:name="_Toc278975469"/>
      <w:r>
        <w:rPr>
          <w:rStyle w:val="CharSectno"/>
        </w:rPr>
        <w:t>21</w:t>
      </w:r>
      <w:r>
        <w:rPr>
          <w:snapToGrid w:val="0"/>
        </w:rPr>
        <w:t>.</w:t>
      </w:r>
      <w:r>
        <w:rPr>
          <w:snapToGrid w:val="0"/>
        </w:rPr>
        <w:tab/>
        <w:t>Distribution of surplus</w:t>
      </w:r>
      <w:bookmarkEnd w:id="399"/>
      <w:bookmarkEnd w:id="400"/>
      <w:bookmarkEnd w:id="401"/>
      <w:bookmarkEnd w:id="402"/>
      <w:bookmarkEnd w:id="403"/>
      <w:del w:id="404" w:author="svcMRProcess" w:date="2019-01-23T09:32:00Z">
        <w:r>
          <w:rPr>
            <w:snapToGrid w:val="0"/>
          </w:rPr>
          <w:delText xml:space="preserve"> </w:delText>
        </w:r>
      </w:del>
    </w:p>
    <w:p>
      <w:pPr>
        <w:pStyle w:val="Subsection"/>
        <w:rPr>
          <w:snapToGrid w:val="0"/>
        </w:rPr>
      </w:pPr>
      <w:r>
        <w:rPr>
          <w:snapToGrid w:val="0"/>
        </w:rPr>
        <w:tab/>
        <w:t>(1)</w:t>
      </w:r>
      <w:r>
        <w:rPr>
          <w:snapToGrid w:val="0"/>
        </w:rPr>
        <w:tab/>
        <w:t>The Authority, as soon as is practicable after the end of each financial year, is to make a recommendation to the Minister as to the amount of the surplus (if any) that it recommends as being appropriate to be paid by the Authority to the Treasurer for that financial year.</w:t>
      </w:r>
    </w:p>
    <w:p>
      <w:pPr>
        <w:pStyle w:val="Subsection"/>
        <w:rPr>
          <w:snapToGrid w:val="0"/>
        </w:rPr>
      </w:pPr>
      <w:r>
        <w:rPr>
          <w:snapToGrid w:val="0"/>
        </w:rPr>
        <w:tab/>
        <w:t>(2)</w:t>
      </w:r>
      <w:r>
        <w:rPr>
          <w:snapToGrid w:val="0"/>
        </w:rPr>
        <w:tab/>
        <w:t>The Minister, with the concurrence of the Treasurer, may fix the amount of any surplus to be paid by —</w:t>
      </w:r>
      <w:del w:id="405" w:author="svcMRProcess" w:date="2019-01-23T09:32:00Z">
        <w:r>
          <w:rPr>
            <w:snapToGrid w:val="0"/>
          </w:rPr>
          <w:delText> </w:delText>
        </w:r>
      </w:del>
    </w:p>
    <w:p>
      <w:pPr>
        <w:pStyle w:val="Indenta"/>
        <w:rPr>
          <w:snapToGrid w:val="0"/>
        </w:rPr>
      </w:pPr>
      <w:r>
        <w:rPr>
          <w:snapToGrid w:val="0"/>
        </w:rPr>
        <w:tab/>
        <w:t>(a)</w:t>
      </w:r>
      <w:r>
        <w:rPr>
          <w:snapToGrid w:val="0"/>
        </w:rPr>
        <w:tab/>
        <w:t>agreeing to an amount (if any) recommended under subsection (1); or</w:t>
      </w:r>
    </w:p>
    <w:p>
      <w:pPr>
        <w:pStyle w:val="Indenta"/>
        <w:rPr>
          <w:snapToGrid w:val="0"/>
        </w:rPr>
      </w:pPr>
      <w:r>
        <w:rPr>
          <w:snapToGrid w:val="0"/>
        </w:rPr>
        <w:tab/>
        <w:t>(b)</w:t>
      </w:r>
      <w:r>
        <w:rPr>
          <w:snapToGrid w:val="0"/>
        </w:rPr>
        <w:tab/>
        <w:t>determining the amount that is to be paid.</w:t>
      </w:r>
    </w:p>
    <w:p>
      <w:pPr>
        <w:pStyle w:val="Subsection"/>
        <w:rPr>
          <w:snapToGrid w:val="0"/>
        </w:rPr>
      </w:pPr>
      <w:r>
        <w:rPr>
          <w:snapToGrid w:val="0"/>
        </w:rPr>
        <w:tab/>
        <w:t>(3)</w:t>
      </w:r>
      <w:r>
        <w:rPr>
          <w:snapToGrid w:val="0"/>
        </w:rPr>
        <w:tab/>
        <w:t>The Authority is to pay any surplus so fixed to the Treasurer at such time or times as the Treasurer specifies.</w:t>
      </w:r>
    </w:p>
    <w:p>
      <w:pPr>
        <w:pStyle w:val="Heading5"/>
        <w:rPr>
          <w:snapToGrid w:val="0"/>
        </w:rPr>
      </w:pPr>
      <w:bookmarkStart w:id="406" w:name="_Toc26944843"/>
      <w:bookmarkStart w:id="407" w:name="_Toc131388934"/>
      <w:bookmarkStart w:id="408" w:name="_Toc378152498"/>
      <w:bookmarkStart w:id="409" w:name="_Toc473894216"/>
      <w:bookmarkStart w:id="410" w:name="_Toc278975470"/>
      <w:r>
        <w:rPr>
          <w:rStyle w:val="CharSectno"/>
        </w:rPr>
        <w:t>22</w:t>
      </w:r>
      <w:r>
        <w:rPr>
          <w:snapToGrid w:val="0"/>
        </w:rPr>
        <w:t>.</w:t>
      </w:r>
      <w:r>
        <w:rPr>
          <w:snapToGrid w:val="0"/>
        </w:rPr>
        <w:tab/>
        <w:t xml:space="preserve">Application of </w:t>
      </w:r>
      <w:bookmarkEnd w:id="406"/>
      <w:bookmarkEnd w:id="407"/>
      <w:r>
        <w:rPr>
          <w:i/>
          <w:iCs/>
        </w:rPr>
        <w:t>Financial Management Act 2006</w:t>
      </w:r>
      <w:r>
        <w:t xml:space="preserve"> and </w:t>
      </w:r>
      <w:r>
        <w:rPr>
          <w:i/>
          <w:iCs/>
        </w:rPr>
        <w:t>Auditor General Act 2006</w:t>
      </w:r>
      <w:bookmarkEnd w:id="408"/>
      <w:bookmarkEnd w:id="409"/>
      <w:bookmarkEnd w:id="41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22 amended</w:t>
      </w:r>
      <w:del w:id="411" w:author="svcMRProcess" w:date="2019-01-23T09:32:00Z">
        <w:r>
          <w:delText xml:space="preserve"> by</w:delText>
        </w:r>
      </w:del>
      <w:ins w:id="412" w:author="svcMRProcess" w:date="2019-01-23T09:32:00Z">
        <w:r>
          <w:t>:</w:t>
        </w:r>
      </w:ins>
      <w:r>
        <w:t xml:space="preserve"> No. 77 of 2006 </w:t>
      </w:r>
      <w:del w:id="413" w:author="svcMRProcess" w:date="2019-01-23T09:32:00Z">
        <w:r>
          <w:delText>s. 17.]</w:delText>
        </w:r>
      </w:del>
      <w:ins w:id="414" w:author="svcMRProcess" w:date="2019-01-23T09:32:00Z">
        <w:r>
          <w:t>Sch. 1 cl. 37(5).]</w:t>
        </w:r>
      </w:ins>
    </w:p>
    <w:p>
      <w:pPr>
        <w:pStyle w:val="Heading2"/>
      </w:pPr>
      <w:bookmarkStart w:id="415" w:name="_Toc378152499"/>
      <w:bookmarkStart w:id="416" w:name="_Toc415729469"/>
      <w:bookmarkStart w:id="417" w:name="_Toc415729566"/>
      <w:bookmarkStart w:id="418" w:name="_Toc415729664"/>
      <w:bookmarkStart w:id="419" w:name="_Toc473894014"/>
      <w:bookmarkStart w:id="420" w:name="_Toc473894112"/>
      <w:bookmarkStart w:id="421" w:name="_Toc473894217"/>
      <w:bookmarkStart w:id="422" w:name="_Toc89052873"/>
      <w:bookmarkStart w:id="423" w:name="_Toc89052972"/>
      <w:bookmarkStart w:id="424" w:name="_Toc89053071"/>
      <w:bookmarkStart w:id="425" w:name="_Toc100560952"/>
      <w:bookmarkStart w:id="426" w:name="_Toc116707909"/>
      <w:bookmarkStart w:id="427" w:name="_Toc116808398"/>
      <w:bookmarkStart w:id="428" w:name="_Toc131388935"/>
      <w:bookmarkStart w:id="429" w:name="_Toc132703961"/>
      <w:bookmarkStart w:id="430" w:name="_Toc134928914"/>
      <w:bookmarkStart w:id="431" w:name="_Toc135014446"/>
      <w:bookmarkStart w:id="432" w:name="_Toc135633145"/>
      <w:bookmarkStart w:id="433" w:name="_Toc137436950"/>
      <w:bookmarkStart w:id="434" w:name="_Toc139688373"/>
      <w:bookmarkStart w:id="435" w:name="_Toc151790241"/>
      <w:bookmarkStart w:id="436" w:name="_Toc155595526"/>
      <w:bookmarkStart w:id="437" w:name="_Toc157845319"/>
      <w:bookmarkStart w:id="438" w:name="_Toc268265603"/>
      <w:bookmarkStart w:id="439" w:name="_Toc272051639"/>
      <w:bookmarkStart w:id="440" w:name="_Toc272052119"/>
      <w:bookmarkStart w:id="441" w:name="_Toc274206006"/>
      <w:bookmarkStart w:id="442" w:name="_Toc278975471"/>
      <w:r>
        <w:rPr>
          <w:rStyle w:val="CharPartNo"/>
        </w:rPr>
        <w:t>Part 3</w:t>
      </w:r>
      <w:r>
        <w:t> — </w:t>
      </w:r>
      <w:r>
        <w:rPr>
          <w:rStyle w:val="CharPartText"/>
        </w:rPr>
        <w:t>Assistance by the Authority</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del w:id="443" w:author="svcMRProcess" w:date="2019-01-23T09:32:00Z">
        <w:r>
          <w:rPr>
            <w:rStyle w:val="CharPartText"/>
          </w:rPr>
          <w:delText xml:space="preserve"> </w:delText>
        </w:r>
      </w:del>
    </w:p>
    <w:p>
      <w:pPr>
        <w:pStyle w:val="Heading3"/>
      </w:pPr>
      <w:bookmarkStart w:id="444" w:name="_Toc378152500"/>
      <w:bookmarkStart w:id="445" w:name="_Toc415729470"/>
      <w:bookmarkStart w:id="446" w:name="_Toc415729567"/>
      <w:bookmarkStart w:id="447" w:name="_Toc415729665"/>
      <w:bookmarkStart w:id="448" w:name="_Toc473894015"/>
      <w:bookmarkStart w:id="449" w:name="_Toc473894113"/>
      <w:bookmarkStart w:id="450" w:name="_Toc473894218"/>
      <w:bookmarkStart w:id="451" w:name="_Toc89052874"/>
      <w:bookmarkStart w:id="452" w:name="_Toc89052973"/>
      <w:bookmarkStart w:id="453" w:name="_Toc89053072"/>
      <w:bookmarkStart w:id="454" w:name="_Toc100560953"/>
      <w:bookmarkStart w:id="455" w:name="_Toc116707910"/>
      <w:bookmarkStart w:id="456" w:name="_Toc116808399"/>
      <w:bookmarkStart w:id="457" w:name="_Toc131388936"/>
      <w:bookmarkStart w:id="458" w:name="_Toc132703962"/>
      <w:bookmarkStart w:id="459" w:name="_Toc134928915"/>
      <w:bookmarkStart w:id="460" w:name="_Toc135014447"/>
      <w:bookmarkStart w:id="461" w:name="_Toc135633146"/>
      <w:bookmarkStart w:id="462" w:name="_Toc137436951"/>
      <w:bookmarkStart w:id="463" w:name="_Toc139688374"/>
      <w:bookmarkStart w:id="464" w:name="_Toc151790242"/>
      <w:bookmarkStart w:id="465" w:name="_Toc155595527"/>
      <w:bookmarkStart w:id="466" w:name="_Toc157845320"/>
      <w:bookmarkStart w:id="467" w:name="_Toc268265604"/>
      <w:bookmarkStart w:id="468" w:name="_Toc272051640"/>
      <w:bookmarkStart w:id="469" w:name="_Toc272052120"/>
      <w:bookmarkStart w:id="470" w:name="_Toc274206007"/>
      <w:bookmarkStart w:id="471" w:name="_Toc278975472"/>
      <w:r>
        <w:rPr>
          <w:rStyle w:val="CharDivNo"/>
        </w:rPr>
        <w:t>Division 1</w:t>
      </w:r>
      <w:r>
        <w:rPr>
          <w:snapToGrid w:val="0"/>
        </w:rPr>
        <w:t> — </w:t>
      </w:r>
      <w:r>
        <w:rPr>
          <w:rStyle w:val="CharDivText"/>
        </w:rPr>
        <w:t>Assistance to farmers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del w:id="472" w:author="svcMRProcess" w:date="2019-01-23T09:32:00Z">
        <w:r>
          <w:rPr>
            <w:rStyle w:val="CharDivText"/>
          </w:rPr>
          <w:delText xml:space="preserve"> </w:delText>
        </w:r>
      </w:del>
    </w:p>
    <w:p>
      <w:pPr>
        <w:pStyle w:val="Heading5"/>
        <w:rPr>
          <w:snapToGrid w:val="0"/>
        </w:rPr>
      </w:pPr>
      <w:bookmarkStart w:id="473" w:name="_Toc26944844"/>
      <w:bookmarkStart w:id="474" w:name="_Toc131388937"/>
      <w:bookmarkStart w:id="475" w:name="_Toc278975473"/>
      <w:bookmarkStart w:id="476" w:name="_Toc378152501"/>
      <w:bookmarkStart w:id="477" w:name="_Toc473894219"/>
      <w:r>
        <w:rPr>
          <w:rStyle w:val="CharSectno"/>
        </w:rPr>
        <w:t>23</w:t>
      </w:r>
      <w:r>
        <w:rPr>
          <w:snapToGrid w:val="0"/>
        </w:rPr>
        <w:t>.</w:t>
      </w:r>
      <w:r>
        <w:rPr>
          <w:snapToGrid w:val="0"/>
        </w:rPr>
        <w:tab/>
      </w:r>
      <w:del w:id="478" w:author="svcMRProcess" w:date="2019-01-23T09:32:00Z">
        <w:r>
          <w:rPr>
            <w:snapToGrid w:val="0"/>
          </w:rPr>
          <w:delText>Applications</w:delText>
        </w:r>
      </w:del>
      <w:ins w:id="479" w:author="svcMRProcess" w:date="2019-01-23T09:32:00Z">
        <w:r>
          <w:rPr>
            <w:snapToGrid w:val="0"/>
          </w:rPr>
          <w:t>Farmers may apply</w:t>
        </w:r>
      </w:ins>
      <w:r>
        <w:rPr>
          <w:snapToGrid w:val="0"/>
        </w:rPr>
        <w:t xml:space="preserve"> for </w:t>
      </w:r>
      <w:ins w:id="480" w:author="svcMRProcess" w:date="2019-01-23T09:32:00Z">
        <w:r>
          <w:rPr>
            <w:snapToGrid w:val="0"/>
          </w:rPr>
          <w:t xml:space="preserve">financial </w:t>
        </w:r>
      </w:ins>
      <w:r>
        <w:rPr>
          <w:snapToGrid w:val="0"/>
        </w:rPr>
        <w:t xml:space="preserve">assistance </w:t>
      </w:r>
      <w:del w:id="481" w:author="svcMRProcess" w:date="2019-01-23T09:32:00Z">
        <w:r>
          <w:rPr>
            <w:snapToGrid w:val="0"/>
          </w:rPr>
          <w:delText>by farmers</w:delText>
        </w:r>
        <w:bookmarkEnd w:id="473"/>
        <w:bookmarkEnd w:id="474"/>
        <w:bookmarkEnd w:id="475"/>
        <w:r>
          <w:rPr>
            <w:snapToGrid w:val="0"/>
          </w:rPr>
          <w:delText xml:space="preserve"> </w:delText>
        </w:r>
      </w:del>
      <w:ins w:id="482" w:author="svcMRProcess" w:date="2019-01-23T09:32:00Z">
        <w:r>
          <w:rPr>
            <w:snapToGrid w:val="0"/>
          </w:rPr>
          <w:t>to erect dwellings etc.</w:t>
        </w:r>
      </w:ins>
      <w:bookmarkEnd w:id="476"/>
      <w:bookmarkEnd w:id="477"/>
    </w:p>
    <w:p>
      <w:pPr>
        <w:pStyle w:val="Subsection"/>
        <w:rPr>
          <w:snapToGrid w:val="0"/>
        </w:rPr>
      </w:pPr>
      <w:r>
        <w:rPr>
          <w:snapToGrid w:val="0"/>
        </w:rPr>
        <w:tab/>
      </w:r>
      <w:r>
        <w:rPr>
          <w:snapToGrid w:val="0"/>
        </w:rPr>
        <w:tab/>
        <w:t>A farmer who wishes to —</w:t>
      </w:r>
      <w:del w:id="483" w:author="svcMRProcess" w:date="2019-01-23T09:32:00Z">
        <w:r>
          <w:rPr>
            <w:snapToGrid w:val="0"/>
          </w:rPr>
          <w:delText> </w:delText>
        </w:r>
      </w:del>
    </w:p>
    <w:p>
      <w:pPr>
        <w:pStyle w:val="Indenta"/>
        <w:rPr>
          <w:snapToGrid w:val="0"/>
        </w:rPr>
      </w:pPr>
      <w:r>
        <w:rPr>
          <w:snapToGrid w:val="0"/>
        </w:rPr>
        <w:tab/>
        <w:t>(a)</w:t>
      </w:r>
      <w:r>
        <w:rPr>
          <w:snapToGrid w:val="0"/>
        </w:rPr>
        <w:tab/>
        <w:t>on the farmer’s holding —</w:t>
      </w:r>
      <w:del w:id="484" w:author="svcMRProcess" w:date="2019-01-23T09:32:00Z">
        <w:r>
          <w:rPr>
            <w:snapToGrid w:val="0"/>
          </w:rPr>
          <w:delText> </w:delText>
        </w:r>
      </w:del>
    </w:p>
    <w:p>
      <w:pPr>
        <w:pStyle w:val="Indenti"/>
        <w:rPr>
          <w:snapToGrid w:val="0"/>
        </w:rPr>
      </w:pPr>
      <w:r>
        <w:rPr>
          <w:snapToGrid w:val="0"/>
        </w:rPr>
        <w:tab/>
        <w:t>(i)</w:t>
      </w:r>
      <w:r>
        <w:rPr>
          <w:snapToGrid w:val="0"/>
        </w:rPr>
        <w:tab/>
        <w:t>place or erect a dwelling; or</w:t>
      </w:r>
    </w:p>
    <w:p>
      <w:pPr>
        <w:pStyle w:val="Indenti"/>
        <w:rPr>
          <w:snapToGrid w:val="0"/>
        </w:rPr>
      </w:pPr>
      <w:r>
        <w:rPr>
          <w:snapToGrid w:val="0"/>
        </w:rPr>
        <w:tab/>
        <w:t>(ii)</w:t>
      </w:r>
      <w:r>
        <w:rPr>
          <w:snapToGrid w:val="0"/>
        </w:rPr>
        <w:tab/>
        <w:t>effect additions or alterations to, or modernize, an existing dwelling,</w:t>
      </w:r>
    </w:p>
    <w:p>
      <w:pPr>
        <w:pStyle w:val="Indenta"/>
        <w:rPr>
          <w:snapToGrid w:val="0"/>
        </w:rPr>
      </w:pPr>
      <w:r>
        <w:rPr>
          <w:snapToGrid w:val="0"/>
        </w:rPr>
        <w:tab/>
      </w:r>
      <w:r>
        <w:rPr>
          <w:snapToGrid w:val="0"/>
        </w:rPr>
        <w:tab/>
        <w:t>for use as a home by the farmer and the farmer’s dependants (if any) or by an employee of the farmer and the employee’s dependants (if any); or</w:t>
      </w:r>
    </w:p>
    <w:p>
      <w:pPr>
        <w:pStyle w:val="Indenta"/>
        <w:rPr>
          <w:snapToGrid w:val="0"/>
        </w:rPr>
      </w:pPr>
      <w:r>
        <w:rPr>
          <w:snapToGrid w:val="0"/>
        </w:rPr>
        <w:tab/>
        <w:t>(b)</w:t>
      </w:r>
      <w:r>
        <w:rPr>
          <w:snapToGrid w:val="0"/>
        </w:rPr>
        <w:tab/>
        <w:t>in a town in the vicinity of the holding —</w:t>
      </w:r>
      <w:del w:id="485" w:author="svcMRProcess" w:date="2019-01-23T09:32:00Z">
        <w:r>
          <w:rPr>
            <w:snapToGrid w:val="0"/>
          </w:rPr>
          <w:delText> </w:delText>
        </w:r>
      </w:del>
    </w:p>
    <w:p>
      <w:pPr>
        <w:pStyle w:val="Indenti"/>
        <w:rPr>
          <w:snapToGrid w:val="0"/>
        </w:rPr>
      </w:pPr>
      <w:r>
        <w:rPr>
          <w:snapToGrid w:val="0"/>
        </w:rPr>
        <w:tab/>
        <w:t>(i)</w:t>
      </w:r>
      <w:r>
        <w:rPr>
          <w:snapToGrid w:val="0"/>
        </w:rPr>
        <w:tab/>
        <w:t>purchase land upon which a dwelling is erected;</w:t>
      </w:r>
      <w:ins w:id="486" w:author="svcMRProcess" w:date="2019-01-23T09:32:00Z">
        <w:r>
          <w:rPr>
            <w:snapToGrid w:val="0"/>
          </w:rPr>
          <w:t xml:space="preserve"> or</w:t>
        </w:r>
      </w:ins>
    </w:p>
    <w:p>
      <w:pPr>
        <w:pStyle w:val="Indenti"/>
        <w:rPr>
          <w:snapToGrid w:val="0"/>
        </w:rPr>
      </w:pPr>
      <w:r>
        <w:rPr>
          <w:snapToGrid w:val="0"/>
        </w:rPr>
        <w:tab/>
        <w:t>(ii)</w:t>
      </w:r>
      <w:r>
        <w:rPr>
          <w:snapToGrid w:val="0"/>
        </w:rPr>
        <w:tab/>
        <w:t>purchase land and place or erect a dwelling on it; or</w:t>
      </w:r>
    </w:p>
    <w:p>
      <w:pPr>
        <w:pStyle w:val="Indenti"/>
        <w:rPr>
          <w:snapToGrid w:val="0"/>
        </w:rPr>
      </w:pPr>
      <w:r>
        <w:rPr>
          <w:snapToGrid w:val="0"/>
        </w:rPr>
        <w:tab/>
        <w:t>(iii)</w:t>
      </w:r>
      <w:r>
        <w:rPr>
          <w:snapToGrid w:val="0"/>
        </w:rPr>
        <w:tab/>
        <w:t>place or erect a dwelling on land owned by the farmer,</w:t>
      </w:r>
    </w:p>
    <w:p>
      <w:pPr>
        <w:pStyle w:val="Indenta"/>
        <w:rPr>
          <w:snapToGrid w:val="0"/>
        </w:rPr>
      </w:pPr>
      <w:r>
        <w:rPr>
          <w:snapToGrid w:val="0"/>
        </w:rPr>
        <w:tab/>
      </w:r>
      <w:r>
        <w:rPr>
          <w:snapToGrid w:val="0"/>
        </w:rPr>
        <w:tab/>
        <w:t>for use as a home by an employee of the farmer and the employee’s dependants (if any),</w:t>
      </w:r>
    </w:p>
    <w:p>
      <w:pPr>
        <w:pStyle w:val="Subsection"/>
        <w:rPr>
          <w:snapToGrid w:val="0"/>
        </w:rPr>
      </w:pPr>
      <w:r>
        <w:rPr>
          <w:snapToGrid w:val="0"/>
        </w:rPr>
        <w:tab/>
      </w:r>
      <w:r>
        <w:rPr>
          <w:snapToGrid w:val="0"/>
        </w:rPr>
        <w:tab/>
        <w:t>may apply to the Authority for financial assistance for that purpose.</w:t>
      </w:r>
    </w:p>
    <w:p>
      <w:pPr>
        <w:pStyle w:val="Heading5"/>
        <w:rPr>
          <w:snapToGrid w:val="0"/>
        </w:rPr>
      </w:pPr>
      <w:bookmarkStart w:id="487" w:name="_Toc26944845"/>
      <w:bookmarkStart w:id="488" w:name="_Toc131388938"/>
      <w:bookmarkStart w:id="489" w:name="_Toc278975474"/>
      <w:bookmarkStart w:id="490" w:name="_Toc378152502"/>
      <w:bookmarkStart w:id="491" w:name="_Toc473894220"/>
      <w:r>
        <w:rPr>
          <w:rStyle w:val="CharSectno"/>
        </w:rPr>
        <w:t>24</w:t>
      </w:r>
      <w:r>
        <w:rPr>
          <w:snapToGrid w:val="0"/>
        </w:rPr>
        <w:t>.</w:t>
      </w:r>
      <w:r>
        <w:rPr>
          <w:snapToGrid w:val="0"/>
        </w:rPr>
        <w:tab/>
      </w:r>
      <w:del w:id="492" w:author="svcMRProcess" w:date="2019-01-23T09:32:00Z">
        <w:r>
          <w:rPr>
            <w:snapToGrid w:val="0"/>
          </w:rPr>
          <w:delText>Approval of</w:delText>
        </w:r>
      </w:del>
      <w:ins w:id="493" w:author="svcMRProcess" w:date="2019-01-23T09:32:00Z">
        <w:r>
          <w:rPr>
            <w:snapToGrid w:val="0"/>
          </w:rPr>
          <w:t>Approving</w:t>
        </w:r>
      </w:ins>
      <w:r>
        <w:rPr>
          <w:snapToGrid w:val="0"/>
        </w:rPr>
        <w:t xml:space="preserve"> applications</w:t>
      </w:r>
      <w:bookmarkEnd w:id="487"/>
      <w:bookmarkEnd w:id="488"/>
      <w:bookmarkEnd w:id="489"/>
      <w:r>
        <w:rPr>
          <w:snapToGrid w:val="0"/>
        </w:rPr>
        <w:t xml:space="preserve"> </w:t>
      </w:r>
      <w:ins w:id="494" w:author="svcMRProcess" w:date="2019-01-23T09:32:00Z">
        <w:r>
          <w:rPr>
            <w:snapToGrid w:val="0"/>
          </w:rPr>
          <w:t>made under s. 23</w:t>
        </w:r>
      </w:ins>
      <w:bookmarkEnd w:id="490"/>
      <w:bookmarkEnd w:id="491"/>
    </w:p>
    <w:p>
      <w:pPr>
        <w:pStyle w:val="Subsection"/>
        <w:rPr>
          <w:snapToGrid w:val="0"/>
        </w:rPr>
      </w:pPr>
      <w:r>
        <w:rPr>
          <w:snapToGrid w:val="0"/>
        </w:rPr>
        <w:tab/>
        <w:t>(1)</w:t>
      </w:r>
      <w:r>
        <w:rPr>
          <w:snapToGrid w:val="0"/>
        </w:rPr>
        <w:tab/>
        <w:t>The Authority may approve an application under section 23 on such terms and conditions as it thinks fit or may refuse the application.</w:t>
      </w:r>
    </w:p>
    <w:p>
      <w:pPr>
        <w:pStyle w:val="Subsection"/>
        <w:keepNext/>
        <w:rPr>
          <w:snapToGrid w:val="0"/>
        </w:rPr>
      </w:pPr>
      <w:r>
        <w:rPr>
          <w:snapToGrid w:val="0"/>
        </w:rPr>
        <w:tab/>
        <w:t>(2)</w:t>
      </w:r>
      <w:r>
        <w:rPr>
          <w:snapToGrid w:val="0"/>
        </w:rPr>
        <w:tab/>
        <w:t>The Authority is not to approve an application under section 23 where the applicant is a body corporate, unless the Authority is satisfied that —</w:t>
      </w:r>
      <w:del w:id="495" w:author="svcMRProcess" w:date="2019-01-23T09:32:00Z">
        <w:r>
          <w:rPr>
            <w:snapToGrid w:val="0"/>
          </w:rPr>
          <w:delText> </w:delText>
        </w:r>
      </w:del>
    </w:p>
    <w:p>
      <w:pPr>
        <w:pStyle w:val="Indenta"/>
        <w:rPr>
          <w:snapToGrid w:val="0"/>
        </w:rPr>
      </w:pPr>
      <w:r>
        <w:rPr>
          <w:snapToGrid w:val="0"/>
        </w:rPr>
        <w:tab/>
        <w:t>(a)</w:t>
      </w:r>
      <w:r>
        <w:rPr>
          <w:snapToGrid w:val="0"/>
        </w:rPr>
        <w:tab/>
        <w:t xml:space="preserve">the shares in the body corporate are not </w:t>
      </w:r>
      <w:r>
        <w:t>quoted on a financial market</w:t>
      </w:r>
      <w:r>
        <w:rPr>
          <w:snapToGrid w:val="0"/>
        </w:rPr>
        <w:t>;</w:t>
      </w:r>
      <w:ins w:id="496" w:author="svcMRProcess" w:date="2019-01-23T09:32:00Z">
        <w:r>
          <w:rPr>
            <w:snapToGrid w:val="0"/>
          </w:rPr>
          <w:t xml:space="preserve"> and</w:t>
        </w:r>
      </w:ins>
    </w:p>
    <w:p>
      <w:pPr>
        <w:pStyle w:val="Indenta"/>
        <w:rPr>
          <w:snapToGrid w:val="0"/>
        </w:rPr>
      </w:pPr>
      <w:r>
        <w:rPr>
          <w:snapToGrid w:val="0"/>
        </w:rPr>
        <w:tab/>
        <w:t>(b)</w:t>
      </w:r>
      <w:r>
        <w:rPr>
          <w:snapToGrid w:val="0"/>
        </w:rPr>
        <w:tab/>
        <w:t>the farming operations carried on by the applicant on the holding concerned are solely or principally performed for or on behalf of the applicant by one or more natural persons holding shares in the share capital of the applicant; and</w:t>
      </w:r>
    </w:p>
    <w:p>
      <w:pPr>
        <w:pStyle w:val="Indenta"/>
        <w:rPr>
          <w:snapToGrid w:val="0"/>
        </w:rPr>
      </w:pPr>
      <w:r>
        <w:rPr>
          <w:snapToGrid w:val="0"/>
        </w:rPr>
        <w:tab/>
        <w:t>(c)</w:t>
      </w:r>
      <w:r>
        <w:rPr>
          <w:snapToGrid w:val="0"/>
        </w:rPr>
        <w:tab/>
        <w:t>where the application is made under section 23(a), the dwelling in respect of which the financial assistance is required is intended to be used as a home by the person or persons referred to in paragraph (b) and their dependants (if any).</w:t>
      </w:r>
    </w:p>
    <w:p>
      <w:pPr>
        <w:pStyle w:val="Footnotesection"/>
        <w:ind w:left="890" w:hanging="890"/>
      </w:pPr>
      <w:r>
        <w:tab/>
        <w:t>[Section 24 amended</w:t>
      </w:r>
      <w:del w:id="497" w:author="svcMRProcess" w:date="2019-01-23T09:32:00Z">
        <w:r>
          <w:delText xml:space="preserve"> by</w:delText>
        </w:r>
      </w:del>
      <w:ins w:id="498" w:author="svcMRProcess" w:date="2019-01-23T09:32:00Z">
        <w:r>
          <w:t>:</w:t>
        </w:r>
      </w:ins>
      <w:r>
        <w:t xml:space="preserve"> No. 21 of 2003 s. 10.]</w:t>
      </w:r>
    </w:p>
    <w:p>
      <w:pPr>
        <w:pStyle w:val="Heading5"/>
        <w:rPr>
          <w:snapToGrid w:val="0"/>
        </w:rPr>
      </w:pPr>
      <w:bookmarkStart w:id="499" w:name="_Toc378152503"/>
      <w:bookmarkStart w:id="500" w:name="_Toc473894221"/>
      <w:bookmarkStart w:id="501" w:name="_Toc26944846"/>
      <w:bookmarkStart w:id="502" w:name="_Toc131388939"/>
      <w:bookmarkStart w:id="503" w:name="_Toc278975475"/>
      <w:r>
        <w:rPr>
          <w:rStyle w:val="CharSectno"/>
        </w:rPr>
        <w:t>25</w:t>
      </w:r>
      <w:r>
        <w:rPr>
          <w:snapToGrid w:val="0"/>
        </w:rPr>
        <w:t>.</w:t>
      </w:r>
      <w:r>
        <w:rPr>
          <w:snapToGrid w:val="0"/>
        </w:rPr>
        <w:tab/>
        <w:t>Authority may assist successor in title</w:t>
      </w:r>
      <w:bookmarkEnd w:id="499"/>
      <w:bookmarkEnd w:id="500"/>
      <w:bookmarkEnd w:id="501"/>
      <w:bookmarkEnd w:id="502"/>
      <w:bookmarkEnd w:id="503"/>
      <w:del w:id="504" w:author="svcMRProcess" w:date="2019-01-23T09:32:00Z">
        <w:r>
          <w:rPr>
            <w:snapToGrid w:val="0"/>
          </w:rPr>
          <w:delText xml:space="preserve"> </w:delText>
        </w:r>
      </w:del>
    </w:p>
    <w:p>
      <w:pPr>
        <w:pStyle w:val="Subsection"/>
        <w:rPr>
          <w:snapToGrid w:val="0"/>
        </w:rPr>
      </w:pPr>
      <w:r>
        <w:rPr>
          <w:snapToGrid w:val="0"/>
        </w:rPr>
        <w:tab/>
        <w:t>(1)</w:t>
      </w:r>
      <w:r>
        <w:rPr>
          <w:snapToGrid w:val="0"/>
        </w:rPr>
        <w:tab/>
        <w:t>This section applies where a farmer to whom financial assistance is being provided under this Act transfers or otherwise disposes of his or her holding to another person, or proposes to do so.</w:t>
      </w:r>
    </w:p>
    <w:p>
      <w:pPr>
        <w:pStyle w:val="Subsection"/>
        <w:rPr>
          <w:snapToGrid w:val="0"/>
        </w:rPr>
      </w:pPr>
      <w:r>
        <w:rPr>
          <w:snapToGrid w:val="0"/>
        </w:rPr>
        <w:tab/>
        <w:t>(2)</w:t>
      </w:r>
      <w:r>
        <w:rPr>
          <w:snapToGrid w:val="0"/>
        </w:rPr>
        <w:tab/>
        <w:t>The Authority may approve of an application for financial assistance by a person who becomes or proposes to become the successor in title of the farmer in respect of any moneys that then remain owing by the farmer under a security taken or effected for the purposes of this Act.</w:t>
      </w:r>
    </w:p>
    <w:p>
      <w:pPr>
        <w:pStyle w:val="Subsection"/>
        <w:rPr>
          <w:snapToGrid w:val="0"/>
        </w:rPr>
      </w:pPr>
      <w:r>
        <w:rPr>
          <w:snapToGrid w:val="0"/>
        </w:rPr>
        <w:tab/>
        <w:t>(3)</w:t>
      </w:r>
      <w:r>
        <w:rPr>
          <w:snapToGrid w:val="0"/>
        </w:rPr>
        <w:tab/>
        <w:t>Sections 23, 24 and 32, with such modifications as are necessary, apply to and in relation to an application under subsection (1).</w:t>
      </w:r>
    </w:p>
    <w:p>
      <w:pPr>
        <w:pStyle w:val="Heading3"/>
      </w:pPr>
      <w:bookmarkStart w:id="505" w:name="_Toc378152504"/>
      <w:bookmarkStart w:id="506" w:name="_Toc415729474"/>
      <w:bookmarkStart w:id="507" w:name="_Toc415729571"/>
      <w:bookmarkStart w:id="508" w:name="_Toc415729669"/>
      <w:bookmarkStart w:id="509" w:name="_Toc473894019"/>
      <w:bookmarkStart w:id="510" w:name="_Toc473894117"/>
      <w:bookmarkStart w:id="511" w:name="_Toc473894222"/>
      <w:bookmarkStart w:id="512" w:name="_Toc89052878"/>
      <w:bookmarkStart w:id="513" w:name="_Toc89052977"/>
      <w:bookmarkStart w:id="514" w:name="_Toc89053076"/>
      <w:bookmarkStart w:id="515" w:name="_Toc100560957"/>
      <w:bookmarkStart w:id="516" w:name="_Toc116707914"/>
      <w:bookmarkStart w:id="517" w:name="_Toc116808403"/>
      <w:bookmarkStart w:id="518" w:name="_Toc131388940"/>
      <w:bookmarkStart w:id="519" w:name="_Toc132703966"/>
      <w:bookmarkStart w:id="520" w:name="_Toc134928919"/>
      <w:bookmarkStart w:id="521" w:name="_Toc135014451"/>
      <w:bookmarkStart w:id="522" w:name="_Toc135633150"/>
      <w:bookmarkStart w:id="523" w:name="_Toc137436955"/>
      <w:bookmarkStart w:id="524" w:name="_Toc139688378"/>
      <w:bookmarkStart w:id="525" w:name="_Toc151790246"/>
      <w:bookmarkStart w:id="526" w:name="_Toc155595531"/>
      <w:bookmarkStart w:id="527" w:name="_Toc157845324"/>
      <w:bookmarkStart w:id="528" w:name="_Toc268265608"/>
      <w:bookmarkStart w:id="529" w:name="_Toc272051644"/>
      <w:bookmarkStart w:id="530" w:name="_Toc272052124"/>
      <w:bookmarkStart w:id="531" w:name="_Toc274206011"/>
      <w:bookmarkStart w:id="532" w:name="_Toc278975476"/>
      <w:r>
        <w:rPr>
          <w:rStyle w:val="CharDivNo"/>
        </w:rPr>
        <w:t>Division 2</w:t>
      </w:r>
      <w:r>
        <w:rPr>
          <w:snapToGrid w:val="0"/>
        </w:rPr>
        <w:t> — </w:t>
      </w:r>
      <w:r>
        <w:rPr>
          <w:rStyle w:val="CharDivText"/>
        </w:rPr>
        <w:t>Assistance to retired farmers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del w:id="533" w:author="svcMRProcess" w:date="2019-01-23T09:32:00Z">
        <w:r>
          <w:rPr>
            <w:rStyle w:val="CharDivText"/>
          </w:rPr>
          <w:delText xml:space="preserve"> </w:delText>
        </w:r>
      </w:del>
    </w:p>
    <w:p>
      <w:pPr>
        <w:pStyle w:val="Heading5"/>
        <w:rPr>
          <w:snapToGrid w:val="0"/>
        </w:rPr>
      </w:pPr>
      <w:bookmarkStart w:id="534" w:name="_Toc26944847"/>
      <w:bookmarkStart w:id="535" w:name="_Toc131388941"/>
      <w:bookmarkStart w:id="536" w:name="_Toc278975477"/>
      <w:bookmarkStart w:id="537" w:name="_Toc378152505"/>
      <w:bookmarkStart w:id="538" w:name="_Toc473894223"/>
      <w:r>
        <w:rPr>
          <w:rStyle w:val="CharSectno"/>
        </w:rPr>
        <w:t>26</w:t>
      </w:r>
      <w:r>
        <w:rPr>
          <w:snapToGrid w:val="0"/>
        </w:rPr>
        <w:t>.</w:t>
      </w:r>
      <w:r>
        <w:rPr>
          <w:snapToGrid w:val="0"/>
        </w:rPr>
        <w:tab/>
      </w:r>
      <w:del w:id="539" w:author="svcMRProcess" w:date="2019-01-23T09:32:00Z">
        <w:r>
          <w:rPr>
            <w:snapToGrid w:val="0"/>
          </w:rPr>
          <w:delText>Applications</w:delText>
        </w:r>
      </w:del>
      <w:ins w:id="540" w:author="svcMRProcess" w:date="2019-01-23T09:32:00Z">
        <w:r>
          <w:rPr>
            <w:snapToGrid w:val="0"/>
          </w:rPr>
          <w:t>Retired farmers may apply</w:t>
        </w:r>
      </w:ins>
      <w:r>
        <w:rPr>
          <w:snapToGrid w:val="0"/>
        </w:rPr>
        <w:t xml:space="preserve"> for </w:t>
      </w:r>
      <w:ins w:id="541" w:author="svcMRProcess" w:date="2019-01-23T09:32:00Z">
        <w:r>
          <w:rPr>
            <w:snapToGrid w:val="0"/>
          </w:rPr>
          <w:t xml:space="preserve">financial </w:t>
        </w:r>
      </w:ins>
      <w:r>
        <w:rPr>
          <w:snapToGrid w:val="0"/>
        </w:rPr>
        <w:t xml:space="preserve">assistance </w:t>
      </w:r>
      <w:del w:id="542" w:author="svcMRProcess" w:date="2019-01-23T09:32:00Z">
        <w:r>
          <w:rPr>
            <w:snapToGrid w:val="0"/>
          </w:rPr>
          <w:delText>by retired farmers</w:delText>
        </w:r>
        <w:bookmarkEnd w:id="534"/>
        <w:bookmarkEnd w:id="535"/>
        <w:bookmarkEnd w:id="536"/>
        <w:r>
          <w:rPr>
            <w:snapToGrid w:val="0"/>
          </w:rPr>
          <w:delText xml:space="preserve"> </w:delText>
        </w:r>
      </w:del>
      <w:ins w:id="543" w:author="svcMRProcess" w:date="2019-01-23T09:32:00Z">
        <w:r>
          <w:rPr>
            <w:snapToGrid w:val="0"/>
          </w:rPr>
          <w:t>to buy land for dwellings etc.</w:t>
        </w:r>
      </w:ins>
      <w:bookmarkEnd w:id="537"/>
      <w:bookmarkEnd w:id="538"/>
    </w:p>
    <w:p>
      <w:pPr>
        <w:pStyle w:val="Subsection"/>
        <w:rPr>
          <w:snapToGrid w:val="0"/>
        </w:rPr>
      </w:pPr>
      <w:r>
        <w:rPr>
          <w:snapToGrid w:val="0"/>
        </w:rPr>
        <w:tab/>
        <w:t>(1)</w:t>
      </w:r>
      <w:r>
        <w:rPr>
          <w:snapToGrid w:val="0"/>
        </w:rPr>
        <w:tab/>
        <w:t>A retired farmer who wishes to, in a town outside the metropolitan region —</w:t>
      </w:r>
      <w:del w:id="544" w:author="svcMRProcess" w:date="2019-01-23T09:32:00Z">
        <w:r>
          <w:rPr>
            <w:snapToGrid w:val="0"/>
          </w:rPr>
          <w:delText> </w:delText>
        </w:r>
      </w:del>
    </w:p>
    <w:p>
      <w:pPr>
        <w:pStyle w:val="Indenta"/>
        <w:rPr>
          <w:snapToGrid w:val="0"/>
        </w:rPr>
      </w:pPr>
      <w:r>
        <w:rPr>
          <w:snapToGrid w:val="0"/>
        </w:rPr>
        <w:tab/>
        <w:t>(a)</w:t>
      </w:r>
      <w:r>
        <w:rPr>
          <w:snapToGrid w:val="0"/>
        </w:rPr>
        <w:tab/>
        <w:t>purchase land upon which a dwelling is erected;</w:t>
      </w:r>
      <w:ins w:id="545" w:author="svcMRProcess" w:date="2019-01-23T09:32:00Z">
        <w:r>
          <w:rPr>
            <w:snapToGrid w:val="0"/>
          </w:rPr>
          <w:t xml:space="preserve"> or</w:t>
        </w:r>
      </w:ins>
    </w:p>
    <w:p>
      <w:pPr>
        <w:pStyle w:val="Indenta"/>
        <w:rPr>
          <w:snapToGrid w:val="0"/>
        </w:rPr>
      </w:pPr>
      <w:r>
        <w:rPr>
          <w:snapToGrid w:val="0"/>
        </w:rPr>
        <w:tab/>
        <w:t>(b)</w:t>
      </w:r>
      <w:r>
        <w:rPr>
          <w:snapToGrid w:val="0"/>
        </w:rPr>
        <w:tab/>
        <w:t>purchase land and place or erect a dwelling on it; or</w:t>
      </w:r>
    </w:p>
    <w:p>
      <w:pPr>
        <w:pStyle w:val="Indenta"/>
        <w:keepNext/>
        <w:keepLines/>
        <w:rPr>
          <w:snapToGrid w:val="0"/>
        </w:rPr>
      </w:pPr>
      <w:r>
        <w:rPr>
          <w:snapToGrid w:val="0"/>
        </w:rPr>
        <w:tab/>
        <w:t>(c)</w:t>
      </w:r>
      <w:r>
        <w:rPr>
          <w:snapToGrid w:val="0"/>
        </w:rPr>
        <w:tab/>
        <w:t>place or erect a dwelling on land owned by the retired farmer,</w:t>
      </w:r>
    </w:p>
    <w:p>
      <w:pPr>
        <w:pStyle w:val="Subsection"/>
        <w:rPr>
          <w:snapToGrid w:val="0"/>
        </w:rPr>
      </w:pPr>
      <w:r>
        <w:rPr>
          <w:snapToGrid w:val="0"/>
        </w:rPr>
        <w:tab/>
      </w:r>
      <w:r>
        <w:rPr>
          <w:snapToGrid w:val="0"/>
        </w:rPr>
        <w:tab/>
        <w:t>may apply to the Authority for financial assistance for that purpose.</w:t>
      </w:r>
    </w:p>
    <w:p>
      <w:pPr>
        <w:pStyle w:val="Subsection"/>
        <w:rPr>
          <w:snapToGrid w:val="0"/>
        </w:rPr>
      </w:pPr>
      <w:r>
        <w:rPr>
          <w:snapToGrid w:val="0"/>
        </w:rPr>
        <w:tab/>
        <w:t>(2)</w:t>
      </w:r>
      <w:r>
        <w:rPr>
          <w:snapToGrid w:val="0"/>
        </w:rPr>
        <w:tab/>
        <w:t>An application for financial assistance under this section cannot be made more than 12 months after the applicant became a retired farmer.</w:t>
      </w:r>
    </w:p>
    <w:p>
      <w:pPr>
        <w:pStyle w:val="Heading5"/>
        <w:rPr>
          <w:del w:id="546" w:author="svcMRProcess" w:date="2019-01-23T09:32:00Z"/>
          <w:snapToGrid w:val="0"/>
        </w:rPr>
      </w:pPr>
      <w:bookmarkStart w:id="547" w:name="_Toc26944848"/>
      <w:bookmarkStart w:id="548" w:name="_Toc131388942"/>
      <w:bookmarkStart w:id="549" w:name="_Toc278975478"/>
      <w:bookmarkStart w:id="550" w:name="_Toc378152506"/>
      <w:bookmarkStart w:id="551" w:name="_Toc473894224"/>
      <w:del w:id="552" w:author="svcMRProcess" w:date="2019-01-23T09:32:00Z">
        <w:r>
          <w:rPr>
            <w:rStyle w:val="CharSectno"/>
          </w:rPr>
          <w:delText>27</w:delText>
        </w:r>
        <w:r>
          <w:rPr>
            <w:snapToGrid w:val="0"/>
          </w:rPr>
          <w:delText>.</w:delText>
        </w:r>
        <w:r>
          <w:rPr>
            <w:snapToGrid w:val="0"/>
          </w:rPr>
          <w:tab/>
          <w:delText>Financial assistance to retired farmers</w:delText>
        </w:r>
        <w:bookmarkEnd w:id="547"/>
        <w:bookmarkEnd w:id="548"/>
        <w:bookmarkEnd w:id="549"/>
        <w:r>
          <w:rPr>
            <w:snapToGrid w:val="0"/>
          </w:rPr>
          <w:delText xml:space="preserve"> </w:delText>
        </w:r>
      </w:del>
    </w:p>
    <w:p>
      <w:pPr>
        <w:pStyle w:val="Heading5"/>
        <w:spacing w:before="180"/>
        <w:rPr>
          <w:ins w:id="553" w:author="svcMRProcess" w:date="2019-01-23T09:32:00Z"/>
          <w:snapToGrid w:val="0"/>
        </w:rPr>
      </w:pPr>
      <w:ins w:id="554" w:author="svcMRProcess" w:date="2019-01-23T09:32:00Z">
        <w:r>
          <w:rPr>
            <w:rStyle w:val="CharSectno"/>
          </w:rPr>
          <w:t>27</w:t>
        </w:r>
        <w:r>
          <w:rPr>
            <w:snapToGrid w:val="0"/>
          </w:rPr>
          <w:t>.</w:t>
        </w:r>
        <w:r>
          <w:rPr>
            <w:snapToGrid w:val="0"/>
          </w:rPr>
          <w:tab/>
          <w:t>Approving applications made under s. 26</w:t>
        </w:r>
        <w:bookmarkEnd w:id="550"/>
        <w:bookmarkEnd w:id="551"/>
      </w:ins>
    </w:p>
    <w:p>
      <w:pPr>
        <w:pStyle w:val="Subsection"/>
        <w:rPr>
          <w:snapToGrid w:val="0"/>
        </w:rPr>
      </w:pPr>
      <w:r>
        <w:rPr>
          <w:snapToGrid w:val="0"/>
        </w:rPr>
        <w:tab/>
        <w:t>(1)</w:t>
      </w:r>
      <w:r>
        <w:rPr>
          <w:snapToGrid w:val="0"/>
        </w:rPr>
        <w:tab/>
        <w:t>The Authority may approve an application under section 26 on such terms and conditions as it thinks fit or may refuse the application.</w:t>
      </w:r>
    </w:p>
    <w:p>
      <w:pPr>
        <w:pStyle w:val="Subsection"/>
        <w:spacing w:before="120"/>
        <w:rPr>
          <w:snapToGrid w:val="0"/>
        </w:rPr>
      </w:pPr>
      <w:r>
        <w:rPr>
          <w:snapToGrid w:val="0"/>
        </w:rPr>
        <w:tab/>
        <w:t>(2)</w:t>
      </w:r>
      <w:r>
        <w:rPr>
          <w:snapToGrid w:val="0"/>
        </w:rPr>
        <w:tab/>
        <w:t>The Authority is not to approve an application under section 26 for financial assistance by a retired farmer unless it is satisfied that the dwelling in respect of which the financial assistance is required is intended to be used as a home for the retired farmer and his or her dependants (if any).</w:t>
      </w:r>
    </w:p>
    <w:p>
      <w:pPr>
        <w:pStyle w:val="Heading3"/>
      </w:pPr>
      <w:bookmarkStart w:id="555" w:name="_Toc378152507"/>
      <w:bookmarkStart w:id="556" w:name="_Toc415729477"/>
      <w:bookmarkStart w:id="557" w:name="_Toc415729574"/>
      <w:bookmarkStart w:id="558" w:name="_Toc415729672"/>
      <w:bookmarkStart w:id="559" w:name="_Toc473894022"/>
      <w:bookmarkStart w:id="560" w:name="_Toc473894120"/>
      <w:bookmarkStart w:id="561" w:name="_Toc473894225"/>
      <w:bookmarkStart w:id="562" w:name="_Toc89052881"/>
      <w:bookmarkStart w:id="563" w:name="_Toc89052980"/>
      <w:bookmarkStart w:id="564" w:name="_Toc89053079"/>
      <w:bookmarkStart w:id="565" w:name="_Toc100560960"/>
      <w:bookmarkStart w:id="566" w:name="_Toc116707917"/>
      <w:bookmarkStart w:id="567" w:name="_Toc116808406"/>
      <w:bookmarkStart w:id="568" w:name="_Toc131388943"/>
      <w:bookmarkStart w:id="569" w:name="_Toc132703969"/>
      <w:bookmarkStart w:id="570" w:name="_Toc134928922"/>
      <w:bookmarkStart w:id="571" w:name="_Toc135014454"/>
      <w:bookmarkStart w:id="572" w:name="_Toc135633153"/>
      <w:bookmarkStart w:id="573" w:name="_Toc137436958"/>
      <w:bookmarkStart w:id="574" w:name="_Toc139688381"/>
      <w:bookmarkStart w:id="575" w:name="_Toc151790249"/>
      <w:bookmarkStart w:id="576" w:name="_Toc155595534"/>
      <w:bookmarkStart w:id="577" w:name="_Toc157845327"/>
      <w:bookmarkStart w:id="578" w:name="_Toc268265611"/>
      <w:bookmarkStart w:id="579" w:name="_Toc272051647"/>
      <w:bookmarkStart w:id="580" w:name="_Toc272052127"/>
      <w:bookmarkStart w:id="581" w:name="_Toc274206014"/>
      <w:bookmarkStart w:id="582" w:name="_Toc278975479"/>
      <w:r>
        <w:rPr>
          <w:rStyle w:val="CharDivNo"/>
        </w:rPr>
        <w:t>Division 3</w:t>
      </w:r>
      <w:r>
        <w:rPr>
          <w:snapToGrid w:val="0"/>
        </w:rPr>
        <w:t> — </w:t>
      </w:r>
      <w:r>
        <w:rPr>
          <w:rStyle w:val="CharDivText"/>
        </w:rPr>
        <w:t>Assistance to rural business and services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del w:id="583" w:author="svcMRProcess" w:date="2019-01-23T09:32:00Z">
        <w:r>
          <w:rPr>
            <w:rStyle w:val="CharDivText"/>
          </w:rPr>
          <w:delText xml:space="preserve"> </w:delText>
        </w:r>
      </w:del>
    </w:p>
    <w:p>
      <w:pPr>
        <w:pStyle w:val="Heading4"/>
        <w:rPr>
          <w:snapToGrid w:val="0"/>
        </w:rPr>
      </w:pPr>
      <w:bookmarkStart w:id="584" w:name="_Toc378152508"/>
      <w:bookmarkStart w:id="585" w:name="_Toc415729478"/>
      <w:bookmarkStart w:id="586" w:name="_Toc415729575"/>
      <w:bookmarkStart w:id="587" w:name="_Toc415729673"/>
      <w:bookmarkStart w:id="588" w:name="_Toc473894023"/>
      <w:bookmarkStart w:id="589" w:name="_Toc473894121"/>
      <w:bookmarkStart w:id="590" w:name="_Toc473894226"/>
      <w:bookmarkStart w:id="591" w:name="_Toc89052882"/>
      <w:bookmarkStart w:id="592" w:name="_Toc89052981"/>
      <w:bookmarkStart w:id="593" w:name="_Toc89053080"/>
      <w:bookmarkStart w:id="594" w:name="_Toc100560961"/>
      <w:bookmarkStart w:id="595" w:name="_Toc116707918"/>
      <w:bookmarkStart w:id="596" w:name="_Toc116808407"/>
      <w:bookmarkStart w:id="597" w:name="_Toc131388944"/>
      <w:bookmarkStart w:id="598" w:name="_Toc132703970"/>
      <w:bookmarkStart w:id="599" w:name="_Toc134928923"/>
      <w:bookmarkStart w:id="600" w:name="_Toc135014455"/>
      <w:bookmarkStart w:id="601" w:name="_Toc135633154"/>
      <w:bookmarkStart w:id="602" w:name="_Toc137436959"/>
      <w:bookmarkStart w:id="603" w:name="_Toc139688382"/>
      <w:bookmarkStart w:id="604" w:name="_Toc151790250"/>
      <w:bookmarkStart w:id="605" w:name="_Toc155595535"/>
      <w:bookmarkStart w:id="606" w:name="_Toc157845328"/>
      <w:bookmarkStart w:id="607" w:name="_Toc268265612"/>
      <w:bookmarkStart w:id="608" w:name="_Toc272051648"/>
      <w:bookmarkStart w:id="609" w:name="_Toc272052128"/>
      <w:bookmarkStart w:id="610" w:name="_Toc274206015"/>
      <w:bookmarkStart w:id="611" w:name="_Toc278975480"/>
      <w:r>
        <w:rPr>
          <w:snapToGrid w:val="0"/>
        </w:rPr>
        <w:t>Subdivision 1 — Assistance to rural employers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del w:id="612" w:author="svcMRProcess" w:date="2019-01-23T09:32:00Z">
        <w:r>
          <w:rPr>
            <w:snapToGrid w:val="0"/>
          </w:rPr>
          <w:delText xml:space="preserve"> </w:delText>
        </w:r>
      </w:del>
    </w:p>
    <w:p>
      <w:pPr>
        <w:pStyle w:val="Heading5"/>
        <w:spacing w:before="180"/>
        <w:rPr>
          <w:snapToGrid w:val="0"/>
        </w:rPr>
      </w:pPr>
      <w:bookmarkStart w:id="613" w:name="_Toc26944849"/>
      <w:bookmarkStart w:id="614" w:name="_Toc131388945"/>
      <w:bookmarkStart w:id="615" w:name="_Toc278975481"/>
      <w:bookmarkStart w:id="616" w:name="_Toc378152509"/>
      <w:bookmarkStart w:id="617" w:name="_Toc473894227"/>
      <w:r>
        <w:rPr>
          <w:rStyle w:val="CharSectno"/>
        </w:rPr>
        <w:t>28</w:t>
      </w:r>
      <w:r>
        <w:rPr>
          <w:snapToGrid w:val="0"/>
        </w:rPr>
        <w:t>.</w:t>
      </w:r>
      <w:r>
        <w:rPr>
          <w:snapToGrid w:val="0"/>
        </w:rPr>
        <w:tab/>
      </w:r>
      <w:del w:id="618" w:author="svcMRProcess" w:date="2019-01-23T09:32:00Z">
        <w:r>
          <w:rPr>
            <w:snapToGrid w:val="0"/>
          </w:rPr>
          <w:delText>Applications</w:delText>
        </w:r>
      </w:del>
      <w:ins w:id="619" w:author="svcMRProcess" w:date="2019-01-23T09:32:00Z">
        <w:r>
          <w:rPr>
            <w:snapToGrid w:val="0"/>
          </w:rPr>
          <w:t>Rural employers may apply</w:t>
        </w:r>
      </w:ins>
      <w:r>
        <w:rPr>
          <w:snapToGrid w:val="0"/>
        </w:rPr>
        <w:t xml:space="preserve"> for </w:t>
      </w:r>
      <w:ins w:id="620" w:author="svcMRProcess" w:date="2019-01-23T09:32:00Z">
        <w:r>
          <w:rPr>
            <w:snapToGrid w:val="0"/>
          </w:rPr>
          <w:t xml:space="preserve">financial </w:t>
        </w:r>
      </w:ins>
      <w:r>
        <w:rPr>
          <w:snapToGrid w:val="0"/>
        </w:rPr>
        <w:t xml:space="preserve">assistance </w:t>
      </w:r>
      <w:del w:id="621" w:author="svcMRProcess" w:date="2019-01-23T09:32:00Z">
        <w:r>
          <w:rPr>
            <w:snapToGrid w:val="0"/>
          </w:rPr>
          <w:delText>by rural employers</w:delText>
        </w:r>
        <w:bookmarkEnd w:id="613"/>
        <w:bookmarkEnd w:id="614"/>
        <w:bookmarkEnd w:id="615"/>
        <w:r>
          <w:rPr>
            <w:snapToGrid w:val="0"/>
          </w:rPr>
          <w:delText xml:space="preserve"> </w:delText>
        </w:r>
      </w:del>
      <w:ins w:id="622" w:author="svcMRProcess" w:date="2019-01-23T09:32:00Z">
        <w:r>
          <w:rPr>
            <w:snapToGrid w:val="0"/>
          </w:rPr>
          <w:t>to buy land for dwellings etc.</w:t>
        </w:r>
      </w:ins>
      <w:bookmarkEnd w:id="616"/>
      <w:bookmarkEnd w:id="617"/>
    </w:p>
    <w:p>
      <w:pPr>
        <w:pStyle w:val="Subsection"/>
        <w:spacing w:before="120"/>
        <w:rPr>
          <w:snapToGrid w:val="0"/>
        </w:rPr>
      </w:pPr>
      <w:r>
        <w:rPr>
          <w:snapToGrid w:val="0"/>
        </w:rPr>
        <w:tab/>
        <w:t>(1)</w:t>
      </w:r>
      <w:r>
        <w:rPr>
          <w:snapToGrid w:val="0"/>
        </w:rPr>
        <w:tab/>
        <w:t>A rural employer who wishes to —</w:t>
      </w:r>
      <w:del w:id="623" w:author="svcMRProcess" w:date="2019-01-23T09:32:00Z">
        <w:r>
          <w:rPr>
            <w:snapToGrid w:val="0"/>
          </w:rPr>
          <w:delText> </w:delText>
        </w:r>
      </w:del>
    </w:p>
    <w:p>
      <w:pPr>
        <w:pStyle w:val="Indenta"/>
        <w:rPr>
          <w:snapToGrid w:val="0"/>
        </w:rPr>
      </w:pPr>
      <w:r>
        <w:rPr>
          <w:snapToGrid w:val="0"/>
        </w:rPr>
        <w:tab/>
        <w:t>(a)</w:t>
      </w:r>
      <w:r>
        <w:rPr>
          <w:snapToGrid w:val="0"/>
        </w:rPr>
        <w:tab/>
        <w:t>purchase land upon which a dwelling is erected;</w:t>
      </w:r>
      <w:ins w:id="624" w:author="svcMRProcess" w:date="2019-01-23T09:32:00Z">
        <w:r>
          <w:rPr>
            <w:snapToGrid w:val="0"/>
          </w:rPr>
          <w:t xml:space="preserve"> or</w:t>
        </w:r>
      </w:ins>
    </w:p>
    <w:p>
      <w:pPr>
        <w:pStyle w:val="Indenta"/>
        <w:rPr>
          <w:snapToGrid w:val="0"/>
        </w:rPr>
      </w:pPr>
      <w:r>
        <w:rPr>
          <w:snapToGrid w:val="0"/>
        </w:rPr>
        <w:tab/>
        <w:t>(b)</w:t>
      </w:r>
      <w:r>
        <w:rPr>
          <w:snapToGrid w:val="0"/>
        </w:rPr>
        <w:tab/>
        <w:t>purchase land and erect a dwelling; or</w:t>
      </w:r>
    </w:p>
    <w:p>
      <w:pPr>
        <w:pStyle w:val="Indenta"/>
        <w:rPr>
          <w:snapToGrid w:val="0"/>
        </w:rPr>
      </w:pPr>
      <w:r>
        <w:rPr>
          <w:snapToGrid w:val="0"/>
        </w:rPr>
        <w:tab/>
        <w:t>(c)</w:t>
      </w:r>
      <w:r>
        <w:rPr>
          <w:snapToGrid w:val="0"/>
        </w:rPr>
        <w:tab/>
        <w:t>place or erect a dwelling on land owned by the rural employer,</w:t>
      </w:r>
    </w:p>
    <w:p>
      <w:pPr>
        <w:pStyle w:val="Subsection"/>
        <w:rPr>
          <w:snapToGrid w:val="0"/>
        </w:rPr>
      </w:pPr>
      <w:r>
        <w:rPr>
          <w:snapToGrid w:val="0"/>
        </w:rPr>
        <w:tab/>
      </w:r>
      <w:r>
        <w:rPr>
          <w:snapToGrid w:val="0"/>
        </w:rPr>
        <w:tab/>
        <w:t>outside the metropolitan region may apply to the Authority for financial assistance for that purpose.</w:t>
      </w:r>
    </w:p>
    <w:p>
      <w:pPr>
        <w:pStyle w:val="Subsection"/>
        <w:rPr>
          <w:snapToGrid w:val="0"/>
        </w:rPr>
      </w:pPr>
      <w:r>
        <w:rPr>
          <w:snapToGrid w:val="0"/>
        </w:rPr>
        <w:tab/>
        <w:t>(2)</w:t>
      </w:r>
      <w:r>
        <w:rPr>
          <w:snapToGrid w:val="0"/>
        </w:rPr>
        <w:tab/>
        <w:t>The Authority may approve an application under this section on such terms and conditions as it thinks fit or may refuse the application.</w:t>
      </w:r>
    </w:p>
    <w:p>
      <w:pPr>
        <w:pStyle w:val="Heading4"/>
        <w:rPr>
          <w:snapToGrid w:val="0"/>
        </w:rPr>
      </w:pPr>
      <w:bookmarkStart w:id="625" w:name="_Toc378152510"/>
      <w:bookmarkStart w:id="626" w:name="_Toc415729480"/>
      <w:bookmarkStart w:id="627" w:name="_Toc415729577"/>
      <w:bookmarkStart w:id="628" w:name="_Toc415729675"/>
      <w:bookmarkStart w:id="629" w:name="_Toc473894025"/>
      <w:bookmarkStart w:id="630" w:name="_Toc473894123"/>
      <w:bookmarkStart w:id="631" w:name="_Toc473894228"/>
      <w:bookmarkStart w:id="632" w:name="_Toc89052884"/>
      <w:bookmarkStart w:id="633" w:name="_Toc89052983"/>
      <w:bookmarkStart w:id="634" w:name="_Toc89053082"/>
      <w:bookmarkStart w:id="635" w:name="_Toc100560963"/>
      <w:bookmarkStart w:id="636" w:name="_Toc116707920"/>
      <w:bookmarkStart w:id="637" w:name="_Toc116808409"/>
      <w:bookmarkStart w:id="638" w:name="_Toc131388946"/>
      <w:bookmarkStart w:id="639" w:name="_Toc132703972"/>
      <w:bookmarkStart w:id="640" w:name="_Toc134928925"/>
      <w:bookmarkStart w:id="641" w:name="_Toc135014457"/>
      <w:bookmarkStart w:id="642" w:name="_Toc135633156"/>
      <w:bookmarkStart w:id="643" w:name="_Toc137436961"/>
      <w:bookmarkStart w:id="644" w:name="_Toc139688384"/>
      <w:bookmarkStart w:id="645" w:name="_Toc151790252"/>
      <w:bookmarkStart w:id="646" w:name="_Toc155595537"/>
      <w:bookmarkStart w:id="647" w:name="_Toc157845330"/>
      <w:bookmarkStart w:id="648" w:name="_Toc268265614"/>
      <w:bookmarkStart w:id="649" w:name="_Toc272051650"/>
      <w:bookmarkStart w:id="650" w:name="_Toc272052130"/>
      <w:bookmarkStart w:id="651" w:name="_Toc274206017"/>
      <w:bookmarkStart w:id="652" w:name="_Toc278975482"/>
      <w:r>
        <w:rPr>
          <w:snapToGrid w:val="0"/>
        </w:rPr>
        <w:t>Subdivision 2 — Assistance to rural local governments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del w:id="653" w:author="svcMRProcess" w:date="2019-01-23T09:32:00Z">
        <w:r>
          <w:rPr>
            <w:snapToGrid w:val="0"/>
          </w:rPr>
          <w:delText xml:space="preserve"> </w:delText>
        </w:r>
      </w:del>
    </w:p>
    <w:p>
      <w:pPr>
        <w:pStyle w:val="Heading5"/>
        <w:rPr>
          <w:snapToGrid w:val="0"/>
        </w:rPr>
      </w:pPr>
      <w:bookmarkStart w:id="654" w:name="_Toc26944850"/>
      <w:bookmarkStart w:id="655" w:name="_Toc131388947"/>
      <w:bookmarkStart w:id="656" w:name="_Toc278975483"/>
      <w:bookmarkStart w:id="657" w:name="_Toc378152511"/>
      <w:bookmarkStart w:id="658" w:name="_Toc473894229"/>
      <w:r>
        <w:rPr>
          <w:rStyle w:val="CharSectno"/>
        </w:rPr>
        <w:t>29</w:t>
      </w:r>
      <w:r>
        <w:rPr>
          <w:snapToGrid w:val="0"/>
        </w:rPr>
        <w:t>.</w:t>
      </w:r>
      <w:r>
        <w:rPr>
          <w:snapToGrid w:val="0"/>
        </w:rPr>
        <w:tab/>
      </w:r>
      <w:del w:id="659" w:author="svcMRProcess" w:date="2019-01-23T09:32:00Z">
        <w:r>
          <w:rPr>
            <w:snapToGrid w:val="0"/>
          </w:rPr>
          <w:delText>Applications</w:delText>
        </w:r>
      </w:del>
      <w:ins w:id="660" w:author="svcMRProcess" w:date="2019-01-23T09:32:00Z">
        <w:r>
          <w:rPr>
            <w:snapToGrid w:val="0"/>
          </w:rPr>
          <w:t>Local governments may apply</w:t>
        </w:r>
      </w:ins>
      <w:r>
        <w:rPr>
          <w:snapToGrid w:val="0"/>
        </w:rPr>
        <w:t xml:space="preserve"> for </w:t>
      </w:r>
      <w:ins w:id="661" w:author="svcMRProcess" w:date="2019-01-23T09:32:00Z">
        <w:r>
          <w:rPr>
            <w:snapToGrid w:val="0"/>
          </w:rPr>
          <w:t xml:space="preserve">financial </w:t>
        </w:r>
      </w:ins>
      <w:r>
        <w:rPr>
          <w:snapToGrid w:val="0"/>
        </w:rPr>
        <w:t xml:space="preserve">assistance </w:t>
      </w:r>
      <w:del w:id="662" w:author="svcMRProcess" w:date="2019-01-23T09:32:00Z">
        <w:r>
          <w:rPr>
            <w:snapToGrid w:val="0"/>
          </w:rPr>
          <w:delText>by local governments</w:delText>
        </w:r>
        <w:bookmarkEnd w:id="654"/>
        <w:bookmarkEnd w:id="655"/>
        <w:bookmarkEnd w:id="656"/>
        <w:r>
          <w:rPr>
            <w:snapToGrid w:val="0"/>
          </w:rPr>
          <w:delText xml:space="preserve"> </w:delText>
        </w:r>
      </w:del>
      <w:ins w:id="663" w:author="svcMRProcess" w:date="2019-01-23T09:32:00Z">
        <w:r>
          <w:rPr>
            <w:snapToGrid w:val="0"/>
          </w:rPr>
          <w:t>to assist businesses etc.</w:t>
        </w:r>
      </w:ins>
      <w:bookmarkEnd w:id="657"/>
      <w:bookmarkEnd w:id="658"/>
    </w:p>
    <w:p>
      <w:pPr>
        <w:pStyle w:val="Subsection"/>
        <w:rPr>
          <w:snapToGrid w:val="0"/>
        </w:rPr>
      </w:pPr>
      <w:r>
        <w:rPr>
          <w:snapToGrid w:val="0"/>
        </w:rPr>
        <w:tab/>
        <w:t>(1)</w:t>
      </w:r>
      <w:r>
        <w:rPr>
          <w:snapToGrid w:val="0"/>
        </w:rPr>
        <w:tab/>
        <w:t>A local government of a district that is outside the metropolitan region which wishes to erect a dwelling or dwellings within its district —</w:t>
      </w:r>
      <w:del w:id="664" w:author="svcMRProcess" w:date="2019-01-23T09:32:00Z">
        <w:r>
          <w:rPr>
            <w:snapToGrid w:val="0"/>
          </w:rPr>
          <w:delText> </w:delText>
        </w:r>
      </w:del>
    </w:p>
    <w:p>
      <w:pPr>
        <w:pStyle w:val="Indenta"/>
        <w:rPr>
          <w:snapToGrid w:val="0"/>
        </w:rPr>
      </w:pPr>
      <w:r>
        <w:rPr>
          <w:snapToGrid w:val="0"/>
        </w:rPr>
        <w:tab/>
        <w:t>(a)</w:t>
      </w:r>
      <w:r>
        <w:rPr>
          <w:snapToGrid w:val="0"/>
        </w:rPr>
        <w:tab/>
        <w:t>to assist a business carried on or proposed to be carried on within its district; or</w:t>
      </w:r>
    </w:p>
    <w:p>
      <w:pPr>
        <w:pStyle w:val="Indenta"/>
        <w:rPr>
          <w:snapToGrid w:val="0"/>
        </w:rPr>
      </w:pPr>
      <w:r>
        <w:rPr>
          <w:snapToGrid w:val="0"/>
        </w:rPr>
        <w:tab/>
        <w:t>(b)</w:t>
      </w:r>
      <w:r>
        <w:rPr>
          <w:snapToGrid w:val="0"/>
        </w:rPr>
        <w:tab/>
        <w:t>to provide housing for Government employees, local government employees, or other persons providing services within its district,</w:t>
      </w:r>
    </w:p>
    <w:p>
      <w:pPr>
        <w:pStyle w:val="Subsection"/>
        <w:rPr>
          <w:snapToGrid w:val="0"/>
        </w:rPr>
      </w:pPr>
      <w:r>
        <w:rPr>
          <w:snapToGrid w:val="0"/>
        </w:rPr>
        <w:tab/>
      </w:r>
      <w:r>
        <w:rPr>
          <w:snapToGrid w:val="0"/>
        </w:rPr>
        <w:tab/>
        <w:t>may apply to the Authority for financial assistance for that purpose.</w:t>
      </w:r>
    </w:p>
    <w:p>
      <w:pPr>
        <w:pStyle w:val="Subsection"/>
        <w:rPr>
          <w:snapToGrid w:val="0"/>
        </w:rPr>
      </w:pPr>
      <w:r>
        <w:rPr>
          <w:snapToGrid w:val="0"/>
        </w:rPr>
        <w:tab/>
        <w:t>(2)</w:t>
      </w:r>
      <w:r>
        <w:rPr>
          <w:snapToGrid w:val="0"/>
        </w:rPr>
        <w:tab/>
        <w:t>The Authority may, with the approval of the Minister, approve an application under this section on such terms and conditions as it thinks fit or may refuse the application.</w:t>
      </w:r>
    </w:p>
    <w:p>
      <w:pPr>
        <w:pStyle w:val="Heading2"/>
      </w:pPr>
      <w:bookmarkStart w:id="665" w:name="_Toc378152512"/>
      <w:bookmarkStart w:id="666" w:name="_Toc415729482"/>
      <w:bookmarkStart w:id="667" w:name="_Toc415729579"/>
      <w:bookmarkStart w:id="668" w:name="_Toc415729677"/>
      <w:bookmarkStart w:id="669" w:name="_Toc473894027"/>
      <w:bookmarkStart w:id="670" w:name="_Toc473894125"/>
      <w:bookmarkStart w:id="671" w:name="_Toc473894230"/>
      <w:bookmarkStart w:id="672" w:name="_Toc89052886"/>
      <w:bookmarkStart w:id="673" w:name="_Toc89052985"/>
      <w:bookmarkStart w:id="674" w:name="_Toc89053084"/>
      <w:bookmarkStart w:id="675" w:name="_Toc100560965"/>
      <w:bookmarkStart w:id="676" w:name="_Toc116707922"/>
      <w:bookmarkStart w:id="677" w:name="_Toc116808411"/>
      <w:bookmarkStart w:id="678" w:name="_Toc131388948"/>
      <w:bookmarkStart w:id="679" w:name="_Toc132703974"/>
      <w:bookmarkStart w:id="680" w:name="_Toc134928927"/>
      <w:bookmarkStart w:id="681" w:name="_Toc135014459"/>
      <w:bookmarkStart w:id="682" w:name="_Toc135633158"/>
      <w:bookmarkStart w:id="683" w:name="_Toc137436963"/>
      <w:bookmarkStart w:id="684" w:name="_Toc139688386"/>
      <w:bookmarkStart w:id="685" w:name="_Toc151790254"/>
      <w:bookmarkStart w:id="686" w:name="_Toc155595539"/>
      <w:bookmarkStart w:id="687" w:name="_Toc157845332"/>
      <w:bookmarkStart w:id="688" w:name="_Toc268265616"/>
      <w:bookmarkStart w:id="689" w:name="_Toc272051652"/>
      <w:bookmarkStart w:id="690" w:name="_Toc272052132"/>
      <w:bookmarkStart w:id="691" w:name="_Toc274206019"/>
      <w:bookmarkStart w:id="692" w:name="_Toc278975484"/>
      <w:r>
        <w:rPr>
          <w:rStyle w:val="CharPartNo"/>
        </w:rPr>
        <w:t>Part 4</w:t>
      </w:r>
      <w:r>
        <w:rPr>
          <w:rStyle w:val="CharDivNo"/>
        </w:rPr>
        <w:t> </w:t>
      </w:r>
      <w:r>
        <w:t>—</w:t>
      </w:r>
      <w:r>
        <w:rPr>
          <w:rStyle w:val="CharDivText"/>
        </w:rPr>
        <w:t> </w:t>
      </w:r>
      <w:r>
        <w:rPr>
          <w:rStyle w:val="CharPartText"/>
        </w:rPr>
        <w:t>Assistance by way of indemnity</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del w:id="693" w:author="svcMRProcess" w:date="2019-01-23T09:32:00Z">
        <w:r>
          <w:rPr>
            <w:rStyle w:val="CharPartText"/>
          </w:rPr>
          <w:delText xml:space="preserve"> </w:delText>
        </w:r>
      </w:del>
    </w:p>
    <w:p>
      <w:pPr>
        <w:pStyle w:val="Heading5"/>
        <w:rPr>
          <w:snapToGrid w:val="0"/>
        </w:rPr>
      </w:pPr>
      <w:bookmarkStart w:id="694" w:name="_Toc378152513"/>
      <w:bookmarkStart w:id="695" w:name="_Toc473894231"/>
      <w:bookmarkStart w:id="696" w:name="_Toc26944851"/>
      <w:bookmarkStart w:id="697" w:name="_Toc131388949"/>
      <w:bookmarkStart w:id="698" w:name="_Toc278975485"/>
      <w:r>
        <w:rPr>
          <w:rStyle w:val="CharSectno"/>
        </w:rPr>
        <w:t>30</w:t>
      </w:r>
      <w:r>
        <w:rPr>
          <w:snapToGrid w:val="0"/>
        </w:rPr>
        <w:t>.</w:t>
      </w:r>
      <w:r>
        <w:rPr>
          <w:snapToGrid w:val="0"/>
        </w:rPr>
        <w:tab/>
        <w:t>Approval of lenders</w:t>
      </w:r>
      <w:bookmarkEnd w:id="694"/>
      <w:bookmarkEnd w:id="695"/>
      <w:bookmarkEnd w:id="696"/>
      <w:bookmarkEnd w:id="697"/>
      <w:bookmarkEnd w:id="698"/>
      <w:del w:id="699" w:author="svcMRProcess" w:date="2019-01-23T09:32:00Z">
        <w:r>
          <w:rPr>
            <w:snapToGrid w:val="0"/>
          </w:rPr>
          <w:delText xml:space="preserve"> </w:delText>
        </w:r>
      </w:del>
    </w:p>
    <w:p>
      <w:pPr>
        <w:pStyle w:val="Subsection"/>
        <w:rPr>
          <w:snapToGrid w:val="0"/>
        </w:rPr>
      </w:pPr>
      <w:r>
        <w:rPr>
          <w:snapToGrid w:val="0"/>
        </w:rPr>
        <w:tab/>
        <w:t>(1)</w:t>
      </w:r>
      <w:r>
        <w:rPr>
          <w:snapToGrid w:val="0"/>
        </w:rPr>
        <w:tab/>
        <w:t>Any body corporate or natural person may apply in writing to the Minister to be an approved lender.</w:t>
      </w:r>
    </w:p>
    <w:p>
      <w:pPr>
        <w:pStyle w:val="Subsection"/>
        <w:rPr>
          <w:snapToGrid w:val="0"/>
        </w:rPr>
      </w:pPr>
      <w:r>
        <w:rPr>
          <w:snapToGrid w:val="0"/>
        </w:rPr>
        <w:tab/>
        <w:t>(2)</w:t>
      </w:r>
      <w:r>
        <w:rPr>
          <w:snapToGrid w:val="0"/>
        </w:rPr>
        <w:tab/>
        <w:t>The Minister may approve the application on such terms and conditions as the Minister thinks fit or may refuse the application.</w:t>
      </w:r>
    </w:p>
    <w:p>
      <w:pPr>
        <w:pStyle w:val="Heading5"/>
        <w:rPr>
          <w:snapToGrid w:val="0"/>
        </w:rPr>
      </w:pPr>
      <w:bookmarkStart w:id="700" w:name="_Toc26944852"/>
      <w:bookmarkStart w:id="701" w:name="_Toc131388950"/>
      <w:bookmarkStart w:id="702" w:name="_Toc278975486"/>
      <w:bookmarkStart w:id="703" w:name="_Toc378152514"/>
      <w:bookmarkStart w:id="704" w:name="_Toc473894232"/>
      <w:r>
        <w:rPr>
          <w:rStyle w:val="CharSectno"/>
        </w:rPr>
        <w:t>31</w:t>
      </w:r>
      <w:r>
        <w:rPr>
          <w:snapToGrid w:val="0"/>
        </w:rPr>
        <w:t>.</w:t>
      </w:r>
      <w:r>
        <w:rPr>
          <w:snapToGrid w:val="0"/>
        </w:rPr>
        <w:tab/>
      </w:r>
      <w:del w:id="705" w:author="svcMRProcess" w:date="2019-01-23T09:32:00Z">
        <w:r>
          <w:rPr>
            <w:snapToGrid w:val="0"/>
          </w:rPr>
          <w:delText xml:space="preserve">Cancellation of </w:delText>
        </w:r>
      </w:del>
      <w:ins w:id="706" w:author="svcMRProcess" w:date="2019-01-23T09:32:00Z">
        <w:r>
          <w:rPr>
            <w:snapToGrid w:val="0"/>
          </w:rPr>
          <w:t xml:space="preserve">Cancelling </w:t>
        </w:r>
      </w:ins>
      <w:r>
        <w:rPr>
          <w:snapToGrid w:val="0"/>
        </w:rPr>
        <w:t>approval</w:t>
      </w:r>
      <w:bookmarkEnd w:id="700"/>
      <w:bookmarkEnd w:id="701"/>
      <w:bookmarkEnd w:id="702"/>
      <w:r>
        <w:rPr>
          <w:snapToGrid w:val="0"/>
        </w:rPr>
        <w:t xml:space="preserve"> </w:t>
      </w:r>
      <w:ins w:id="707" w:author="svcMRProcess" w:date="2019-01-23T09:32:00Z">
        <w:r>
          <w:rPr>
            <w:snapToGrid w:val="0"/>
          </w:rPr>
          <w:t>of lenders</w:t>
        </w:r>
      </w:ins>
      <w:bookmarkEnd w:id="703"/>
      <w:bookmarkEnd w:id="704"/>
    </w:p>
    <w:p>
      <w:pPr>
        <w:pStyle w:val="Subsection"/>
        <w:rPr>
          <w:snapToGrid w:val="0"/>
        </w:rPr>
      </w:pPr>
      <w:r>
        <w:rPr>
          <w:snapToGrid w:val="0"/>
        </w:rPr>
        <w:tab/>
        <w:t>(1)</w:t>
      </w:r>
      <w:r>
        <w:rPr>
          <w:snapToGrid w:val="0"/>
        </w:rPr>
        <w:tab/>
        <w:t>If it appears to the Minister that an approved lender has ceased to be suitable to continue to be an approved lender, the Minister may, by notice in writing served on the approved lender, cancel the approval.</w:t>
      </w:r>
    </w:p>
    <w:p>
      <w:pPr>
        <w:pStyle w:val="Subsection"/>
        <w:rPr>
          <w:snapToGrid w:val="0"/>
        </w:rPr>
      </w:pPr>
      <w:r>
        <w:rPr>
          <w:snapToGrid w:val="0"/>
        </w:rPr>
        <w:tab/>
        <w:t>(2)</w:t>
      </w:r>
      <w:r>
        <w:rPr>
          <w:snapToGrid w:val="0"/>
        </w:rPr>
        <w:tab/>
        <w:t>Where a notice is served under subsection (1) —</w:t>
      </w:r>
      <w:del w:id="708" w:author="svcMRProcess" w:date="2019-01-23T09:32:00Z">
        <w:r>
          <w:rPr>
            <w:snapToGrid w:val="0"/>
          </w:rPr>
          <w:delText> </w:delText>
        </w:r>
      </w:del>
    </w:p>
    <w:p>
      <w:pPr>
        <w:pStyle w:val="Indenta"/>
        <w:rPr>
          <w:snapToGrid w:val="0"/>
        </w:rPr>
      </w:pPr>
      <w:r>
        <w:rPr>
          <w:snapToGrid w:val="0"/>
        </w:rPr>
        <w:tab/>
        <w:t>(a)</w:t>
      </w:r>
      <w:r>
        <w:rPr>
          <w:snapToGrid w:val="0"/>
        </w:rPr>
        <w:tab/>
        <w:t>any indemnity given under section 32(3) to the lender does not apply to or in respect of the repayment of any advance made by the lender after service of the notice or interest on any such advance; and</w:t>
      </w:r>
    </w:p>
    <w:p>
      <w:pPr>
        <w:pStyle w:val="Indenta"/>
        <w:rPr>
          <w:snapToGrid w:val="0"/>
        </w:rPr>
      </w:pPr>
      <w:r>
        <w:rPr>
          <w:snapToGrid w:val="0"/>
        </w:rPr>
        <w:tab/>
        <w:t>(b)</w:t>
      </w:r>
      <w:r>
        <w:rPr>
          <w:snapToGrid w:val="0"/>
        </w:rPr>
        <w:tab/>
        <w:t>the lender is not to, because of the service of the notice of cancellation, call up or take any action to enforce repayment or accelerated repayment of any advance to which section 32 applies or interest on the advance made by the lender before the notice was served, other than in accordance with the terms of a loan agreement as in force immediately before service of the notice.</w:t>
      </w:r>
    </w:p>
    <w:p>
      <w:pPr>
        <w:pStyle w:val="Subsection"/>
        <w:rPr>
          <w:snapToGrid w:val="0"/>
        </w:rPr>
      </w:pPr>
      <w:r>
        <w:rPr>
          <w:snapToGrid w:val="0"/>
        </w:rPr>
        <w:tab/>
        <w:t>(3)</w:t>
      </w:r>
      <w:r>
        <w:rPr>
          <w:snapToGrid w:val="0"/>
        </w:rPr>
        <w:tab/>
        <w:t>Subsection (2) does not affect the operation of any indemnity given under section 34(1) by the Treasurer to the approved lender before the service of the notice.</w:t>
      </w:r>
    </w:p>
    <w:p>
      <w:pPr>
        <w:pStyle w:val="Heading5"/>
        <w:rPr>
          <w:snapToGrid w:val="0"/>
        </w:rPr>
      </w:pPr>
      <w:bookmarkStart w:id="709" w:name="_Toc26944853"/>
      <w:bookmarkStart w:id="710" w:name="_Toc131388951"/>
      <w:bookmarkStart w:id="711" w:name="_Toc278975487"/>
      <w:bookmarkStart w:id="712" w:name="_Toc378152515"/>
      <w:bookmarkStart w:id="713" w:name="_Toc473894233"/>
      <w:r>
        <w:rPr>
          <w:rStyle w:val="CharSectno"/>
        </w:rPr>
        <w:t>32</w:t>
      </w:r>
      <w:r>
        <w:rPr>
          <w:snapToGrid w:val="0"/>
        </w:rPr>
        <w:t>.</w:t>
      </w:r>
      <w:r>
        <w:rPr>
          <w:snapToGrid w:val="0"/>
        </w:rPr>
        <w:tab/>
        <w:t>Advances by approved lenders</w:t>
      </w:r>
      <w:del w:id="714" w:author="svcMRProcess" w:date="2019-01-23T09:32:00Z">
        <w:r>
          <w:rPr>
            <w:snapToGrid w:val="0"/>
          </w:rPr>
          <w:delText xml:space="preserve"> may be indemnified</w:delText>
        </w:r>
        <w:bookmarkEnd w:id="709"/>
        <w:bookmarkEnd w:id="710"/>
        <w:bookmarkEnd w:id="711"/>
        <w:r>
          <w:rPr>
            <w:snapToGrid w:val="0"/>
          </w:rPr>
          <w:delText xml:space="preserve"> </w:delText>
        </w:r>
      </w:del>
      <w:ins w:id="715" w:author="svcMRProcess" w:date="2019-01-23T09:32:00Z">
        <w:r>
          <w:rPr>
            <w:snapToGrid w:val="0"/>
          </w:rPr>
          <w:t>, authorisation of and indemnity for</w:t>
        </w:r>
      </w:ins>
      <w:bookmarkEnd w:id="712"/>
      <w:bookmarkEnd w:id="713"/>
    </w:p>
    <w:p>
      <w:pPr>
        <w:pStyle w:val="Subsection"/>
        <w:rPr>
          <w:snapToGrid w:val="0"/>
        </w:rPr>
      </w:pPr>
      <w:r>
        <w:rPr>
          <w:snapToGrid w:val="0"/>
        </w:rPr>
        <w:tab/>
        <w:t>(1)</w:t>
      </w:r>
      <w:r>
        <w:rPr>
          <w:snapToGrid w:val="0"/>
        </w:rPr>
        <w:tab/>
        <w:t>An approved lender may inform the Authority that the lender is prepared to make an advance to a farmer, retired farmer or rural employer on condition that the advance will be indemnified by the State.</w:t>
      </w:r>
    </w:p>
    <w:p>
      <w:pPr>
        <w:pStyle w:val="Subsection"/>
        <w:rPr>
          <w:snapToGrid w:val="0"/>
        </w:rPr>
      </w:pPr>
      <w:r>
        <w:rPr>
          <w:snapToGrid w:val="0"/>
        </w:rPr>
        <w:tab/>
        <w:t>(2)</w:t>
      </w:r>
      <w:r>
        <w:rPr>
          <w:snapToGrid w:val="0"/>
        </w:rPr>
        <w:tab/>
        <w:t>Where it is so informed the Authority may, with the approval of the Treasurer, authorise the approved lender to make the advance.</w:t>
      </w:r>
    </w:p>
    <w:p>
      <w:pPr>
        <w:pStyle w:val="Subsection"/>
        <w:rPr>
          <w:snapToGrid w:val="0"/>
        </w:rPr>
      </w:pPr>
      <w:r>
        <w:rPr>
          <w:snapToGrid w:val="0"/>
        </w:rPr>
        <w:tab/>
        <w:t>(3)</w:t>
      </w:r>
      <w:r>
        <w:rPr>
          <w:snapToGrid w:val="0"/>
        </w:rPr>
        <w:tab/>
        <w:t>If the advance is made the approved lender is to be indemnified, in accordance with section 34, against any loss incurred by the approved lender in respect of the advance.</w:t>
      </w:r>
    </w:p>
    <w:p>
      <w:pPr>
        <w:pStyle w:val="Heading5"/>
        <w:rPr>
          <w:del w:id="716" w:author="svcMRProcess" w:date="2019-01-23T09:32:00Z"/>
          <w:snapToGrid w:val="0"/>
        </w:rPr>
      </w:pPr>
      <w:bookmarkStart w:id="717" w:name="_Toc26944854"/>
      <w:bookmarkStart w:id="718" w:name="_Toc131388952"/>
      <w:bookmarkStart w:id="719" w:name="_Toc278975488"/>
      <w:bookmarkStart w:id="720" w:name="_Toc378152516"/>
      <w:bookmarkStart w:id="721" w:name="_Toc473894234"/>
      <w:del w:id="722" w:author="svcMRProcess" w:date="2019-01-23T09:32:00Z">
        <w:r>
          <w:rPr>
            <w:rStyle w:val="CharSectno"/>
          </w:rPr>
          <w:delText>33</w:delText>
        </w:r>
        <w:r>
          <w:rPr>
            <w:snapToGrid w:val="0"/>
          </w:rPr>
          <w:delText>.</w:delText>
        </w:r>
        <w:r>
          <w:rPr>
            <w:snapToGrid w:val="0"/>
          </w:rPr>
          <w:tab/>
          <w:delText>Security for advance</w:delText>
        </w:r>
        <w:bookmarkEnd w:id="717"/>
        <w:bookmarkEnd w:id="718"/>
        <w:bookmarkEnd w:id="719"/>
        <w:r>
          <w:rPr>
            <w:snapToGrid w:val="0"/>
          </w:rPr>
          <w:delText xml:space="preserve"> </w:delText>
        </w:r>
      </w:del>
    </w:p>
    <w:p>
      <w:pPr>
        <w:pStyle w:val="Heading5"/>
        <w:rPr>
          <w:ins w:id="723" w:author="svcMRProcess" w:date="2019-01-23T09:32:00Z"/>
          <w:snapToGrid w:val="0"/>
        </w:rPr>
      </w:pPr>
      <w:ins w:id="724" w:author="svcMRProcess" w:date="2019-01-23T09:32:00Z">
        <w:r>
          <w:rPr>
            <w:rStyle w:val="CharSectno"/>
          </w:rPr>
          <w:t>33</w:t>
        </w:r>
        <w:r>
          <w:rPr>
            <w:snapToGrid w:val="0"/>
          </w:rPr>
          <w:t>.</w:t>
        </w:r>
        <w:r>
          <w:rPr>
            <w:snapToGrid w:val="0"/>
          </w:rPr>
          <w:tab/>
          <w:t>Advances made under s. 32 to be secured</w:t>
        </w:r>
        <w:bookmarkEnd w:id="720"/>
        <w:bookmarkEnd w:id="721"/>
      </w:ins>
    </w:p>
    <w:p>
      <w:pPr>
        <w:pStyle w:val="Subsection"/>
        <w:rPr>
          <w:snapToGrid w:val="0"/>
        </w:rPr>
      </w:pPr>
      <w:r>
        <w:rPr>
          <w:snapToGrid w:val="0"/>
        </w:rPr>
        <w:tab/>
      </w:r>
      <w:r>
        <w:rPr>
          <w:snapToGrid w:val="0"/>
        </w:rPr>
        <w:tab/>
        <w:t>Where an approved lender makes an advance under section 32 —</w:t>
      </w:r>
      <w:del w:id="725" w:author="svcMRProcess" w:date="2019-01-23T09:32:00Z">
        <w:r>
          <w:rPr>
            <w:snapToGrid w:val="0"/>
          </w:rPr>
          <w:delText> </w:delText>
        </w:r>
      </w:del>
    </w:p>
    <w:p>
      <w:pPr>
        <w:pStyle w:val="Indenta"/>
        <w:rPr>
          <w:snapToGrid w:val="0"/>
        </w:rPr>
      </w:pPr>
      <w:r>
        <w:rPr>
          <w:snapToGrid w:val="0"/>
        </w:rPr>
        <w:tab/>
        <w:t>(a)</w:t>
      </w:r>
      <w:r>
        <w:rPr>
          <w:snapToGrid w:val="0"/>
        </w:rPr>
        <w:tab/>
        <w:t>the approved lender is to secure the due repayment of the moneys so advanced, together with interest due on the moneys, by taking or effecting such security as is agreed by the Authority and the approved lender to be the most appropriate in the circumstances; and</w:t>
      </w:r>
    </w:p>
    <w:p>
      <w:pPr>
        <w:pStyle w:val="Indenta"/>
        <w:rPr>
          <w:snapToGrid w:val="0"/>
        </w:rPr>
      </w:pPr>
      <w:r>
        <w:rPr>
          <w:snapToGrid w:val="0"/>
        </w:rPr>
        <w:tab/>
        <w:t>(b)</w:t>
      </w:r>
      <w:r>
        <w:rPr>
          <w:snapToGrid w:val="0"/>
        </w:rPr>
        <w:tab/>
        <w:t>the farmer, retired farmer or rural employer is to execute all such instruments as are necessary for the purpose.</w:t>
      </w:r>
    </w:p>
    <w:p>
      <w:pPr>
        <w:pStyle w:val="Heading5"/>
        <w:rPr>
          <w:snapToGrid w:val="0"/>
        </w:rPr>
      </w:pPr>
      <w:bookmarkStart w:id="726" w:name="_Toc26944855"/>
      <w:bookmarkStart w:id="727" w:name="_Toc131388953"/>
      <w:bookmarkStart w:id="728" w:name="_Toc278975489"/>
      <w:bookmarkStart w:id="729" w:name="_Toc378152517"/>
      <w:bookmarkStart w:id="730" w:name="_Toc473894235"/>
      <w:r>
        <w:rPr>
          <w:rStyle w:val="CharSectno"/>
        </w:rPr>
        <w:t>34</w:t>
      </w:r>
      <w:r>
        <w:rPr>
          <w:snapToGrid w:val="0"/>
        </w:rPr>
        <w:t>.</w:t>
      </w:r>
      <w:r>
        <w:rPr>
          <w:snapToGrid w:val="0"/>
        </w:rPr>
        <w:tab/>
        <w:t xml:space="preserve">Treasurer </w:t>
      </w:r>
      <w:del w:id="731" w:author="svcMRProcess" w:date="2019-01-23T09:32:00Z">
        <w:r>
          <w:rPr>
            <w:snapToGrid w:val="0"/>
          </w:rPr>
          <w:delText>empowered to give indemnity to</w:delText>
        </w:r>
      </w:del>
      <w:ins w:id="732" w:author="svcMRProcess" w:date="2019-01-23T09:32:00Z">
        <w:r>
          <w:rPr>
            <w:snapToGrid w:val="0"/>
          </w:rPr>
          <w:t>may indemnify</w:t>
        </w:r>
      </w:ins>
      <w:r>
        <w:rPr>
          <w:snapToGrid w:val="0"/>
        </w:rPr>
        <w:t xml:space="preserve"> approved </w:t>
      </w:r>
      <w:del w:id="733" w:author="svcMRProcess" w:date="2019-01-23T09:32:00Z">
        <w:r>
          <w:rPr>
            <w:snapToGrid w:val="0"/>
          </w:rPr>
          <w:delText>lender</w:delText>
        </w:r>
        <w:bookmarkEnd w:id="726"/>
        <w:bookmarkEnd w:id="727"/>
        <w:bookmarkEnd w:id="728"/>
        <w:r>
          <w:rPr>
            <w:snapToGrid w:val="0"/>
          </w:rPr>
          <w:delText xml:space="preserve"> </w:delText>
        </w:r>
      </w:del>
      <w:ins w:id="734" w:author="svcMRProcess" w:date="2019-01-23T09:32:00Z">
        <w:r>
          <w:rPr>
            <w:snapToGrid w:val="0"/>
          </w:rPr>
          <w:t>lenders for authorised advances</w:t>
        </w:r>
      </w:ins>
      <w:bookmarkEnd w:id="729"/>
      <w:bookmarkEnd w:id="730"/>
    </w:p>
    <w:p>
      <w:pPr>
        <w:pStyle w:val="Subsection"/>
        <w:rPr>
          <w:snapToGrid w:val="0"/>
        </w:rPr>
      </w:pPr>
      <w:r>
        <w:rPr>
          <w:snapToGrid w:val="0"/>
        </w:rPr>
        <w:tab/>
        <w:t>(1)</w:t>
      </w:r>
      <w:r>
        <w:rPr>
          <w:snapToGrid w:val="0"/>
        </w:rPr>
        <w:tab/>
        <w:t>The Treasurer may on behalf of the Crown in right of the State execute an instrument indemnifying an approved lender against any loss incurred by the lender in respect of any advance made in accordance with section 32.</w:t>
      </w:r>
    </w:p>
    <w:p>
      <w:pPr>
        <w:pStyle w:val="Subsection"/>
        <w:rPr>
          <w:snapToGrid w:val="0"/>
        </w:rPr>
      </w:pPr>
      <w:r>
        <w:rPr>
          <w:snapToGrid w:val="0"/>
        </w:rPr>
        <w:tab/>
        <w:t>(2)</w:t>
      </w:r>
      <w:r>
        <w:rPr>
          <w:snapToGrid w:val="0"/>
        </w:rPr>
        <w:tab/>
        <w:t>The instrument is to contain such terms and conditions as, subject to this section, are agreed between the Authority and the approved lender and approved by the Treasurer.</w:t>
      </w:r>
    </w:p>
    <w:p>
      <w:pPr>
        <w:pStyle w:val="Subsection"/>
        <w:rPr>
          <w:snapToGrid w:val="0"/>
        </w:rPr>
      </w:pPr>
      <w:r>
        <w:rPr>
          <w:snapToGrid w:val="0"/>
        </w:rPr>
        <w:tab/>
        <w:t>(3)</w:t>
      </w:r>
      <w:r>
        <w:rPr>
          <w:snapToGrid w:val="0"/>
        </w:rPr>
        <w:tab/>
        <w:t xml:space="preserve">The Treasurer may from time to time by order published in the </w:t>
      </w:r>
      <w:r>
        <w:rPr>
          <w:i/>
          <w:snapToGrid w:val="0"/>
        </w:rPr>
        <w:t>Gazette</w:t>
      </w:r>
      <w:r>
        <w:rPr>
          <w:snapToGrid w:val="0"/>
        </w:rPr>
        <w:t xml:space="preserve"> fix —</w:t>
      </w:r>
      <w:del w:id="735" w:author="svcMRProcess" w:date="2019-01-23T09:32:00Z">
        <w:r>
          <w:rPr>
            <w:snapToGrid w:val="0"/>
          </w:rPr>
          <w:delText> </w:delText>
        </w:r>
      </w:del>
    </w:p>
    <w:p>
      <w:pPr>
        <w:pStyle w:val="Indenta"/>
        <w:rPr>
          <w:snapToGrid w:val="0"/>
        </w:rPr>
      </w:pPr>
      <w:r>
        <w:rPr>
          <w:snapToGrid w:val="0"/>
        </w:rPr>
        <w:tab/>
        <w:t>(a)</w:t>
      </w:r>
      <w:r>
        <w:rPr>
          <w:snapToGrid w:val="0"/>
        </w:rPr>
        <w:tab/>
        <w:t>the maximum amount of an advance which may be indemnified by the Treasurer under this section; and</w:t>
      </w:r>
    </w:p>
    <w:p>
      <w:pPr>
        <w:pStyle w:val="Indenta"/>
        <w:rPr>
          <w:snapToGrid w:val="0"/>
        </w:rPr>
      </w:pPr>
      <w:r>
        <w:rPr>
          <w:snapToGrid w:val="0"/>
        </w:rPr>
        <w:tab/>
        <w:t>(b)</w:t>
      </w:r>
      <w:r>
        <w:rPr>
          <w:snapToGrid w:val="0"/>
        </w:rPr>
        <w:tab/>
        <w:t>the maximum amount in respect of which the Treasurer may give an indemnity under this section during any period specified in the order.</w:t>
      </w:r>
    </w:p>
    <w:p>
      <w:pPr>
        <w:pStyle w:val="Heading5"/>
        <w:rPr>
          <w:snapToGrid w:val="0"/>
        </w:rPr>
      </w:pPr>
      <w:bookmarkStart w:id="736" w:name="_Toc378152518"/>
      <w:bookmarkStart w:id="737" w:name="_Toc473894236"/>
      <w:bookmarkStart w:id="738" w:name="_Toc26944856"/>
      <w:bookmarkStart w:id="739" w:name="_Toc131388954"/>
      <w:bookmarkStart w:id="740" w:name="_Toc278975490"/>
      <w:r>
        <w:rPr>
          <w:rStyle w:val="CharSectno"/>
        </w:rPr>
        <w:t>35</w:t>
      </w:r>
      <w:r>
        <w:rPr>
          <w:snapToGrid w:val="0"/>
        </w:rPr>
        <w:t>.</w:t>
      </w:r>
      <w:r>
        <w:rPr>
          <w:snapToGrid w:val="0"/>
        </w:rPr>
        <w:tab/>
      </w:r>
      <w:del w:id="741" w:author="svcMRProcess" w:date="2019-01-23T09:32:00Z">
        <w:r>
          <w:rPr>
            <w:snapToGrid w:val="0"/>
          </w:rPr>
          <w:delText>Effect</w:delText>
        </w:r>
      </w:del>
      <w:ins w:id="742" w:author="svcMRProcess" w:date="2019-01-23T09:32:00Z">
        <w:r>
          <w:rPr>
            <w:snapToGrid w:val="0"/>
          </w:rPr>
          <w:t>Indemnity, effect</w:t>
        </w:r>
      </w:ins>
      <w:r>
        <w:rPr>
          <w:snapToGrid w:val="0"/>
        </w:rPr>
        <w:t xml:space="preserve"> of</w:t>
      </w:r>
      <w:bookmarkEnd w:id="736"/>
      <w:bookmarkEnd w:id="737"/>
      <w:del w:id="743" w:author="svcMRProcess" w:date="2019-01-23T09:32:00Z">
        <w:r>
          <w:rPr>
            <w:snapToGrid w:val="0"/>
          </w:rPr>
          <w:delText xml:space="preserve"> indemnity</w:delText>
        </w:r>
        <w:bookmarkEnd w:id="738"/>
        <w:bookmarkEnd w:id="739"/>
        <w:bookmarkEnd w:id="740"/>
        <w:r>
          <w:rPr>
            <w:snapToGrid w:val="0"/>
          </w:rPr>
          <w:delText xml:space="preserve"> </w:delText>
        </w:r>
      </w:del>
    </w:p>
    <w:p>
      <w:pPr>
        <w:pStyle w:val="Subsection"/>
        <w:rPr>
          <w:snapToGrid w:val="0"/>
        </w:rPr>
      </w:pPr>
      <w:r>
        <w:rPr>
          <w:snapToGrid w:val="0"/>
        </w:rPr>
        <w:tab/>
        <w:t>(1)</w:t>
      </w:r>
      <w:r>
        <w:rPr>
          <w:snapToGrid w:val="0"/>
        </w:rPr>
        <w:tab/>
        <w:t>The due payment of moneys payable by the Treasurer under an indemnity given or entered into under section 34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Authority or otherwise in respect of any payment made by the Treasurer under a guarantee under this section.</w:t>
      </w:r>
    </w:p>
    <w:p>
      <w:pPr>
        <w:pStyle w:val="Footnotesection"/>
      </w:pPr>
      <w:r>
        <w:tab/>
        <w:t>[Section 35 amended</w:t>
      </w:r>
      <w:del w:id="744" w:author="svcMRProcess" w:date="2019-01-23T09:32:00Z">
        <w:r>
          <w:delText xml:space="preserve"> by</w:delText>
        </w:r>
      </w:del>
      <w:ins w:id="745" w:author="svcMRProcess" w:date="2019-01-23T09:32:00Z">
        <w:r>
          <w:t>:</w:t>
        </w:r>
      </w:ins>
      <w:r>
        <w:t xml:space="preserve"> No. 77 of 2006 s. 4 and 5(1).]</w:t>
      </w:r>
    </w:p>
    <w:p>
      <w:pPr>
        <w:pStyle w:val="Heading5"/>
        <w:rPr>
          <w:snapToGrid w:val="0"/>
        </w:rPr>
      </w:pPr>
      <w:bookmarkStart w:id="746" w:name="_Toc378152519"/>
      <w:bookmarkStart w:id="747" w:name="_Toc473894237"/>
      <w:bookmarkStart w:id="748" w:name="_Toc26944857"/>
      <w:bookmarkStart w:id="749" w:name="_Toc131388955"/>
      <w:bookmarkStart w:id="750" w:name="_Toc278975491"/>
      <w:r>
        <w:rPr>
          <w:rStyle w:val="CharSectno"/>
        </w:rPr>
        <w:t>36</w:t>
      </w:r>
      <w:r>
        <w:rPr>
          <w:snapToGrid w:val="0"/>
        </w:rPr>
        <w:t>.</w:t>
      </w:r>
      <w:r>
        <w:rPr>
          <w:snapToGrid w:val="0"/>
        </w:rPr>
        <w:tab/>
        <w:t>Treasurer may delegate</w:t>
      </w:r>
      <w:bookmarkEnd w:id="746"/>
      <w:bookmarkEnd w:id="747"/>
      <w:bookmarkEnd w:id="748"/>
      <w:bookmarkEnd w:id="749"/>
      <w:bookmarkEnd w:id="750"/>
      <w:del w:id="751" w:author="svcMRProcess" w:date="2019-01-23T09:32:00Z">
        <w:r>
          <w:rPr>
            <w:snapToGrid w:val="0"/>
          </w:rPr>
          <w:delText xml:space="preserve"> </w:delText>
        </w:r>
      </w:del>
    </w:p>
    <w:p>
      <w:pPr>
        <w:pStyle w:val="Subsection"/>
        <w:rPr>
          <w:snapToGrid w:val="0"/>
        </w:rPr>
      </w:pPr>
      <w:r>
        <w:rPr>
          <w:snapToGrid w:val="0"/>
        </w:rPr>
        <w:tab/>
        <w:t>(1)</w:t>
      </w:r>
      <w:r>
        <w:rPr>
          <w:snapToGrid w:val="0"/>
        </w:rPr>
        <w:tab/>
        <w:t>The Treasurer may, either generally or as otherwise provided in the instrument of delegation, by instrument signed by him, delegate to the Minister —</w:t>
      </w:r>
      <w:del w:id="752" w:author="svcMRProcess" w:date="2019-01-23T09:32:00Z">
        <w:r>
          <w:rPr>
            <w:snapToGrid w:val="0"/>
          </w:rPr>
          <w:delText> </w:delText>
        </w:r>
      </w:del>
    </w:p>
    <w:p>
      <w:pPr>
        <w:pStyle w:val="Indenta"/>
        <w:rPr>
          <w:snapToGrid w:val="0"/>
        </w:rPr>
      </w:pPr>
      <w:r>
        <w:rPr>
          <w:snapToGrid w:val="0"/>
        </w:rPr>
        <w:tab/>
        <w:t>(a)</w:t>
      </w:r>
      <w:r>
        <w:rPr>
          <w:snapToGrid w:val="0"/>
        </w:rPr>
        <w:tab/>
        <w:t>the power of approval conferred on the Treasurer by section 32(2); and</w:t>
      </w:r>
    </w:p>
    <w:p>
      <w:pPr>
        <w:pStyle w:val="Indenta"/>
        <w:rPr>
          <w:snapToGrid w:val="0"/>
        </w:rPr>
      </w:pPr>
      <w:r>
        <w:rPr>
          <w:snapToGrid w:val="0"/>
        </w:rPr>
        <w:tab/>
        <w:t>(b)</w:t>
      </w:r>
      <w:r>
        <w:rPr>
          <w:snapToGrid w:val="0"/>
        </w:rPr>
        <w:tab/>
        <w:t>the power to execute an instrument indemnifying an approved lender under section 34.</w:t>
      </w:r>
    </w:p>
    <w:p>
      <w:pPr>
        <w:pStyle w:val="Subsection"/>
        <w:rPr>
          <w:snapToGrid w:val="0"/>
        </w:rPr>
      </w:pPr>
      <w:r>
        <w:rPr>
          <w:snapToGrid w:val="0"/>
        </w:rPr>
        <w:tab/>
        <w:t>(2)</w:t>
      </w:r>
      <w:r>
        <w:rPr>
          <w:snapToGrid w:val="0"/>
        </w:rPr>
        <w:tab/>
        <w:t>Where the Treasurer delegates under subsection (1) —</w:t>
      </w:r>
      <w:del w:id="753" w:author="svcMRProcess" w:date="2019-01-23T09:32:00Z">
        <w:r>
          <w:rPr>
            <w:snapToGrid w:val="0"/>
          </w:rPr>
          <w:delText> </w:delText>
        </w:r>
      </w:del>
    </w:p>
    <w:p>
      <w:pPr>
        <w:pStyle w:val="Indenta"/>
        <w:rPr>
          <w:snapToGrid w:val="0"/>
        </w:rPr>
      </w:pPr>
      <w:r>
        <w:rPr>
          <w:snapToGrid w:val="0"/>
        </w:rPr>
        <w:tab/>
        <w:t>(a)</w:t>
      </w:r>
      <w:r>
        <w:rPr>
          <w:snapToGrid w:val="0"/>
        </w:rPr>
        <w:tab/>
        <w:t>the Minister may exercise the powers in the same manner and to the same effect as if the powers were directly conferred on the Minister and not by the instrument of delegation; and</w:t>
      </w:r>
    </w:p>
    <w:p>
      <w:pPr>
        <w:pStyle w:val="Indenta"/>
        <w:rPr>
          <w:snapToGrid w:val="0"/>
        </w:rPr>
      </w:pPr>
      <w:r>
        <w:rPr>
          <w:snapToGrid w:val="0"/>
        </w:rPr>
        <w:tab/>
        <w:t>(b)</w:t>
      </w:r>
      <w:r>
        <w:rPr>
          <w:snapToGrid w:val="0"/>
        </w:rPr>
        <w:tab/>
        <w:t>anything done by the Minister under the instrument of delegation is presumed to be in accordance with the terms of the delegation in the absence of proof to the contrary.</w:t>
      </w:r>
    </w:p>
    <w:p>
      <w:pPr>
        <w:pStyle w:val="Heading5"/>
        <w:rPr>
          <w:snapToGrid w:val="0"/>
        </w:rPr>
      </w:pPr>
      <w:bookmarkStart w:id="754" w:name="_Toc378152520"/>
      <w:bookmarkStart w:id="755" w:name="_Toc473894238"/>
      <w:bookmarkStart w:id="756" w:name="_Toc26944858"/>
      <w:bookmarkStart w:id="757" w:name="_Toc131388956"/>
      <w:bookmarkStart w:id="758" w:name="_Toc278975492"/>
      <w:r>
        <w:rPr>
          <w:rStyle w:val="CharSectno"/>
        </w:rPr>
        <w:t>37</w:t>
      </w:r>
      <w:r>
        <w:rPr>
          <w:snapToGrid w:val="0"/>
        </w:rPr>
        <w:t>.</w:t>
      </w:r>
      <w:r>
        <w:rPr>
          <w:snapToGrid w:val="0"/>
        </w:rPr>
        <w:tab/>
        <w:t xml:space="preserve">Indemnified </w:t>
      </w:r>
      <w:del w:id="759" w:author="svcMRProcess" w:date="2019-01-23T09:32:00Z">
        <w:r>
          <w:rPr>
            <w:snapToGrid w:val="0"/>
          </w:rPr>
          <w:delText>loans</w:delText>
        </w:r>
      </w:del>
      <w:ins w:id="760" w:author="svcMRProcess" w:date="2019-01-23T09:32:00Z">
        <w:r>
          <w:rPr>
            <w:snapToGrid w:val="0"/>
          </w:rPr>
          <w:t>advances</w:t>
        </w:r>
      </w:ins>
      <w:r>
        <w:rPr>
          <w:snapToGrid w:val="0"/>
        </w:rPr>
        <w:t xml:space="preserve"> may be re</w:t>
      </w:r>
      <w:r>
        <w:rPr>
          <w:snapToGrid w:val="0"/>
        </w:rPr>
        <w:noBreakHyphen/>
        <w:t>financed</w:t>
      </w:r>
      <w:bookmarkEnd w:id="754"/>
      <w:bookmarkEnd w:id="755"/>
      <w:bookmarkEnd w:id="756"/>
      <w:bookmarkEnd w:id="757"/>
      <w:bookmarkEnd w:id="758"/>
      <w:del w:id="761" w:author="svcMRProcess" w:date="2019-01-23T09:32:00Z">
        <w:r>
          <w:rPr>
            <w:snapToGrid w:val="0"/>
          </w:rPr>
          <w:delText xml:space="preserve"> </w:delText>
        </w:r>
      </w:del>
    </w:p>
    <w:p>
      <w:pPr>
        <w:pStyle w:val="Subsection"/>
        <w:rPr>
          <w:snapToGrid w:val="0"/>
        </w:rPr>
      </w:pPr>
      <w:r>
        <w:rPr>
          <w:snapToGrid w:val="0"/>
        </w:rPr>
        <w:tab/>
        <w:t>(1)</w:t>
      </w:r>
      <w:r>
        <w:rPr>
          <w:snapToGrid w:val="0"/>
        </w:rPr>
        <w:tab/>
        <w:t>Where —</w:t>
      </w:r>
      <w:del w:id="762" w:author="svcMRProcess" w:date="2019-01-23T09:32:00Z">
        <w:r>
          <w:rPr>
            <w:snapToGrid w:val="0"/>
          </w:rPr>
          <w:delText> </w:delText>
        </w:r>
      </w:del>
    </w:p>
    <w:p>
      <w:pPr>
        <w:pStyle w:val="Indenta"/>
        <w:rPr>
          <w:snapToGrid w:val="0"/>
        </w:rPr>
      </w:pPr>
      <w:r>
        <w:rPr>
          <w:snapToGrid w:val="0"/>
        </w:rPr>
        <w:tab/>
        <w:t>(a)</w:t>
      </w:r>
      <w:r>
        <w:rPr>
          <w:snapToGrid w:val="0"/>
        </w:rPr>
        <w:tab/>
        <w:t>under section 34 the Treasurer has indemnified an approved lender against any loss incurred in respect of an advance made by the lender to a farmer, a retired farmer or a rural employer; and</w:t>
      </w:r>
    </w:p>
    <w:p>
      <w:pPr>
        <w:pStyle w:val="Indenta"/>
        <w:rPr>
          <w:snapToGrid w:val="0"/>
        </w:rPr>
      </w:pPr>
      <w:r>
        <w:rPr>
          <w:snapToGrid w:val="0"/>
        </w:rPr>
        <w:tab/>
        <w:t>(b)</w:t>
      </w:r>
      <w:r>
        <w:rPr>
          <w:snapToGrid w:val="0"/>
        </w:rPr>
        <w:tab/>
        <w:t>the Treasurer may be required to pay any money under the indemnity,</w:t>
      </w:r>
    </w:p>
    <w:p>
      <w:pPr>
        <w:pStyle w:val="Subsection"/>
        <w:rPr>
          <w:snapToGrid w:val="0"/>
        </w:rPr>
      </w:pPr>
      <w:r>
        <w:rPr>
          <w:snapToGrid w:val="0"/>
        </w:rPr>
        <w:tab/>
      </w:r>
      <w:r>
        <w:rPr>
          <w:snapToGrid w:val="0"/>
        </w:rPr>
        <w:tab/>
        <w:t>the Authority may repay to the approved lender the amount of the advance and any interest due.</w:t>
      </w:r>
    </w:p>
    <w:p>
      <w:pPr>
        <w:pStyle w:val="Subsection"/>
        <w:rPr>
          <w:snapToGrid w:val="0"/>
        </w:rPr>
      </w:pPr>
      <w:r>
        <w:rPr>
          <w:snapToGrid w:val="0"/>
        </w:rPr>
        <w:tab/>
        <w:t>(2)</w:t>
      </w:r>
      <w:r>
        <w:rPr>
          <w:snapToGrid w:val="0"/>
        </w:rPr>
        <w:tab/>
        <w:t>The amount so paid by the Authority is to be treated as financial assistance by the Authority to the farmer under section 24, the retired farmer under section 27 or the rural employer under section 28, as the case requires.</w:t>
      </w:r>
    </w:p>
    <w:p>
      <w:pPr>
        <w:pStyle w:val="Subsection"/>
        <w:rPr>
          <w:snapToGrid w:val="0"/>
        </w:rPr>
      </w:pPr>
      <w:r>
        <w:rPr>
          <w:snapToGrid w:val="0"/>
        </w:rPr>
        <w:tab/>
        <w:t>(3)</w:t>
      </w:r>
      <w:r>
        <w:rPr>
          <w:snapToGrid w:val="0"/>
        </w:rPr>
        <w:tab/>
        <w:t>Before making a payment to an approved lender under subsection (1) the Authority is to enter into an agreement with the farmer, the retired farmer or the rural employer, as the case requires, securing the due repayment to it of the amount to be so paid by the Authority together with interest by taking or effecting such security as in the opinion of the Authority is most appropriate in the circumstances.</w:t>
      </w:r>
    </w:p>
    <w:p>
      <w:pPr>
        <w:pStyle w:val="Heading2"/>
      </w:pPr>
      <w:bookmarkStart w:id="763" w:name="_Toc378152521"/>
      <w:bookmarkStart w:id="764" w:name="_Toc415729491"/>
      <w:bookmarkStart w:id="765" w:name="_Toc415729588"/>
      <w:bookmarkStart w:id="766" w:name="_Toc415729686"/>
      <w:bookmarkStart w:id="767" w:name="_Toc473894036"/>
      <w:bookmarkStart w:id="768" w:name="_Toc473894134"/>
      <w:bookmarkStart w:id="769" w:name="_Toc473894239"/>
      <w:bookmarkStart w:id="770" w:name="_Toc89052895"/>
      <w:bookmarkStart w:id="771" w:name="_Toc89052994"/>
      <w:bookmarkStart w:id="772" w:name="_Toc89053093"/>
      <w:bookmarkStart w:id="773" w:name="_Toc100560974"/>
      <w:bookmarkStart w:id="774" w:name="_Toc116707931"/>
      <w:bookmarkStart w:id="775" w:name="_Toc116808420"/>
      <w:bookmarkStart w:id="776" w:name="_Toc131388957"/>
      <w:bookmarkStart w:id="777" w:name="_Toc132703983"/>
      <w:bookmarkStart w:id="778" w:name="_Toc134928936"/>
      <w:bookmarkStart w:id="779" w:name="_Toc135014468"/>
      <w:bookmarkStart w:id="780" w:name="_Toc135633167"/>
      <w:bookmarkStart w:id="781" w:name="_Toc137436972"/>
      <w:bookmarkStart w:id="782" w:name="_Toc139688395"/>
      <w:bookmarkStart w:id="783" w:name="_Toc151790263"/>
      <w:bookmarkStart w:id="784" w:name="_Toc155595548"/>
      <w:bookmarkStart w:id="785" w:name="_Toc157845341"/>
      <w:bookmarkStart w:id="786" w:name="_Toc268265625"/>
      <w:bookmarkStart w:id="787" w:name="_Toc272051661"/>
      <w:bookmarkStart w:id="788" w:name="_Toc272052141"/>
      <w:bookmarkStart w:id="789" w:name="_Toc274206028"/>
      <w:bookmarkStart w:id="790" w:name="_Toc278975493"/>
      <w:r>
        <w:rPr>
          <w:rStyle w:val="CharPartNo"/>
        </w:rPr>
        <w:t>Part 5</w:t>
      </w:r>
      <w:r>
        <w:rPr>
          <w:rStyle w:val="CharDivNo"/>
        </w:rPr>
        <w:t> </w:t>
      </w:r>
      <w:r>
        <w:t>—</w:t>
      </w:r>
      <w:r>
        <w:rPr>
          <w:rStyle w:val="CharDivText"/>
        </w:rPr>
        <w:t> </w:t>
      </w:r>
      <w:r>
        <w:rPr>
          <w:rStyle w:val="CharPartText"/>
        </w:rPr>
        <w:t>General</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del w:id="791" w:author="svcMRProcess" w:date="2019-01-23T09:32:00Z">
        <w:r>
          <w:rPr>
            <w:rStyle w:val="CharPartText"/>
          </w:rPr>
          <w:delText xml:space="preserve"> </w:delText>
        </w:r>
      </w:del>
    </w:p>
    <w:p>
      <w:pPr>
        <w:pStyle w:val="Heading5"/>
        <w:rPr>
          <w:snapToGrid w:val="0"/>
        </w:rPr>
      </w:pPr>
      <w:bookmarkStart w:id="792" w:name="_Toc26944859"/>
      <w:bookmarkStart w:id="793" w:name="_Toc131388958"/>
      <w:bookmarkStart w:id="794" w:name="_Toc278975494"/>
      <w:bookmarkStart w:id="795" w:name="_Toc378152522"/>
      <w:bookmarkStart w:id="796" w:name="_Toc473894240"/>
      <w:r>
        <w:rPr>
          <w:rStyle w:val="CharSectno"/>
        </w:rPr>
        <w:t>38</w:t>
      </w:r>
      <w:r>
        <w:rPr>
          <w:snapToGrid w:val="0"/>
        </w:rPr>
        <w:t>.</w:t>
      </w:r>
      <w:r>
        <w:rPr>
          <w:snapToGrid w:val="0"/>
        </w:rPr>
        <w:tab/>
        <w:t>Applications for assistance</w:t>
      </w:r>
      <w:del w:id="797" w:author="svcMRProcess" w:date="2019-01-23T09:32:00Z">
        <w:r>
          <w:rPr>
            <w:snapToGrid w:val="0"/>
          </w:rPr>
          <w:delText xml:space="preserve"> generally</w:delText>
        </w:r>
        <w:bookmarkEnd w:id="792"/>
        <w:bookmarkEnd w:id="793"/>
        <w:bookmarkEnd w:id="794"/>
        <w:r>
          <w:rPr>
            <w:snapToGrid w:val="0"/>
          </w:rPr>
          <w:delText xml:space="preserve"> </w:delText>
        </w:r>
      </w:del>
      <w:ins w:id="798" w:author="svcMRProcess" w:date="2019-01-23T09:32:00Z">
        <w:r>
          <w:rPr>
            <w:snapToGrid w:val="0"/>
          </w:rPr>
          <w:t>, general provisions about</w:t>
        </w:r>
      </w:ins>
      <w:bookmarkEnd w:id="795"/>
      <w:bookmarkEnd w:id="796"/>
    </w:p>
    <w:p>
      <w:pPr>
        <w:pStyle w:val="Subsection"/>
        <w:rPr>
          <w:snapToGrid w:val="0"/>
        </w:rPr>
      </w:pPr>
      <w:r>
        <w:rPr>
          <w:snapToGrid w:val="0"/>
        </w:rPr>
        <w:tab/>
        <w:t>(1)</w:t>
      </w:r>
      <w:r>
        <w:rPr>
          <w:snapToGrid w:val="0"/>
        </w:rPr>
        <w:tab/>
        <w:t>An application for financial assistance under this Act is to be made in writing in a form approved by the Authority.</w:t>
      </w:r>
    </w:p>
    <w:p>
      <w:pPr>
        <w:pStyle w:val="Subsection"/>
        <w:rPr>
          <w:snapToGrid w:val="0"/>
        </w:rPr>
      </w:pPr>
      <w:r>
        <w:rPr>
          <w:snapToGrid w:val="0"/>
        </w:rPr>
        <w:tab/>
        <w:t>(2)</w:t>
      </w:r>
      <w:r>
        <w:rPr>
          <w:snapToGrid w:val="0"/>
        </w:rPr>
        <w:tab/>
        <w:t>The Authority may require a person making an application for financial assistance to furnish to it such accounts, documents or other information as it thinks fit.</w:t>
      </w:r>
    </w:p>
    <w:p>
      <w:pPr>
        <w:pStyle w:val="Subsection"/>
        <w:rPr>
          <w:snapToGrid w:val="0"/>
        </w:rPr>
      </w:pPr>
      <w:r>
        <w:rPr>
          <w:snapToGrid w:val="0"/>
        </w:rPr>
        <w:tab/>
        <w:t>(3)</w:t>
      </w:r>
      <w:r>
        <w:rPr>
          <w:snapToGrid w:val="0"/>
        </w:rPr>
        <w:tab/>
        <w:t>A person must not in an application for financial assistance under this Act give information that the person knows to be false or misleading in a material particular.</w:t>
      </w:r>
    </w:p>
    <w:p>
      <w:pPr>
        <w:pStyle w:val="Penstart"/>
        <w:rPr>
          <w:snapToGrid w:val="0"/>
        </w:rPr>
      </w:pPr>
      <w:r>
        <w:rPr>
          <w:snapToGrid w:val="0"/>
        </w:rPr>
        <w:tab/>
        <w:t>Penalty: $10 000.</w:t>
      </w:r>
    </w:p>
    <w:p>
      <w:pPr>
        <w:pStyle w:val="Heading5"/>
        <w:rPr>
          <w:snapToGrid w:val="0"/>
        </w:rPr>
      </w:pPr>
      <w:bookmarkStart w:id="799" w:name="_Toc378152523"/>
      <w:bookmarkStart w:id="800" w:name="_Toc473894241"/>
      <w:bookmarkStart w:id="801" w:name="_Toc26944860"/>
      <w:bookmarkStart w:id="802" w:name="_Toc131388959"/>
      <w:bookmarkStart w:id="803" w:name="_Toc278975495"/>
      <w:r>
        <w:rPr>
          <w:rStyle w:val="CharSectno"/>
        </w:rPr>
        <w:t>39</w:t>
      </w:r>
      <w:r>
        <w:rPr>
          <w:snapToGrid w:val="0"/>
        </w:rPr>
        <w:t>.</w:t>
      </w:r>
      <w:r>
        <w:rPr>
          <w:snapToGrid w:val="0"/>
        </w:rPr>
        <w:tab/>
        <w:t xml:space="preserve">Terms of provision of assistance by </w:t>
      </w:r>
      <w:del w:id="804" w:author="svcMRProcess" w:date="2019-01-23T09:32:00Z">
        <w:r>
          <w:rPr>
            <w:snapToGrid w:val="0"/>
          </w:rPr>
          <w:delText xml:space="preserve">the </w:delText>
        </w:r>
      </w:del>
      <w:r>
        <w:rPr>
          <w:snapToGrid w:val="0"/>
        </w:rPr>
        <w:t>Authority</w:t>
      </w:r>
      <w:bookmarkEnd w:id="799"/>
      <w:bookmarkEnd w:id="800"/>
      <w:bookmarkEnd w:id="801"/>
      <w:bookmarkEnd w:id="802"/>
      <w:bookmarkEnd w:id="803"/>
      <w:del w:id="805" w:author="svcMRProcess" w:date="2019-01-23T09:32:00Z">
        <w:r>
          <w:rPr>
            <w:snapToGrid w:val="0"/>
          </w:rPr>
          <w:delText xml:space="preserve"> </w:delText>
        </w:r>
      </w:del>
    </w:p>
    <w:p>
      <w:pPr>
        <w:pStyle w:val="Subsection"/>
        <w:rPr>
          <w:snapToGrid w:val="0"/>
        </w:rPr>
      </w:pPr>
      <w:r>
        <w:rPr>
          <w:snapToGrid w:val="0"/>
        </w:rPr>
        <w:tab/>
        <w:t>(1)</w:t>
      </w:r>
      <w:r>
        <w:rPr>
          <w:snapToGrid w:val="0"/>
        </w:rPr>
        <w:tab/>
        <w:t>In this section —</w:t>
      </w:r>
      <w:del w:id="806" w:author="svcMRProcess" w:date="2019-01-23T09:32:00Z">
        <w:r>
          <w:rPr>
            <w:snapToGrid w:val="0"/>
          </w:rPr>
          <w:delText> </w:delText>
        </w:r>
      </w:del>
    </w:p>
    <w:p>
      <w:pPr>
        <w:pStyle w:val="Defstart"/>
      </w:pPr>
      <w:r>
        <w:rPr>
          <w:b/>
        </w:rPr>
        <w:tab/>
      </w:r>
      <w:r>
        <w:rPr>
          <w:rStyle w:val="CharDefText"/>
        </w:rPr>
        <w:t>assisted person</w:t>
      </w:r>
      <w:r>
        <w:t xml:space="preserve"> means a person or body to whom financial assistance is provided under this Act.</w:t>
      </w:r>
    </w:p>
    <w:p>
      <w:pPr>
        <w:pStyle w:val="Subsection"/>
        <w:rPr>
          <w:snapToGrid w:val="0"/>
        </w:rPr>
      </w:pPr>
      <w:r>
        <w:rPr>
          <w:snapToGrid w:val="0"/>
        </w:rPr>
        <w:tab/>
        <w:t>(2)</w:t>
      </w:r>
      <w:r>
        <w:rPr>
          <w:snapToGrid w:val="0"/>
        </w:rPr>
        <w:tab/>
        <w:t>Subject to this Act, any financial assistance provided by the Authority under this Act is to be provided on such terms and conditions as are agreed between the Authority and the assisted person.</w:t>
      </w:r>
    </w:p>
    <w:p>
      <w:pPr>
        <w:pStyle w:val="Subsection"/>
        <w:rPr>
          <w:snapToGrid w:val="0"/>
        </w:rPr>
      </w:pPr>
      <w:r>
        <w:rPr>
          <w:snapToGrid w:val="0"/>
        </w:rPr>
        <w:tab/>
        <w:t>(3)</w:t>
      </w:r>
      <w:r>
        <w:rPr>
          <w:snapToGrid w:val="0"/>
        </w:rPr>
        <w:tab/>
        <w:t xml:space="preserve">The Authority is to publish in the </w:t>
      </w:r>
      <w:r>
        <w:rPr>
          <w:i/>
          <w:snapToGrid w:val="0"/>
        </w:rPr>
        <w:t>Gazette</w:t>
      </w:r>
      <w:r>
        <w:rPr>
          <w:snapToGrid w:val="0"/>
        </w:rPr>
        <w:t xml:space="preserve"> the criteria, as amended from time to time, that assisted persons must satisfy in order to secure financial assistance.</w:t>
      </w:r>
    </w:p>
    <w:p>
      <w:pPr>
        <w:pStyle w:val="Subsection"/>
        <w:rPr>
          <w:snapToGrid w:val="0"/>
        </w:rPr>
      </w:pPr>
      <w:r>
        <w:rPr>
          <w:snapToGrid w:val="0"/>
        </w:rPr>
        <w:tab/>
        <w:t>(4)</w:t>
      </w:r>
      <w:r>
        <w:rPr>
          <w:snapToGrid w:val="0"/>
        </w:rPr>
        <w:tab/>
        <w:t>The Authority is to secure the due repayment to it of any moneys advanced together with interest due on those moneys by taking or effecting such security as in the opinion of the Authority is the most appropriate in the circumstances.</w:t>
      </w:r>
    </w:p>
    <w:p>
      <w:pPr>
        <w:pStyle w:val="Subsection"/>
        <w:rPr>
          <w:snapToGrid w:val="0"/>
        </w:rPr>
      </w:pPr>
      <w:r>
        <w:rPr>
          <w:snapToGrid w:val="0"/>
        </w:rPr>
        <w:tab/>
        <w:t>(5)</w:t>
      </w:r>
      <w:r>
        <w:rPr>
          <w:snapToGrid w:val="0"/>
        </w:rPr>
        <w:tab/>
        <w:t>The assisted person is to execute all such instruments as are necessary for the purposes of this section.</w:t>
      </w:r>
    </w:p>
    <w:p>
      <w:pPr>
        <w:pStyle w:val="Heading5"/>
        <w:rPr>
          <w:snapToGrid w:val="0"/>
        </w:rPr>
      </w:pPr>
      <w:bookmarkStart w:id="807" w:name="_Toc26944861"/>
      <w:bookmarkStart w:id="808" w:name="_Toc131388960"/>
      <w:bookmarkStart w:id="809" w:name="_Toc278975496"/>
      <w:bookmarkStart w:id="810" w:name="_Toc378152524"/>
      <w:bookmarkStart w:id="811" w:name="_Toc473894242"/>
      <w:r>
        <w:rPr>
          <w:rStyle w:val="CharSectno"/>
        </w:rPr>
        <w:t>40</w:t>
      </w:r>
      <w:r>
        <w:rPr>
          <w:snapToGrid w:val="0"/>
        </w:rPr>
        <w:t>.</w:t>
      </w:r>
      <w:r>
        <w:rPr>
          <w:snapToGrid w:val="0"/>
        </w:rPr>
        <w:tab/>
      </w:r>
      <w:del w:id="812" w:author="svcMRProcess" w:date="2019-01-23T09:32:00Z">
        <w:r>
          <w:rPr>
            <w:snapToGrid w:val="0"/>
          </w:rPr>
          <w:delText>Determination of standard</w:delText>
        </w:r>
      </w:del>
      <w:ins w:id="813" w:author="svcMRProcess" w:date="2019-01-23T09:32:00Z">
        <w:r>
          <w:rPr>
            <w:snapToGrid w:val="0"/>
          </w:rPr>
          <w:t>Standard</w:t>
        </w:r>
      </w:ins>
      <w:r>
        <w:rPr>
          <w:snapToGrid w:val="0"/>
        </w:rPr>
        <w:t xml:space="preserve"> rate of interest</w:t>
      </w:r>
      <w:bookmarkEnd w:id="807"/>
      <w:bookmarkEnd w:id="808"/>
      <w:bookmarkEnd w:id="809"/>
      <w:del w:id="814" w:author="svcMRProcess" w:date="2019-01-23T09:32:00Z">
        <w:r>
          <w:rPr>
            <w:snapToGrid w:val="0"/>
          </w:rPr>
          <w:delText xml:space="preserve"> </w:delText>
        </w:r>
      </w:del>
      <w:ins w:id="815" w:author="svcMRProcess" w:date="2019-01-23T09:32:00Z">
        <w:r>
          <w:rPr>
            <w:snapToGrid w:val="0"/>
          </w:rPr>
          <w:t>, determination of</w:t>
        </w:r>
      </w:ins>
      <w:bookmarkEnd w:id="810"/>
      <w:bookmarkEnd w:id="811"/>
    </w:p>
    <w:p>
      <w:pPr>
        <w:pStyle w:val="Subsection"/>
        <w:rPr>
          <w:snapToGrid w:val="0"/>
        </w:rPr>
      </w:pPr>
      <w:r>
        <w:rPr>
          <w:snapToGrid w:val="0"/>
        </w:rPr>
        <w:tab/>
      </w:r>
      <w:r>
        <w:rPr>
          <w:snapToGrid w:val="0"/>
        </w:rPr>
        <w:tab/>
        <w:t xml:space="preserve">The Minister is to, from time to time, by order published in the </w:t>
      </w:r>
      <w:r>
        <w:rPr>
          <w:i/>
          <w:snapToGrid w:val="0"/>
        </w:rPr>
        <w:t>Gazette</w:t>
      </w:r>
      <w:r>
        <w:rPr>
          <w:snapToGrid w:val="0"/>
        </w:rPr>
        <w:t xml:space="preserve"> fix a standard rate of interest to apply to financial assistance provided under this Act.</w:t>
      </w:r>
    </w:p>
    <w:p>
      <w:pPr>
        <w:pStyle w:val="Heading5"/>
        <w:rPr>
          <w:snapToGrid w:val="0"/>
        </w:rPr>
      </w:pPr>
      <w:bookmarkStart w:id="816" w:name="_Toc378152525"/>
      <w:bookmarkStart w:id="817" w:name="_Toc473894243"/>
      <w:bookmarkStart w:id="818" w:name="_Toc26944862"/>
      <w:bookmarkStart w:id="819" w:name="_Toc131388961"/>
      <w:bookmarkStart w:id="820" w:name="_Toc278975497"/>
      <w:r>
        <w:rPr>
          <w:rStyle w:val="CharSectno"/>
        </w:rPr>
        <w:t>41</w:t>
      </w:r>
      <w:r>
        <w:rPr>
          <w:snapToGrid w:val="0"/>
        </w:rPr>
        <w:t>.</w:t>
      </w:r>
      <w:r>
        <w:rPr>
          <w:snapToGrid w:val="0"/>
        </w:rPr>
        <w:tab/>
        <w:t>Guidelines by Minister for assistance</w:t>
      </w:r>
      <w:bookmarkEnd w:id="816"/>
      <w:bookmarkEnd w:id="817"/>
      <w:bookmarkEnd w:id="818"/>
      <w:bookmarkEnd w:id="819"/>
      <w:bookmarkEnd w:id="820"/>
      <w:del w:id="821" w:author="svcMRProcess" w:date="2019-01-23T09:32:00Z">
        <w:r>
          <w:rPr>
            <w:snapToGrid w:val="0"/>
          </w:rPr>
          <w:delText xml:space="preserve"> </w:delText>
        </w:r>
      </w:del>
    </w:p>
    <w:p>
      <w:pPr>
        <w:pStyle w:val="Subsection"/>
        <w:rPr>
          <w:snapToGrid w:val="0"/>
        </w:rPr>
      </w:pPr>
      <w:r>
        <w:rPr>
          <w:snapToGrid w:val="0"/>
        </w:rPr>
        <w:tab/>
      </w:r>
      <w:r>
        <w:rPr>
          <w:snapToGrid w:val="0"/>
        </w:rPr>
        <w:tab/>
        <w:t>The Minister may, from time to time, issue to the Authority guidelines as to the terms upon which financial assistance may be provided by the Authority under this Act.</w:t>
      </w:r>
    </w:p>
    <w:p>
      <w:pPr>
        <w:pStyle w:val="Heading5"/>
        <w:rPr>
          <w:snapToGrid w:val="0"/>
        </w:rPr>
      </w:pPr>
      <w:bookmarkStart w:id="822" w:name="_Toc26944863"/>
      <w:bookmarkStart w:id="823" w:name="_Toc131388962"/>
      <w:bookmarkStart w:id="824" w:name="_Toc278975498"/>
      <w:bookmarkStart w:id="825" w:name="_Toc378152526"/>
      <w:bookmarkStart w:id="826" w:name="_Toc473894244"/>
      <w:r>
        <w:rPr>
          <w:rStyle w:val="CharSectno"/>
        </w:rPr>
        <w:t>42</w:t>
      </w:r>
      <w:r>
        <w:rPr>
          <w:snapToGrid w:val="0"/>
        </w:rPr>
        <w:t>.</w:t>
      </w:r>
      <w:r>
        <w:rPr>
          <w:snapToGrid w:val="0"/>
        </w:rPr>
        <w:tab/>
        <w:t>M</w:t>
      </w:r>
      <w:r>
        <w:rPr>
          <w:snapToGrid w:val="0"/>
          <w:szCs w:val="24"/>
        </w:rPr>
        <w:t xml:space="preserve">inisterial approval </w:t>
      </w:r>
      <w:ins w:id="827" w:author="svcMRProcess" w:date="2019-01-23T09:32:00Z">
        <w:r>
          <w:rPr>
            <w:snapToGrid w:val="0"/>
            <w:szCs w:val="24"/>
          </w:rPr>
          <w:t xml:space="preserve">required </w:t>
        </w:r>
      </w:ins>
      <w:r>
        <w:rPr>
          <w:snapToGrid w:val="0"/>
          <w:szCs w:val="24"/>
        </w:rPr>
        <w:t xml:space="preserve">for </w:t>
      </w:r>
      <w:del w:id="828" w:author="svcMRProcess" w:date="2019-01-23T09:32:00Z">
        <w:r>
          <w:rPr>
            <w:snapToGrid w:val="0"/>
          </w:rPr>
          <w:delText>non</w:delText>
        </w:r>
        <w:r>
          <w:rPr>
            <w:snapToGrid w:val="0"/>
          </w:rPr>
          <w:noBreakHyphen/>
          <w:delText xml:space="preserve">commercial </w:delText>
        </w:r>
      </w:del>
      <w:r>
        <w:rPr>
          <w:snapToGrid w:val="0"/>
          <w:szCs w:val="24"/>
        </w:rPr>
        <w:t>assistance</w:t>
      </w:r>
      <w:bookmarkEnd w:id="822"/>
      <w:bookmarkEnd w:id="823"/>
      <w:bookmarkEnd w:id="824"/>
      <w:r>
        <w:rPr>
          <w:snapToGrid w:val="0"/>
          <w:szCs w:val="24"/>
        </w:rPr>
        <w:t xml:space="preserve"> </w:t>
      </w:r>
      <w:ins w:id="829" w:author="svcMRProcess" w:date="2019-01-23T09:32:00Z">
        <w:r>
          <w:rPr>
            <w:snapToGrid w:val="0"/>
            <w:szCs w:val="24"/>
          </w:rPr>
          <w:t>on terms outside s. 40 and 41</w:t>
        </w:r>
      </w:ins>
      <w:bookmarkEnd w:id="825"/>
      <w:bookmarkEnd w:id="826"/>
    </w:p>
    <w:p>
      <w:pPr>
        <w:pStyle w:val="Subsection"/>
        <w:rPr>
          <w:snapToGrid w:val="0"/>
        </w:rPr>
      </w:pPr>
      <w:r>
        <w:rPr>
          <w:snapToGrid w:val="0"/>
        </w:rPr>
        <w:tab/>
        <w:t>(1)</w:t>
      </w:r>
      <w:r>
        <w:rPr>
          <w:snapToGrid w:val="0"/>
        </w:rPr>
        <w:tab/>
        <w:t>The Authority is not to provide financial assistance —</w:t>
      </w:r>
      <w:del w:id="830" w:author="svcMRProcess" w:date="2019-01-23T09:32:00Z">
        <w:r>
          <w:rPr>
            <w:snapToGrid w:val="0"/>
          </w:rPr>
          <w:delText> </w:delText>
        </w:r>
      </w:del>
    </w:p>
    <w:p>
      <w:pPr>
        <w:pStyle w:val="Indenta"/>
        <w:rPr>
          <w:snapToGrid w:val="0"/>
        </w:rPr>
      </w:pPr>
      <w:r>
        <w:rPr>
          <w:snapToGrid w:val="0"/>
        </w:rPr>
        <w:tab/>
        <w:t>(a)</w:t>
      </w:r>
      <w:r>
        <w:rPr>
          <w:snapToGrid w:val="0"/>
        </w:rPr>
        <w:tab/>
        <w:t>at a rate of interest lower than the current rate determined by the Minister under section 40; or</w:t>
      </w:r>
    </w:p>
    <w:p>
      <w:pPr>
        <w:pStyle w:val="Indenta"/>
        <w:rPr>
          <w:snapToGrid w:val="0"/>
        </w:rPr>
      </w:pPr>
      <w:r>
        <w:rPr>
          <w:snapToGrid w:val="0"/>
        </w:rPr>
        <w:tab/>
        <w:t>(b)</w:t>
      </w:r>
      <w:r>
        <w:rPr>
          <w:snapToGrid w:val="0"/>
        </w:rPr>
        <w:tab/>
        <w:t>on terms which are outside guidelines issued by the Minister under section 41,</w:t>
      </w:r>
    </w:p>
    <w:p>
      <w:pPr>
        <w:pStyle w:val="Subsection"/>
        <w:rPr>
          <w:snapToGrid w:val="0"/>
        </w:rPr>
      </w:pPr>
      <w:r>
        <w:rPr>
          <w:snapToGrid w:val="0"/>
        </w:rPr>
        <w:tab/>
      </w:r>
      <w:r>
        <w:rPr>
          <w:snapToGrid w:val="0"/>
        </w:rPr>
        <w:tab/>
        <w:t>without the prior approval of the Minister.</w:t>
      </w:r>
    </w:p>
    <w:p>
      <w:pPr>
        <w:pStyle w:val="Subsection"/>
        <w:rPr>
          <w:snapToGrid w:val="0"/>
        </w:rPr>
      </w:pPr>
      <w:r>
        <w:rPr>
          <w:snapToGrid w:val="0"/>
        </w:rPr>
        <w:tab/>
        <w:t>(2)</w:t>
      </w:r>
      <w:r>
        <w:rPr>
          <w:snapToGrid w:val="0"/>
        </w:rPr>
        <w:tab/>
        <w:t>The Minister, in considering the grant or refusal of an approval under subsection (1), is to have regard to whether the grant of that approval would provide economic or social benefit to a rural town or region.</w:t>
      </w:r>
    </w:p>
    <w:p>
      <w:pPr>
        <w:pStyle w:val="Subsection"/>
        <w:rPr>
          <w:snapToGrid w:val="0"/>
        </w:rPr>
      </w:pPr>
      <w:r>
        <w:rPr>
          <w:snapToGrid w:val="0"/>
        </w:rPr>
        <w:tab/>
        <w:t>(3)</w:t>
      </w:r>
      <w:r>
        <w:rPr>
          <w:snapToGrid w:val="0"/>
        </w:rPr>
        <w:tab/>
        <w:t>Where the Minister has granted approval under subsection (1) the text of that approval is to be laid before each House of Parliament within 14 sitting days of that House after the approval is granted.</w:t>
      </w:r>
    </w:p>
    <w:p>
      <w:pPr>
        <w:pStyle w:val="Ednotesection"/>
      </w:pPr>
      <w:r>
        <w:t>[</w:t>
      </w:r>
      <w:r>
        <w:rPr>
          <w:b/>
          <w:bCs/>
        </w:rPr>
        <w:t>43.</w:t>
      </w:r>
      <w:r>
        <w:tab/>
        <w:t>Deleted</w:t>
      </w:r>
      <w:del w:id="831" w:author="svcMRProcess" w:date="2019-01-23T09:32:00Z">
        <w:r>
          <w:delText xml:space="preserve"> by</w:delText>
        </w:r>
      </w:del>
      <w:ins w:id="832" w:author="svcMRProcess" w:date="2019-01-23T09:32:00Z">
        <w:r>
          <w:t>:</w:t>
        </w:r>
      </w:ins>
      <w:r>
        <w:t xml:space="preserve"> No. 17 of 2005 s. 22.]</w:t>
      </w:r>
    </w:p>
    <w:p>
      <w:pPr>
        <w:pStyle w:val="Heading5"/>
        <w:spacing w:before="180"/>
        <w:rPr>
          <w:snapToGrid w:val="0"/>
        </w:rPr>
      </w:pPr>
      <w:bookmarkStart w:id="833" w:name="_Toc378152527"/>
      <w:bookmarkStart w:id="834" w:name="_Toc473894245"/>
      <w:bookmarkStart w:id="835" w:name="_Toc26944865"/>
      <w:bookmarkStart w:id="836" w:name="_Toc131388964"/>
      <w:bookmarkStart w:id="837" w:name="_Toc278975499"/>
      <w:r>
        <w:rPr>
          <w:rStyle w:val="CharSectno"/>
        </w:rPr>
        <w:t>44</w:t>
      </w:r>
      <w:r>
        <w:rPr>
          <w:snapToGrid w:val="0"/>
        </w:rPr>
        <w:t>.</w:t>
      </w:r>
      <w:r>
        <w:rPr>
          <w:snapToGrid w:val="0"/>
        </w:rPr>
        <w:tab/>
        <w:t>Authority to have access to certain documents</w:t>
      </w:r>
      <w:del w:id="838" w:author="svcMRProcess" w:date="2019-01-23T09:32:00Z">
        <w:r>
          <w:rPr>
            <w:snapToGrid w:val="0"/>
          </w:rPr>
          <w:delText>,</w:delText>
        </w:r>
      </w:del>
      <w:r>
        <w:rPr>
          <w:snapToGrid w:val="0"/>
        </w:rPr>
        <w:t xml:space="preserve"> etc.</w:t>
      </w:r>
      <w:bookmarkEnd w:id="833"/>
      <w:bookmarkEnd w:id="834"/>
      <w:bookmarkEnd w:id="835"/>
      <w:bookmarkEnd w:id="836"/>
      <w:bookmarkEnd w:id="837"/>
      <w:del w:id="839" w:author="svcMRProcess" w:date="2019-01-23T09:32:00Z">
        <w:r>
          <w:rPr>
            <w:snapToGrid w:val="0"/>
          </w:rPr>
          <w:delText xml:space="preserve"> </w:delText>
        </w:r>
      </w:del>
    </w:p>
    <w:p>
      <w:pPr>
        <w:pStyle w:val="Subsection"/>
        <w:keepNext/>
        <w:rPr>
          <w:snapToGrid w:val="0"/>
        </w:rPr>
      </w:pPr>
      <w:r>
        <w:rPr>
          <w:snapToGrid w:val="0"/>
        </w:rPr>
        <w:tab/>
      </w:r>
      <w:r>
        <w:rPr>
          <w:snapToGrid w:val="0"/>
        </w:rPr>
        <w:tab/>
        <w:t>An approved lender, or any bank or financial institution at which any account, record or document of an approved lender is kept, whenever requested by the Authority to do so —</w:t>
      </w:r>
      <w:del w:id="840" w:author="svcMRProcess" w:date="2019-01-23T09:32:00Z">
        <w:r>
          <w:rPr>
            <w:snapToGrid w:val="0"/>
          </w:rPr>
          <w:delText> </w:delText>
        </w:r>
      </w:del>
    </w:p>
    <w:p>
      <w:pPr>
        <w:pStyle w:val="Indenta"/>
        <w:rPr>
          <w:snapToGrid w:val="0"/>
        </w:rPr>
      </w:pPr>
      <w:r>
        <w:rPr>
          <w:snapToGrid w:val="0"/>
        </w:rPr>
        <w:tab/>
        <w:t>(a)</w:t>
      </w:r>
      <w:r>
        <w:rPr>
          <w:snapToGrid w:val="0"/>
        </w:rPr>
        <w:tab/>
        <w:t>is to make available to the Authority, or a person appointed in writing by the Authority, all documents and records, including records of accounts, which —</w:t>
      </w:r>
      <w:del w:id="841" w:author="svcMRProcess" w:date="2019-01-23T09:32:00Z">
        <w:r>
          <w:rPr>
            <w:snapToGrid w:val="0"/>
          </w:rPr>
          <w:delText> </w:delText>
        </w:r>
      </w:del>
    </w:p>
    <w:p>
      <w:pPr>
        <w:pStyle w:val="Indenti"/>
        <w:rPr>
          <w:snapToGrid w:val="0"/>
        </w:rPr>
      </w:pPr>
      <w:r>
        <w:rPr>
          <w:snapToGrid w:val="0"/>
        </w:rPr>
        <w:tab/>
        <w:t>(i)</w:t>
      </w:r>
      <w:r>
        <w:rPr>
          <w:snapToGrid w:val="0"/>
        </w:rPr>
        <w:tab/>
        <w:t>relate to or are connected with any advance, the subject of an indemnity given under this Act; and</w:t>
      </w:r>
    </w:p>
    <w:p>
      <w:pPr>
        <w:pStyle w:val="Indenti"/>
        <w:rPr>
          <w:snapToGrid w:val="0"/>
        </w:rPr>
      </w:pPr>
      <w:r>
        <w:rPr>
          <w:snapToGrid w:val="0"/>
        </w:rPr>
        <w:tab/>
        <w:t>(ii)</w:t>
      </w:r>
      <w:r>
        <w:rPr>
          <w:snapToGrid w:val="0"/>
        </w:rPr>
        <w:tab/>
        <w:t>are in the custody or under the control of the person, bank or institution so requested;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permit the Authority or person so appointed to examine and take copies or extracts from them.</w:t>
      </w:r>
    </w:p>
    <w:p>
      <w:pPr>
        <w:pStyle w:val="Penstart"/>
        <w:rPr>
          <w:snapToGrid w:val="0"/>
        </w:rPr>
      </w:pPr>
      <w:r>
        <w:rPr>
          <w:snapToGrid w:val="0"/>
        </w:rPr>
        <w:tab/>
        <w:t>Penalty: $10 000.</w:t>
      </w:r>
    </w:p>
    <w:p>
      <w:pPr>
        <w:pStyle w:val="Heading5"/>
        <w:spacing w:before="180"/>
        <w:rPr>
          <w:snapToGrid w:val="0"/>
        </w:rPr>
      </w:pPr>
      <w:bookmarkStart w:id="842" w:name="_Toc378152528"/>
      <w:bookmarkStart w:id="843" w:name="_Toc473894246"/>
      <w:bookmarkStart w:id="844" w:name="_Toc26944866"/>
      <w:bookmarkStart w:id="845" w:name="_Toc131388965"/>
      <w:bookmarkStart w:id="846" w:name="_Toc278975500"/>
      <w:r>
        <w:rPr>
          <w:rStyle w:val="CharSectno"/>
        </w:rPr>
        <w:t>45</w:t>
      </w:r>
      <w:r>
        <w:rPr>
          <w:snapToGrid w:val="0"/>
        </w:rPr>
        <w:t>.</w:t>
      </w:r>
      <w:r>
        <w:rPr>
          <w:snapToGrid w:val="0"/>
        </w:rPr>
        <w:tab/>
        <w:t>Regulations</w:t>
      </w:r>
      <w:bookmarkEnd w:id="842"/>
      <w:bookmarkEnd w:id="843"/>
      <w:bookmarkEnd w:id="844"/>
      <w:bookmarkEnd w:id="845"/>
      <w:bookmarkEnd w:id="846"/>
      <w:del w:id="847" w:author="svcMRProcess" w:date="2019-01-23T09:32:00Z">
        <w:r>
          <w:rPr>
            <w:snapToGrid w:val="0"/>
          </w:rPr>
          <w:delText xml:space="preserve"> </w:delText>
        </w:r>
      </w:del>
    </w:p>
    <w:p>
      <w:pPr>
        <w:pStyle w:val="Subsection"/>
        <w:spacing w:before="120"/>
        <w:rPr>
          <w:snapToGrid w:val="0"/>
        </w:rPr>
      </w:pPr>
      <w:r>
        <w:rPr>
          <w:snapToGrid w:val="0"/>
        </w:rPr>
        <w:tab/>
      </w:r>
      <w:r>
        <w:rPr>
          <w:snapToGrid w:val="0"/>
        </w:rPr>
        <w:tab/>
        <w:t>The Governor may make regulations not inconsistent with this Act prescribing all matters that are required or permitted by this Act to be prescribed, or are necessary or convenient to be prescribed for giving effect to the purposes of this Act.</w:t>
      </w:r>
    </w:p>
    <w:p>
      <w:pPr>
        <w:pStyle w:val="Heading5"/>
        <w:spacing w:before="180"/>
        <w:rPr>
          <w:snapToGrid w:val="0"/>
        </w:rPr>
      </w:pPr>
      <w:bookmarkStart w:id="848" w:name="_Toc378152529"/>
      <w:bookmarkStart w:id="849" w:name="_Toc473894247"/>
      <w:bookmarkStart w:id="850" w:name="_Toc26944867"/>
      <w:bookmarkStart w:id="851" w:name="_Toc131388966"/>
      <w:bookmarkStart w:id="852" w:name="_Toc278975501"/>
      <w:r>
        <w:rPr>
          <w:rStyle w:val="CharSectno"/>
        </w:rPr>
        <w:t>46</w:t>
      </w:r>
      <w:r>
        <w:rPr>
          <w:snapToGrid w:val="0"/>
        </w:rPr>
        <w:t>.</w:t>
      </w:r>
      <w:r>
        <w:rPr>
          <w:snapToGrid w:val="0"/>
        </w:rPr>
        <w:tab/>
        <w:t>Review of Act</w:t>
      </w:r>
      <w:bookmarkEnd w:id="848"/>
      <w:bookmarkEnd w:id="849"/>
      <w:bookmarkEnd w:id="850"/>
      <w:bookmarkEnd w:id="851"/>
      <w:bookmarkEnd w:id="852"/>
      <w:del w:id="853" w:author="svcMRProcess" w:date="2019-01-23T09:32:00Z">
        <w:r>
          <w:rPr>
            <w:snapToGrid w:val="0"/>
          </w:rPr>
          <w:delText xml:space="preserve"> </w:delText>
        </w:r>
      </w:del>
    </w:p>
    <w:p>
      <w:pPr>
        <w:pStyle w:val="Subsection"/>
        <w:spacing w:before="120"/>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w:t>
      </w:r>
      <w:del w:id="854" w:author="svcMRProcess" w:date="2019-01-23T09:32:00Z">
        <w:r>
          <w:rPr>
            <w:snapToGrid w:val="0"/>
          </w:rPr>
          <w:delText> </w:delText>
        </w:r>
      </w:del>
    </w:p>
    <w:p>
      <w:pPr>
        <w:pStyle w:val="Indenta"/>
        <w:rPr>
          <w:snapToGrid w:val="0"/>
        </w:rPr>
      </w:pPr>
      <w:r>
        <w:rPr>
          <w:snapToGrid w:val="0"/>
        </w:rPr>
        <w:tab/>
        <w:t>(a)</w:t>
      </w:r>
      <w:r>
        <w:rPr>
          <w:snapToGrid w:val="0"/>
        </w:rPr>
        <w:tab/>
        <w:t>the effectiveness of the operations of the Authority;</w:t>
      </w:r>
      <w:ins w:id="855" w:author="svcMRProcess" w:date="2019-01-23T09:32:00Z">
        <w:r>
          <w:rPr>
            <w:snapToGrid w:val="0"/>
          </w:rPr>
          <w:t xml:space="preserve"> and</w:t>
        </w:r>
      </w:ins>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(and in any event not more than 12 months after the expiration of the 5 year period referred to in subsection (1)), is to cause the report to be laid before each House of Parliament.</w:t>
      </w:r>
    </w:p>
    <w:p>
      <w:pPr>
        <w:pStyle w:val="Heading5"/>
        <w:rPr>
          <w:snapToGrid w:val="0"/>
        </w:rPr>
      </w:pPr>
      <w:bookmarkStart w:id="856" w:name="_Toc378152530"/>
      <w:bookmarkStart w:id="857" w:name="_Toc473894248"/>
      <w:bookmarkStart w:id="858" w:name="_Toc26944868"/>
      <w:bookmarkStart w:id="859" w:name="_Toc131388967"/>
      <w:bookmarkStart w:id="860" w:name="_Toc278975502"/>
      <w:r>
        <w:rPr>
          <w:rStyle w:val="CharSectno"/>
        </w:rPr>
        <w:t>47</w:t>
      </w:r>
      <w:r>
        <w:rPr>
          <w:snapToGrid w:val="0"/>
        </w:rPr>
        <w:t>.</w:t>
      </w:r>
      <w:r>
        <w:rPr>
          <w:snapToGrid w:val="0"/>
        </w:rPr>
        <w:tab/>
        <w:t>Repeal, savings and transitional provisions</w:t>
      </w:r>
      <w:bookmarkEnd w:id="856"/>
      <w:bookmarkEnd w:id="857"/>
      <w:bookmarkEnd w:id="858"/>
      <w:bookmarkEnd w:id="859"/>
      <w:bookmarkEnd w:id="860"/>
      <w:del w:id="861" w:author="svcMRProcess" w:date="2019-01-23T09:32:00Z">
        <w:r>
          <w:rPr>
            <w:snapToGrid w:val="0"/>
          </w:rPr>
          <w:delText xml:space="preserve"> </w:delText>
        </w:r>
      </w:del>
    </w:p>
    <w:p>
      <w:pPr>
        <w:pStyle w:val="Subsection"/>
        <w:rPr>
          <w:snapToGrid w:val="0"/>
        </w:rPr>
      </w:pPr>
      <w:r>
        <w:rPr>
          <w:snapToGrid w:val="0"/>
        </w:rPr>
        <w:tab/>
      </w:r>
      <w:r>
        <w:rPr>
          <w:snapToGrid w:val="0"/>
        </w:rPr>
        <w:tab/>
        <w:t>Schedule 2 has effect.</w:t>
      </w:r>
    </w:p>
    <w:p>
      <w:pPr>
        <w:pStyle w:val="Ednotesection"/>
      </w:pPr>
      <w:r>
        <w:t>[</w:t>
      </w:r>
      <w:r>
        <w:rPr>
          <w:b/>
        </w:rPr>
        <w:t>48.</w:t>
      </w:r>
      <w:r>
        <w:tab/>
        <w:t>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862" w:name="_Toc27303297"/>
      <w:bookmarkStart w:id="863" w:name="_Toc116707942"/>
      <w:bookmarkStart w:id="864" w:name="_Toc131388968"/>
      <w:bookmarkStart w:id="865" w:name="_Toc132703994"/>
      <w:bookmarkStart w:id="866" w:name="_Toc134928947"/>
      <w:bookmarkStart w:id="867" w:name="_Toc135014479"/>
      <w:bookmarkStart w:id="868" w:name="_Toc135633178"/>
      <w:bookmarkStart w:id="869" w:name="_Toc137436983"/>
      <w:bookmarkStart w:id="870" w:name="_Toc139688406"/>
      <w:bookmarkStart w:id="871" w:name="_Toc151790274"/>
      <w:bookmarkStart w:id="872" w:name="_Toc155595559"/>
      <w:bookmarkStart w:id="873" w:name="_Toc157845352"/>
      <w:bookmarkStart w:id="874" w:name="_Toc473894046"/>
      <w:bookmarkStart w:id="875" w:name="_Toc473894144"/>
      <w:bookmarkStart w:id="876" w:name="_Toc473894249"/>
      <w:bookmarkStart w:id="877" w:name="_Toc268265635"/>
      <w:bookmarkStart w:id="878" w:name="_Toc272051671"/>
      <w:bookmarkStart w:id="879" w:name="_Toc272052151"/>
      <w:bookmarkStart w:id="880" w:name="_Toc274206038"/>
      <w:bookmarkStart w:id="881" w:name="_Toc278975503"/>
      <w:bookmarkStart w:id="882" w:name="_Toc378152565"/>
      <w:bookmarkStart w:id="883" w:name="_Toc415729535"/>
      <w:bookmarkStart w:id="884" w:name="_Toc415729632"/>
      <w:bookmarkStart w:id="885" w:name="_Toc415729730"/>
      <w:r>
        <w:rPr>
          <w:rStyle w:val="CharSchNo"/>
        </w:rPr>
        <w:t>Schedule 1</w:t>
      </w:r>
      <w:bookmarkEnd w:id="862"/>
      <w:bookmarkEnd w:id="863"/>
      <w:bookmarkEnd w:id="864"/>
      <w:bookmarkEnd w:id="865"/>
      <w:bookmarkEnd w:id="866"/>
      <w:bookmarkEnd w:id="867"/>
      <w:bookmarkEnd w:id="868"/>
      <w:bookmarkEnd w:id="869"/>
      <w:bookmarkEnd w:id="870"/>
      <w:bookmarkEnd w:id="871"/>
      <w:bookmarkEnd w:id="872"/>
      <w:bookmarkEnd w:id="873"/>
      <w:r>
        <w:t> — </w:t>
      </w:r>
      <w:r>
        <w:rPr>
          <w:rStyle w:val="CharSchText"/>
        </w:rPr>
        <w:t>Provisions applicable to the members of the Authority</w:t>
      </w:r>
      <w:bookmarkEnd w:id="874"/>
      <w:bookmarkEnd w:id="875"/>
      <w:bookmarkEnd w:id="876"/>
      <w:bookmarkEnd w:id="877"/>
      <w:bookmarkEnd w:id="878"/>
      <w:bookmarkEnd w:id="879"/>
      <w:bookmarkEnd w:id="880"/>
      <w:bookmarkEnd w:id="881"/>
    </w:p>
    <w:p>
      <w:pPr>
        <w:pStyle w:val="yShoulderClause"/>
        <w:rPr>
          <w:snapToGrid w:val="0"/>
        </w:rPr>
      </w:pPr>
      <w:r>
        <w:rPr>
          <w:snapToGrid w:val="0"/>
        </w:rPr>
        <w:t>[s. 5(5)]</w:t>
      </w:r>
    </w:p>
    <w:p>
      <w:pPr>
        <w:pStyle w:val="yFootnoteheading"/>
      </w:pPr>
      <w:bookmarkStart w:id="886" w:name="_Toc131388970"/>
      <w:bookmarkStart w:id="887" w:name="_Toc132703996"/>
      <w:bookmarkStart w:id="888" w:name="_Toc134928949"/>
      <w:bookmarkStart w:id="889" w:name="_Toc135014481"/>
      <w:bookmarkStart w:id="890" w:name="_Toc135633180"/>
      <w:bookmarkStart w:id="891" w:name="_Toc137436985"/>
      <w:bookmarkStart w:id="892" w:name="_Toc139688408"/>
      <w:bookmarkStart w:id="893" w:name="_Toc151790276"/>
      <w:bookmarkStart w:id="894" w:name="_Toc155595561"/>
      <w:bookmarkStart w:id="895" w:name="_Toc157845354"/>
      <w:r>
        <w:tab/>
        <w:t>[Heading amended</w:t>
      </w:r>
      <w:del w:id="896" w:author="svcMRProcess" w:date="2019-01-23T09:32:00Z">
        <w:r>
          <w:delText xml:space="preserve"> by</w:delText>
        </w:r>
      </w:del>
      <w:ins w:id="897" w:author="svcMRProcess" w:date="2019-01-23T09:32:00Z">
        <w:r>
          <w:t>:</w:t>
        </w:r>
      </w:ins>
      <w:r>
        <w:t xml:space="preserve"> No. 19 of 2010 s. 4.]</w:t>
      </w:r>
    </w:p>
    <w:p>
      <w:pPr>
        <w:pStyle w:val="yHeading3"/>
        <w:outlineLvl w:val="9"/>
      </w:pPr>
      <w:bookmarkStart w:id="898" w:name="_Toc473894047"/>
      <w:bookmarkStart w:id="899" w:name="_Toc473894145"/>
      <w:bookmarkStart w:id="900" w:name="_Toc473894250"/>
      <w:bookmarkStart w:id="901" w:name="_Toc268265636"/>
      <w:bookmarkStart w:id="902" w:name="_Toc272051672"/>
      <w:bookmarkStart w:id="903" w:name="_Toc272052152"/>
      <w:bookmarkStart w:id="904" w:name="_Toc274206039"/>
      <w:bookmarkStart w:id="905" w:name="_Toc278975504"/>
      <w:r>
        <w:rPr>
          <w:rStyle w:val="CharSDivNo"/>
        </w:rPr>
        <w:t>Division 1</w:t>
      </w:r>
      <w:r>
        <w:t> — </w:t>
      </w:r>
      <w:r>
        <w:rPr>
          <w:rStyle w:val="CharSDivText"/>
        </w:rPr>
        <w:t>Provisions as to constitution and proceedings of Authority</w:t>
      </w:r>
      <w:bookmarkEnd w:id="898"/>
      <w:bookmarkEnd w:id="899"/>
      <w:bookmarkEnd w:id="900"/>
      <w:bookmarkEnd w:id="886"/>
      <w:bookmarkEnd w:id="887"/>
      <w:bookmarkEnd w:id="888"/>
      <w:bookmarkEnd w:id="889"/>
      <w:bookmarkEnd w:id="890"/>
      <w:bookmarkEnd w:id="891"/>
      <w:bookmarkEnd w:id="892"/>
      <w:bookmarkEnd w:id="893"/>
      <w:bookmarkEnd w:id="894"/>
      <w:bookmarkEnd w:id="895"/>
      <w:bookmarkEnd w:id="901"/>
      <w:bookmarkEnd w:id="902"/>
      <w:bookmarkEnd w:id="903"/>
      <w:bookmarkEnd w:id="904"/>
      <w:bookmarkEnd w:id="905"/>
      <w:del w:id="906" w:author="svcMRProcess" w:date="2019-01-23T09:32:00Z">
        <w:r>
          <w:delText xml:space="preserve"> </w:delText>
        </w:r>
      </w:del>
    </w:p>
    <w:p>
      <w:pPr>
        <w:pStyle w:val="yHeading5"/>
        <w:outlineLvl w:val="9"/>
        <w:rPr>
          <w:snapToGrid w:val="0"/>
        </w:rPr>
      </w:pPr>
      <w:bookmarkStart w:id="907" w:name="_Toc473894251"/>
      <w:bookmarkStart w:id="908" w:name="_Toc131388971"/>
      <w:bookmarkStart w:id="909" w:name="_Toc278975505"/>
      <w:r>
        <w:rPr>
          <w:rStyle w:val="CharSClsNo"/>
        </w:rPr>
        <w:t>1</w:t>
      </w:r>
      <w:r>
        <w:rPr>
          <w:snapToGrid w:val="0"/>
        </w:rPr>
        <w:t>.</w:t>
      </w:r>
      <w:r>
        <w:rPr>
          <w:snapToGrid w:val="0"/>
        </w:rPr>
        <w:tab/>
        <w:t>Term of office</w:t>
      </w:r>
      <w:bookmarkEnd w:id="907"/>
      <w:bookmarkEnd w:id="908"/>
      <w:bookmarkEnd w:id="909"/>
      <w:del w:id="910" w:author="svcMRProcess" w:date="2019-01-23T09:32:00Z">
        <w:r>
          <w:rPr>
            <w:snapToGrid w:val="0"/>
          </w:rPr>
          <w:delText xml:space="preserve"> </w:delText>
        </w:r>
      </w:del>
    </w:p>
    <w:p>
      <w:pPr>
        <w:pStyle w:val="ySubsection"/>
        <w:spacing w:before="120"/>
        <w:rPr>
          <w:snapToGrid w:val="0"/>
        </w:rPr>
      </w:pPr>
      <w:r>
        <w:rPr>
          <w:snapToGrid w:val="0"/>
        </w:rPr>
        <w:tab/>
        <w:t>(1)</w:t>
      </w:r>
      <w:r>
        <w:rPr>
          <w:snapToGrid w:val="0"/>
        </w:rPr>
        <w:tab/>
        <w:t>An appointed member holds office for such term not exceeding 3 years as is specified in the instrument appointing the appointed member, but may from time to time be re</w:t>
      </w:r>
      <w:r>
        <w:rPr>
          <w:snapToGrid w:val="0"/>
        </w:rPr>
        <w:softHyphen/>
        <w:t>appointed.</w:t>
      </w:r>
    </w:p>
    <w:p>
      <w:pPr>
        <w:pStyle w:val="ySubsection"/>
        <w:spacing w:before="120"/>
        <w:rPr>
          <w:snapToGrid w:val="0"/>
        </w:rPr>
      </w:pPr>
      <w:r>
        <w:rPr>
          <w:snapToGrid w:val="0"/>
        </w:rPr>
        <w:tab/>
        <w:t>(2)</w:t>
      </w:r>
      <w:r>
        <w:rPr>
          <w:snapToGrid w:val="0"/>
        </w:rPr>
        <w:tab/>
        <w:t>An appointed member whose term of office expires due to the effluxion of time continues in office until he or she is reappointed or a successor comes into office (as the case may be).</w:t>
      </w:r>
    </w:p>
    <w:p>
      <w:pPr>
        <w:pStyle w:val="yHeading5"/>
        <w:outlineLvl w:val="9"/>
        <w:rPr>
          <w:snapToGrid w:val="0"/>
        </w:rPr>
      </w:pPr>
      <w:bookmarkStart w:id="911" w:name="_Toc473894252"/>
      <w:bookmarkStart w:id="912" w:name="_Toc131388972"/>
      <w:bookmarkStart w:id="913" w:name="_Toc278975506"/>
      <w:r>
        <w:rPr>
          <w:rStyle w:val="CharSClsNo"/>
        </w:rPr>
        <w:t>2</w:t>
      </w:r>
      <w:r>
        <w:rPr>
          <w:snapToGrid w:val="0"/>
        </w:rPr>
        <w:t>.</w:t>
      </w:r>
      <w:r>
        <w:rPr>
          <w:snapToGrid w:val="0"/>
        </w:rPr>
        <w:tab/>
        <w:t>Termination of appointment</w:t>
      </w:r>
      <w:bookmarkEnd w:id="911"/>
      <w:bookmarkEnd w:id="912"/>
      <w:bookmarkEnd w:id="913"/>
      <w:del w:id="914" w:author="svcMRProcess" w:date="2019-01-23T09:32:00Z">
        <w:r>
          <w:rPr>
            <w:snapToGrid w:val="0"/>
          </w:rPr>
          <w:delText xml:space="preserve"> </w:delText>
        </w:r>
      </w:del>
    </w:p>
    <w:p>
      <w:pPr>
        <w:pStyle w:val="ySubsection"/>
        <w:spacing w:before="120"/>
        <w:rPr>
          <w:snapToGrid w:val="0"/>
        </w:rPr>
      </w:pPr>
      <w:r>
        <w:rPr>
          <w:snapToGrid w:val="0"/>
        </w:rPr>
        <w:tab/>
        <w:t>(1)</w:t>
      </w:r>
      <w:r>
        <w:rPr>
          <w:snapToGrid w:val="0"/>
        </w:rPr>
        <w:tab/>
        <w:t>An appointed member may resign from office by notice in writing delivered to the Minister.</w:t>
      </w:r>
    </w:p>
    <w:p>
      <w:pPr>
        <w:pStyle w:val="ySubsection"/>
        <w:spacing w:before="120"/>
        <w:rPr>
          <w:snapToGrid w:val="0"/>
        </w:rPr>
      </w:pPr>
      <w:r>
        <w:rPr>
          <w:snapToGrid w:val="0"/>
        </w:rPr>
        <w:tab/>
        <w:t>(2)</w:t>
      </w:r>
      <w:r>
        <w:rPr>
          <w:snapToGrid w:val="0"/>
        </w:rPr>
        <w:tab/>
        <w:t>The Minister may terminate the appointment of an appointed member —</w:t>
      </w:r>
      <w:del w:id="915" w:author="svcMRProcess" w:date="2019-01-23T09:32:00Z">
        <w:r>
          <w:rPr>
            <w:snapToGrid w:val="0"/>
          </w:rPr>
          <w:delText> </w:delText>
        </w:r>
      </w:del>
    </w:p>
    <w:p>
      <w:pPr>
        <w:pStyle w:val="yIndenta"/>
        <w:spacing w:before="60"/>
        <w:rPr>
          <w:snapToGrid w:val="0"/>
        </w:rPr>
      </w:pPr>
      <w:r>
        <w:rPr>
          <w:snapToGrid w:val="0"/>
        </w:rPr>
        <w:tab/>
        <w:t>(a)</w:t>
      </w:r>
      <w:r>
        <w:rPr>
          <w:snapToGrid w:val="0"/>
        </w:rPr>
        <w:tab/>
        <w:t>if, in the opinion of the Minister, the appointed member is unable, through illness or absence from the State, to perform the functions of the office;</w:t>
      </w:r>
      <w:ins w:id="916" w:author="svcMRProcess" w:date="2019-01-23T09:32:00Z">
        <w:r>
          <w:rPr>
            <w:snapToGrid w:val="0"/>
          </w:rPr>
          <w:t xml:space="preserve"> or</w:t>
        </w:r>
      </w:ins>
    </w:p>
    <w:p>
      <w:pPr>
        <w:pStyle w:val="yIndenta"/>
        <w:spacing w:before="60"/>
        <w:rPr>
          <w:snapToGrid w:val="0"/>
        </w:rPr>
      </w:pPr>
      <w:r>
        <w:rPr>
          <w:snapToGrid w:val="0"/>
        </w:rPr>
        <w:tab/>
        <w:t>(b)</w:t>
      </w:r>
      <w:r>
        <w:rPr>
          <w:snapToGrid w:val="0"/>
        </w:rPr>
        <w:tab/>
        <w:t>if, in the opinion of the Minister, the member misbehaves, neglects his or her duties or is incompetent;</w:t>
      </w:r>
      <w:ins w:id="917" w:author="svcMRProcess" w:date="2019-01-23T09:32:00Z">
        <w:r>
          <w:rPr>
            <w:snapToGrid w:val="0"/>
          </w:rPr>
          <w:t xml:space="preserve"> or</w:t>
        </w:r>
      </w:ins>
    </w:p>
    <w:p>
      <w:pPr>
        <w:pStyle w:val="yIndenta"/>
        <w:spacing w:before="60"/>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ins w:id="918" w:author="svcMRProcess" w:date="2019-01-23T09:32:00Z">
        <w:r>
          <w:rPr>
            <w:snapToGrid w:val="0"/>
          </w:rPr>
          <w:t xml:space="preserve"> or</w:t>
        </w:r>
      </w:ins>
    </w:p>
    <w:p>
      <w:pPr>
        <w:pStyle w:val="yIndenta"/>
        <w:spacing w:before="60"/>
        <w:rPr>
          <w:snapToGrid w:val="0"/>
        </w:rPr>
      </w:pPr>
      <w:r>
        <w:rPr>
          <w:snapToGrid w:val="0"/>
        </w:rPr>
        <w:tab/>
        <w:t>(d)</w:t>
      </w:r>
      <w:r>
        <w:rPr>
          <w:snapToGrid w:val="0"/>
        </w:rPr>
        <w:tab/>
        <w:t>if the member is absent, without leave and without reasonable excuse, from 3 consecutive meetings of the Authority of which the member has had notice; or</w:t>
      </w:r>
    </w:p>
    <w:p>
      <w:pPr>
        <w:pStyle w:val="yIndenta"/>
        <w:keepNext/>
        <w:keepLines/>
        <w:spacing w:before="60"/>
        <w:rPr>
          <w:snapToGrid w:val="0"/>
        </w:rPr>
      </w:pPr>
      <w:r>
        <w:rPr>
          <w:snapToGrid w:val="0"/>
        </w:rPr>
        <w:tab/>
        <w:t>(e)</w:t>
      </w:r>
      <w:r>
        <w:rPr>
          <w:snapToGrid w:val="0"/>
        </w:rPr>
        <w:tab/>
        <w:t>for any other act or omission that in the opinion of the Minister may adversely affect the functioning of the Authority.</w:t>
      </w:r>
    </w:p>
    <w:p>
      <w:pPr>
        <w:pStyle w:val="yFootnotesection"/>
      </w:pPr>
      <w:bookmarkStart w:id="919" w:name="_Toc131388973"/>
      <w:r>
        <w:tab/>
        <w:t>[Clause 2 amended</w:t>
      </w:r>
      <w:del w:id="920" w:author="svcMRProcess" w:date="2019-01-23T09:32:00Z">
        <w:r>
          <w:delText xml:space="preserve"> by</w:delText>
        </w:r>
      </w:del>
      <w:ins w:id="921" w:author="svcMRProcess" w:date="2019-01-23T09:32:00Z">
        <w:r>
          <w:t>:</w:t>
        </w:r>
      </w:ins>
      <w:r>
        <w:t xml:space="preserve"> No. 10 of 2001 s. 220.]</w:t>
      </w:r>
    </w:p>
    <w:p>
      <w:pPr>
        <w:pStyle w:val="yHeading5"/>
        <w:outlineLvl w:val="9"/>
        <w:rPr>
          <w:snapToGrid w:val="0"/>
        </w:rPr>
      </w:pPr>
      <w:bookmarkStart w:id="922" w:name="_Toc473894253"/>
      <w:bookmarkStart w:id="923" w:name="_Toc278975507"/>
      <w:r>
        <w:rPr>
          <w:rStyle w:val="CharSClsNo"/>
        </w:rPr>
        <w:t>3</w:t>
      </w:r>
      <w:r>
        <w:rPr>
          <w:snapToGrid w:val="0"/>
        </w:rPr>
        <w:t>.</w:t>
      </w:r>
      <w:r>
        <w:rPr>
          <w:snapToGrid w:val="0"/>
        </w:rPr>
        <w:tab/>
        <w:t>Temporary members</w:t>
      </w:r>
      <w:bookmarkEnd w:id="922"/>
      <w:bookmarkEnd w:id="919"/>
      <w:bookmarkEnd w:id="923"/>
      <w:del w:id="924" w:author="svcMRProcess" w:date="2019-01-23T09:32:00Z">
        <w:r>
          <w:rPr>
            <w:snapToGrid w:val="0"/>
          </w:rPr>
          <w:delText xml:space="preserve"> </w:delText>
        </w:r>
      </w:del>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w:t>
      </w:r>
      <w:del w:id="925" w:author="svcMRProcess" w:date="2019-01-23T09:32:00Z">
        <w:r>
          <w:rPr>
            <w:snapToGrid w:val="0"/>
          </w:rPr>
          <w:delText> </w:delText>
        </w:r>
      </w:del>
    </w:p>
    <w:p>
      <w:pPr>
        <w:pStyle w:val="yIndenta"/>
        <w:rPr>
          <w:snapToGrid w:val="0"/>
        </w:rPr>
      </w:pPr>
      <w:r>
        <w:rPr>
          <w:snapToGrid w:val="0"/>
        </w:rPr>
        <w:tab/>
        <w:t>(a)</w:t>
      </w:r>
      <w:r>
        <w:rPr>
          <w:snapToGrid w:val="0"/>
        </w:rPr>
        <w:tab/>
        <w:t>in the case of a member appointed under section 5(1)(a), another person who has, in the opinion of the Minister, knowledge of and experience in any of the fields referred to in that paragraph; or</w:t>
      </w:r>
    </w:p>
    <w:p>
      <w:pPr>
        <w:pStyle w:val="yIndenta"/>
        <w:rPr>
          <w:snapToGrid w:val="0"/>
        </w:rPr>
      </w:pPr>
      <w:r>
        <w:rPr>
          <w:snapToGrid w:val="0"/>
        </w:rPr>
        <w:tab/>
        <w:t>(b)</w:t>
      </w:r>
      <w:r>
        <w:rPr>
          <w:snapToGrid w:val="0"/>
        </w:rPr>
        <w:tab/>
        <w:t>in the case of a member appointed under section 5(1)(b), another person whom the Minister considers to be suitable to represent the interests of local governments,</w:t>
      </w:r>
    </w:p>
    <w:p>
      <w:pPr>
        <w:pStyle w:val="ySubsection"/>
        <w:rPr>
          <w:snapToGrid w:val="0"/>
        </w:rPr>
      </w:pPr>
      <w:r>
        <w:rPr>
          <w:snapToGrid w:val="0"/>
        </w:rPr>
        <w:tab/>
      </w:r>
      <w:r>
        <w:rPr>
          <w:snapToGrid w:val="0"/>
        </w:rPr>
        <w:tab/>
        <w:t>to act temporarily in the place of that appointed member, and while so acting according to the tenor of that appointment the person is to be taken to be a member.</w:t>
      </w:r>
    </w:p>
    <w:p>
      <w:pPr>
        <w:pStyle w:val="ySubsection"/>
        <w:rPr>
          <w:snapToGrid w:val="0"/>
        </w:rPr>
      </w:pPr>
      <w:r>
        <w:rPr>
          <w:snapToGrid w:val="0"/>
        </w:rPr>
        <w:tab/>
        <w:t>(2)</w:t>
      </w:r>
      <w:r>
        <w:rPr>
          <w:snapToGrid w:val="0"/>
        </w:rPr>
        <w:tab/>
        <w:t>If a member holding office under section 5(1)(c) or (d) is unable to act by reason of sickness, absence or other cause the Treasurer or the relevant Minister, as the case may require, may, in writing delivered to the Authority, nominate another officer to act temporarily in the place of that member, and while so acting according to the tenor of that nomination the officer is to be taken to be a member.</w:t>
      </w:r>
    </w:p>
    <w:p>
      <w:pPr>
        <w:pStyle w:val="ySubsection"/>
        <w:rPr>
          <w:snapToGrid w:val="0"/>
        </w:rPr>
      </w:pPr>
      <w:r>
        <w:rPr>
          <w:snapToGrid w:val="0"/>
        </w:rPr>
        <w:tab/>
        <w:t>(3)</w:t>
      </w:r>
      <w:r>
        <w:rPr>
          <w:snapToGrid w:val="0"/>
        </w:rPr>
        <w:tab/>
        <w:t>If a member is the deputy chairperson and is performing the functions of the chairperson the Minister may, under subclause (1) appoint another person to act in his or her place as member.</w:t>
      </w:r>
    </w:p>
    <w:p>
      <w:pPr>
        <w:pStyle w:val="ySubsection"/>
        <w:rPr>
          <w:snapToGrid w:val="0"/>
        </w:rPr>
      </w:pPr>
      <w:r>
        <w:rPr>
          <w:snapToGrid w:val="0"/>
        </w:rPr>
        <w:tab/>
        <w:t>(4)</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(5)</w:t>
      </w:r>
      <w:r>
        <w:rPr>
          <w:snapToGrid w:val="0"/>
        </w:rPr>
        <w:tab/>
        <w:t>The appointment of a person as a temporary member may be terminated at any time by the Minister.</w:t>
      </w:r>
    </w:p>
    <w:p>
      <w:pPr>
        <w:pStyle w:val="yHeading5"/>
        <w:outlineLvl w:val="9"/>
        <w:rPr>
          <w:snapToGrid w:val="0"/>
        </w:rPr>
      </w:pPr>
      <w:bookmarkStart w:id="926" w:name="_Toc473894254"/>
      <w:bookmarkStart w:id="927" w:name="_Toc131388974"/>
      <w:bookmarkStart w:id="928" w:name="_Toc278975508"/>
      <w:r>
        <w:rPr>
          <w:rStyle w:val="CharSClsNo"/>
        </w:rPr>
        <w:t>4</w:t>
      </w:r>
      <w:r>
        <w:rPr>
          <w:snapToGrid w:val="0"/>
        </w:rPr>
        <w:t>.</w:t>
      </w:r>
      <w:r>
        <w:rPr>
          <w:snapToGrid w:val="0"/>
        </w:rPr>
        <w:tab/>
        <w:t>Meetings</w:t>
      </w:r>
      <w:bookmarkEnd w:id="926"/>
      <w:bookmarkEnd w:id="927"/>
      <w:bookmarkEnd w:id="928"/>
      <w:del w:id="929" w:author="svcMRProcess" w:date="2019-01-23T09:32:00Z">
        <w:r>
          <w:rPr>
            <w:snapToGrid w:val="0"/>
          </w:rPr>
          <w:delText xml:space="preserve"> </w:delText>
        </w:r>
      </w:del>
    </w:p>
    <w:p>
      <w:pPr>
        <w:pStyle w:val="ySubsection"/>
        <w:rPr>
          <w:snapToGrid w:val="0"/>
        </w:rPr>
      </w:pPr>
      <w:r>
        <w:rPr>
          <w:snapToGrid w:val="0"/>
        </w:rPr>
        <w:tab/>
        <w:t>(1)</w:t>
      </w:r>
      <w:r>
        <w:rPr>
          <w:snapToGrid w:val="0"/>
        </w:rPr>
        <w:tab/>
        <w:t>The Authority, subject to this Schedule, is to determine the procedure for convening and conducting its meetings.</w:t>
      </w:r>
    </w:p>
    <w:p>
      <w:pPr>
        <w:pStyle w:val="ySubsection"/>
        <w:rPr>
          <w:snapToGrid w:val="0"/>
        </w:rPr>
      </w:pPr>
      <w:r>
        <w:rPr>
          <w:snapToGrid w:val="0"/>
        </w:rPr>
        <w:tab/>
        <w:t>(2)</w:t>
      </w:r>
      <w:r>
        <w:rPr>
          <w:snapToGrid w:val="0"/>
        </w:rPr>
        <w:tab/>
        <w:t>The Authority is to conduct not less than 4 meetings in any year.</w:t>
      </w:r>
    </w:p>
    <w:p>
      <w:pPr>
        <w:pStyle w:val="ySubsection"/>
        <w:keepNext/>
        <w:rPr>
          <w:snapToGrid w:val="0"/>
        </w:rPr>
      </w:pPr>
      <w:r>
        <w:rPr>
          <w:snapToGrid w:val="0"/>
        </w:rPr>
        <w:tab/>
        <w:t>(3)</w:t>
      </w:r>
      <w:r>
        <w:rPr>
          <w:snapToGrid w:val="0"/>
        </w:rPr>
        <w:tab/>
        <w:t>At a meeting of the Authority —</w:t>
      </w:r>
      <w:del w:id="930" w:author="svcMRProcess" w:date="2019-01-23T09:32:00Z">
        <w:r>
          <w:rPr>
            <w:snapToGrid w:val="0"/>
          </w:rPr>
          <w:delText> </w:delText>
        </w:r>
      </w:del>
    </w:p>
    <w:p>
      <w:pPr>
        <w:pStyle w:val="yIndenta"/>
        <w:rPr>
          <w:snapToGrid w:val="0"/>
        </w:rPr>
      </w:pPr>
      <w:r>
        <w:rPr>
          <w:snapToGrid w:val="0"/>
        </w:rPr>
        <w:tab/>
        <w:t>(a)</w:t>
      </w:r>
      <w:r>
        <w:rPr>
          <w:snapToGrid w:val="0"/>
        </w:rPr>
        <w:tab/>
        <w:t>the chairperson, or in his or her absence the deputy chairperson, is to preside; and</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(4)</w:t>
      </w:r>
      <w:r>
        <w:rPr>
          <w:snapToGrid w:val="0"/>
        </w:rPr>
        <w:tab/>
        <w:t>The Authority must keep minutes of its meetings.</w:t>
      </w:r>
    </w:p>
    <w:p>
      <w:pPr>
        <w:pStyle w:val="yHeading5"/>
        <w:outlineLvl w:val="9"/>
        <w:rPr>
          <w:snapToGrid w:val="0"/>
        </w:rPr>
      </w:pPr>
      <w:bookmarkStart w:id="931" w:name="_Toc473894255"/>
      <w:bookmarkStart w:id="932" w:name="_Toc131388975"/>
      <w:bookmarkStart w:id="933" w:name="_Toc278975509"/>
      <w:r>
        <w:rPr>
          <w:rStyle w:val="CharSClsNo"/>
        </w:rPr>
        <w:t>5</w:t>
      </w:r>
      <w:r>
        <w:rPr>
          <w:snapToGrid w:val="0"/>
        </w:rPr>
        <w:t>.</w:t>
      </w:r>
      <w:r>
        <w:rPr>
          <w:snapToGrid w:val="0"/>
        </w:rPr>
        <w:tab/>
        <w:t>Quorum</w:t>
      </w:r>
      <w:bookmarkEnd w:id="931"/>
      <w:bookmarkEnd w:id="932"/>
      <w:bookmarkEnd w:id="933"/>
      <w:del w:id="934" w:author="svcMRProcess" w:date="2019-01-23T09:32:00Z">
        <w:r>
          <w:rPr>
            <w:snapToGrid w:val="0"/>
          </w:rPr>
          <w:delText xml:space="preserve"> </w:delText>
        </w:r>
      </w:del>
    </w:p>
    <w:p>
      <w:pPr>
        <w:pStyle w:val="ySubsection"/>
        <w:rPr>
          <w:snapToGrid w:val="0"/>
        </w:rPr>
      </w:pPr>
      <w:r>
        <w:rPr>
          <w:snapToGrid w:val="0"/>
        </w:rPr>
        <w:tab/>
      </w:r>
      <w:r>
        <w:rPr>
          <w:snapToGrid w:val="0"/>
        </w:rPr>
        <w:tab/>
        <w:t>A quorum for a meeting of the Authority is 4 members.</w:t>
      </w:r>
    </w:p>
    <w:p>
      <w:pPr>
        <w:pStyle w:val="yHeading5"/>
        <w:outlineLvl w:val="9"/>
        <w:rPr>
          <w:snapToGrid w:val="0"/>
        </w:rPr>
      </w:pPr>
      <w:bookmarkStart w:id="935" w:name="_Toc473894256"/>
      <w:bookmarkStart w:id="936" w:name="_Toc131388976"/>
      <w:bookmarkStart w:id="937" w:name="_Toc278975510"/>
      <w:r>
        <w:rPr>
          <w:rStyle w:val="CharSClsNo"/>
        </w:rPr>
        <w:t>6</w:t>
      </w:r>
      <w:r>
        <w:rPr>
          <w:snapToGrid w:val="0"/>
        </w:rPr>
        <w:t>.</w:t>
      </w:r>
      <w:r>
        <w:rPr>
          <w:snapToGrid w:val="0"/>
        </w:rPr>
        <w:tab/>
        <w:t>Voting</w:t>
      </w:r>
      <w:bookmarkEnd w:id="935"/>
      <w:bookmarkEnd w:id="936"/>
      <w:bookmarkEnd w:id="937"/>
      <w:del w:id="938" w:author="svcMRProcess" w:date="2019-01-23T09:32:00Z">
        <w:r>
          <w:rPr>
            <w:snapToGrid w:val="0"/>
          </w:rPr>
          <w:delText xml:space="preserve"> </w:delText>
        </w:r>
      </w:del>
    </w:p>
    <w:p>
      <w:pPr>
        <w:pStyle w:val="ySubsection"/>
        <w:rPr>
          <w:snapToGrid w:val="0"/>
        </w:rPr>
      </w:pPr>
      <w:r>
        <w:rPr>
          <w:snapToGrid w:val="0"/>
        </w:rPr>
        <w:tab/>
        <w:t>(1)</w:t>
      </w:r>
      <w:r>
        <w:rPr>
          <w:snapToGrid w:val="0"/>
        </w:rPr>
        <w:tab/>
        <w:t>At any meeting of the Authority each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Authority.</w:t>
      </w:r>
    </w:p>
    <w:p>
      <w:pPr>
        <w:pStyle w:val="ySubsection"/>
        <w:rPr>
          <w:snapToGrid w:val="0"/>
        </w:rPr>
      </w:pPr>
      <w:r>
        <w:rPr>
          <w:snapToGrid w:val="0"/>
        </w:rPr>
        <w:tab/>
        <w:t>(3)</w:t>
      </w:r>
      <w:r>
        <w:rPr>
          <w:snapToGrid w:val="0"/>
        </w:rPr>
        <w:tab/>
        <w:t>If the votes cast on a question at a meeting of the Authority were equally divided and the votes cast on the question at a subsequent meeting of the Authority are again equally divided, the question is to be taken to have been resolved in the negative.</w:t>
      </w:r>
    </w:p>
    <w:p>
      <w:pPr>
        <w:pStyle w:val="yHeading5"/>
        <w:outlineLvl w:val="9"/>
        <w:rPr>
          <w:snapToGrid w:val="0"/>
        </w:rPr>
      </w:pPr>
      <w:bookmarkStart w:id="939" w:name="_Toc473894257"/>
      <w:bookmarkStart w:id="940" w:name="_Toc131388977"/>
      <w:bookmarkStart w:id="941" w:name="_Toc278975511"/>
      <w:r>
        <w:rPr>
          <w:rStyle w:val="CharSClsNo"/>
        </w:rPr>
        <w:t>7</w:t>
      </w:r>
      <w:r>
        <w:rPr>
          <w:snapToGrid w:val="0"/>
        </w:rPr>
        <w:t>.</w:t>
      </w:r>
      <w:r>
        <w:rPr>
          <w:snapToGrid w:val="0"/>
        </w:rPr>
        <w:tab/>
        <w:t>Resolution without meeting</w:t>
      </w:r>
      <w:bookmarkEnd w:id="939"/>
      <w:bookmarkEnd w:id="940"/>
      <w:bookmarkEnd w:id="941"/>
      <w:del w:id="942" w:author="svcMRProcess" w:date="2019-01-23T09:32:00Z">
        <w:r>
          <w:rPr>
            <w:snapToGrid w:val="0"/>
          </w:rPr>
          <w:delText xml:space="preserve"> </w:delText>
        </w:r>
      </w:del>
    </w:p>
    <w:p>
      <w:pPr>
        <w:pStyle w:val="ySubsection"/>
        <w:rPr>
          <w:snapToGrid w:val="0"/>
        </w:rPr>
      </w:pPr>
      <w:r>
        <w:rPr>
          <w:snapToGrid w:val="0"/>
        </w:rPr>
        <w:tab/>
      </w:r>
      <w:r>
        <w:rPr>
          <w:snapToGrid w:val="0"/>
        </w:rPr>
        <w:tab/>
        <w:t>A resolution in writing signed or assented to by each member by letter, telegram or facsimile is as effectual as if it had been passed at a meeting of the Authority.</w:t>
      </w:r>
    </w:p>
    <w:p>
      <w:pPr>
        <w:pStyle w:val="yHeading5"/>
        <w:outlineLvl w:val="9"/>
        <w:rPr>
          <w:snapToGrid w:val="0"/>
        </w:rPr>
      </w:pPr>
      <w:bookmarkStart w:id="943" w:name="_Toc473894258"/>
      <w:bookmarkStart w:id="944" w:name="_Toc131388978"/>
      <w:bookmarkStart w:id="945" w:name="_Toc278975512"/>
      <w:r>
        <w:rPr>
          <w:rStyle w:val="CharSClsNo"/>
        </w:rPr>
        <w:t>8</w:t>
      </w:r>
      <w:r>
        <w:rPr>
          <w:snapToGrid w:val="0"/>
        </w:rPr>
        <w:t>.</w:t>
      </w:r>
      <w:r>
        <w:rPr>
          <w:snapToGrid w:val="0"/>
        </w:rPr>
        <w:tab/>
        <w:t>Telephone or video meetings</w:t>
      </w:r>
      <w:bookmarkEnd w:id="943"/>
      <w:bookmarkEnd w:id="944"/>
      <w:bookmarkEnd w:id="945"/>
      <w:del w:id="946" w:author="svcMRProcess" w:date="2019-01-23T09:32:00Z">
        <w:r>
          <w:rPr>
            <w:snapToGrid w:val="0"/>
          </w:rPr>
          <w:delText xml:space="preserve"> </w:delText>
        </w:r>
      </w:del>
    </w:p>
    <w:p>
      <w:pPr>
        <w:pStyle w:val="ySubsection"/>
        <w:rPr>
          <w:snapToGrid w:val="0"/>
        </w:rPr>
      </w:pPr>
      <w:r>
        <w:rPr>
          <w:snapToGrid w:val="0"/>
        </w:rPr>
        <w:tab/>
      </w:r>
      <w:r>
        <w:rPr>
          <w:snapToGrid w:val="0"/>
        </w:rPr>
        <w:tab/>
        <w:t>A communication between not less than 4 members by telephone or audio</w:t>
      </w:r>
      <w:r>
        <w:rPr>
          <w:snapToGrid w:val="0"/>
        </w:rPr>
        <w:noBreakHyphen/>
        <w:t>visual means is a valid meeting of the Authority if each participating member is capable of communicating with every other participating member instantaneously at all times during the proceedings.</w:t>
      </w:r>
    </w:p>
    <w:p>
      <w:pPr>
        <w:pStyle w:val="yHeading5"/>
        <w:outlineLvl w:val="9"/>
        <w:rPr>
          <w:snapToGrid w:val="0"/>
        </w:rPr>
      </w:pPr>
      <w:bookmarkStart w:id="947" w:name="_Toc473894259"/>
      <w:bookmarkStart w:id="948" w:name="_Toc131388979"/>
      <w:bookmarkStart w:id="949" w:name="_Toc278975513"/>
      <w:r>
        <w:rPr>
          <w:rStyle w:val="CharSClsNo"/>
        </w:rPr>
        <w:t>9</w:t>
      </w:r>
      <w:r>
        <w:rPr>
          <w:snapToGrid w:val="0"/>
        </w:rPr>
        <w:t>.</w:t>
      </w:r>
      <w:r>
        <w:rPr>
          <w:snapToGrid w:val="0"/>
        </w:rPr>
        <w:tab/>
        <w:t>Committees</w:t>
      </w:r>
      <w:bookmarkEnd w:id="947"/>
      <w:bookmarkEnd w:id="948"/>
      <w:bookmarkEnd w:id="949"/>
      <w:del w:id="950" w:author="svcMRProcess" w:date="2019-01-23T09:32:00Z">
        <w:r>
          <w:rPr>
            <w:snapToGrid w:val="0"/>
          </w:rPr>
          <w:delText xml:space="preserve"> </w:delText>
        </w:r>
      </w:del>
    </w:p>
    <w:p>
      <w:pPr>
        <w:pStyle w:val="ySubsection"/>
        <w:rPr>
          <w:snapToGrid w:val="0"/>
        </w:rPr>
      </w:pPr>
      <w:r>
        <w:rPr>
          <w:snapToGrid w:val="0"/>
        </w:rPr>
        <w:tab/>
        <w:t>(1)</w:t>
      </w:r>
      <w:r>
        <w:rPr>
          <w:snapToGrid w:val="0"/>
        </w:rPr>
        <w:tab/>
        <w:t>The Authority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12, a committee may determine its own procedures.</w:t>
      </w:r>
    </w:p>
    <w:p>
      <w:pPr>
        <w:pStyle w:val="yHeading3"/>
        <w:outlineLvl w:val="9"/>
      </w:pPr>
      <w:bookmarkStart w:id="951" w:name="_Toc473894057"/>
      <w:bookmarkStart w:id="952" w:name="_Toc473894155"/>
      <w:bookmarkStart w:id="953" w:name="_Toc473894260"/>
      <w:bookmarkStart w:id="954" w:name="_Toc131388980"/>
      <w:bookmarkStart w:id="955" w:name="_Toc132704006"/>
      <w:bookmarkStart w:id="956" w:name="_Toc134928959"/>
      <w:bookmarkStart w:id="957" w:name="_Toc135014491"/>
      <w:bookmarkStart w:id="958" w:name="_Toc135633190"/>
      <w:bookmarkStart w:id="959" w:name="_Toc137436995"/>
      <w:bookmarkStart w:id="960" w:name="_Toc139688418"/>
      <w:bookmarkStart w:id="961" w:name="_Toc151790286"/>
      <w:bookmarkStart w:id="962" w:name="_Toc155595571"/>
      <w:bookmarkStart w:id="963" w:name="_Toc157845364"/>
      <w:bookmarkStart w:id="964" w:name="_Toc268265646"/>
      <w:bookmarkStart w:id="965" w:name="_Toc272051682"/>
      <w:bookmarkStart w:id="966" w:name="_Toc272052162"/>
      <w:bookmarkStart w:id="967" w:name="_Toc274206049"/>
      <w:bookmarkStart w:id="968" w:name="_Toc278975514"/>
      <w:r>
        <w:rPr>
          <w:rStyle w:val="CharSDivNo"/>
        </w:rPr>
        <w:t>Division 2</w:t>
      </w:r>
      <w:r>
        <w:t> — </w:t>
      </w:r>
      <w:r>
        <w:rPr>
          <w:rStyle w:val="CharSDivText"/>
        </w:rPr>
        <w:t>Disclosure of interests etc.</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del w:id="969" w:author="svcMRProcess" w:date="2019-01-23T09:32:00Z">
        <w:r>
          <w:delText xml:space="preserve"> </w:delText>
        </w:r>
      </w:del>
    </w:p>
    <w:p>
      <w:pPr>
        <w:pStyle w:val="yHeading5"/>
        <w:outlineLvl w:val="9"/>
        <w:rPr>
          <w:snapToGrid w:val="0"/>
        </w:rPr>
      </w:pPr>
      <w:bookmarkStart w:id="970" w:name="_Toc473894261"/>
      <w:bookmarkStart w:id="971" w:name="_Toc131388981"/>
      <w:bookmarkStart w:id="972" w:name="_Toc278975515"/>
      <w:r>
        <w:rPr>
          <w:rStyle w:val="CharSClsNo"/>
        </w:rPr>
        <w:t>10</w:t>
      </w:r>
      <w:r>
        <w:rPr>
          <w:snapToGrid w:val="0"/>
        </w:rPr>
        <w:t>.</w:t>
      </w:r>
      <w:r>
        <w:rPr>
          <w:snapToGrid w:val="0"/>
        </w:rPr>
        <w:tab/>
        <w:t>Disclosure of interests</w:t>
      </w:r>
      <w:bookmarkEnd w:id="970"/>
      <w:bookmarkEnd w:id="971"/>
      <w:bookmarkEnd w:id="972"/>
      <w:del w:id="973" w:author="svcMRProcess" w:date="2019-01-23T09:32:00Z">
        <w:r>
          <w:rPr>
            <w:snapToGrid w:val="0"/>
          </w:rPr>
          <w:delText xml:space="preserve"> </w:delText>
        </w:r>
      </w:del>
    </w:p>
    <w:p>
      <w:pPr>
        <w:pStyle w:val="ySubsection"/>
        <w:rPr>
          <w:snapToGrid w:val="0"/>
        </w:rPr>
      </w:pPr>
      <w:r>
        <w:rPr>
          <w:snapToGrid w:val="0"/>
        </w:rPr>
        <w:tab/>
        <w:t>(1)</w:t>
      </w:r>
      <w:r>
        <w:rPr>
          <w:snapToGrid w:val="0"/>
        </w:rPr>
        <w:tab/>
        <w:t>A member who has a material personal interest in a matter being considered or about to be considered by the Authority must, as soon as possible after the relevant facts have come to the member’s knowledge, disclose the nature of the interest at a meeting of the Authority.</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974" w:name="_Toc473894262"/>
      <w:bookmarkStart w:id="975" w:name="_Toc131388982"/>
      <w:bookmarkStart w:id="976" w:name="_Toc278975516"/>
      <w:r>
        <w:rPr>
          <w:rStyle w:val="CharSClsNo"/>
        </w:rPr>
        <w:t>11</w:t>
      </w:r>
      <w:r>
        <w:rPr>
          <w:snapToGrid w:val="0"/>
        </w:rPr>
        <w:t>.</w:t>
      </w:r>
      <w:r>
        <w:rPr>
          <w:snapToGrid w:val="0"/>
        </w:rPr>
        <w:tab/>
        <w:t>Voting by interested members</w:t>
      </w:r>
      <w:bookmarkEnd w:id="974"/>
      <w:bookmarkEnd w:id="975"/>
      <w:bookmarkEnd w:id="976"/>
      <w:del w:id="977" w:author="svcMRProcess" w:date="2019-01-23T09:32:00Z">
        <w:r>
          <w:rPr>
            <w:snapToGrid w:val="0"/>
          </w:rPr>
          <w:delText xml:space="preserve"> </w:delText>
        </w:r>
      </w:del>
    </w:p>
    <w:p>
      <w:pPr>
        <w:pStyle w:val="ySubsection"/>
        <w:rPr>
          <w:snapToGrid w:val="0"/>
        </w:rPr>
      </w:pPr>
      <w:r>
        <w:rPr>
          <w:snapToGrid w:val="0"/>
        </w:rPr>
        <w:tab/>
      </w:r>
      <w:r>
        <w:rPr>
          <w:snapToGrid w:val="0"/>
        </w:rPr>
        <w:tab/>
        <w:t>A member who has a material personal interest in a matter that is being considered by the Authority —</w:t>
      </w:r>
      <w:del w:id="978" w:author="svcMRProcess" w:date="2019-01-23T09:32:00Z">
        <w:r>
          <w:rPr>
            <w:snapToGrid w:val="0"/>
          </w:rPr>
          <w:delText> </w:delText>
        </w:r>
      </w:del>
    </w:p>
    <w:p>
      <w:pPr>
        <w:pStyle w:val="yIndenta"/>
        <w:rPr>
          <w:snapToGrid w:val="0"/>
        </w:rPr>
      </w:pPr>
      <w:r>
        <w:rPr>
          <w:snapToGrid w:val="0"/>
        </w:rPr>
        <w:tab/>
        <w:t>(a)</w:t>
      </w:r>
      <w:r>
        <w:rPr>
          <w:snapToGrid w:val="0"/>
        </w:rPr>
        <w:tab/>
        <w:t>must not vote whether at a meeting or otherwise —</w:t>
      </w:r>
      <w:del w:id="979" w:author="svcMRProcess" w:date="2019-01-23T09:32:00Z">
        <w:r>
          <w:rPr>
            <w:snapToGrid w:val="0"/>
          </w:rPr>
          <w:delText> </w:delText>
        </w:r>
      </w:del>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12 in respect of the matter, whether relating to that member or a different member;</w:t>
      </w:r>
      <w:del w:id="980" w:author="svcMRProcess" w:date="2019-01-23T09:32:00Z">
        <w:r>
          <w:rPr>
            <w:snapToGrid w:val="0"/>
          </w:rPr>
          <w:delText xml:space="preserve"> </w:delText>
        </w:r>
      </w:del>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w:t>
      </w:r>
      <w:del w:id="981" w:author="svcMRProcess" w:date="2019-01-23T09:32:00Z">
        <w:r>
          <w:rPr>
            <w:snapToGrid w:val="0"/>
          </w:rPr>
          <w:delText> </w:delText>
        </w:r>
      </w:del>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Subsection"/>
        <w:rPr>
          <w:snapToGrid w:val="0"/>
        </w:rPr>
      </w:pPr>
      <w:r>
        <w:rPr>
          <w:snapToGrid w:val="0"/>
        </w:rPr>
        <w:tab/>
      </w:r>
      <w:r>
        <w:rPr>
          <w:snapToGrid w:val="0"/>
        </w:rPr>
        <w:tab/>
        <w:t>is being considered by the Authority.</w:t>
      </w:r>
    </w:p>
    <w:p>
      <w:pPr>
        <w:pStyle w:val="yHeading5"/>
        <w:outlineLvl w:val="9"/>
        <w:rPr>
          <w:snapToGrid w:val="0"/>
        </w:rPr>
      </w:pPr>
      <w:bookmarkStart w:id="982" w:name="_Toc473894263"/>
      <w:bookmarkStart w:id="983" w:name="_Toc131388983"/>
      <w:bookmarkStart w:id="984" w:name="_Toc278975517"/>
      <w:r>
        <w:rPr>
          <w:rStyle w:val="CharSClsNo"/>
        </w:rPr>
        <w:t>12</w:t>
      </w:r>
      <w:r>
        <w:rPr>
          <w:snapToGrid w:val="0"/>
        </w:rPr>
        <w:t>.</w:t>
      </w:r>
      <w:r>
        <w:rPr>
          <w:snapToGrid w:val="0"/>
        </w:rPr>
        <w:tab/>
        <w:t>Clause 11 may be declared inapplicable</w:t>
      </w:r>
      <w:bookmarkEnd w:id="982"/>
      <w:bookmarkEnd w:id="983"/>
      <w:bookmarkEnd w:id="984"/>
      <w:del w:id="985" w:author="svcMRProcess" w:date="2019-01-23T09:32:00Z">
        <w:r>
          <w:rPr>
            <w:snapToGrid w:val="0"/>
          </w:rPr>
          <w:delText xml:space="preserve"> </w:delText>
        </w:r>
      </w:del>
    </w:p>
    <w:p>
      <w:pPr>
        <w:pStyle w:val="ySubsection"/>
        <w:rPr>
          <w:snapToGrid w:val="0"/>
        </w:rPr>
      </w:pPr>
      <w:r>
        <w:rPr>
          <w:snapToGrid w:val="0"/>
        </w:rPr>
        <w:tab/>
      </w:r>
      <w:r>
        <w:rPr>
          <w:snapToGrid w:val="0"/>
        </w:rPr>
        <w:tab/>
        <w:t>Clause 11 does not apply if the Authority has at any time passed a resolution that —</w:t>
      </w:r>
      <w:del w:id="986" w:author="svcMRProcess" w:date="2019-01-23T09:32:00Z">
        <w:r>
          <w:rPr>
            <w:snapToGrid w:val="0"/>
          </w:rPr>
          <w:delText> </w:delText>
        </w:r>
      </w:del>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987" w:name="_Toc473894264"/>
      <w:bookmarkStart w:id="988" w:name="_Toc131388984"/>
      <w:bookmarkStart w:id="989" w:name="_Toc278975518"/>
      <w:r>
        <w:rPr>
          <w:rStyle w:val="CharSClsNo"/>
        </w:rPr>
        <w:t>13</w:t>
      </w:r>
      <w:r>
        <w:rPr>
          <w:snapToGrid w:val="0"/>
        </w:rPr>
        <w:t>.</w:t>
      </w:r>
      <w:r>
        <w:rPr>
          <w:snapToGrid w:val="0"/>
        </w:rPr>
        <w:tab/>
        <w:t xml:space="preserve">Quorum where </w:t>
      </w:r>
      <w:del w:id="990" w:author="svcMRProcess" w:date="2019-01-23T09:32:00Z">
        <w:r>
          <w:rPr>
            <w:snapToGrid w:val="0"/>
          </w:rPr>
          <w:delText>clause</w:delText>
        </w:r>
      </w:del>
      <w:ins w:id="991" w:author="svcMRProcess" w:date="2019-01-23T09:32:00Z">
        <w:r>
          <w:rPr>
            <w:snapToGrid w:val="0"/>
          </w:rPr>
          <w:t>cl.</w:t>
        </w:r>
      </w:ins>
      <w:r>
        <w:rPr>
          <w:snapToGrid w:val="0"/>
        </w:rPr>
        <w:t> 11 applies</w:t>
      </w:r>
      <w:bookmarkEnd w:id="987"/>
      <w:bookmarkEnd w:id="988"/>
      <w:bookmarkEnd w:id="989"/>
      <w:del w:id="992" w:author="svcMRProcess" w:date="2019-01-23T09:32:00Z">
        <w:r>
          <w:rPr>
            <w:snapToGrid w:val="0"/>
          </w:rPr>
          <w:delText xml:space="preserve"> </w:delText>
        </w:r>
      </w:del>
    </w:p>
    <w:p>
      <w:pPr>
        <w:pStyle w:val="ySubsection"/>
        <w:rPr>
          <w:snapToGrid w:val="0"/>
        </w:rPr>
      </w:pPr>
      <w:r>
        <w:rPr>
          <w:snapToGrid w:val="0"/>
        </w:rPr>
        <w:tab/>
        <w:t>(1)</w:t>
      </w:r>
      <w:r>
        <w:rPr>
          <w:snapToGrid w:val="0"/>
        </w:rPr>
        <w:tab/>
        <w:t>Despite clause 5, if a member of the Authority is disqualified under clause 11 in relation to a matter, a quorum is present during the consideration of the matter if at least 2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Authority cannot deal with it because of subclause (1).</w:t>
      </w:r>
    </w:p>
    <w:p>
      <w:pPr>
        <w:pStyle w:val="yHeading5"/>
        <w:outlineLvl w:val="9"/>
        <w:rPr>
          <w:snapToGrid w:val="0"/>
        </w:rPr>
      </w:pPr>
      <w:bookmarkStart w:id="993" w:name="_Toc473894265"/>
      <w:bookmarkStart w:id="994" w:name="_Toc131388985"/>
      <w:bookmarkStart w:id="995" w:name="_Toc278975519"/>
      <w:r>
        <w:rPr>
          <w:rStyle w:val="CharSClsNo"/>
        </w:rPr>
        <w:t>14</w:t>
      </w:r>
      <w:r>
        <w:rPr>
          <w:snapToGrid w:val="0"/>
        </w:rPr>
        <w:t>.</w:t>
      </w:r>
      <w:r>
        <w:rPr>
          <w:snapToGrid w:val="0"/>
        </w:rPr>
        <w:tab/>
        <w:t xml:space="preserve">Minister may declare </w:t>
      </w:r>
      <w:del w:id="996" w:author="svcMRProcess" w:date="2019-01-23T09:32:00Z">
        <w:r>
          <w:rPr>
            <w:snapToGrid w:val="0"/>
          </w:rPr>
          <w:delText>clauses</w:delText>
        </w:r>
      </w:del>
      <w:ins w:id="997" w:author="svcMRProcess" w:date="2019-01-23T09:32:00Z">
        <w:r>
          <w:rPr>
            <w:snapToGrid w:val="0"/>
          </w:rPr>
          <w:t>cl.</w:t>
        </w:r>
      </w:ins>
      <w:r>
        <w:rPr>
          <w:snapToGrid w:val="0"/>
        </w:rPr>
        <w:t> 11 and 13 inapplicable</w:t>
      </w:r>
      <w:bookmarkEnd w:id="993"/>
      <w:bookmarkEnd w:id="994"/>
      <w:bookmarkEnd w:id="995"/>
      <w:del w:id="998" w:author="svcMRProcess" w:date="2019-01-23T09:32:00Z">
        <w:r>
          <w:rPr>
            <w:snapToGrid w:val="0"/>
          </w:rPr>
          <w:delText xml:space="preserve"> </w:delText>
        </w:r>
      </w:del>
    </w:p>
    <w:p>
      <w:pPr>
        <w:pStyle w:val="ySubsection"/>
        <w:rPr>
          <w:snapToGrid w:val="0"/>
        </w:rPr>
      </w:pPr>
      <w:r>
        <w:rPr>
          <w:snapToGrid w:val="0"/>
        </w:rPr>
        <w:tab/>
        <w:t>(1)</w:t>
      </w:r>
      <w:r>
        <w:rPr>
          <w:snapToGrid w:val="0"/>
        </w:rPr>
        <w:tab/>
        <w:t>The Minister may by writing declare that clause 11 or 13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999" w:name="_Toc473894063"/>
      <w:bookmarkStart w:id="1000" w:name="_Toc473894161"/>
      <w:bookmarkStart w:id="1001" w:name="_Toc473894266"/>
      <w:bookmarkStart w:id="1002" w:name="_Toc116707960"/>
      <w:bookmarkStart w:id="1003" w:name="_Toc131388986"/>
      <w:bookmarkStart w:id="1004" w:name="_Toc132704012"/>
      <w:bookmarkStart w:id="1005" w:name="_Toc134928965"/>
      <w:bookmarkStart w:id="1006" w:name="_Toc135014497"/>
      <w:bookmarkStart w:id="1007" w:name="_Toc135633196"/>
      <w:bookmarkStart w:id="1008" w:name="_Toc137437001"/>
      <w:bookmarkStart w:id="1009" w:name="_Toc139688424"/>
      <w:bookmarkStart w:id="1010" w:name="_Toc151790292"/>
      <w:bookmarkStart w:id="1011" w:name="_Toc155595577"/>
      <w:bookmarkStart w:id="1012" w:name="_Toc157845370"/>
      <w:bookmarkStart w:id="1013" w:name="_Toc268265652"/>
      <w:bookmarkStart w:id="1014" w:name="_Toc272051688"/>
      <w:bookmarkStart w:id="1015" w:name="_Toc272052168"/>
      <w:bookmarkStart w:id="1016" w:name="_Toc274206055"/>
      <w:bookmarkStart w:id="1017" w:name="_Toc278975520"/>
      <w:r>
        <w:rPr>
          <w:rStyle w:val="CharSchNo"/>
        </w:rPr>
        <w:t>Schedule 2</w:t>
      </w:r>
      <w:r>
        <w:rPr>
          <w:rStyle w:val="CharSDivNo"/>
        </w:rPr>
        <w:t> </w:t>
      </w:r>
      <w:r>
        <w:t>—</w:t>
      </w:r>
      <w:r>
        <w:rPr>
          <w:rStyle w:val="CharSDivText"/>
        </w:rPr>
        <w:t> </w:t>
      </w:r>
      <w:r>
        <w:rPr>
          <w:rStyle w:val="CharSchText"/>
        </w:rPr>
        <w:t>Repeal, savings and transitional provisions</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del w:id="1018" w:author="svcMRProcess" w:date="2019-01-23T09:32:00Z">
        <w:r>
          <w:delText xml:space="preserve"> </w:delText>
        </w:r>
      </w:del>
    </w:p>
    <w:p>
      <w:pPr>
        <w:pStyle w:val="yShoulderClause"/>
        <w:rPr>
          <w:snapToGrid w:val="0"/>
        </w:rPr>
      </w:pPr>
      <w:r>
        <w:rPr>
          <w:snapToGrid w:val="0"/>
        </w:rPr>
        <w:t>[s. 47]</w:t>
      </w:r>
    </w:p>
    <w:p>
      <w:pPr>
        <w:pStyle w:val="yFootnoteheading"/>
      </w:pPr>
      <w:r>
        <w:tab/>
        <w:t>[Heading amended</w:t>
      </w:r>
      <w:del w:id="1019" w:author="svcMRProcess" w:date="2019-01-23T09:32:00Z">
        <w:r>
          <w:delText xml:space="preserve"> by</w:delText>
        </w:r>
      </w:del>
      <w:ins w:id="1020" w:author="svcMRProcess" w:date="2019-01-23T09:32:00Z">
        <w:r>
          <w:t>:</w:t>
        </w:r>
      </w:ins>
      <w:r>
        <w:t xml:space="preserve"> No. 19 of 2010 s. 4.]</w:t>
      </w:r>
    </w:p>
    <w:p>
      <w:pPr>
        <w:pStyle w:val="yHeading5"/>
        <w:outlineLvl w:val="9"/>
        <w:rPr>
          <w:snapToGrid w:val="0"/>
        </w:rPr>
      </w:pPr>
      <w:bookmarkStart w:id="1021" w:name="_Toc131388987"/>
      <w:bookmarkStart w:id="1022" w:name="_Toc278975521"/>
      <w:bookmarkStart w:id="1023" w:name="_Toc473894267"/>
      <w:r>
        <w:rPr>
          <w:rStyle w:val="CharSClsNo"/>
        </w:rPr>
        <w:t>1</w:t>
      </w:r>
      <w:r>
        <w:rPr>
          <w:snapToGrid w:val="0"/>
        </w:rPr>
        <w:t>.</w:t>
      </w:r>
      <w:r>
        <w:rPr>
          <w:snapToGrid w:val="0"/>
        </w:rPr>
        <w:tab/>
      </w:r>
      <w:del w:id="1024" w:author="svcMRProcess" w:date="2019-01-23T09:32:00Z">
        <w:r>
          <w:rPr>
            <w:snapToGrid w:val="0"/>
          </w:rPr>
          <w:delText xml:space="preserve">Repeal of </w:delText>
        </w:r>
      </w:del>
      <w:r>
        <w:rPr>
          <w:i/>
          <w:snapToGrid w:val="0"/>
        </w:rPr>
        <w:t>Rural Housing (Assistance) Act 1976</w:t>
      </w:r>
      <w:bookmarkEnd w:id="1021"/>
      <w:bookmarkEnd w:id="1022"/>
      <w:r>
        <w:rPr>
          <w:snapToGrid w:val="0"/>
        </w:rPr>
        <w:t xml:space="preserve"> </w:t>
      </w:r>
      <w:ins w:id="1025" w:author="svcMRProcess" w:date="2019-01-23T09:32:00Z">
        <w:r>
          <w:rPr>
            <w:snapToGrid w:val="0"/>
          </w:rPr>
          <w:t>repealed</w:t>
        </w:r>
      </w:ins>
      <w:bookmarkEnd w:id="1023"/>
    </w:p>
    <w:p>
      <w:pPr>
        <w:pStyle w:val="ySubsection"/>
        <w:spacing w:before="120"/>
        <w:rPr>
          <w:snapToGrid w:val="0"/>
        </w:rPr>
      </w:pPr>
      <w:r>
        <w:rPr>
          <w:snapToGrid w:val="0"/>
        </w:rPr>
        <w:tab/>
      </w:r>
      <w:r>
        <w:rPr>
          <w:snapToGrid w:val="0"/>
        </w:rPr>
        <w:tab/>
        <w:t xml:space="preserve">The </w:t>
      </w:r>
      <w:r>
        <w:rPr>
          <w:i/>
          <w:snapToGrid w:val="0"/>
        </w:rPr>
        <w:t>Rural Housing (Assistance) Act 1976</w:t>
      </w:r>
      <w:r>
        <w:rPr>
          <w:snapToGrid w:val="0"/>
        </w:rPr>
        <w:t xml:space="preserve"> is repealed.</w:t>
      </w:r>
    </w:p>
    <w:p>
      <w:pPr>
        <w:pStyle w:val="yHeading5"/>
        <w:outlineLvl w:val="9"/>
        <w:rPr>
          <w:snapToGrid w:val="0"/>
          <w:spacing w:val="-4"/>
        </w:rPr>
      </w:pPr>
      <w:bookmarkStart w:id="1026" w:name="_Toc131388988"/>
      <w:bookmarkStart w:id="1027" w:name="_Toc278975522"/>
      <w:bookmarkStart w:id="1028" w:name="_Toc473894268"/>
      <w:r>
        <w:rPr>
          <w:rStyle w:val="CharSClsNo"/>
        </w:rPr>
        <w:t>2</w:t>
      </w:r>
      <w:r>
        <w:rPr>
          <w:snapToGrid w:val="0"/>
        </w:rPr>
        <w:t>.</w:t>
      </w:r>
      <w:r>
        <w:rPr>
          <w:snapToGrid w:val="0"/>
        </w:rPr>
        <w:tab/>
      </w:r>
      <w:del w:id="1029" w:author="svcMRProcess" w:date="2019-01-23T09:32:00Z">
        <w:r>
          <w:rPr>
            <w:snapToGrid w:val="0"/>
            <w:spacing w:val="-4"/>
          </w:rPr>
          <w:delText xml:space="preserve">Repeal of </w:delText>
        </w:r>
      </w:del>
      <w:r>
        <w:rPr>
          <w:i/>
          <w:snapToGrid w:val="0"/>
          <w:spacing w:val="-4"/>
        </w:rPr>
        <w:t>Industrial and Commercial Employees’ Housing Act 1973</w:t>
      </w:r>
      <w:bookmarkEnd w:id="1026"/>
      <w:bookmarkEnd w:id="1027"/>
      <w:r>
        <w:rPr>
          <w:snapToGrid w:val="0"/>
        </w:rPr>
        <w:t xml:space="preserve"> </w:t>
      </w:r>
      <w:ins w:id="1030" w:author="svcMRProcess" w:date="2019-01-23T09:32:00Z">
        <w:r>
          <w:rPr>
            <w:snapToGrid w:val="0"/>
          </w:rPr>
          <w:t>repealed</w:t>
        </w:r>
      </w:ins>
      <w:bookmarkEnd w:id="1028"/>
    </w:p>
    <w:p>
      <w:pPr>
        <w:pStyle w:val="ySubsection"/>
        <w:spacing w:before="120"/>
        <w:rPr>
          <w:snapToGrid w:val="0"/>
        </w:rPr>
      </w:pPr>
      <w:r>
        <w:rPr>
          <w:snapToGrid w:val="0"/>
        </w:rPr>
        <w:tab/>
      </w:r>
      <w:r>
        <w:rPr>
          <w:snapToGrid w:val="0"/>
        </w:rPr>
        <w:tab/>
        <w:t xml:space="preserve">The </w:t>
      </w:r>
      <w:r>
        <w:rPr>
          <w:i/>
          <w:snapToGrid w:val="0"/>
        </w:rPr>
        <w:t>Industrial and Commercial Employees’ Housing Act 1973</w:t>
      </w:r>
      <w:r>
        <w:rPr>
          <w:snapToGrid w:val="0"/>
        </w:rPr>
        <w:t xml:space="preserve"> is repealed.</w:t>
      </w:r>
    </w:p>
    <w:p>
      <w:pPr>
        <w:pStyle w:val="yHeading5"/>
        <w:outlineLvl w:val="9"/>
        <w:rPr>
          <w:snapToGrid w:val="0"/>
        </w:rPr>
      </w:pPr>
      <w:bookmarkStart w:id="1031" w:name="_Toc131388989"/>
      <w:bookmarkStart w:id="1032" w:name="_Toc278975523"/>
      <w:bookmarkStart w:id="1033" w:name="_Toc473894269"/>
      <w:r>
        <w:rPr>
          <w:rStyle w:val="CharSClsNo"/>
        </w:rPr>
        <w:t>3</w:t>
      </w:r>
      <w:r>
        <w:rPr>
          <w:snapToGrid w:val="0"/>
        </w:rPr>
        <w:t>.</w:t>
      </w:r>
      <w:r>
        <w:rPr>
          <w:snapToGrid w:val="0"/>
        </w:rPr>
        <w:tab/>
      </w:r>
      <w:del w:id="1034" w:author="svcMRProcess" w:date="2019-01-23T09:32:00Z">
        <w:r>
          <w:rPr>
            <w:snapToGrid w:val="0"/>
          </w:rPr>
          <w:delText>Interpretation</w:delText>
        </w:r>
        <w:bookmarkEnd w:id="1031"/>
        <w:bookmarkEnd w:id="1032"/>
        <w:r>
          <w:rPr>
            <w:snapToGrid w:val="0"/>
          </w:rPr>
          <w:delText xml:space="preserve"> </w:delText>
        </w:r>
      </w:del>
      <w:ins w:id="1035" w:author="svcMRProcess" w:date="2019-01-23T09:32:00Z">
        <w:r>
          <w:rPr>
            <w:snapToGrid w:val="0"/>
          </w:rPr>
          <w:t>Terms used</w:t>
        </w:r>
      </w:ins>
      <w:bookmarkEnd w:id="1033"/>
    </w:p>
    <w:p>
      <w:pPr>
        <w:pStyle w:val="ySubsection"/>
        <w:spacing w:before="120"/>
        <w:rPr>
          <w:snapToGrid w:val="0"/>
        </w:rPr>
      </w:pPr>
      <w:r>
        <w:rPr>
          <w:snapToGrid w:val="0"/>
        </w:rPr>
        <w:tab/>
      </w:r>
      <w:r>
        <w:rPr>
          <w:snapToGrid w:val="0"/>
        </w:rPr>
        <w:tab/>
        <w:t>In this Schedule, unless the contrary intention appears —</w:t>
      </w:r>
      <w:del w:id="1036" w:author="svcMRProcess" w:date="2019-01-23T09:32:00Z">
        <w:r>
          <w:rPr>
            <w:snapToGrid w:val="0"/>
          </w:rPr>
          <w:delText> </w:delText>
        </w:r>
      </w:del>
    </w:p>
    <w:p>
      <w:pPr>
        <w:pStyle w:val="yDefstart"/>
      </w:pPr>
      <w:r>
        <w:rPr>
          <w:b/>
        </w:rPr>
        <w:tab/>
      </w:r>
      <w:r>
        <w:rPr>
          <w:rStyle w:val="CharDefText"/>
        </w:rPr>
        <w:t>commencement day</w:t>
      </w:r>
      <w:r>
        <w:t xml:space="preserve"> means the day on which the </w:t>
      </w:r>
      <w:r>
        <w:rPr>
          <w:i/>
        </w:rPr>
        <w:t>Country Housing Act 1998</w:t>
      </w:r>
      <w:r>
        <w:t xml:space="preserve"> comes into operation;</w:t>
      </w:r>
    </w:p>
    <w:p>
      <w:pPr>
        <w:pStyle w:val="yDefstart"/>
      </w:pPr>
      <w:r>
        <w:rPr>
          <w:b/>
        </w:rPr>
        <w:tab/>
      </w:r>
      <w:r>
        <w:rPr>
          <w:rStyle w:val="CharDefText"/>
        </w:rPr>
        <w:t>former authority</w:t>
      </w:r>
      <w:r>
        <w:t xml:space="preserve"> means the Rural Housing Authority established by section 5 of the repealed Act;</w:t>
      </w:r>
    </w:p>
    <w:p>
      <w:pPr>
        <w:pStyle w:val="yDefstart"/>
      </w:pPr>
      <w:r>
        <w:rPr>
          <w:b/>
        </w:rPr>
        <w:tab/>
      </w:r>
      <w:r>
        <w:rPr>
          <w:rStyle w:val="CharDefText"/>
        </w:rPr>
        <w:t>industrial housing authority</w:t>
      </w:r>
      <w:r>
        <w:t xml:space="preserve"> means the Industrial and Commercial Employees’ Housing Authority established by section 8 of the Industrial Housing Act;</w:t>
      </w:r>
    </w:p>
    <w:p>
      <w:pPr>
        <w:pStyle w:val="yDefstart"/>
      </w:pPr>
      <w:r>
        <w:rPr>
          <w:b/>
        </w:rPr>
        <w:tab/>
      </w:r>
      <w:r>
        <w:rPr>
          <w:rStyle w:val="CharDefText"/>
        </w:rPr>
        <w:t>Industrial Housing Act</w:t>
      </w:r>
      <w:r>
        <w:t xml:space="preserve"> means the Act repealed by clause 2;</w:t>
      </w:r>
    </w:p>
    <w:p>
      <w:pPr>
        <w:pStyle w:val="yDefstart"/>
      </w:pPr>
      <w:r>
        <w:tab/>
      </w:r>
      <w:r>
        <w:rPr>
          <w:rStyle w:val="CharDefText"/>
        </w:rPr>
        <w:t>liability</w:t>
      </w:r>
      <w:r>
        <w:t xml:space="preserve"> includes any obligation, claim or demand, present or future, certain or contingent, ascertained or sounding only in damages;</w:t>
      </w:r>
    </w:p>
    <w:p>
      <w:pPr>
        <w:pStyle w:val="yDefstart"/>
      </w:pPr>
      <w:r>
        <w:rPr>
          <w:b/>
        </w:rPr>
        <w:tab/>
      </w:r>
      <w:r>
        <w:rPr>
          <w:rStyle w:val="CharDefText"/>
        </w:rPr>
        <w:t>property</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Defstart"/>
      </w:pPr>
      <w:r>
        <w:rPr>
          <w:b/>
        </w:rPr>
        <w:tab/>
      </w:r>
      <w:r>
        <w:rPr>
          <w:rStyle w:val="CharDefText"/>
        </w:rPr>
        <w:t>repealed Act</w:t>
      </w:r>
      <w:r>
        <w:t xml:space="preserve"> means the Act repealed by clause 1;</w:t>
      </w:r>
    </w:p>
    <w:p>
      <w:pPr>
        <w:pStyle w:val="yDefstart"/>
      </w:pPr>
      <w:r>
        <w:rPr>
          <w:b/>
        </w:rPr>
        <w:tab/>
      </w:r>
      <w:r>
        <w:rPr>
          <w:rStyle w:val="CharDefText"/>
        </w:rPr>
        <w:t>State Housing Commission</w:t>
      </w:r>
      <w:r>
        <w:t xml:space="preserve"> means the State Housing Commission preserved and continued by the </w:t>
      </w:r>
      <w:r>
        <w:rPr>
          <w:i/>
        </w:rPr>
        <w:t>Housing Act 1980</w:t>
      </w:r>
      <w:r>
        <w:t>.</w:t>
      </w:r>
    </w:p>
    <w:p>
      <w:pPr>
        <w:pStyle w:val="yHeading5"/>
        <w:outlineLvl w:val="9"/>
        <w:rPr>
          <w:snapToGrid w:val="0"/>
        </w:rPr>
      </w:pPr>
      <w:bookmarkStart w:id="1037" w:name="_Toc473894270"/>
      <w:bookmarkStart w:id="1038" w:name="_Toc131388990"/>
      <w:bookmarkStart w:id="1039" w:name="_Toc278975524"/>
      <w:r>
        <w:rPr>
          <w:rStyle w:val="CharSClsNo"/>
        </w:rPr>
        <w:t>4</w:t>
      </w:r>
      <w:r>
        <w:rPr>
          <w:snapToGrid w:val="0"/>
        </w:rPr>
        <w:t>.</w:t>
      </w:r>
      <w:r>
        <w:rPr>
          <w:snapToGrid w:val="0"/>
        </w:rPr>
        <w:tab/>
        <w:t>Assets, liabilities etc</w:t>
      </w:r>
      <w:del w:id="1040" w:author="svcMRProcess" w:date="2019-01-23T09:32:00Z">
        <w:r>
          <w:rPr>
            <w:snapToGrid w:val="0"/>
          </w:rPr>
          <w:delText>.,</w:delText>
        </w:r>
      </w:del>
      <w:ins w:id="1041" w:author="svcMRProcess" w:date="2019-01-23T09:32:00Z">
        <w:r>
          <w:rPr>
            <w:snapToGrid w:val="0"/>
          </w:rPr>
          <w:t>. of former authority etc.</w:t>
        </w:r>
      </w:ins>
      <w:r>
        <w:rPr>
          <w:snapToGrid w:val="0"/>
        </w:rPr>
        <w:t xml:space="preserve"> to vest in Authority</w:t>
      </w:r>
      <w:bookmarkEnd w:id="1037"/>
      <w:bookmarkEnd w:id="1038"/>
      <w:bookmarkEnd w:id="1039"/>
      <w:del w:id="1042" w:author="svcMRProcess" w:date="2019-01-23T09:32:00Z">
        <w:r>
          <w:rPr>
            <w:snapToGrid w:val="0"/>
          </w:rPr>
          <w:delText xml:space="preserve"> </w:delText>
        </w:r>
      </w:del>
    </w:p>
    <w:p>
      <w:pPr>
        <w:pStyle w:val="ySubsection"/>
        <w:rPr>
          <w:snapToGrid w:val="0"/>
        </w:rPr>
      </w:pPr>
      <w:r>
        <w:rPr>
          <w:snapToGrid w:val="0"/>
        </w:rPr>
        <w:tab/>
        <w:t>(1)</w:t>
      </w:r>
      <w:r>
        <w:rPr>
          <w:snapToGrid w:val="0"/>
        </w:rPr>
        <w:tab/>
        <w:t>Subject to clause 5, on the commencement day —</w:t>
      </w:r>
      <w:del w:id="1043" w:author="svcMRProcess" w:date="2019-01-23T09:32:00Z">
        <w:r>
          <w:rPr>
            <w:snapToGrid w:val="0"/>
          </w:rPr>
          <w:delText> </w:delText>
        </w:r>
      </w:del>
    </w:p>
    <w:p>
      <w:pPr>
        <w:pStyle w:val="yIndenta"/>
        <w:rPr>
          <w:snapToGrid w:val="0"/>
        </w:rPr>
      </w:pPr>
      <w:r>
        <w:rPr>
          <w:snapToGrid w:val="0"/>
        </w:rPr>
        <w:tab/>
        <w:t>(a)</w:t>
      </w:r>
      <w:r>
        <w:rPr>
          <w:snapToGrid w:val="0"/>
        </w:rPr>
        <w:tab/>
        <w:t>any property, whether within or outside the State, which was vested in the former authority or, to which the former authority was entitled immediately before that day vests in the Authority together with all claims, rights and remedies that the former authority then had in respect of the property;</w:t>
      </w:r>
      <w:ins w:id="1044" w:author="svcMRProcess" w:date="2019-01-23T09:32:00Z">
        <w:r>
          <w:rPr>
            <w:snapToGrid w:val="0"/>
          </w:rPr>
          <w:t xml:space="preserve"> and</w:t>
        </w:r>
      </w:ins>
    </w:p>
    <w:p>
      <w:pPr>
        <w:pStyle w:val="yIndenta"/>
        <w:rPr>
          <w:snapToGrid w:val="0"/>
        </w:rPr>
      </w:pPr>
      <w:r>
        <w:rPr>
          <w:snapToGrid w:val="0"/>
        </w:rPr>
        <w:tab/>
        <w:t>(b)</w:t>
      </w:r>
      <w:r>
        <w:rPr>
          <w:snapToGrid w:val="0"/>
        </w:rPr>
        <w:tab/>
        <w:t>any property, whether within or outside the State, which was vested in the industrial housing authority or, to which the industrial housing authority was entitled immediately before that day vests in the Authority together with all claims, rights and remedies that the industrial housing authority then had in respect of the property;</w:t>
      </w:r>
      <w:ins w:id="1045" w:author="svcMRProcess" w:date="2019-01-23T09:32:00Z">
        <w:r>
          <w:rPr>
            <w:snapToGrid w:val="0"/>
          </w:rPr>
          <w:t xml:space="preserve"> and</w:t>
        </w:r>
      </w:ins>
    </w:p>
    <w:p>
      <w:pPr>
        <w:pStyle w:val="yIndenta"/>
        <w:rPr>
          <w:snapToGrid w:val="0"/>
        </w:rPr>
      </w:pPr>
      <w:r>
        <w:rPr>
          <w:snapToGrid w:val="0"/>
        </w:rPr>
        <w:tab/>
        <w:t>(c)</w:t>
      </w:r>
      <w:r>
        <w:rPr>
          <w:snapToGrid w:val="0"/>
        </w:rPr>
        <w:tab/>
        <w:t>the Authority becomes liable to pay, bear or discharge all the liabilities of the former authority and the industrial housing authority that are properly payable; and</w:t>
      </w:r>
    </w:p>
    <w:p>
      <w:pPr>
        <w:pStyle w:val="yIndenta"/>
        <w:rPr>
          <w:snapToGrid w:val="0"/>
        </w:rPr>
      </w:pPr>
      <w:r>
        <w:rPr>
          <w:snapToGrid w:val="0"/>
        </w:rPr>
        <w:tab/>
        <w:t>(d)</w:t>
      </w:r>
      <w:r>
        <w:rPr>
          <w:snapToGrid w:val="0"/>
        </w:rPr>
        <w:tab/>
        <w:t>the Authority is to take delivery of all registers, papers, documents, minutes, receipts, books of account and other records (however compiled, recorded or stored) relating to the operations of the former authority and the industrial housing authority.</w:t>
      </w:r>
    </w:p>
    <w:p>
      <w:pPr>
        <w:pStyle w:val="ySubsection"/>
        <w:rPr>
          <w:snapToGrid w:val="0"/>
        </w:rPr>
      </w:pPr>
      <w:r>
        <w:rPr>
          <w:snapToGrid w:val="0"/>
        </w:rPr>
        <w:tab/>
        <w:t>(2)</w:t>
      </w:r>
      <w:r>
        <w:rPr>
          <w:snapToGrid w:val="0"/>
        </w:rPr>
        <w:tab/>
        <w:t>Anything commenced by the former authority or the industrial housing authority before the commencement day may be continued by the Authority, so far as it is authorised by this Act.</w:t>
      </w:r>
    </w:p>
    <w:p>
      <w:pPr>
        <w:pStyle w:val="yHeading5"/>
        <w:outlineLvl w:val="9"/>
        <w:rPr>
          <w:snapToGrid w:val="0"/>
        </w:rPr>
      </w:pPr>
      <w:bookmarkStart w:id="1046" w:name="_Toc473894271"/>
      <w:bookmarkStart w:id="1047" w:name="_Toc131388991"/>
      <w:bookmarkStart w:id="1048" w:name="_Toc278975525"/>
      <w:r>
        <w:rPr>
          <w:rStyle w:val="CharSClsNo"/>
        </w:rPr>
        <w:t>5</w:t>
      </w:r>
      <w:r>
        <w:rPr>
          <w:snapToGrid w:val="0"/>
        </w:rPr>
        <w:t>.</w:t>
      </w:r>
      <w:r>
        <w:rPr>
          <w:snapToGrid w:val="0"/>
        </w:rPr>
        <w:tab/>
        <w:t>Beneficial interest in Keystart Trust</w:t>
      </w:r>
      <w:bookmarkEnd w:id="1046"/>
      <w:bookmarkEnd w:id="1047"/>
      <w:bookmarkEnd w:id="1048"/>
      <w:del w:id="1049" w:author="svcMRProcess" w:date="2019-01-23T09:32:00Z">
        <w:r>
          <w:rPr>
            <w:snapToGrid w:val="0"/>
          </w:rPr>
          <w:delText xml:space="preserve"> </w:delText>
        </w:r>
      </w:del>
    </w:p>
    <w:p>
      <w:pPr>
        <w:pStyle w:val="ySubsection"/>
        <w:rPr>
          <w:snapToGrid w:val="0"/>
        </w:rPr>
      </w:pPr>
      <w:r>
        <w:rPr>
          <w:snapToGrid w:val="0"/>
        </w:rPr>
        <w:tab/>
        <w:t>(1)</w:t>
      </w:r>
      <w:r>
        <w:rPr>
          <w:snapToGrid w:val="0"/>
        </w:rPr>
        <w:tab/>
        <w:t>On the commencement day —</w:t>
      </w:r>
      <w:del w:id="1050" w:author="svcMRProcess" w:date="2019-01-23T09:32:00Z">
        <w:r>
          <w:rPr>
            <w:snapToGrid w:val="0"/>
          </w:rPr>
          <w:delText> </w:delText>
        </w:r>
      </w:del>
    </w:p>
    <w:p>
      <w:pPr>
        <w:pStyle w:val="yIndenta"/>
        <w:rPr>
          <w:snapToGrid w:val="0"/>
        </w:rPr>
      </w:pPr>
      <w:r>
        <w:rPr>
          <w:snapToGrid w:val="0"/>
        </w:rPr>
        <w:tab/>
        <w:t>(a)</w:t>
      </w:r>
      <w:r>
        <w:rPr>
          <w:snapToGrid w:val="0"/>
        </w:rPr>
        <w:tab/>
        <w:t>the beneficial interest of the industrial housing authority as capital beneficiary under the Trust Deed for the Keystart Housing Scheme Trust vests in the State Housing Commission together with all claims, rights, remedies and liabilities that the industrial housing authority then had in respect of that interest; and</w:t>
      </w:r>
    </w:p>
    <w:p>
      <w:pPr>
        <w:pStyle w:val="yIndenta"/>
        <w:rPr>
          <w:snapToGrid w:val="0"/>
        </w:rPr>
      </w:pPr>
      <w:r>
        <w:rPr>
          <w:snapToGrid w:val="0"/>
        </w:rPr>
        <w:tab/>
        <w:t>(b)</w:t>
      </w:r>
      <w:r>
        <w:rPr>
          <w:snapToGrid w:val="0"/>
        </w:rPr>
        <w:tab/>
        <w:t>the State Housing Commission is to take delivery of all registers, papers, documents, minutes, receipts, books of account and other records (however compiled, recorded or stored) of the industrial housing authority so far as the records relate to that beneficial interest.</w:t>
      </w:r>
    </w:p>
    <w:p>
      <w:pPr>
        <w:pStyle w:val="ySubsection"/>
        <w:keepNext/>
        <w:rPr>
          <w:snapToGrid w:val="0"/>
        </w:rPr>
      </w:pPr>
      <w:r>
        <w:rPr>
          <w:snapToGrid w:val="0"/>
        </w:rPr>
        <w:tab/>
        <w:t>(2)</w:t>
      </w:r>
      <w:r>
        <w:rPr>
          <w:snapToGrid w:val="0"/>
        </w:rPr>
        <w:tab/>
        <w:t>In this clause —</w:t>
      </w:r>
      <w:del w:id="1051" w:author="svcMRProcess" w:date="2019-01-23T09:32:00Z">
        <w:r>
          <w:rPr>
            <w:snapToGrid w:val="0"/>
          </w:rPr>
          <w:delText> </w:delText>
        </w:r>
      </w:del>
    </w:p>
    <w:p>
      <w:pPr>
        <w:pStyle w:val="yDefstart"/>
      </w:pPr>
      <w:r>
        <w:rPr>
          <w:b/>
        </w:rPr>
        <w:tab/>
      </w:r>
      <w:r>
        <w:rPr>
          <w:rStyle w:val="CharDefText"/>
        </w:rPr>
        <w:t>Keystart Housing Scheme Trust</w:t>
      </w:r>
      <w:r>
        <w:t xml:space="preserve"> means the trust created by a deed of trust known as the “Keystart Trust Deed” dated 5 April 1989 as amended.</w:t>
      </w:r>
    </w:p>
    <w:p>
      <w:pPr>
        <w:pStyle w:val="yHeading5"/>
        <w:outlineLvl w:val="9"/>
        <w:rPr>
          <w:snapToGrid w:val="0"/>
        </w:rPr>
      </w:pPr>
      <w:bookmarkStart w:id="1052" w:name="_Toc473894272"/>
      <w:bookmarkStart w:id="1053" w:name="_Toc131388992"/>
      <w:bookmarkStart w:id="1054" w:name="_Toc278975526"/>
      <w:r>
        <w:rPr>
          <w:rStyle w:val="CharSClsNo"/>
        </w:rPr>
        <w:t>6</w:t>
      </w:r>
      <w:r>
        <w:rPr>
          <w:snapToGrid w:val="0"/>
        </w:rPr>
        <w:t>.</w:t>
      </w:r>
      <w:r>
        <w:rPr>
          <w:snapToGrid w:val="0"/>
        </w:rPr>
        <w:tab/>
      </w:r>
      <w:del w:id="1055" w:author="svcMRProcess" w:date="2019-01-23T09:32:00Z">
        <w:r>
          <w:rPr>
            <w:snapToGrid w:val="0"/>
          </w:rPr>
          <w:delText>Management</w:delText>
        </w:r>
      </w:del>
      <w:ins w:id="1056" w:author="svcMRProcess" w:date="2019-01-23T09:32:00Z">
        <w:r>
          <w:rPr>
            <w:snapToGrid w:val="0"/>
          </w:rPr>
          <w:t>Industrial housing houses, management</w:t>
        </w:r>
      </w:ins>
      <w:r>
        <w:rPr>
          <w:snapToGrid w:val="0"/>
        </w:rPr>
        <w:t xml:space="preserve"> and disposal of</w:t>
      </w:r>
      <w:bookmarkEnd w:id="1052"/>
      <w:del w:id="1057" w:author="svcMRProcess" w:date="2019-01-23T09:32:00Z">
        <w:r>
          <w:rPr>
            <w:snapToGrid w:val="0"/>
          </w:rPr>
          <w:delText xml:space="preserve"> industrial housing houses</w:delText>
        </w:r>
        <w:bookmarkEnd w:id="1053"/>
        <w:bookmarkEnd w:id="1054"/>
        <w:r>
          <w:rPr>
            <w:snapToGrid w:val="0"/>
          </w:rPr>
          <w:delText xml:space="preserve"> </w:delText>
        </w:r>
      </w:del>
    </w:p>
    <w:p>
      <w:pPr>
        <w:pStyle w:val="ySubsection"/>
        <w:rPr>
          <w:snapToGrid w:val="0"/>
        </w:rPr>
      </w:pPr>
      <w:r>
        <w:rPr>
          <w:snapToGrid w:val="0"/>
        </w:rPr>
        <w:tab/>
        <w:t>(1)</w:t>
      </w:r>
      <w:r>
        <w:rPr>
          <w:snapToGrid w:val="0"/>
        </w:rPr>
        <w:tab/>
        <w:t>Despite the repeal of the Industrial Housing Act, for a period of 5 years from the commencement day the Authority may, in respect of industrial housing houses (in addition to its powers under this Act) exercise the powers of the industrial housing authority as set out in section 18 of the Industrial Housing Act.</w:t>
      </w:r>
    </w:p>
    <w:p>
      <w:pPr>
        <w:pStyle w:val="ySubsection"/>
        <w:rPr>
          <w:snapToGrid w:val="0"/>
        </w:rPr>
      </w:pPr>
      <w:r>
        <w:rPr>
          <w:snapToGrid w:val="0"/>
        </w:rPr>
        <w:tab/>
        <w:t>(2)</w:t>
      </w:r>
      <w:r>
        <w:rPr>
          <w:snapToGrid w:val="0"/>
        </w:rPr>
        <w:tab/>
        <w:t xml:space="preserve">At the expiration of 5 years from the commencement day the Ministers shall by order published in the </w:t>
      </w:r>
      <w:r>
        <w:rPr>
          <w:i/>
          <w:snapToGrid w:val="0"/>
        </w:rPr>
        <w:t>Gazette</w:t>
      </w:r>
      <w:r>
        <w:rPr>
          <w:snapToGrid w:val="0"/>
        </w:rPr>
        <w:t xml:space="preserve"> allocate to the State Housing Commission any industrial housing house properties held by the Authority and the liabilities of the Authority relating to those properties.</w:t>
      </w:r>
    </w:p>
    <w:p>
      <w:pPr>
        <w:pStyle w:val="ySubsection"/>
        <w:rPr>
          <w:snapToGrid w:val="0"/>
        </w:rPr>
      </w:pPr>
      <w:r>
        <w:rPr>
          <w:snapToGrid w:val="0"/>
        </w:rPr>
        <w:tab/>
        <w:t>(3)</w:t>
      </w:r>
      <w:r>
        <w:rPr>
          <w:snapToGrid w:val="0"/>
        </w:rPr>
        <w:tab/>
        <w:t>An order under subclause (2) is to include a sufficient description to enable the property and liabilities to be identified.</w:t>
      </w:r>
    </w:p>
    <w:p>
      <w:pPr>
        <w:pStyle w:val="ySubsection"/>
        <w:rPr>
          <w:snapToGrid w:val="0"/>
        </w:rPr>
      </w:pPr>
      <w:r>
        <w:rPr>
          <w:snapToGrid w:val="0"/>
        </w:rPr>
        <w:tab/>
        <w:t>(4)</w:t>
      </w:r>
      <w:r>
        <w:rPr>
          <w:snapToGrid w:val="0"/>
        </w:rPr>
        <w:tab/>
        <w:t>On the publication of an order under subclause (2) —</w:t>
      </w:r>
      <w:del w:id="1058" w:author="svcMRProcess" w:date="2019-01-23T09:32:00Z">
        <w:r>
          <w:rPr>
            <w:snapToGrid w:val="0"/>
          </w:rPr>
          <w:delText> </w:delText>
        </w:r>
      </w:del>
    </w:p>
    <w:p>
      <w:pPr>
        <w:pStyle w:val="yIndenta"/>
        <w:rPr>
          <w:snapToGrid w:val="0"/>
        </w:rPr>
      </w:pPr>
      <w:r>
        <w:rPr>
          <w:snapToGrid w:val="0"/>
        </w:rPr>
        <w:tab/>
        <w:t>(a)</w:t>
      </w:r>
      <w:r>
        <w:rPr>
          <w:snapToGrid w:val="0"/>
        </w:rPr>
        <w:tab/>
        <w:t>the property to which the order relates vests in the State Housing Commission together with all claims, rights and remedies that the Authority had in respect of the property;</w:t>
      </w:r>
      <w:ins w:id="1059" w:author="svcMRProcess" w:date="2019-01-23T09:32:00Z">
        <w:r>
          <w:rPr>
            <w:snapToGrid w:val="0"/>
          </w:rPr>
          <w:t xml:space="preserve"> and</w:t>
        </w:r>
      </w:ins>
    </w:p>
    <w:p>
      <w:pPr>
        <w:pStyle w:val="yIndenta"/>
        <w:rPr>
          <w:snapToGrid w:val="0"/>
        </w:rPr>
      </w:pPr>
      <w:r>
        <w:rPr>
          <w:snapToGrid w:val="0"/>
        </w:rPr>
        <w:tab/>
        <w:t>(b)</w:t>
      </w:r>
      <w:r>
        <w:rPr>
          <w:snapToGrid w:val="0"/>
        </w:rPr>
        <w:tab/>
        <w:t>the State Housing Commission becomes liable to pay, bear or discharge all the liabilities that are allocated under the order; and</w:t>
      </w:r>
    </w:p>
    <w:p>
      <w:pPr>
        <w:pStyle w:val="yIndenta"/>
        <w:rPr>
          <w:snapToGrid w:val="0"/>
        </w:rPr>
      </w:pPr>
      <w:r>
        <w:rPr>
          <w:snapToGrid w:val="0"/>
        </w:rPr>
        <w:tab/>
        <w:t>(c)</w:t>
      </w:r>
      <w:r>
        <w:rPr>
          <w:snapToGrid w:val="0"/>
        </w:rPr>
        <w:tab/>
        <w:t>the State Housing Commission is to take delivery of all registers, papers, documents, minutes, receipts, books of account and other records (however compiled, recorded or stored) relating to the operations of the Authority so far as the records relate to property or liabilities under the order.</w:t>
      </w:r>
      <w:del w:id="1060" w:author="svcMRProcess" w:date="2019-01-23T09:32:00Z">
        <w:r>
          <w:rPr>
            <w:snapToGrid w:val="0"/>
          </w:rPr>
          <w:delText xml:space="preserve"> </w:delText>
        </w:r>
      </w:del>
    </w:p>
    <w:p>
      <w:pPr>
        <w:pStyle w:val="ySubsection"/>
        <w:rPr>
          <w:snapToGrid w:val="0"/>
        </w:rPr>
      </w:pPr>
      <w:r>
        <w:rPr>
          <w:snapToGrid w:val="0"/>
        </w:rPr>
        <w:tab/>
        <w:t>(5)</w:t>
      </w:r>
      <w:r>
        <w:rPr>
          <w:snapToGrid w:val="0"/>
        </w:rPr>
        <w:tab/>
        <w:t>The price of the property is to be the agreed value of the property.</w:t>
      </w:r>
    </w:p>
    <w:p>
      <w:pPr>
        <w:pStyle w:val="ySubsection"/>
        <w:rPr>
          <w:snapToGrid w:val="0"/>
        </w:rPr>
      </w:pPr>
      <w:r>
        <w:rPr>
          <w:snapToGrid w:val="0"/>
        </w:rPr>
        <w:tab/>
        <w:t>(6)</w:t>
      </w:r>
      <w:r>
        <w:rPr>
          <w:snapToGrid w:val="0"/>
        </w:rPr>
        <w:tab/>
        <w:t>Any amount owing by the State Housing Commission to the Authority by operation of this clause is payable by the State Housing Commission on demand by the Authority.</w:t>
      </w:r>
    </w:p>
    <w:p>
      <w:pPr>
        <w:pStyle w:val="ySubsection"/>
        <w:keepNext/>
        <w:rPr>
          <w:snapToGrid w:val="0"/>
        </w:rPr>
      </w:pPr>
      <w:r>
        <w:rPr>
          <w:snapToGrid w:val="0"/>
        </w:rPr>
        <w:tab/>
        <w:t>(7)</w:t>
      </w:r>
      <w:r>
        <w:rPr>
          <w:snapToGrid w:val="0"/>
        </w:rPr>
        <w:tab/>
        <w:t>In this clause —</w:t>
      </w:r>
      <w:del w:id="1061" w:author="svcMRProcess" w:date="2019-01-23T09:32:00Z">
        <w:r>
          <w:rPr>
            <w:snapToGrid w:val="0"/>
          </w:rPr>
          <w:delText> </w:delText>
        </w:r>
      </w:del>
    </w:p>
    <w:p>
      <w:pPr>
        <w:pStyle w:val="yDefstart"/>
      </w:pPr>
      <w:r>
        <w:rPr>
          <w:b/>
        </w:rPr>
        <w:tab/>
      </w:r>
      <w:r>
        <w:rPr>
          <w:rStyle w:val="CharDefText"/>
        </w:rPr>
        <w:t>agreed value</w:t>
      </w:r>
      <w:r>
        <w:t xml:space="preserve"> means an amount agreed by the Authority and the State Housing Commission and in default of such agreement an amount determined by the Ministers;</w:t>
      </w:r>
    </w:p>
    <w:p>
      <w:pPr>
        <w:pStyle w:val="yDefstart"/>
      </w:pPr>
      <w:r>
        <w:rPr>
          <w:b/>
        </w:rPr>
        <w:tab/>
      </w:r>
      <w:r>
        <w:rPr>
          <w:rStyle w:val="CharDefText"/>
        </w:rPr>
        <w:t>industrial housing house</w:t>
      </w:r>
      <w:r>
        <w:t xml:space="preserve"> means a dwelling</w:t>
      </w:r>
      <w:r>
        <w:noBreakHyphen/>
        <w:t>house situated on land which vests in the Authority under clause 4(1)(b);</w:t>
      </w:r>
    </w:p>
    <w:p>
      <w:pPr>
        <w:pStyle w:val="yDefstart"/>
      </w:pPr>
      <w:r>
        <w:rPr>
          <w:b/>
        </w:rPr>
        <w:tab/>
      </w:r>
      <w:r>
        <w:rPr>
          <w:rStyle w:val="CharDefText"/>
        </w:rPr>
        <w:t>Ministers</w:t>
      </w:r>
      <w:r>
        <w:t xml:space="preserve"> means the Ministers to whom the administration of this Act and the </w:t>
      </w:r>
      <w:r>
        <w:rPr>
          <w:i/>
        </w:rPr>
        <w:t>Housing Act 1980</w:t>
      </w:r>
      <w:r>
        <w:t xml:space="preserve"> are respectively committed by the Governor, acting jointly.</w:t>
      </w:r>
    </w:p>
    <w:p>
      <w:pPr>
        <w:pStyle w:val="yHeading5"/>
        <w:outlineLvl w:val="9"/>
        <w:rPr>
          <w:snapToGrid w:val="0"/>
        </w:rPr>
      </w:pPr>
      <w:bookmarkStart w:id="1062" w:name="_Toc473894273"/>
      <w:bookmarkStart w:id="1063" w:name="_Toc131388993"/>
      <w:bookmarkStart w:id="1064" w:name="_Toc278975527"/>
      <w:r>
        <w:rPr>
          <w:rStyle w:val="CharSClsNo"/>
        </w:rPr>
        <w:t>7</w:t>
      </w:r>
      <w:r>
        <w:rPr>
          <w:snapToGrid w:val="0"/>
        </w:rPr>
        <w:t>.</w:t>
      </w:r>
      <w:r>
        <w:rPr>
          <w:snapToGrid w:val="0"/>
        </w:rPr>
        <w:tab/>
        <w:t>Agreements and instruments</w:t>
      </w:r>
      <w:bookmarkEnd w:id="1062"/>
      <w:bookmarkEnd w:id="1063"/>
      <w:bookmarkEnd w:id="1064"/>
      <w:del w:id="1065" w:author="svcMRProcess" w:date="2019-01-23T09:32:00Z">
        <w:r>
          <w:rPr>
            <w:snapToGrid w:val="0"/>
          </w:rPr>
          <w:delText xml:space="preserve"> </w:delText>
        </w:r>
      </w:del>
    </w:p>
    <w:p>
      <w:pPr>
        <w:pStyle w:val="ySubsection"/>
        <w:rPr>
          <w:snapToGrid w:val="0"/>
        </w:rPr>
      </w:pPr>
      <w:r>
        <w:rPr>
          <w:snapToGrid w:val="0"/>
        </w:rPr>
        <w:tab/>
      </w:r>
      <w:r>
        <w:rPr>
          <w:snapToGrid w:val="0"/>
        </w:rPr>
        <w:tab/>
        <w:t>Subject to clause 5, any agreement or instrument subsisting immediately before the commencement day —</w:t>
      </w:r>
      <w:del w:id="1066" w:author="svcMRProcess" w:date="2019-01-23T09:32:00Z">
        <w:r>
          <w:rPr>
            <w:snapToGrid w:val="0"/>
          </w:rPr>
          <w:delText> </w:delText>
        </w:r>
      </w:del>
    </w:p>
    <w:p>
      <w:pPr>
        <w:pStyle w:val="yIndenta"/>
        <w:rPr>
          <w:snapToGrid w:val="0"/>
        </w:rPr>
      </w:pPr>
      <w:r>
        <w:rPr>
          <w:snapToGrid w:val="0"/>
        </w:rPr>
        <w:tab/>
        <w:t>(a)</w:t>
      </w:r>
      <w:r>
        <w:rPr>
          <w:snapToGrid w:val="0"/>
        </w:rPr>
        <w:tab/>
        <w:t>to which the former authority or the industrial housing authority was a party; or</w:t>
      </w:r>
    </w:p>
    <w:p>
      <w:pPr>
        <w:pStyle w:val="yIndenta"/>
        <w:rPr>
          <w:snapToGrid w:val="0"/>
        </w:rPr>
      </w:pPr>
      <w:r>
        <w:rPr>
          <w:snapToGrid w:val="0"/>
        </w:rPr>
        <w:tab/>
        <w:t>(b)</w:t>
      </w:r>
      <w:r>
        <w:rPr>
          <w:snapToGrid w:val="0"/>
        </w:rPr>
        <w:tab/>
        <w:t>which contains a reference to the former authority or to the industrial housing authority,</w:t>
      </w:r>
    </w:p>
    <w:p>
      <w:pPr>
        <w:pStyle w:val="ySubsection"/>
        <w:rPr>
          <w:snapToGrid w:val="0"/>
        </w:rPr>
      </w:pPr>
      <w:r>
        <w:rPr>
          <w:snapToGrid w:val="0"/>
        </w:rPr>
        <w:tab/>
      </w:r>
      <w:r>
        <w:rPr>
          <w:snapToGrid w:val="0"/>
        </w:rPr>
        <w:tab/>
        <w:t>has effect after that day as if —</w:t>
      </w:r>
      <w:del w:id="1067" w:author="svcMRProcess" w:date="2019-01-23T09:32:00Z">
        <w:r>
          <w:rPr>
            <w:snapToGrid w:val="0"/>
          </w:rPr>
          <w:delText> </w:delText>
        </w:r>
      </w:del>
    </w:p>
    <w:p>
      <w:pPr>
        <w:pStyle w:val="yIndenta"/>
        <w:rPr>
          <w:snapToGrid w:val="0"/>
        </w:rPr>
      </w:pPr>
      <w:r>
        <w:rPr>
          <w:snapToGrid w:val="0"/>
        </w:rPr>
        <w:tab/>
        <w:t>(c)</w:t>
      </w:r>
      <w:r>
        <w:rPr>
          <w:snapToGrid w:val="0"/>
        </w:rPr>
        <w:tab/>
        <w:t>the Authority were substituted for the former authority or the industrial housing authority, as the case requires, as a party to the agreement or instrument; and</w:t>
      </w:r>
    </w:p>
    <w:p>
      <w:pPr>
        <w:pStyle w:val="yIndenta"/>
        <w:rPr>
          <w:snapToGrid w:val="0"/>
        </w:rPr>
      </w:pPr>
      <w:r>
        <w:rPr>
          <w:snapToGrid w:val="0"/>
        </w:rPr>
        <w:tab/>
        <w:t>(d)</w:t>
      </w:r>
      <w:r>
        <w:rPr>
          <w:snapToGrid w:val="0"/>
        </w:rPr>
        <w:tab/>
        <w:t>any reference in the agreement or instrument to the former authority or to the industrial housing authority were (unless the context otherwise requires) a reference to the Authority.</w:t>
      </w:r>
    </w:p>
    <w:p>
      <w:pPr>
        <w:pStyle w:val="yHeading5"/>
        <w:outlineLvl w:val="9"/>
        <w:rPr>
          <w:snapToGrid w:val="0"/>
        </w:rPr>
      </w:pPr>
      <w:bookmarkStart w:id="1068" w:name="_Toc473894274"/>
      <w:bookmarkStart w:id="1069" w:name="_Toc131388994"/>
      <w:bookmarkStart w:id="1070" w:name="_Toc278975528"/>
      <w:r>
        <w:rPr>
          <w:rStyle w:val="CharSClsNo"/>
        </w:rPr>
        <w:t>8</w:t>
      </w:r>
      <w:r>
        <w:rPr>
          <w:snapToGrid w:val="0"/>
        </w:rPr>
        <w:t>.</w:t>
      </w:r>
      <w:r>
        <w:rPr>
          <w:snapToGrid w:val="0"/>
        </w:rPr>
        <w:tab/>
        <w:t>Registration of documents</w:t>
      </w:r>
      <w:bookmarkEnd w:id="1068"/>
      <w:bookmarkEnd w:id="1069"/>
      <w:bookmarkEnd w:id="1070"/>
      <w:del w:id="1071" w:author="svcMRProcess" w:date="2019-01-23T09:32:00Z">
        <w:r>
          <w:rPr>
            <w:snapToGrid w:val="0"/>
          </w:rPr>
          <w:delText xml:space="preserve"> </w:delText>
        </w:r>
      </w:del>
    </w:p>
    <w:p>
      <w:pPr>
        <w:pStyle w:val="ySubsection"/>
        <w:rPr>
          <w:snapToGrid w:val="0"/>
        </w:rPr>
      </w:pPr>
      <w:r>
        <w:rPr>
          <w:snapToGrid w:val="0"/>
        </w:rPr>
        <w:tab/>
        <w:t>(1)</w:t>
      </w:r>
      <w:r>
        <w:rPr>
          <w:snapToGrid w:val="0"/>
        </w:rPr>
        <w:tab/>
        <w:t xml:space="preserve">The Registrar of Titles, the Registrar of Deeds, the Ministers respectively administering the </w:t>
      </w:r>
      <w:r>
        <w:rPr>
          <w:i/>
          <w:iCs/>
        </w:rPr>
        <w:t>Land Administration Act 1997</w:t>
      </w:r>
      <w:r>
        <w:t xml:space="preserve"> </w:t>
      </w:r>
      <w:r>
        <w:rPr>
          <w:snapToGrid w:val="0"/>
        </w:rPr>
        <w:t xml:space="preserve">and the </w:t>
      </w:r>
      <w:r>
        <w:rPr>
          <w:i/>
          <w:snapToGrid w:val="0"/>
        </w:rPr>
        <w:t>Mining Act 1978</w:t>
      </w:r>
      <w:r>
        <w:rPr>
          <w:snapToGrid w:val="0"/>
        </w:rPr>
        <w:t>, and any other person authorised by a written law to record and give effect to the registration of documents relating to transactions affecting any estate or interest in land or other property, are to take note of the provisions of this Schedule and are empowered to record and register in the appropriate manner such of those documents as are necessary to give effect to this Schedule.</w:t>
      </w:r>
    </w:p>
    <w:p>
      <w:pPr>
        <w:pStyle w:val="ySubsection"/>
        <w:rPr>
          <w:snapToGrid w:val="0"/>
        </w:rPr>
      </w:pPr>
      <w:r>
        <w:rPr>
          <w:snapToGrid w:val="0"/>
        </w:rPr>
        <w:tab/>
        <w:t>(2)</w:t>
      </w:r>
      <w:r>
        <w:rPr>
          <w:snapToGrid w:val="0"/>
        </w:rPr>
        <w:tab/>
        <w:t>Without limiting subclause (1) a statement in an instrument executed by the Authority that any estate or interest in land or other property has become vested in it under this Schedule is evidence of that fact.</w:t>
      </w:r>
    </w:p>
    <w:p>
      <w:pPr>
        <w:pStyle w:val="yFootnotesection"/>
      </w:pPr>
      <w:r>
        <w:tab/>
        <w:t>[Clause 8 amended</w:t>
      </w:r>
      <w:del w:id="1072" w:author="svcMRProcess" w:date="2019-01-23T09:32:00Z">
        <w:r>
          <w:delText xml:space="preserve"> by</w:delText>
        </w:r>
      </w:del>
      <w:ins w:id="1073" w:author="svcMRProcess" w:date="2019-01-23T09:32:00Z">
        <w:r>
          <w:t>:</w:t>
        </w:r>
      </w:ins>
      <w:r>
        <w:t xml:space="preserve"> No. 60 of 2006 s. 130.]</w:t>
      </w:r>
    </w:p>
    <w:p>
      <w:pPr>
        <w:pStyle w:val="yHeading5"/>
        <w:outlineLvl w:val="9"/>
        <w:rPr>
          <w:snapToGrid w:val="0"/>
        </w:rPr>
      </w:pPr>
      <w:bookmarkStart w:id="1074" w:name="_Toc473894275"/>
      <w:bookmarkStart w:id="1075" w:name="_Toc131388995"/>
      <w:bookmarkStart w:id="1076" w:name="_Toc278975529"/>
      <w:r>
        <w:rPr>
          <w:rStyle w:val="CharSClsNo"/>
        </w:rPr>
        <w:t>9</w:t>
      </w:r>
      <w:r>
        <w:rPr>
          <w:snapToGrid w:val="0"/>
        </w:rPr>
        <w:t>.</w:t>
      </w:r>
      <w:r>
        <w:rPr>
          <w:snapToGrid w:val="0"/>
        </w:rPr>
        <w:tab/>
        <w:t>Funds</w:t>
      </w:r>
      <w:bookmarkEnd w:id="1074"/>
      <w:bookmarkEnd w:id="1075"/>
      <w:bookmarkEnd w:id="1076"/>
      <w:del w:id="1077" w:author="svcMRProcess" w:date="2019-01-23T09:32:00Z">
        <w:r>
          <w:rPr>
            <w:snapToGrid w:val="0"/>
          </w:rPr>
          <w:delText xml:space="preserve"> </w:delText>
        </w:r>
      </w:del>
    </w:p>
    <w:p>
      <w:pPr>
        <w:pStyle w:val="ySubsection"/>
        <w:rPr>
          <w:snapToGrid w:val="0"/>
        </w:rPr>
      </w:pPr>
      <w:r>
        <w:rPr>
          <w:snapToGrid w:val="0"/>
        </w:rPr>
        <w:tab/>
        <w:t>(1)</w:t>
      </w:r>
      <w:r>
        <w:rPr>
          <w:snapToGrid w:val="0"/>
        </w:rPr>
        <w:tab/>
        <w:t>On the commencement day the Fund under section 10 of the repealed Act is to be closed and the moneys placed to the credit of the Fund.</w:t>
      </w:r>
    </w:p>
    <w:p>
      <w:pPr>
        <w:pStyle w:val="ySubsection"/>
        <w:rPr>
          <w:snapToGrid w:val="0"/>
        </w:rPr>
      </w:pPr>
      <w:r>
        <w:rPr>
          <w:snapToGrid w:val="0"/>
        </w:rPr>
        <w:tab/>
        <w:t>(2)</w:t>
      </w:r>
      <w:r>
        <w:rPr>
          <w:snapToGrid w:val="0"/>
        </w:rPr>
        <w:tab/>
        <w:t>On the commencement day the Fund under section 24 of the Industrial Housing Act is to be closed and the moneys placed to the credit of the Fund.</w:t>
      </w:r>
    </w:p>
    <w:p>
      <w:pPr>
        <w:pStyle w:val="yHeading5"/>
        <w:outlineLvl w:val="9"/>
        <w:rPr>
          <w:snapToGrid w:val="0"/>
        </w:rPr>
      </w:pPr>
      <w:bookmarkStart w:id="1078" w:name="_Toc473894276"/>
      <w:bookmarkStart w:id="1079" w:name="_Toc131388996"/>
      <w:bookmarkStart w:id="1080" w:name="_Toc278975530"/>
      <w:r>
        <w:rPr>
          <w:rStyle w:val="CharSClsNo"/>
        </w:rPr>
        <w:t>10</w:t>
      </w:r>
      <w:r>
        <w:rPr>
          <w:snapToGrid w:val="0"/>
        </w:rPr>
        <w:t>.</w:t>
      </w:r>
      <w:r>
        <w:rPr>
          <w:snapToGrid w:val="0"/>
        </w:rPr>
        <w:tab/>
        <w:t>Saving status of certain institutions</w:t>
      </w:r>
      <w:bookmarkEnd w:id="1078"/>
      <w:bookmarkEnd w:id="1079"/>
      <w:bookmarkEnd w:id="1080"/>
      <w:del w:id="1081" w:author="svcMRProcess" w:date="2019-01-23T09:32:00Z">
        <w:r>
          <w:rPr>
            <w:snapToGrid w:val="0"/>
          </w:rPr>
          <w:delText xml:space="preserve"> </w:delText>
        </w:r>
      </w:del>
    </w:p>
    <w:p>
      <w:pPr>
        <w:pStyle w:val="ySubsection"/>
        <w:rPr>
          <w:snapToGrid w:val="0"/>
        </w:rPr>
      </w:pPr>
      <w:r>
        <w:rPr>
          <w:snapToGrid w:val="0"/>
        </w:rPr>
        <w:tab/>
      </w:r>
      <w:r>
        <w:rPr>
          <w:snapToGrid w:val="0"/>
        </w:rPr>
        <w:tab/>
        <w:t>An institution or body appointed to be an approved lending institution under the repealed Act is to be taken to be an approved lender for the purposes of this Act as if the institution or body were approved by the Minister under section 30.</w:t>
      </w:r>
    </w:p>
    <w:p>
      <w:pPr>
        <w:pStyle w:val="yHeading5"/>
        <w:outlineLvl w:val="9"/>
        <w:rPr>
          <w:snapToGrid w:val="0"/>
        </w:rPr>
      </w:pPr>
      <w:bookmarkStart w:id="1082" w:name="_Toc473894277"/>
      <w:bookmarkStart w:id="1083" w:name="_Toc131388997"/>
      <w:bookmarkStart w:id="1084" w:name="_Toc278975531"/>
      <w:r>
        <w:rPr>
          <w:rStyle w:val="CharSClsNo"/>
        </w:rPr>
        <w:t>11</w:t>
      </w:r>
      <w:r>
        <w:rPr>
          <w:snapToGrid w:val="0"/>
        </w:rPr>
        <w:t>.</w:t>
      </w:r>
      <w:r>
        <w:rPr>
          <w:snapToGrid w:val="0"/>
        </w:rPr>
        <w:tab/>
        <w:t>Validation of certain acts</w:t>
      </w:r>
      <w:bookmarkEnd w:id="1082"/>
      <w:bookmarkEnd w:id="1083"/>
      <w:bookmarkEnd w:id="1084"/>
      <w:del w:id="1085" w:author="svcMRProcess" w:date="2019-01-23T09:32:00Z">
        <w:r>
          <w:rPr>
            <w:snapToGrid w:val="0"/>
          </w:rPr>
          <w:delText xml:space="preserve"> </w:delText>
        </w:r>
      </w:del>
    </w:p>
    <w:p>
      <w:pPr>
        <w:pStyle w:val="ySubsection"/>
        <w:rPr>
          <w:snapToGrid w:val="0"/>
        </w:rPr>
      </w:pPr>
      <w:r>
        <w:rPr>
          <w:snapToGrid w:val="0"/>
        </w:rPr>
        <w:tab/>
      </w:r>
      <w:r>
        <w:rPr>
          <w:snapToGrid w:val="0"/>
        </w:rPr>
        <w:tab/>
        <w:t>No act or proceeding of the industrial housing authority before the commencement day is invalidated or prejudiced by reason only that at any time the industrial housing authority was not properly constituted, and effect is to be given to any such act or proceeding as if the industrial housing authority had been properly constituted.</w:t>
      </w:r>
    </w:p>
    <w:p>
      <w:pPr>
        <w:pStyle w:val="yHeading5"/>
        <w:outlineLvl w:val="9"/>
        <w:rPr>
          <w:snapToGrid w:val="0"/>
        </w:rPr>
      </w:pPr>
      <w:bookmarkStart w:id="1086" w:name="_Toc473894278"/>
      <w:bookmarkStart w:id="1087" w:name="_Toc131388998"/>
      <w:bookmarkStart w:id="1088" w:name="_Toc278975532"/>
      <w:r>
        <w:rPr>
          <w:rStyle w:val="CharSClsNo"/>
        </w:rPr>
        <w:t>12</w:t>
      </w:r>
      <w:r>
        <w:rPr>
          <w:snapToGrid w:val="0"/>
        </w:rPr>
        <w:t>.</w:t>
      </w:r>
      <w:r>
        <w:rPr>
          <w:snapToGrid w:val="0"/>
        </w:rPr>
        <w:tab/>
        <w:t>Guarantees and indemnities under repealed Act</w:t>
      </w:r>
      <w:bookmarkEnd w:id="1086"/>
      <w:bookmarkEnd w:id="1087"/>
      <w:bookmarkEnd w:id="1088"/>
      <w:del w:id="1089" w:author="svcMRProcess" w:date="2019-01-23T09:32:00Z">
        <w:r>
          <w:rPr>
            <w:snapToGrid w:val="0"/>
          </w:rPr>
          <w:delText xml:space="preserve"> </w:delText>
        </w:r>
      </w:del>
    </w:p>
    <w:p>
      <w:pPr>
        <w:pStyle w:val="ySubsection"/>
        <w:rPr>
          <w:snapToGrid w:val="0"/>
        </w:rPr>
      </w:pPr>
      <w:r>
        <w:rPr>
          <w:snapToGrid w:val="0"/>
        </w:rPr>
        <w:tab/>
        <w:t>(1)</w:t>
      </w:r>
      <w:r>
        <w:rPr>
          <w:snapToGrid w:val="0"/>
        </w:rPr>
        <w:tab/>
        <w:t>The repeal of the repealed Act does not affect any guarantee or indemnity under section 12 of that Act as in force immediately before the commencement day.</w:t>
      </w:r>
    </w:p>
    <w:p>
      <w:pPr>
        <w:pStyle w:val="ySubsection"/>
        <w:rPr>
          <w:snapToGrid w:val="0"/>
        </w:rPr>
      </w:pPr>
      <w:r>
        <w:rPr>
          <w:snapToGrid w:val="0"/>
        </w:rPr>
        <w:tab/>
        <w:t>(2)</w:t>
      </w:r>
      <w:r>
        <w:rPr>
          <w:snapToGrid w:val="0"/>
        </w:rPr>
        <w:tab/>
        <w:t>Section 35 applies to a guarantee or indemnity referred to in subclause (1) as if it were an indemnity under section 34.</w:t>
      </w:r>
    </w:p>
    <w:p>
      <w:pPr>
        <w:pStyle w:val="yHeading5"/>
        <w:outlineLvl w:val="9"/>
        <w:rPr>
          <w:snapToGrid w:val="0"/>
        </w:rPr>
      </w:pPr>
      <w:bookmarkStart w:id="1090" w:name="_Toc473894279"/>
      <w:bookmarkStart w:id="1091" w:name="_Toc131388999"/>
      <w:bookmarkStart w:id="1092" w:name="_Toc278975533"/>
      <w:r>
        <w:rPr>
          <w:rStyle w:val="CharSClsNo"/>
        </w:rPr>
        <w:t>13</w:t>
      </w:r>
      <w:r>
        <w:rPr>
          <w:snapToGrid w:val="0"/>
        </w:rPr>
        <w:t>.</w:t>
      </w:r>
      <w:r>
        <w:rPr>
          <w:snapToGrid w:val="0"/>
        </w:rPr>
        <w:tab/>
        <w:t>Reference to “guarantee”</w:t>
      </w:r>
      <w:bookmarkEnd w:id="1090"/>
      <w:bookmarkEnd w:id="1091"/>
      <w:bookmarkEnd w:id="1092"/>
      <w:del w:id="1093" w:author="svcMRProcess" w:date="2019-01-23T09:32:00Z">
        <w:r>
          <w:rPr>
            <w:snapToGrid w:val="0"/>
          </w:rPr>
          <w:delText xml:space="preserve"> </w:delText>
        </w:r>
      </w:del>
    </w:p>
    <w:p>
      <w:pPr>
        <w:pStyle w:val="ySubsection"/>
        <w:rPr>
          <w:snapToGrid w:val="0"/>
        </w:rPr>
      </w:pPr>
      <w:r>
        <w:rPr>
          <w:snapToGrid w:val="0"/>
        </w:rPr>
        <w:tab/>
      </w:r>
      <w:r>
        <w:rPr>
          <w:snapToGrid w:val="0"/>
        </w:rPr>
        <w:tab/>
        <w:t>A reference in any other written law or a document executed before the commencement day to a guarantee by the Treasurer under section 12 of the repealed Act as in force before the commencement day is to be construed, unless the context otherwise requires, as if that reference were a reference to an indemnity by the Treasurer under section 34(1) of this Act.</w:t>
      </w:r>
    </w:p>
    <w:p>
      <w:pPr>
        <w:pStyle w:val="yHeading5"/>
        <w:outlineLvl w:val="9"/>
        <w:rPr>
          <w:snapToGrid w:val="0"/>
        </w:rPr>
      </w:pPr>
      <w:bookmarkStart w:id="1094" w:name="_Toc473894280"/>
      <w:bookmarkStart w:id="1095" w:name="_Toc131389000"/>
      <w:bookmarkStart w:id="1096" w:name="_Toc278975534"/>
      <w:r>
        <w:rPr>
          <w:rStyle w:val="CharSClsNo"/>
        </w:rPr>
        <w:t>14</w:t>
      </w:r>
      <w:r>
        <w:rPr>
          <w:snapToGrid w:val="0"/>
        </w:rPr>
        <w:t>.</w:t>
      </w:r>
      <w:r>
        <w:rPr>
          <w:snapToGrid w:val="0"/>
        </w:rPr>
        <w:tab/>
        <w:t>Annual report for part of a year</w:t>
      </w:r>
      <w:bookmarkEnd w:id="1094"/>
      <w:bookmarkEnd w:id="1095"/>
      <w:bookmarkEnd w:id="1096"/>
      <w:del w:id="1097" w:author="svcMRProcess" w:date="2019-01-23T09:32:00Z">
        <w:r>
          <w:rPr>
            <w:snapToGrid w:val="0"/>
          </w:rPr>
          <w:delText xml:space="preserve"> </w:delText>
        </w:r>
      </w:del>
    </w:p>
    <w:p>
      <w:pPr>
        <w:pStyle w:val="ySubsection"/>
        <w:rPr>
          <w:snapToGrid w:val="0"/>
        </w:rPr>
      </w:pPr>
      <w:r>
        <w:rPr>
          <w:snapToGrid w:val="0"/>
        </w:rPr>
        <w:tab/>
        <w:t>(1)</w:t>
      </w:r>
      <w:r>
        <w:rPr>
          <w:snapToGrid w:val="0"/>
        </w:rPr>
        <w:tab/>
        <w:t xml:space="preserve">The “accountable authority”, within the meaning in the </w:t>
      </w:r>
      <w:r>
        <w:rPr>
          <w:i/>
          <w:snapToGrid w:val="0"/>
        </w:rPr>
        <w:t>Financial Administration and Audit Act 1985</w:t>
      </w:r>
      <w:ins w:id="1098" w:author="svcMRProcess" w:date="2019-01-23T09:32:00Z">
        <w:r>
          <w:rPr>
            <w:snapToGrid w:val="0"/>
            <w:vertAlign w:val="superscript"/>
          </w:rPr>
          <w:t> 5</w:t>
        </w:r>
      </w:ins>
      <w:r>
        <w:rPr>
          <w:snapToGrid w:val="0"/>
        </w:rPr>
        <w:t>, of each of the former authority and the industrial housing authority is to report as required by section 66 of that Act, but limited to the period from 1 July preceding the commencement day to the commencement day, and Division 14 of Part II of that Act applies as if that period were a full financial year.</w:t>
      </w:r>
    </w:p>
    <w:p>
      <w:pPr>
        <w:pStyle w:val="ySubsection"/>
        <w:rPr>
          <w:snapToGrid w:val="0"/>
        </w:rPr>
      </w:pPr>
      <w:r>
        <w:rPr>
          <w:snapToGrid w:val="0"/>
        </w:rPr>
        <w:tab/>
        <w:t>(2)</w:t>
      </w:r>
      <w:r>
        <w:rPr>
          <w:snapToGrid w:val="0"/>
        </w:rPr>
        <w:tab/>
        <w:t>The former authority and the industrial housing authority and each of their accountable authorities as constituted immediately before the commencement day continue in existence for the purpose of subclause (1) and for that purpose only.</w:t>
      </w:r>
    </w:p>
    <w:p>
      <w:pPr>
        <w:pStyle w:val="ySubsection"/>
        <w:rPr>
          <w:snapToGrid w:val="0"/>
        </w:rPr>
      </w:pPr>
      <w:r>
        <w:rPr>
          <w:snapToGrid w:val="0"/>
        </w:rPr>
        <w:tab/>
        <w:t>(3)</w:t>
      </w:r>
      <w:r>
        <w:rPr>
          <w:snapToGrid w:val="0"/>
        </w:rPr>
        <w:tab/>
        <w:t>The Authority is to arrange for the provision of such clerical and other assistance as is reasonably required for the purpose of subclause (1).</w:t>
      </w:r>
    </w:p>
    <w:p>
      <w:pPr>
        <w:pStyle w:val="ySubsection"/>
        <w:rPr>
          <w:snapToGrid w:val="0"/>
        </w:rPr>
      </w:pPr>
      <w:r>
        <w:rPr>
          <w:snapToGrid w:val="0"/>
        </w:rPr>
        <w:tab/>
        <w:t>(4)</w:t>
      </w:r>
      <w:r>
        <w:rPr>
          <w:snapToGrid w:val="0"/>
        </w:rPr>
        <w:tab/>
        <w:t xml:space="preserve">For the purposes of Division 14 of Part II of the </w:t>
      </w:r>
      <w:r>
        <w:rPr>
          <w:i/>
          <w:snapToGrid w:val="0"/>
        </w:rPr>
        <w:t>Financial Administration and Audit Act 1985</w:t>
      </w:r>
      <w:ins w:id="1099" w:author="svcMRProcess" w:date="2019-01-23T09:32:00Z">
        <w:r>
          <w:rPr>
            <w:snapToGrid w:val="0"/>
            <w:vertAlign w:val="superscript"/>
          </w:rPr>
          <w:t> 5</w:t>
        </w:r>
      </w:ins>
      <w:r>
        <w:rPr>
          <w:snapToGrid w:val="0"/>
        </w:rPr>
        <w:t xml:space="preserve"> the period from the commencement day to the succeeding 30 June is to be regarded as a full financial year of the Authority.</w:t>
      </w:r>
    </w:p>
    <w:p>
      <w:pPr>
        <w:pStyle w:val="yHeading5"/>
        <w:outlineLvl w:val="9"/>
        <w:rPr>
          <w:snapToGrid w:val="0"/>
        </w:rPr>
      </w:pPr>
      <w:bookmarkStart w:id="1100" w:name="_Toc473894281"/>
      <w:bookmarkStart w:id="1101" w:name="_Toc131389001"/>
      <w:bookmarkStart w:id="1102" w:name="_Toc278975535"/>
      <w:r>
        <w:rPr>
          <w:rStyle w:val="CharSClsNo"/>
        </w:rPr>
        <w:t>15</w:t>
      </w:r>
      <w:r>
        <w:rPr>
          <w:snapToGrid w:val="0"/>
        </w:rPr>
        <w:t>.</w:t>
      </w:r>
      <w:r>
        <w:rPr>
          <w:snapToGrid w:val="0"/>
        </w:rPr>
        <w:tab/>
        <w:t>Powers in relation to transitional provisions</w:t>
      </w:r>
      <w:bookmarkEnd w:id="1100"/>
      <w:bookmarkEnd w:id="1101"/>
      <w:bookmarkEnd w:id="1102"/>
      <w:del w:id="1103" w:author="svcMRProcess" w:date="2019-01-23T09:32:00Z">
        <w:r>
          <w:rPr>
            <w:snapToGrid w:val="0"/>
          </w:rPr>
          <w:delText xml:space="preserve"> </w:delText>
        </w:r>
      </w:del>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repealed Act and the Industrial Housing Act to this Act the Governor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 xml:space="preserve">If in the opinion of the Minister an anomaly arises in the carrying out of the provisions of this Schedule the Governor may, by order published in the </w:t>
      </w:r>
      <w:r>
        <w:rPr>
          <w:i/>
          <w:snapToGrid w:val="0"/>
        </w:rPr>
        <w:t>Gazette</w:t>
      </w:r>
      <w:r>
        <w:rPr>
          <w:snapToGrid w:val="0"/>
        </w:rPr>
        <w:t> —</w:t>
      </w:r>
      <w:del w:id="1104" w:author="svcMRProcess" w:date="2019-01-23T09:32:00Z">
        <w:r>
          <w:rPr>
            <w:snapToGrid w:val="0"/>
          </w:rPr>
          <w:delText> </w:delText>
        </w:r>
      </w:del>
    </w:p>
    <w:p>
      <w:pPr>
        <w:pStyle w:val="yIndenta"/>
        <w:rPr>
          <w:snapToGrid w:val="0"/>
        </w:rPr>
      </w:pPr>
      <w:r>
        <w:rPr>
          <w:snapToGrid w:val="0"/>
        </w:rPr>
        <w:tab/>
        <w:t>(a)</w:t>
      </w:r>
      <w:r>
        <w:rPr>
          <w:snapToGrid w:val="0"/>
        </w:rPr>
        <w:tab/>
        <w:t>modify those provisions to remove the anomaly; and</w:t>
      </w:r>
    </w:p>
    <w:p>
      <w:pPr>
        <w:pStyle w:val="yIndenta"/>
        <w:rPr>
          <w:snapToGrid w:val="0"/>
        </w:rPr>
      </w:pPr>
      <w:r>
        <w:rPr>
          <w:snapToGrid w:val="0"/>
        </w:rPr>
        <w:tab/>
        <w:t>(b)</w:t>
      </w:r>
      <w:r>
        <w:rPr>
          <w:snapToGrid w:val="0"/>
        </w:rPr>
        <w:tab/>
        <w:t>make such provision as is necessary or expedient to carry out the intention of those provisions.</w:t>
      </w:r>
    </w:p>
    <w:p>
      <w:pPr>
        <w:pStyle w:val="ySubsection"/>
        <w:rPr>
          <w:snapToGrid w:val="0"/>
        </w:rPr>
      </w:pPr>
      <w:r>
        <w:rPr>
          <w:snapToGrid w:val="0"/>
        </w:rPr>
        <w:tab/>
        <w:t>(3)</w:t>
      </w:r>
      <w:r>
        <w:rPr>
          <w:snapToGrid w:val="0"/>
        </w:rPr>
        <w:tab/>
        <w:t>An order under this section may be made so as to have effect from the commencement day.</w:t>
      </w:r>
    </w:p>
    <w:p>
      <w:pPr>
        <w:pStyle w:val="y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iCs/>
          <w:snapToGrid w:val="0"/>
        </w:rPr>
        <w:t>,</w:t>
      </w:r>
      <w:r>
        <w:rPr>
          <w:snapToGrid w:val="0"/>
        </w:rPr>
        <w:t xml:space="preserve"> the provision does not operate so as —</w:t>
      </w:r>
      <w:del w:id="1105" w:author="svcMRProcess" w:date="2019-01-23T09:32:00Z">
        <w:r>
          <w:rPr>
            <w:snapToGrid w:val="0"/>
          </w:rPr>
          <w:delText> </w:delText>
        </w:r>
      </w:del>
    </w:p>
    <w:p>
      <w:pPr>
        <w:pStyle w:val="y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yHeading5"/>
        <w:outlineLvl w:val="9"/>
        <w:rPr>
          <w:snapToGrid w:val="0"/>
        </w:rPr>
      </w:pPr>
      <w:bookmarkStart w:id="1106" w:name="_Toc473894282"/>
      <w:bookmarkStart w:id="1107" w:name="_Toc131389002"/>
      <w:bookmarkStart w:id="1108" w:name="_Toc278975536"/>
      <w:r>
        <w:rPr>
          <w:rStyle w:val="CharSClsNo"/>
        </w:rPr>
        <w:t>16</w:t>
      </w:r>
      <w:r>
        <w:rPr>
          <w:snapToGrid w:val="0"/>
        </w:rPr>
        <w:t>.</w:t>
      </w:r>
      <w:r>
        <w:rPr>
          <w:snapToGrid w:val="0"/>
        </w:rPr>
        <w:tab/>
        <w:t>Exemption from State tax</w:t>
      </w:r>
      <w:bookmarkEnd w:id="1106"/>
      <w:bookmarkEnd w:id="1107"/>
      <w:bookmarkEnd w:id="1108"/>
      <w:del w:id="1109" w:author="svcMRProcess" w:date="2019-01-23T09:32:00Z">
        <w:r>
          <w:rPr>
            <w:snapToGrid w:val="0"/>
          </w:rPr>
          <w:delText xml:space="preserve"> </w:delText>
        </w:r>
      </w:del>
    </w:p>
    <w:p>
      <w:pPr>
        <w:pStyle w:val="ySubsection"/>
        <w:rPr>
          <w:snapToGrid w:val="0"/>
        </w:rPr>
      </w:pPr>
      <w:r>
        <w:rPr>
          <w:snapToGrid w:val="0"/>
        </w:rPr>
        <w:tab/>
        <w:t>(1)</w:t>
      </w:r>
      <w:r>
        <w:rPr>
          <w:snapToGrid w:val="0"/>
        </w:rPr>
        <w:tab/>
        <w:t>In this clause —</w:t>
      </w:r>
      <w:del w:id="1110" w:author="svcMRProcess" w:date="2019-01-23T09:32:00Z">
        <w:r>
          <w:rPr>
            <w:snapToGrid w:val="0"/>
          </w:rPr>
          <w:delText> </w:delText>
        </w:r>
      </w:del>
    </w:p>
    <w:p>
      <w:pPr>
        <w:pStyle w:val="y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Subsection"/>
        <w:rPr>
          <w:snapToGrid w:val="0"/>
        </w:rPr>
      </w:pPr>
      <w:r>
        <w:rPr>
          <w:snapToGrid w:val="0"/>
        </w:rPr>
        <w:tab/>
        <w:t>(2)</w:t>
      </w:r>
      <w:r>
        <w:rPr>
          <w:snapToGrid w:val="0"/>
        </w:rPr>
        <w:tab/>
        <w:t>State tax is not payable in relation to —</w:t>
      </w:r>
      <w:del w:id="1111" w:author="svcMRProcess" w:date="2019-01-23T09:32:00Z">
        <w:r>
          <w:rPr>
            <w:snapToGrid w:val="0"/>
          </w:rPr>
          <w:delText> </w:delText>
        </w:r>
      </w:del>
    </w:p>
    <w:p>
      <w:pPr>
        <w:pStyle w:val="yIndenta"/>
        <w:rPr>
          <w:snapToGrid w:val="0"/>
        </w:rPr>
      </w:pPr>
      <w:r>
        <w:rPr>
          <w:snapToGrid w:val="0"/>
        </w:rPr>
        <w:tab/>
        <w:t>(a)</w:t>
      </w:r>
      <w:r>
        <w:rPr>
          <w:snapToGrid w:val="0"/>
        </w:rPr>
        <w:tab/>
        <w:t>anything that occurs by operation of this Schedule; or</w:t>
      </w:r>
    </w:p>
    <w:p>
      <w:pPr>
        <w:pStyle w:val="yIndenta"/>
        <w:rPr>
          <w:snapToGrid w:val="0"/>
        </w:rPr>
      </w:pPr>
      <w:r>
        <w:rPr>
          <w:snapToGrid w:val="0"/>
        </w:rPr>
        <w:tab/>
        <w:t>(b)</w:t>
      </w:r>
      <w:r>
        <w:rPr>
          <w:snapToGrid w:val="0"/>
        </w:rP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Ednoteschedule"/>
      </w:pPr>
      <w:r>
        <w:t>[Schedule 3 omitted under the Reprints Act 1984 s. 7(4)(e).]</w:t>
      </w:r>
    </w:p>
    <w:p>
      <w:pPr>
        <w:pStyle w:val="CentredBaseLine"/>
        <w:jc w:val="center"/>
        <w:rPr>
          <w:ins w:id="1112" w:author="svcMRProcess" w:date="2019-01-23T09:32:00Z"/>
        </w:rPr>
      </w:pPr>
      <w:ins w:id="1113" w:author="svcMRProcess" w:date="2019-01-23T09:32:00Z">
        <w:r>
          <w:rPr>
            <w:noProof/>
          </w:rPr>
          <w:drawing>
            <wp:inline distT="0" distB="0" distL="0" distR="0">
              <wp:extent cx="937895" cy="166370"/>
              <wp:effectExtent l="0" t="0" r="0" b="508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7895" cy="166370"/>
                      </a:xfrm>
                      <a:prstGeom prst="rect">
                        <a:avLst/>
                      </a:prstGeom>
                      <a:noFill/>
                      <a:ln>
                        <a:noFill/>
                      </a:ln>
                    </pic:spPr>
                  </pic:pic>
                </a:graphicData>
              </a:graphic>
            </wp:inline>
          </w:drawing>
        </w:r>
      </w:ins>
    </w:p>
    <w:p>
      <w:pPr>
        <w:outlineLvl w:val="0"/>
        <w:sectPr>
          <w:headerReference w:type="even" r:id="rId23"/>
          <w:headerReference w:type="default" r:id="rId24"/>
          <w:pgSz w:w="11907" w:h="16840" w:code="9"/>
          <w:pgMar w:top="2381" w:right="2410" w:bottom="3544" w:left="2410" w:header="720" w:footer="3544" w:gutter="0"/>
          <w:cols w:space="720"/>
        </w:sectPr>
      </w:pPr>
    </w:p>
    <w:p>
      <w:pPr>
        <w:pStyle w:val="nHeading2"/>
      </w:pPr>
      <w:bookmarkStart w:id="1115" w:name="_Toc473894080"/>
      <w:bookmarkStart w:id="1116" w:name="_Toc473894178"/>
      <w:bookmarkStart w:id="1117" w:name="_Toc473894283"/>
      <w:bookmarkStart w:id="1118" w:name="_Toc89052941"/>
      <w:bookmarkStart w:id="1119" w:name="_Toc89053040"/>
      <w:bookmarkStart w:id="1120" w:name="_Toc89053139"/>
      <w:bookmarkStart w:id="1121" w:name="_Toc100561020"/>
      <w:bookmarkStart w:id="1122" w:name="_Toc116707977"/>
      <w:bookmarkStart w:id="1123" w:name="_Toc116808466"/>
      <w:bookmarkStart w:id="1124" w:name="_Toc131389003"/>
      <w:bookmarkStart w:id="1125" w:name="_Toc132704029"/>
      <w:bookmarkStart w:id="1126" w:name="_Toc134928982"/>
      <w:bookmarkStart w:id="1127" w:name="_Toc135014514"/>
      <w:bookmarkStart w:id="1128" w:name="_Toc135633213"/>
      <w:bookmarkStart w:id="1129" w:name="_Toc137437018"/>
      <w:bookmarkStart w:id="1130" w:name="_Toc139688441"/>
      <w:bookmarkStart w:id="1131" w:name="_Toc151790309"/>
      <w:bookmarkStart w:id="1132" w:name="_Toc155595594"/>
      <w:bookmarkStart w:id="1133" w:name="_Toc157845387"/>
      <w:bookmarkStart w:id="1134" w:name="_Toc268265669"/>
      <w:bookmarkStart w:id="1135" w:name="_Toc272051705"/>
      <w:bookmarkStart w:id="1136" w:name="_Toc272052185"/>
      <w:bookmarkStart w:id="1137" w:name="_Toc274206072"/>
      <w:bookmarkStart w:id="1138" w:name="_Toc278975537"/>
      <w:r>
        <w:t>Notes</w:t>
      </w:r>
      <w:bookmarkEnd w:id="882"/>
      <w:bookmarkEnd w:id="883"/>
      <w:bookmarkEnd w:id="884"/>
      <w:bookmarkEnd w:id="885"/>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nSubsection"/>
        <w:rPr>
          <w:snapToGrid w:val="0"/>
        </w:rPr>
      </w:pPr>
      <w:r>
        <w:rPr>
          <w:snapToGrid w:val="0"/>
          <w:vertAlign w:val="superscript"/>
        </w:rPr>
        <w:t>1</w:t>
      </w:r>
      <w:r>
        <w:rPr>
          <w:snapToGrid w:val="0"/>
        </w:rPr>
        <w:tab/>
        <w:t xml:space="preserve">This </w:t>
      </w:r>
      <w:ins w:id="1139" w:author="svcMRProcess" w:date="2019-01-23T09:32:00Z">
        <w:r>
          <w:rPr>
            <w:snapToGrid w:val="0"/>
          </w:rPr>
          <w:t xml:space="preserve">reprint </w:t>
        </w:r>
      </w:ins>
      <w:r>
        <w:rPr>
          <w:snapToGrid w:val="0"/>
        </w:rPr>
        <w:t>is a compilation</w:t>
      </w:r>
      <w:ins w:id="1140" w:author="svcMRProcess" w:date="2019-01-23T09:32:00Z">
        <w:r>
          <w:rPr>
            <w:snapToGrid w:val="0"/>
          </w:rPr>
          <w:t xml:space="preserve"> as at 13 May 2011</w:t>
        </w:r>
      </w:ins>
      <w:r>
        <w:rPr>
          <w:snapToGrid w:val="0"/>
        </w:rPr>
        <w:t xml:space="preserve"> of the </w:t>
      </w:r>
      <w:r>
        <w:rPr>
          <w:i/>
          <w:noProof/>
          <w:snapToGrid w:val="0"/>
        </w:rPr>
        <w:t>Country Housing Act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41" w:name="_Toc378152566"/>
      <w:bookmarkStart w:id="1142" w:name="_Toc473894284"/>
      <w:bookmarkStart w:id="1143" w:name="_Toc278975538"/>
      <w:r>
        <w:rPr>
          <w:snapToGrid w:val="0"/>
        </w:rPr>
        <w:t>Compilation table</w:t>
      </w:r>
      <w:bookmarkEnd w:id="1141"/>
      <w:bookmarkEnd w:id="1142"/>
      <w:bookmarkEnd w:id="1143"/>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Country Housing Act 1998</w:t>
            </w:r>
          </w:p>
        </w:tc>
        <w:tc>
          <w:tcPr>
            <w:tcW w:w="1134" w:type="dxa"/>
          </w:tcPr>
          <w:p>
            <w:pPr>
              <w:pStyle w:val="nTable"/>
              <w:spacing w:after="40"/>
            </w:pPr>
            <w:r>
              <w:t>4 of 1998</w:t>
            </w:r>
          </w:p>
        </w:tc>
        <w:tc>
          <w:tcPr>
            <w:tcW w:w="1136" w:type="dxa"/>
          </w:tcPr>
          <w:p>
            <w:pPr>
              <w:pStyle w:val="nTable"/>
              <w:spacing w:after="40"/>
            </w:pPr>
            <w:r>
              <w:t>14 Apr 1998</w:t>
            </w:r>
          </w:p>
        </w:tc>
        <w:tc>
          <w:tcPr>
            <w:tcW w:w="2551" w:type="dxa"/>
          </w:tcPr>
          <w:p>
            <w:pPr>
              <w:pStyle w:val="nTable"/>
              <w:spacing w:after="40"/>
            </w:pPr>
            <w:ins w:id="1144" w:author="svcMRProcess" w:date="2019-01-23T09:32:00Z">
              <w:r>
                <w:t>s. 1 and 2: 14 Apr 1998;</w:t>
              </w:r>
              <w:r>
                <w:br/>
                <w:t xml:space="preserve">Act other than s. 1 and 2: </w:t>
              </w:r>
            </w:ins>
            <w:r>
              <w:t>1 Jul 1998 (see s. 2 and </w:t>
            </w:r>
            <w:r>
              <w:rPr>
                <w:i/>
              </w:rPr>
              <w:t>Gazette</w:t>
            </w:r>
            <w:r>
              <w:t xml:space="preserve"> 30 Jun 1998 p. 3557)</w:t>
            </w:r>
          </w:p>
        </w:tc>
      </w:tr>
      <w:tr>
        <w:tc>
          <w:tcPr>
            <w:tcW w:w="2268" w:type="dxa"/>
          </w:tcPr>
          <w:p>
            <w:pPr>
              <w:pStyle w:val="nTable"/>
              <w:spacing w:after="40"/>
            </w:pPr>
            <w:r>
              <w:rPr>
                <w:i/>
              </w:rPr>
              <w:t xml:space="preserve">Acts Amendment and Repeal (Financial Sector Reform) Act 1999 </w:t>
            </w:r>
            <w:r>
              <w:t>s. 69</w:t>
            </w:r>
          </w:p>
        </w:tc>
        <w:tc>
          <w:tcPr>
            <w:tcW w:w="1134" w:type="dxa"/>
          </w:tcPr>
          <w:p>
            <w:pPr>
              <w:pStyle w:val="nTable"/>
              <w:spacing w:after="40"/>
            </w:pPr>
            <w:r>
              <w:t>26 of 1999</w:t>
            </w:r>
          </w:p>
        </w:tc>
        <w:tc>
          <w:tcPr>
            <w:tcW w:w="1136"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c>
          <w:tcPr>
            <w:tcW w:w="2268" w:type="dxa"/>
          </w:tcPr>
          <w:p>
            <w:pPr>
              <w:pStyle w:val="nTable"/>
              <w:spacing w:after="40"/>
              <w:rPr>
                <w:i/>
              </w:rPr>
            </w:pPr>
            <w:r>
              <w:rPr>
                <w:i/>
              </w:rPr>
              <w:t xml:space="preserve">Statutes (Repeals and Minor Amendments) Act 2000 </w:t>
            </w:r>
            <w:r>
              <w:t>s. 11</w:t>
            </w:r>
          </w:p>
        </w:tc>
        <w:tc>
          <w:tcPr>
            <w:tcW w:w="1134" w:type="dxa"/>
          </w:tcPr>
          <w:p>
            <w:pPr>
              <w:pStyle w:val="nTable"/>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c>
          <w:tcPr>
            <w:tcW w:w="2268"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6"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rPr>
                <w:i/>
              </w:rPr>
            </w:pPr>
            <w:r>
              <w:rPr>
                <w:i/>
              </w:rPr>
              <w:t xml:space="preserve">Building Societies Amendment Act 2001 </w:t>
            </w:r>
            <w:r>
              <w:t>s. 51</w:t>
            </w:r>
          </w:p>
        </w:tc>
        <w:tc>
          <w:tcPr>
            <w:tcW w:w="1134" w:type="dxa"/>
          </w:tcPr>
          <w:p>
            <w:pPr>
              <w:pStyle w:val="nTable"/>
              <w:spacing w:after="40"/>
            </w:pPr>
            <w:r>
              <w:t>12 of 2001</w:t>
            </w:r>
          </w:p>
        </w:tc>
        <w:tc>
          <w:tcPr>
            <w:tcW w:w="1136" w:type="dxa"/>
          </w:tcPr>
          <w:p>
            <w:pPr>
              <w:pStyle w:val="nTable"/>
              <w:spacing w:after="40"/>
            </w:pPr>
            <w:r>
              <w:t>13 Jul 2001</w:t>
            </w:r>
          </w:p>
        </w:tc>
        <w:tc>
          <w:tcPr>
            <w:tcW w:w="2551" w:type="dxa"/>
          </w:tcPr>
          <w:p>
            <w:pPr>
              <w:pStyle w:val="nTable"/>
              <w:spacing w:after="40"/>
            </w:pPr>
            <w:r>
              <w:t>13 Jul 2001 (see s. 2)</w:t>
            </w:r>
          </w:p>
        </w:tc>
      </w:tr>
      <w:tr>
        <w:trPr>
          <w:cantSplit/>
        </w:trPr>
        <w:tc>
          <w:tcPr>
            <w:tcW w:w="7089" w:type="dxa"/>
            <w:gridSpan w:val="4"/>
          </w:tcPr>
          <w:p>
            <w:pPr>
              <w:pStyle w:val="nTable"/>
              <w:spacing w:after="40"/>
            </w:pPr>
            <w:r>
              <w:rPr>
                <w:b/>
              </w:rPr>
              <w:t xml:space="preserve">Reprint of the </w:t>
            </w:r>
            <w:r>
              <w:rPr>
                <w:b/>
                <w:i/>
              </w:rPr>
              <w:t>Country Housing Act 1998</w:t>
            </w:r>
            <w:r>
              <w:rPr>
                <w:b/>
              </w:rPr>
              <w:t xml:space="preserve"> as at 13 Dec 2002 </w:t>
            </w:r>
            <w:r>
              <w:t>(includes amendments listed above)</w:t>
            </w:r>
          </w:p>
        </w:tc>
      </w:tr>
      <w:tr>
        <w:tc>
          <w:tcPr>
            <w:tcW w:w="2268" w:type="dxa"/>
          </w:tcPr>
          <w:p>
            <w:pPr>
              <w:pStyle w:val="nTable"/>
              <w:spacing w:after="40"/>
              <w:rPr>
                <w:vertAlign w:val="superscript"/>
              </w:rPr>
            </w:pPr>
            <w:r>
              <w:rPr>
                <w:i/>
              </w:rPr>
              <w:t>Corporations (Consequential Amendments) Act (No. 3) 2003</w:t>
            </w:r>
            <w:r>
              <w:t xml:space="preserve"> Pt. 2</w:t>
            </w:r>
            <w:r>
              <w:rPr>
                <w:vertAlign w:val="superscript"/>
              </w:rPr>
              <w:t> 6</w:t>
            </w:r>
          </w:p>
        </w:tc>
        <w:tc>
          <w:tcPr>
            <w:tcW w:w="1134" w:type="dxa"/>
          </w:tcPr>
          <w:p>
            <w:pPr>
              <w:pStyle w:val="nTable"/>
              <w:spacing w:after="40"/>
            </w:pPr>
            <w:r>
              <w:t>21 of 2003</w:t>
            </w:r>
          </w:p>
        </w:tc>
        <w:tc>
          <w:tcPr>
            <w:tcW w:w="1136" w:type="dxa"/>
          </w:tcPr>
          <w:p>
            <w:pPr>
              <w:pStyle w:val="nTable"/>
              <w:spacing w:after="40"/>
            </w:pPr>
            <w:r>
              <w:t>23 Apr 2003</w:t>
            </w:r>
          </w:p>
        </w:tc>
        <w:tc>
          <w:tcPr>
            <w:tcW w:w="2551" w:type="dxa"/>
          </w:tcPr>
          <w:p>
            <w:pPr>
              <w:pStyle w:val="nTable"/>
              <w:spacing w:after="40"/>
            </w:pPr>
            <w:r>
              <w:t xml:space="preserve">11 Mar 2002 (see s. 2 and Cwlth </w:t>
            </w:r>
            <w:r>
              <w:rPr>
                <w:i/>
              </w:rPr>
              <w:t>Gazette</w:t>
            </w:r>
            <w:r>
              <w:t xml:space="preserve"> 24 Oct 2001 </w:t>
            </w:r>
            <w:del w:id="1145" w:author="svcMRProcess" w:date="2019-01-23T09:32:00Z">
              <w:r>
                <w:delText>(</w:delText>
              </w:r>
            </w:del>
            <w:r>
              <w:t>No. GN42)</w:t>
            </w:r>
          </w:p>
        </w:tc>
      </w:tr>
      <w:tr>
        <w:tc>
          <w:tcPr>
            <w:tcW w:w="2268" w:type="dxa"/>
          </w:tcPr>
          <w:p>
            <w:pPr>
              <w:pStyle w:val="nTable"/>
              <w:spacing w:after="40"/>
            </w:pPr>
            <w:r>
              <w:rPr>
                <w:i/>
              </w:rPr>
              <w:t>Acts Amendment (Equality of Status) Act 2003</w:t>
            </w:r>
            <w:r>
              <w:t xml:space="preserve"> Pt. 10</w:t>
            </w:r>
          </w:p>
        </w:tc>
        <w:tc>
          <w:tcPr>
            <w:tcW w:w="1134" w:type="dxa"/>
          </w:tcPr>
          <w:p>
            <w:pPr>
              <w:pStyle w:val="nTable"/>
              <w:spacing w:after="40"/>
            </w:pPr>
            <w:r>
              <w:t>28 of 2003</w:t>
            </w:r>
          </w:p>
        </w:tc>
        <w:tc>
          <w:tcPr>
            <w:tcW w:w="1136"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rPr>
            </w:pPr>
            <w:r>
              <w:rPr>
                <w:i/>
              </w:rPr>
              <w:t xml:space="preserve">Local Government Amendment Act 2004 </w:t>
            </w:r>
            <w:r>
              <w:rPr>
                <w:iCs/>
              </w:rPr>
              <w:t>s. 13</w:t>
            </w:r>
          </w:p>
        </w:tc>
        <w:tc>
          <w:tcPr>
            <w:tcW w:w="1134" w:type="dxa"/>
          </w:tcPr>
          <w:p>
            <w:pPr>
              <w:pStyle w:val="nTable"/>
              <w:spacing w:after="40"/>
            </w:pPr>
            <w:r>
              <w:rPr>
                <w:snapToGrid w:val="0"/>
              </w:rPr>
              <w:t>49 of 2004</w:t>
            </w:r>
          </w:p>
        </w:tc>
        <w:tc>
          <w:tcPr>
            <w:tcW w:w="1136" w:type="dxa"/>
          </w:tcPr>
          <w:p>
            <w:pPr>
              <w:pStyle w:val="nTable"/>
              <w:spacing w:after="40"/>
            </w:pPr>
            <w:r>
              <w:t>12 Nov 2004</w:t>
            </w:r>
          </w:p>
        </w:tc>
        <w:tc>
          <w:tcPr>
            <w:tcW w:w="2551" w:type="dxa"/>
          </w:tcPr>
          <w:p>
            <w:pPr>
              <w:pStyle w:val="nTable"/>
              <w:spacing w:after="40"/>
            </w:pPr>
            <w:r>
              <w:t xml:space="preserve">1 Apr 2005 (see s. 2 and </w:t>
            </w:r>
            <w:r>
              <w:rPr>
                <w:i/>
                <w:iCs/>
              </w:rPr>
              <w:t>Gazette</w:t>
            </w:r>
            <w:r>
              <w:t xml:space="preserve"> 31 Mar 2005 p. 1029)</w:t>
            </w:r>
          </w:p>
        </w:tc>
      </w:tr>
      <w:tr>
        <w:trPr>
          <w:cantSplit/>
        </w:trPr>
        <w:tc>
          <w:tcPr>
            <w:tcW w:w="2268" w:type="dxa"/>
          </w:tcPr>
          <w:p>
            <w:pPr>
              <w:pStyle w:val="nTable"/>
              <w:spacing w:after="40"/>
              <w:rPr>
                <w:i/>
              </w:rPr>
            </w:pPr>
            <w:r>
              <w:rPr>
                <w:i/>
                <w:iCs/>
              </w:rPr>
              <w:t>Housing Societies Repeal Act 2005</w:t>
            </w:r>
            <w:r>
              <w:t xml:space="preserve"> s. 22 </w:t>
            </w:r>
          </w:p>
        </w:tc>
        <w:tc>
          <w:tcPr>
            <w:tcW w:w="1134" w:type="dxa"/>
          </w:tcPr>
          <w:p>
            <w:pPr>
              <w:pStyle w:val="nTable"/>
              <w:spacing w:after="40"/>
              <w:rPr>
                <w:snapToGrid w:val="0"/>
              </w:rPr>
            </w:pPr>
            <w:r>
              <w:t>17 of 2005</w:t>
            </w:r>
          </w:p>
        </w:tc>
        <w:tc>
          <w:tcPr>
            <w:tcW w:w="1136" w:type="dxa"/>
          </w:tcPr>
          <w:p>
            <w:pPr>
              <w:pStyle w:val="nTable"/>
              <w:spacing w:after="40"/>
            </w:pPr>
            <w:r>
              <w:t>5 Oct 2005</w:t>
            </w:r>
          </w:p>
        </w:tc>
        <w:tc>
          <w:tcPr>
            <w:tcW w:w="2551" w:type="dxa"/>
          </w:tcPr>
          <w:p>
            <w:pPr>
              <w:pStyle w:val="nTable"/>
              <w:spacing w:after="40"/>
            </w:pPr>
            <w:r>
              <w:t xml:space="preserve">10 Jul 2010 (see s. 2(3) and </w:t>
            </w:r>
            <w:r>
              <w:rPr>
                <w:i/>
                <w:iCs/>
              </w:rPr>
              <w:t>Gazette</w:t>
            </w:r>
            <w:r>
              <w:t xml:space="preserve"> 9 Jul 2010 p. 3239)</w:t>
            </w:r>
          </w:p>
        </w:tc>
      </w:tr>
      <w:tr>
        <w:trPr>
          <w:cantSplit/>
        </w:trPr>
        <w:tc>
          <w:tcPr>
            <w:tcW w:w="2268" w:type="dxa"/>
          </w:tcPr>
          <w:p>
            <w:pPr>
              <w:pStyle w:val="nTable"/>
              <w:spacing w:after="40"/>
              <w:rPr>
                <w:i/>
              </w:rPr>
            </w:pPr>
            <w:r>
              <w:rPr>
                <w:i/>
                <w:snapToGrid w:val="0"/>
              </w:rPr>
              <w:t>Planning and Development (Consequential and Transitional Provisions) Act 2005</w:t>
            </w:r>
            <w:r>
              <w:rPr>
                <w:iCs/>
              </w:rPr>
              <w:t xml:space="preserve"> s. 15</w:t>
            </w:r>
          </w:p>
        </w:tc>
        <w:tc>
          <w:tcPr>
            <w:tcW w:w="1134" w:type="dxa"/>
          </w:tcPr>
          <w:p>
            <w:pPr>
              <w:pStyle w:val="nTable"/>
              <w:spacing w:after="40"/>
              <w:rPr>
                <w:snapToGrid w:val="0"/>
              </w:rPr>
            </w:pPr>
            <w:r>
              <w:rPr>
                <w:snapToGrid w:val="0"/>
              </w:rPr>
              <w:t>38 of 2005</w:t>
            </w:r>
          </w:p>
        </w:tc>
        <w:tc>
          <w:tcPr>
            <w:tcW w:w="1136"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rPr>
          <w:cantSplit/>
        </w:trPr>
        <w:tc>
          <w:tcPr>
            <w:tcW w:w="7089" w:type="dxa"/>
            <w:gridSpan w:val="4"/>
          </w:tcPr>
          <w:p>
            <w:pPr>
              <w:pStyle w:val="nTable"/>
              <w:spacing w:after="40"/>
            </w:pPr>
            <w:r>
              <w:rPr>
                <w:b/>
              </w:rPr>
              <w:t xml:space="preserve">Reprint 2: The </w:t>
            </w:r>
            <w:r>
              <w:rPr>
                <w:b/>
                <w:i/>
              </w:rPr>
              <w:t>Country Housing Act 1998</w:t>
            </w:r>
            <w:r>
              <w:rPr>
                <w:b/>
              </w:rPr>
              <w:t xml:space="preserve"> as at 19 May 2006 </w:t>
            </w:r>
            <w:r>
              <w:t xml:space="preserve">(includes amendments listed above except those in the </w:t>
            </w:r>
            <w:r>
              <w:rPr>
                <w:i/>
                <w:iCs/>
              </w:rPr>
              <w:t>Housing Societies Repeal Act 2005</w:t>
            </w:r>
            <w:del w:id="1146" w:author="svcMRProcess" w:date="2019-01-23T09:32:00Z">
              <w:r>
                <w:delText xml:space="preserve"> s. 22</w:delText>
              </w:r>
            </w:del>
            <w:r>
              <w:t>)</w:t>
            </w:r>
          </w:p>
        </w:tc>
      </w:tr>
      <w:tr>
        <w:trPr>
          <w:cantSplit/>
        </w:trPr>
        <w:tc>
          <w:tcPr>
            <w:tcW w:w="2268" w:type="dxa"/>
          </w:tcPr>
          <w:p>
            <w:pPr>
              <w:pStyle w:val="nTable"/>
              <w:spacing w:after="40"/>
              <w:rPr>
                <w:iCs/>
              </w:rPr>
            </w:pPr>
            <w:r>
              <w:rPr>
                <w:i/>
                <w:snapToGrid w:val="0"/>
              </w:rPr>
              <w:t>Machinery of Government (Miscellaneous Amendments) Act 2006</w:t>
            </w:r>
            <w:r>
              <w:rPr>
                <w:iCs/>
                <w:snapToGrid w:val="0"/>
              </w:rPr>
              <w:t xml:space="preserve"> Pt. 10 Div</w:t>
            </w:r>
            <w:ins w:id="1147" w:author="svcMRProcess" w:date="2019-01-23T09:32:00Z">
              <w:r>
                <w:rPr>
                  <w:iCs/>
                  <w:snapToGrid w:val="0"/>
                </w:rPr>
                <w:t>.</w:t>
              </w:r>
            </w:ins>
            <w:r>
              <w:rPr>
                <w:iCs/>
                <w:snapToGrid w:val="0"/>
              </w:rPr>
              <w:t xml:space="preserve"> 1</w:t>
            </w:r>
          </w:p>
        </w:tc>
        <w:tc>
          <w:tcPr>
            <w:tcW w:w="1134"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rPr>
                <w:i/>
                <w:snapToGrid w:val="0"/>
              </w:rPr>
            </w:pPr>
            <w:r>
              <w:rPr>
                <w:i/>
                <w:snapToGrid w:val="0"/>
              </w:rPr>
              <w:t>Land Information Authority Act 2006</w:t>
            </w:r>
            <w:r>
              <w:rPr>
                <w:iCs/>
                <w:snapToGrid w:val="0"/>
              </w:rPr>
              <w:t xml:space="preserve"> s. 130 </w:t>
            </w:r>
          </w:p>
        </w:tc>
        <w:tc>
          <w:tcPr>
            <w:tcW w:w="1134" w:type="dxa"/>
          </w:tcPr>
          <w:p>
            <w:pPr>
              <w:pStyle w:val="nTable"/>
              <w:spacing w:after="40"/>
              <w:rPr>
                <w:snapToGrid w:val="0"/>
              </w:rPr>
            </w:pPr>
            <w:r>
              <w:rPr>
                <w:snapToGrid w:val="0"/>
              </w:rPr>
              <w:t>60 of 2006</w:t>
            </w:r>
          </w:p>
        </w:tc>
        <w:tc>
          <w:tcPr>
            <w:tcW w:w="1136" w:type="dxa"/>
          </w:tcPr>
          <w:p>
            <w:pPr>
              <w:pStyle w:val="nTable"/>
              <w:spacing w:after="40"/>
            </w:pPr>
            <w:r>
              <w:rPr>
                <w:snapToGrid w:val="0"/>
              </w:rPr>
              <w:t>16 Nov 2006</w:t>
            </w:r>
          </w:p>
        </w:tc>
        <w:tc>
          <w:tcPr>
            <w:tcW w:w="2551" w:type="dxa"/>
          </w:tcPr>
          <w:p>
            <w:pPr>
              <w:pStyle w:val="nTable"/>
              <w:spacing w:after="40"/>
            </w:pPr>
            <w:r>
              <w:t xml:space="preserve">1 Jan 2007 (see s. 2(1) and </w:t>
            </w:r>
            <w:r>
              <w:rPr>
                <w:i/>
                <w:iCs/>
              </w:rPr>
              <w:t>Gazette</w:t>
            </w:r>
            <w:r>
              <w:t xml:space="preserve"> 8 Dec 2006 p. 5369)</w:t>
            </w:r>
          </w:p>
        </w:tc>
      </w:tr>
      <w:tr>
        <w:trPr>
          <w:cantSplit/>
        </w:trPr>
        <w:tc>
          <w:tcPr>
            <w:tcW w:w="2268" w:type="dxa"/>
          </w:tcPr>
          <w:p>
            <w:pPr>
              <w:pStyle w:val="nTable"/>
              <w:spacing w:after="40"/>
              <w:rPr>
                <w:i/>
                <w:snapToGrid w:val="0"/>
              </w:rPr>
            </w:pPr>
            <w:r>
              <w:rPr>
                <w:i/>
                <w:snapToGrid w:val="0"/>
              </w:rPr>
              <w:t xml:space="preserve">Financial Legislation Amendment and Repeal Act 2006 </w:t>
            </w:r>
            <w:r>
              <w:rPr>
                <w:iCs/>
                <w:snapToGrid w:val="0"/>
              </w:rPr>
              <w:t xml:space="preserve">s. 4, 5(1) and </w:t>
            </w:r>
            <w:del w:id="1148" w:author="svcMRProcess" w:date="2019-01-23T09:32:00Z">
              <w:r>
                <w:rPr>
                  <w:iCs/>
                  <w:snapToGrid w:val="0"/>
                  <w:lang w:val="en-US"/>
                </w:rPr>
                <w:delText>17</w:delText>
              </w:r>
            </w:del>
            <w:ins w:id="1149" w:author="svcMRProcess" w:date="2019-01-23T09:32:00Z">
              <w:r>
                <w:rPr>
                  <w:iCs/>
                  <w:snapToGrid w:val="0"/>
                </w:rPr>
                <w:t>Sch. 1 cl. 37</w:t>
              </w:r>
            </w:ins>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rPr>
                <w:snapToGrid w:val="0"/>
              </w:rPr>
            </w:pPr>
            <w:r>
              <w:rPr>
                <w:snapToGrid w:val="0"/>
              </w:rPr>
              <w:t>21 Dec 2006</w:t>
            </w:r>
          </w:p>
        </w:tc>
        <w:tc>
          <w:tcPr>
            <w:tcW w:w="2551" w:type="dxa"/>
          </w:tcPr>
          <w:p>
            <w:pPr>
              <w:pStyle w:val="nTable"/>
              <w:spacing w:after="40"/>
            </w:pPr>
            <w:r>
              <w:rPr>
                <w:snapToGrid w:val="0"/>
              </w:rPr>
              <w:t>1 Feb 2007 (see s. 2</w:t>
            </w:r>
            <w:ins w:id="1150" w:author="svcMRProcess" w:date="2019-01-23T09:32:00Z">
              <w:r>
                <w:rPr>
                  <w:snapToGrid w:val="0"/>
                </w:rPr>
                <w:t>(1)</w:t>
              </w:r>
            </w:ins>
            <w:r>
              <w:rPr>
                <w:snapToGrid w:val="0"/>
              </w:rPr>
              <w:t xml:space="preserve">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6"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ins w:id="1151" w:author="svcMRProcess" w:date="2019-01-23T09:32:00Z"/>
        </w:trPr>
        <w:tc>
          <w:tcPr>
            <w:tcW w:w="7089" w:type="dxa"/>
            <w:gridSpan w:val="4"/>
            <w:tcBorders>
              <w:bottom w:val="single" w:sz="8" w:space="0" w:color="auto"/>
            </w:tcBorders>
          </w:tcPr>
          <w:p>
            <w:pPr>
              <w:pStyle w:val="nTable"/>
              <w:spacing w:after="40"/>
              <w:rPr>
                <w:ins w:id="1152" w:author="svcMRProcess" w:date="2019-01-23T09:32:00Z"/>
                <w:snapToGrid w:val="0"/>
              </w:rPr>
            </w:pPr>
            <w:ins w:id="1153" w:author="svcMRProcess" w:date="2019-01-23T09:32:00Z">
              <w:r>
                <w:rPr>
                  <w:b/>
                </w:rPr>
                <w:t xml:space="preserve">Reprint 3: The </w:t>
              </w:r>
              <w:r>
                <w:rPr>
                  <w:b/>
                  <w:i/>
                </w:rPr>
                <w:t>Country Housing Act 1998</w:t>
              </w:r>
              <w:r>
                <w:rPr>
                  <w:b/>
                </w:rPr>
                <w:t xml:space="preserve"> as at 13 May 2011 </w:t>
              </w:r>
              <w:r>
                <w:t>(includes amendments listed above)</w:t>
              </w:r>
            </w:ins>
          </w:p>
        </w:tc>
      </w:tr>
    </w:tbl>
    <w:p>
      <w:pPr>
        <w:pStyle w:val="nSubsection"/>
        <w:spacing w:before="160"/>
      </w:pPr>
      <w:r>
        <w:rPr>
          <w:vertAlign w:val="superscript"/>
        </w:rPr>
        <w:t>2</w:t>
      </w:r>
      <w:r>
        <w:rPr>
          <w:vertAlign w:val="superscript"/>
        </w:rPr>
        <w:tab/>
      </w:r>
      <w:r>
        <w:t xml:space="preserve">The provisions in this Act amending those Acts have been omitted under the </w:t>
      </w:r>
      <w:r>
        <w:rPr>
          <w:i/>
          <w:iCs/>
        </w:rPr>
        <w:t>Reprints Act 1984</w:t>
      </w:r>
      <w:r>
        <w:t xml:space="preserve"> s. 7(4)(e) from this reprint.</w:t>
      </w:r>
    </w:p>
    <w:p>
      <w:pPr>
        <w:pStyle w:val="nSubsection"/>
      </w:pPr>
      <w:r>
        <w:rPr>
          <w:vertAlign w:val="superscript"/>
        </w:rPr>
        <w:t>3</w:t>
      </w:r>
      <w:r>
        <w:rPr>
          <w:vertAlign w:val="superscript"/>
        </w:rPr>
        <w:tab/>
      </w:r>
      <w:r>
        <w:t xml:space="preserve">Under the </w:t>
      </w:r>
      <w:r>
        <w:rPr>
          <w:i/>
        </w:rPr>
        <w:t>Alteration of Statutory Designations Order (No. 3) 2001</w:t>
      </w:r>
      <w:r>
        <w:t xml:space="preserve"> a reference in any law to the Treasury Department is read and construed as a reference to the Department of Treasury and Finance.</w:t>
      </w:r>
    </w:p>
    <w:p>
      <w:pPr>
        <w:pStyle w:val="nSubsection"/>
        <w:rPr>
          <w:iCs/>
        </w:rPr>
      </w:pPr>
      <w:r>
        <w:rPr>
          <w:vertAlign w:val="superscript"/>
        </w:rPr>
        <w:t>4</w:t>
      </w:r>
      <w:r>
        <w:tab/>
        <w:t xml:space="preserve">Repealed by the </w:t>
      </w:r>
      <w:r>
        <w:rPr>
          <w:i/>
          <w:color w:val="000000"/>
        </w:rPr>
        <w:t>Industry and Technology Development Act 1998</w:t>
      </w:r>
      <w:r>
        <w:rPr>
          <w:iCs/>
          <w:color w:val="000000"/>
        </w:rPr>
        <w:t>.</w:t>
      </w:r>
    </w:p>
    <w:p>
      <w:pPr>
        <w:pStyle w:val="nSubsection"/>
        <w:rPr>
          <w:del w:id="1154" w:author="svcMRProcess" w:date="2019-01-23T09:32:00Z"/>
          <w:snapToGrid w:val="0"/>
        </w:rPr>
      </w:pPr>
      <w:del w:id="1155" w:author="svcMRProcess" w:date="2019-01-23T09:32:00Z">
        <w:r>
          <w:rPr>
            <w:vertAlign w:val="superscript"/>
          </w:rPr>
          <w:delText>5</w:delText>
        </w:r>
        <w:r>
          <w:tab/>
          <w:delText>Footnote no longer applicable.</w:delText>
        </w:r>
        <w:bookmarkStart w:id="1156" w:name="_Toc112660518"/>
        <w:bookmarkStart w:id="1157" w:name="_Toc112663622"/>
        <w:bookmarkStart w:id="1158" w:name="_Toc113271868"/>
        <w:bookmarkStart w:id="1159" w:name="_Toc113275074"/>
        <w:bookmarkStart w:id="1160" w:name="_Toc113275539"/>
        <w:bookmarkStart w:id="1161" w:name="_Toc119208169"/>
        <w:bookmarkStart w:id="1162" w:name="_Toc119208414"/>
        <w:bookmarkStart w:id="1163" w:name="_Toc119210162"/>
        <w:bookmarkStart w:id="1164" w:name="_Toc119215595"/>
        <w:bookmarkStart w:id="1165" w:name="_Toc119217448"/>
        <w:bookmarkStart w:id="1166" w:name="_Toc119227738"/>
        <w:bookmarkStart w:id="1167" w:name="_Toc119229196"/>
        <w:bookmarkStart w:id="1168" w:name="_Toc119234910"/>
        <w:bookmarkStart w:id="1169" w:name="_Toc119731288"/>
        <w:bookmarkStart w:id="1170" w:name="_Toc119897393"/>
        <w:bookmarkStart w:id="1171" w:name="_Toc119904347"/>
        <w:bookmarkStart w:id="1172" w:name="_Toc120012756"/>
        <w:bookmarkStart w:id="1173" w:name="_Toc120077238"/>
        <w:bookmarkStart w:id="1174" w:name="_Toc120514588"/>
        <w:bookmarkStart w:id="1175" w:name="_Toc120522454"/>
        <w:bookmarkStart w:id="1176" w:name="_Toc120526579"/>
        <w:bookmarkStart w:id="1177" w:name="_Toc120527207"/>
        <w:bookmarkStart w:id="1178" w:name="_Toc120939269"/>
        <w:bookmarkStart w:id="1179" w:name="_Toc121040456"/>
        <w:bookmarkStart w:id="1180" w:name="_Toc121047475"/>
        <w:bookmarkStart w:id="1181" w:name="_Toc121109338"/>
        <w:bookmarkStart w:id="1182" w:name="_Toc121119154"/>
        <w:bookmarkStart w:id="1183" w:name="_Toc121130106"/>
        <w:bookmarkStart w:id="1184" w:name="_Toc121291809"/>
        <w:bookmarkStart w:id="1185" w:name="_Toc121298658"/>
        <w:bookmarkStart w:id="1186" w:name="_Toc121649182"/>
        <w:bookmarkStart w:id="1187" w:name="_Toc122428439"/>
        <w:bookmarkStart w:id="1188" w:name="_Toc122864441"/>
        <w:bookmarkStart w:id="1189" w:name="_Toc122942895"/>
        <w:bookmarkStart w:id="1190" w:name="_Toc122948322"/>
        <w:bookmarkStart w:id="1191" w:name="_Toc123102899"/>
        <w:bookmarkStart w:id="1192" w:name="_Toc123115023"/>
        <w:bookmarkStart w:id="1193" w:name="_Toc123530921"/>
        <w:bookmarkStart w:id="1194" w:name="_Toc123545363"/>
        <w:bookmarkStart w:id="1195" w:name="_Toc124306331"/>
        <w:bookmarkStart w:id="1196" w:name="_Toc124315415"/>
        <w:bookmarkStart w:id="1197" w:name="_Toc125197443"/>
        <w:bookmarkStart w:id="1198" w:name="_Toc126993001"/>
        <w:bookmarkStart w:id="1199" w:name="_Toc127250498"/>
        <w:bookmarkStart w:id="1200" w:name="_Toc127271919"/>
        <w:bookmarkStart w:id="1201" w:name="_Toc127332054"/>
        <w:bookmarkStart w:id="1202" w:name="_Toc127339705"/>
        <w:bookmarkStart w:id="1203" w:name="_Toc127352115"/>
        <w:bookmarkStart w:id="1204" w:name="_Toc127591212"/>
        <w:bookmarkStart w:id="1205" w:name="_Toc127610339"/>
        <w:bookmarkStart w:id="1206" w:name="_Toc127616697"/>
        <w:bookmarkStart w:id="1207" w:name="_Toc127685046"/>
        <w:bookmarkStart w:id="1208" w:name="_Toc127685536"/>
        <w:bookmarkStart w:id="1209" w:name="_Toc127702761"/>
        <w:bookmarkStart w:id="1210" w:name="_Toc127762571"/>
        <w:bookmarkStart w:id="1211" w:name="_Toc127771492"/>
        <w:bookmarkStart w:id="1212" w:name="_Toc127784675"/>
        <w:bookmarkStart w:id="1213" w:name="_Toc127785285"/>
        <w:bookmarkStart w:id="1214" w:name="_Toc127848031"/>
        <w:bookmarkStart w:id="1215" w:name="_Toc127857315"/>
        <w:bookmarkStart w:id="1216" w:name="_Toc127866102"/>
        <w:bookmarkStart w:id="1217" w:name="_Toc127868566"/>
        <w:bookmarkStart w:id="1218" w:name="_Toc127871835"/>
        <w:bookmarkStart w:id="1219" w:name="_Toc127938065"/>
        <w:bookmarkStart w:id="1220" w:name="_Toc127944049"/>
        <w:bookmarkStart w:id="1221" w:name="_Toc127959526"/>
        <w:bookmarkStart w:id="1222" w:name="_Toc128199037"/>
        <w:bookmarkStart w:id="1223" w:name="_Toc128203717"/>
        <w:bookmarkStart w:id="1224" w:name="_Toc128209474"/>
        <w:bookmarkStart w:id="1225" w:name="_Toc128562907"/>
        <w:bookmarkStart w:id="1226" w:name="_Toc128808596"/>
        <w:bookmarkStart w:id="1227" w:name="_Toc128808851"/>
        <w:bookmarkStart w:id="1228" w:name="_Toc129074229"/>
        <w:bookmarkStart w:id="1229" w:name="_Toc133226013"/>
        <w:bookmarkStart w:id="1230" w:name="_Toc133231391"/>
        <w:bookmarkStart w:id="1231" w:name="_Toc133232583"/>
        <w:bookmarkStart w:id="1232" w:name="_Toc133291819"/>
        <w:bookmarkStart w:id="1233" w:name="_Toc133301262"/>
        <w:bookmarkStart w:id="1234" w:name="_Toc133320331"/>
        <w:bookmarkStart w:id="1235" w:name="_Toc133379916"/>
        <w:bookmarkStart w:id="1236" w:name="_Toc133837585"/>
        <w:bookmarkStart w:id="1237" w:name="_Toc133901043"/>
        <w:bookmarkStart w:id="1238" w:name="_Toc133989689"/>
        <w:bookmarkStart w:id="1239" w:name="_Toc134010141"/>
        <w:bookmarkStart w:id="1240" w:name="_Toc134188871"/>
        <w:bookmarkStart w:id="1241" w:name="_Toc134241056"/>
        <w:bookmarkStart w:id="1242" w:name="_Toc134260189"/>
        <w:bookmarkStart w:id="1243" w:name="_Toc134261529"/>
        <w:bookmarkStart w:id="1244" w:name="_Toc134269187"/>
        <w:bookmarkStart w:id="1245" w:name="_Toc134345963"/>
        <w:bookmarkStart w:id="1246" w:name="_Toc134346686"/>
        <w:bookmarkStart w:id="1247" w:name="_Toc134355554"/>
        <w:bookmarkStart w:id="1248" w:name="_Toc134420852"/>
        <w:bookmarkStart w:id="1249" w:name="_Toc134425017"/>
        <w:bookmarkStart w:id="1250" w:name="_Toc134431919"/>
        <w:bookmarkStart w:id="1251" w:name="_Toc134437576"/>
        <w:bookmarkStart w:id="1252" w:name="_Toc134440690"/>
        <w:bookmarkStart w:id="1253" w:name="_Toc134503195"/>
        <w:bookmarkStart w:id="1254" w:name="_Toc135115972"/>
        <w:bookmarkStart w:id="1255" w:name="_Toc135132895"/>
        <w:bookmarkStart w:id="1256" w:name="_Toc135133144"/>
        <w:bookmarkStart w:id="1257" w:name="_Toc135190060"/>
        <w:bookmarkStart w:id="1258" w:name="_Toc135190518"/>
        <w:bookmarkStart w:id="1259" w:name="_Toc135634277"/>
        <w:bookmarkStart w:id="1260" w:name="_Toc135642059"/>
        <w:bookmarkStart w:id="1261" w:name="_Toc135642927"/>
        <w:bookmarkStart w:id="1262" w:name="_Toc135715955"/>
        <w:bookmarkStart w:id="1263" w:name="_Toc135814018"/>
        <w:bookmarkStart w:id="1264" w:name="_Toc135814817"/>
        <w:bookmarkStart w:id="1265" w:name="_Toc135815596"/>
        <w:bookmarkStart w:id="1266" w:name="_Toc135816368"/>
        <w:bookmarkStart w:id="1267" w:name="_Toc138497179"/>
        <w:bookmarkStart w:id="1268" w:name="_Toc138497429"/>
        <w:bookmarkStart w:id="1269" w:name="_Toc138497824"/>
        <w:bookmarkStart w:id="1270" w:name="_Toc138656931"/>
        <w:bookmarkStart w:id="1271" w:name="_Toc138833853"/>
        <w:bookmarkStart w:id="1272" w:name="_Toc139083717"/>
        <w:bookmarkStart w:id="1273" w:name="_Toc153783619"/>
        <w:bookmarkStart w:id="1274" w:name="_Toc153783868"/>
        <w:bookmarkStart w:id="1275" w:name="_Toc154312843"/>
        <w:bookmarkStart w:id="1276" w:name="_Toc154313283"/>
        <w:bookmarkStart w:id="1277" w:name="_Toc154556196"/>
        <w:bookmarkStart w:id="1278" w:name="_Toc112559520"/>
        <w:bookmarkStart w:id="1279" w:name="_Toc154313279"/>
        <w:bookmarkStart w:id="1280" w:name="_Toc154556192"/>
      </w:del>
    </w:p>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Pr>
        <w:pStyle w:val="nSubsection"/>
        <w:rPr>
          <w:ins w:id="1281" w:author="svcMRProcess" w:date="2019-01-23T09:32:00Z"/>
        </w:rPr>
      </w:pPr>
      <w:ins w:id="1282" w:author="svcMRProcess" w:date="2019-01-23T09:32:00Z">
        <w:r>
          <w:rPr>
            <w:vertAlign w:val="superscript"/>
          </w:rPr>
          <w:t>5</w:t>
        </w:r>
        <w:r>
          <w:rPr>
            <w:vertAlign w:val="superscript"/>
          </w:rPr>
          <w:tab/>
        </w:r>
        <w:r>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ins>
    </w:p>
    <w:p>
      <w:pPr>
        <w:pStyle w:val="nSubsection"/>
        <w:rPr>
          <w:del w:id="1283" w:author="svcMRProcess" w:date="2019-01-23T09:32:00Z"/>
        </w:rPr>
      </w:pPr>
      <w:r>
        <w:rPr>
          <w:vertAlign w:val="superscript"/>
        </w:rPr>
        <w:t>6</w:t>
      </w:r>
      <w:r>
        <w:tab/>
        <w:t xml:space="preserve">The </w:t>
      </w:r>
      <w:r>
        <w:rPr>
          <w:i/>
        </w:rPr>
        <w:t>Corporations (Consequential Amendments) Act (No. 3) 2003</w:t>
      </w:r>
      <w:r>
        <w:t xml:space="preserve"> s. </w:t>
      </w:r>
      <w:del w:id="1284" w:author="svcMRProcess" w:date="2019-01-23T09:32:00Z">
        <w:r>
          <w:delText>2-</w:delText>
        </w:r>
      </w:del>
      <w:r>
        <w:t xml:space="preserve">4 </w:t>
      </w:r>
      <w:del w:id="1285" w:author="svcMRProcess" w:date="2019-01-23T09:32:00Z">
        <w:r>
          <w:delText>read as follows:</w:delText>
        </w:r>
      </w:del>
    </w:p>
    <w:p>
      <w:pPr>
        <w:pStyle w:val="MiscOpen"/>
        <w:rPr>
          <w:del w:id="1286" w:author="svcMRProcess" w:date="2019-01-23T09:32:00Z"/>
        </w:rPr>
      </w:pPr>
      <w:del w:id="1287" w:author="svcMRProcess" w:date="2019-01-23T09:32:00Z">
        <w:r>
          <w:delText>“</w:delText>
        </w:r>
      </w:del>
    </w:p>
    <w:p>
      <w:pPr>
        <w:pStyle w:val="nzHeading5"/>
        <w:rPr>
          <w:del w:id="1288" w:author="svcMRProcess" w:date="2019-01-23T09:32:00Z"/>
          <w:snapToGrid w:val="0"/>
        </w:rPr>
      </w:pPr>
      <w:bookmarkStart w:id="1289" w:name="_Toc471793482"/>
      <w:bookmarkStart w:id="1290" w:name="_Toc38091139"/>
      <w:del w:id="1291" w:author="svcMRProcess" w:date="2019-01-23T09:32:00Z">
        <w:r>
          <w:rPr>
            <w:rStyle w:val="CharSectno"/>
          </w:rPr>
          <w:delText>2</w:delText>
        </w:r>
        <w:r>
          <w:rPr>
            <w:snapToGrid w:val="0"/>
          </w:rPr>
          <w:delText>.</w:delText>
        </w:r>
        <w:r>
          <w:rPr>
            <w:snapToGrid w:val="0"/>
          </w:rPr>
          <w:tab/>
          <w:delText>Commencement</w:delText>
        </w:r>
        <w:bookmarkEnd w:id="1289"/>
        <w:bookmarkEnd w:id="1290"/>
      </w:del>
    </w:p>
    <w:p>
      <w:pPr>
        <w:pStyle w:val="nzSubsection"/>
        <w:rPr>
          <w:del w:id="1292" w:author="svcMRProcess" w:date="2019-01-23T09:32:00Z"/>
        </w:rPr>
      </w:pPr>
      <w:del w:id="1293" w:author="svcMRProcess" w:date="2019-01-23T09:32:00Z">
        <w:r>
          <w:rPr>
            <w:snapToGrid w:val="0"/>
          </w:rPr>
          <w:tab/>
          <w:delText>(1)</w:delText>
        </w:r>
        <w:r>
          <w:rPr>
            <w:snapToGrid w:val="0"/>
          </w:rPr>
          <w:tab/>
          <w:delText>If this Act receives the Royal Assent before the day on</w:delText>
        </w:r>
      </w:del>
      <w:ins w:id="1294" w:author="svcMRProcess" w:date="2019-01-23T09:32:00Z">
        <w:r>
          <w:t>is a validation provision</w:t>
        </w:r>
      </w:ins>
      <w:r>
        <w:t xml:space="preserve"> which </w:t>
      </w:r>
      <w:del w:id="1295" w:author="svcMRProcess" w:date="2019-01-23T09:32:00Z">
        <w:r>
          <w:rPr>
            <w:snapToGrid w:val="0"/>
          </w:rPr>
          <w:delText>Schedule 1 to the Financial Services Reform Act comes into operation, this Act comes into operation at the same time as that Schedule comes into operation</w:delText>
        </w:r>
        <w:r>
          <w:delText>.</w:delText>
        </w:r>
      </w:del>
    </w:p>
    <w:p>
      <w:pPr>
        <w:pStyle w:val="nzSubsection"/>
        <w:rPr>
          <w:del w:id="1296" w:author="svcMRProcess" w:date="2019-01-23T09:32:00Z"/>
        </w:rPr>
      </w:pPr>
      <w:del w:id="1297" w:author="svcMRProcess" w:date="2019-01-23T09:32:00Z">
        <w:r>
          <w:tab/>
          <w:delText>(2)</w:delText>
        </w:r>
        <w:r>
          <w:tab/>
        </w:r>
        <w:r>
          <w:rPr>
            <w:snapToGrid w:val="0"/>
          </w:rPr>
          <w:delText>If this Act receives the Royal Assent on or after the day on which Schedule 1 to the Financial Services Reform Act comes into operation, this Act is deemed to have come into operation at the same time as that Schedule comes into operation</w:delText>
        </w:r>
        <w:r>
          <w:delText>.</w:delText>
        </w:r>
      </w:del>
    </w:p>
    <w:p>
      <w:pPr>
        <w:pStyle w:val="nzHeading5"/>
        <w:rPr>
          <w:del w:id="1298" w:author="svcMRProcess" w:date="2019-01-23T09:32:00Z"/>
        </w:rPr>
      </w:pPr>
      <w:bookmarkStart w:id="1299" w:name="_Toc38091140"/>
      <w:del w:id="1300" w:author="svcMRProcess" w:date="2019-01-23T09:32:00Z">
        <w:r>
          <w:rPr>
            <w:rStyle w:val="CharSectno"/>
          </w:rPr>
          <w:delText>3</w:delText>
        </w:r>
        <w:r>
          <w:delText>.</w:delText>
        </w:r>
        <w:r>
          <w:tab/>
          <w:delText>Interpretation</w:delText>
        </w:r>
        <w:bookmarkEnd w:id="1299"/>
      </w:del>
    </w:p>
    <w:p>
      <w:pPr>
        <w:pStyle w:val="nzSubsection"/>
        <w:rPr>
          <w:del w:id="1301" w:author="svcMRProcess" w:date="2019-01-23T09:32:00Z"/>
          <w:snapToGrid w:val="0"/>
        </w:rPr>
      </w:pPr>
      <w:del w:id="1302" w:author="svcMRProcess" w:date="2019-01-23T09:32:00Z">
        <w:r>
          <w:rPr>
            <w:snapToGrid w:val="0"/>
          </w:rPr>
          <w:tab/>
        </w:r>
        <w:r>
          <w:rPr>
            <w:snapToGrid w:val="0"/>
          </w:rPr>
          <w:tab/>
          <w:delText xml:space="preserve">In this Part — </w:delText>
        </w:r>
      </w:del>
    </w:p>
    <w:p>
      <w:pPr>
        <w:pStyle w:val="nzDefstart"/>
        <w:rPr>
          <w:del w:id="1303" w:author="svcMRProcess" w:date="2019-01-23T09:32:00Z"/>
        </w:rPr>
      </w:pPr>
      <w:del w:id="1304" w:author="svcMRProcess" w:date="2019-01-23T09:32:00Z">
        <w:r>
          <w:tab/>
        </w:r>
        <w:r>
          <w:rPr>
            <w:rStyle w:val="CharDefText"/>
          </w:rPr>
          <w:delText>Financial Services Reform Act</w:delText>
        </w:r>
        <w:r>
          <w:delText xml:space="preserve"> means the </w:delText>
        </w:r>
        <w:r>
          <w:rPr>
            <w:i/>
          </w:rPr>
          <w:delText>Financial Services Reform Act 2001</w:delText>
        </w:r>
        <w:r>
          <w:delText xml:space="preserve"> of the Commonwealth;</w:delText>
        </w:r>
      </w:del>
    </w:p>
    <w:p>
      <w:pPr>
        <w:pStyle w:val="nzDefstart"/>
        <w:rPr>
          <w:del w:id="1305" w:author="svcMRProcess" w:date="2019-01-23T09:32:00Z"/>
        </w:rPr>
      </w:pPr>
      <w:del w:id="1306" w:author="svcMRProcess" w:date="2019-01-23T09:32:00Z">
        <w:r>
          <w:tab/>
        </w:r>
        <w:r>
          <w:rPr>
            <w:rStyle w:val="CharDefText"/>
          </w:rPr>
          <w:delText>FSR commencement time</w:delText>
        </w:r>
        <w:r>
          <w:delText xml:space="preserve"> means the time when Schedule 1 to the Financial Services Reform Act comes into operation;</w:delText>
        </w:r>
      </w:del>
    </w:p>
    <w:p>
      <w:pPr>
        <w:pStyle w:val="nzDefstart"/>
        <w:rPr>
          <w:del w:id="1307" w:author="svcMRProcess" w:date="2019-01-23T09:32:00Z"/>
        </w:rPr>
      </w:pPr>
      <w:del w:id="1308" w:author="svcMRProcess" w:date="2019-01-23T09:32:00Z">
        <w:r>
          <w:tab/>
        </w:r>
        <w:r>
          <w:rPr>
            <w:rStyle w:val="CharDefText"/>
          </w:rPr>
          <w:delText>statutory rule</w:delText>
        </w:r>
        <w:r>
          <w:delText xml:space="preserve"> means a regulation, rule or by</w:delText>
        </w:r>
        <w:r>
          <w:noBreakHyphen/>
          <w:delText>law.</w:delText>
        </w:r>
      </w:del>
    </w:p>
    <w:p>
      <w:pPr>
        <w:pStyle w:val="nzHeading5"/>
        <w:rPr>
          <w:del w:id="1309" w:author="svcMRProcess" w:date="2019-01-23T09:32:00Z"/>
        </w:rPr>
      </w:pPr>
      <w:bookmarkStart w:id="1310" w:name="_Toc38091141"/>
      <w:del w:id="1311" w:author="svcMRProcess" w:date="2019-01-23T09:32:00Z">
        <w:r>
          <w:rPr>
            <w:rStyle w:val="CharSectno"/>
          </w:rPr>
          <w:delText>4</w:delText>
        </w:r>
        <w:r>
          <w:delText>.</w:delText>
        </w:r>
        <w:r>
          <w:tab/>
          <w:delText>Validation</w:delText>
        </w:r>
        <w:bookmarkEnd w:id="1310"/>
      </w:del>
    </w:p>
    <w:p>
      <w:pPr>
        <w:pStyle w:val="nzSubsection"/>
        <w:rPr>
          <w:del w:id="1312" w:author="svcMRProcess" w:date="2019-01-23T09:32:00Z"/>
          <w:snapToGrid w:val="0"/>
        </w:rPr>
      </w:pPr>
      <w:del w:id="1313" w:author="svcMRProcess" w:date="2019-01-23T09:32:00Z">
        <w:r>
          <w:rPr>
            <w:snapToGrid w:val="0"/>
          </w:rPr>
          <w:tab/>
          <w:delText>(1)</w:delText>
        </w:r>
        <w:r>
          <w:rPr>
            <w:snapToGrid w:val="0"/>
          </w:rPr>
          <w:tab/>
          <w:delText>This section applies if this Act comes into operation under section 2(2).</w:delText>
        </w:r>
      </w:del>
    </w:p>
    <w:p>
      <w:pPr>
        <w:pStyle w:val="nSubsection"/>
      </w:pPr>
      <w:del w:id="1314" w:author="svcMRProcess" w:date="2019-01-23T09:32:00Z">
        <w:r>
          <w:rPr>
            <w:snapToGrid w:val="0"/>
          </w:rPr>
          <w:tab/>
          <w:delText>(2)</w:delText>
        </w:r>
        <w:r>
          <w:rPr>
            <w:snapToGrid w:val="0"/>
          </w:rPr>
          <w:tab/>
          <w:delText>Anything done or omitted to have been done after the FSR commencement time and before this Act receives the Royal Assent that could have been done if this Act had received the Royal Assent before the FSR commencement time is taken</w:delText>
        </w:r>
      </w:del>
      <w:ins w:id="1315" w:author="svcMRProcess" w:date="2019-01-23T09:32:00Z">
        <w:r>
          <w:t>may be relevant</w:t>
        </w:r>
      </w:ins>
      <w:r>
        <w:t xml:space="preserve"> to </w:t>
      </w:r>
      <w:del w:id="1316" w:author="svcMRProcess" w:date="2019-01-23T09:32:00Z">
        <w:r>
          <w:rPr>
            <w:snapToGrid w:val="0"/>
          </w:rPr>
          <w:delText>be as valid and lawful, and to always have been as valid and lawful, as it would have been if this Act had received the Royal Assent before the FSR commencement time</w:delText>
        </w:r>
      </w:del>
      <w:ins w:id="1317" w:author="svcMRProcess" w:date="2019-01-23T09:32:00Z">
        <w:r>
          <w:t>this Act</w:t>
        </w:r>
      </w:ins>
      <w:r>
        <w:t>.</w:t>
      </w:r>
    </w:p>
    <w:p>
      <w:pPr>
        <w:pStyle w:val="nzSubsection"/>
        <w:rPr>
          <w:del w:id="1318" w:author="svcMRProcess" w:date="2019-01-23T09:32:00Z"/>
          <w:snapToGrid w:val="0"/>
        </w:rPr>
      </w:pPr>
      <w:del w:id="1319" w:author="svcMRProcess" w:date="2019-01-23T09:32:00Z">
        <w:r>
          <w:rPr>
            <w:snapToGrid w:val="0"/>
          </w:rPr>
          <w:tab/>
          <w:delText>(3)</w:delText>
        </w:r>
        <w:r>
          <w:rPr>
            <w:snapToGrid w:val="0"/>
          </w:rPr>
          <w:tab/>
          <w:delText>Anything done or omitted to have been done by a person after the FSR commencement time and before this Act received the Royal Assent that would have been valid and lawful if the Financial Services Reform Act had not commenced, is taken to be valid and lawful.</w:delText>
        </w:r>
      </w:del>
    </w:p>
    <w:p>
      <w:pPr>
        <w:pStyle w:val="nzSubsection"/>
        <w:rPr>
          <w:del w:id="1320" w:author="svcMRProcess" w:date="2019-01-23T09:32:00Z"/>
          <w:snapToGrid w:val="0"/>
        </w:rPr>
      </w:pPr>
      <w:del w:id="1321" w:author="svcMRProcess" w:date="2019-01-23T09:32:00Z">
        <w:r>
          <w:rPr>
            <w:snapToGrid w:val="0"/>
          </w:rPr>
          <w:tab/>
          <w:delText>(4)</w:delText>
        </w:r>
        <w:r>
          <w:rPr>
            <w:snapToGrid w:val="0"/>
          </w:rPr>
          <w:tab/>
          <w:delText xml:space="preserve">Anything done or omitted to have been done after the FSR commencement time and before this Act receives the Royal Assent — </w:delText>
        </w:r>
      </w:del>
    </w:p>
    <w:p>
      <w:pPr>
        <w:pStyle w:val="nzIndenta"/>
        <w:rPr>
          <w:del w:id="1322" w:author="svcMRProcess" w:date="2019-01-23T09:32:00Z"/>
        </w:rPr>
      </w:pPr>
      <w:del w:id="1323" w:author="svcMRProcess" w:date="2019-01-23T09:32:00Z">
        <w:r>
          <w:rPr>
            <w:snapToGrid w:val="0"/>
          </w:rPr>
          <w:tab/>
          <w:delText>(a)</w:delText>
        </w:r>
        <w:r>
          <w:rPr>
            <w:snapToGrid w:val="0"/>
          </w:rPr>
          <w:tab/>
          <w:delText>that could only have been validly and lawfully done or omitted because this Act received the Royal Assent after the FSR commencement time; and</w:delText>
        </w:r>
      </w:del>
    </w:p>
    <w:p>
      <w:pPr>
        <w:pStyle w:val="nzIndenta"/>
        <w:rPr>
          <w:del w:id="1324" w:author="svcMRProcess" w:date="2019-01-23T09:32:00Z"/>
          <w:snapToGrid w:val="0"/>
        </w:rPr>
      </w:pPr>
      <w:del w:id="1325" w:author="svcMRProcess" w:date="2019-01-23T09:32:00Z">
        <w:r>
          <w:rPr>
            <w:snapToGrid w:val="0"/>
          </w:rPr>
          <w:tab/>
          <w:delText>(b)</w:delText>
        </w:r>
        <w:r>
          <w:rPr>
            <w:snapToGrid w:val="0"/>
          </w:rPr>
          <w:tab/>
          <w:delText>that could not have been validly and lawfully done or omitted if this Act had received the Royal Assent before the FSR commencement time,</w:delText>
        </w:r>
      </w:del>
    </w:p>
    <w:p>
      <w:pPr>
        <w:pStyle w:val="nzSubsection"/>
        <w:rPr>
          <w:del w:id="1326" w:author="svcMRProcess" w:date="2019-01-23T09:32:00Z"/>
          <w:snapToGrid w:val="0"/>
        </w:rPr>
      </w:pPr>
      <w:del w:id="1327" w:author="svcMRProcess" w:date="2019-01-23T09:32:00Z">
        <w:r>
          <w:rPr>
            <w:snapToGrid w:val="0"/>
          </w:rPr>
          <w:tab/>
        </w:r>
        <w:r>
          <w:rPr>
            <w:snapToGrid w:val="0"/>
          </w:rPr>
          <w:tab/>
          <w:delText>is taken not to be valid, and to never have been valid.</w:delText>
        </w:r>
      </w:del>
    </w:p>
    <w:p>
      <w:pPr>
        <w:pStyle w:val="MiscClose"/>
        <w:rPr>
          <w:del w:id="1328" w:author="svcMRProcess" w:date="2019-01-23T09:32:00Z"/>
        </w:rPr>
      </w:pPr>
      <w:del w:id="1329" w:author="svcMRProcess" w:date="2019-01-23T09:32:00Z">
        <w:r>
          <w:delText>”.</w:delText>
        </w:r>
      </w:del>
    </w:p>
    <w:p>
      <w:pPr>
        <w:rPr>
          <w:del w:id="1330" w:author="svcMRProcess" w:date="2019-01-23T09:32:00Z"/>
        </w:rPr>
      </w:pPr>
      <w:bookmarkStart w:id="1331" w:name="UpToHere"/>
      <w:bookmarkEnd w:id="1331"/>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Housing Act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32" w:name="Compilation"/>
    <w:bookmarkEnd w:id="1332"/>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33" w:name="Coversheet"/>
    <w:bookmarkEnd w:id="13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Housing Act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Housing Act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Housing Act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Country Housing Act 1998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114" w:name="Schedule"/>
    <w:bookmarkEnd w:id="11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Housing Act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04A6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BE0A29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13EBC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4E3C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1028E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54C83B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4854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00837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E9A56E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5859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9F610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098A6DF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03825"/>
    <w:docVar w:name="WAFER_20140122095255" w:val="RemoveTocBookmarks,RemoveUnusedBookmarks,RemoveLanguageTags,UsedStyles,ResetPageSize,UpdateArrangement"/>
    <w:docVar w:name="WAFER_20140122095255_GUID" w:val="1405452b-ac3a-4964-a866-5b85ef0241a6"/>
    <w:docVar w:name="WAFER_20140122110747" w:val="RemoveTocBookmarks,RunningHeaders"/>
    <w:docVar w:name="WAFER_20140122110747_GUID" w:val="c542dc99-4106-475b-97ea-5d09f450db35"/>
    <w:docVar w:name="WAFER_20150402091415" w:val="ResetPageSize,UpdateArrangement,UpdateNTable"/>
    <w:docVar w:name="WAFER_20150402091415_GUID" w:val="15e8b059-cc8c-413f-a320-f5581171fa18"/>
    <w:docVar w:name="WAFER_20151102162707" w:val="UpdateStyles,UsedStyles"/>
    <w:docVar w:name="WAFER_20151102162707_GUID" w:val="289f8084-5614-4e58-90d8-c8e7f6f906bb"/>
    <w:docVar w:name="WAFER_20151201092124" w:val="RemoveTrackChanges"/>
    <w:docVar w:name="WAFER_20151201092124_GUID" w:val="40385498-6b56-491a-94ba-ae039359235b"/>
    <w:docVar w:name="WAFER_20151202103825" w:val="UpdateStyles,UsedStyles"/>
    <w:docVar w:name="WAFER_20151202103825_GUID" w:val="6427a96e-012f-4b14-ae1f-4cce1fb9aa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10263</Words>
  <Characters>49062</Characters>
  <Application>Microsoft Office Word</Application>
  <DocSecurity>0</DocSecurity>
  <Lines>1326</Lines>
  <Paragraphs>741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Housing Act 1998 02-j0-02 - 03-a0-08</dc:title>
  <dc:subject/>
  <dc:creator/>
  <cp:keywords/>
  <dc:description/>
  <cp:lastModifiedBy>svcMRProcess</cp:lastModifiedBy>
  <cp:revision>2</cp:revision>
  <cp:lastPrinted>2011-06-03T03:57:00Z</cp:lastPrinted>
  <dcterms:created xsi:type="dcterms:W3CDTF">2019-01-23T01:32:00Z</dcterms:created>
  <dcterms:modified xsi:type="dcterms:W3CDTF">2019-01-23T01:32:00Z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1998</vt:lpwstr>
  </property>
  <property fmtid="{D5CDD505-2E9C-101B-9397-08002B2CF9AE}" pid="3" name="CommencementDate">
    <vt:lpwstr>20110513</vt:lpwstr>
  </property>
  <property fmtid="{D5CDD505-2E9C-101B-9397-08002B2CF9AE}" pid="4" name="DocumentType">
    <vt:lpwstr>Act</vt:lpwstr>
  </property>
  <property fmtid="{D5CDD505-2E9C-101B-9397-08002B2CF9AE}" pid="5" name="OwlsUID">
    <vt:i4>1861</vt:i4>
  </property>
  <property fmtid="{D5CDD505-2E9C-101B-9397-08002B2CF9AE}" pid="6" name="ReprintNo">
    <vt:lpwstr>3</vt:lpwstr>
  </property>
  <property fmtid="{D5CDD505-2E9C-101B-9397-08002B2CF9AE}" pid="7" name="ReprintedAsAt">
    <vt:filetime>2011-05-12T16:00:00Z</vt:filetime>
  </property>
  <property fmtid="{D5CDD505-2E9C-101B-9397-08002B2CF9AE}" pid="8" name="FromSuffix">
    <vt:lpwstr>02-j0-02</vt:lpwstr>
  </property>
  <property fmtid="{D5CDD505-2E9C-101B-9397-08002B2CF9AE}" pid="9" name="FromAsAtDate">
    <vt:lpwstr>01 Dec 2010</vt:lpwstr>
  </property>
  <property fmtid="{D5CDD505-2E9C-101B-9397-08002B2CF9AE}" pid="10" name="ToSuffix">
    <vt:lpwstr>03-a0-08</vt:lpwstr>
  </property>
  <property fmtid="{D5CDD505-2E9C-101B-9397-08002B2CF9AE}" pid="11" name="ToAsAtDate">
    <vt:lpwstr>13 May 2011</vt:lpwstr>
  </property>
</Properties>
</file>