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10 Jun 2011</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spacing w:before="120" w:after="120"/>
      </w:pPr>
      <w:bookmarkStart w:id="1" w:name="Arrangement"/>
      <w:bookmarkEnd w:id="1"/>
      <w:r>
        <w:t>Health (Western Australian Cancer Register) Regulations 2011</w:t>
      </w:r>
    </w:p>
    <w:p>
      <w:pPr>
        <w:pStyle w:val="Heading2"/>
        <w:keepNext w:val="0"/>
        <w:pageBreakBefore w:val="0"/>
        <w:spacing w:before="240"/>
      </w:pPr>
      <w:bookmarkStart w:id="2" w:name="_Toc201460631"/>
      <w:bookmarkStart w:id="3" w:name="_Toc201638210"/>
      <w:bookmarkStart w:id="4" w:name="_Toc201638297"/>
      <w:bookmarkStart w:id="5" w:name="_Toc201638341"/>
      <w:bookmarkStart w:id="6" w:name="_Toc201638490"/>
      <w:bookmarkStart w:id="7" w:name="_Toc201638561"/>
      <w:bookmarkStart w:id="8" w:name="_Toc201653020"/>
      <w:bookmarkStart w:id="9" w:name="_Toc201658114"/>
      <w:bookmarkStart w:id="10" w:name="_Toc201658193"/>
      <w:bookmarkStart w:id="11" w:name="_Toc201658218"/>
      <w:bookmarkStart w:id="12" w:name="_Toc201716527"/>
      <w:bookmarkStart w:id="13" w:name="_Toc202598868"/>
      <w:bookmarkStart w:id="14" w:name="_Toc202772109"/>
      <w:bookmarkStart w:id="15" w:name="_Toc202772242"/>
      <w:bookmarkStart w:id="16" w:name="_Toc208898149"/>
      <w:bookmarkStart w:id="17" w:name="_Toc208898167"/>
      <w:bookmarkStart w:id="18" w:name="_Toc208898891"/>
      <w:bookmarkStart w:id="19" w:name="_Toc208916379"/>
      <w:bookmarkStart w:id="20" w:name="_Toc214419127"/>
      <w:bookmarkStart w:id="21" w:name="_Toc214425991"/>
      <w:bookmarkStart w:id="22" w:name="_Toc214682459"/>
      <w:bookmarkStart w:id="23" w:name="_Toc214687432"/>
      <w:bookmarkStart w:id="24" w:name="_Toc214692036"/>
      <w:bookmarkStart w:id="25" w:name="_Toc215033970"/>
      <w:bookmarkStart w:id="26" w:name="_Toc215034016"/>
      <w:bookmarkStart w:id="27" w:name="_Toc215568972"/>
      <w:bookmarkStart w:id="28" w:name="_Toc215626180"/>
      <w:bookmarkStart w:id="29" w:name="_Toc215626234"/>
      <w:bookmarkStart w:id="30" w:name="_Toc215626483"/>
      <w:bookmarkStart w:id="31" w:name="_Toc220388324"/>
      <w:bookmarkStart w:id="32" w:name="_Toc220391929"/>
      <w:bookmarkStart w:id="33" w:name="_Toc221354867"/>
      <w:bookmarkStart w:id="34" w:name="_Toc221419761"/>
      <w:bookmarkStart w:id="35" w:name="_Toc221423496"/>
      <w:bookmarkStart w:id="36" w:name="_Toc221441113"/>
      <w:bookmarkStart w:id="37" w:name="_Toc221441665"/>
      <w:bookmarkStart w:id="38" w:name="_Toc221441902"/>
      <w:bookmarkStart w:id="39" w:name="_Toc221442481"/>
      <w:bookmarkStart w:id="40" w:name="_Toc221511517"/>
      <w:bookmarkStart w:id="41" w:name="_Toc221511623"/>
      <w:bookmarkStart w:id="42" w:name="_Toc221511843"/>
      <w:bookmarkStart w:id="43" w:name="_Toc221512518"/>
      <w:bookmarkStart w:id="44" w:name="_Toc221514163"/>
      <w:bookmarkStart w:id="45" w:name="_Toc221514448"/>
      <w:bookmarkStart w:id="46" w:name="_Toc221515131"/>
      <w:bookmarkStart w:id="47" w:name="_Toc221515827"/>
      <w:bookmarkStart w:id="48" w:name="_Toc221701768"/>
      <w:bookmarkStart w:id="49" w:name="_Toc221932075"/>
      <w:bookmarkStart w:id="50" w:name="_Toc221932238"/>
      <w:bookmarkStart w:id="51" w:name="_Toc221932420"/>
      <w:bookmarkStart w:id="52" w:name="_Toc221932453"/>
      <w:bookmarkStart w:id="53" w:name="_Toc221939295"/>
      <w:bookmarkStart w:id="54" w:name="_Toc221939749"/>
      <w:bookmarkStart w:id="55" w:name="_Toc221940581"/>
      <w:bookmarkStart w:id="56" w:name="_Toc223947813"/>
      <w:bookmarkStart w:id="57" w:name="_Toc263086960"/>
      <w:bookmarkStart w:id="58" w:name="_Toc263157218"/>
      <w:bookmarkStart w:id="59" w:name="_Toc263157415"/>
      <w:bookmarkStart w:id="60" w:name="_Toc263157988"/>
      <w:bookmarkStart w:id="61" w:name="_Toc263158165"/>
      <w:bookmarkStart w:id="62" w:name="_Toc263158536"/>
      <w:bookmarkStart w:id="63" w:name="_Toc263158570"/>
      <w:bookmarkStart w:id="64" w:name="_Toc271195161"/>
      <w:bookmarkStart w:id="65" w:name="_Toc271269723"/>
      <w:bookmarkStart w:id="66" w:name="_Toc271269796"/>
      <w:bookmarkStart w:id="67" w:name="_Toc271269965"/>
      <w:bookmarkStart w:id="68" w:name="_Toc271284687"/>
      <w:bookmarkStart w:id="69" w:name="_Toc271284845"/>
      <w:bookmarkStart w:id="70" w:name="_Toc271285070"/>
      <w:bookmarkStart w:id="71" w:name="_Toc271285400"/>
      <w:bookmarkStart w:id="72" w:name="_Toc271286452"/>
      <w:bookmarkStart w:id="73" w:name="_Toc271286470"/>
      <w:bookmarkStart w:id="74" w:name="_Toc271286936"/>
      <w:bookmarkStart w:id="75" w:name="_Toc271548692"/>
      <w:bookmarkStart w:id="76" w:name="_Toc271548711"/>
      <w:bookmarkStart w:id="77" w:name="_Toc271548743"/>
      <w:bookmarkStart w:id="78" w:name="_Toc272487990"/>
      <w:bookmarkStart w:id="79" w:name="_Toc289085086"/>
      <w:bookmarkStart w:id="80" w:name="_Toc289085608"/>
      <w:bookmarkStart w:id="81" w:name="_Toc289085664"/>
      <w:bookmarkStart w:id="82" w:name="_Toc289161207"/>
      <w:bookmarkStart w:id="83" w:name="_Toc291756295"/>
      <w:bookmarkStart w:id="84" w:name="_Toc291756389"/>
      <w:bookmarkStart w:id="85" w:name="_Toc291757516"/>
      <w:bookmarkStart w:id="86" w:name="_Toc291844302"/>
      <w:bookmarkStart w:id="87" w:name="_Toc291844322"/>
      <w:bookmarkStart w:id="88" w:name="_Toc291844331"/>
      <w:bookmarkStart w:id="89" w:name="_Toc291844349"/>
      <w:bookmarkStart w:id="90" w:name="_Toc291844360"/>
      <w:bookmarkStart w:id="91" w:name="_Toc295828417"/>
      <w:bookmarkStart w:id="92" w:name="_Toc295829617"/>
      <w:bookmarkStart w:id="93" w:name="_Toc419460905"/>
      <w:r>
        <w:rPr>
          <w:rStyle w:val="CharPartNo"/>
        </w:rPr>
        <w:t>P</w:t>
      </w:r>
      <w:bookmarkStart w:id="94" w:name="_GoBack"/>
      <w:bookmarkEnd w:id="94"/>
      <w:r>
        <w:rPr>
          <w:rStyle w:val="CharPartNo"/>
        </w:rPr>
        <w:t>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5" w:name="_Toc423332722"/>
      <w:bookmarkStart w:id="96" w:name="_Toc425219441"/>
      <w:bookmarkStart w:id="97" w:name="_Toc426249308"/>
      <w:bookmarkStart w:id="98" w:name="_Toc449924704"/>
      <w:bookmarkStart w:id="99" w:name="_Toc449947722"/>
      <w:bookmarkStart w:id="100" w:name="_Toc454185713"/>
      <w:bookmarkStart w:id="101" w:name="_Toc515958686"/>
      <w:bookmarkStart w:id="102" w:name="_Toc271285401"/>
      <w:bookmarkStart w:id="103" w:name="_Toc289161208"/>
      <w:bookmarkStart w:id="104" w:name="_Toc291756296"/>
      <w:bookmarkStart w:id="105" w:name="_Toc295829618"/>
      <w:bookmarkStart w:id="106" w:name="_Toc419460906"/>
      <w:bookmarkStart w:id="107" w:name="_Toc291844361"/>
      <w:r>
        <w:rPr>
          <w:rStyle w:val="CharSectno"/>
        </w:rPr>
        <w:t>1</w:t>
      </w:r>
      <w:r>
        <w:t>.</w:t>
      </w:r>
      <w:r>
        <w:tab/>
        <w:t>Citation</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Subsection"/>
        <w:rPr>
          <w:i/>
        </w:rPr>
      </w:pPr>
      <w:r>
        <w:tab/>
      </w:r>
      <w:r>
        <w:tab/>
      </w:r>
      <w:bookmarkStart w:id="108" w:name="Start_Cursor"/>
      <w:bookmarkEnd w:id="108"/>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109" w:name="_Toc423332723"/>
      <w:bookmarkStart w:id="110" w:name="_Toc425219442"/>
      <w:bookmarkStart w:id="111" w:name="_Toc426249309"/>
      <w:bookmarkStart w:id="112" w:name="_Toc449924705"/>
      <w:bookmarkStart w:id="113" w:name="_Toc449947723"/>
      <w:bookmarkStart w:id="114" w:name="_Toc454185714"/>
      <w:bookmarkStart w:id="115" w:name="_Toc515958687"/>
      <w:bookmarkStart w:id="116" w:name="_Toc271285402"/>
      <w:bookmarkStart w:id="117" w:name="_Toc289161209"/>
      <w:bookmarkStart w:id="118" w:name="_Toc291756297"/>
      <w:bookmarkStart w:id="119" w:name="_Toc295829619"/>
      <w:bookmarkStart w:id="120" w:name="_Toc419460907"/>
      <w:bookmarkStart w:id="121" w:name="_Toc291844362"/>
      <w:r>
        <w:rPr>
          <w:rStyle w:val="CharSectno"/>
        </w:rPr>
        <w:t>2</w:t>
      </w:r>
      <w:r>
        <w:rPr>
          <w:spacing w:val="-2"/>
        </w:rPr>
        <w:t>.</w:t>
      </w:r>
      <w:r>
        <w:rPr>
          <w:spacing w:val="-2"/>
        </w:rPr>
        <w:tab/>
        <w:t>Commencement</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Ednotesection"/>
        <w:rPr>
          <w:del w:id="122" w:author="Master Repository Process" w:date="2021-08-28T13:22:00Z"/>
        </w:rPr>
      </w:pPr>
      <w:bookmarkStart w:id="123" w:name="_Toc295827809"/>
      <w:bookmarkStart w:id="124" w:name="_Toc295829620"/>
      <w:bookmarkStart w:id="125" w:name="_Toc419460908"/>
      <w:bookmarkStart w:id="126" w:name="_Toc113695922"/>
      <w:bookmarkStart w:id="127" w:name="_Toc291757519"/>
      <w:del w:id="128" w:author="Master Repository Process" w:date="2021-08-28T13:22:00Z">
        <w:r>
          <w:delText>[</w:delText>
        </w:r>
        <w:r>
          <w:rPr>
            <w:b/>
          </w:rPr>
          <w:delText>3</w:delText>
        </w:r>
        <w:r>
          <w:rPr>
            <w:b/>
          </w:rPr>
          <w:noBreakHyphen/>
          <w:delText>13.</w:delText>
        </w:r>
        <w:r>
          <w:rPr>
            <w:b/>
          </w:rPr>
          <w:tab/>
        </w:r>
        <w:r>
          <w:delText>Have not come into operation </w:delText>
        </w:r>
        <w:r>
          <w:rPr>
            <w:i w:val="0"/>
            <w:vertAlign w:val="superscript"/>
          </w:rPr>
          <w:delText>2</w:delText>
        </w:r>
        <w:r>
          <w:delText>.]</w:delText>
        </w:r>
      </w:del>
    </w:p>
    <w:p>
      <w:pPr>
        <w:pStyle w:val="yEdnoteschedule"/>
        <w:rPr>
          <w:del w:id="129" w:author="Master Repository Process" w:date="2021-08-28T13:22:00Z"/>
        </w:rPr>
      </w:pPr>
      <w:del w:id="130" w:author="Master Repository Process" w:date="2021-08-28T13:22:00Z">
        <w:r>
          <w:delText>[Schedule 1 has not come into operation </w:delText>
        </w:r>
        <w:r>
          <w:rPr>
            <w:vertAlign w:val="superscript"/>
          </w:rPr>
          <w:delText>2</w:delText>
        </w:r>
        <w:r>
          <w:delText xml:space="preserve">.] </w:delText>
        </w:r>
      </w:del>
    </w:p>
    <w:p>
      <w:pPr>
        <w:rPr>
          <w:del w:id="131" w:author="Master Repository Process" w:date="2021-08-28T13:22:00Z"/>
        </w:rPr>
      </w:pPr>
    </w:p>
    <w:p>
      <w:pPr>
        <w:rPr>
          <w:del w:id="132" w:author="Master Repository Process" w:date="2021-08-28T13:22:00Z"/>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rPr>
          <w:del w:id="133" w:author="Master Repository Process" w:date="2021-08-28T13:22:00Z"/>
        </w:rPr>
      </w:pPr>
      <w:del w:id="134" w:author="Master Repository Process" w:date="2021-08-28T13:22:00Z">
        <w:r>
          <w:delText>Notes</w:delText>
        </w:r>
      </w:del>
    </w:p>
    <w:p>
      <w:pPr>
        <w:pStyle w:val="nSubsection"/>
        <w:rPr>
          <w:del w:id="135" w:author="Master Repository Process" w:date="2021-08-28T13:22:00Z"/>
          <w:snapToGrid w:val="0"/>
        </w:rPr>
      </w:pPr>
      <w:del w:id="136" w:author="Master Repository Process" w:date="2021-08-28T13:22:00Z">
        <w:r>
          <w:rPr>
            <w:snapToGrid w:val="0"/>
            <w:vertAlign w:val="superscript"/>
          </w:rPr>
          <w:delText>1</w:delText>
        </w:r>
        <w:r>
          <w:rPr>
            <w:snapToGrid w:val="0"/>
          </w:rPr>
          <w:tab/>
          <w:delText xml:space="preserve">This is a compilation of the </w:delText>
        </w:r>
        <w:r>
          <w:rPr>
            <w:i/>
            <w:noProof/>
            <w:snapToGrid w:val="0"/>
          </w:rPr>
          <w:delText>Health (Western Australian Cancer Register) Regulations 2011</w:delText>
        </w:r>
        <w:r>
          <w:rPr>
            <w:snapToGrid w:val="0"/>
          </w:rPr>
          <w:delText xml:space="preserve">.  The following table contains information about those regulations. </w:delText>
        </w:r>
      </w:del>
    </w:p>
    <w:p>
      <w:pPr>
        <w:pStyle w:val="nHeading3"/>
        <w:rPr>
          <w:del w:id="137" w:author="Master Repository Process" w:date="2021-08-28T13:22:00Z"/>
        </w:rPr>
      </w:pPr>
      <w:bookmarkStart w:id="138" w:name="_Toc291844364"/>
      <w:del w:id="139" w:author="Master Repository Process" w:date="2021-08-28T13:22:00Z">
        <w:r>
          <w:delText>Compilation table</w:delText>
        </w:r>
        <w:bookmarkEnd w:id="13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0" w:author="Master Repository Process" w:date="2021-08-28T13:22:00Z"/>
        </w:trPr>
        <w:tc>
          <w:tcPr>
            <w:tcW w:w="3118" w:type="dxa"/>
          </w:tcPr>
          <w:p>
            <w:pPr>
              <w:pStyle w:val="nTable"/>
              <w:spacing w:after="40"/>
              <w:rPr>
                <w:del w:id="141" w:author="Master Repository Process" w:date="2021-08-28T13:22:00Z"/>
                <w:b/>
                <w:szCs w:val="19"/>
              </w:rPr>
            </w:pPr>
            <w:del w:id="142" w:author="Master Repository Process" w:date="2021-08-28T13:22:00Z">
              <w:r>
                <w:rPr>
                  <w:b/>
                  <w:szCs w:val="19"/>
                </w:rPr>
                <w:delText>Citation</w:delText>
              </w:r>
            </w:del>
          </w:p>
        </w:tc>
        <w:tc>
          <w:tcPr>
            <w:tcW w:w="1276" w:type="dxa"/>
          </w:tcPr>
          <w:p>
            <w:pPr>
              <w:pStyle w:val="nTable"/>
              <w:spacing w:after="40"/>
              <w:rPr>
                <w:del w:id="143" w:author="Master Repository Process" w:date="2021-08-28T13:22:00Z"/>
                <w:b/>
                <w:szCs w:val="19"/>
              </w:rPr>
            </w:pPr>
            <w:del w:id="144" w:author="Master Repository Process" w:date="2021-08-28T13:22:00Z">
              <w:r>
                <w:rPr>
                  <w:b/>
                  <w:szCs w:val="19"/>
                </w:rPr>
                <w:delText>Gazettal</w:delText>
              </w:r>
            </w:del>
          </w:p>
        </w:tc>
        <w:tc>
          <w:tcPr>
            <w:tcW w:w="2693" w:type="dxa"/>
          </w:tcPr>
          <w:p>
            <w:pPr>
              <w:pStyle w:val="nTable"/>
              <w:spacing w:after="40"/>
              <w:rPr>
                <w:del w:id="145" w:author="Master Repository Process" w:date="2021-08-28T13:22:00Z"/>
                <w:b/>
                <w:szCs w:val="19"/>
              </w:rPr>
            </w:pPr>
            <w:del w:id="146" w:author="Master Repository Process" w:date="2021-08-28T13:22:00Z">
              <w:r>
                <w:rPr>
                  <w:b/>
                  <w:szCs w:val="19"/>
                </w:rPr>
                <w:delText>Commencement</w:delText>
              </w:r>
            </w:del>
          </w:p>
        </w:tc>
      </w:tr>
      <w:tr>
        <w:trPr>
          <w:del w:id="147" w:author="Master Repository Process" w:date="2021-08-28T13:22:00Z"/>
        </w:trPr>
        <w:tc>
          <w:tcPr>
            <w:tcW w:w="3118" w:type="dxa"/>
          </w:tcPr>
          <w:p>
            <w:pPr>
              <w:pStyle w:val="nTable"/>
              <w:spacing w:after="40"/>
              <w:rPr>
                <w:del w:id="148" w:author="Master Repository Process" w:date="2021-08-28T13:22:00Z"/>
                <w:szCs w:val="19"/>
              </w:rPr>
            </w:pPr>
            <w:del w:id="149" w:author="Master Repository Process" w:date="2021-08-28T13:22:00Z">
              <w:r>
                <w:rPr>
                  <w:i/>
                  <w:noProof/>
                  <w:snapToGrid w:val="0"/>
                  <w:szCs w:val="19"/>
                </w:rPr>
                <w:delText>Health (Western Australian Cancer Register) Regulations 2011</w:delText>
              </w:r>
              <w:r>
                <w:rPr>
                  <w:noProof/>
                  <w:snapToGrid w:val="0"/>
                  <w:szCs w:val="19"/>
                </w:rPr>
                <w:delText xml:space="preserve"> r. 1`and 2</w:delText>
              </w:r>
            </w:del>
          </w:p>
        </w:tc>
        <w:tc>
          <w:tcPr>
            <w:tcW w:w="1276" w:type="dxa"/>
          </w:tcPr>
          <w:p>
            <w:pPr>
              <w:pStyle w:val="nTable"/>
              <w:spacing w:after="40"/>
              <w:rPr>
                <w:del w:id="150" w:author="Master Repository Process" w:date="2021-08-28T13:22:00Z"/>
                <w:szCs w:val="19"/>
              </w:rPr>
            </w:pPr>
            <w:del w:id="151" w:author="Master Repository Process" w:date="2021-08-28T13:22:00Z">
              <w:r>
                <w:rPr>
                  <w:szCs w:val="19"/>
                </w:rPr>
                <w:delText>29 Apr 2011 p. 1557</w:delText>
              </w:r>
              <w:r>
                <w:rPr>
                  <w:szCs w:val="19"/>
                </w:rPr>
                <w:noBreakHyphen/>
                <w:delText>73</w:delText>
              </w:r>
            </w:del>
          </w:p>
        </w:tc>
        <w:tc>
          <w:tcPr>
            <w:tcW w:w="2693" w:type="dxa"/>
          </w:tcPr>
          <w:p>
            <w:pPr>
              <w:pStyle w:val="nTable"/>
              <w:spacing w:after="40"/>
              <w:rPr>
                <w:del w:id="152" w:author="Master Repository Process" w:date="2021-08-28T13:22:00Z"/>
                <w:szCs w:val="19"/>
              </w:rPr>
            </w:pPr>
            <w:del w:id="153" w:author="Master Repository Process" w:date="2021-08-28T13:22:00Z">
              <w:r>
                <w:rPr>
                  <w:szCs w:val="19"/>
                </w:rPr>
                <w:delText>29 Apr 2011 (see r. 2(a))</w:delText>
              </w:r>
            </w:del>
          </w:p>
        </w:tc>
      </w:tr>
    </w:tbl>
    <w:p>
      <w:pPr>
        <w:pStyle w:val="nSubsection"/>
        <w:tabs>
          <w:tab w:val="clear" w:pos="454"/>
          <w:tab w:val="left" w:pos="567"/>
        </w:tabs>
        <w:spacing w:before="120"/>
        <w:ind w:left="567" w:hanging="567"/>
        <w:rPr>
          <w:del w:id="154" w:author="Master Repository Process" w:date="2021-08-28T13:22:00Z"/>
          <w:snapToGrid w:val="0"/>
        </w:rPr>
      </w:pPr>
      <w:del w:id="155" w:author="Master Repository Process" w:date="2021-08-28T13: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6" w:author="Master Repository Process" w:date="2021-08-28T13:22:00Z"/>
        </w:rPr>
      </w:pPr>
      <w:bookmarkStart w:id="157" w:name="_Toc7405065"/>
      <w:bookmarkStart w:id="158" w:name="_Toc291844365"/>
      <w:del w:id="159" w:author="Master Repository Process" w:date="2021-08-28T13:22:00Z">
        <w:r>
          <w:delText>Provisions that have not come into operation</w:delText>
        </w:r>
        <w:bookmarkEnd w:id="157"/>
        <w:bookmarkEnd w:id="15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60" w:author="Master Repository Process" w:date="2021-08-28T13:22:00Z"/>
        </w:trPr>
        <w:tc>
          <w:tcPr>
            <w:tcW w:w="3118" w:type="dxa"/>
          </w:tcPr>
          <w:p>
            <w:pPr>
              <w:pStyle w:val="nTable"/>
              <w:spacing w:after="40"/>
              <w:rPr>
                <w:del w:id="161" w:author="Master Repository Process" w:date="2021-08-28T13:22:00Z"/>
                <w:b/>
              </w:rPr>
            </w:pPr>
            <w:del w:id="162" w:author="Master Repository Process" w:date="2021-08-28T13:22:00Z">
              <w:r>
                <w:rPr>
                  <w:b/>
                </w:rPr>
                <w:delText>Citation</w:delText>
              </w:r>
            </w:del>
          </w:p>
        </w:tc>
        <w:tc>
          <w:tcPr>
            <w:tcW w:w="1276" w:type="dxa"/>
          </w:tcPr>
          <w:p>
            <w:pPr>
              <w:pStyle w:val="nTable"/>
              <w:spacing w:after="40"/>
              <w:rPr>
                <w:del w:id="163" w:author="Master Repository Process" w:date="2021-08-28T13:22:00Z"/>
                <w:b/>
              </w:rPr>
            </w:pPr>
            <w:del w:id="164" w:author="Master Repository Process" w:date="2021-08-28T13:22:00Z">
              <w:r>
                <w:rPr>
                  <w:b/>
                </w:rPr>
                <w:delText>Gazettal</w:delText>
              </w:r>
            </w:del>
          </w:p>
        </w:tc>
        <w:tc>
          <w:tcPr>
            <w:tcW w:w="2693" w:type="dxa"/>
          </w:tcPr>
          <w:p>
            <w:pPr>
              <w:pStyle w:val="nTable"/>
              <w:spacing w:after="40"/>
              <w:rPr>
                <w:del w:id="165" w:author="Master Repository Process" w:date="2021-08-28T13:22:00Z"/>
                <w:b/>
              </w:rPr>
            </w:pPr>
            <w:del w:id="166" w:author="Master Repository Process" w:date="2021-08-28T13:22:00Z">
              <w:r>
                <w:rPr>
                  <w:b/>
                </w:rPr>
                <w:delText>Commencement</w:delText>
              </w:r>
            </w:del>
          </w:p>
        </w:tc>
      </w:tr>
      <w:tr>
        <w:trPr>
          <w:del w:id="167" w:author="Master Repository Process" w:date="2021-08-28T13:22:00Z"/>
        </w:trPr>
        <w:tc>
          <w:tcPr>
            <w:tcW w:w="3118" w:type="dxa"/>
          </w:tcPr>
          <w:p>
            <w:pPr>
              <w:pStyle w:val="nTable"/>
              <w:spacing w:after="40"/>
              <w:rPr>
                <w:del w:id="168" w:author="Master Repository Process" w:date="2021-08-28T13:22:00Z"/>
                <w:vertAlign w:val="superscript"/>
              </w:rPr>
            </w:pPr>
            <w:del w:id="169" w:author="Master Repository Process" w:date="2021-08-28T13:22:00Z">
              <w:r>
                <w:rPr>
                  <w:i/>
                  <w:noProof/>
                  <w:snapToGrid w:val="0"/>
                </w:rPr>
                <w:delText>Health (Western Australian Cancer Register) Regulations 2011</w:delText>
              </w:r>
              <w:r>
                <w:rPr>
                  <w:noProof/>
                  <w:snapToGrid w:val="0"/>
                </w:rPr>
                <w:delText xml:space="preserve"> r. 3</w:delText>
              </w:r>
              <w:r>
                <w:rPr>
                  <w:noProof/>
                  <w:snapToGrid w:val="0"/>
                </w:rPr>
                <w:noBreakHyphen/>
                <w:delText>13 and Sch. 1 </w:delText>
              </w:r>
              <w:r>
                <w:rPr>
                  <w:noProof/>
                  <w:snapToGrid w:val="0"/>
                  <w:vertAlign w:val="superscript"/>
                </w:rPr>
                <w:delText>2</w:delText>
              </w:r>
            </w:del>
          </w:p>
        </w:tc>
        <w:tc>
          <w:tcPr>
            <w:tcW w:w="1276" w:type="dxa"/>
          </w:tcPr>
          <w:p>
            <w:pPr>
              <w:pStyle w:val="nTable"/>
              <w:spacing w:after="40"/>
              <w:rPr>
                <w:del w:id="170" w:author="Master Repository Process" w:date="2021-08-28T13:22:00Z"/>
              </w:rPr>
            </w:pPr>
            <w:del w:id="171" w:author="Master Repository Process" w:date="2021-08-28T13:22:00Z">
              <w:r>
                <w:delText>29 Apr 2011 p. 1557</w:delText>
              </w:r>
              <w:r>
                <w:noBreakHyphen/>
                <w:delText>73</w:delText>
              </w:r>
            </w:del>
          </w:p>
        </w:tc>
        <w:tc>
          <w:tcPr>
            <w:tcW w:w="2693" w:type="dxa"/>
          </w:tcPr>
          <w:p>
            <w:pPr>
              <w:pStyle w:val="nTable"/>
              <w:spacing w:after="40"/>
              <w:rPr>
                <w:del w:id="172" w:author="Master Repository Process" w:date="2021-08-28T13:22:00Z"/>
              </w:rPr>
            </w:pPr>
            <w:del w:id="173" w:author="Master Repository Process" w:date="2021-08-28T13:22:00Z">
              <w:r>
                <w:delText>10 Jun 2011 (see r. 2(b))</w:delText>
              </w:r>
            </w:del>
          </w:p>
        </w:tc>
      </w:tr>
    </w:tbl>
    <w:p>
      <w:pPr>
        <w:rPr>
          <w:del w:id="174" w:author="Master Repository Process" w:date="2021-08-28T13:22:00Z"/>
        </w:rPr>
      </w:pPr>
    </w:p>
    <w:p>
      <w:pPr>
        <w:pStyle w:val="nSubsection"/>
        <w:keepLines/>
        <w:spacing w:before="0"/>
        <w:rPr>
          <w:del w:id="175" w:author="Master Repository Process" w:date="2021-08-28T13:22:00Z"/>
          <w:snapToGrid w:val="0"/>
        </w:rPr>
      </w:pPr>
      <w:del w:id="176" w:author="Master Repository Process" w:date="2021-08-28T13:2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noProof/>
            <w:snapToGrid w:val="0"/>
          </w:rPr>
          <w:delText>Health (Western Australian Cancer Register) Regulations 2011</w:delText>
        </w:r>
        <w:r>
          <w:rPr>
            <w:noProof/>
            <w:snapToGrid w:val="0"/>
          </w:rPr>
          <w:delText xml:space="preserve"> r. 3</w:delText>
        </w:r>
        <w:r>
          <w:rPr>
            <w:noProof/>
            <w:snapToGrid w:val="0"/>
          </w:rPr>
          <w:noBreakHyphen/>
          <w:delText>13 and Sch. 1 </w:delText>
        </w:r>
        <w:r>
          <w:rPr>
            <w:snapToGrid w:val="0"/>
          </w:rPr>
          <w:delText xml:space="preserve"> had not come into operation.  They read as follows:</w:delText>
        </w:r>
      </w:del>
    </w:p>
    <w:p>
      <w:pPr>
        <w:pStyle w:val="BlankOpen"/>
        <w:rPr>
          <w:del w:id="177" w:author="Master Repository Process" w:date="2021-08-28T13:22:00Z"/>
        </w:rPr>
      </w:pPr>
      <w:bookmarkStart w:id="178" w:name="_Toc436112379"/>
      <w:bookmarkStart w:id="179" w:name="_Toc3365165"/>
      <w:bookmarkStart w:id="180" w:name="_Toc5511245"/>
      <w:bookmarkStart w:id="181" w:name="_Toc271285403"/>
      <w:bookmarkStart w:id="182" w:name="_Toc289161210"/>
    </w:p>
    <w:p>
      <w:pPr>
        <w:pStyle w:val="Heading5"/>
        <w:rPr>
          <w:snapToGrid w:val="0"/>
        </w:rPr>
      </w:pPr>
      <w:r>
        <w:rPr>
          <w:rStyle w:val="CharSectno"/>
        </w:rPr>
        <w:t>3</w:t>
      </w:r>
      <w:r>
        <w:t>.</w:t>
      </w:r>
      <w:r>
        <w:tab/>
        <w:t>Terms used</w:t>
      </w:r>
      <w:bookmarkEnd w:id="123"/>
      <w:bookmarkEnd w:id="124"/>
      <w:bookmarkEnd w:id="125"/>
      <w:bookmarkEnd w:id="178"/>
      <w:bookmarkEnd w:id="179"/>
      <w:bookmarkEnd w:id="180"/>
      <w:bookmarkEnd w:id="181"/>
      <w:bookmarkEnd w:id="182"/>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w:t>
      </w:r>
      <w:bookmarkStart w:id="183" w:name="comma"/>
      <w:bookmarkEnd w:id="183"/>
      <w:r>
        <w:t>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board or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rPr>
          <w:b/>
        </w:rPr>
        <w:tab/>
      </w:r>
      <w:r>
        <w:rPr>
          <w:rStyle w:val="CharDefText"/>
        </w:rPr>
        <w:t>EDPH</w:t>
      </w:r>
      <w:r>
        <w:t xml:space="preserve"> </w:t>
      </w:r>
      <w:r>
        <w:rPr>
          <w:bCs/>
        </w:rPr>
        <w:t xml:space="preserve">means </w:t>
      </w:r>
      <w:r>
        <w:t>the Executive Director, Public Health;</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Heading5"/>
      </w:pPr>
      <w:bookmarkStart w:id="184" w:name="_Toc295827810"/>
      <w:bookmarkStart w:id="185" w:name="_Toc295829621"/>
      <w:bookmarkStart w:id="186" w:name="_Toc419460909"/>
      <w:bookmarkStart w:id="187" w:name="_Toc271285404"/>
      <w:bookmarkStart w:id="188" w:name="_Toc289161211"/>
      <w:r>
        <w:rPr>
          <w:rStyle w:val="CharSectno"/>
        </w:rPr>
        <w:t>4</w:t>
      </w:r>
      <w:r>
        <w:t>.</w:t>
      </w:r>
      <w:r>
        <w:tab/>
        <w:t>Cancer a prescribed condition of health</w:t>
      </w:r>
      <w:bookmarkEnd w:id="184"/>
      <w:bookmarkEnd w:id="185"/>
      <w:bookmarkEnd w:id="186"/>
      <w:bookmarkEnd w:id="187"/>
      <w:bookmarkEnd w:id="188"/>
    </w:p>
    <w:p>
      <w:pPr>
        <w:pStyle w:val="Subsection"/>
      </w:pPr>
      <w:r>
        <w:rPr>
          <w:snapToGrid w:val="0"/>
        </w:rPr>
        <w:tab/>
      </w:r>
      <w:r>
        <w:rPr>
          <w:snapToGrid w:val="0"/>
        </w:rPr>
        <w:tab/>
        <w:t>Cancer is prescribed as a condition of health to which Part IXA of the Act applies.</w:t>
      </w:r>
    </w:p>
    <w:p>
      <w:pPr>
        <w:pStyle w:val="Heading2"/>
      </w:pPr>
      <w:bookmarkStart w:id="189" w:name="_Toc295827811"/>
      <w:bookmarkStart w:id="190" w:name="_Toc295828422"/>
      <w:bookmarkStart w:id="191" w:name="_Toc295829622"/>
      <w:bookmarkStart w:id="192" w:name="_Toc419460910"/>
      <w:bookmarkStart w:id="193" w:name="_Toc201460632"/>
      <w:bookmarkStart w:id="194" w:name="_Toc201638215"/>
      <w:bookmarkStart w:id="195" w:name="_Toc201638302"/>
      <w:bookmarkStart w:id="196" w:name="_Toc201638346"/>
      <w:bookmarkStart w:id="197" w:name="_Toc201638495"/>
      <w:bookmarkStart w:id="198" w:name="_Toc201638566"/>
      <w:bookmarkStart w:id="199" w:name="_Toc201653025"/>
      <w:bookmarkStart w:id="200" w:name="_Toc201658119"/>
      <w:bookmarkStart w:id="201" w:name="_Toc201658198"/>
      <w:bookmarkStart w:id="202" w:name="_Toc201658223"/>
      <w:bookmarkStart w:id="203" w:name="_Toc201716532"/>
      <w:bookmarkStart w:id="204" w:name="_Toc202598873"/>
      <w:bookmarkStart w:id="205" w:name="_Toc202772114"/>
      <w:bookmarkStart w:id="206" w:name="_Toc202772247"/>
      <w:bookmarkStart w:id="207" w:name="_Toc208898154"/>
      <w:bookmarkStart w:id="208" w:name="_Toc208898172"/>
      <w:bookmarkStart w:id="209" w:name="_Toc208898896"/>
      <w:bookmarkStart w:id="210" w:name="_Toc208916384"/>
      <w:bookmarkStart w:id="211" w:name="_Toc214419132"/>
      <w:bookmarkStart w:id="212" w:name="_Toc214425996"/>
      <w:bookmarkStart w:id="213" w:name="_Toc214682464"/>
      <w:bookmarkStart w:id="214" w:name="_Toc214687437"/>
      <w:bookmarkStart w:id="215" w:name="_Toc214692041"/>
      <w:bookmarkStart w:id="216" w:name="_Toc215033975"/>
      <w:bookmarkStart w:id="217" w:name="_Toc215034021"/>
      <w:bookmarkStart w:id="218" w:name="_Toc215568977"/>
      <w:bookmarkStart w:id="219" w:name="_Toc215626185"/>
      <w:bookmarkStart w:id="220" w:name="_Toc215626239"/>
      <w:bookmarkStart w:id="221" w:name="_Toc215626488"/>
      <w:bookmarkStart w:id="222" w:name="_Toc220388329"/>
      <w:bookmarkStart w:id="223" w:name="_Toc220391934"/>
      <w:bookmarkStart w:id="224" w:name="_Toc221354872"/>
      <w:bookmarkStart w:id="225" w:name="_Toc221419766"/>
      <w:bookmarkStart w:id="226" w:name="_Toc221423501"/>
      <w:bookmarkStart w:id="227" w:name="_Toc221441118"/>
      <w:bookmarkStart w:id="228" w:name="_Toc221441670"/>
      <w:bookmarkStart w:id="229" w:name="_Toc221441907"/>
      <w:bookmarkStart w:id="230" w:name="_Toc221442486"/>
      <w:bookmarkStart w:id="231" w:name="_Toc221511522"/>
      <w:bookmarkStart w:id="232" w:name="_Toc221511628"/>
      <w:bookmarkStart w:id="233" w:name="_Toc221511848"/>
      <w:bookmarkStart w:id="234" w:name="_Toc221512523"/>
      <w:bookmarkStart w:id="235" w:name="_Toc221514168"/>
      <w:bookmarkStart w:id="236" w:name="_Toc221514453"/>
      <w:bookmarkStart w:id="237" w:name="_Toc221515136"/>
      <w:bookmarkStart w:id="238" w:name="_Toc221515832"/>
      <w:bookmarkStart w:id="239" w:name="_Toc221701773"/>
      <w:bookmarkStart w:id="240" w:name="_Toc221932080"/>
      <w:bookmarkStart w:id="241" w:name="_Toc221932243"/>
      <w:bookmarkStart w:id="242" w:name="_Toc221932425"/>
      <w:bookmarkStart w:id="243" w:name="_Toc221932458"/>
      <w:bookmarkStart w:id="244" w:name="_Toc221939300"/>
      <w:bookmarkStart w:id="245" w:name="_Toc221939754"/>
      <w:bookmarkStart w:id="246" w:name="_Toc221940586"/>
      <w:bookmarkStart w:id="247" w:name="_Toc223947818"/>
      <w:bookmarkStart w:id="248" w:name="_Toc263086965"/>
      <w:bookmarkStart w:id="249" w:name="_Toc263157223"/>
      <w:bookmarkStart w:id="250" w:name="_Toc263157420"/>
      <w:bookmarkStart w:id="251" w:name="_Toc263157993"/>
      <w:bookmarkStart w:id="252" w:name="_Toc263158170"/>
      <w:bookmarkStart w:id="253" w:name="_Toc263158541"/>
      <w:bookmarkStart w:id="254" w:name="_Toc263158575"/>
      <w:bookmarkStart w:id="255" w:name="_Toc271195166"/>
      <w:bookmarkStart w:id="256" w:name="_Toc271269728"/>
      <w:bookmarkStart w:id="257" w:name="_Toc271269801"/>
      <w:bookmarkStart w:id="258" w:name="_Toc271269970"/>
      <w:bookmarkStart w:id="259" w:name="_Toc271284692"/>
      <w:bookmarkStart w:id="260" w:name="_Toc271284850"/>
      <w:bookmarkStart w:id="261" w:name="_Toc271285075"/>
      <w:bookmarkStart w:id="262" w:name="_Toc271285405"/>
      <w:bookmarkStart w:id="263" w:name="_Toc271286457"/>
      <w:bookmarkStart w:id="264" w:name="_Toc271286475"/>
      <w:bookmarkStart w:id="265" w:name="_Toc271286941"/>
      <w:bookmarkStart w:id="266" w:name="_Toc271548697"/>
      <w:bookmarkStart w:id="267" w:name="_Toc271548716"/>
      <w:bookmarkStart w:id="268" w:name="_Toc271548748"/>
      <w:bookmarkStart w:id="269" w:name="_Toc272487995"/>
      <w:bookmarkStart w:id="270" w:name="_Toc289085091"/>
      <w:bookmarkStart w:id="271" w:name="_Toc289085613"/>
      <w:bookmarkStart w:id="272" w:name="_Toc289085669"/>
      <w:bookmarkStart w:id="273" w:name="_Toc289161212"/>
      <w:r>
        <w:rPr>
          <w:rStyle w:val="CharPartNo"/>
        </w:rPr>
        <w:t>Part 2</w:t>
      </w:r>
      <w:r>
        <w:rPr>
          <w:rStyle w:val="CharDivNo"/>
        </w:rPr>
        <w:t> </w:t>
      </w:r>
      <w:r>
        <w:t>—</w:t>
      </w:r>
      <w:r>
        <w:rPr>
          <w:rStyle w:val="CharDivText"/>
        </w:rPr>
        <w:t> </w:t>
      </w:r>
      <w:r>
        <w:rPr>
          <w:rStyle w:val="CharPartText"/>
        </w:rPr>
        <w:t>Notification of cases of cancer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295827812"/>
      <w:bookmarkStart w:id="275" w:name="_Toc295829623"/>
      <w:bookmarkStart w:id="276" w:name="_Toc419460911"/>
      <w:bookmarkStart w:id="277" w:name="_Toc271285406"/>
      <w:bookmarkStart w:id="278" w:name="_Toc289161213"/>
      <w:r>
        <w:rPr>
          <w:rStyle w:val="CharSectno"/>
        </w:rPr>
        <w:t>5</w:t>
      </w:r>
      <w:r>
        <w:t>.</w:t>
      </w:r>
      <w:r>
        <w:tab/>
        <w:t>Notification by examining specialist</w:t>
      </w:r>
      <w:bookmarkEnd w:id="274"/>
      <w:bookmarkEnd w:id="275"/>
      <w:bookmarkEnd w:id="276"/>
      <w:bookmarkEnd w:id="277"/>
      <w:bookmarkEnd w:id="278"/>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Heading5"/>
      </w:pPr>
      <w:bookmarkStart w:id="279" w:name="_Toc295827813"/>
      <w:bookmarkStart w:id="280" w:name="_Toc295829624"/>
      <w:bookmarkStart w:id="281" w:name="_Toc419460912"/>
      <w:bookmarkStart w:id="282" w:name="_Toc271285407"/>
      <w:bookmarkStart w:id="283" w:name="_Toc289161214"/>
      <w:r>
        <w:rPr>
          <w:rStyle w:val="CharSectno"/>
        </w:rPr>
        <w:t>6</w:t>
      </w:r>
      <w:r>
        <w:t>.</w:t>
      </w:r>
      <w:r>
        <w:tab/>
        <w:t>Notification by radiation oncologist</w:t>
      </w:r>
      <w:bookmarkEnd w:id="279"/>
      <w:bookmarkEnd w:id="280"/>
      <w:bookmarkEnd w:id="281"/>
      <w:bookmarkEnd w:id="282"/>
      <w:bookmarkEnd w:id="283"/>
    </w:p>
    <w:p>
      <w:pPr>
        <w:pStyle w:val="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284" w:name="_Toc295827814"/>
      <w:bookmarkStart w:id="285" w:name="_Toc295829625"/>
      <w:bookmarkStart w:id="286" w:name="_Toc419460913"/>
      <w:bookmarkStart w:id="287" w:name="_Toc271285408"/>
      <w:bookmarkStart w:id="288" w:name="_Toc289161215"/>
      <w:r>
        <w:rPr>
          <w:rStyle w:val="CharSectno"/>
        </w:rPr>
        <w:t>7</w:t>
      </w:r>
      <w:r>
        <w:t>.</w:t>
      </w:r>
      <w:r>
        <w:tab/>
        <w:t>Notification by ophthalmologist</w:t>
      </w:r>
      <w:bookmarkEnd w:id="284"/>
      <w:bookmarkEnd w:id="285"/>
      <w:bookmarkEnd w:id="286"/>
      <w:bookmarkEnd w:id="287"/>
      <w:bookmarkEnd w:id="288"/>
    </w:p>
    <w:p>
      <w:pPr>
        <w:pStyle w:val="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289" w:name="_Toc295827815"/>
      <w:bookmarkStart w:id="290" w:name="_Toc295829626"/>
      <w:bookmarkStart w:id="291" w:name="_Toc419460914"/>
      <w:bookmarkStart w:id="292" w:name="_Toc271285409"/>
      <w:bookmarkStart w:id="293" w:name="_Toc289161216"/>
      <w:r>
        <w:rPr>
          <w:rStyle w:val="CharSectno"/>
        </w:rPr>
        <w:t>8</w:t>
      </w:r>
      <w:r>
        <w:t>.</w:t>
      </w:r>
      <w:r>
        <w:tab/>
        <w:t>Notification by hospital of cancer diagnosed other than pathologically</w:t>
      </w:r>
      <w:bookmarkEnd w:id="289"/>
      <w:bookmarkEnd w:id="290"/>
      <w:bookmarkEnd w:id="291"/>
      <w:bookmarkEnd w:id="292"/>
      <w:bookmarkEnd w:id="293"/>
    </w:p>
    <w:p>
      <w:pPr>
        <w:pStyle w:val="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Heading5"/>
      </w:pPr>
      <w:bookmarkStart w:id="294" w:name="_Toc295827816"/>
      <w:bookmarkStart w:id="295" w:name="_Toc295829627"/>
      <w:bookmarkStart w:id="296" w:name="_Toc419460915"/>
      <w:bookmarkStart w:id="297" w:name="_Toc271285410"/>
      <w:bookmarkStart w:id="298" w:name="_Toc289161217"/>
      <w:r>
        <w:rPr>
          <w:rStyle w:val="CharSectno"/>
        </w:rPr>
        <w:t>9</w:t>
      </w:r>
      <w:r>
        <w:t>.</w:t>
      </w:r>
      <w:r>
        <w:tab/>
        <w:t>EDPH may require information</w:t>
      </w:r>
      <w:bookmarkEnd w:id="294"/>
      <w:bookmarkEnd w:id="295"/>
      <w:bookmarkEnd w:id="296"/>
      <w:bookmarkEnd w:id="297"/>
      <w:bookmarkEnd w:id="298"/>
    </w:p>
    <w:p>
      <w:pPr>
        <w:pStyle w:val="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2"/>
      </w:pPr>
      <w:bookmarkStart w:id="299" w:name="_Toc295827817"/>
      <w:bookmarkStart w:id="300" w:name="_Toc295828428"/>
      <w:bookmarkStart w:id="301" w:name="_Toc295829628"/>
      <w:bookmarkStart w:id="302" w:name="_Toc419460916"/>
      <w:bookmarkStart w:id="303" w:name="_Toc201460633"/>
      <w:bookmarkStart w:id="304" w:name="_Toc201638221"/>
      <w:bookmarkStart w:id="305" w:name="_Toc201638308"/>
      <w:bookmarkStart w:id="306" w:name="_Toc201638352"/>
      <w:bookmarkStart w:id="307" w:name="_Toc201638501"/>
      <w:bookmarkStart w:id="308" w:name="_Toc201638572"/>
      <w:bookmarkStart w:id="309" w:name="_Toc201653031"/>
      <w:bookmarkStart w:id="310" w:name="_Toc201658125"/>
      <w:bookmarkStart w:id="311" w:name="_Toc201658204"/>
      <w:bookmarkStart w:id="312" w:name="_Toc201658229"/>
      <w:bookmarkStart w:id="313" w:name="_Toc201716538"/>
      <w:bookmarkStart w:id="314" w:name="_Toc202598879"/>
      <w:bookmarkStart w:id="315" w:name="_Toc202772120"/>
      <w:bookmarkStart w:id="316" w:name="_Toc202772253"/>
      <w:bookmarkStart w:id="317" w:name="_Toc208898160"/>
      <w:bookmarkStart w:id="318" w:name="_Toc208898178"/>
      <w:bookmarkStart w:id="319" w:name="_Toc208898902"/>
      <w:bookmarkStart w:id="320" w:name="_Toc208916390"/>
      <w:bookmarkStart w:id="321" w:name="_Toc214419138"/>
      <w:bookmarkStart w:id="322" w:name="_Toc214426002"/>
      <w:bookmarkStart w:id="323" w:name="_Toc214682470"/>
      <w:bookmarkStart w:id="324" w:name="_Toc214687443"/>
      <w:bookmarkStart w:id="325" w:name="_Toc214692047"/>
      <w:bookmarkStart w:id="326" w:name="_Toc215033981"/>
      <w:bookmarkStart w:id="327" w:name="_Toc215034027"/>
      <w:bookmarkStart w:id="328" w:name="_Toc215568983"/>
      <w:bookmarkStart w:id="329" w:name="_Toc215626191"/>
      <w:bookmarkStart w:id="330" w:name="_Toc215626245"/>
      <w:bookmarkStart w:id="331" w:name="_Toc215626494"/>
      <w:bookmarkStart w:id="332" w:name="_Toc220388335"/>
      <w:bookmarkStart w:id="333" w:name="_Toc220391940"/>
      <w:bookmarkStart w:id="334" w:name="_Toc221354878"/>
      <w:bookmarkStart w:id="335" w:name="_Toc221419772"/>
      <w:bookmarkStart w:id="336" w:name="_Toc221423507"/>
      <w:bookmarkStart w:id="337" w:name="_Toc221441124"/>
      <w:bookmarkStart w:id="338" w:name="_Toc221441676"/>
      <w:bookmarkStart w:id="339" w:name="_Toc221441913"/>
      <w:bookmarkStart w:id="340" w:name="_Toc221442492"/>
      <w:bookmarkStart w:id="341" w:name="_Toc221511528"/>
      <w:bookmarkStart w:id="342" w:name="_Toc221511634"/>
      <w:bookmarkStart w:id="343" w:name="_Toc221511854"/>
      <w:bookmarkStart w:id="344" w:name="_Toc221512529"/>
      <w:bookmarkStart w:id="345" w:name="_Toc221514174"/>
      <w:bookmarkStart w:id="346" w:name="_Toc221514459"/>
      <w:bookmarkStart w:id="347" w:name="_Toc221515142"/>
      <w:bookmarkStart w:id="348" w:name="_Toc221515838"/>
      <w:bookmarkStart w:id="349" w:name="_Toc221701779"/>
      <w:bookmarkStart w:id="350" w:name="_Toc221932086"/>
      <w:bookmarkStart w:id="351" w:name="_Toc221932249"/>
      <w:bookmarkStart w:id="352" w:name="_Toc221932431"/>
      <w:bookmarkStart w:id="353" w:name="_Toc221932464"/>
      <w:bookmarkStart w:id="354" w:name="_Toc221939306"/>
      <w:bookmarkStart w:id="355" w:name="_Toc221939760"/>
      <w:bookmarkStart w:id="356" w:name="_Toc221940592"/>
      <w:bookmarkStart w:id="357" w:name="_Toc223947824"/>
      <w:bookmarkStart w:id="358" w:name="_Toc263086971"/>
      <w:bookmarkStart w:id="359" w:name="_Toc263157229"/>
      <w:bookmarkStart w:id="360" w:name="_Toc263157426"/>
      <w:bookmarkStart w:id="361" w:name="_Toc263157999"/>
      <w:bookmarkStart w:id="362" w:name="_Toc263158176"/>
      <w:bookmarkStart w:id="363" w:name="_Toc263158547"/>
      <w:bookmarkStart w:id="364" w:name="_Toc263158581"/>
      <w:bookmarkStart w:id="365" w:name="_Toc271195172"/>
      <w:bookmarkStart w:id="366" w:name="_Toc271269734"/>
      <w:bookmarkStart w:id="367" w:name="_Toc271269807"/>
      <w:bookmarkStart w:id="368" w:name="_Toc271269976"/>
      <w:bookmarkStart w:id="369" w:name="_Toc271284698"/>
      <w:bookmarkStart w:id="370" w:name="_Toc271284856"/>
      <w:bookmarkStart w:id="371" w:name="_Toc271285081"/>
      <w:bookmarkStart w:id="372" w:name="_Toc271285411"/>
      <w:bookmarkStart w:id="373" w:name="_Toc271286463"/>
      <w:bookmarkStart w:id="374" w:name="_Toc271286481"/>
      <w:bookmarkStart w:id="375" w:name="_Toc271286947"/>
      <w:bookmarkStart w:id="376" w:name="_Toc271548703"/>
      <w:bookmarkStart w:id="377" w:name="_Toc271548722"/>
      <w:bookmarkStart w:id="378" w:name="_Toc271548754"/>
      <w:bookmarkStart w:id="379" w:name="_Toc272488001"/>
      <w:bookmarkStart w:id="380" w:name="_Toc289085097"/>
      <w:bookmarkStart w:id="381" w:name="_Toc289085619"/>
      <w:bookmarkStart w:id="382" w:name="_Toc289085675"/>
      <w:bookmarkStart w:id="383" w:name="_Toc289161218"/>
      <w:r>
        <w:rPr>
          <w:rStyle w:val="CharPartNo"/>
        </w:rPr>
        <w:t>Part 3</w:t>
      </w:r>
      <w:r>
        <w:rPr>
          <w:rStyle w:val="CharDivNo"/>
        </w:rPr>
        <w:t> </w:t>
      </w:r>
      <w:r>
        <w:t>—</w:t>
      </w:r>
      <w:r>
        <w:rPr>
          <w:rStyle w:val="CharDivText"/>
        </w:rPr>
        <w:t> </w:t>
      </w:r>
      <w:r>
        <w:rPr>
          <w:rStyle w:val="CharPartText"/>
        </w:rPr>
        <w:t>Western Australian Cancer Register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295827818"/>
      <w:bookmarkStart w:id="385" w:name="_Toc295829629"/>
      <w:bookmarkStart w:id="386" w:name="_Toc419460917"/>
      <w:bookmarkStart w:id="387" w:name="_Toc271285412"/>
      <w:bookmarkStart w:id="388" w:name="_Toc289161219"/>
      <w:r>
        <w:rPr>
          <w:rStyle w:val="CharSectno"/>
        </w:rPr>
        <w:t>10</w:t>
      </w:r>
      <w:r>
        <w:t>.</w:t>
      </w:r>
      <w:r>
        <w:tab/>
        <w:t>Western Australian Cancer Register</w:t>
      </w:r>
      <w:bookmarkEnd w:id="384"/>
      <w:bookmarkEnd w:id="385"/>
      <w:bookmarkEnd w:id="386"/>
      <w:bookmarkEnd w:id="387"/>
      <w:bookmarkEnd w:id="388"/>
    </w:p>
    <w:p>
      <w:pPr>
        <w:pStyle w:val="Subsection"/>
        <w:rPr>
          <w:snapToGrid w:val="0"/>
        </w:rPr>
      </w:pPr>
      <w:r>
        <w:rPr>
          <w:snapToGrid w:val="0"/>
        </w:rPr>
        <w:tab/>
        <w:t>(1)</w:t>
      </w:r>
      <w:r>
        <w:rPr>
          <w:snapToGrid w:val="0"/>
        </w:rPr>
        <w:tab/>
        <w:t>The EDPH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389" w:name="_Toc295827819"/>
      <w:bookmarkStart w:id="390" w:name="_Toc295829630"/>
      <w:bookmarkStart w:id="391" w:name="_Toc419460918"/>
      <w:bookmarkStart w:id="392" w:name="_Toc271285413"/>
      <w:bookmarkStart w:id="393" w:name="_Toc289161220"/>
      <w:r>
        <w:rPr>
          <w:rStyle w:val="CharSectno"/>
        </w:rPr>
        <w:t>11</w:t>
      </w:r>
      <w:r>
        <w:t>.</w:t>
      </w:r>
      <w:r>
        <w:tab/>
        <w:t>Offence to disclose information without authority</w:t>
      </w:r>
      <w:bookmarkEnd w:id="389"/>
      <w:bookmarkEnd w:id="390"/>
      <w:bookmarkEnd w:id="391"/>
      <w:bookmarkEnd w:id="392"/>
      <w:bookmarkEnd w:id="393"/>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394" w:name="_Toc295827820"/>
      <w:bookmarkStart w:id="395" w:name="_Toc295829631"/>
      <w:bookmarkStart w:id="396" w:name="_Toc419460919"/>
      <w:bookmarkStart w:id="397" w:name="_Toc271285414"/>
      <w:bookmarkStart w:id="398" w:name="_Toc289161221"/>
      <w:r>
        <w:rPr>
          <w:rStyle w:val="CharSectno"/>
        </w:rPr>
        <w:t>12</w:t>
      </w:r>
      <w:r>
        <w:t>.</w:t>
      </w:r>
      <w:r>
        <w:tab/>
        <w:t>EDPH may authorise disclosure of information</w:t>
      </w:r>
      <w:bookmarkEnd w:id="394"/>
      <w:bookmarkEnd w:id="395"/>
      <w:bookmarkEnd w:id="396"/>
      <w:bookmarkEnd w:id="397"/>
      <w:bookmarkEnd w:id="398"/>
    </w:p>
    <w:p>
      <w:pPr>
        <w:pStyle w:val="Subsection"/>
      </w:pPr>
      <w:r>
        <w:tab/>
        <w:t>(1)</w:t>
      </w:r>
      <w:r>
        <w:tab/>
        <w:t xml:space="preserve">The EDPH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EDPH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EDPH is satisfied that the usual place of residence of the person to whom the information relates is or was in that State or Territory. </w:t>
      </w:r>
    </w:p>
    <w:p>
      <w:pPr>
        <w:pStyle w:val="Subsection"/>
      </w:pPr>
      <w:r>
        <w:tab/>
        <w:t>(2)</w:t>
      </w:r>
      <w:r>
        <w:tab/>
        <w:t>The EDPH may authorise the disclosure of information on the register, other than identifying information, for a purpose mentioned in regulation 10(4).</w:t>
      </w:r>
    </w:p>
    <w:p>
      <w:pPr>
        <w:pStyle w:val="Subsection"/>
        <w:rPr>
          <w:snapToGrid w:val="0"/>
        </w:rPr>
      </w:pPr>
      <w:r>
        <w:tab/>
        <w:t>(3)</w:t>
      </w:r>
      <w:r>
        <w:tab/>
        <w:t>An authorisation under this regulation must be in writing and may be expressed to apply generally or to a specific case or class of cases.</w:t>
      </w:r>
    </w:p>
    <w:p>
      <w:pPr>
        <w:pStyle w:val="Heading2"/>
      </w:pPr>
      <w:bookmarkStart w:id="399" w:name="_Toc201460634"/>
      <w:bookmarkStart w:id="400" w:name="_Toc201638225"/>
      <w:bookmarkStart w:id="401" w:name="_Toc201638312"/>
      <w:bookmarkStart w:id="402" w:name="_Toc201638356"/>
      <w:bookmarkStart w:id="403" w:name="_Toc201638505"/>
      <w:bookmarkStart w:id="404" w:name="_Toc201638576"/>
      <w:bookmarkStart w:id="405" w:name="_Toc201653035"/>
      <w:bookmarkStart w:id="406" w:name="_Toc201658129"/>
      <w:bookmarkStart w:id="407" w:name="_Toc201658208"/>
      <w:bookmarkStart w:id="408" w:name="_Toc201658233"/>
      <w:bookmarkStart w:id="409" w:name="_Toc201716542"/>
      <w:bookmarkStart w:id="410" w:name="_Toc202598883"/>
      <w:bookmarkStart w:id="411" w:name="_Toc202772124"/>
      <w:bookmarkStart w:id="412" w:name="_Toc202772257"/>
      <w:bookmarkStart w:id="413" w:name="_Toc208898164"/>
      <w:bookmarkStart w:id="414" w:name="_Toc208898182"/>
      <w:bookmarkStart w:id="415" w:name="_Toc208898906"/>
      <w:bookmarkStart w:id="416" w:name="_Toc208916394"/>
      <w:bookmarkStart w:id="417" w:name="_Toc214419142"/>
      <w:bookmarkStart w:id="418" w:name="_Toc214426006"/>
      <w:bookmarkStart w:id="419" w:name="_Toc214682474"/>
      <w:bookmarkStart w:id="420" w:name="_Toc214687447"/>
      <w:bookmarkStart w:id="421" w:name="_Toc214692051"/>
      <w:bookmarkStart w:id="422" w:name="_Toc215033985"/>
      <w:bookmarkStart w:id="423" w:name="_Toc215034031"/>
      <w:bookmarkStart w:id="424" w:name="_Toc215568987"/>
      <w:bookmarkStart w:id="425" w:name="_Toc215626195"/>
      <w:bookmarkStart w:id="426" w:name="_Toc215626249"/>
      <w:bookmarkStart w:id="427" w:name="_Toc215626498"/>
      <w:bookmarkStart w:id="428" w:name="_Toc220388339"/>
      <w:bookmarkStart w:id="429" w:name="_Toc220391944"/>
      <w:bookmarkStart w:id="430" w:name="_Toc221354882"/>
      <w:bookmarkStart w:id="431" w:name="_Toc221419776"/>
      <w:bookmarkStart w:id="432" w:name="_Toc221423511"/>
      <w:bookmarkStart w:id="433" w:name="_Toc221441128"/>
      <w:bookmarkStart w:id="434" w:name="_Toc221441680"/>
      <w:bookmarkStart w:id="435" w:name="_Toc221441917"/>
      <w:bookmarkStart w:id="436" w:name="_Toc221442496"/>
      <w:bookmarkStart w:id="437" w:name="_Toc221511532"/>
      <w:bookmarkStart w:id="438" w:name="_Toc221511638"/>
      <w:bookmarkStart w:id="439" w:name="_Toc221511858"/>
      <w:bookmarkStart w:id="440" w:name="_Toc221512533"/>
      <w:bookmarkStart w:id="441" w:name="_Toc221514178"/>
      <w:bookmarkStart w:id="442" w:name="_Toc221514463"/>
      <w:bookmarkStart w:id="443" w:name="_Toc221515146"/>
      <w:bookmarkStart w:id="444" w:name="_Toc221515842"/>
      <w:bookmarkStart w:id="445" w:name="_Toc221701783"/>
      <w:bookmarkStart w:id="446" w:name="_Toc221932090"/>
      <w:bookmarkStart w:id="447" w:name="_Toc221932253"/>
      <w:bookmarkStart w:id="448" w:name="_Toc221932435"/>
      <w:bookmarkStart w:id="449" w:name="_Toc221932468"/>
      <w:bookmarkStart w:id="450" w:name="_Toc221939310"/>
      <w:bookmarkStart w:id="451" w:name="_Toc221939764"/>
      <w:bookmarkStart w:id="452" w:name="_Toc221940596"/>
      <w:bookmarkStart w:id="453" w:name="_Toc223947828"/>
      <w:bookmarkStart w:id="454" w:name="_Toc263086975"/>
      <w:bookmarkStart w:id="455" w:name="_Toc263157233"/>
      <w:bookmarkStart w:id="456" w:name="_Toc263157430"/>
      <w:bookmarkStart w:id="457" w:name="_Toc263158003"/>
      <w:bookmarkStart w:id="458" w:name="_Toc263158180"/>
      <w:bookmarkStart w:id="459" w:name="_Toc263158551"/>
      <w:bookmarkStart w:id="460" w:name="_Toc263158585"/>
      <w:bookmarkStart w:id="461" w:name="_Toc271195176"/>
      <w:bookmarkStart w:id="462" w:name="_Toc271269738"/>
      <w:bookmarkStart w:id="463" w:name="_Toc271269811"/>
      <w:bookmarkStart w:id="464" w:name="_Toc271269980"/>
      <w:bookmarkStart w:id="465" w:name="_Toc271284702"/>
      <w:bookmarkStart w:id="466" w:name="_Toc271284860"/>
      <w:bookmarkStart w:id="467" w:name="_Toc271285085"/>
      <w:bookmarkStart w:id="468" w:name="_Toc271285415"/>
      <w:bookmarkStart w:id="469" w:name="_Toc271286467"/>
      <w:bookmarkStart w:id="470" w:name="_Toc271286485"/>
      <w:bookmarkStart w:id="471" w:name="_Toc271286951"/>
      <w:bookmarkStart w:id="472" w:name="_Toc295827821"/>
      <w:bookmarkStart w:id="473" w:name="_Toc295828432"/>
      <w:bookmarkStart w:id="474" w:name="_Toc295829632"/>
      <w:bookmarkStart w:id="475" w:name="_Toc419460920"/>
      <w:bookmarkStart w:id="476" w:name="_Toc271548707"/>
      <w:bookmarkStart w:id="477" w:name="_Toc271548726"/>
      <w:bookmarkStart w:id="478" w:name="_Toc271548758"/>
      <w:bookmarkStart w:id="479" w:name="_Toc272488005"/>
      <w:bookmarkStart w:id="480" w:name="_Toc289085101"/>
      <w:bookmarkStart w:id="481" w:name="_Toc289085623"/>
      <w:bookmarkStart w:id="482" w:name="_Toc289085679"/>
      <w:bookmarkStart w:id="483" w:name="_Toc289161222"/>
      <w:r>
        <w:rPr>
          <w:rStyle w:val="CharPartNo"/>
        </w:rPr>
        <w:t>Part 4</w:t>
      </w:r>
      <w:r>
        <w:rPr>
          <w:rStyle w:val="CharDivNo"/>
        </w:rPr>
        <w:t> </w:t>
      </w:r>
      <w:r>
        <w:t>—</w:t>
      </w:r>
      <w:r>
        <w:rPr>
          <w:rStyle w:val="CharDivText"/>
        </w:rPr>
        <w:t> </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PartText"/>
        </w:rPr>
        <w:t>Repeal</w:t>
      </w:r>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423332724"/>
      <w:bookmarkStart w:id="485" w:name="_Toc425219443"/>
      <w:bookmarkStart w:id="486" w:name="_Toc426249310"/>
      <w:bookmarkStart w:id="487" w:name="_Toc449924706"/>
      <w:bookmarkStart w:id="488" w:name="_Toc449947724"/>
      <w:bookmarkStart w:id="489" w:name="_Toc454185715"/>
      <w:bookmarkStart w:id="490" w:name="_Toc515958688"/>
      <w:bookmarkStart w:id="491" w:name="_Toc271285416"/>
      <w:bookmarkStart w:id="492" w:name="_Toc295827822"/>
      <w:bookmarkStart w:id="493" w:name="_Toc295829633"/>
      <w:bookmarkStart w:id="494" w:name="_Toc419460921"/>
      <w:bookmarkStart w:id="495" w:name="_Toc289161223"/>
      <w:r>
        <w:rPr>
          <w:rStyle w:val="CharSectno"/>
        </w:rPr>
        <w:t>13</w:t>
      </w:r>
      <w:r>
        <w:rPr>
          <w:snapToGrid w:val="0"/>
        </w:rPr>
        <w:t>.</w:t>
      </w:r>
      <w:r>
        <w:rPr>
          <w:snapToGrid w:val="0"/>
        </w:rPr>
        <w:tab/>
        <w:t>Regulations Repeal</w:t>
      </w:r>
      <w:bookmarkEnd w:id="484"/>
      <w:bookmarkEnd w:id="485"/>
      <w:bookmarkEnd w:id="486"/>
      <w:bookmarkEnd w:id="487"/>
      <w:bookmarkEnd w:id="488"/>
      <w:bookmarkEnd w:id="489"/>
      <w:bookmarkEnd w:id="490"/>
      <w:bookmarkEnd w:id="491"/>
      <w:r>
        <w:rPr>
          <w:snapToGrid w:val="0"/>
        </w:rPr>
        <w:t>ed</w:t>
      </w:r>
      <w:bookmarkEnd w:id="492"/>
      <w:bookmarkEnd w:id="493"/>
      <w:bookmarkEnd w:id="494"/>
      <w:bookmarkEnd w:id="495"/>
    </w:p>
    <w:p>
      <w:pPr>
        <w:pStyle w:val="Subsection"/>
      </w:pPr>
      <w:r>
        <w:tab/>
      </w:r>
      <w:r>
        <w:tab/>
        <w:t xml:space="preserve">The </w:t>
      </w:r>
      <w:r>
        <w:rPr>
          <w:i/>
        </w:rPr>
        <w:t>Health (Notification of Cancer) Regulations </w:t>
      </w:r>
      <w:r>
        <w:rPr>
          <w:i/>
          <w:iCs/>
        </w:rPr>
        <w:t>1981</w:t>
      </w:r>
      <w:r>
        <w:t xml:space="preserve"> are repealed.</w:t>
      </w:r>
    </w:p>
    <w:p>
      <w:pPr>
        <w:rPr>
          <w:ins w:id="496" w:author="Master Repository Process" w:date="2021-08-28T13:22:00Z"/>
        </w:rPr>
      </w:pPr>
    </w:p>
    <w:p>
      <w:pPr>
        <w:rPr>
          <w:ins w:id="497" w:author="Master Repository Process" w:date="2021-08-28T13:22:00Z"/>
        </w:rPr>
        <w:sectPr>
          <w:headerReference w:type="even" r:id="rId20"/>
          <w:headerReference w:type="default" r:id="rId21"/>
          <w:footerReference w:type="default" r:id="rId22"/>
          <w:headerReference w:type="first" r:id="rId23"/>
          <w:footerReference w:type="first" r:id="rId24"/>
          <w:endnotePr>
            <w:numFmt w:val="decimal"/>
          </w:endnotePr>
          <w:pgSz w:w="11907" w:h="16840" w:code="9"/>
          <w:pgMar w:top="2381" w:right="2410" w:bottom="3544" w:left="2410" w:header="720" w:footer="3380" w:gutter="0"/>
          <w:pgNumType w:start="1"/>
          <w:cols w:space="720"/>
          <w:noEndnote/>
          <w:titlePg/>
          <w:docGrid w:linePitch="326"/>
        </w:sectPr>
      </w:pPr>
      <w:bookmarkStart w:id="498" w:name="_Toc295827823"/>
    </w:p>
    <w:p>
      <w:pPr>
        <w:pStyle w:val="yScheduleHeading"/>
      </w:pPr>
      <w:bookmarkStart w:id="499" w:name="_Toc295828434"/>
      <w:bookmarkStart w:id="500" w:name="_Toc295829634"/>
      <w:bookmarkStart w:id="501" w:name="_Toc419460922"/>
      <w:bookmarkStart w:id="502" w:name="_Toc271286469"/>
      <w:bookmarkStart w:id="503" w:name="_Toc271286487"/>
      <w:bookmarkStart w:id="504" w:name="_Toc271286953"/>
      <w:bookmarkStart w:id="505" w:name="_Toc271548709"/>
      <w:bookmarkStart w:id="506" w:name="_Toc271548728"/>
      <w:bookmarkStart w:id="507" w:name="_Toc271548760"/>
      <w:bookmarkStart w:id="508" w:name="_Toc272488007"/>
      <w:bookmarkStart w:id="509" w:name="_Toc289085103"/>
      <w:bookmarkStart w:id="510" w:name="_Toc289085625"/>
      <w:bookmarkStart w:id="511" w:name="_Toc289085681"/>
      <w:bookmarkStart w:id="512" w:name="_Toc289161224"/>
      <w:r>
        <w:rPr>
          <w:rStyle w:val="CharSchNo"/>
        </w:rPr>
        <w:t>Schedule 1</w:t>
      </w:r>
      <w:r>
        <w:rPr>
          <w:rStyle w:val="CharSDivNo"/>
        </w:rPr>
        <w:t> </w:t>
      </w:r>
      <w:r>
        <w:t>—</w:t>
      </w:r>
      <w:bookmarkStart w:id="513" w:name="AutoSch"/>
      <w:bookmarkEnd w:id="513"/>
      <w:r>
        <w:rPr>
          <w:rStyle w:val="CharSDivText"/>
        </w:rPr>
        <w:t> </w:t>
      </w:r>
      <w:r>
        <w:rPr>
          <w:rStyle w:val="CharSchText"/>
        </w:rPr>
        <w:t>Information to be notified</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BlankClose"/>
        <w:rPr>
          <w:del w:id="514" w:author="Master Repository Process" w:date="2021-08-28T13:22:00Z"/>
        </w:rPr>
      </w:pPr>
    </w:p>
    <w:p>
      <w:pPr>
        <w:pStyle w:val="Subsection"/>
        <w:rPr>
          <w:ins w:id="515" w:author="Master Repository Process" w:date="2021-08-28T13:22:00Z"/>
        </w:rPr>
        <w:sectPr>
          <w:headerReference w:type="even" r:id="rId25"/>
          <w:headerReference w:type="default" r:id="rId26"/>
          <w:endnotePr>
            <w:numFmt w:val="decimal"/>
          </w:endnotePr>
          <w:pgSz w:w="11907" w:h="16840" w:code="9"/>
          <w:pgMar w:top="2381" w:right="2410" w:bottom="3544" w:left="2410" w:header="720" w:footer="3380" w:gutter="0"/>
          <w:cols w:space="720"/>
          <w:docGrid w:linePitch="78"/>
        </w:sectPr>
      </w:pPr>
    </w:p>
    <w:p>
      <w:pPr>
        <w:pStyle w:val="nHeading2"/>
        <w:rPr>
          <w:ins w:id="517" w:author="Master Repository Process" w:date="2021-08-28T13:22:00Z"/>
        </w:rPr>
      </w:pPr>
      <w:bookmarkStart w:id="518" w:name="_Toc291844305"/>
      <w:bookmarkStart w:id="519" w:name="_Toc291844325"/>
      <w:bookmarkStart w:id="520" w:name="_Toc291844334"/>
      <w:bookmarkStart w:id="521" w:name="_Toc291844352"/>
      <w:bookmarkStart w:id="522" w:name="_Toc291844363"/>
      <w:bookmarkStart w:id="523" w:name="_Toc295828435"/>
      <w:bookmarkStart w:id="524" w:name="_Toc295829635"/>
      <w:bookmarkStart w:id="525" w:name="_Toc419460923"/>
      <w:ins w:id="526" w:author="Master Repository Process" w:date="2021-08-28T13:22:00Z">
        <w:r>
          <w:t>Notes</w:t>
        </w:r>
        <w:bookmarkEnd w:id="126"/>
        <w:bookmarkEnd w:id="127"/>
        <w:bookmarkEnd w:id="518"/>
        <w:bookmarkEnd w:id="519"/>
        <w:bookmarkEnd w:id="520"/>
        <w:bookmarkEnd w:id="521"/>
        <w:bookmarkEnd w:id="522"/>
        <w:bookmarkEnd w:id="523"/>
        <w:bookmarkEnd w:id="524"/>
        <w:bookmarkEnd w:id="525"/>
      </w:ins>
    </w:p>
    <w:p>
      <w:pPr>
        <w:pStyle w:val="nSubsection"/>
        <w:rPr>
          <w:ins w:id="527" w:author="Master Repository Process" w:date="2021-08-28T13:22:00Z"/>
          <w:snapToGrid w:val="0"/>
        </w:rPr>
      </w:pPr>
      <w:ins w:id="528" w:author="Master Repository Process" w:date="2021-08-28T13:22:00Z">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The following table contains information about those regulations. </w:t>
        </w:r>
      </w:ins>
    </w:p>
    <w:p>
      <w:pPr>
        <w:pStyle w:val="nHeading3"/>
        <w:rPr>
          <w:ins w:id="529" w:author="Master Repository Process" w:date="2021-08-28T13:22:00Z"/>
        </w:rPr>
      </w:pPr>
      <w:bookmarkStart w:id="530" w:name="_Toc70311430"/>
      <w:bookmarkStart w:id="531" w:name="_Toc113695923"/>
      <w:bookmarkStart w:id="532" w:name="_Toc295829636"/>
      <w:bookmarkStart w:id="533" w:name="_Toc419460924"/>
      <w:ins w:id="534" w:author="Master Repository Process" w:date="2021-08-28T13:22:00Z">
        <w:r>
          <w:t>Compilation table</w:t>
        </w:r>
        <w:bookmarkEnd w:id="530"/>
        <w:bookmarkEnd w:id="531"/>
        <w:bookmarkEnd w:id="532"/>
        <w:bookmarkEnd w:id="53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35" w:author="Master Repository Process" w:date="2021-08-28T13:22:00Z"/>
        </w:trPr>
        <w:tc>
          <w:tcPr>
            <w:tcW w:w="3118" w:type="dxa"/>
          </w:tcPr>
          <w:p>
            <w:pPr>
              <w:pStyle w:val="nTable"/>
              <w:spacing w:after="40"/>
              <w:rPr>
                <w:ins w:id="536" w:author="Master Repository Process" w:date="2021-08-28T13:22:00Z"/>
                <w:b/>
              </w:rPr>
            </w:pPr>
            <w:ins w:id="537" w:author="Master Repository Process" w:date="2021-08-28T13:22:00Z">
              <w:r>
                <w:rPr>
                  <w:b/>
                </w:rPr>
                <w:t>Citation</w:t>
              </w:r>
            </w:ins>
          </w:p>
        </w:tc>
        <w:tc>
          <w:tcPr>
            <w:tcW w:w="1276" w:type="dxa"/>
          </w:tcPr>
          <w:p>
            <w:pPr>
              <w:pStyle w:val="nTable"/>
              <w:spacing w:after="40"/>
              <w:rPr>
                <w:ins w:id="538" w:author="Master Repository Process" w:date="2021-08-28T13:22:00Z"/>
                <w:b/>
              </w:rPr>
            </w:pPr>
            <w:ins w:id="539" w:author="Master Repository Process" w:date="2021-08-28T13:22:00Z">
              <w:r>
                <w:rPr>
                  <w:b/>
                </w:rPr>
                <w:t>Gazettal</w:t>
              </w:r>
            </w:ins>
          </w:p>
        </w:tc>
        <w:tc>
          <w:tcPr>
            <w:tcW w:w="2693" w:type="dxa"/>
          </w:tcPr>
          <w:p>
            <w:pPr>
              <w:pStyle w:val="nTable"/>
              <w:spacing w:after="40"/>
              <w:rPr>
                <w:ins w:id="540" w:author="Master Repository Process" w:date="2021-08-28T13:22:00Z"/>
                <w:b/>
              </w:rPr>
            </w:pPr>
            <w:ins w:id="541" w:author="Master Repository Process" w:date="2021-08-28T13:22:00Z">
              <w:r>
                <w:rPr>
                  <w:b/>
                </w:rPr>
                <w:t>Commencement</w:t>
              </w:r>
            </w:ins>
          </w:p>
        </w:tc>
      </w:tr>
      <w:tr>
        <w:trPr>
          <w:ins w:id="542" w:author="Master Repository Process" w:date="2021-08-28T13:22:00Z"/>
        </w:trPr>
        <w:tc>
          <w:tcPr>
            <w:tcW w:w="3118" w:type="dxa"/>
          </w:tcPr>
          <w:p>
            <w:pPr>
              <w:pStyle w:val="nTable"/>
              <w:spacing w:after="40"/>
              <w:rPr>
                <w:ins w:id="543" w:author="Master Repository Process" w:date="2021-08-28T13:22:00Z"/>
              </w:rPr>
            </w:pPr>
            <w:ins w:id="544" w:author="Master Repository Process" w:date="2021-08-28T13:22:00Z">
              <w:r>
                <w:rPr>
                  <w:i/>
                  <w:noProof/>
                  <w:snapToGrid w:val="0"/>
                </w:rPr>
                <w:t>Health (Western Australian Cancer Register) Regulations 2011</w:t>
              </w:r>
            </w:ins>
          </w:p>
        </w:tc>
        <w:tc>
          <w:tcPr>
            <w:tcW w:w="1276" w:type="dxa"/>
          </w:tcPr>
          <w:p>
            <w:pPr>
              <w:pStyle w:val="nTable"/>
              <w:spacing w:after="40"/>
              <w:rPr>
                <w:ins w:id="545" w:author="Master Repository Process" w:date="2021-08-28T13:22:00Z"/>
              </w:rPr>
            </w:pPr>
            <w:ins w:id="546" w:author="Master Repository Process" w:date="2021-08-28T13:22:00Z">
              <w:r>
                <w:t>29 Apr 2011 p. 1557</w:t>
              </w:r>
              <w:r>
                <w:noBreakHyphen/>
                <w:t>73</w:t>
              </w:r>
            </w:ins>
          </w:p>
        </w:tc>
        <w:tc>
          <w:tcPr>
            <w:tcW w:w="2693" w:type="dxa"/>
          </w:tcPr>
          <w:p>
            <w:pPr>
              <w:pStyle w:val="nTable"/>
              <w:spacing w:after="40"/>
              <w:rPr>
                <w:ins w:id="547" w:author="Master Repository Process" w:date="2021-08-28T13:22:00Z"/>
              </w:rPr>
            </w:pPr>
            <w:ins w:id="548" w:author="Master Repository Process" w:date="2021-08-28T13:22:00Z">
              <w:r>
                <w:t>r. 1 and 2: 29 Apr 2011 (see</w:t>
              </w:r>
              <w:r>
                <w:rPr>
                  <w:u w:val="words"/>
                </w:rPr>
                <w:t> </w:t>
              </w:r>
              <w:r>
                <w:t>r. 2(a));</w:t>
              </w:r>
              <w:r>
                <w:br/>
                <w:t>Regulations other than r. 1 and 2: 10 Jun 2011 (see r. 2(b))</w:t>
              </w:r>
            </w:ins>
          </w:p>
        </w:tc>
      </w:tr>
    </w:tbl>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16" w:name="Schedule"/>
    <w:bookmarkEnd w:id="51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9" w:name="Compilation"/>
    <w:bookmarkEnd w:id="5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0" w:name="Coversheet"/>
    <w:bookmarkEnd w:id="5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(Western Australian Cancer Register) Regulations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(Western Australian Cancer Register) Regulations 2011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5940"/>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1438225-5BEF-4F6C-A2AF-C5A2E080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9.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1.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2416</Words>
  <Characters>12109</Characters>
  <Application>Microsoft Office Word</Application>
  <DocSecurity>0</DocSecurity>
  <Lines>356</Lines>
  <Paragraphs>220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vt:lpstr>
      <vt:lpstr>    Part 2 — Notification of cases of cancer</vt:lpstr>
      <vt:lpstr>    Part 3 — Western Australian Cancer Register</vt:lpstr>
      <vt:lpstr>    Part 4 — Repeal</vt:lpstr>
      <vt:lpstr>Schedule 1 — Information to be notified</vt:lpstr>
      <vt:lpstr/>
      <vt:lpstr>    Notes</vt:lpstr>
    </vt:vector>
  </TitlesOfParts>
  <Manager/>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00-a0-01 - 00-b0-04</dc:title>
  <dc:subject/>
  <dc:creator/>
  <cp:keywords/>
  <dc:description/>
  <cp:lastModifiedBy>Master Repository Process</cp:lastModifiedBy>
  <cp:revision>2</cp:revision>
  <cp:lastPrinted>2011-03-29T03:54:00Z</cp:lastPrinted>
  <dcterms:created xsi:type="dcterms:W3CDTF">2021-08-28T05:22:00Z</dcterms:created>
  <dcterms:modified xsi:type="dcterms:W3CDTF">2021-08-28T05:22:00Z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CommencementDate">
    <vt:lpwstr>20110610</vt:lpwstr>
  </property>
  <property fmtid="{D5CDD505-2E9C-101B-9397-08002B2CF9AE}" pid="4" name="DocumentType">
    <vt:lpwstr>Reg</vt:lpwstr>
  </property>
  <property fmtid="{D5CDD505-2E9C-101B-9397-08002B2CF9AE}" pid="5" name="FromSuffix">
    <vt:lpwstr>00-a0-01</vt:lpwstr>
  </property>
  <property fmtid="{D5CDD505-2E9C-101B-9397-08002B2CF9AE}" pid="6" name="FromAsAtDate">
    <vt:lpwstr>29 Apr 2011</vt:lpwstr>
  </property>
  <property fmtid="{D5CDD505-2E9C-101B-9397-08002B2CF9AE}" pid="7" name="ToSuffix">
    <vt:lpwstr>00-b0-04</vt:lpwstr>
  </property>
  <property fmtid="{D5CDD505-2E9C-101B-9397-08002B2CF9AE}" pid="8" name="ToAsAtDate">
    <vt:lpwstr>10 Jun 2011</vt:lpwstr>
  </property>
</Properties>
</file>