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2011</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21 Jun 2011</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0" w:name="_Toc110931793"/>
      <w:bookmarkStart w:id="1" w:name="_Toc110933101"/>
      <w:bookmarkStart w:id="2" w:name="_Toc110933177"/>
      <w:bookmarkStart w:id="3" w:name="_Toc110933260"/>
      <w:bookmarkStart w:id="4" w:name="_Toc113703759"/>
      <w:bookmarkStart w:id="5" w:name="_Toc113767350"/>
      <w:bookmarkStart w:id="6" w:name="_Toc115087788"/>
      <w:bookmarkStart w:id="7" w:name="_Toc115146229"/>
      <w:bookmarkStart w:id="8" w:name="_Toc143931246"/>
      <w:bookmarkStart w:id="9" w:name="_Toc144005693"/>
      <w:bookmarkStart w:id="10" w:name="_Toc148759765"/>
      <w:bookmarkStart w:id="11" w:name="_Toc153172618"/>
      <w:bookmarkStart w:id="12" w:name="_Toc153172799"/>
      <w:bookmarkStart w:id="13" w:name="_Toc170548705"/>
      <w:bookmarkStart w:id="14" w:name="_Toc170620631"/>
      <w:bookmarkStart w:id="15" w:name="_Toc200445051"/>
      <w:bookmarkStart w:id="16" w:name="_Toc200515746"/>
      <w:bookmarkStart w:id="17" w:name="_Toc221608003"/>
      <w:bookmarkStart w:id="18" w:name="_Toc221609978"/>
      <w:bookmarkStart w:id="19" w:name="_Toc225757945"/>
      <w:bookmarkStart w:id="20" w:name="_Toc227051289"/>
      <w:bookmarkStart w:id="21" w:name="_Toc230162386"/>
      <w:bookmarkStart w:id="22" w:name="_Toc256152212"/>
      <w:bookmarkStart w:id="23" w:name="_Toc277943616"/>
      <w:bookmarkStart w:id="24" w:name="_Toc294860770"/>
      <w:bookmarkStart w:id="25" w:name="_Toc295983896"/>
      <w:bookmarkStart w:id="26" w:name="_Toc295989679"/>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8" w:name="_Toc5072619"/>
      <w:bookmarkStart w:id="29" w:name="_Toc5072791"/>
      <w:bookmarkStart w:id="30" w:name="_Toc7409902"/>
      <w:bookmarkStart w:id="31" w:name="_Toc110931794"/>
      <w:bookmarkStart w:id="32" w:name="_Toc110933102"/>
      <w:bookmarkStart w:id="33" w:name="_Toc295989680"/>
      <w:bookmarkStart w:id="34" w:name="_Toc294860771"/>
      <w:r>
        <w:rPr>
          <w:rStyle w:val="CharSectno"/>
        </w:rPr>
        <w:t>1</w:t>
      </w:r>
      <w:r>
        <w:rPr>
          <w:snapToGrid w:val="0"/>
        </w:rPr>
        <w:t>.</w:t>
      </w:r>
      <w:r>
        <w:rPr>
          <w:snapToGrid w:val="0"/>
        </w:rPr>
        <w:tab/>
        <w:t>Citation</w:t>
      </w:r>
      <w:bookmarkEnd w:id="28"/>
      <w:bookmarkEnd w:id="29"/>
      <w:bookmarkEnd w:id="30"/>
      <w:bookmarkEnd w:id="31"/>
      <w:bookmarkEnd w:id="32"/>
      <w:bookmarkEnd w:id="33"/>
      <w:bookmarkEnd w:id="34"/>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Cs/>
          <w:snapToGrid w:val="0"/>
        </w:rPr>
        <w:t>.</w:t>
      </w:r>
    </w:p>
    <w:p>
      <w:pPr>
        <w:pStyle w:val="Heading5"/>
        <w:rPr>
          <w:snapToGrid w:val="0"/>
        </w:rPr>
      </w:pPr>
      <w:bookmarkStart w:id="35" w:name="_Toc5072620"/>
      <w:bookmarkStart w:id="36" w:name="_Toc5072792"/>
      <w:bookmarkStart w:id="37" w:name="_Toc7409903"/>
      <w:bookmarkStart w:id="38" w:name="_Toc110931795"/>
      <w:bookmarkStart w:id="39" w:name="_Toc110933103"/>
      <w:bookmarkStart w:id="40" w:name="_Toc295989681"/>
      <w:bookmarkStart w:id="41" w:name="_Toc294860772"/>
      <w:r>
        <w:rPr>
          <w:rStyle w:val="CharSectno"/>
        </w:rPr>
        <w:t>2</w:t>
      </w:r>
      <w:r>
        <w:rPr>
          <w:snapToGrid w:val="0"/>
        </w:rPr>
        <w:t>.</w:t>
      </w:r>
      <w:r>
        <w:rPr>
          <w:snapToGrid w:val="0"/>
        </w:rPr>
        <w:tab/>
        <w:t>Commencement</w:t>
      </w:r>
      <w:bookmarkEnd w:id="35"/>
      <w:bookmarkEnd w:id="36"/>
      <w:bookmarkEnd w:id="37"/>
      <w:bookmarkEnd w:id="38"/>
      <w:bookmarkEnd w:id="39"/>
      <w:bookmarkEnd w:id="40"/>
      <w:bookmarkEnd w:id="41"/>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42" w:name="_Toc5072621"/>
      <w:bookmarkStart w:id="43" w:name="_Toc5072793"/>
      <w:bookmarkStart w:id="44" w:name="_Toc7409904"/>
      <w:bookmarkStart w:id="45" w:name="_Toc110931796"/>
      <w:bookmarkStart w:id="46" w:name="_Toc110933104"/>
      <w:bookmarkStart w:id="47" w:name="_Toc295989682"/>
      <w:bookmarkStart w:id="48" w:name="_Toc294860773"/>
      <w:r>
        <w:rPr>
          <w:rStyle w:val="CharSectno"/>
        </w:rPr>
        <w:t>3</w:t>
      </w:r>
      <w:r>
        <w:rPr>
          <w:snapToGrid w:val="0"/>
        </w:rPr>
        <w:t>.</w:t>
      </w:r>
      <w:r>
        <w:rPr>
          <w:snapToGrid w:val="0"/>
        </w:rPr>
        <w:tab/>
      </w:r>
      <w:bookmarkEnd w:id="42"/>
      <w:bookmarkEnd w:id="43"/>
      <w:bookmarkEnd w:id="44"/>
      <w:bookmarkEnd w:id="45"/>
      <w:bookmarkEnd w:id="46"/>
      <w:r>
        <w:rPr>
          <w:snapToGrid w:val="0"/>
        </w:rPr>
        <w:t>Terms used</w:t>
      </w:r>
      <w:bookmarkEnd w:id="47"/>
      <w:bookmarkEnd w:id="48"/>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w:t>
      </w:r>
      <w:ins w:id="49" w:author="Master Repository Process" w:date="2021-08-29T03:09:00Z">
        <w:r>
          <w:t xml:space="preserve">or 2A </w:t>
        </w:r>
      </w:ins>
      <w:r>
        <w:t>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rules 5, 6 and 7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a single entry in which between 4 and 20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National Lotto Bloc</w:t>
      </w:r>
      <w:r>
        <w:t xml:space="preserve"> means a group made up of the Commission and the designated authorities in relation to —</w:t>
      </w:r>
    </w:p>
    <w:p>
      <w:pPr>
        <w:pStyle w:val="Defpara"/>
      </w:pPr>
      <w:r>
        <w:tab/>
        <w:t>(a)</w:t>
      </w:r>
      <w:r>
        <w:tab/>
        <w:t xml:space="preserve">the State of </w:t>
      </w:r>
      <w:smartTag w:uri="urn:schemas-microsoft-com:office:smarttags" w:element="place">
        <w:smartTag w:uri="urn:schemas-microsoft-com:office:smarttags" w:element="State">
          <w:r>
            <w:t>Queensland</w:t>
          </w:r>
        </w:smartTag>
      </w:smartTag>
      <w:r>
        <w:t>;</w:t>
      </w:r>
    </w:p>
    <w:p>
      <w:pPr>
        <w:pStyle w:val="Defpara"/>
      </w:pPr>
      <w:r>
        <w:tab/>
        <w:t>(b)</w:t>
      </w:r>
      <w:r>
        <w:tab/>
        <w:t xml:space="preserve">the State of </w:t>
      </w:r>
      <w:smartTag w:uri="urn:schemas-microsoft-com:office:smarttags" w:element="place">
        <w:smartTag w:uri="urn:schemas-microsoft-com:office:smarttags" w:element="State">
          <w:r>
            <w:t>South Australia</w:t>
          </w:r>
        </w:smartTag>
      </w:smartTag>
      <w:r>
        <w:t>;</w:t>
      </w:r>
    </w:p>
    <w:p>
      <w:pPr>
        <w:pStyle w:val="Defpara"/>
      </w:pPr>
      <w:r>
        <w:tab/>
        <w:t>(c)</w:t>
      </w:r>
      <w:r>
        <w:tab/>
        <w:t xml:space="preserve">the State of </w:t>
      </w:r>
      <w:smartTag w:uri="urn:schemas-microsoft-com:office:smarttags" w:element="place">
        <w:smartTag w:uri="urn:schemas-microsoft-com:office:smarttags" w:element="State">
          <w:r>
            <w:t>New South Wales</w:t>
          </w:r>
        </w:smartTag>
      </w:smartTag>
      <w:r>
        <w:t>; and</w:t>
      </w:r>
    </w:p>
    <w:p>
      <w:pPr>
        <w:pStyle w:val="Defpara"/>
      </w:pPr>
      <w:r>
        <w:tab/>
        <w:t>(d)</w:t>
      </w:r>
      <w:r>
        <w:tab/>
        <w:t xml:space="preserve">the State of </w:t>
      </w:r>
      <w:smartTag w:uri="urn:schemas-microsoft-com:office:smarttags" w:element="place">
        <w:smartTag w:uri="urn:schemas-microsoft-com:office:smarttags" w:element="State">
          <w:r>
            <w:t>Victoria</w:t>
          </w:r>
        </w:smartTag>
      </w:smartTag>
      <w:r>
        <w:t>;</w:t>
      </w:r>
    </w:p>
    <w:p>
      <w:pPr>
        <w:pStyle w:val="Defstart"/>
      </w:pPr>
      <w:r>
        <w:rPr>
          <w:b/>
        </w:rPr>
        <w:tab/>
      </w:r>
      <w:r>
        <w:rPr>
          <w:rStyle w:val="CharDefText"/>
        </w:rPr>
        <w:t>Oz lotto</w:t>
      </w:r>
      <w:r>
        <w:t xml:space="preserve"> means lotto conducted in accordance with these rules;</w:t>
      </w:r>
    </w:p>
    <w:p>
      <w:pPr>
        <w:pStyle w:val="Defstart"/>
      </w:pPr>
      <w:r>
        <w:rPr>
          <w:b/>
        </w:rPr>
        <w:tab/>
      </w:r>
      <w:r>
        <w:rPr>
          <w:rStyle w:val="CharDefText"/>
        </w:rPr>
        <w:t>Oz lotto draw</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r>
      <w:r>
        <w:rPr>
          <w:rStyle w:val="CharDefText"/>
        </w:rPr>
        <w:t>payout period</w:t>
      </w:r>
      <w:r>
        <w:t xml:space="preserve"> means the period from the Wednesday after that Oz lotto draw to the close of business one year from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pool</w:t>
      </w:r>
      <w:r>
        <w:t xml:space="preserve"> means the prize pool referred to in rule 16(2)(a);</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by a subscriber;</w:t>
      </w:r>
    </w:p>
    <w:p>
      <w:pPr>
        <w:pStyle w:val="Defstart"/>
      </w:pPr>
      <w:r>
        <w:rPr>
          <w:b/>
        </w:rPr>
        <w:tab/>
      </w:r>
      <w:r>
        <w:rPr>
          <w:rStyle w:val="CharDefText"/>
        </w:rPr>
        <w:t>selling period</w:t>
      </w:r>
      <w:r>
        <w:t xml:space="preserve"> means the period of time terminating at 6.00 p.m. on the day on which the Oz lotto draw takes place, or 5.00 p.m. on that day, if so determined by the Commission from time to time;</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r>
      <w:r>
        <w:rPr>
          <w:rStyle w:val="CharDefText"/>
        </w:rPr>
        <w:t>validation period</w:t>
      </w:r>
      <w:r>
        <w:t xml:space="preserve"> for an Oz lotto draw means the period of time from the draw to the close of business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r>
      <w:bookmarkStart w:id="50" w:name="endcomma"/>
      <w:bookmarkEnd w:id="50"/>
      <w:r>
        <w:rPr>
          <w:rStyle w:val="CharDefText"/>
        </w:rPr>
        <w:t>winning number</w:t>
      </w:r>
      <w:r>
        <w:t xml:space="preserve"> </w:t>
      </w:r>
      <w:bookmarkStart w:id="51" w:name="comma"/>
      <w:bookmarkEnd w:id="51"/>
      <w:r>
        <w:t>means in relation to an Oz lotto draw, any one of the first 7 numbers drawn in that draw.</w:t>
      </w:r>
    </w:p>
    <w:p>
      <w:pPr>
        <w:pStyle w:val="Footnotesection"/>
      </w:pPr>
      <w:r>
        <w:tab/>
        <w:t>[Rule 3 amended in Gazette 9 Mar 2001 p. 1337; 28 Mar 2002 p. 1763; 6 Sep 2005 p. 4119-20; 6 Jun 2008 p. 2275-7</w:t>
      </w:r>
      <w:ins w:id="52" w:author="Master Repository Process" w:date="2021-08-29T03:09:00Z">
        <w:r>
          <w:t>; 3 Jun 2011 p. 1990</w:t>
        </w:r>
      </w:ins>
      <w:r>
        <w:t>.]</w:t>
      </w:r>
    </w:p>
    <w:p>
      <w:pPr>
        <w:pStyle w:val="Heading2"/>
      </w:pPr>
      <w:bookmarkStart w:id="53" w:name="_Toc110931797"/>
      <w:bookmarkStart w:id="54" w:name="_Toc110933105"/>
      <w:bookmarkStart w:id="55" w:name="_Toc110933181"/>
      <w:bookmarkStart w:id="56" w:name="_Toc110933264"/>
      <w:bookmarkStart w:id="57" w:name="_Toc113703763"/>
      <w:bookmarkStart w:id="58" w:name="_Toc113767354"/>
      <w:bookmarkStart w:id="59" w:name="_Toc115087792"/>
      <w:bookmarkStart w:id="60" w:name="_Toc115146233"/>
      <w:bookmarkStart w:id="61" w:name="_Toc143931250"/>
      <w:bookmarkStart w:id="62" w:name="_Toc144005697"/>
      <w:bookmarkStart w:id="63" w:name="_Toc148759769"/>
      <w:bookmarkStart w:id="64" w:name="_Toc153172622"/>
      <w:bookmarkStart w:id="65" w:name="_Toc153172803"/>
      <w:bookmarkStart w:id="66" w:name="_Toc170548709"/>
      <w:bookmarkStart w:id="67" w:name="_Toc170620635"/>
      <w:bookmarkStart w:id="68" w:name="_Toc200445055"/>
      <w:bookmarkStart w:id="69" w:name="_Toc200515750"/>
      <w:bookmarkStart w:id="70" w:name="_Toc221608007"/>
      <w:bookmarkStart w:id="71" w:name="_Toc221609982"/>
      <w:bookmarkStart w:id="72" w:name="_Toc225757949"/>
      <w:bookmarkStart w:id="73" w:name="_Toc227051293"/>
      <w:bookmarkStart w:id="74" w:name="_Toc230162390"/>
      <w:bookmarkStart w:id="75" w:name="_Toc256152216"/>
      <w:bookmarkStart w:id="76" w:name="_Toc277943620"/>
      <w:bookmarkStart w:id="77" w:name="_Toc294860774"/>
      <w:bookmarkStart w:id="78" w:name="_Toc295983900"/>
      <w:bookmarkStart w:id="79" w:name="_Toc295989683"/>
      <w:r>
        <w:rPr>
          <w:rStyle w:val="CharPartNo"/>
        </w:rPr>
        <w:t>Part 2</w:t>
      </w:r>
      <w:r>
        <w:rPr>
          <w:rStyle w:val="CharDivNo"/>
        </w:rPr>
        <w:t> </w:t>
      </w:r>
      <w:r>
        <w:t>—</w:t>
      </w:r>
      <w:r>
        <w:rPr>
          <w:rStyle w:val="CharDivText"/>
        </w:rPr>
        <w:t> </w:t>
      </w:r>
      <w:r>
        <w:rPr>
          <w:rStyle w:val="CharPartText"/>
        </w:rPr>
        <w:t>Requirements for entry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spacing w:before="260"/>
        <w:rPr>
          <w:snapToGrid w:val="0"/>
        </w:rPr>
      </w:pPr>
      <w:bookmarkStart w:id="80" w:name="_Toc5072622"/>
      <w:bookmarkStart w:id="81" w:name="_Toc5072794"/>
      <w:bookmarkStart w:id="82" w:name="_Toc7409905"/>
      <w:bookmarkStart w:id="83" w:name="_Toc110931798"/>
      <w:bookmarkStart w:id="84" w:name="_Toc110933106"/>
      <w:bookmarkStart w:id="85" w:name="_Toc295989684"/>
      <w:bookmarkStart w:id="86" w:name="_Toc294860775"/>
      <w:r>
        <w:rPr>
          <w:rStyle w:val="CharSectno"/>
        </w:rPr>
        <w:t>4</w:t>
      </w:r>
      <w:r>
        <w:rPr>
          <w:snapToGrid w:val="0"/>
        </w:rPr>
        <w:t>.</w:t>
      </w:r>
      <w:r>
        <w:rPr>
          <w:snapToGrid w:val="0"/>
        </w:rPr>
        <w:tab/>
      </w:r>
      <w:bookmarkEnd w:id="80"/>
      <w:bookmarkEnd w:id="81"/>
      <w:bookmarkEnd w:id="82"/>
      <w:bookmarkEnd w:id="83"/>
      <w:bookmarkEnd w:id="84"/>
      <w:r>
        <w:rPr>
          <w:snapToGrid w:val="0"/>
        </w:rPr>
        <w:t>Playslip</w:t>
      </w:r>
      <w:bookmarkEnd w:id="85"/>
      <w:bookmarkEnd w:id="86"/>
    </w:p>
    <w:p>
      <w:pPr>
        <w:pStyle w:val="Subsection"/>
        <w:spacing w:before="180"/>
        <w:rPr>
          <w:snapToGrid w:val="0"/>
          <w:spacing w:val="-4"/>
        </w:rPr>
      </w:pPr>
      <w:r>
        <w:rPr>
          <w:snapToGrid w:val="0"/>
          <w:spacing w:val="-4"/>
        </w:rPr>
        <w:tab/>
        <w:t>(1)</w:t>
      </w:r>
      <w:r>
        <w:rPr>
          <w:snapToGrid w:val="0"/>
          <w:spacing w:val="-4"/>
        </w:rPr>
        <w:tab/>
        <w:t xml:space="preserve">The Commission must ensure that </w:t>
      </w:r>
      <w:r>
        <w:t>a playslip</w:t>
      </w:r>
      <w:r>
        <w:rPr>
          <w:snapToGrid w:val="0"/>
          <w:spacing w:val="-4"/>
        </w:rPr>
        <w:t xml:space="preserve"> for Oz lotto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electrical means.</w:t>
      </w:r>
    </w:p>
    <w:p>
      <w:pPr>
        <w:pStyle w:val="Footnotesection"/>
      </w:pPr>
      <w:bookmarkStart w:id="87" w:name="_Toc5072623"/>
      <w:bookmarkStart w:id="88" w:name="_Toc5072795"/>
      <w:bookmarkStart w:id="89" w:name="_Toc7409906"/>
      <w:bookmarkStart w:id="90" w:name="_Toc110931799"/>
      <w:bookmarkStart w:id="91" w:name="_Toc110933107"/>
      <w:r>
        <w:tab/>
        <w:t>[Rule 4 amended in Gazette 6 Jun 2008 p. 2277.]</w:t>
      </w:r>
    </w:p>
    <w:p>
      <w:pPr>
        <w:pStyle w:val="Heading5"/>
        <w:spacing w:before="260"/>
        <w:rPr>
          <w:snapToGrid w:val="0"/>
        </w:rPr>
      </w:pPr>
      <w:bookmarkStart w:id="92" w:name="_Toc295989685"/>
      <w:bookmarkStart w:id="93" w:name="_Toc294860776"/>
      <w:r>
        <w:rPr>
          <w:rStyle w:val="CharSectno"/>
        </w:rPr>
        <w:t>5</w:t>
      </w:r>
      <w:r>
        <w:rPr>
          <w:snapToGrid w:val="0"/>
        </w:rPr>
        <w:t>.</w:t>
      </w:r>
      <w:r>
        <w:rPr>
          <w:snapToGrid w:val="0"/>
        </w:rPr>
        <w:tab/>
        <w:t>Methods of entry</w:t>
      </w:r>
      <w:bookmarkEnd w:id="87"/>
      <w:bookmarkEnd w:id="88"/>
      <w:bookmarkEnd w:id="89"/>
      <w:bookmarkEnd w:id="90"/>
      <w:bookmarkEnd w:id="91"/>
      <w:bookmarkEnd w:id="92"/>
      <w:bookmarkEnd w:id="93"/>
    </w:p>
    <w:p>
      <w:pPr>
        <w:pStyle w:val="Subsection"/>
        <w:spacing w:before="180"/>
        <w:rPr>
          <w:snapToGrid w:val="0"/>
        </w:rPr>
      </w:pPr>
      <w:r>
        <w:rPr>
          <w:snapToGrid w:val="0"/>
        </w:rPr>
        <w:tab/>
        <w:t>(1)</w:t>
      </w:r>
      <w:r>
        <w:rPr>
          <w:snapToGrid w:val="0"/>
        </w:rPr>
        <w:tab/>
        <w:t>A person may enter Oz lotto using any or all of the following methods —</w:t>
      </w:r>
    </w:p>
    <w:p>
      <w:pPr>
        <w:pStyle w:val="Indenta"/>
        <w:rPr>
          <w:snapToGrid w:val="0"/>
        </w:rPr>
      </w:pPr>
      <w:r>
        <w:rPr>
          <w:snapToGrid w:val="0"/>
        </w:rPr>
        <w:tab/>
        <w:t>(a)</w:t>
      </w:r>
      <w:r>
        <w:rPr>
          <w:snapToGrid w:val="0"/>
        </w:rPr>
        <w:tab/>
        <w:t xml:space="preserve">by filling out </w:t>
      </w:r>
      <w:r>
        <w:t>a playslip</w:t>
      </w:r>
      <w:r>
        <w:rPr>
          <w:snapToGrid w:val="0"/>
        </w:rPr>
        <w:t xml:space="preserve"> so as to select between 4 and 20 numbers from the numbers 1 to 45; or</w:t>
      </w:r>
    </w:p>
    <w:p>
      <w:pPr>
        <w:pStyle w:val="Indenta"/>
        <w:rPr>
          <w:snapToGrid w:val="0"/>
        </w:rPr>
      </w:pPr>
      <w:r>
        <w:rPr>
          <w:snapToGrid w:val="0"/>
        </w:rPr>
        <w:tab/>
        <w:t>(b)</w:t>
      </w:r>
      <w:r>
        <w:rPr>
          <w:snapToGrid w:val="0"/>
        </w:rPr>
        <w:tab/>
        <w:t>by oral request for a selection of between 4 and 20 numbers from the numbers 1 to 45; or</w:t>
      </w:r>
    </w:p>
    <w:p>
      <w:pPr>
        <w:pStyle w:val="Indenta"/>
      </w:pPr>
      <w:r>
        <w:tab/>
        <w:t>(c)</w:t>
      </w:r>
      <w:r>
        <w:tab/>
        <w:t>using the “ticket repeat” method set out in rule 6A; or</w:t>
      </w:r>
    </w:p>
    <w:p>
      <w:pPr>
        <w:pStyle w:val="Indenta"/>
      </w:pPr>
      <w:r>
        <w:tab/>
        <w:t>(d)</w:t>
      </w:r>
      <w:r>
        <w:tab/>
        <w:t xml:space="preserve">online in accordance with the </w:t>
      </w:r>
      <w:r>
        <w:rPr>
          <w:i/>
          <w:iCs/>
        </w:rPr>
        <w:t>Lotteries Commission (Internet Entries) Rules 2010</w:t>
      </w:r>
      <w:r>
        <w:t>,</w:t>
      </w:r>
    </w:p>
    <w:p>
      <w:pPr>
        <w:pStyle w:val="Subsection"/>
        <w:spacing w:before="180"/>
        <w:rPr>
          <w:snapToGrid w:val="0"/>
        </w:rPr>
      </w:pPr>
      <w:r>
        <w:rPr>
          <w:snapToGrid w:val="0"/>
        </w:rPr>
        <w:tab/>
      </w:r>
      <w:r>
        <w:rPr>
          <w:snapToGrid w:val="0"/>
        </w:rPr>
        <w:tab/>
        <w:t>and by paying the appropriate amount</w:t>
      </w:r>
      <w:r>
        <w:t xml:space="preserve"> calculated using the formula set out in Schedule 1</w:t>
      </w:r>
      <w:ins w:id="94" w:author="Master Repository Process" w:date="2021-08-29T03:09:00Z">
        <w:r>
          <w:t xml:space="preserve"> or 2A</w:t>
        </w:r>
      </w:ins>
      <w:r>
        <w:t>.</w:t>
      </w:r>
    </w:p>
    <w:p>
      <w:pPr>
        <w:pStyle w:val="Subsection"/>
      </w:pPr>
      <w:bookmarkStart w:id="95" w:name="_Toc5072624"/>
      <w:bookmarkStart w:id="96" w:name="_Toc5072796"/>
      <w:bookmarkStart w:id="97" w:name="_Toc7409907"/>
      <w:r>
        <w:tab/>
        <w:t>(1A)</w:t>
      </w:r>
      <w:r>
        <w:tab/>
        <w:t>A person may enter Oz lotto by redeeming a promotional coupon and, in that case, may be required to pay less than the amount payable under subrule (1).</w:t>
      </w:r>
    </w:p>
    <w:p>
      <w:pPr>
        <w:pStyle w:val="Subsection"/>
      </w:pPr>
      <w:r>
        <w:tab/>
        <w:t>(1B)</w:t>
      </w:r>
      <w:r>
        <w:tab/>
        <w:t>A person may enter Oz lotto as a part of a syndicate in accordance with Part 2A.</w:t>
      </w:r>
    </w:p>
    <w:p>
      <w:pPr>
        <w:pStyle w:val="Subsection"/>
      </w:pPr>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 6 Jun 2008 p. 2277-8; 19 Nov 2010 p. 5724</w:t>
      </w:r>
      <w:ins w:id="98" w:author="Master Repository Process" w:date="2021-08-29T03:09:00Z">
        <w:r>
          <w:t>; 3 Jun 2011 p. 1990</w:t>
        </w:r>
      </w:ins>
      <w:r>
        <w:t>.]</w:t>
      </w:r>
    </w:p>
    <w:p>
      <w:pPr>
        <w:pStyle w:val="Heading5"/>
      </w:pPr>
      <w:bookmarkStart w:id="99" w:name="_Toc295989686"/>
      <w:bookmarkStart w:id="100" w:name="_Toc294860777"/>
      <w:bookmarkStart w:id="101" w:name="_Toc110931800"/>
      <w:bookmarkStart w:id="102" w:name="_Toc110933108"/>
      <w:r>
        <w:rPr>
          <w:rStyle w:val="CharSectno"/>
        </w:rPr>
        <w:t>5A</w:t>
      </w:r>
      <w:r>
        <w:t>.</w:t>
      </w:r>
      <w:r>
        <w:tab/>
        <w:t>Super 66 entry</w:t>
      </w:r>
      <w:bookmarkEnd w:id="99"/>
      <w:bookmarkEnd w:id="100"/>
    </w:p>
    <w:p>
      <w:pPr>
        <w:pStyle w:val="Subsection"/>
      </w:pPr>
      <w:r>
        <w:tab/>
      </w:r>
      <w:r>
        <w:tab/>
        <w:t xml:space="preserve">A subscriber entering an Oz lotto draw in a particular week may, in conjunction with that entry, enter the Super 66 draw for that week in accordance with the </w:t>
      </w:r>
      <w:r>
        <w:rPr>
          <w:i/>
          <w:iCs/>
        </w:rPr>
        <w:t>Lotteries Commission (Super 66) Rules 1996</w:t>
      </w:r>
      <w:r>
        <w:t>.</w:t>
      </w:r>
    </w:p>
    <w:p>
      <w:pPr>
        <w:pStyle w:val="Footnotesection"/>
      </w:pPr>
      <w:r>
        <w:tab/>
        <w:t>[Rule 5A inserted in Gazette 6 Jun 2008 p. 2278.]</w:t>
      </w:r>
    </w:p>
    <w:p>
      <w:pPr>
        <w:pStyle w:val="Heading5"/>
        <w:rPr>
          <w:snapToGrid w:val="0"/>
        </w:rPr>
      </w:pPr>
      <w:bookmarkStart w:id="103" w:name="_Toc295989687"/>
      <w:bookmarkStart w:id="104" w:name="_Toc294860778"/>
      <w:r>
        <w:rPr>
          <w:rStyle w:val="CharSectno"/>
        </w:rPr>
        <w:t>6</w:t>
      </w:r>
      <w:r>
        <w:rPr>
          <w:snapToGrid w:val="0"/>
        </w:rPr>
        <w:t>.</w:t>
      </w:r>
      <w:r>
        <w:rPr>
          <w:snapToGrid w:val="0"/>
        </w:rPr>
        <w:tab/>
      </w:r>
      <w:bookmarkEnd w:id="95"/>
      <w:bookmarkEnd w:id="96"/>
      <w:bookmarkEnd w:id="97"/>
      <w:bookmarkEnd w:id="101"/>
      <w:bookmarkEnd w:id="102"/>
      <w:r>
        <w:rPr>
          <w:snapToGrid w:val="0"/>
        </w:rPr>
        <w:t>Completion of playslip</w:t>
      </w:r>
      <w:bookmarkEnd w:id="103"/>
      <w:bookmarkEnd w:id="104"/>
    </w:p>
    <w:p>
      <w:pPr>
        <w:pStyle w:val="Subsection"/>
        <w:keepNext/>
        <w:keepLines/>
        <w:rPr>
          <w:snapToGrid w:val="0"/>
        </w:rPr>
      </w:pPr>
      <w:r>
        <w:rPr>
          <w:snapToGrid w:val="0"/>
        </w:rPr>
        <w:tab/>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out of the numbers 1 to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(other than 7 numbers) out of the numbers 1 to 45 in one or more games on the </w:t>
      </w:r>
      <w:r>
        <w:t>playslip.</w:t>
      </w:r>
    </w:p>
    <w:p>
      <w:pPr>
        <w:pStyle w:val="Subsection"/>
      </w:pPr>
      <w:r>
        <w:rPr>
          <w:snapToGrid w:val="0"/>
        </w:rPr>
        <w:tab/>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 xml:space="preserve">and must pay the amount calculated </w:t>
      </w:r>
      <w:r>
        <w:t>using the formula set out in Schedule 1</w:t>
      </w:r>
      <w:ins w:id="105" w:author="Master Repository Process" w:date="2021-08-29T03:09:00Z">
        <w:r>
          <w:t xml:space="preserve"> or 2A</w:t>
        </w:r>
      </w:ins>
      <w:r>
        <w:t>.</w:t>
      </w:r>
    </w:p>
    <w:p>
      <w:pPr>
        <w:pStyle w:val="Subsection"/>
      </w:pPr>
      <w:r>
        <w:tab/>
        <w:t>(3)</w:t>
      </w:r>
      <w:r>
        <w:tab/>
        <w:t>Where a subscriber selects between 4 and 20 numbers (other than 7 numbers) out of the numbers 1 to 45 in the game marked “1” on a playslip, up to 17 further games may be marked on that playslip by selecting the same number of numbers as were selected in the game marked “1”,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Footnotesection"/>
      </w:pPr>
      <w:r>
        <w:tab/>
        <w:t>[Rule 6 amended in Gazette 9 Mar 2001 p. 1337; 5 Aug 2005 p. 3597; 6 Sep 2005 p. 4120; 6 Jun 2008 p. 2278-9</w:t>
      </w:r>
      <w:ins w:id="106" w:author="Master Repository Process" w:date="2021-08-29T03:09:00Z">
        <w:r>
          <w:t>; 3 Jun 2011 p. 1990</w:t>
        </w:r>
      </w:ins>
      <w:r>
        <w:t>.]</w:t>
      </w:r>
    </w:p>
    <w:p>
      <w:pPr>
        <w:pStyle w:val="Heading5"/>
      </w:pPr>
      <w:bookmarkStart w:id="107" w:name="_Toc295989688"/>
      <w:bookmarkStart w:id="108" w:name="_Toc294860779"/>
      <w:bookmarkStart w:id="109" w:name="_Toc5072625"/>
      <w:bookmarkStart w:id="110" w:name="_Toc5072797"/>
      <w:bookmarkStart w:id="111" w:name="_Toc7409908"/>
      <w:bookmarkStart w:id="112" w:name="_Toc110931801"/>
      <w:bookmarkStart w:id="113" w:name="_Toc110933109"/>
      <w:r>
        <w:rPr>
          <w:rStyle w:val="CharSectno"/>
        </w:rPr>
        <w:t>6A</w:t>
      </w:r>
      <w:r>
        <w:t>.</w:t>
      </w:r>
      <w:r>
        <w:tab/>
        <w:t>Ticket repeat</w:t>
      </w:r>
      <w:bookmarkEnd w:id="107"/>
      <w:bookmarkEnd w:id="108"/>
    </w:p>
    <w:p>
      <w:pPr>
        <w:pStyle w:val="Subsection"/>
      </w:pPr>
      <w:r>
        <w:tab/>
        <w:t>(1)</w:t>
      </w:r>
      <w:r>
        <w:tab/>
        <w:t>A person may select the numbers and game type required to enter Oz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6A inserted in Gazette 6 Jun 2008 p. 2280; amended in Gazette 15 May 2009 p. 1634.]</w:t>
      </w:r>
    </w:p>
    <w:p>
      <w:pPr>
        <w:pStyle w:val="Heading5"/>
      </w:pPr>
      <w:bookmarkStart w:id="114" w:name="_Toc295989689"/>
      <w:bookmarkStart w:id="115" w:name="_Toc294860780"/>
      <w:r>
        <w:rPr>
          <w:rStyle w:val="CharSectno"/>
        </w:rPr>
        <w:t>6B</w:t>
      </w:r>
      <w:r>
        <w:t>.</w:t>
      </w:r>
      <w:r>
        <w:tab/>
        <w:t>Favourite numbers</w:t>
      </w:r>
      <w:bookmarkEnd w:id="114"/>
      <w:bookmarkEnd w:id="115"/>
    </w:p>
    <w:p>
      <w:pPr>
        <w:pStyle w:val="Subsection"/>
      </w:pPr>
      <w:r>
        <w:tab/>
        <w:t>(1)</w:t>
      </w:r>
      <w:r>
        <w:tab/>
        <w:t>A person who has a player’s card may —</w:t>
      </w:r>
    </w:p>
    <w:p>
      <w:pPr>
        <w:pStyle w:val="Indenta"/>
      </w:pPr>
      <w:r>
        <w:tab/>
        <w:t>(a)</w:t>
      </w:r>
      <w:r>
        <w:tab/>
        <w:t>select the numbers and game type required to enter Oz lotto by presenting his or her player’s card and a playslip filled out with a selection of the “favourite numbers” (and game types) for Oz lotto that relate to the card; or</w:t>
      </w:r>
    </w:p>
    <w:p>
      <w:pPr>
        <w:pStyle w:val="Indenta"/>
      </w:pPr>
      <w:r>
        <w:tab/>
        <w:t>(b)</w:t>
      </w:r>
      <w:r>
        <w:tab/>
        <w:t>select the numbers and game type required to enter Oz lotto by presenting his or her player’s card and orally requesting the selection of the “favourite numbers” (and game types) for Oz lotto that relate to the card.</w:t>
      </w:r>
    </w:p>
    <w:p>
      <w:pPr>
        <w:pStyle w:val="Subsection"/>
      </w:pPr>
      <w:r>
        <w:tab/>
        <w:t>(2)</w:t>
      </w:r>
      <w:r>
        <w:tab/>
        <w:t>Favourite numbers can be selected for one week, or for 2, 5 or 10 consecutive weeks.</w:t>
      </w:r>
    </w:p>
    <w:p>
      <w:pPr>
        <w:pStyle w:val="Footnotesection"/>
      </w:pPr>
      <w:r>
        <w:tab/>
        <w:t>[Rule 6B inserted in Gazette 6 Jun 2008 p. 2280.]</w:t>
      </w:r>
    </w:p>
    <w:p>
      <w:pPr>
        <w:pStyle w:val="Heading5"/>
        <w:rPr>
          <w:snapToGrid w:val="0"/>
        </w:rPr>
      </w:pPr>
      <w:bookmarkStart w:id="116" w:name="_Toc295989690"/>
      <w:bookmarkStart w:id="117" w:name="_Toc294860781"/>
      <w:r>
        <w:rPr>
          <w:rStyle w:val="CharSectno"/>
        </w:rPr>
        <w:t>7</w:t>
      </w:r>
      <w:r>
        <w:rPr>
          <w:snapToGrid w:val="0"/>
        </w:rPr>
        <w:t>.</w:t>
      </w:r>
      <w:r>
        <w:rPr>
          <w:snapToGrid w:val="0"/>
        </w:rPr>
        <w:tab/>
        <w:t>Oral request for entry</w:t>
      </w:r>
      <w:bookmarkEnd w:id="109"/>
      <w:bookmarkEnd w:id="110"/>
      <w:bookmarkEnd w:id="111"/>
      <w:bookmarkEnd w:id="112"/>
      <w:bookmarkEnd w:id="113"/>
      <w:bookmarkEnd w:id="116"/>
      <w:bookmarkEnd w:id="117"/>
    </w:p>
    <w:p>
      <w:pPr>
        <w:pStyle w:val="Subsection"/>
        <w:rPr>
          <w:snapToGrid w:val="0"/>
        </w:rPr>
      </w:pPr>
      <w:r>
        <w:rPr>
          <w:snapToGrid w:val="0"/>
        </w:rPr>
        <w:tab/>
        <w:t>(1)</w:t>
      </w:r>
      <w:r>
        <w:rPr>
          <w:snapToGrid w:val="0"/>
        </w:rPr>
        <w:tab/>
        <w:t>To enter Oz lotto without</w:t>
      </w:r>
      <w:r>
        <w:t xml:space="preserve"> a playslip or a promotional coupon, and without requesting a ticket repeat or favourite numbers option,</w:t>
      </w:r>
      <w:r>
        <w:rPr>
          <w:snapToGrid w:val="0"/>
        </w:rPr>
        <w:t xml:space="preserve">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w:t>
      </w:r>
    </w:p>
    <w:p>
      <w:pPr>
        <w:pStyle w:val="Indenta"/>
        <w:rPr>
          <w:snapToGrid w:val="0"/>
        </w:rPr>
      </w:pPr>
      <w:r>
        <w:rPr>
          <w:snapToGrid w:val="0"/>
        </w:rPr>
        <w:tab/>
        <w:t>(a)</w:t>
      </w:r>
      <w:r>
        <w:rPr>
          <w:snapToGrid w:val="0"/>
        </w:rPr>
        <w:tab/>
        <w:t>whether the subscriber wishes to select —</w:t>
      </w:r>
    </w:p>
    <w:p>
      <w:pPr>
        <w:pStyle w:val="Indenti"/>
        <w:rPr>
          <w:snapToGrid w:val="0"/>
        </w:rPr>
      </w:pPr>
      <w:r>
        <w:rPr>
          <w:snapToGrid w:val="0"/>
        </w:rPr>
        <w:tab/>
        <w:t>(i)</w:t>
      </w:r>
      <w:r>
        <w:rPr>
          <w:snapToGrid w:val="0"/>
        </w:rPr>
        <w:tab/>
        <w:t xml:space="preserve">7 numbers out of the numbers 1 to </w:t>
      </w:r>
      <w:r>
        <w:t>45 and whether the subscriber wishes the entry to be entered in 6, 12, 18, 25, 30 or 50 games or, where available, exactly how many games the subscriber wants to be entered, with a maximum of 50;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w:t>
      </w:r>
      <w:r>
        <w:t xml:space="preserve"> Schedule 1</w:t>
      </w:r>
      <w:ins w:id="118" w:author="Master Repository Process" w:date="2021-08-29T03:09:00Z">
        <w:r>
          <w:t xml:space="preserve"> or 2A</w:t>
        </w:r>
      </w:ins>
      <w:r>
        <w:t>.</w:t>
      </w:r>
    </w:p>
    <w:p>
      <w:pPr>
        <w:pStyle w:val="Footnotesection"/>
      </w:pPr>
      <w:r>
        <w:tab/>
        <w:t>[Rule 7 amended in Gazette 29 Apr 1997 p. 2146; 9 Mar 2001 p. 1337; 5 Aug 2005 p. 3597; 6 Sep 2005 p. 4120; 6 Jun 2008 p. 2281</w:t>
      </w:r>
      <w:ins w:id="119" w:author="Master Repository Process" w:date="2021-08-29T03:09:00Z">
        <w:r>
          <w:t>; 3 Jun 2011 p. 1991</w:t>
        </w:r>
      </w:ins>
      <w:r>
        <w:t>.]</w:t>
      </w:r>
    </w:p>
    <w:p>
      <w:pPr>
        <w:pStyle w:val="Heading5"/>
        <w:rPr>
          <w:snapToGrid w:val="0"/>
        </w:rPr>
      </w:pPr>
      <w:bookmarkStart w:id="120" w:name="_Toc5072626"/>
      <w:bookmarkStart w:id="121" w:name="_Toc5072798"/>
      <w:bookmarkStart w:id="122" w:name="_Toc7409909"/>
      <w:bookmarkStart w:id="123" w:name="_Toc110931802"/>
      <w:bookmarkStart w:id="124" w:name="_Toc110933110"/>
      <w:bookmarkStart w:id="125" w:name="_Toc295989691"/>
      <w:bookmarkStart w:id="126" w:name="_Toc294860782"/>
      <w:r>
        <w:rPr>
          <w:rStyle w:val="CharSectno"/>
        </w:rPr>
        <w:t>8</w:t>
      </w:r>
      <w:r>
        <w:rPr>
          <w:snapToGrid w:val="0"/>
        </w:rPr>
        <w:t>.</w:t>
      </w:r>
      <w:r>
        <w:rPr>
          <w:snapToGrid w:val="0"/>
        </w:rPr>
        <w:tab/>
        <w:t>No limit to number of entries</w:t>
      </w:r>
      <w:bookmarkEnd w:id="120"/>
      <w:bookmarkEnd w:id="121"/>
      <w:bookmarkEnd w:id="122"/>
      <w:bookmarkEnd w:id="123"/>
      <w:bookmarkEnd w:id="124"/>
      <w:bookmarkEnd w:id="125"/>
      <w:bookmarkEnd w:id="126"/>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127" w:name="_Toc5072627"/>
      <w:bookmarkStart w:id="128" w:name="_Toc5072799"/>
      <w:bookmarkStart w:id="129" w:name="_Toc7409910"/>
      <w:bookmarkStart w:id="130" w:name="_Toc110931803"/>
      <w:bookmarkStart w:id="131" w:name="_Toc110933111"/>
      <w:bookmarkStart w:id="132" w:name="_Toc295989692"/>
      <w:bookmarkStart w:id="133" w:name="_Toc294860783"/>
      <w:r>
        <w:rPr>
          <w:rStyle w:val="CharSectno"/>
        </w:rPr>
        <w:t>9</w:t>
      </w:r>
      <w:r>
        <w:rPr>
          <w:snapToGrid w:val="0"/>
        </w:rPr>
        <w:t>.</w:t>
      </w:r>
      <w:r>
        <w:rPr>
          <w:snapToGrid w:val="0"/>
        </w:rPr>
        <w:tab/>
        <w:t>Accuracy of receipted ticket</w:t>
      </w:r>
      <w:bookmarkEnd w:id="127"/>
      <w:bookmarkEnd w:id="128"/>
      <w:bookmarkEnd w:id="129"/>
      <w:bookmarkEnd w:id="130"/>
      <w:bookmarkEnd w:id="131"/>
      <w:bookmarkEnd w:id="132"/>
      <w:bookmarkEnd w:id="133"/>
    </w:p>
    <w:p>
      <w:pPr>
        <w:pStyle w:val="Subsection"/>
        <w:spacing w:before="120"/>
        <w:rPr>
          <w:snapToGrid w:val="0"/>
        </w:rPr>
      </w:pPr>
      <w:r>
        <w:rPr>
          <w:snapToGrid w:val="0"/>
        </w:rPr>
        <w:tab/>
        <w:t>(1)</w:t>
      </w:r>
      <w:r>
        <w:rPr>
          <w:snapToGrid w:val="0"/>
        </w:rPr>
        <w:tab/>
        <w:t>An agent who —</w:t>
      </w:r>
    </w:p>
    <w:p>
      <w:pPr>
        <w:pStyle w:val="Indenta"/>
        <w:rPr>
          <w:snapToGrid w:val="0"/>
        </w:rPr>
      </w:pPr>
      <w:r>
        <w:rPr>
          <w:snapToGrid w:val="0"/>
        </w:rPr>
        <w:tab/>
        <w:t>(a)</w:t>
      </w:r>
      <w:r>
        <w:rPr>
          <w:snapToGrid w:val="0"/>
        </w:rPr>
        <w:tab/>
        <w:t>processes</w:t>
      </w:r>
      <w:r>
        <w:t xml:space="preserve"> a playslip, a promotional coupon or a ticket repeat</w:t>
      </w:r>
      <w:r>
        <w:rPr>
          <w:snapToGrid w:val="0"/>
        </w:rPr>
        <w:t xml:space="preserve">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 xml:space="preserve">is under no duty to ensure that </w:t>
      </w:r>
      <w:r>
        <w:t>the playslip, coupon, ticket</w:t>
      </w:r>
      <w:r>
        <w:rPr>
          <w:snapToGrid w:val="0"/>
        </w:rPr>
        <w:t xml:space="preserve">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w:t>
      </w:r>
    </w:p>
    <w:p>
      <w:pPr>
        <w:pStyle w:val="Indenta"/>
        <w:rPr>
          <w:snapToGrid w:val="0"/>
        </w:rPr>
      </w:pPr>
      <w:r>
        <w:rPr>
          <w:snapToGrid w:val="0"/>
        </w:rPr>
        <w:tab/>
        <w:t>(a)</w:t>
      </w:r>
      <w:r>
        <w:rPr>
          <w:snapToGrid w:val="0"/>
        </w:rPr>
        <w:tab/>
        <w:t xml:space="preserve">is not an accurate reproduction of the details on the </w:t>
      </w:r>
      <w:r>
        <w:t>playslip, coupon or ticket</w:t>
      </w:r>
      <w:r>
        <w:rPr>
          <w:snapToGrid w:val="0"/>
        </w:rPr>
        <w:t xml:space="preserve">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Footnotesection"/>
      </w:pPr>
      <w:bookmarkStart w:id="134" w:name="_Toc5072628"/>
      <w:bookmarkStart w:id="135" w:name="_Toc5072800"/>
      <w:bookmarkStart w:id="136" w:name="_Toc7409911"/>
      <w:bookmarkStart w:id="137" w:name="_Toc110931804"/>
      <w:bookmarkStart w:id="138" w:name="_Toc110933112"/>
      <w:r>
        <w:tab/>
        <w:t>[Rule 9 amended in Gazette 6 Jun 2008 p. 2281.]</w:t>
      </w:r>
    </w:p>
    <w:p>
      <w:pPr>
        <w:pStyle w:val="Heading5"/>
        <w:rPr>
          <w:snapToGrid w:val="0"/>
        </w:rPr>
      </w:pPr>
      <w:bookmarkStart w:id="139" w:name="_Toc295989693"/>
      <w:bookmarkStart w:id="140" w:name="_Toc294860784"/>
      <w:r>
        <w:rPr>
          <w:rStyle w:val="CharSectno"/>
        </w:rPr>
        <w:t>10</w:t>
      </w:r>
      <w:r>
        <w:rPr>
          <w:snapToGrid w:val="0"/>
        </w:rPr>
        <w:t>.</w:t>
      </w:r>
      <w:r>
        <w:rPr>
          <w:snapToGrid w:val="0"/>
        </w:rPr>
        <w:tab/>
        <w:t>Validity of receipted ticket</w:t>
      </w:r>
      <w:bookmarkEnd w:id="134"/>
      <w:bookmarkEnd w:id="135"/>
      <w:bookmarkEnd w:id="136"/>
      <w:bookmarkEnd w:id="137"/>
      <w:bookmarkEnd w:id="138"/>
      <w:bookmarkEnd w:id="139"/>
      <w:bookmarkEnd w:id="140"/>
    </w:p>
    <w:p>
      <w:pPr>
        <w:pStyle w:val="Subsection"/>
        <w:rPr>
          <w:snapToGrid w:val="0"/>
        </w:rPr>
      </w:pPr>
      <w:r>
        <w:tab/>
        <w:t>(1)</w:t>
      </w:r>
      <w:r>
        <w:tab/>
        <w:t xml:space="preserve">Subject to subrule (2), a receipted ticket is generated by the Commission to indicate that the details of a valid entry, or of a number of systems entries, as appearing on the ticket, have been recorded in the central gaming system records in relation to the numbered Oz lotto draw or draws shown on the ticket </w:t>
      </w:r>
      <w:r>
        <w:rPr>
          <w:snapToGrid w:val="0"/>
        </w:rPr>
        <w:t>unless —</w:t>
      </w:r>
    </w:p>
    <w:p>
      <w:pPr>
        <w:pStyle w:val="Indenta"/>
        <w:rPr>
          <w:snapToGrid w:val="0"/>
        </w:rPr>
      </w:pPr>
      <w:r>
        <w:rPr>
          <w:snapToGrid w:val="0"/>
        </w:rPr>
        <w:tab/>
        <w:t>(a)</w:t>
      </w:r>
      <w:r>
        <w:rPr>
          <w:snapToGrid w:val="0"/>
        </w:rPr>
        <w:tab/>
        <w:t>that receipted ticket has been returned or surrendered in accordance with rule 9(2) or rule 11;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Subsection"/>
      </w:pPr>
      <w:bookmarkStart w:id="141" w:name="_Toc5072629"/>
      <w:bookmarkStart w:id="142" w:name="_Toc5072801"/>
      <w:bookmarkStart w:id="143" w:name="_Toc7409912"/>
      <w:bookmarkStart w:id="144" w:name="_Toc110931805"/>
      <w:bookmarkStart w:id="145" w:name="_Toc110933113"/>
      <w:r>
        <w:tab/>
        <w:t>(2)</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10 amended in Gazette 6 Jun 2008 p. 2282.]</w:t>
      </w:r>
    </w:p>
    <w:p>
      <w:pPr>
        <w:pStyle w:val="Heading5"/>
        <w:rPr>
          <w:snapToGrid w:val="0"/>
        </w:rPr>
      </w:pPr>
      <w:bookmarkStart w:id="146" w:name="_Toc295989694"/>
      <w:bookmarkStart w:id="147" w:name="_Toc294860785"/>
      <w:r>
        <w:rPr>
          <w:rStyle w:val="CharSectno"/>
        </w:rPr>
        <w:t>11</w:t>
      </w:r>
      <w:r>
        <w:rPr>
          <w:snapToGrid w:val="0"/>
        </w:rPr>
        <w:t>.</w:t>
      </w:r>
      <w:r>
        <w:rPr>
          <w:snapToGrid w:val="0"/>
        </w:rPr>
        <w:tab/>
        <w:t>Surrender of receipted ticket</w:t>
      </w:r>
      <w:bookmarkEnd w:id="141"/>
      <w:bookmarkEnd w:id="142"/>
      <w:bookmarkEnd w:id="143"/>
      <w:bookmarkEnd w:id="144"/>
      <w:bookmarkEnd w:id="145"/>
      <w:bookmarkEnd w:id="146"/>
      <w:bookmarkEnd w:id="147"/>
    </w:p>
    <w:p>
      <w:pPr>
        <w:pStyle w:val="Subsection"/>
        <w:rPr>
          <w:snapToGrid w:val="0"/>
        </w:rPr>
      </w:pPr>
      <w:r>
        <w:rPr>
          <w:snapToGrid w:val="0"/>
        </w:rPr>
        <w:tab/>
        <w:t>(1)</w:t>
      </w:r>
      <w:r>
        <w:rPr>
          <w:snapToGrid w:val="0"/>
        </w:rPr>
        <w:tab/>
      </w:r>
      <w:r>
        <w:t>Subject to subrule (2), the</w:t>
      </w:r>
      <w:r>
        <w:rPr>
          <w:snapToGrid w:val="0"/>
        </w:rPr>
        <w:t xml:space="preserve"> holder of a receipted ticket may surrender that ticket, whether under the provisions of rule 9(2) or for any other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Subsection"/>
      </w:pPr>
      <w:bookmarkStart w:id="148" w:name="_Toc5072630"/>
      <w:bookmarkStart w:id="149" w:name="_Toc5072802"/>
      <w:bookmarkStart w:id="150" w:name="_Toc7409913"/>
      <w:bookmarkStart w:id="151" w:name="_Toc110931806"/>
      <w:bookmarkStart w:id="152" w:name="_Toc110933114"/>
      <w:r>
        <w:tab/>
        <w:t>(2)</w:t>
      </w:r>
      <w:r>
        <w:tab/>
        <w:t>The Commission may allow a subscriber to surrender a receipted ticket (other than a shared syndicate receipted ticket) in circumstances outside those set out in subrule (1), but is under no obligation to do so.</w:t>
      </w:r>
    </w:p>
    <w:p>
      <w:pPr>
        <w:pStyle w:val="Footnotesection"/>
      </w:pPr>
      <w:r>
        <w:tab/>
        <w:t>[Rule 11 amended in Gazette 6 Jun 2008 p. 2283; 19 Nov 2010 p. 5724.]</w:t>
      </w:r>
    </w:p>
    <w:p>
      <w:pPr>
        <w:pStyle w:val="Heading5"/>
        <w:rPr>
          <w:snapToGrid w:val="0"/>
        </w:rPr>
      </w:pPr>
      <w:bookmarkStart w:id="153" w:name="_Toc295989695"/>
      <w:bookmarkStart w:id="154" w:name="_Toc294860786"/>
      <w:r>
        <w:rPr>
          <w:rStyle w:val="CharSectno"/>
        </w:rPr>
        <w:t>12</w:t>
      </w:r>
      <w:r>
        <w:rPr>
          <w:snapToGrid w:val="0"/>
        </w:rPr>
        <w:t>.</w:t>
      </w:r>
      <w:r>
        <w:rPr>
          <w:snapToGrid w:val="0"/>
        </w:rPr>
        <w:tab/>
        <w:t>Entry by mail</w:t>
      </w:r>
      <w:bookmarkEnd w:id="148"/>
      <w:bookmarkEnd w:id="149"/>
      <w:bookmarkEnd w:id="150"/>
      <w:bookmarkEnd w:id="151"/>
      <w:bookmarkEnd w:id="152"/>
      <w:bookmarkEnd w:id="153"/>
      <w:bookmarkEnd w:id="154"/>
    </w:p>
    <w:p>
      <w:pPr>
        <w:pStyle w:val="Subsection"/>
        <w:rPr>
          <w:snapToGrid w:val="0"/>
        </w:rPr>
      </w:pPr>
      <w:r>
        <w:rPr>
          <w:snapToGrid w:val="0"/>
        </w:rPr>
        <w:tab/>
        <w:t>(1)</w:t>
      </w:r>
      <w:r>
        <w:rPr>
          <w:snapToGrid w:val="0"/>
        </w:rPr>
        <w:tab/>
        <w:t xml:space="preserve">Subject to subrule (2), the Commission must produce a receipted ticket where </w:t>
      </w:r>
      <w:r>
        <w:t>a playslip or a promotional coupon</w:t>
      </w:r>
      <w:r>
        <w:rPr>
          <w:snapToGrid w:val="0"/>
        </w:rPr>
        <w:t xml:space="preserve"> is delivered by mail and completed in accordance with these rules, and accompanied by the correct payment.</w:t>
      </w:r>
    </w:p>
    <w:p>
      <w:pPr>
        <w:pStyle w:val="Subsection"/>
        <w:rPr>
          <w:snapToGrid w:val="0"/>
        </w:rPr>
      </w:pPr>
      <w:r>
        <w:rPr>
          <w:snapToGrid w:val="0"/>
        </w:rPr>
        <w:tab/>
        <w:t>(2)</w:t>
      </w:r>
      <w:r>
        <w:rPr>
          <w:snapToGrid w:val="0"/>
        </w:rPr>
        <w:tab/>
        <w:t xml:space="preserve">Where payment is tendered by cheque with </w:t>
      </w:r>
      <w:r>
        <w:t>a playslip or a promotional coupon</w:t>
      </w:r>
      <w:r>
        <w:rPr>
          <w:snapToGrid w:val="0"/>
        </w:rPr>
        <w:t xml:space="preserve"> delivered by mail, the Commission is under no duty to issue the receipted ticket until after that cheque has been cleared.</w:t>
      </w:r>
    </w:p>
    <w:p>
      <w:pPr>
        <w:pStyle w:val="Subsection"/>
        <w:rPr>
          <w:snapToGrid w:val="0"/>
        </w:rPr>
      </w:pPr>
      <w:r>
        <w:rPr>
          <w:snapToGrid w:val="0"/>
        </w:rPr>
        <w:tab/>
        <w:t>(3)</w:t>
      </w:r>
      <w:r>
        <w:rPr>
          <w:snapToGrid w:val="0"/>
        </w:rPr>
        <w:tab/>
        <w:t xml:space="preserve">Where payment is tendered with </w:t>
      </w:r>
      <w:r>
        <w:t>a playslip or a promotional coupon</w:t>
      </w:r>
      <w:r>
        <w:rPr>
          <w:snapToGrid w:val="0"/>
        </w:rPr>
        <w:t xml:space="preserve">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 xml:space="preserve">If </w:t>
      </w:r>
      <w:r>
        <w:t>a playslip</w:t>
      </w:r>
      <w:r>
        <w:rPr>
          <w:snapToGrid w:val="0"/>
        </w:rPr>
        <w:t xml:space="preserve"> is received by the Commission by mail, together with correct payment, and one or more of the games contains too many selected numbers, the Commission may ignore the highest additional number or numbers when producing a receipted ticket from</w:t>
      </w:r>
      <w:r>
        <w:t xml:space="preserve"> that playslip.</w:t>
      </w:r>
    </w:p>
    <w:p>
      <w:pPr>
        <w:pStyle w:val="Subsection"/>
        <w:rPr>
          <w:snapToGrid w:val="0"/>
        </w:rPr>
      </w:pPr>
      <w:r>
        <w:rPr>
          <w:snapToGrid w:val="0"/>
        </w:rPr>
        <w:tab/>
        <w:t>(5)</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bent or creased to the extent that a computer terminal will not accept or correctly read the</w:t>
      </w:r>
      <w:r>
        <w:t xml:space="preserve"> playslip</w:t>
      </w:r>
      <w:r>
        <w:rPr>
          <w:snapToGrid w:val="0"/>
        </w:rPr>
        <w:t xml:space="preserve">, the Commission may produce a receipted ticket that reflects the Commission’s determination of the subscribers intentions as shown by the </w:t>
      </w:r>
      <w:r>
        <w:t>playslip</w:t>
      </w:r>
      <w:r>
        <w:rPr>
          <w:snapToGrid w:val="0"/>
        </w:rPr>
        <w:t xml:space="preserve"> and the subscriber is bound by any such determination.</w:t>
      </w:r>
    </w:p>
    <w:p>
      <w:pPr>
        <w:pStyle w:val="Subsection"/>
        <w:rPr>
          <w:snapToGrid w:val="0"/>
        </w:rPr>
      </w:pPr>
      <w:r>
        <w:rPr>
          <w:snapToGrid w:val="0"/>
        </w:rPr>
        <w:tab/>
        <w:t>(6)</w:t>
      </w:r>
      <w:r>
        <w:rPr>
          <w:snapToGrid w:val="0"/>
        </w:rPr>
        <w:tab/>
        <w:t xml:space="preserve">If a request for a receipted ticket is received by the Commission by mail, together with correct payment, and a </w:t>
      </w:r>
      <w:r>
        <w:t>playslip</w:t>
      </w:r>
      <w:r>
        <w:rPr>
          <w:snapToGrid w:val="0"/>
        </w:rPr>
        <w:t xml:space="preserve">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 xml:space="preserve">If </w:t>
      </w:r>
      <w:r>
        <w:t>a playslip</w:t>
      </w:r>
      <w:r>
        <w:rPr>
          <w:snapToGrid w:val="0"/>
        </w:rPr>
        <w:t xml:space="preserve"> is received by the Commission by mail, together with correct payment, and that </w:t>
      </w:r>
      <w:r>
        <w:t>playslip</w:t>
      </w:r>
      <w:r>
        <w:rPr>
          <w:snapToGrid w:val="0"/>
        </w:rPr>
        <w:t xml:space="preserve"> is specified as being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 xml:space="preserve">A receipted ticket under this rule must be posted by the Commission to the return address accompanying the </w:t>
      </w:r>
      <w:r>
        <w:t>playslip or promotional coupon</w:t>
      </w:r>
      <w:r>
        <w:rPr>
          <w:snapToGrid w:val="0"/>
        </w:rPr>
        <w:t xml:space="preserve">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 6 Jun 2008 p. 2283-4.]</w:t>
      </w:r>
    </w:p>
    <w:p>
      <w:pPr>
        <w:pStyle w:val="Heading2"/>
      </w:pPr>
      <w:bookmarkStart w:id="155" w:name="_Toc200445068"/>
      <w:bookmarkStart w:id="156" w:name="_Toc200515763"/>
      <w:bookmarkStart w:id="157" w:name="_Toc221608020"/>
      <w:bookmarkStart w:id="158" w:name="_Toc221609995"/>
      <w:bookmarkStart w:id="159" w:name="_Toc225757962"/>
      <w:bookmarkStart w:id="160" w:name="_Toc227051306"/>
      <w:bookmarkStart w:id="161" w:name="_Toc230162403"/>
      <w:bookmarkStart w:id="162" w:name="_Toc256152229"/>
      <w:bookmarkStart w:id="163" w:name="_Toc277943633"/>
      <w:bookmarkStart w:id="164" w:name="_Toc294860787"/>
      <w:bookmarkStart w:id="165" w:name="_Toc295983913"/>
      <w:bookmarkStart w:id="166" w:name="_Toc295989696"/>
      <w:bookmarkStart w:id="167" w:name="_Toc110931807"/>
      <w:bookmarkStart w:id="168" w:name="_Toc110933115"/>
      <w:bookmarkStart w:id="169" w:name="_Toc110933191"/>
      <w:bookmarkStart w:id="170" w:name="_Toc110933274"/>
      <w:bookmarkStart w:id="171" w:name="_Toc113703773"/>
      <w:bookmarkStart w:id="172" w:name="_Toc113767364"/>
      <w:bookmarkStart w:id="173" w:name="_Toc115087802"/>
      <w:bookmarkStart w:id="174" w:name="_Toc115146243"/>
      <w:bookmarkStart w:id="175" w:name="_Toc143931260"/>
      <w:bookmarkStart w:id="176" w:name="_Toc144005707"/>
      <w:bookmarkStart w:id="177" w:name="_Toc148759779"/>
      <w:bookmarkStart w:id="178" w:name="_Toc153172632"/>
      <w:bookmarkStart w:id="179" w:name="_Toc153172813"/>
      <w:bookmarkStart w:id="180" w:name="_Toc170548719"/>
      <w:bookmarkStart w:id="181" w:name="_Toc170620645"/>
      <w:r>
        <w:rPr>
          <w:rStyle w:val="CharPartNo"/>
        </w:rPr>
        <w:t>Part 2A</w:t>
      </w:r>
      <w:r>
        <w:rPr>
          <w:b w:val="0"/>
        </w:rPr>
        <w:t> </w:t>
      </w:r>
      <w:r>
        <w:t>—</w:t>
      </w:r>
      <w:r>
        <w:rPr>
          <w:b w:val="0"/>
        </w:rPr>
        <w:t> </w:t>
      </w:r>
      <w:r>
        <w:rPr>
          <w:rStyle w:val="CharPartText"/>
        </w:rPr>
        <w:t>Syndicate entries</w:t>
      </w:r>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in Gazette 6 Jun 2008 p. 2284.]</w:t>
      </w:r>
    </w:p>
    <w:p>
      <w:pPr>
        <w:pStyle w:val="Heading5"/>
      </w:pPr>
      <w:bookmarkStart w:id="182" w:name="_Toc295989697"/>
      <w:bookmarkStart w:id="183" w:name="_Toc294860788"/>
      <w:r>
        <w:rPr>
          <w:rStyle w:val="CharSectno"/>
        </w:rPr>
        <w:t>12A</w:t>
      </w:r>
      <w:r>
        <w:t>.</w:t>
      </w:r>
      <w:r>
        <w:tab/>
        <w:t>Application of this Part</w:t>
      </w:r>
      <w:bookmarkEnd w:id="182"/>
      <w:bookmarkEnd w:id="183"/>
    </w:p>
    <w:p>
      <w:pPr>
        <w:pStyle w:val="Subsection"/>
      </w:pPr>
      <w:r>
        <w:tab/>
        <w:t>(1)</w:t>
      </w:r>
      <w:r>
        <w:tab/>
        <w:t>An “informal syndicate entry” in an Oz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an Oz lotto draw.</w:t>
      </w:r>
    </w:p>
    <w:p>
      <w:pPr>
        <w:pStyle w:val="Subsection"/>
      </w:pPr>
      <w:r>
        <w:tab/>
        <w:t>(3)</w:t>
      </w:r>
      <w:r>
        <w:tab/>
        <w:t>This Part only applies to syndicate entries if the syndicate entries are offered in accordance with rules 12B to 12H by the Commission or an agent, as the case may be.</w:t>
      </w:r>
    </w:p>
    <w:p>
      <w:pPr>
        <w:pStyle w:val="Footnotesection"/>
      </w:pPr>
      <w:r>
        <w:tab/>
        <w:t>[Rule 12A inserted in Gazette 6 Jun 2008 p. 2284-5.]</w:t>
      </w:r>
    </w:p>
    <w:p>
      <w:pPr>
        <w:pStyle w:val="Heading5"/>
      </w:pPr>
      <w:bookmarkStart w:id="184" w:name="_Toc295989698"/>
      <w:bookmarkStart w:id="185" w:name="_Toc294860789"/>
      <w:r>
        <w:rPr>
          <w:rStyle w:val="CharSectno"/>
        </w:rPr>
        <w:t>12B</w:t>
      </w:r>
      <w:r>
        <w:t>.</w:t>
      </w:r>
      <w:r>
        <w:tab/>
        <w:t>Establishing a syndicate</w:t>
      </w:r>
      <w:bookmarkEnd w:id="184"/>
      <w:bookmarkEnd w:id="185"/>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12B inserted in Gazette 6 Jun 2008 p. 2285; amended in Gazette 12 Mar 2010 p. 944.]</w:t>
      </w:r>
    </w:p>
    <w:p>
      <w:pPr>
        <w:pStyle w:val="Heading5"/>
      </w:pPr>
      <w:bookmarkStart w:id="186" w:name="_Toc295989699"/>
      <w:bookmarkStart w:id="187" w:name="_Toc294860790"/>
      <w:r>
        <w:rPr>
          <w:rStyle w:val="CharSectno"/>
        </w:rPr>
        <w:t>12C</w:t>
      </w:r>
      <w:r>
        <w:t>.</w:t>
      </w:r>
      <w:r>
        <w:tab/>
        <w:t>Syndicate share and cost parameters</w:t>
      </w:r>
      <w:bookmarkEnd w:id="186"/>
      <w:bookmarkEnd w:id="187"/>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12C inserted in Gazette 6 Jun 2008 p. 2285-6; amended in Gazette 12 Mar 2010 p. 945.]</w:t>
      </w:r>
    </w:p>
    <w:p>
      <w:pPr>
        <w:pStyle w:val="Heading5"/>
      </w:pPr>
      <w:bookmarkStart w:id="188" w:name="_Toc295989700"/>
      <w:bookmarkStart w:id="189" w:name="_Toc294860791"/>
      <w:r>
        <w:rPr>
          <w:rStyle w:val="CharSectno"/>
        </w:rPr>
        <w:t>12D</w:t>
      </w:r>
      <w:r>
        <w:t>.</w:t>
      </w:r>
      <w:r>
        <w:tab/>
        <w:t>Agent’s component of a syndicate share</w:t>
      </w:r>
      <w:bookmarkEnd w:id="188"/>
      <w:bookmarkEnd w:id="189"/>
    </w:p>
    <w:p>
      <w:pPr>
        <w:pStyle w:val="Subsection"/>
      </w:pPr>
      <w:r>
        <w:tab/>
      </w:r>
      <w:r>
        <w:tab/>
        <w:t>The agent’s component per share is the difference between the final price per share and the subscription per share.</w:t>
      </w:r>
    </w:p>
    <w:p>
      <w:pPr>
        <w:pStyle w:val="Footnotesection"/>
      </w:pPr>
      <w:r>
        <w:tab/>
        <w:t>[Rule 12D inserted in Gazette 12 Mar 2010 p. 945.]</w:t>
      </w:r>
    </w:p>
    <w:p>
      <w:pPr>
        <w:pStyle w:val="Heading5"/>
      </w:pPr>
      <w:bookmarkStart w:id="190" w:name="_Toc295989701"/>
      <w:bookmarkStart w:id="191" w:name="_Toc294860792"/>
      <w:r>
        <w:rPr>
          <w:rStyle w:val="CharSectno"/>
        </w:rPr>
        <w:t>12E</w:t>
      </w:r>
      <w:r>
        <w:t>.</w:t>
      </w:r>
      <w:r>
        <w:tab/>
        <w:t>Syndicate participation parameters</w:t>
      </w:r>
      <w:bookmarkEnd w:id="190"/>
      <w:bookmarkEnd w:id="191"/>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Oz lotto and another type of lotto under the Act.</w:t>
      </w:r>
    </w:p>
    <w:p>
      <w:pPr>
        <w:pStyle w:val="Footnotesection"/>
      </w:pPr>
      <w:r>
        <w:tab/>
        <w:t>[Rule 12E inserted in Gazette 6 Jun 2008 p. 2286.]</w:t>
      </w:r>
    </w:p>
    <w:p>
      <w:pPr>
        <w:pStyle w:val="Heading5"/>
      </w:pPr>
      <w:bookmarkStart w:id="192" w:name="_Toc295989702"/>
      <w:bookmarkStart w:id="193" w:name="_Toc294860793"/>
      <w:r>
        <w:rPr>
          <w:rStyle w:val="CharSectno"/>
        </w:rPr>
        <w:t>12F</w:t>
      </w:r>
      <w:r>
        <w:t>.</w:t>
      </w:r>
      <w:r>
        <w:tab/>
        <w:t>Types of syndicates</w:t>
      </w:r>
      <w:bookmarkEnd w:id="192"/>
      <w:bookmarkEnd w:id="193"/>
    </w:p>
    <w:p>
      <w:pPr>
        <w:pStyle w:val="Subsection"/>
      </w:pPr>
      <w:r>
        <w:tab/>
        <w:t>(1)</w:t>
      </w:r>
      <w:r>
        <w:tab/>
        <w:t>A syndicate entry in an Oz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12F inserted in Gazette 6 Jun 2008 p. 2286-7.]</w:t>
      </w:r>
    </w:p>
    <w:p>
      <w:pPr>
        <w:pStyle w:val="Heading5"/>
      </w:pPr>
      <w:bookmarkStart w:id="194" w:name="_Toc295989703"/>
      <w:bookmarkStart w:id="195" w:name="_Toc294860794"/>
      <w:r>
        <w:t>12G.</w:t>
      </w:r>
      <w:r>
        <w:tab/>
        <w:t>Syndicate share receipted ticket</w:t>
      </w:r>
      <w:bookmarkEnd w:id="194"/>
      <w:bookmarkEnd w:id="195"/>
    </w:p>
    <w:p>
      <w:pPr>
        <w:pStyle w:val="Subsection"/>
      </w:pPr>
      <w:r>
        <w:tab/>
        <w:t>(1)</w:t>
      </w:r>
      <w:r>
        <w:tab/>
        <w:t>A syndicate share receipted ticket in an Oz lotto draw may be registered by the subscriber so that a player’s card membership number is allocated to that receipted ticket.</w:t>
      </w:r>
    </w:p>
    <w:p>
      <w:pPr>
        <w:pStyle w:val="Subsection"/>
      </w:pPr>
      <w:r>
        <w:tab/>
        <w:t>(2)</w:t>
      </w:r>
      <w:r>
        <w:tab/>
        <w:t>A syndicate share receipted ticket in an Oz lotto draw cannot be cancelled but, where the Commission agrees, the entry fee may be refunded and the ticket may be returned for resale.</w:t>
      </w:r>
    </w:p>
    <w:p>
      <w:pPr>
        <w:pStyle w:val="Footnotesection"/>
      </w:pPr>
      <w:r>
        <w:tab/>
        <w:t>[Rule 12G inserted in Gazette 6 Jun 2008 p. 2287.]</w:t>
      </w:r>
    </w:p>
    <w:p>
      <w:pPr>
        <w:pStyle w:val="Heading5"/>
      </w:pPr>
      <w:bookmarkStart w:id="196" w:name="_Toc295989704"/>
      <w:bookmarkStart w:id="197" w:name="_Toc294860795"/>
      <w:r>
        <w:rPr>
          <w:rStyle w:val="CharSectno"/>
        </w:rPr>
        <w:t>12H</w:t>
      </w:r>
      <w:r>
        <w:t>.</w:t>
      </w:r>
      <w:r>
        <w:tab/>
        <w:t>Syndicate master ticket</w:t>
      </w:r>
      <w:bookmarkEnd w:id="196"/>
      <w:bookmarkEnd w:id="197"/>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12C(7), 12D and 18(3)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12H inserted in Gazette 6 Jun 2008 p. 2287-8; amended in Gazette 12 Mar 2010 p. 945.]</w:t>
      </w:r>
    </w:p>
    <w:p>
      <w:pPr>
        <w:pStyle w:val="Heading2"/>
      </w:pPr>
      <w:bookmarkStart w:id="198" w:name="_Toc200445077"/>
      <w:bookmarkStart w:id="199" w:name="_Toc200515772"/>
      <w:bookmarkStart w:id="200" w:name="_Toc221608029"/>
      <w:bookmarkStart w:id="201" w:name="_Toc221610004"/>
      <w:bookmarkStart w:id="202" w:name="_Toc225757971"/>
      <w:bookmarkStart w:id="203" w:name="_Toc227051315"/>
      <w:bookmarkStart w:id="204" w:name="_Toc230162412"/>
      <w:bookmarkStart w:id="205" w:name="_Toc256152238"/>
      <w:bookmarkStart w:id="206" w:name="_Toc277943642"/>
      <w:bookmarkStart w:id="207" w:name="_Toc294860796"/>
      <w:bookmarkStart w:id="208" w:name="_Toc295983922"/>
      <w:bookmarkStart w:id="209" w:name="_Toc295989705"/>
      <w:r>
        <w:rPr>
          <w:rStyle w:val="CharPartNo"/>
        </w:rPr>
        <w:t>Part 3</w:t>
      </w:r>
      <w:r>
        <w:rPr>
          <w:rStyle w:val="CharDivNo"/>
        </w:rPr>
        <w:t> </w:t>
      </w:r>
      <w:r>
        <w:t>—</w:t>
      </w:r>
      <w:r>
        <w:rPr>
          <w:rStyle w:val="CharDivText"/>
        </w:rPr>
        <w:t> </w:t>
      </w:r>
      <w:r>
        <w:rPr>
          <w:rStyle w:val="CharPartText"/>
        </w:rPr>
        <w:t>General duties of Commission and calculation of prize pools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5072631"/>
      <w:bookmarkStart w:id="211" w:name="_Toc5072803"/>
      <w:bookmarkStart w:id="212" w:name="_Toc7409914"/>
      <w:bookmarkStart w:id="213" w:name="_Toc110931808"/>
      <w:bookmarkStart w:id="214" w:name="_Toc110933116"/>
      <w:bookmarkStart w:id="215" w:name="_Toc295989706"/>
      <w:bookmarkStart w:id="216" w:name="_Toc294860797"/>
      <w:r>
        <w:rPr>
          <w:rStyle w:val="CharSectno"/>
        </w:rPr>
        <w:t>13</w:t>
      </w:r>
      <w:r>
        <w:rPr>
          <w:snapToGrid w:val="0"/>
        </w:rPr>
        <w:t>.</w:t>
      </w:r>
      <w:r>
        <w:rPr>
          <w:snapToGrid w:val="0"/>
        </w:rPr>
        <w:tab/>
        <w:t>Oz lotto draws to be numbered</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217" w:name="_Toc5072632"/>
      <w:bookmarkStart w:id="218" w:name="_Toc5072804"/>
      <w:bookmarkStart w:id="219" w:name="_Toc7409915"/>
      <w:bookmarkStart w:id="220" w:name="_Toc110931809"/>
      <w:bookmarkStart w:id="221" w:name="_Toc110933117"/>
      <w:bookmarkStart w:id="222" w:name="_Toc295989707"/>
      <w:bookmarkStart w:id="223" w:name="_Toc294860798"/>
      <w:r>
        <w:rPr>
          <w:rStyle w:val="CharSectno"/>
        </w:rPr>
        <w:t>14</w:t>
      </w:r>
      <w:r>
        <w:t>.</w:t>
      </w:r>
      <w:r>
        <w:tab/>
        <w:t>Oz lotto to be supervised</w:t>
      </w:r>
      <w:bookmarkEnd w:id="217"/>
      <w:bookmarkEnd w:id="218"/>
      <w:bookmarkEnd w:id="219"/>
      <w:bookmarkEnd w:id="220"/>
      <w:bookmarkEnd w:id="221"/>
      <w:bookmarkEnd w:id="222"/>
      <w:bookmarkEnd w:id="223"/>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224" w:name="_Toc5072633"/>
      <w:bookmarkStart w:id="225" w:name="_Toc5072805"/>
      <w:bookmarkStart w:id="226" w:name="_Toc7409916"/>
      <w:bookmarkStart w:id="227" w:name="_Toc110931810"/>
      <w:bookmarkStart w:id="228" w:name="_Toc110933118"/>
      <w:bookmarkStart w:id="229" w:name="_Toc295989708"/>
      <w:bookmarkStart w:id="230" w:name="_Toc294860799"/>
      <w:r>
        <w:rPr>
          <w:rStyle w:val="CharSectno"/>
        </w:rPr>
        <w:t>15</w:t>
      </w:r>
      <w:r>
        <w:rPr>
          <w:snapToGrid w:val="0"/>
        </w:rPr>
        <w:t>.</w:t>
      </w:r>
      <w:r>
        <w:rPr>
          <w:snapToGrid w:val="0"/>
        </w:rPr>
        <w:tab/>
        <w:t>Publication of results</w:t>
      </w:r>
      <w:bookmarkEnd w:id="224"/>
      <w:bookmarkEnd w:id="225"/>
      <w:bookmarkEnd w:id="226"/>
      <w:bookmarkEnd w:id="227"/>
      <w:bookmarkEnd w:id="228"/>
      <w:bookmarkEnd w:id="229"/>
      <w:bookmarkEnd w:id="230"/>
    </w:p>
    <w:p>
      <w:pPr>
        <w:pStyle w:val="Subsection"/>
        <w:rPr>
          <w:snapToGrid w:val="0"/>
          <w:spacing w:val="-4"/>
        </w:rPr>
      </w:pPr>
      <w:r>
        <w:rPr>
          <w:snapToGrid w:val="0"/>
          <w:spacing w:val="-4"/>
        </w:rPr>
        <w:tab/>
      </w:r>
      <w:r>
        <w:rPr>
          <w:snapToGrid w:val="0"/>
          <w:spacing w:val="-4"/>
        </w:rPr>
        <w:tab/>
        <w:t>Each time Oz lotto is conducted the Commission must publish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231" w:name="_Toc5072634"/>
      <w:bookmarkStart w:id="232" w:name="_Toc5072806"/>
      <w:bookmarkStart w:id="233" w:name="_Toc7409917"/>
      <w:bookmarkStart w:id="234" w:name="_Toc110931811"/>
      <w:bookmarkStart w:id="235" w:name="_Toc110933119"/>
      <w:r>
        <w:tab/>
        <w:t>[Rule 15 amended in Gazette 6 Sep 2005 p. 4120.]</w:t>
      </w:r>
    </w:p>
    <w:p>
      <w:pPr>
        <w:pStyle w:val="Heading5"/>
        <w:keepNext w:val="0"/>
        <w:keepLines w:val="0"/>
        <w:rPr>
          <w:snapToGrid w:val="0"/>
        </w:rPr>
      </w:pPr>
      <w:bookmarkStart w:id="236" w:name="_Toc147290363"/>
      <w:bookmarkStart w:id="237" w:name="_Toc295989709"/>
      <w:bookmarkStart w:id="238" w:name="_Toc294860800"/>
      <w:bookmarkStart w:id="239" w:name="_Toc110931812"/>
      <w:bookmarkStart w:id="240" w:name="_Toc110933120"/>
      <w:bookmarkStart w:id="241" w:name="_Toc110933196"/>
      <w:bookmarkStart w:id="242" w:name="_Toc110933279"/>
      <w:bookmarkStart w:id="243" w:name="_Toc113703778"/>
      <w:bookmarkStart w:id="244" w:name="_Toc113767369"/>
      <w:bookmarkStart w:id="245" w:name="_Toc115087807"/>
      <w:bookmarkStart w:id="246" w:name="_Toc115146248"/>
      <w:bookmarkStart w:id="247" w:name="_Toc143931265"/>
      <w:bookmarkStart w:id="248" w:name="_Toc144005712"/>
      <w:bookmarkEnd w:id="231"/>
      <w:bookmarkEnd w:id="232"/>
      <w:bookmarkEnd w:id="233"/>
      <w:bookmarkEnd w:id="234"/>
      <w:bookmarkEnd w:id="235"/>
      <w:r>
        <w:rPr>
          <w:rStyle w:val="CharSectno"/>
        </w:rPr>
        <w:t>16</w:t>
      </w:r>
      <w:r>
        <w:rPr>
          <w:snapToGrid w:val="0"/>
        </w:rPr>
        <w:t>.</w:t>
      </w:r>
      <w:r>
        <w:rPr>
          <w:snapToGrid w:val="0"/>
        </w:rPr>
        <w:tab/>
        <w:t>National Lotto Bloc prize pool and prize reserve fund</w:t>
      </w:r>
      <w:bookmarkEnd w:id="236"/>
      <w:bookmarkEnd w:id="237"/>
      <w:bookmarkEnd w:id="238"/>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 26 Jun 2007 p. 3055.]</w:t>
      </w:r>
    </w:p>
    <w:p>
      <w:pPr>
        <w:pStyle w:val="Heading2"/>
      </w:pPr>
      <w:bookmarkStart w:id="249" w:name="_Toc148759784"/>
      <w:bookmarkStart w:id="250" w:name="_Toc153172637"/>
      <w:bookmarkStart w:id="251" w:name="_Toc153172818"/>
      <w:bookmarkStart w:id="252" w:name="_Toc170548724"/>
      <w:bookmarkStart w:id="253" w:name="_Toc170620650"/>
      <w:bookmarkStart w:id="254" w:name="_Toc200445082"/>
      <w:bookmarkStart w:id="255" w:name="_Toc200515777"/>
      <w:bookmarkStart w:id="256" w:name="_Toc221608034"/>
      <w:bookmarkStart w:id="257" w:name="_Toc221610009"/>
      <w:bookmarkStart w:id="258" w:name="_Toc225757976"/>
      <w:bookmarkStart w:id="259" w:name="_Toc227051320"/>
      <w:bookmarkStart w:id="260" w:name="_Toc230162417"/>
      <w:bookmarkStart w:id="261" w:name="_Toc256152243"/>
      <w:bookmarkStart w:id="262" w:name="_Toc277943647"/>
      <w:bookmarkStart w:id="263" w:name="_Toc294860801"/>
      <w:bookmarkStart w:id="264" w:name="_Toc295983927"/>
      <w:bookmarkStart w:id="265" w:name="_Toc295989710"/>
      <w:r>
        <w:rPr>
          <w:rStyle w:val="CharPartNo"/>
        </w:rPr>
        <w:t>Part 4</w:t>
      </w:r>
      <w:r>
        <w:rPr>
          <w:rStyle w:val="CharDivNo"/>
        </w:rPr>
        <w:t> </w:t>
      </w:r>
      <w:r>
        <w:t>—</w:t>
      </w:r>
      <w:r>
        <w:rPr>
          <w:rStyle w:val="CharDivText"/>
        </w:rPr>
        <w:t> </w:t>
      </w:r>
      <w:r>
        <w:rPr>
          <w:rStyle w:val="CharPartText"/>
        </w:rPr>
        <w:t>Oz lotto draw</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295989711"/>
      <w:bookmarkStart w:id="267" w:name="_Toc294860802"/>
      <w:bookmarkStart w:id="268" w:name="_Toc5072636"/>
      <w:bookmarkStart w:id="269" w:name="_Toc5072808"/>
      <w:bookmarkStart w:id="270" w:name="_Toc7409919"/>
      <w:bookmarkStart w:id="271" w:name="_Toc110931814"/>
      <w:bookmarkStart w:id="272" w:name="_Toc110933122"/>
      <w:r>
        <w:rPr>
          <w:rStyle w:val="CharSectno"/>
        </w:rPr>
        <w:t>17</w:t>
      </w:r>
      <w:r>
        <w:t>.</w:t>
      </w:r>
      <w:r>
        <w:tab/>
        <w:t>Criteria for Oz lotto prizes</w:t>
      </w:r>
      <w:bookmarkEnd w:id="266"/>
      <w:bookmarkEnd w:id="267"/>
    </w:p>
    <w:p>
      <w:pPr>
        <w:pStyle w:val="Subsection"/>
      </w:pPr>
      <w:r>
        <w:tab/>
      </w:r>
      <w:r>
        <w:tab/>
        <w:t xml:space="preserve">In an Oz lotto draw the holder of a receipted ticket or the purchaser of an entry under the </w:t>
      </w:r>
      <w:r>
        <w:rPr>
          <w:i/>
          <w:iCs/>
        </w:rPr>
        <w:t xml:space="preserve">Lotteries Commission (Internet Entries) Rules 2010 </w:t>
      </w:r>
      <w:r>
        <w:t>wins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 xml:space="preserve">division 6, if any 4 of the 7 winning numbers are selected in the one game; </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 amended in Gazette 19 Nov 2010 p. 5724.]</w:t>
      </w:r>
    </w:p>
    <w:p>
      <w:pPr>
        <w:pStyle w:val="Heading5"/>
        <w:rPr>
          <w:snapToGrid w:val="0"/>
        </w:rPr>
      </w:pPr>
      <w:bookmarkStart w:id="273" w:name="_Toc295989712"/>
      <w:bookmarkStart w:id="274" w:name="_Toc294860803"/>
      <w:r>
        <w:rPr>
          <w:rStyle w:val="CharSectno"/>
        </w:rPr>
        <w:t>18</w:t>
      </w:r>
      <w:r>
        <w:rPr>
          <w:snapToGrid w:val="0"/>
        </w:rPr>
        <w:t>.</w:t>
      </w:r>
      <w:r>
        <w:rPr>
          <w:snapToGrid w:val="0"/>
        </w:rPr>
        <w:tab/>
        <w:t>Only systems entry can win in more than one division per game</w:t>
      </w:r>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 xml:space="preserve">An entry in which 7 numbers have been selected per game does not entitle the holder of the receipted ticket </w:t>
      </w:r>
      <w:r>
        <w:t xml:space="preserve">or the purchaser of an entry under the </w:t>
      </w:r>
      <w:r>
        <w:rPr>
          <w:i/>
          <w:iCs/>
        </w:rPr>
        <w:t xml:space="preserve">Lotteries Commission (Internet Entries) Rules 2010 </w:t>
      </w:r>
      <w:r>
        <w:rPr>
          <w:snapToGrid w:val="0"/>
        </w:rPr>
        <w:t>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w:t>
      </w:r>
      <w:r>
        <w:t xml:space="preserve"> or the purchaser of an entry under the </w:t>
      </w:r>
      <w:r>
        <w:rPr>
          <w:i/>
          <w:iCs/>
        </w:rPr>
        <w:t>Lotteries Commission (Internet Entries) Rules 2010</w:t>
      </w:r>
      <w:r>
        <w:rPr>
          <w:snapToGrid w:val="0"/>
        </w:rPr>
        <w:t xml:space="preserve"> to claim to have won in more than 1 division per game in an Oz lotto draw, as set out in Schedule 3.</w:t>
      </w:r>
    </w:p>
    <w:p>
      <w:pPr>
        <w:pStyle w:val="Subsection"/>
      </w:pPr>
      <w:bookmarkStart w:id="275" w:name="_Toc5072637"/>
      <w:bookmarkStart w:id="276" w:name="_Toc5072809"/>
      <w:bookmarkStart w:id="277" w:name="_Toc7409920"/>
      <w:bookmarkStart w:id="278" w:name="_Toc110931815"/>
      <w:bookmarkStart w:id="279" w:name="_Toc110933123"/>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18 amended in Gazette 6 Sep 2005 p. 4121; 6 Jun 2008 p. 2288; 19 Nov 2010 p. 5725.]</w:t>
      </w:r>
    </w:p>
    <w:p>
      <w:pPr>
        <w:pStyle w:val="Heading5"/>
        <w:rPr>
          <w:snapToGrid w:val="0"/>
        </w:rPr>
      </w:pPr>
      <w:bookmarkStart w:id="280" w:name="_Toc295989713"/>
      <w:bookmarkStart w:id="281" w:name="_Toc294860804"/>
      <w:r>
        <w:rPr>
          <w:rStyle w:val="CharSectno"/>
        </w:rPr>
        <w:t>19</w:t>
      </w:r>
      <w:r>
        <w:rPr>
          <w:snapToGrid w:val="0"/>
        </w:rPr>
        <w:t>.</w:t>
      </w:r>
      <w:r>
        <w:rPr>
          <w:snapToGrid w:val="0"/>
        </w:rPr>
        <w:tab/>
        <w:t>Distribution of Oz lotto prize pool</w:t>
      </w:r>
      <w:bookmarkEnd w:id="275"/>
      <w:bookmarkEnd w:id="276"/>
      <w:bookmarkEnd w:id="277"/>
      <w:bookmarkEnd w:id="278"/>
      <w:bookmarkEnd w:id="279"/>
      <w:bookmarkEnd w:id="280"/>
      <w:bookmarkEnd w:id="281"/>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Subsection"/>
      </w:pPr>
      <w:bookmarkStart w:id="282" w:name="_Toc5072638"/>
      <w:bookmarkStart w:id="283" w:name="_Toc5072810"/>
      <w:bookmarkStart w:id="284" w:name="_Toc7409921"/>
      <w:bookmarkStart w:id="285" w:name="_Toc110931816"/>
      <w:bookmarkStart w:id="286" w:name="_Toc110933124"/>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19 amended in Gazette 6 Sep 2005 p. 4121; 26 Jun 2007 p. 3055; 6 Jun 2008 p. 2288.]</w:t>
      </w:r>
    </w:p>
    <w:p>
      <w:pPr>
        <w:pStyle w:val="Heading5"/>
        <w:rPr>
          <w:snapToGrid w:val="0"/>
        </w:rPr>
      </w:pPr>
      <w:bookmarkStart w:id="287" w:name="_Toc295989714"/>
      <w:bookmarkStart w:id="288" w:name="_Toc294860805"/>
      <w:r>
        <w:rPr>
          <w:rStyle w:val="CharSectno"/>
        </w:rPr>
        <w:t>20</w:t>
      </w:r>
      <w:r>
        <w:rPr>
          <w:snapToGrid w:val="0"/>
        </w:rPr>
        <w:t>.</w:t>
      </w:r>
      <w:r>
        <w:rPr>
          <w:snapToGrid w:val="0"/>
        </w:rPr>
        <w:tab/>
        <w:t>Division 1 jackpot</w:t>
      </w:r>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 6 Jun 2008 p. 2289.]</w:t>
      </w:r>
    </w:p>
    <w:p>
      <w:pPr>
        <w:pStyle w:val="Heading5"/>
        <w:rPr>
          <w:snapToGrid w:val="0"/>
        </w:rPr>
      </w:pPr>
      <w:bookmarkStart w:id="289" w:name="_Toc5072639"/>
      <w:bookmarkStart w:id="290" w:name="_Toc5072811"/>
      <w:bookmarkStart w:id="291" w:name="_Toc7409922"/>
      <w:bookmarkStart w:id="292" w:name="_Toc110931817"/>
      <w:bookmarkStart w:id="293" w:name="_Toc110933125"/>
      <w:bookmarkStart w:id="294" w:name="_Toc295989715"/>
      <w:bookmarkStart w:id="295" w:name="_Toc294860806"/>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89"/>
      <w:bookmarkEnd w:id="290"/>
      <w:bookmarkEnd w:id="291"/>
      <w:bookmarkEnd w:id="292"/>
      <w:bookmarkEnd w:id="293"/>
      <w:bookmarkEnd w:id="294"/>
      <w:bookmarkEnd w:id="295"/>
    </w:p>
    <w:p>
      <w:pPr>
        <w:pStyle w:val="Subsection"/>
        <w:rPr>
          <w:snapToGrid w:val="0"/>
        </w:rPr>
      </w:pPr>
      <w:r>
        <w:rPr>
          <w:snapToGrid w:val="0"/>
        </w:rPr>
        <w:tab/>
        <w:t>(1)</w:t>
      </w:r>
      <w:r>
        <w:rPr>
          <w:snapToGrid w:val="0"/>
        </w:rPr>
        <w:tab/>
        <w:t xml:space="preserve">If no one </w:t>
      </w:r>
      <w:r>
        <w:t>wins</w:t>
      </w:r>
      <w:r>
        <w:rPr>
          <w:snapToGrid w:val="0"/>
        </w:rPr>
        <w:t xml:space="preserve">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 xml:space="preserve">If no one </w:t>
      </w:r>
      <w:r>
        <w:t>wins</w:t>
      </w:r>
      <w:r>
        <w:rPr>
          <w:snapToGrid w:val="0"/>
        </w:rPr>
        <w:t xml:space="preserve"> a division 3 prize in a particular Oz lotto draw, then the prize pool for division 3 must be added to the prize pool for the next lower division in which there is at least one winner in that Oz lotto draw.</w:t>
      </w:r>
    </w:p>
    <w:p>
      <w:pPr>
        <w:pStyle w:val="Subsection"/>
      </w:pPr>
      <w:bookmarkStart w:id="296" w:name="_Toc5072640"/>
      <w:bookmarkStart w:id="297" w:name="_Toc5072812"/>
      <w:bookmarkStart w:id="298" w:name="_Toc7409923"/>
      <w:bookmarkStart w:id="299" w:name="_Toc110931818"/>
      <w:bookmarkStart w:id="300" w:name="_Toc110933126"/>
      <w:r>
        <w:tab/>
        <w:t>(3)</w:t>
      </w:r>
      <w:r>
        <w:tab/>
        <w:t>If no one wins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wins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w:t>
      </w:r>
      <w:r>
        <w:t>wins</w:t>
      </w:r>
      <w:r>
        <w:rPr>
          <w:rFonts w:ascii="Times" w:hAnsi="Times"/>
          <w:spacing w:val="-4"/>
        </w:rPr>
        <w:t xml:space="preserve">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 6 Jun 2008 p. 2289.]</w:t>
      </w:r>
    </w:p>
    <w:p>
      <w:pPr>
        <w:pStyle w:val="Heading5"/>
        <w:rPr>
          <w:snapToGrid w:val="0"/>
        </w:rPr>
      </w:pPr>
      <w:bookmarkStart w:id="301" w:name="_Toc295989716"/>
      <w:bookmarkStart w:id="302" w:name="_Toc294860807"/>
      <w:r>
        <w:rPr>
          <w:rStyle w:val="CharSectno"/>
        </w:rPr>
        <w:t>22</w:t>
      </w:r>
      <w:r>
        <w:rPr>
          <w:snapToGrid w:val="0"/>
        </w:rPr>
        <w:t>.</w:t>
      </w:r>
      <w:r>
        <w:rPr>
          <w:snapToGrid w:val="0"/>
        </w:rPr>
        <w:tab/>
        <w:t>Bonus draws and guaranteed prize pools</w:t>
      </w:r>
      <w:bookmarkEnd w:id="296"/>
      <w:bookmarkEnd w:id="297"/>
      <w:bookmarkEnd w:id="298"/>
      <w:bookmarkEnd w:id="299"/>
      <w:bookmarkEnd w:id="300"/>
      <w:bookmarkEnd w:id="301"/>
      <w:bookmarkEnd w:id="302"/>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303" w:name="_Toc5072641"/>
      <w:bookmarkStart w:id="304" w:name="_Toc5072813"/>
      <w:bookmarkStart w:id="305" w:name="_Toc7409924"/>
      <w:bookmarkStart w:id="306" w:name="_Toc110931819"/>
      <w:bookmarkStart w:id="307" w:name="_Toc110933127"/>
      <w:bookmarkStart w:id="308" w:name="_Toc295989717"/>
      <w:bookmarkStart w:id="309" w:name="_Toc294860808"/>
      <w:r>
        <w:rPr>
          <w:rStyle w:val="CharSectno"/>
        </w:rPr>
        <w:t>23</w:t>
      </w:r>
      <w:r>
        <w:rPr>
          <w:snapToGrid w:val="0"/>
        </w:rPr>
        <w:t>.</w:t>
      </w:r>
      <w:r>
        <w:rPr>
          <w:snapToGrid w:val="0"/>
        </w:rPr>
        <w:tab/>
        <w:t>Combination of jackpot and prize reserve amount to form single division 1 prize pool</w:t>
      </w:r>
      <w:bookmarkEnd w:id="303"/>
      <w:bookmarkEnd w:id="304"/>
      <w:bookmarkEnd w:id="305"/>
      <w:bookmarkEnd w:id="306"/>
      <w:bookmarkEnd w:id="307"/>
      <w:bookmarkEnd w:id="308"/>
      <w:bookmarkEnd w:id="309"/>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310" w:name="_Toc5072642"/>
      <w:bookmarkStart w:id="311" w:name="_Toc5072814"/>
      <w:bookmarkStart w:id="312" w:name="_Toc7409925"/>
      <w:bookmarkStart w:id="313" w:name="_Toc110931820"/>
      <w:bookmarkStart w:id="314" w:name="_Toc110933128"/>
      <w:bookmarkStart w:id="315" w:name="_Toc295989718"/>
      <w:bookmarkStart w:id="316" w:name="_Toc294860809"/>
      <w:r>
        <w:rPr>
          <w:rStyle w:val="CharSectno"/>
        </w:rPr>
        <w:t>24</w:t>
      </w:r>
      <w:r>
        <w:rPr>
          <w:snapToGrid w:val="0"/>
        </w:rPr>
        <w:t>.</w:t>
      </w:r>
      <w:r>
        <w:rPr>
          <w:snapToGrid w:val="0"/>
        </w:rPr>
        <w:tab/>
        <w:t>Contribution to satisfy minimum prize payout does not form a part of jackpot prize pool</w:t>
      </w:r>
      <w:bookmarkEnd w:id="310"/>
      <w:bookmarkEnd w:id="311"/>
      <w:bookmarkEnd w:id="312"/>
      <w:bookmarkEnd w:id="313"/>
      <w:bookmarkEnd w:id="314"/>
      <w:bookmarkEnd w:id="315"/>
      <w:bookmarkEnd w:id="316"/>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317" w:name="_Toc295989719"/>
      <w:bookmarkStart w:id="318" w:name="_Toc294860810"/>
      <w:bookmarkStart w:id="319" w:name="_Toc110931824"/>
      <w:bookmarkStart w:id="320" w:name="_Toc110933132"/>
      <w:bookmarkStart w:id="321" w:name="_Toc110933208"/>
      <w:bookmarkStart w:id="322" w:name="_Toc110933291"/>
      <w:bookmarkStart w:id="323" w:name="_Toc113703790"/>
      <w:bookmarkStart w:id="324" w:name="_Toc113767381"/>
      <w:r>
        <w:rPr>
          <w:rStyle w:val="CharSectno"/>
        </w:rPr>
        <w:t>25</w:t>
      </w:r>
      <w:r>
        <w:t>.</w:t>
      </w:r>
      <w:r>
        <w:tab/>
        <w:t>Division 1 prizes</w:t>
      </w:r>
      <w:bookmarkEnd w:id="317"/>
      <w:bookmarkEnd w:id="318"/>
    </w:p>
    <w:p>
      <w:pPr>
        <w:pStyle w:val="Subsection"/>
      </w:pPr>
      <w:r>
        <w:tab/>
        <w:t>(1A)</w:t>
      </w:r>
      <w:r>
        <w:tab/>
        <w:t xml:space="preserve">A division 1 prize in an Oz lotto draw is to be paid in accordance with these rules and the </w:t>
      </w:r>
      <w:r>
        <w:rPr>
          <w:i/>
          <w:iCs/>
        </w:rPr>
        <w:t>Lotteries Commission (Internet Entries) Rules 2010</w:t>
      </w:r>
      <w:r>
        <w:t>.</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Subject to subrule (3), a division 1 prize in an Oz lotto draw is to be paid to the holder of a winning receipted ticket —</w:t>
      </w:r>
    </w:p>
    <w:p>
      <w:pPr>
        <w:pStyle w:val="Indenta"/>
      </w:pPr>
      <w:r>
        <w:tab/>
        <w:t>(a)</w:t>
      </w:r>
      <w:r>
        <w:tab/>
        <w:t>by the Commission; and</w:t>
      </w:r>
    </w:p>
    <w:p>
      <w:pPr>
        <w:pStyle w:val="Indenta"/>
      </w:pPr>
      <w:r>
        <w:tab/>
        <w:t>(b)</w:t>
      </w:r>
      <w:r>
        <w:tab/>
        <w:t>subject to rule 31A, by cheque or in any other manner determined by the Commission; and</w:t>
      </w:r>
    </w:p>
    <w:p>
      <w:pPr>
        <w:pStyle w:val="Indenta"/>
      </w:pPr>
      <w:r>
        <w:tab/>
        <w:t>(c)</w:t>
      </w:r>
      <w:r>
        <w:tab/>
        <w:t>after the validation period for that draw.</w:t>
      </w:r>
    </w:p>
    <w:p>
      <w:pPr>
        <w:pStyle w:val="Subsection"/>
      </w:pPr>
      <w:r>
        <w:tab/>
        <w:t>(3)</w:t>
      </w:r>
      <w:r>
        <w:tab/>
        <w:t>Where a division 1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the Commission may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 amended in Gazette 6 Jun 2008 p. 2289; 19 Nov 2010 p. 5725.]</w:t>
      </w:r>
    </w:p>
    <w:p>
      <w:pPr>
        <w:pStyle w:val="Heading5"/>
      </w:pPr>
      <w:bookmarkStart w:id="325" w:name="_Toc295989720"/>
      <w:bookmarkStart w:id="326" w:name="_Toc294860811"/>
      <w:r>
        <w:rPr>
          <w:rStyle w:val="CharSectno"/>
        </w:rPr>
        <w:t>26</w:t>
      </w:r>
      <w:r>
        <w:t>.</w:t>
      </w:r>
      <w:r>
        <w:tab/>
        <w:t>Division 2 prizes</w:t>
      </w:r>
      <w:bookmarkEnd w:id="325"/>
      <w:bookmarkEnd w:id="326"/>
    </w:p>
    <w:p>
      <w:pPr>
        <w:pStyle w:val="Subsection"/>
      </w:pPr>
      <w:r>
        <w:tab/>
        <w:t>(1A)</w:t>
      </w:r>
      <w:r>
        <w:tab/>
      </w:r>
      <w:r>
        <w:rPr>
          <w:snapToGrid w:val="0"/>
        </w:rPr>
        <w:t xml:space="preserve">A division 2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A division 2 prize is to be paid to the holder of a winning receipted ticket —</w:t>
      </w:r>
    </w:p>
    <w:p>
      <w:pPr>
        <w:pStyle w:val="Indenta"/>
      </w:pPr>
      <w:r>
        <w:tab/>
        <w:t>(a)</w:t>
      </w:r>
      <w:r>
        <w:tab/>
        <w:t>by the Commission or an authorised payout centre; and</w:t>
      </w:r>
    </w:p>
    <w:p>
      <w:pPr>
        <w:pStyle w:val="Indenta"/>
      </w:pPr>
      <w:r>
        <w:tab/>
        <w:t>(b)</w:t>
      </w:r>
      <w:r>
        <w:tab/>
        <w:t>subject to rule 31A, by cheque or in any other manner determined by the Commission; and</w:t>
      </w:r>
    </w:p>
    <w:p>
      <w:pPr>
        <w:pStyle w:val="Ednotepara"/>
      </w:pPr>
      <w:r>
        <w:tab/>
        <w:t>[(c)</w:t>
      </w:r>
      <w:r>
        <w:tab/>
        <w:t>deleted]</w:t>
      </w:r>
    </w:p>
    <w:p>
      <w:pPr>
        <w:pStyle w:val="Indenta"/>
      </w:pPr>
      <w:r>
        <w:tab/>
        <w:t>(d)</w:t>
      </w:r>
      <w:r>
        <w:tab/>
        <w:t>after the receipted ticket is presented to the Commission or authorised payout centre.</w:t>
      </w:r>
    </w:p>
    <w:p>
      <w:pPr>
        <w:pStyle w:val="Footnotesection"/>
      </w:pPr>
      <w:r>
        <w:tab/>
        <w:t>[Rule 26 inserted in Gazette 6 Sep 2005 p. 4123; amended in Gazette 6 Jun 2008 p. 2289; 19 Nov 2010 p. 5725.]</w:t>
      </w:r>
    </w:p>
    <w:p>
      <w:pPr>
        <w:pStyle w:val="Heading5"/>
      </w:pPr>
      <w:bookmarkStart w:id="327" w:name="_Toc295989721"/>
      <w:bookmarkStart w:id="328" w:name="_Toc294860812"/>
      <w:r>
        <w:rPr>
          <w:rStyle w:val="CharSectno"/>
        </w:rPr>
        <w:t>27</w:t>
      </w:r>
      <w:r>
        <w:t>.</w:t>
      </w:r>
      <w:r>
        <w:tab/>
        <w:t>Division 3, 4, 5, 6 and 7 prizes</w:t>
      </w:r>
      <w:bookmarkEnd w:id="327"/>
      <w:bookmarkEnd w:id="328"/>
    </w:p>
    <w:p>
      <w:pPr>
        <w:pStyle w:val="Subsection"/>
      </w:pPr>
      <w:r>
        <w:tab/>
        <w:t>(1A)</w:t>
      </w:r>
      <w:r>
        <w:tab/>
      </w:r>
      <w:r>
        <w:rPr>
          <w:snapToGrid w:val="0"/>
        </w:rPr>
        <w:t xml:space="preserve">A division 3, 4, 5, 6 or 7 prize in an Oz lotto draw is to be paid in accordance with these rules and </w:t>
      </w:r>
      <w:r>
        <w:t xml:space="preserve">the </w:t>
      </w:r>
      <w:r>
        <w:rPr>
          <w:i/>
          <w:iCs/>
        </w:rPr>
        <w:t>Lotteries Commission (Internet Entries) Rules 2010</w:t>
      </w:r>
      <w:r>
        <w:t>.</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A division 3, 4, 5, 6 or 7 prize is to be paid to the holder of the winning receipted ticket —</w:t>
      </w:r>
    </w:p>
    <w:p>
      <w:pPr>
        <w:pStyle w:val="Indenta"/>
      </w:pPr>
      <w:r>
        <w:tab/>
        <w:t>(a)</w:t>
      </w:r>
      <w:r>
        <w:tab/>
        <w:t>if it is $500 or less —</w:t>
      </w:r>
    </w:p>
    <w:p>
      <w:pPr>
        <w:pStyle w:val="Indenti"/>
      </w:pPr>
      <w:r>
        <w:tab/>
        <w:t>(i)</w:t>
      </w:r>
      <w:r>
        <w:tab/>
        <w:t>by the Commission, an authorised payout centre or any other agent;</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keepLines/>
      </w:pPr>
      <w:r>
        <w:tab/>
        <w:t>(b)</w:t>
      </w:r>
      <w:r>
        <w:tab/>
        <w:t>if it is more than $500 —</w:t>
      </w:r>
    </w:p>
    <w:p>
      <w:pPr>
        <w:pStyle w:val="Indenti"/>
      </w:pPr>
      <w:r>
        <w:tab/>
        <w:t>(i)</w:t>
      </w:r>
      <w:r>
        <w:tab/>
        <w:t>by the Commission, an authorised payout centre or an agent who has been authorised by the Commission to pay prizes over $500;</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 amended in Gazette 6 Jun 2008 p. 2289; 19 Nov 2010 p. 5726.]</w:t>
      </w:r>
    </w:p>
    <w:p>
      <w:pPr>
        <w:pStyle w:val="Heading5"/>
      </w:pPr>
      <w:bookmarkStart w:id="329" w:name="_Toc295989722"/>
      <w:bookmarkStart w:id="330" w:name="_Toc294860813"/>
      <w:bookmarkStart w:id="331" w:name="_Toc115087823"/>
      <w:bookmarkStart w:id="332" w:name="_Toc115146260"/>
      <w:bookmarkStart w:id="333" w:name="_Toc143931277"/>
      <w:bookmarkStart w:id="334" w:name="_Toc144005724"/>
      <w:bookmarkStart w:id="335" w:name="_Toc148759796"/>
      <w:bookmarkStart w:id="336" w:name="_Toc153172649"/>
      <w:bookmarkStart w:id="337" w:name="_Toc153172830"/>
      <w:bookmarkStart w:id="338" w:name="_Toc170548736"/>
      <w:bookmarkStart w:id="339" w:name="_Toc170620662"/>
      <w:r>
        <w:rPr>
          <w:rStyle w:val="CharSectno"/>
        </w:rPr>
        <w:t>28</w:t>
      </w:r>
      <w:r>
        <w:t>.</w:t>
      </w:r>
      <w:r>
        <w:tab/>
        <w:t>Claiming a syndicate share prize</w:t>
      </w:r>
      <w:bookmarkEnd w:id="329"/>
      <w:bookmarkEnd w:id="330"/>
    </w:p>
    <w:p>
      <w:pPr>
        <w:pStyle w:val="Subsection"/>
      </w:pPr>
      <w:r>
        <w:tab/>
        <w:t>(1)</w:t>
      </w:r>
      <w:r>
        <w:tab/>
        <w:t>To claim a share of a prize in an Oz lotto draw, the holder of a winning syndicate share receipted ticket must present it to an agent within the payout period for that draw.</w:t>
      </w:r>
    </w:p>
    <w:p>
      <w:pPr>
        <w:pStyle w:val="Subsection"/>
      </w:pPr>
      <w:r>
        <w:tab/>
        <w:t>(2)</w:t>
      </w:r>
      <w:r>
        <w:tab/>
        <w:t>A share of a division 1 prize in an Oz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 inserted in Gazette 6 Jun 2008 p. 2290-1.]</w:t>
      </w:r>
    </w:p>
    <w:p>
      <w:pPr>
        <w:pStyle w:val="Heading2"/>
      </w:pPr>
      <w:bookmarkStart w:id="340" w:name="_Toc200445095"/>
      <w:bookmarkStart w:id="341" w:name="_Toc200515790"/>
      <w:bookmarkStart w:id="342" w:name="_Toc221608047"/>
      <w:bookmarkStart w:id="343" w:name="_Toc221610022"/>
      <w:bookmarkStart w:id="344" w:name="_Toc225757989"/>
      <w:bookmarkStart w:id="345" w:name="_Toc227051333"/>
      <w:bookmarkStart w:id="346" w:name="_Toc230162430"/>
      <w:bookmarkStart w:id="347" w:name="_Toc256152256"/>
      <w:bookmarkStart w:id="348" w:name="_Toc277943660"/>
      <w:bookmarkStart w:id="349" w:name="_Toc294860814"/>
      <w:bookmarkStart w:id="350" w:name="_Toc295983940"/>
      <w:bookmarkStart w:id="351" w:name="_Toc295989723"/>
      <w:r>
        <w:rPr>
          <w:rStyle w:val="CharPartNo"/>
        </w:rPr>
        <w:t>Part 5</w:t>
      </w:r>
      <w:r>
        <w:rPr>
          <w:rStyle w:val="CharDivNo"/>
        </w:rPr>
        <w:t> </w:t>
      </w:r>
      <w:r>
        <w:t>—</w:t>
      </w:r>
      <w:r>
        <w:rPr>
          <w:rStyle w:val="CharDivText"/>
        </w:rPr>
        <w:t> </w:t>
      </w:r>
      <w:r>
        <w:rPr>
          <w:rStyle w:val="CharPartText"/>
        </w:rPr>
        <w:t>Miscellaneous</w:t>
      </w:r>
      <w:bookmarkEnd w:id="319"/>
      <w:bookmarkEnd w:id="320"/>
      <w:bookmarkEnd w:id="321"/>
      <w:bookmarkEnd w:id="322"/>
      <w:bookmarkEnd w:id="323"/>
      <w:bookmarkEnd w:id="324"/>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5072647"/>
      <w:bookmarkStart w:id="353" w:name="_Toc5072819"/>
      <w:bookmarkStart w:id="354" w:name="_Toc7409930"/>
      <w:bookmarkStart w:id="355" w:name="_Toc110931826"/>
      <w:bookmarkStart w:id="356" w:name="_Toc110933134"/>
      <w:bookmarkStart w:id="357" w:name="_Toc295989724"/>
      <w:bookmarkStart w:id="358" w:name="_Toc294860815"/>
      <w:r>
        <w:rPr>
          <w:rStyle w:val="CharSectno"/>
        </w:rPr>
        <w:t>29</w:t>
      </w:r>
      <w:r>
        <w:rPr>
          <w:snapToGrid w:val="0"/>
        </w:rPr>
        <w:t>.</w:t>
      </w:r>
      <w:r>
        <w:rPr>
          <w:snapToGrid w:val="0"/>
        </w:rPr>
        <w:tab/>
        <w:t>Commission may require a statutory declaration</w:t>
      </w:r>
      <w:bookmarkEnd w:id="352"/>
      <w:bookmarkEnd w:id="353"/>
      <w:bookmarkEnd w:id="354"/>
      <w:bookmarkEnd w:id="355"/>
      <w:bookmarkEnd w:id="356"/>
      <w:bookmarkEnd w:id="357"/>
      <w:bookmarkEnd w:id="358"/>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Oz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Footnotesection"/>
      </w:pPr>
      <w:bookmarkStart w:id="359" w:name="_Toc5072648"/>
      <w:bookmarkStart w:id="360" w:name="_Toc5072820"/>
      <w:bookmarkStart w:id="361" w:name="_Toc7409931"/>
      <w:bookmarkStart w:id="362" w:name="_Toc110931827"/>
      <w:bookmarkStart w:id="363" w:name="_Toc110933135"/>
      <w:r>
        <w:tab/>
        <w:t>[Rule 29 amended in Gazette 6 Jun 2008 p. 2291.]</w:t>
      </w:r>
    </w:p>
    <w:p>
      <w:pPr>
        <w:pStyle w:val="Heading5"/>
        <w:rPr>
          <w:snapToGrid w:val="0"/>
        </w:rPr>
      </w:pPr>
      <w:bookmarkStart w:id="364" w:name="_Toc295989725"/>
      <w:bookmarkStart w:id="365" w:name="_Toc294860816"/>
      <w:r>
        <w:rPr>
          <w:rStyle w:val="CharSectno"/>
        </w:rPr>
        <w:t>30</w:t>
      </w:r>
      <w:r>
        <w:rPr>
          <w:snapToGrid w:val="0"/>
        </w:rPr>
        <w:t>.</w:t>
      </w:r>
      <w:r>
        <w:rPr>
          <w:snapToGrid w:val="0"/>
        </w:rPr>
        <w:tab/>
        <w:t>Publication of names and addresses of prize winners</w:t>
      </w:r>
      <w:bookmarkEnd w:id="359"/>
      <w:bookmarkEnd w:id="360"/>
      <w:bookmarkEnd w:id="361"/>
      <w:bookmarkEnd w:id="362"/>
      <w:bookmarkEnd w:id="363"/>
      <w:bookmarkEnd w:id="364"/>
      <w:bookmarkEnd w:id="365"/>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366" w:name="_Toc5072649"/>
      <w:bookmarkStart w:id="367" w:name="_Toc5072821"/>
      <w:bookmarkStart w:id="368" w:name="_Toc7409932"/>
      <w:bookmarkStart w:id="369" w:name="_Toc110931828"/>
      <w:bookmarkStart w:id="370" w:name="_Toc110933136"/>
      <w:bookmarkStart w:id="371" w:name="_Toc295989726"/>
      <w:bookmarkStart w:id="372" w:name="_Toc294860817"/>
      <w:r>
        <w:rPr>
          <w:rStyle w:val="CharSectno"/>
        </w:rPr>
        <w:t>31</w:t>
      </w:r>
      <w:r>
        <w:t>.</w:t>
      </w:r>
      <w:r>
        <w:tab/>
        <w:t>Player Registration Service</w:t>
      </w:r>
      <w:bookmarkEnd w:id="366"/>
      <w:bookmarkEnd w:id="367"/>
      <w:bookmarkEnd w:id="368"/>
      <w:bookmarkEnd w:id="369"/>
      <w:bookmarkEnd w:id="370"/>
      <w:bookmarkEnd w:id="371"/>
      <w:bookmarkEnd w:id="372"/>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keepNext/>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inserted in Gazette 9 Mar 2001 p. 1338</w:t>
      </w:r>
      <w:r>
        <w:noBreakHyphen/>
        <w:t>9; amended in Gazette 8 Aug 2003 p. 3581; 6 Jun 2008 p. 2291-2.]</w:t>
      </w:r>
    </w:p>
    <w:p>
      <w:pPr>
        <w:pStyle w:val="Heading5"/>
      </w:pPr>
      <w:bookmarkStart w:id="373" w:name="_Toc295989727"/>
      <w:bookmarkStart w:id="374" w:name="_Toc294860818"/>
      <w:bookmarkStart w:id="375" w:name="_Toc5072650"/>
      <w:bookmarkStart w:id="376" w:name="_Toc5072822"/>
      <w:bookmarkStart w:id="377" w:name="_Toc7409933"/>
      <w:bookmarkStart w:id="378" w:name="_Toc110931829"/>
      <w:bookmarkStart w:id="379" w:name="_Toc110933137"/>
      <w:r>
        <w:rPr>
          <w:rStyle w:val="CharSectno"/>
        </w:rPr>
        <w:t>31A</w:t>
      </w:r>
      <w:r>
        <w:t>.</w:t>
      </w:r>
      <w:r>
        <w:tab/>
        <w:t>Player’s card holders may request direct credit of prizes</w:t>
      </w:r>
      <w:bookmarkEnd w:id="373"/>
      <w:bookmarkEnd w:id="374"/>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2292.]</w:t>
      </w:r>
    </w:p>
    <w:p>
      <w:pPr>
        <w:pStyle w:val="Heading5"/>
      </w:pPr>
      <w:bookmarkStart w:id="380" w:name="_Toc295989728"/>
      <w:bookmarkStart w:id="381" w:name="_Toc294860819"/>
      <w:r>
        <w:rPr>
          <w:rStyle w:val="CharSectno"/>
        </w:rPr>
        <w:t>31B</w:t>
      </w:r>
      <w:r>
        <w:t>.</w:t>
      </w:r>
      <w:r>
        <w:tab/>
        <w:t>Registering favourite numbers</w:t>
      </w:r>
      <w:bookmarkEnd w:id="380"/>
      <w:bookmarkEnd w:id="381"/>
    </w:p>
    <w:p>
      <w:pPr>
        <w:pStyle w:val="Subsection"/>
      </w:pPr>
      <w:r>
        <w:tab/>
        <w:t>(1)</w:t>
      </w:r>
      <w:r>
        <w:tab/>
        <w:t>A subscriber may register one or more sets of numbers against his or her player’s card number to be the “favourite numbers” for Oz lotto.</w:t>
      </w:r>
    </w:p>
    <w:p>
      <w:pPr>
        <w:pStyle w:val="Subsection"/>
      </w:pPr>
      <w:r>
        <w:tab/>
        <w:t>(2)</w:t>
      </w:r>
      <w:r>
        <w:tab/>
        <w:t>A subscriber may specify particular types of game entry and register sets of numbers for those types of game entry against his or her player’s card number to be the “favourite numbers” for Oz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2292.]</w:t>
      </w:r>
    </w:p>
    <w:p>
      <w:pPr>
        <w:pStyle w:val="Heading5"/>
        <w:rPr>
          <w:snapToGrid w:val="0"/>
        </w:rPr>
      </w:pPr>
      <w:bookmarkStart w:id="382" w:name="_Toc295989729"/>
      <w:bookmarkStart w:id="383" w:name="_Toc294860820"/>
      <w:r>
        <w:rPr>
          <w:rStyle w:val="CharSectno"/>
        </w:rPr>
        <w:t>32</w:t>
      </w:r>
      <w:r>
        <w:rPr>
          <w:snapToGrid w:val="0"/>
        </w:rPr>
        <w:t>.</w:t>
      </w:r>
      <w:r>
        <w:rPr>
          <w:snapToGrid w:val="0"/>
        </w:rPr>
        <w:tab/>
        <w:t>Instructions</w:t>
      </w:r>
      <w:bookmarkEnd w:id="375"/>
      <w:bookmarkEnd w:id="376"/>
      <w:bookmarkEnd w:id="377"/>
      <w:bookmarkEnd w:id="378"/>
      <w:bookmarkEnd w:id="379"/>
      <w:bookmarkEnd w:id="382"/>
      <w:bookmarkEnd w:id="383"/>
    </w:p>
    <w:p>
      <w:pPr>
        <w:pStyle w:val="Subsection"/>
        <w:rPr>
          <w:snapToGrid w:val="0"/>
        </w:rPr>
      </w:pPr>
      <w:r>
        <w:rPr>
          <w:snapToGrid w:val="0"/>
        </w:rPr>
        <w:tab/>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84" w:name="_Toc5072651"/>
      <w:bookmarkStart w:id="385" w:name="_Toc5072823"/>
      <w:bookmarkStart w:id="386" w:name="_Toc7409934"/>
      <w:bookmarkStart w:id="387" w:name="_Toc110931830"/>
      <w:bookmarkStart w:id="388" w:name="_Toc110933138"/>
      <w:r>
        <w:tab/>
        <w:t>[Rule 32 amended in Gazette 6 Jun 2008 p. 2293.]</w:t>
      </w:r>
    </w:p>
    <w:p>
      <w:pPr>
        <w:pStyle w:val="Heading5"/>
        <w:rPr>
          <w:snapToGrid w:val="0"/>
        </w:rPr>
      </w:pPr>
      <w:bookmarkStart w:id="389" w:name="_Toc295989730"/>
      <w:bookmarkStart w:id="390" w:name="_Toc294860821"/>
      <w:r>
        <w:rPr>
          <w:rStyle w:val="CharSectno"/>
        </w:rPr>
        <w:t>33</w:t>
      </w:r>
      <w:r>
        <w:rPr>
          <w:snapToGrid w:val="0"/>
        </w:rPr>
        <w:t>.</w:t>
      </w:r>
      <w:r>
        <w:rPr>
          <w:snapToGrid w:val="0"/>
        </w:rPr>
        <w:tab/>
        <w:t>Rules to be made available</w:t>
      </w:r>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391" w:name="_Toc5072652"/>
      <w:bookmarkStart w:id="392" w:name="_Toc5072824"/>
      <w:bookmarkStart w:id="393" w:name="_Toc7409935"/>
      <w:bookmarkStart w:id="394" w:name="_Toc110931831"/>
      <w:bookmarkStart w:id="395" w:name="_Toc110933139"/>
      <w:bookmarkStart w:id="396" w:name="_Toc295989731"/>
      <w:bookmarkStart w:id="397" w:name="_Toc294860822"/>
      <w:r>
        <w:rPr>
          <w:rStyle w:val="CharSectno"/>
        </w:rPr>
        <w:t>34</w:t>
      </w:r>
      <w:r>
        <w:rPr>
          <w:snapToGrid w:val="0"/>
        </w:rPr>
        <w:t>.</w:t>
      </w:r>
      <w:r>
        <w:rPr>
          <w:snapToGrid w:val="0"/>
        </w:rPr>
        <w:tab/>
        <w:t>Decisions of Commission final</w:t>
      </w:r>
      <w:bookmarkEnd w:id="391"/>
      <w:bookmarkEnd w:id="392"/>
      <w:bookmarkEnd w:id="393"/>
      <w:bookmarkEnd w:id="394"/>
      <w:bookmarkEnd w:id="395"/>
      <w:bookmarkEnd w:id="396"/>
      <w:bookmarkEnd w:id="397"/>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98" w:name="_Toc5072825"/>
      <w:bookmarkStart w:id="399" w:name="_Toc110931832"/>
      <w:bookmarkStart w:id="400" w:name="_Toc110933140"/>
      <w:bookmarkStart w:id="401" w:name="_Toc110933216"/>
      <w:bookmarkStart w:id="402" w:name="_Toc110933299"/>
      <w:bookmarkStart w:id="403" w:name="_Toc113703798"/>
      <w:bookmarkStart w:id="404" w:name="_Toc113767389"/>
    </w:p>
    <w:p>
      <w:pPr>
        <w:pStyle w:val="yScheduleHeading"/>
      </w:pPr>
      <w:bookmarkStart w:id="405" w:name="_Toc200445105"/>
      <w:bookmarkStart w:id="406" w:name="_Toc200515799"/>
      <w:bookmarkStart w:id="407" w:name="_Toc221608056"/>
      <w:bookmarkStart w:id="408" w:name="_Toc221610031"/>
      <w:bookmarkStart w:id="409" w:name="_Toc225757998"/>
      <w:bookmarkStart w:id="410" w:name="_Toc227051342"/>
      <w:bookmarkStart w:id="411" w:name="_Toc230162439"/>
      <w:bookmarkStart w:id="412" w:name="_Toc256152265"/>
      <w:bookmarkStart w:id="413" w:name="_Toc277943669"/>
      <w:bookmarkStart w:id="414" w:name="_Toc294860823"/>
      <w:bookmarkStart w:id="415" w:name="_Toc295983949"/>
      <w:bookmarkStart w:id="416" w:name="_Toc295989732"/>
      <w:bookmarkStart w:id="417" w:name="_Toc187816452"/>
      <w:bookmarkStart w:id="418" w:name="_Toc187816543"/>
      <w:bookmarkStart w:id="419" w:name="_Toc196013967"/>
      <w:bookmarkStart w:id="420" w:name="_Toc196014029"/>
      <w:bookmarkStart w:id="421" w:name="_Toc196014328"/>
      <w:bookmarkStart w:id="422" w:name="_Toc115087836"/>
      <w:bookmarkStart w:id="423" w:name="_Toc115146268"/>
      <w:bookmarkStart w:id="424" w:name="_Toc143931285"/>
      <w:bookmarkStart w:id="425" w:name="_Toc144005732"/>
      <w:bookmarkStart w:id="426" w:name="_Toc148759804"/>
      <w:bookmarkStart w:id="427" w:name="_Toc153172657"/>
      <w:bookmarkStart w:id="428" w:name="_Toc153172838"/>
      <w:bookmarkStart w:id="429" w:name="_Toc170548744"/>
      <w:bookmarkStart w:id="430" w:name="_Toc170620670"/>
      <w:bookmarkEnd w:id="398"/>
      <w:bookmarkEnd w:id="399"/>
      <w:bookmarkEnd w:id="400"/>
      <w:bookmarkEnd w:id="401"/>
      <w:bookmarkEnd w:id="402"/>
      <w:bookmarkEnd w:id="403"/>
      <w:bookmarkEnd w:id="404"/>
      <w:r>
        <w:rPr>
          <w:rStyle w:val="CharSchNo"/>
        </w:rPr>
        <w:t>Schedule 1</w:t>
      </w:r>
      <w:r>
        <w:t> — </w:t>
      </w:r>
      <w:r>
        <w:rPr>
          <w:rStyle w:val="CharSchText"/>
        </w:rPr>
        <w:t xml:space="preserve">Calculating </w:t>
      </w:r>
      <w:bookmarkStart w:id="431" w:name="_Toc186863560"/>
      <w:bookmarkStart w:id="432" w:name="_Toc187816453"/>
      <w:bookmarkStart w:id="433" w:name="_Toc187816544"/>
      <w:bookmarkStart w:id="434" w:name="_Toc196013968"/>
      <w:bookmarkStart w:id="435" w:name="_Toc196014030"/>
      <w:bookmarkStart w:id="436" w:name="_Toc196014329"/>
      <w:r>
        <w:rPr>
          <w:rStyle w:val="CharSchText"/>
        </w:rPr>
        <w:t>the total cost of entry — Oz lotto draw</w:t>
      </w:r>
      <w:bookmarkEnd w:id="405"/>
      <w:bookmarkEnd w:id="406"/>
      <w:bookmarkEnd w:id="407"/>
      <w:bookmarkEnd w:id="408"/>
      <w:bookmarkEnd w:id="409"/>
      <w:bookmarkEnd w:id="410"/>
      <w:bookmarkEnd w:id="411"/>
      <w:bookmarkEnd w:id="412"/>
      <w:bookmarkEnd w:id="413"/>
      <w:bookmarkEnd w:id="414"/>
      <w:bookmarkEnd w:id="415"/>
      <w:bookmarkEnd w:id="416"/>
      <w:bookmarkEnd w:id="431"/>
      <w:bookmarkEnd w:id="432"/>
      <w:bookmarkEnd w:id="433"/>
      <w:bookmarkEnd w:id="434"/>
      <w:bookmarkEnd w:id="435"/>
      <w:bookmarkEnd w:id="436"/>
    </w:p>
    <w:p>
      <w:pPr>
        <w:pStyle w:val="yShoulderClause"/>
        <w:spacing w:before="60"/>
      </w:pPr>
      <w:r>
        <w:t xml:space="preserve">[r. </w:t>
      </w:r>
      <w:r>
        <w:rPr>
          <w:snapToGrid w:val="0"/>
        </w:rPr>
        <w:t>3, 5, 6 and 7</w:t>
      </w:r>
      <w:r>
        <w:t>]</w:t>
      </w:r>
    </w:p>
    <w:p>
      <w:pPr>
        <w:pStyle w:val="yFootnoteheading"/>
      </w:pPr>
      <w:r>
        <w:tab/>
        <w:t>[Heading inserted in Gazette 6 Jun 2008 p. 2293.]</w:t>
      </w:r>
    </w:p>
    <w:p/>
    <w:bookmarkEnd w:id="417"/>
    <w:bookmarkEnd w:id="418"/>
    <w:bookmarkEnd w:id="419"/>
    <w:bookmarkEnd w:id="420"/>
    <w:bookmarkEnd w:id="421"/>
    <w:p>
      <w:pPr>
        <w:pStyle w:val="yMiscellaneousBody"/>
      </w:pPr>
      <w:r>
        <w:t xml:space="preserve">The unit cost of entering an Oz lotto draw </w:t>
      </w:r>
      <w:ins w:id="437" w:author="Master Repository Process" w:date="2021-08-29T03:09:00Z">
        <w:r>
          <w:t xml:space="preserve">up to and including the Oz lotto draw numbered 904 </w:t>
        </w:r>
      </w:ins>
      <w:r>
        <w:t>is made up of a subscription of $1.00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$1.00) x .09 </w:t>
      </w:r>
      <w:r>
        <w:rPr>
          <w:b/>
          <w:bCs/>
        </w:rPr>
        <w:sym w:font="Symbol" w:char="F0AE"/>
      </w:r>
      <w:r>
        <w:rPr>
          <w:b/>
          <w:bCs/>
        </w:rPr>
        <w:t xml:space="preserve"> rounded) x W = T</w:t>
      </w:r>
    </w:p>
    <w:p>
      <w:pPr>
        <w:pStyle w:val="yMiscellaneousBody"/>
      </w:pPr>
      <w:r>
        <w:t>where —</w:t>
      </w:r>
    </w:p>
    <w:p>
      <w:pPr>
        <w:pStyle w:val="yMiscellaneousBody"/>
        <w:tabs>
          <w:tab w:val="left" w:pos="574"/>
        </w:tabs>
        <w:spacing w:before="120"/>
      </w:pPr>
      <w:r>
        <w:tab/>
      </w:r>
      <w:r>
        <w:rPr>
          <w:b/>
          <w:bCs/>
        </w:rPr>
        <w:t>G</w:t>
      </w:r>
      <w:r>
        <w:t xml:space="preserve"> = No. of games entered in a draw</w:t>
      </w:r>
    </w:p>
    <w:p>
      <w:pPr>
        <w:pStyle w:val="yMiscellaneousBody"/>
        <w:tabs>
          <w:tab w:val="left" w:pos="574"/>
        </w:tabs>
        <w:spacing w:before="120"/>
      </w:pPr>
      <w:r>
        <w:tab/>
      </w:r>
      <w:r>
        <w:rPr>
          <w:b/>
          <w:bCs/>
        </w:rPr>
        <w:t>W</w:t>
      </w:r>
      <w:r>
        <w:t xml:space="preserve"> = No. of weeks the entry spans</w:t>
      </w:r>
    </w:p>
    <w:p>
      <w:pPr>
        <w:pStyle w:val="yMiscellaneousBody"/>
        <w:tabs>
          <w:tab w:val="left" w:pos="574"/>
        </w:tabs>
        <w:spacing w:before="120"/>
      </w:pPr>
      <w:r>
        <w:tab/>
      </w:r>
      <w:r>
        <w:rPr>
          <w:b/>
          <w:bCs/>
        </w:rPr>
        <w:t>T</w:t>
      </w:r>
      <w:r>
        <w:t xml:space="preserve"> = Total agent’s component cost payable by the subscriber</w:t>
      </w:r>
    </w:p>
    <w:p>
      <w:pPr>
        <w:pStyle w:val="yMiscellaneousBody"/>
        <w:rPr>
          <w:b/>
          <w:bCs/>
        </w:rPr>
      </w:pPr>
      <w:r>
        <w:rPr>
          <w:b/>
          <w:bCs/>
        </w:rPr>
        <w:t>Examples:</w:t>
      </w:r>
    </w:p>
    <w:p>
      <w:pPr>
        <w:pStyle w:val="yMiscellaneousBody"/>
      </w:pPr>
      <w:r>
        <w:t>The total cost of entry for a Slikpik 25 entry for a single Oz lotto draw is calculated as follows —</w:t>
      </w:r>
    </w:p>
    <w:p>
      <w:pPr>
        <w:pStyle w:val="yMiscellaneousBody"/>
        <w:tabs>
          <w:tab w:val="left" w:pos="574"/>
          <w:tab w:val="left" w:pos="4800"/>
          <w:tab w:val="right" w:pos="5880"/>
        </w:tabs>
        <w:spacing w:before="120"/>
      </w:pPr>
      <w:r>
        <w:tab/>
        <w:t>Subscription [25 games @ $1.00 each]</w:t>
      </w:r>
      <w:r>
        <w:tab/>
        <w:t>=</w:t>
      </w:r>
      <w:r>
        <w:tab/>
        <w:t>$25.00</w:t>
      </w:r>
    </w:p>
    <w:p>
      <w:pPr>
        <w:pStyle w:val="yMiscellaneousBody"/>
        <w:tabs>
          <w:tab w:val="left" w:pos="574"/>
          <w:tab w:val="left" w:pos="4800"/>
          <w:tab w:val="right" w:pos="5880"/>
        </w:tabs>
        <w:spacing w:before="120"/>
      </w:pPr>
      <w:r>
        <w:tab/>
        <w:t>9% of subscription [.09 x $25.00]</w:t>
      </w:r>
      <w:r>
        <w:tab/>
        <w:t>=</w:t>
      </w:r>
      <w:r>
        <w:tab/>
        <w:t>$2.25</w:t>
      </w:r>
    </w:p>
    <w:p>
      <w:pPr>
        <w:pStyle w:val="yMiscellaneousBody"/>
        <w:tabs>
          <w:tab w:val="left" w:pos="574"/>
          <w:tab w:val="left" w:pos="4800"/>
          <w:tab w:val="right" w:pos="5880"/>
        </w:tabs>
        <w:spacing w:before="120"/>
      </w:pPr>
      <w:r>
        <w:tab/>
        <w:t>Rounding not required</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$27.25</w:t>
      </w:r>
    </w:p>
    <w:p>
      <w:pPr>
        <w:pStyle w:val="yMiscellaneousBody"/>
        <w:spacing w:before="0"/>
      </w:pPr>
    </w:p>
    <w:p>
      <w:pPr>
        <w:pStyle w:val="yMiscellaneousBody"/>
      </w:pPr>
      <w:r>
        <w:t>The total cost of entry for a System 9 entry for a single Oz lotto draw is calculated as follows —</w:t>
      </w:r>
    </w:p>
    <w:p>
      <w:pPr>
        <w:pStyle w:val="yMiscellaneousBody"/>
        <w:tabs>
          <w:tab w:val="left" w:pos="574"/>
          <w:tab w:val="left" w:pos="4800"/>
          <w:tab w:val="right" w:pos="5880"/>
        </w:tabs>
        <w:spacing w:before="120"/>
      </w:pPr>
      <w:r>
        <w:tab/>
        <w:t>Subscription [36 games @ $1.00 each]</w:t>
      </w:r>
      <w:r>
        <w:tab/>
        <w:t>=</w:t>
      </w:r>
      <w:r>
        <w:tab/>
        <w:t>$36.00</w:t>
      </w:r>
    </w:p>
    <w:p>
      <w:pPr>
        <w:pStyle w:val="yMiscellaneousBody"/>
        <w:tabs>
          <w:tab w:val="left" w:pos="574"/>
          <w:tab w:val="left" w:pos="4800"/>
          <w:tab w:val="right" w:pos="5880"/>
        </w:tabs>
        <w:spacing w:before="120"/>
      </w:pPr>
      <w:r>
        <w:tab/>
        <w:t>9% of subscription [.09 x $36.00]</w:t>
      </w:r>
      <w:r>
        <w:tab/>
        <w:t>=</w:t>
      </w:r>
      <w:r>
        <w:tab/>
        <w:t>$3.24</w:t>
      </w:r>
    </w:p>
    <w:p>
      <w:pPr>
        <w:pStyle w:val="yMiscellaneousBody"/>
        <w:tabs>
          <w:tab w:val="left" w:pos="574"/>
          <w:tab w:val="left" w:pos="4800"/>
          <w:tab w:val="right" w:pos="5880"/>
        </w:tabs>
        <w:spacing w:before="120"/>
      </w:pPr>
      <w:r>
        <w:tab/>
        <w:t>Rounded using “bankers rounding”</w:t>
      </w:r>
      <w:r>
        <w:tab/>
        <w:t>=</w:t>
      </w:r>
      <w:r>
        <w:tab/>
        <w:t>$3.25</w:t>
      </w:r>
    </w:p>
    <w:p>
      <w:pPr>
        <w:pStyle w:val="yMiscellaneousBody"/>
        <w:tabs>
          <w:tab w:val="left" w:pos="574"/>
          <w:tab w:val="left" w:pos="4800"/>
          <w:tab w:val="right" w:pos="5880"/>
        </w:tabs>
        <w:spacing w:before="120"/>
        <w:rPr>
          <w:b/>
          <w:bCs/>
        </w:rPr>
      </w:pPr>
      <w:r>
        <w:rPr>
          <w:b/>
          <w:bCs/>
        </w:rPr>
        <w:tab/>
        <w:t>Total cost of entry</w:t>
      </w:r>
      <w:r>
        <w:rPr>
          <w:b/>
          <w:bCs/>
        </w:rPr>
        <w:tab/>
        <w:t>=</w:t>
      </w:r>
      <w:r>
        <w:rPr>
          <w:b/>
          <w:bCs/>
        </w:rPr>
        <w:tab/>
        <w:t>$39.25</w:t>
      </w:r>
    </w:p>
    <w:p>
      <w:pPr>
        <w:pStyle w:val="yMiscellaneousBody"/>
      </w:pPr>
      <w:r>
        <w:t>The total cost of entry for a 6 game board System 9 entry for a single Oz lotto draw is calculated as follows —</w:t>
      </w:r>
    </w:p>
    <w:p>
      <w:pPr>
        <w:pStyle w:val="yMiscellaneousBody"/>
        <w:tabs>
          <w:tab w:val="left" w:pos="574"/>
          <w:tab w:val="left" w:pos="4800"/>
          <w:tab w:val="right" w:pos="5880"/>
        </w:tabs>
      </w:pPr>
      <w:r>
        <w:tab/>
        <w:t>Subscription [6 x 36 games @ $1.00 each]</w:t>
      </w:r>
      <w:r>
        <w:tab/>
        <w:t>=</w:t>
      </w:r>
      <w:r>
        <w:tab/>
        <w:t>$216.00</w:t>
      </w:r>
    </w:p>
    <w:p>
      <w:pPr>
        <w:pStyle w:val="yMiscellaneousBody"/>
        <w:tabs>
          <w:tab w:val="left" w:pos="574"/>
          <w:tab w:val="left" w:pos="4800"/>
          <w:tab w:val="right" w:pos="5880"/>
        </w:tabs>
      </w:pPr>
      <w:r>
        <w:tab/>
        <w:t>9% of subscription [.09 x $216.00]</w:t>
      </w:r>
      <w:r>
        <w:tab/>
        <w:t>=</w:t>
      </w:r>
      <w:r>
        <w:tab/>
        <w:t>$19.44</w:t>
      </w:r>
    </w:p>
    <w:p>
      <w:pPr>
        <w:pStyle w:val="yMiscellaneousBody"/>
        <w:tabs>
          <w:tab w:val="left" w:pos="574"/>
          <w:tab w:val="left" w:pos="4800"/>
          <w:tab w:val="right" w:pos="5880"/>
        </w:tabs>
      </w:pPr>
      <w:r>
        <w:tab/>
        <w:t>Rounded using “bankers rounding”</w:t>
      </w:r>
      <w:r>
        <w:tab/>
        <w:t>=</w:t>
      </w:r>
      <w:r>
        <w:tab/>
        <w:t>$19.45</w:t>
      </w:r>
    </w:p>
    <w:p>
      <w:pPr>
        <w:pStyle w:val="yMiscellaneousBody"/>
        <w:tabs>
          <w:tab w:val="left" w:pos="574"/>
          <w:tab w:val="left" w:pos="4800"/>
          <w:tab w:val="right" w:pos="5880"/>
        </w:tabs>
        <w:rPr>
          <w:b/>
          <w:bCs/>
        </w:rPr>
      </w:pPr>
      <w:r>
        <w:rPr>
          <w:b/>
          <w:bCs/>
        </w:rPr>
        <w:tab/>
        <w:t>Total cost of entry</w:t>
      </w:r>
      <w:r>
        <w:rPr>
          <w:b/>
          <w:bCs/>
        </w:rPr>
        <w:tab/>
        <w:t>=</w:t>
      </w:r>
      <w:r>
        <w:rPr>
          <w:b/>
          <w:bCs/>
        </w:rPr>
        <w:tab/>
        <w:t>$235.45</w:t>
      </w:r>
    </w:p>
    <w:p>
      <w:pPr>
        <w:pStyle w:val="yMiscellaneousBody"/>
      </w:pPr>
    </w:p>
    <w:p>
      <w:pPr>
        <w:pStyle w:val="yMiscellaneousBody"/>
      </w:pPr>
      <w:r>
        <w:t>The total cost of entry for a Slikpik 25 entry spanning 10 weeks of Oz lotto is calculated as follows —</w:t>
      </w:r>
    </w:p>
    <w:p>
      <w:pPr>
        <w:pStyle w:val="yMiscellaneousBody"/>
        <w:tabs>
          <w:tab w:val="left" w:pos="574"/>
          <w:tab w:val="left" w:pos="4800"/>
          <w:tab w:val="left" w:pos="5110"/>
        </w:tabs>
      </w:pPr>
      <w:r>
        <w:tab/>
        <w:t>Subscription for one week</w:t>
      </w:r>
    </w:p>
    <w:p>
      <w:pPr>
        <w:pStyle w:val="yMiscellaneousBody"/>
        <w:tabs>
          <w:tab w:val="left" w:pos="574"/>
          <w:tab w:val="left" w:pos="4800"/>
          <w:tab w:val="right" w:pos="5880"/>
        </w:tabs>
      </w:pPr>
      <w:r>
        <w:tab/>
        <w:t>[25 games @ $1.00 each]</w:t>
      </w:r>
      <w:r>
        <w:tab/>
        <w:t>=</w:t>
      </w:r>
      <w:r>
        <w:tab/>
        <w:t>$25.00</w:t>
      </w:r>
    </w:p>
    <w:p>
      <w:pPr>
        <w:pStyle w:val="yMiscellaneousBody"/>
        <w:tabs>
          <w:tab w:val="left" w:pos="574"/>
          <w:tab w:val="left" w:pos="4800"/>
          <w:tab w:val="right" w:pos="5880"/>
        </w:tabs>
      </w:pPr>
      <w:r>
        <w:tab/>
        <w:t>9% of subscription [.09 x $25.00]</w:t>
      </w:r>
      <w:r>
        <w:tab/>
        <w:t>=</w:t>
      </w:r>
      <w:r>
        <w:tab/>
        <w:t>$2.25</w:t>
      </w:r>
    </w:p>
    <w:p>
      <w:pPr>
        <w:pStyle w:val="yMiscellaneousBody"/>
        <w:tabs>
          <w:tab w:val="left" w:pos="574"/>
          <w:tab w:val="left" w:pos="4800"/>
          <w:tab w:val="right" w:pos="5880"/>
        </w:tabs>
      </w:pPr>
      <w:r>
        <w:tab/>
        <w:t>Rounding not required</w:t>
      </w:r>
    </w:p>
    <w:p>
      <w:pPr>
        <w:pStyle w:val="yMiscellaneousBody"/>
        <w:tabs>
          <w:tab w:val="left" w:pos="574"/>
          <w:tab w:val="left" w:pos="4800"/>
          <w:tab w:val="right" w:pos="5880"/>
        </w:tabs>
      </w:pPr>
      <w:r>
        <w:tab/>
        <w:t>Total cost of entry for one week</w:t>
      </w:r>
      <w:r>
        <w:tab/>
        <w:t>=</w:t>
      </w:r>
      <w:r>
        <w:tab/>
        <w:t>$27.25</w:t>
      </w:r>
    </w:p>
    <w:p>
      <w:pPr>
        <w:pStyle w:val="yMiscellaneousBody"/>
        <w:tabs>
          <w:tab w:val="left" w:pos="574"/>
          <w:tab w:val="left" w:pos="4800"/>
          <w:tab w:val="right" w:pos="5880"/>
        </w:tabs>
        <w:rPr>
          <w:b/>
          <w:bCs/>
        </w:rPr>
      </w:pPr>
      <w:r>
        <w:rPr>
          <w:b/>
          <w:bCs/>
        </w:rPr>
        <w:tab/>
        <w:t>Total cost of entry for 10 weeks</w:t>
      </w:r>
      <w:r>
        <w:rPr>
          <w:b/>
          <w:bCs/>
        </w:rPr>
        <w:tab/>
        <w:t>=</w:t>
      </w:r>
      <w:r>
        <w:rPr>
          <w:b/>
          <w:bCs/>
        </w:rPr>
        <w:tab/>
        <w:t>$272.50</w:t>
      </w:r>
    </w:p>
    <w:p>
      <w:pPr>
        <w:pStyle w:val="yMiscellaneousBody"/>
      </w:pP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6 Jun 2008 p. 2293-5</w:t>
      </w:r>
      <w:ins w:id="438" w:author="Master Repository Process" w:date="2021-08-29T03:09:00Z">
        <w:r>
          <w:t>; amended in Gazette 3 Jun 2011 p. 1991</w:t>
        </w:r>
      </w:ins>
      <w:r>
        <w:t>.]</w:t>
      </w:r>
    </w:p>
    <w:p>
      <w:pPr>
        <w:pStyle w:val="yScheduleHeading"/>
        <w:rPr>
          <w:ins w:id="439" w:author="Master Repository Process" w:date="2021-08-29T03:09:00Z"/>
        </w:rPr>
      </w:pPr>
      <w:bookmarkStart w:id="440" w:name="_Toc295983950"/>
      <w:bookmarkStart w:id="441" w:name="_Toc295989733"/>
      <w:bookmarkStart w:id="442" w:name="_Toc200445107"/>
      <w:bookmarkStart w:id="443" w:name="_Toc200515800"/>
      <w:bookmarkStart w:id="444" w:name="_Toc221608057"/>
      <w:bookmarkStart w:id="445" w:name="_Toc221610032"/>
      <w:bookmarkStart w:id="446" w:name="_Toc225757999"/>
      <w:bookmarkStart w:id="447" w:name="_Toc227051343"/>
      <w:bookmarkStart w:id="448" w:name="_Toc230162440"/>
      <w:bookmarkStart w:id="449" w:name="_Toc256152266"/>
      <w:bookmarkStart w:id="450" w:name="_Toc277943670"/>
      <w:bookmarkStart w:id="451" w:name="_Toc294860824"/>
      <w:bookmarkStart w:id="452" w:name="_Toc115087837"/>
      <w:bookmarkStart w:id="453" w:name="_Toc115146269"/>
      <w:bookmarkStart w:id="454" w:name="_Toc143931286"/>
      <w:bookmarkStart w:id="455" w:name="_Toc144005733"/>
      <w:bookmarkStart w:id="456" w:name="_Toc148759805"/>
      <w:bookmarkStart w:id="457" w:name="_Toc153172658"/>
      <w:bookmarkStart w:id="458" w:name="_Toc153172839"/>
      <w:bookmarkStart w:id="459" w:name="_Toc170548745"/>
      <w:bookmarkStart w:id="460" w:name="_Toc170620671"/>
      <w:bookmarkEnd w:id="422"/>
      <w:bookmarkEnd w:id="423"/>
      <w:bookmarkEnd w:id="424"/>
      <w:bookmarkEnd w:id="425"/>
      <w:bookmarkEnd w:id="426"/>
      <w:bookmarkEnd w:id="427"/>
      <w:bookmarkEnd w:id="428"/>
      <w:bookmarkEnd w:id="429"/>
      <w:bookmarkEnd w:id="430"/>
      <w:ins w:id="461" w:author="Master Repository Process" w:date="2021-08-29T03:09:00Z">
        <w:r>
          <w:rPr>
            <w:rStyle w:val="CharSchNo"/>
          </w:rPr>
          <w:t>Schedule 2A</w:t>
        </w:r>
        <w:r>
          <w:rPr>
            <w:rStyle w:val="CharSDivNo"/>
          </w:rPr>
          <w:t> </w:t>
        </w:r>
        <w:r>
          <w:t>—</w:t>
        </w:r>
        <w:r>
          <w:rPr>
            <w:rStyle w:val="CharSDivText"/>
          </w:rPr>
          <w:t> </w:t>
        </w:r>
        <w:r>
          <w:rPr>
            <w:rStyle w:val="CharSchText"/>
          </w:rPr>
          <w:t>Calculating the total cost of entry — Oz lotto draw</w:t>
        </w:r>
        <w:bookmarkEnd w:id="440"/>
        <w:bookmarkEnd w:id="441"/>
      </w:ins>
    </w:p>
    <w:p>
      <w:pPr>
        <w:pStyle w:val="yShoulderClause"/>
        <w:rPr>
          <w:ins w:id="462" w:author="Master Repository Process" w:date="2021-08-29T03:09:00Z"/>
        </w:rPr>
      </w:pPr>
      <w:ins w:id="463" w:author="Master Repository Process" w:date="2021-08-29T03:09:00Z">
        <w:r>
          <w:t>[r. 3, 5, 6 and 7]</w:t>
        </w:r>
      </w:ins>
    </w:p>
    <w:p>
      <w:pPr>
        <w:pStyle w:val="yFootnotesection"/>
        <w:rPr>
          <w:ins w:id="464" w:author="Master Repository Process" w:date="2021-08-29T03:09:00Z"/>
        </w:rPr>
      </w:pPr>
      <w:ins w:id="465" w:author="Master Repository Process" w:date="2021-08-29T03:09:00Z">
        <w:r>
          <w:tab/>
          <w:t>[Heading inserted in Gazette 3 Jun 2011 p. 1991.]</w:t>
        </w:r>
      </w:ins>
    </w:p>
    <w:p>
      <w:pPr>
        <w:pStyle w:val="yMiscellaneousBody"/>
        <w:rPr>
          <w:ins w:id="466" w:author="Master Repository Process" w:date="2021-08-29T03:09:00Z"/>
        </w:rPr>
      </w:pPr>
      <w:ins w:id="467" w:author="Master Repository Process" w:date="2021-08-29T03:09:00Z">
        <w:r>
          <w:t>The unit cost of entering the Oz lotto draw numbered 905 and subsequent Oz lotto draws is made up of a subscription of $1.10 cents per game and an agent’s component.</w:t>
        </w:r>
      </w:ins>
    </w:p>
    <w:p>
      <w:pPr>
        <w:pStyle w:val="yMiscellaneousBody"/>
        <w:rPr>
          <w:ins w:id="468" w:author="Master Repository Process" w:date="2021-08-29T03:09:00Z"/>
        </w:rPr>
      </w:pPr>
      <w:ins w:id="469" w:author="Master Repository Process" w:date="2021-08-29T03:09:00Z">
        <w:r>
          <w:t>The agent’s component is calculated as 9% of the total subscription amount for a particular week’s entry, rounded* (where necessary) to the nearest 5 cent multiple.</w:t>
        </w:r>
      </w:ins>
    </w:p>
    <w:p>
      <w:pPr>
        <w:pStyle w:val="yMiscellaneousBody"/>
        <w:rPr>
          <w:ins w:id="470" w:author="Master Repository Process" w:date="2021-08-29T03:09:00Z"/>
          <w:b/>
          <w:bCs/>
        </w:rPr>
      </w:pPr>
      <w:ins w:id="471" w:author="Master Repository Process" w:date="2021-08-29T03:09:00Z">
        <w:r>
          <w:rPr>
            <w:b/>
            <w:bCs/>
          </w:rPr>
          <w:t xml:space="preserve">((G x $1.10) x .09 </w:t>
        </w:r>
        <w:r>
          <w:rPr>
            <w:b/>
            <w:bCs/>
          </w:rPr>
          <w:sym w:font="Symbol" w:char="F0AE"/>
        </w:r>
        <w:r>
          <w:rPr>
            <w:b/>
            <w:bCs/>
          </w:rPr>
          <w:t xml:space="preserve"> rounded) x W = T</w:t>
        </w:r>
      </w:ins>
    </w:p>
    <w:p>
      <w:pPr>
        <w:pStyle w:val="yMiscellaneousBody"/>
        <w:rPr>
          <w:ins w:id="472" w:author="Master Repository Process" w:date="2021-08-29T03:09:00Z"/>
        </w:rPr>
      </w:pPr>
      <w:ins w:id="473" w:author="Master Repository Process" w:date="2021-08-29T03:09:00Z">
        <w:r>
          <w:t xml:space="preserve">where — </w:t>
        </w:r>
      </w:ins>
    </w:p>
    <w:p>
      <w:pPr>
        <w:pStyle w:val="yMiscellaneousBody"/>
        <w:tabs>
          <w:tab w:val="left" w:pos="574"/>
        </w:tabs>
        <w:spacing w:before="120"/>
        <w:rPr>
          <w:ins w:id="474" w:author="Master Repository Process" w:date="2021-08-29T03:09:00Z"/>
        </w:rPr>
      </w:pPr>
      <w:ins w:id="475" w:author="Master Repository Process" w:date="2021-08-29T03:09:00Z">
        <w:r>
          <w:tab/>
          <w:t>G = No. of games entered in a draw</w:t>
        </w:r>
      </w:ins>
    </w:p>
    <w:p>
      <w:pPr>
        <w:pStyle w:val="yMiscellaneousBody"/>
        <w:tabs>
          <w:tab w:val="left" w:pos="574"/>
        </w:tabs>
        <w:spacing w:before="120"/>
        <w:rPr>
          <w:ins w:id="476" w:author="Master Repository Process" w:date="2021-08-29T03:09:00Z"/>
        </w:rPr>
      </w:pPr>
      <w:ins w:id="477" w:author="Master Repository Process" w:date="2021-08-29T03:09:00Z">
        <w:r>
          <w:tab/>
          <w:t>W = No. of weeks the entry spans</w:t>
        </w:r>
      </w:ins>
    </w:p>
    <w:p>
      <w:pPr>
        <w:pStyle w:val="yMiscellaneousBody"/>
        <w:tabs>
          <w:tab w:val="left" w:pos="574"/>
        </w:tabs>
        <w:spacing w:before="120"/>
        <w:rPr>
          <w:ins w:id="478" w:author="Master Repository Process" w:date="2021-08-29T03:09:00Z"/>
        </w:rPr>
      </w:pPr>
      <w:ins w:id="479" w:author="Master Repository Process" w:date="2021-08-29T03:09:00Z">
        <w:r>
          <w:tab/>
          <w:t>T = Total agent’s component cost payable by the subscriber</w:t>
        </w:r>
      </w:ins>
    </w:p>
    <w:p>
      <w:pPr>
        <w:pStyle w:val="yMiscellaneousBody"/>
        <w:rPr>
          <w:ins w:id="480" w:author="Master Repository Process" w:date="2021-08-29T03:09:00Z"/>
          <w:b/>
          <w:bCs/>
        </w:rPr>
      </w:pPr>
      <w:ins w:id="481" w:author="Master Repository Process" w:date="2021-08-29T03:09:00Z">
        <w:r>
          <w:rPr>
            <w:b/>
            <w:bCs/>
          </w:rPr>
          <w:t>Examples:</w:t>
        </w:r>
      </w:ins>
    </w:p>
    <w:p>
      <w:pPr>
        <w:pStyle w:val="yMiscellaneousBody"/>
        <w:rPr>
          <w:ins w:id="482" w:author="Master Repository Process" w:date="2021-08-29T03:09:00Z"/>
        </w:rPr>
      </w:pPr>
      <w:ins w:id="483" w:author="Master Repository Process" w:date="2021-08-29T03:09:00Z">
        <w:r>
          <w:t xml:space="preserve">The total cost of entry for a Slikpik 25 entry for a single Oz lotto draw is calculated as follows — </w:t>
        </w:r>
      </w:ins>
    </w:p>
    <w:p>
      <w:pPr>
        <w:pStyle w:val="yMiscellaneousBody"/>
        <w:tabs>
          <w:tab w:val="left" w:pos="574"/>
          <w:tab w:val="left" w:pos="4800"/>
          <w:tab w:val="right" w:pos="5880"/>
        </w:tabs>
        <w:rPr>
          <w:ins w:id="484" w:author="Master Repository Process" w:date="2021-08-29T03:09:00Z"/>
        </w:rPr>
      </w:pPr>
      <w:ins w:id="485" w:author="Master Repository Process" w:date="2021-08-29T03:09:00Z">
        <w:r>
          <w:tab/>
          <w:t>Subscription [25 games @ $1.10 each]</w:t>
        </w:r>
        <w:r>
          <w:tab/>
          <w:t>=</w:t>
        </w:r>
        <w:r>
          <w:tab/>
          <w:t>$27.50</w:t>
        </w:r>
      </w:ins>
    </w:p>
    <w:p>
      <w:pPr>
        <w:pStyle w:val="yMiscellaneousBody"/>
        <w:tabs>
          <w:tab w:val="left" w:pos="574"/>
          <w:tab w:val="left" w:pos="4800"/>
          <w:tab w:val="right" w:pos="5880"/>
        </w:tabs>
        <w:rPr>
          <w:ins w:id="486" w:author="Master Repository Process" w:date="2021-08-29T03:09:00Z"/>
        </w:rPr>
      </w:pPr>
      <w:ins w:id="487" w:author="Master Repository Process" w:date="2021-08-29T03:09:00Z">
        <w:r>
          <w:tab/>
          <w:t>9% of subscription [.09 x $27.50]</w:t>
        </w:r>
        <w:r>
          <w:tab/>
          <w:t>=</w:t>
        </w:r>
        <w:r>
          <w:tab/>
          <w:t xml:space="preserve">  $2.475</w:t>
        </w:r>
      </w:ins>
    </w:p>
    <w:p>
      <w:pPr>
        <w:pStyle w:val="yMiscellaneousBody"/>
        <w:tabs>
          <w:tab w:val="left" w:pos="574"/>
          <w:tab w:val="left" w:pos="4800"/>
          <w:tab w:val="right" w:pos="5880"/>
        </w:tabs>
        <w:rPr>
          <w:ins w:id="488" w:author="Master Repository Process" w:date="2021-08-29T03:09:00Z"/>
        </w:rPr>
      </w:pPr>
      <w:ins w:id="489" w:author="Master Repository Process" w:date="2021-08-29T03:09:00Z">
        <w:r>
          <w:tab/>
          <w:t>Rounded using “bankers rounding”</w:t>
        </w:r>
        <w:r>
          <w:tab/>
          <w:t>=</w:t>
        </w:r>
        <w:r>
          <w:tab/>
          <w:t xml:space="preserve">  $2.50</w:t>
        </w:r>
      </w:ins>
    </w:p>
    <w:p>
      <w:pPr>
        <w:pStyle w:val="yMiscellaneousBody"/>
        <w:tabs>
          <w:tab w:val="left" w:pos="574"/>
          <w:tab w:val="left" w:pos="4800"/>
          <w:tab w:val="right" w:pos="5880"/>
        </w:tabs>
        <w:rPr>
          <w:ins w:id="490" w:author="Master Repository Process" w:date="2021-08-29T03:09:00Z"/>
          <w:b/>
        </w:rPr>
      </w:pPr>
      <w:ins w:id="491" w:author="Master Repository Process" w:date="2021-08-29T03:09:00Z">
        <w:r>
          <w:rPr>
            <w:b/>
          </w:rPr>
          <w:tab/>
        </w:r>
        <w:r>
          <w:t>Total</w:t>
        </w:r>
        <w:r>
          <w:rPr>
            <w:b/>
          </w:rPr>
          <w:t xml:space="preserve"> cost of entry</w:t>
        </w:r>
        <w:r>
          <w:rPr>
            <w:b/>
          </w:rPr>
          <w:tab/>
          <w:t>=</w:t>
        </w:r>
        <w:r>
          <w:rPr>
            <w:b/>
          </w:rPr>
          <w:tab/>
          <w:t>$30.00</w:t>
        </w:r>
      </w:ins>
    </w:p>
    <w:p>
      <w:pPr>
        <w:pStyle w:val="yMiscellaneousBody"/>
        <w:rPr>
          <w:ins w:id="492" w:author="Master Repository Process" w:date="2021-08-29T03:09:00Z"/>
        </w:rPr>
      </w:pPr>
      <w:ins w:id="493" w:author="Master Repository Process" w:date="2021-08-29T03:09:00Z">
        <w:r>
          <w:t xml:space="preserve">The total cost of entry for a System 9 entry for a single Oz lotto draw is calculated as follows — </w:t>
        </w:r>
      </w:ins>
    </w:p>
    <w:p>
      <w:pPr>
        <w:pStyle w:val="yMiscellaneousBody"/>
        <w:tabs>
          <w:tab w:val="left" w:pos="574"/>
          <w:tab w:val="left" w:pos="4800"/>
          <w:tab w:val="right" w:pos="5880"/>
        </w:tabs>
        <w:rPr>
          <w:ins w:id="494" w:author="Master Repository Process" w:date="2021-08-29T03:09:00Z"/>
        </w:rPr>
      </w:pPr>
      <w:ins w:id="495" w:author="Master Repository Process" w:date="2021-08-29T03:09:00Z">
        <w:r>
          <w:tab/>
          <w:t>Subscription [36 games @ $1.10 each]</w:t>
        </w:r>
        <w:r>
          <w:tab/>
          <w:t>=</w:t>
        </w:r>
        <w:r>
          <w:tab/>
          <w:t>$39.60</w:t>
        </w:r>
      </w:ins>
    </w:p>
    <w:p>
      <w:pPr>
        <w:pStyle w:val="yMiscellaneousBody"/>
        <w:tabs>
          <w:tab w:val="left" w:pos="574"/>
          <w:tab w:val="left" w:pos="4800"/>
          <w:tab w:val="right" w:pos="5880"/>
        </w:tabs>
        <w:rPr>
          <w:ins w:id="496" w:author="Master Repository Process" w:date="2021-08-29T03:09:00Z"/>
        </w:rPr>
      </w:pPr>
      <w:ins w:id="497" w:author="Master Repository Process" w:date="2021-08-29T03:09:00Z">
        <w:r>
          <w:tab/>
          <w:t>9% of subscription [.09 x $39.60]</w:t>
        </w:r>
        <w:r>
          <w:tab/>
          <w:t>=</w:t>
        </w:r>
        <w:r>
          <w:tab/>
          <w:t xml:space="preserve">  $3.564</w:t>
        </w:r>
      </w:ins>
    </w:p>
    <w:p>
      <w:pPr>
        <w:pStyle w:val="yMiscellaneousBody"/>
        <w:tabs>
          <w:tab w:val="left" w:pos="574"/>
          <w:tab w:val="left" w:pos="4800"/>
          <w:tab w:val="right" w:pos="5880"/>
        </w:tabs>
        <w:rPr>
          <w:ins w:id="498" w:author="Master Repository Process" w:date="2021-08-29T03:09:00Z"/>
        </w:rPr>
      </w:pPr>
      <w:ins w:id="499" w:author="Master Repository Process" w:date="2021-08-29T03:09:00Z">
        <w:r>
          <w:tab/>
          <w:t>Rounded using “bankers rounding”</w:t>
        </w:r>
        <w:r>
          <w:tab/>
          <w:t>=</w:t>
        </w:r>
        <w:r>
          <w:tab/>
          <w:t xml:space="preserve">  $3.55</w:t>
        </w:r>
      </w:ins>
    </w:p>
    <w:p>
      <w:pPr>
        <w:pStyle w:val="yMiscellaneousBody"/>
        <w:tabs>
          <w:tab w:val="left" w:pos="574"/>
          <w:tab w:val="left" w:pos="4800"/>
          <w:tab w:val="right" w:pos="5880"/>
        </w:tabs>
        <w:rPr>
          <w:ins w:id="500" w:author="Master Repository Process" w:date="2021-08-29T03:09:00Z"/>
          <w:b/>
        </w:rPr>
      </w:pPr>
      <w:ins w:id="501" w:author="Master Repository Process" w:date="2021-08-29T03:09:00Z">
        <w:r>
          <w:rPr>
            <w:b/>
          </w:rPr>
          <w:tab/>
          <w:t>Total cost of entry</w:t>
        </w:r>
        <w:r>
          <w:rPr>
            <w:b/>
          </w:rPr>
          <w:tab/>
          <w:t>=</w:t>
        </w:r>
        <w:r>
          <w:rPr>
            <w:b/>
          </w:rPr>
          <w:tab/>
          <w:t>$43.15</w:t>
        </w:r>
      </w:ins>
    </w:p>
    <w:p>
      <w:pPr>
        <w:pStyle w:val="yMiscellaneousBody"/>
        <w:rPr>
          <w:ins w:id="502" w:author="Master Repository Process" w:date="2021-08-29T03:09:00Z"/>
        </w:rPr>
      </w:pPr>
      <w:ins w:id="503" w:author="Master Repository Process" w:date="2021-08-29T03:09:00Z">
        <w:r>
          <w:t xml:space="preserve">The total cost of entry for a 6 game board System 9 entry for a single Oz lotto draw is calculated as follows — </w:t>
        </w:r>
      </w:ins>
    </w:p>
    <w:p>
      <w:pPr>
        <w:pStyle w:val="yMiscellaneousBody"/>
        <w:tabs>
          <w:tab w:val="left" w:pos="574"/>
          <w:tab w:val="left" w:pos="4800"/>
          <w:tab w:val="right" w:pos="5880"/>
        </w:tabs>
        <w:rPr>
          <w:ins w:id="504" w:author="Master Repository Process" w:date="2021-08-29T03:09:00Z"/>
        </w:rPr>
      </w:pPr>
      <w:ins w:id="505" w:author="Master Repository Process" w:date="2021-08-29T03:09:00Z">
        <w:r>
          <w:tab/>
          <w:t>Subscription [6 x 36 games @ $1.10 each]</w:t>
        </w:r>
        <w:r>
          <w:tab/>
          <w:t>=</w:t>
        </w:r>
        <w:r>
          <w:tab/>
          <w:t>$237.60</w:t>
        </w:r>
      </w:ins>
    </w:p>
    <w:p>
      <w:pPr>
        <w:pStyle w:val="yMiscellaneousBody"/>
        <w:tabs>
          <w:tab w:val="left" w:pos="574"/>
          <w:tab w:val="left" w:pos="4800"/>
          <w:tab w:val="right" w:pos="5880"/>
        </w:tabs>
        <w:rPr>
          <w:ins w:id="506" w:author="Master Repository Process" w:date="2021-08-29T03:09:00Z"/>
        </w:rPr>
      </w:pPr>
      <w:ins w:id="507" w:author="Master Repository Process" w:date="2021-08-29T03:09:00Z">
        <w:r>
          <w:tab/>
          <w:t>9% of subscription [.09 x $237.60]</w:t>
        </w:r>
        <w:r>
          <w:tab/>
          <w:t>=</w:t>
        </w:r>
        <w:r>
          <w:tab/>
          <w:t xml:space="preserve">  $21.384</w:t>
        </w:r>
      </w:ins>
    </w:p>
    <w:p>
      <w:pPr>
        <w:pStyle w:val="yMiscellaneousBody"/>
        <w:tabs>
          <w:tab w:val="left" w:pos="574"/>
          <w:tab w:val="left" w:pos="4800"/>
          <w:tab w:val="right" w:pos="5880"/>
        </w:tabs>
        <w:rPr>
          <w:ins w:id="508" w:author="Master Repository Process" w:date="2021-08-29T03:09:00Z"/>
        </w:rPr>
      </w:pPr>
      <w:ins w:id="509" w:author="Master Repository Process" w:date="2021-08-29T03:09:00Z">
        <w:r>
          <w:tab/>
          <w:t>Rounded using “bankers rounding”</w:t>
        </w:r>
        <w:r>
          <w:tab/>
          <w:t>=</w:t>
        </w:r>
        <w:r>
          <w:tab/>
          <w:t xml:space="preserve">  $21.40</w:t>
        </w:r>
      </w:ins>
    </w:p>
    <w:p>
      <w:pPr>
        <w:pStyle w:val="yMiscellaneousBody"/>
        <w:tabs>
          <w:tab w:val="left" w:pos="574"/>
          <w:tab w:val="left" w:pos="4800"/>
          <w:tab w:val="right" w:pos="5880"/>
        </w:tabs>
        <w:rPr>
          <w:ins w:id="510" w:author="Master Repository Process" w:date="2021-08-29T03:09:00Z"/>
          <w:b/>
        </w:rPr>
      </w:pPr>
      <w:ins w:id="511" w:author="Master Repository Process" w:date="2021-08-29T03:09:00Z">
        <w:r>
          <w:rPr>
            <w:b/>
          </w:rPr>
          <w:tab/>
          <w:t>Total cost of entry</w:t>
        </w:r>
        <w:r>
          <w:rPr>
            <w:b/>
          </w:rPr>
          <w:tab/>
          <w:t>=</w:t>
        </w:r>
        <w:r>
          <w:rPr>
            <w:b/>
          </w:rPr>
          <w:tab/>
          <w:t>$259.00</w:t>
        </w:r>
      </w:ins>
    </w:p>
    <w:p>
      <w:pPr>
        <w:pStyle w:val="yMiscellaneousBody"/>
        <w:rPr>
          <w:ins w:id="512" w:author="Master Repository Process" w:date="2021-08-29T03:09:00Z"/>
        </w:rPr>
      </w:pPr>
      <w:ins w:id="513" w:author="Master Repository Process" w:date="2021-08-29T03:09:00Z">
        <w:r>
          <w:t xml:space="preserve">The total cost of entry for a Slikpik 25 entry spanning 10 weeks of Oz lotto is calculated as follows — </w:t>
        </w:r>
      </w:ins>
    </w:p>
    <w:p>
      <w:pPr>
        <w:pStyle w:val="yMiscellaneousBody"/>
        <w:tabs>
          <w:tab w:val="left" w:pos="574"/>
          <w:tab w:val="left" w:pos="4800"/>
          <w:tab w:val="right" w:pos="5880"/>
        </w:tabs>
        <w:rPr>
          <w:ins w:id="514" w:author="Master Repository Process" w:date="2021-08-29T03:09:00Z"/>
        </w:rPr>
      </w:pPr>
      <w:ins w:id="515" w:author="Master Repository Process" w:date="2021-08-29T03:09:00Z">
        <w:r>
          <w:tab/>
          <w:t>Subscription [25 games @ $1.10 each]</w:t>
        </w:r>
        <w:r>
          <w:tab/>
          <w:t>=</w:t>
        </w:r>
        <w:r>
          <w:tab/>
          <w:t xml:space="preserve">  $27.50</w:t>
        </w:r>
      </w:ins>
    </w:p>
    <w:p>
      <w:pPr>
        <w:pStyle w:val="yMiscellaneousBody"/>
        <w:tabs>
          <w:tab w:val="left" w:pos="574"/>
          <w:tab w:val="left" w:pos="4800"/>
          <w:tab w:val="right" w:pos="5880"/>
        </w:tabs>
        <w:rPr>
          <w:ins w:id="516" w:author="Master Repository Process" w:date="2021-08-29T03:09:00Z"/>
        </w:rPr>
      </w:pPr>
      <w:ins w:id="517" w:author="Master Repository Process" w:date="2021-08-29T03:09:00Z">
        <w:r>
          <w:tab/>
          <w:t>9% of subscription [.09 x $27.50]</w:t>
        </w:r>
        <w:r>
          <w:tab/>
          <w:t>=</w:t>
        </w:r>
        <w:r>
          <w:tab/>
          <w:t xml:space="preserve">    $2.475</w:t>
        </w:r>
      </w:ins>
    </w:p>
    <w:p>
      <w:pPr>
        <w:pStyle w:val="yMiscellaneousBody"/>
        <w:tabs>
          <w:tab w:val="left" w:pos="574"/>
          <w:tab w:val="left" w:pos="4800"/>
          <w:tab w:val="right" w:pos="5880"/>
        </w:tabs>
        <w:rPr>
          <w:ins w:id="518" w:author="Master Repository Process" w:date="2021-08-29T03:09:00Z"/>
        </w:rPr>
      </w:pPr>
      <w:ins w:id="519" w:author="Master Repository Process" w:date="2021-08-29T03:09:00Z">
        <w:r>
          <w:tab/>
          <w:t>Rounded using “bankers rounding”</w:t>
        </w:r>
        <w:r>
          <w:tab/>
          <w:t>=</w:t>
        </w:r>
        <w:r>
          <w:tab/>
          <w:t xml:space="preserve">    $2.50</w:t>
        </w:r>
      </w:ins>
    </w:p>
    <w:p>
      <w:pPr>
        <w:pStyle w:val="yMiscellaneousBody"/>
        <w:tabs>
          <w:tab w:val="left" w:pos="574"/>
          <w:tab w:val="left" w:pos="4800"/>
          <w:tab w:val="right" w:pos="5880"/>
        </w:tabs>
        <w:rPr>
          <w:ins w:id="520" w:author="Master Repository Process" w:date="2021-08-29T03:09:00Z"/>
          <w:b/>
        </w:rPr>
      </w:pPr>
      <w:ins w:id="521" w:author="Master Repository Process" w:date="2021-08-29T03:09:00Z">
        <w:r>
          <w:rPr>
            <w:b/>
          </w:rPr>
          <w:tab/>
          <w:t>Total cost of entry for 10 weeks</w:t>
        </w:r>
        <w:r>
          <w:rPr>
            <w:b/>
          </w:rPr>
          <w:tab/>
          <w:t>=</w:t>
        </w:r>
        <w:r>
          <w:rPr>
            <w:b/>
          </w:rPr>
          <w:tab/>
          <w:t>$300.00</w:t>
        </w:r>
      </w:ins>
    </w:p>
    <w:p>
      <w:pPr>
        <w:pStyle w:val="yMiscellaneousBody"/>
        <w:rPr>
          <w:ins w:id="522" w:author="Master Repository Process" w:date="2021-08-29T03:09:00Z"/>
        </w:rPr>
      </w:pPr>
      <w:ins w:id="523" w:author="Master Repository Process" w:date="2021-08-29T03:09:00Z">
        <w:r>
          <w:t>* Rounding is calculated using the method known as “bankers rounding” or “round</w:t>
        </w:r>
        <w:r>
          <w:noBreakHyphen/>
          <w:t>to</w:t>
        </w:r>
        <w:r>
          <w:noBreakHyphen/>
          <w:t>even” rounding.</w:t>
        </w:r>
      </w:ins>
    </w:p>
    <w:p>
      <w:pPr>
        <w:pStyle w:val="yFootnotesection"/>
        <w:rPr>
          <w:ins w:id="524" w:author="Master Repository Process" w:date="2021-08-29T03:09:00Z"/>
        </w:rPr>
      </w:pPr>
      <w:ins w:id="525" w:author="Master Repository Process" w:date="2021-08-29T03:09:00Z">
        <w:r>
          <w:tab/>
          <w:t>[Schedule 2A inserted in Gazette 3 Jun 2011 p. 1991-2.]</w:t>
        </w:r>
      </w:ins>
    </w:p>
    <w:p>
      <w:pPr>
        <w:pStyle w:val="yScheduleHeading"/>
      </w:pPr>
      <w:bookmarkStart w:id="526" w:name="_Toc295983951"/>
      <w:bookmarkStart w:id="527" w:name="_Toc295989734"/>
      <w:r>
        <w:rPr>
          <w:rStyle w:val="CharSchNo"/>
        </w:rPr>
        <w:t>Schedule 2</w:t>
      </w:r>
      <w:r>
        <w:t> — </w:t>
      </w:r>
      <w:r>
        <w:rPr>
          <w:rStyle w:val="CharSchText"/>
        </w:rPr>
        <w:t>System entries and game equivalents</w:t>
      </w:r>
      <w:bookmarkEnd w:id="442"/>
      <w:bookmarkEnd w:id="443"/>
      <w:bookmarkEnd w:id="444"/>
      <w:bookmarkEnd w:id="445"/>
      <w:bookmarkEnd w:id="446"/>
      <w:bookmarkEnd w:id="447"/>
      <w:bookmarkEnd w:id="448"/>
      <w:bookmarkEnd w:id="449"/>
      <w:bookmarkEnd w:id="450"/>
      <w:bookmarkEnd w:id="451"/>
      <w:bookmarkEnd w:id="526"/>
      <w:bookmarkEnd w:id="527"/>
    </w:p>
    <w:p>
      <w:pPr>
        <w:pStyle w:val="yFootnoteheading"/>
      </w:pPr>
      <w:r>
        <w:tab/>
        <w:t>[Heading inserted in Gazette 6 Jun 2008 p. 2295.]</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jc w:val="center"/>
            </w:pPr>
            <w:r>
              <w:rPr>
                <w:b/>
                <w:bCs/>
              </w:rPr>
              <w:t>Oz Lotto</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20</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pPr>
            <w:r>
              <w:rPr>
                <w:spacing w:val="-2"/>
              </w:rPr>
              <w:t>77 520</w:t>
            </w:r>
          </w:p>
        </w:tc>
      </w:tr>
    </w:tbl>
    <w:p>
      <w:pPr>
        <w:pStyle w:val="yFootnotesection"/>
      </w:pPr>
      <w:r>
        <w:tab/>
        <w:t>[Schedule 2 inserted in Gazette 6 Jun 2008 p. 2295-6.]</w:t>
      </w:r>
    </w:p>
    <w:p>
      <w:pPr>
        <w:pStyle w:val="yScheduleHeading"/>
      </w:pPr>
      <w:bookmarkStart w:id="528" w:name="_Toc200445108"/>
      <w:bookmarkStart w:id="529" w:name="_Toc200515801"/>
      <w:bookmarkStart w:id="530" w:name="_Toc221608058"/>
      <w:bookmarkStart w:id="531" w:name="_Toc221610033"/>
      <w:bookmarkStart w:id="532" w:name="_Toc225758000"/>
      <w:bookmarkStart w:id="533" w:name="_Toc227051344"/>
      <w:bookmarkStart w:id="534" w:name="_Toc230162441"/>
      <w:bookmarkStart w:id="535" w:name="_Toc256152267"/>
      <w:bookmarkStart w:id="536" w:name="_Toc277943671"/>
      <w:bookmarkStart w:id="537" w:name="_Toc294860825"/>
      <w:bookmarkStart w:id="538" w:name="_Toc295983952"/>
      <w:bookmarkStart w:id="539" w:name="_Toc295989735"/>
      <w:r>
        <w:rPr>
          <w:rStyle w:val="CharSchNo"/>
        </w:rPr>
        <w:t>Schedule 3</w:t>
      </w:r>
      <w:bookmarkEnd w:id="452"/>
      <w:bookmarkEnd w:id="453"/>
      <w:bookmarkEnd w:id="454"/>
      <w:bookmarkEnd w:id="455"/>
      <w:bookmarkEnd w:id="456"/>
      <w:bookmarkEnd w:id="457"/>
      <w:bookmarkEnd w:id="458"/>
      <w:bookmarkEnd w:id="459"/>
      <w:bookmarkEnd w:id="460"/>
      <w:bookmarkEnd w:id="528"/>
      <w:bookmarkEnd w:id="529"/>
      <w:bookmarkEnd w:id="530"/>
      <w:bookmarkEnd w:id="531"/>
      <w:bookmarkEnd w:id="532"/>
      <w:bookmarkEnd w:id="533"/>
      <w:bookmarkEnd w:id="534"/>
      <w:bookmarkEnd w:id="535"/>
      <w:bookmarkEnd w:id="536"/>
      <w:bookmarkEnd w:id="537"/>
      <w:bookmarkEnd w:id="538"/>
      <w:bookmarkEnd w:id="539"/>
    </w:p>
    <w:p>
      <w:pPr>
        <w:pStyle w:val="yShoulderClause"/>
      </w:pPr>
      <w:r>
        <w:t>[Rule 18]</w:t>
      </w:r>
    </w:p>
    <w:p>
      <w:pPr>
        <w:pStyle w:val="yTable"/>
        <w:tabs>
          <w:tab w:val="left" w:pos="1276"/>
        </w:tabs>
        <w:spacing w:after="120"/>
        <w:jc w:val="center"/>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WINNING</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PRIZE TAKE</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540" w:name="_Toc187202423"/>
      <w:bookmarkStart w:id="541" w:name="_Toc187203234"/>
      <w:bookmarkStart w:id="542" w:name="_Toc187208860"/>
      <w:bookmarkStart w:id="543" w:name="_Toc187816456"/>
      <w:bookmarkStart w:id="544" w:name="_Toc187816547"/>
      <w:bookmarkStart w:id="545" w:name="_Toc196013971"/>
      <w:bookmarkStart w:id="546" w:name="_Toc196014033"/>
      <w:bookmarkStart w:id="547" w:name="_Toc196014332"/>
      <w:bookmarkStart w:id="548" w:name="_Toc200445110"/>
      <w:bookmarkStart w:id="549" w:name="_Toc200515802"/>
      <w:bookmarkStart w:id="550" w:name="_Toc221608059"/>
      <w:bookmarkStart w:id="551" w:name="_Toc221610034"/>
      <w:bookmarkStart w:id="552" w:name="_Toc225758001"/>
      <w:bookmarkStart w:id="553" w:name="_Toc227051345"/>
      <w:bookmarkStart w:id="554" w:name="_Toc230162442"/>
      <w:bookmarkStart w:id="555" w:name="_Toc256152268"/>
      <w:bookmarkStart w:id="556" w:name="_Toc277943672"/>
      <w:bookmarkStart w:id="557" w:name="_Toc294860826"/>
      <w:bookmarkStart w:id="558" w:name="_Toc295983953"/>
      <w:bookmarkStart w:id="559" w:name="_Toc295989736"/>
      <w:bookmarkStart w:id="560" w:name="_Toc110931836"/>
      <w:bookmarkStart w:id="561" w:name="_Toc110933144"/>
      <w:bookmarkStart w:id="562" w:name="_Toc110933220"/>
      <w:bookmarkStart w:id="563" w:name="_Toc110933303"/>
      <w:bookmarkStart w:id="564" w:name="_Toc113703802"/>
      <w:bookmarkStart w:id="565" w:name="_Toc113767393"/>
      <w:r>
        <w:rPr>
          <w:rStyle w:val="CharSchNo"/>
        </w:rPr>
        <w:t>Schedule 4</w:t>
      </w:r>
      <w:r>
        <w:t> — </w:t>
      </w:r>
      <w:r>
        <w:rPr>
          <w:rStyle w:val="CharSchText"/>
        </w:rPr>
        <w:t>Summary of parameters within which Oz lotto is conducted</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Footnoteheading"/>
        <w:spacing w:before="80"/>
      </w:pPr>
      <w:r>
        <w:tab/>
        <w:t>[Heading inserted in Gazette 6 Jun 2008 p. 2296.]</w:t>
      </w:r>
    </w:p>
    <w:p>
      <w:pPr>
        <w:rPr>
          <w:rFonts w:ascii="Times" w:hAnsi="Times"/>
          <w:sz w:val="8"/>
        </w:rPr>
      </w:pPr>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
              <w:spacing w:before="0"/>
              <w:rPr>
                <w:spacing w:val="-2"/>
              </w:rPr>
            </w:pPr>
            <w:del w:id="566" w:author="Master Repository Process" w:date="2021-08-29T03:09:00Z">
              <w:r>
                <w:rPr>
                  <w:spacing w:val="-2"/>
                </w:rPr>
                <w:delText>Unit cost</w:delText>
              </w:r>
            </w:del>
            <w:ins w:id="567" w:author="Master Repository Process" w:date="2021-08-29T03:09:00Z">
              <w:r>
                <w:t>Unit cost for an Oz lotto draw up to and including the Oz lotto draw numbered 904</w:t>
              </w:r>
            </w:ins>
          </w:p>
        </w:tc>
        <w:tc>
          <w:tcPr>
            <w:tcW w:w="2888" w:type="dxa"/>
          </w:tcPr>
          <w:p>
            <w:pPr>
              <w:pStyle w:val="yTable"/>
              <w:spacing w:before="0"/>
              <w:rPr>
                <w:del w:id="568" w:author="Master Repository Process" w:date="2021-08-29T03:09:00Z"/>
                <w:spacing w:val="-2"/>
              </w:rPr>
            </w:pPr>
            <w:r>
              <w:t>$1.00</w:t>
            </w:r>
          </w:p>
          <w:p>
            <w:pPr>
              <w:pStyle w:val="yTable"/>
              <w:spacing w:before="0"/>
              <w:rPr>
                <w:spacing w:val="-2"/>
              </w:rPr>
            </w:pPr>
            <w:ins w:id="569" w:author="Master Repository Process" w:date="2021-08-29T03:09:00Z">
              <w:r>
                <w:t xml:space="preserve"> </w:t>
              </w:r>
              <w:r>
                <w:br/>
              </w:r>
            </w:ins>
            <w:r>
              <w:t>(+ a 9% agent’s component)</w:t>
            </w:r>
          </w:p>
        </w:tc>
      </w:tr>
      <w:tr>
        <w:trPr>
          <w:ins w:id="570" w:author="Master Repository Process" w:date="2021-08-29T03:09:00Z"/>
        </w:trPr>
        <w:tc>
          <w:tcPr>
            <w:tcW w:w="4058" w:type="dxa"/>
          </w:tcPr>
          <w:p>
            <w:pPr>
              <w:pStyle w:val="yTable"/>
              <w:spacing w:before="0"/>
              <w:rPr>
                <w:ins w:id="571" w:author="Master Repository Process" w:date="2021-08-29T03:09:00Z"/>
              </w:rPr>
            </w:pPr>
            <w:ins w:id="572" w:author="Master Repository Process" w:date="2021-08-29T03:09:00Z">
              <w:r>
                <w:t>Unit cost for the Oz lotto draw numbered 905 and subsequent Oz lotto draws</w:t>
              </w:r>
            </w:ins>
          </w:p>
        </w:tc>
        <w:tc>
          <w:tcPr>
            <w:tcW w:w="2888" w:type="dxa"/>
          </w:tcPr>
          <w:p>
            <w:pPr>
              <w:pStyle w:val="yTable"/>
              <w:spacing w:before="0"/>
              <w:rPr>
                <w:ins w:id="573" w:author="Master Repository Process" w:date="2021-08-29T03:09:00Z"/>
              </w:rPr>
            </w:pPr>
            <w:ins w:id="574" w:author="Master Repository Process" w:date="2021-08-29T03:09:00Z">
              <w:r>
                <w:t xml:space="preserve">$1.10 </w:t>
              </w:r>
              <w:r>
                <w:br/>
                <w:t>(+ a 9% agent’s component)</w:t>
              </w:r>
            </w:ins>
          </w:p>
        </w:tc>
      </w:tr>
      <w:tr>
        <w:tc>
          <w:tcPr>
            <w:tcW w:w="4058" w:type="dxa"/>
          </w:tcPr>
          <w:p>
            <w:pPr>
              <w:pStyle w:val="yTable"/>
              <w:spacing w:before="0"/>
              <w:rPr>
                <w:spacing w:val="-2"/>
              </w:rPr>
            </w:pPr>
            <w:r>
              <w:rPr>
                <w:spacing w:val="-2"/>
              </w:rPr>
              <w:t>Prize fund % subscriptions</w:t>
            </w:r>
          </w:p>
        </w:tc>
        <w:tc>
          <w:tcPr>
            <w:tcW w:w="2888" w:type="dxa"/>
          </w:tcPr>
          <w:p>
            <w:pPr>
              <w:pStyle w:val="yTable"/>
              <w:spacing w:before="0"/>
              <w:rPr>
                <w:spacing w:val="-2"/>
              </w:rPr>
            </w:pPr>
            <w:r>
              <w:rPr>
                <w:spacing w:val="-2"/>
              </w:rPr>
              <w:t>60.0%</w:t>
            </w:r>
          </w:p>
        </w:tc>
      </w:tr>
      <w:tr>
        <w:tc>
          <w:tcPr>
            <w:tcW w:w="4058" w:type="dxa"/>
          </w:tcPr>
          <w:p>
            <w:pPr>
              <w:pStyle w:val="yTable"/>
              <w:spacing w:before="0"/>
              <w:rPr>
                <w:spacing w:val="-2"/>
              </w:rPr>
            </w:pPr>
            <w:r>
              <w:t>Prize pool — % of subscriptions</w:t>
            </w:r>
          </w:p>
        </w:tc>
        <w:tc>
          <w:tcPr>
            <w:tcW w:w="2888" w:type="dxa"/>
          </w:tcPr>
          <w:p>
            <w:pPr>
              <w:pStyle w:val="yTable"/>
              <w:spacing w:before="0"/>
              <w:rPr>
                <w:spacing w:val="-2"/>
              </w:rPr>
            </w:pPr>
            <w:r>
              <w:t>no less than 55.0%</w:t>
            </w:r>
          </w:p>
        </w:tc>
      </w:tr>
      <w:tr>
        <w:tc>
          <w:tcPr>
            <w:tcW w:w="4058" w:type="dxa"/>
          </w:tcPr>
          <w:p>
            <w:pPr>
              <w:pStyle w:val="yTable"/>
              <w:spacing w:before="0"/>
            </w:pPr>
            <w:r>
              <w:t>Prize reserve fund — % of subscriptions</w:t>
            </w:r>
          </w:p>
        </w:tc>
        <w:tc>
          <w:tcPr>
            <w:tcW w:w="2888" w:type="dxa"/>
          </w:tcPr>
          <w:p>
            <w:pPr>
              <w:pStyle w:val="yTable"/>
              <w:spacing w:before="0"/>
            </w:pPr>
            <w:r>
              <w:t>balance of prize fund after prize pool (up to 5.0%)</w:t>
            </w:r>
          </w:p>
        </w:tc>
      </w:tr>
      <w:tr>
        <w:tc>
          <w:tcPr>
            <w:tcW w:w="4058" w:type="dxa"/>
          </w:tcPr>
          <w:p>
            <w:pPr>
              <w:pStyle w:val="yTable"/>
              <w:spacing w:before="0"/>
              <w:rPr>
                <w:spacing w:val="-2"/>
              </w:rPr>
            </w:pPr>
            <w:r>
              <w:rPr>
                <w:spacing w:val="-2"/>
              </w:rPr>
              <w:t>Number of divisions</w:t>
            </w:r>
          </w:p>
        </w:tc>
        <w:tc>
          <w:tcPr>
            <w:tcW w:w="2888" w:type="dxa"/>
          </w:tcPr>
          <w:p>
            <w:pPr>
              <w:pStyle w:val="yTable"/>
              <w:spacing w:before="0"/>
              <w:rPr>
                <w:spacing w:val="-2"/>
              </w:rPr>
            </w:pPr>
            <w:r>
              <w:rPr>
                <w:spacing w:val="-2"/>
              </w:rPr>
              <w:t>7</w:t>
            </w:r>
          </w:p>
        </w:tc>
      </w:tr>
      <w:tr>
        <w:tc>
          <w:tcPr>
            <w:tcW w:w="4058" w:type="dxa"/>
          </w:tcPr>
          <w:p>
            <w:pPr>
              <w:pStyle w:val="yTable"/>
              <w:spacing w:before="0"/>
              <w:rPr>
                <w:spacing w:val="-2"/>
              </w:rPr>
            </w:pPr>
            <w:r>
              <w:rPr>
                <w:spacing w:val="-2"/>
              </w:rPr>
              <w:t>Winning numbers drawn</w:t>
            </w:r>
          </w:p>
        </w:tc>
        <w:tc>
          <w:tcPr>
            <w:tcW w:w="2888" w:type="dxa"/>
          </w:tcPr>
          <w:p>
            <w:pPr>
              <w:pStyle w:val="yTable"/>
              <w:spacing w:before="0"/>
              <w:rPr>
                <w:spacing w:val="-2"/>
              </w:rPr>
            </w:pPr>
            <w:r>
              <w:rPr>
                <w:spacing w:val="-2"/>
              </w:rPr>
              <w:t>7</w:t>
            </w:r>
          </w:p>
        </w:tc>
      </w:tr>
      <w:tr>
        <w:tc>
          <w:tcPr>
            <w:tcW w:w="4058" w:type="dxa"/>
          </w:tcPr>
          <w:p>
            <w:pPr>
              <w:pStyle w:val="yTable"/>
              <w:spacing w:before="0"/>
              <w:rPr>
                <w:spacing w:val="-2"/>
              </w:rPr>
            </w:pPr>
            <w:r>
              <w:rPr>
                <w:spacing w:val="-2"/>
              </w:rPr>
              <w:t>Supplementary numbers drawn</w:t>
            </w:r>
          </w:p>
        </w:tc>
        <w:tc>
          <w:tcPr>
            <w:tcW w:w="2888" w:type="dxa"/>
          </w:tcPr>
          <w:p>
            <w:pPr>
              <w:pStyle w:val="yTable"/>
              <w:spacing w:before="0"/>
              <w:rPr>
                <w:spacing w:val="-2"/>
              </w:rPr>
            </w:pPr>
            <w:r>
              <w:rPr>
                <w:spacing w:val="-2"/>
              </w:rPr>
              <w:t>2</w:t>
            </w:r>
          </w:p>
        </w:tc>
      </w:tr>
      <w:tr>
        <w:tc>
          <w:tcPr>
            <w:tcW w:w="4058" w:type="dxa"/>
          </w:tcPr>
          <w:p>
            <w:pPr>
              <w:pStyle w:val="yTable"/>
              <w:spacing w:before="0"/>
              <w:rPr>
                <w:spacing w:val="-2"/>
              </w:rPr>
            </w:pPr>
            <w:r>
              <w:rPr>
                <w:spacing w:val="-2"/>
              </w:rPr>
              <w:t xml:space="preserve">Odds of winning — </w:t>
            </w:r>
          </w:p>
        </w:tc>
        <w:tc>
          <w:tcPr>
            <w:tcW w:w="2888" w:type="dxa"/>
          </w:tcPr>
          <w:p>
            <w:pPr>
              <w:pStyle w:val="yTable"/>
              <w:spacing w:before="0"/>
              <w:rPr>
                <w:spacing w:val="-2"/>
              </w:rPr>
            </w:pPr>
          </w:p>
        </w:tc>
      </w:tr>
      <w:tr>
        <w:tc>
          <w:tcPr>
            <w:tcW w:w="4058" w:type="dxa"/>
          </w:tcPr>
          <w:p>
            <w:pPr>
              <w:pStyle w:val="yTable"/>
              <w:spacing w:before="0"/>
              <w:rPr>
                <w:spacing w:val="-2"/>
              </w:rPr>
            </w:pPr>
            <w:r>
              <w:rPr>
                <w:spacing w:val="-2"/>
              </w:rPr>
              <w:t>division 1</w:t>
            </w:r>
          </w:p>
        </w:tc>
        <w:tc>
          <w:tcPr>
            <w:tcW w:w="2888" w:type="dxa"/>
          </w:tcPr>
          <w:p>
            <w:pPr>
              <w:pStyle w:val="yTable"/>
              <w:spacing w:before="0"/>
              <w:rPr>
                <w:spacing w:val="-2"/>
              </w:rPr>
            </w:pPr>
            <w:r>
              <w:rPr>
                <w:spacing w:val="-2"/>
              </w:rPr>
              <w:t>1 in 45 379 620</w:t>
            </w:r>
          </w:p>
        </w:tc>
      </w:tr>
      <w:tr>
        <w:tc>
          <w:tcPr>
            <w:tcW w:w="4058" w:type="dxa"/>
          </w:tcPr>
          <w:p>
            <w:pPr>
              <w:pStyle w:val="yTable"/>
              <w:spacing w:before="0"/>
              <w:rPr>
                <w:spacing w:val="-2"/>
              </w:rPr>
            </w:pPr>
            <w:r>
              <w:rPr>
                <w:spacing w:val="-2"/>
              </w:rPr>
              <w:t>division 2</w:t>
            </w:r>
          </w:p>
        </w:tc>
        <w:tc>
          <w:tcPr>
            <w:tcW w:w="2888" w:type="dxa"/>
          </w:tcPr>
          <w:p>
            <w:pPr>
              <w:pStyle w:val="yTable"/>
              <w:spacing w:before="0"/>
              <w:rPr>
                <w:spacing w:val="-2"/>
              </w:rPr>
            </w:pPr>
            <w:r>
              <w:rPr>
                <w:spacing w:val="-2"/>
              </w:rPr>
              <w:t>1 in 3 241 401</w:t>
            </w:r>
          </w:p>
        </w:tc>
      </w:tr>
      <w:tr>
        <w:tc>
          <w:tcPr>
            <w:tcW w:w="4058" w:type="dxa"/>
          </w:tcPr>
          <w:p>
            <w:pPr>
              <w:pStyle w:val="yTable"/>
              <w:spacing w:before="0"/>
              <w:rPr>
                <w:spacing w:val="-2"/>
              </w:rPr>
            </w:pPr>
            <w:r>
              <w:rPr>
                <w:spacing w:val="-2"/>
              </w:rPr>
              <w:t>division 3</w:t>
            </w:r>
          </w:p>
        </w:tc>
        <w:tc>
          <w:tcPr>
            <w:tcW w:w="2888" w:type="dxa"/>
          </w:tcPr>
          <w:p>
            <w:pPr>
              <w:pStyle w:val="yTable"/>
              <w:spacing w:before="0"/>
              <w:rPr>
                <w:spacing w:val="-2"/>
              </w:rPr>
            </w:pPr>
            <w:r>
              <w:rPr>
                <w:spacing w:val="-2"/>
              </w:rPr>
              <w:t>1 in 180 078</w:t>
            </w:r>
          </w:p>
        </w:tc>
      </w:tr>
      <w:tr>
        <w:tc>
          <w:tcPr>
            <w:tcW w:w="4058" w:type="dxa"/>
          </w:tcPr>
          <w:p>
            <w:pPr>
              <w:pStyle w:val="yTable"/>
              <w:spacing w:before="0"/>
              <w:rPr>
                <w:spacing w:val="-2"/>
              </w:rPr>
            </w:pPr>
            <w:r>
              <w:rPr>
                <w:spacing w:val="-2"/>
              </w:rPr>
              <w:t>division 4</w:t>
            </w:r>
          </w:p>
        </w:tc>
        <w:tc>
          <w:tcPr>
            <w:tcW w:w="2888" w:type="dxa"/>
          </w:tcPr>
          <w:p>
            <w:pPr>
              <w:pStyle w:val="yTable"/>
              <w:spacing w:before="0"/>
              <w:rPr>
                <w:spacing w:val="-2"/>
              </w:rPr>
            </w:pPr>
            <w:r>
              <w:rPr>
                <w:spacing w:val="-2"/>
              </w:rPr>
              <w:t>1 in 29 602</w:t>
            </w:r>
          </w:p>
        </w:tc>
      </w:tr>
      <w:tr>
        <w:tc>
          <w:tcPr>
            <w:tcW w:w="4058" w:type="dxa"/>
          </w:tcPr>
          <w:p>
            <w:pPr>
              <w:pStyle w:val="yTable"/>
              <w:spacing w:before="0"/>
              <w:rPr>
                <w:spacing w:val="-2"/>
              </w:rPr>
            </w:pPr>
            <w:r>
              <w:rPr>
                <w:spacing w:val="-2"/>
              </w:rPr>
              <w:t>division 5</w:t>
            </w:r>
          </w:p>
        </w:tc>
        <w:tc>
          <w:tcPr>
            <w:tcW w:w="2888" w:type="dxa"/>
          </w:tcPr>
          <w:p>
            <w:pPr>
              <w:pStyle w:val="yTable"/>
              <w:spacing w:before="0"/>
              <w:rPr>
                <w:spacing w:val="-2"/>
              </w:rPr>
            </w:pPr>
            <w:r>
              <w:rPr>
                <w:spacing w:val="-2"/>
              </w:rPr>
              <w:t>1 in 3 430</w:t>
            </w:r>
          </w:p>
        </w:tc>
      </w:tr>
      <w:tr>
        <w:tc>
          <w:tcPr>
            <w:tcW w:w="4058" w:type="dxa"/>
          </w:tcPr>
          <w:p>
            <w:pPr>
              <w:pStyle w:val="yTable"/>
              <w:spacing w:before="0"/>
              <w:rPr>
                <w:spacing w:val="-2"/>
              </w:rPr>
            </w:pPr>
            <w:r>
              <w:rPr>
                <w:spacing w:val="-2"/>
              </w:rPr>
              <w:t>division 6</w:t>
            </w:r>
          </w:p>
        </w:tc>
        <w:tc>
          <w:tcPr>
            <w:tcW w:w="2888" w:type="dxa"/>
          </w:tcPr>
          <w:p>
            <w:pPr>
              <w:pStyle w:val="yTable"/>
              <w:spacing w:before="0"/>
              <w:rPr>
                <w:spacing w:val="-2"/>
              </w:rPr>
            </w:pPr>
            <w:r>
              <w:rPr>
                <w:spacing w:val="-2"/>
              </w:rPr>
              <w:t>1 in 154</w:t>
            </w:r>
          </w:p>
        </w:tc>
      </w:tr>
      <w:tr>
        <w:tc>
          <w:tcPr>
            <w:tcW w:w="4058" w:type="dxa"/>
          </w:tcPr>
          <w:p>
            <w:pPr>
              <w:pStyle w:val="yTable"/>
              <w:spacing w:before="0"/>
              <w:rPr>
                <w:spacing w:val="-2"/>
              </w:rPr>
            </w:pPr>
            <w:r>
              <w:rPr>
                <w:spacing w:val="-2"/>
              </w:rPr>
              <w:t>division 7</w:t>
            </w:r>
          </w:p>
        </w:tc>
        <w:tc>
          <w:tcPr>
            <w:tcW w:w="2888" w:type="dxa"/>
          </w:tcPr>
          <w:p>
            <w:pPr>
              <w:pStyle w:val="yTable"/>
              <w:spacing w:before="0"/>
              <w:rPr>
                <w:spacing w:val="-2"/>
              </w:rPr>
            </w:pPr>
            <w:r>
              <w:rPr>
                <w:spacing w:val="-2"/>
              </w:rPr>
              <w:t>1 in 87</w:t>
            </w:r>
          </w:p>
        </w:tc>
      </w:tr>
      <w:tr>
        <w:tc>
          <w:tcPr>
            <w:tcW w:w="4058" w:type="dxa"/>
          </w:tcPr>
          <w:p>
            <w:pPr>
              <w:pStyle w:val="yTable"/>
              <w:spacing w:before="0"/>
              <w:rPr>
                <w:spacing w:val="-2"/>
              </w:rPr>
            </w:pPr>
            <w:r>
              <w:rPr>
                <w:spacing w:val="-2"/>
              </w:rPr>
              <w:t>Any prize</w:t>
            </w:r>
          </w:p>
        </w:tc>
        <w:tc>
          <w:tcPr>
            <w:tcW w:w="2888" w:type="dxa"/>
          </w:tcPr>
          <w:p>
            <w:pPr>
              <w:pStyle w:val="yTable"/>
              <w:spacing w:before="0"/>
              <w:rPr>
                <w:spacing w:val="-2"/>
              </w:rPr>
            </w:pPr>
            <w:r>
              <w:rPr>
                <w:spacing w:val="-2"/>
              </w:rPr>
              <w:t>1 in 55</w:t>
            </w:r>
          </w:p>
        </w:tc>
      </w:tr>
      <w:tr>
        <w:tc>
          <w:tcPr>
            <w:tcW w:w="4058" w:type="dxa"/>
          </w:tcPr>
          <w:p>
            <w:pPr>
              <w:pStyle w:val="yTable"/>
              <w:spacing w:before="0"/>
              <w:rPr>
                <w:spacing w:val="-2"/>
              </w:rPr>
            </w:pPr>
            <w:r>
              <w:rPr>
                <w:spacing w:val="-2"/>
              </w:rPr>
              <w:t>Forecast range</w:t>
            </w:r>
          </w:p>
        </w:tc>
        <w:tc>
          <w:tcPr>
            <w:tcW w:w="2888" w:type="dxa"/>
          </w:tcPr>
          <w:p>
            <w:pPr>
              <w:pStyle w:val="yTable"/>
              <w:spacing w:before="0"/>
              <w:rPr>
                <w:spacing w:val="-2"/>
              </w:rPr>
            </w:pPr>
            <w:r>
              <w:rPr>
                <w:spacing w:val="-2"/>
              </w:rPr>
              <w:t>1 to 45 inclusive</w:t>
            </w:r>
          </w:p>
        </w:tc>
      </w:tr>
      <w:tr>
        <w:tc>
          <w:tcPr>
            <w:tcW w:w="4058" w:type="dxa"/>
          </w:tcPr>
          <w:p>
            <w:pPr>
              <w:pStyle w:val="yTable"/>
              <w:spacing w:before="0"/>
              <w:rPr>
                <w:spacing w:val="-2"/>
              </w:rPr>
            </w:pPr>
            <w:r>
              <w:rPr>
                <w:spacing w:val="-2"/>
              </w:rPr>
              <w:t>Systems range</w:t>
            </w:r>
          </w:p>
        </w:tc>
        <w:tc>
          <w:tcPr>
            <w:tcW w:w="2888" w:type="dxa"/>
          </w:tcPr>
          <w:p>
            <w:pPr>
              <w:pStyle w:val="yTable"/>
              <w:spacing w:before="0"/>
              <w:rPr>
                <w:spacing w:val="-2"/>
              </w:rPr>
            </w:pPr>
            <w:r>
              <w:rPr>
                <w:spacing w:val="-2"/>
              </w:rPr>
              <w:t>4</w:t>
            </w:r>
            <w:r>
              <w:rPr>
                <w:spacing w:val="-2"/>
              </w:rPr>
              <w:noBreakHyphen/>
              <w:t>6/8</w:t>
            </w:r>
            <w:r>
              <w:rPr>
                <w:spacing w:val="-2"/>
              </w:rPr>
              <w:noBreakHyphen/>
              <w:t>20 inclusive</w:t>
            </w:r>
          </w:p>
        </w:tc>
      </w:tr>
      <w:tr>
        <w:tc>
          <w:tcPr>
            <w:tcW w:w="4058" w:type="dxa"/>
          </w:tcPr>
          <w:p>
            <w:pPr>
              <w:pStyle w:val="yTable"/>
              <w:spacing w:before="0"/>
              <w:rPr>
                <w:spacing w:val="-2"/>
              </w:rPr>
            </w:pPr>
            <w:r>
              <w:rPr>
                <w:spacing w:val="-2"/>
              </w:rPr>
              <w:t>Multiweek options (</w:t>
            </w:r>
            <w:r>
              <w:rPr>
                <w:i/>
                <w:spacing w:val="-2"/>
              </w:rPr>
              <w:t>if available</w:t>
            </w:r>
            <w:r>
              <w:rPr>
                <w:spacing w:val="-2"/>
              </w:rPr>
              <w:t>)</w:t>
            </w:r>
          </w:p>
        </w:tc>
        <w:tc>
          <w:tcPr>
            <w:tcW w:w="2888" w:type="dxa"/>
          </w:tcPr>
          <w:p>
            <w:pPr>
              <w:pStyle w:val="yTable"/>
              <w:spacing w:before="0"/>
              <w:rPr>
                <w:spacing w:val="-2"/>
              </w:rPr>
            </w:pPr>
            <w:r>
              <w:rPr>
                <w:spacing w:val="-2"/>
              </w:rPr>
              <w:t>2, 5 or 10 weeks</w:t>
            </w:r>
          </w:p>
        </w:tc>
      </w:tr>
      <w:tr>
        <w:tc>
          <w:tcPr>
            <w:tcW w:w="4058" w:type="dxa"/>
          </w:tcPr>
          <w:p>
            <w:pPr>
              <w:pStyle w:val="yTable"/>
              <w:spacing w:before="0"/>
              <w:rPr>
                <w:spacing w:val="-2"/>
              </w:rPr>
            </w:pPr>
            <w:r>
              <w:rPr>
                <w:spacing w:val="-2"/>
              </w:rPr>
              <w:t>Advance sales (maximum) (</w:t>
            </w:r>
            <w:r>
              <w:rPr>
                <w:i/>
                <w:spacing w:val="-2"/>
              </w:rPr>
              <w:t>if available</w:t>
            </w:r>
            <w:r>
              <w:rPr>
                <w:spacing w:val="-2"/>
              </w:rPr>
              <w:t>)</w:t>
            </w:r>
          </w:p>
        </w:tc>
        <w:tc>
          <w:tcPr>
            <w:tcW w:w="2888" w:type="dxa"/>
          </w:tcPr>
          <w:p>
            <w:pPr>
              <w:pStyle w:val="yTable"/>
              <w:spacing w:before="0"/>
              <w:rPr>
                <w:spacing w:val="-2"/>
              </w:rPr>
            </w:pPr>
            <w:r>
              <w:rPr>
                <w:spacing w:val="-2"/>
              </w:rPr>
              <w:t>10 weeks</w:t>
            </w:r>
          </w:p>
        </w:tc>
      </w:tr>
      <w:tr>
        <w:tc>
          <w:tcPr>
            <w:tcW w:w="4058" w:type="dxa"/>
          </w:tcPr>
          <w:p>
            <w:pPr>
              <w:pStyle w:val="yTable"/>
              <w:spacing w:before="0"/>
              <w:rPr>
                <w:spacing w:val="-2"/>
              </w:rPr>
            </w:pPr>
            <w:r>
              <w:rPr>
                <w:spacing w:val="-2"/>
              </w:rPr>
              <w:t>Entries per playslip (minimum)</w:t>
            </w:r>
          </w:p>
        </w:tc>
        <w:tc>
          <w:tcPr>
            <w:tcW w:w="2888" w:type="dxa"/>
          </w:tcPr>
          <w:p>
            <w:pPr>
              <w:pStyle w:val="yTable"/>
              <w:spacing w:before="0"/>
              <w:rPr>
                <w:spacing w:val="-2"/>
              </w:rPr>
            </w:pPr>
            <w:r>
              <w:rPr>
                <w:spacing w:val="-2"/>
              </w:rPr>
              <w:t>1</w:t>
            </w:r>
          </w:p>
        </w:tc>
      </w:tr>
      <w:tr>
        <w:tc>
          <w:tcPr>
            <w:tcW w:w="4058" w:type="dxa"/>
          </w:tcPr>
          <w:p>
            <w:pPr>
              <w:pStyle w:val="yTable"/>
              <w:keepNext/>
              <w:keepLines/>
              <w:spacing w:before="0"/>
              <w:rPr>
                <w:spacing w:val="-2"/>
              </w:rPr>
            </w:pPr>
            <w:r>
              <w:t xml:space="preserve">Entries per </w:t>
            </w:r>
            <w:r>
              <w:rPr>
                <w:spacing w:val="-2"/>
              </w:rPr>
              <w:t>playslip</w:t>
            </w:r>
            <w:r>
              <w:t xml:space="preserve"> (maximum)</w:t>
            </w:r>
          </w:p>
        </w:tc>
        <w:tc>
          <w:tcPr>
            <w:tcW w:w="2888" w:type="dxa"/>
          </w:tcPr>
          <w:p>
            <w:pPr>
              <w:pStyle w:val="yTable"/>
              <w:spacing w:before="0"/>
            </w:pPr>
            <w:r>
              <w:t>18</w:t>
            </w:r>
          </w:p>
          <w:p>
            <w:pPr>
              <w:pStyle w:val="yTable"/>
              <w:spacing w:before="0"/>
              <w:rPr>
                <w:spacing w:val="-2"/>
              </w:rPr>
            </w:pPr>
            <w:r>
              <w:t>(</w:t>
            </w:r>
            <w:r>
              <w:rPr>
                <w:i/>
              </w:rPr>
              <w:t>subject to maximum aggregate entry cost</w:t>
            </w:r>
            <w:r>
              <w:t>)</w:t>
            </w:r>
          </w:p>
        </w:tc>
      </w:tr>
      <w:tr>
        <w:tc>
          <w:tcPr>
            <w:tcW w:w="4058" w:type="dxa"/>
          </w:tcPr>
          <w:p>
            <w:pPr>
              <w:pStyle w:val="yTable"/>
              <w:spacing w:before="0"/>
              <w:rPr>
                <w:spacing w:val="-2"/>
              </w:rPr>
            </w:pPr>
            <w:r>
              <w:rPr>
                <w:spacing w:val="-2"/>
              </w:rPr>
              <w:t>Games per oral request (default)</w:t>
            </w:r>
          </w:p>
        </w:tc>
        <w:tc>
          <w:tcPr>
            <w:tcW w:w="2888" w:type="dxa"/>
          </w:tcPr>
          <w:p>
            <w:pPr>
              <w:pStyle w:val="yTable"/>
              <w:spacing w:before="0"/>
              <w:rPr>
                <w:spacing w:val="-2"/>
              </w:rPr>
            </w:pPr>
            <w:r>
              <w:rPr>
                <w:spacing w:val="-2"/>
              </w:rPr>
              <w:t>6, 12, 18, 25, 30 or 50</w:t>
            </w:r>
          </w:p>
        </w:tc>
      </w:tr>
      <w:tr>
        <w:tc>
          <w:tcPr>
            <w:tcW w:w="4058" w:type="dxa"/>
          </w:tcPr>
          <w:p>
            <w:pPr>
              <w:pStyle w:val="yTable"/>
              <w:spacing w:before="0" w:line="220" w:lineRule="exact"/>
            </w:pPr>
            <w:r>
              <w:t>Games per oral request (</w:t>
            </w:r>
            <w:r>
              <w:rPr>
                <w:i/>
                <w:iCs/>
              </w:rPr>
              <w:t>if available</w:t>
            </w:r>
            <w:r>
              <w:t>)</w:t>
            </w:r>
          </w:p>
        </w:tc>
        <w:tc>
          <w:tcPr>
            <w:tcW w:w="2888" w:type="dxa"/>
          </w:tcPr>
          <w:p>
            <w:pPr>
              <w:pStyle w:val="yTable"/>
              <w:spacing w:before="0" w:line="220" w:lineRule="exact"/>
            </w:pPr>
            <w:r>
              <w:t>1 to 50</w:t>
            </w:r>
          </w:p>
        </w:tc>
      </w:tr>
      <w:tr>
        <w:tc>
          <w:tcPr>
            <w:tcW w:w="4058" w:type="dxa"/>
          </w:tcPr>
          <w:p>
            <w:pPr>
              <w:pStyle w:val="yTable"/>
              <w:spacing w:before="0" w:line="220" w:lineRule="exact"/>
            </w:pPr>
            <w:r>
              <w:t>Syndicate entries may be purchased (</w:t>
            </w:r>
            <w:r>
              <w:rPr>
                <w:i/>
                <w:iCs/>
              </w:rPr>
              <w:t>if available</w:t>
            </w:r>
            <w:r>
              <w:t>)</w:t>
            </w:r>
          </w:p>
        </w:tc>
        <w:tc>
          <w:tcPr>
            <w:tcW w:w="2888" w:type="dxa"/>
          </w:tcPr>
          <w:p>
            <w:pPr>
              <w:pStyle w:val="yTable"/>
              <w:spacing w:before="0" w:line="220" w:lineRule="exact"/>
            </w:pPr>
            <w:r>
              <w:t>(see Part 2A)</w:t>
            </w:r>
          </w:p>
        </w:tc>
      </w:tr>
      <w:tr>
        <w:tc>
          <w:tcPr>
            <w:tcW w:w="4058" w:type="dxa"/>
          </w:tcPr>
          <w:p>
            <w:pPr>
              <w:pStyle w:val="yTable"/>
              <w:spacing w:before="0"/>
              <w:rPr>
                <w:spacing w:val="-2"/>
              </w:rPr>
            </w:pPr>
            <w:r>
              <w:rPr>
                <w:spacing w:val="-2"/>
              </w:rPr>
              <w:t>Systems entries per oral request</w:t>
            </w:r>
          </w:p>
        </w:tc>
        <w:tc>
          <w:tcPr>
            <w:tcW w:w="2888" w:type="dxa"/>
          </w:tcPr>
          <w:p>
            <w:pPr>
              <w:pStyle w:val="yTable"/>
              <w:spacing w:before="0"/>
              <w:rPr>
                <w:spacing w:val="-2"/>
              </w:rPr>
            </w:pPr>
            <w:r>
              <w:rPr>
                <w:spacing w:val="-2"/>
              </w:rPr>
              <w:t>1</w:t>
            </w:r>
          </w:p>
        </w:tc>
      </w:tr>
      <w:tr>
        <w:tc>
          <w:tcPr>
            <w:tcW w:w="4058" w:type="dxa"/>
          </w:tcPr>
          <w:p>
            <w:pPr>
              <w:pStyle w:val="yTable"/>
              <w:spacing w:before="0"/>
              <w:rPr>
                <w:spacing w:val="-2"/>
              </w:rPr>
            </w:pPr>
            <w:r>
              <w:rPr>
                <w:spacing w:val="-2"/>
              </w:rPr>
              <w:t>Prize payment period</w:t>
            </w:r>
          </w:p>
        </w:tc>
        <w:tc>
          <w:tcPr>
            <w:tcW w:w="2888" w:type="dxa"/>
          </w:tcPr>
          <w:p>
            <w:pPr>
              <w:pStyle w:val="yTable"/>
              <w:spacing w:before="0"/>
              <w:rPr>
                <w:spacing w:val="-2"/>
              </w:rPr>
            </w:pPr>
            <w:r>
              <w:rPr>
                <w:spacing w:val="-2"/>
              </w:rPr>
              <w:t>12 months</w:t>
            </w:r>
          </w:p>
        </w:tc>
      </w:tr>
      <w:tr>
        <w:tc>
          <w:tcPr>
            <w:tcW w:w="4058" w:type="dxa"/>
          </w:tcPr>
          <w:p>
            <w:pPr>
              <w:pStyle w:val="yTable"/>
              <w:spacing w:before="0"/>
              <w:rPr>
                <w:spacing w:val="-2"/>
              </w:rPr>
            </w:pPr>
            <w:r>
              <w:t>Maximum aggregate entry cost</w:t>
            </w:r>
          </w:p>
        </w:tc>
        <w:tc>
          <w:tcPr>
            <w:tcW w:w="2888" w:type="dxa"/>
          </w:tcPr>
          <w:p>
            <w:pPr>
              <w:pStyle w:val="yTable"/>
              <w:spacing w:before="0"/>
              <w:rPr>
                <w:spacing w:val="-2"/>
              </w:rPr>
            </w:pPr>
            <w:r>
              <w:t>$100 000</w:t>
            </w:r>
          </w:p>
        </w:tc>
      </w:tr>
    </w:tbl>
    <w:p>
      <w:pPr>
        <w:pStyle w:val="yFootnotesection"/>
      </w:pPr>
      <w:r>
        <w:tab/>
        <w:t>[Schedule 4 inserted in Gazette 6 Jun 2008 p. 2296-7</w:t>
      </w:r>
      <w:ins w:id="575" w:author="Master Repository Process" w:date="2021-08-29T03:09:00Z">
        <w:r>
          <w:t>; amended in Gazette 3 Jun 2011 p. 1992</w:t>
        </w:r>
      </w:ins>
      <w:r>
        <w:t>.]</w:t>
      </w:r>
    </w:p>
    <w:p>
      <w:pPr>
        <w:pStyle w:val="CentredBaseLine"/>
        <w:jc w:val="center"/>
        <w:rPr>
          <w:del w:id="576" w:author="Master Repository Process" w:date="2021-08-29T03:09:00Z"/>
        </w:rPr>
      </w:pPr>
      <w:del w:id="577" w:author="Master Repository Process" w:date="2021-08-29T03:09: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78" w:name="_Toc115087839"/>
      <w:bookmarkStart w:id="579" w:name="_Toc115146271"/>
      <w:bookmarkStart w:id="580" w:name="_Toc143931288"/>
      <w:bookmarkStart w:id="581" w:name="_Toc144005735"/>
      <w:bookmarkStart w:id="582" w:name="_Toc148759807"/>
      <w:bookmarkStart w:id="583" w:name="_Toc153172660"/>
      <w:bookmarkStart w:id="584" w:name="_Toc153172841"/>
      <w:bookmarkStart w:id="585" w:name="_Toc170548747"/>
      <w:bookmarkStart w:id="586" w:name="_Toc170620673"/>
      <w:bookmarkStart w:id="587" w:name="_Toc200445111"/>
      <w:bookmarkStart w:id="588" w:name="_Toc200515803"/>
      <w:bookmarkStart w:id="589" w:name="_Toc221608060"/>
      <w:bookmarkStart w:id="590" w:name="_Toc221610035"/>
      <w:bookmarkStart w:id="591" w:name="_Toc225758002"/>
      <w:bookmarkStart w:id="592" w:name="_Toc227051346"/>
      <w:bookmarkStart w:id="593" w:name="_Toc230162443"/>
      <w:bookmarkStart w:id="594" w:name="_Toc256152269"/>
      <w:bookmarkStart w:id="595" w:name="_Toc277943673"/>
      <w:bookmarkStart w:id="596" w:name="_Toc294860827"/>
      <w:bookmarkStart w:id="597" w:name="_Toc295983954"/>
      <w:bookmarkStart w:id="598" w:name="_Toc295989737"/>
      <w:r>
        <w:t>Notes</w:t>
      </w:r>
      <w:bookmarkEnd w:id="560"/>
      <w:bookmarkEnd w:id="561"/>
      <w:bookmarkEnd w:id="562"/>
      <w:bookmarkEnd w:id="563"/>
      <w:bookmarkEnd w:id="564"/>
      <w:bookmarkEnd w:id="565"/>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(Oz Lotto) Rules 1995</w:t>
      </w:r>
      <w:r>
        <w:rPr>
          <w:snapToGrid w:val="0"/>
        </w:rPr>
        <w:t xml:space="preserve"> and includes the amendments made by the other written laws referred to in the following table</w:t>
      </w:r>
      <w:del w:id="599" w:author="Master Repository Process" w:date="2021-08-29T03:09:00Z">
        <w:r>
          <w:rPr>
            <w:snapToGrid w:val="0"/>
            <w:vertAlign w:val="superscript"/>
          </w:rPr>
          <w:delText> 1a</w:delText>
        </w:r>
      </w:del>
      <w:r>
        <w:rPr>
          <w:snapToGrid w:val="0"/>
        </w:rPr>
        <w:t>.  The table also contains information about any reprint.</w:t>
      </w:r>
    </w:p>
    <w:p>
      <w:pPr>
        <w:pStyle w:val="nHeading3"/>
        <w:rPr>
          <w:snapToGrid w:val="0"/>
        </w:rPr>
      </w:pPr>
      <w:bookmarkStart w:id="600" w:name="_Toc295989738"/>
      <w:bookmarkStart w:id="601" w:name="_Toc294860828"/>
      <w:r>
        <w:rPr>
          <w:snapToGrid w:val="0"/>
        </w:rPr>
        <w:t>Compilation table</w:t>
      </w:r>
      <w:bookmarkEnd w:id="600"/>
      <w:bookmarkEnd w:id="6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27</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2007</w:t>
            </w:r>
          </w:p>
        </w:tc>
        <w:tc>
          <w:tcPr>
            <w:tcW w:w="1276" w:type="dxa"/>
          </w:tcPr>
          <w:p>
            <w:pPr>
              <w:pStyle w:val="nTable"/>
              <w:spacing w:after="40"/>
              <w:rPr>
                <w:sz w:val="19"/>
              </w:rPr>
            </w:pPr>
            <w:r>
              <w:rPr>
                <w:sz w:val="19"/>
              </w:rPr>
              <w:t>26 Jun 2007 p. 3054</w:t>
            </w:r>
            <w:r>
              <w:rPr>
                <w:sz w:val="19"/>
              </w:rPr>
              <w:noBreakHyphen/>
              <w:t>5</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(Oz Lotto) Amendment Rules 2008</w:t>
            </w:r>
          </w:p>
        </w:tc>
        <w:tc>
          <w:tcPr>
            <w:tcW w:w="1276" w:type="dxa"/>
          </w:tcPr>
          <w:p>
            <w:pPr>
              <w:pStyle w:val="nTable"/>
              <w:spacing w:after="40"/>
              <w:rPr>
                <w:sz w:val="19"/>
              </w:rPr>
            </w:pPr>
            <w:r>
              <w:rPr>
                <w:sz w:val="19"/>
              </w:rPr>
              <w:t>6 Jun 2008 p. 2275-97</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(Oz Lotto) Rules 1995</w:t>
            </w:r>
            <w:r>
              <w:rPr>
                <w:b/>
                <w:sz w:val="19"/>
              </w:rPr>
              <w:t xml:space="preserve"> as at 3 Apr 2009</w:t>
            </w:r>
            <w:r>
              <w:rPr>
                <w:b/>
                <w:sz w:val="19"/>
              </w:rPr>
              <w:br/>
            </w:r>
            <w:r>
              <w:rPr>
                <w:sz w:val="19"/>
              </w:rPr>
              <w:t>(includes amendments listed above)</w:t>
            </w:r>
          </w:p>
        </w:tc>
      </w:tr>
      <w:tr>
        <w:tc>
          <w:tcPr>
            <w:tcW w:w="3119" w:type="dxa"/>
          </w:tcPr>
          <w:p>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9" w:type="dxa"/>
          </w:tcPr>
          <w:p>
            <w:pPr>
              <w:pStyle w:val="nTable"/>
              <w:spacing w:after="40"/>
              <w:rPr>
                <w:i/>
                <w:noProof/>
                <w:snapToGrid w:val="0"/>
                <w:sz w:val="19"/>
              </w:rPr>
            </w:pPr>
            <w:r>
              <w:rPr>
                <w:i/>
                <w:sz w:val="19"/>
              </w:rPr>
              <w:t>Lotteries Commission (Oz Lotto) Amendment Rules 2010</w:t>
            </w:r>
          </w:p>
        </w:tc>
        <w:tc>
          <w:tcPr>
            <w:tcW w:w="1276" w:type="dxa"/>
          </w:tcPr>
          <w:p>
            <w:pPr>
              <w:pStyle w:val="nTable"/>
              <w:spacing w:after="40"/>
              <w:rPr>
                <w:sz w:val="19"/>
              </w:rPr>
            </w:pPr>
            <w:r>
              <w:rPr>
                <w:sz w:val="19"/>
              </w:rPr>
              <w:t>12 Mar 2010 p. 944</w:t>
            </w:r>
            <w:r>
              <w:rPr>
                <w:sz w:val="19"/>
              </w:rPr>
              <w:noBreakHyphen/>
              <w:t>6</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9" w:type="dxa"/>
          </w:tcPr>
          <w:p>
            <w:pPr>
              <w:pStyle w:val="nTable"/>
              <w:spacing w:after="40"/>
              <w:rPr>
                <w:i/>
                <w:sz w:val="19"/>
              </w:rPr>
            </w:pPr>
            <w:r>
              <w:rPr>
                <w:i/>
                <w:sz w:val="19"/>
              </w:rPr>
              <w:t>Lotteries Commission (Oz Lotto) Amendment Rules (No. 2) 2010</w:t>
            </w:r>
          </w:p>
        </w:tc>
        <w:tc>
          <w:tcPr>
            <w:tcW w:w="1276" w:type="dxa"/>
          </w:tcPr>
          <w:p>
            <w:pPr>
              <w:pStyle w:val="nTable"/>
              <w:spacing w:after="40"/>
              <w:rPr>
                <w:sz w:val="19"/>
              </w:rPr>
            </w:pPr>
            <w:r>
              <w:rPr>
                <w:sz w:val="19"/>
              </w:rPr>
              <w:t>19 Nov 2010 p. 5723</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Pr>
        <w:pStyle w:val="nSubsection"/>
        <w:tabs>
          <w:tab w:val="clear" w:pos="454"/>
          <w:tab w:val="left" w:pos="567"/>
        </w:tabs>
        <w:spacing w:before="120"/>
        <w:ind w:left="567" w:hanging="567"/>
        <w:rPr>
          <w:del w:id="602" w:author="Master Repository Process" w:date="2021-08-29T03:09:00Z"/>
          <w:snapToGrid w:val="0"/>
        </w:rPr>
      </w:pPr>
      <w:del w:id="603" w:author="Master Repository Process" w:date="2021-08-29T03: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4" w:author="Master Repository Process" w:date="2021-08-29T03:09:00Z"/>
        </w:rPr>
      </w:pPr>
      <w:bookmarkStart w:id="605" w:name="_Toc7405065"/>
      <w:bookmarkStart w:id="606" w:name="_Toc294860829"/>
      <w:del w:id="607" w:author="Master Repository Process" w:date="2021-08-29T03:09:00Z">
        <w:r>
          <w:delText>Provisions that have not come into operation</w:delText>
        </w:r>
        <w:bookmarkEnd w:id="605"/>
        <w:bookmarkEnd w:id="60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08" w:author="Master Repository Process" w:date="2021-08-29T03:09:00Z"/>
        </w:trPr>
        <w:tc>
          <w:tcPr>
            <w:tcW w:w="3119" w:type="dxa"/>
            <w:tcBorders>
              <w:top w:val="single" w:sz="8" w:space="0" w:color="auto"/>
              <w:bottom w:val="single" w:sz="8" w:space="0" w:color="auto"/>
            </w:tcBorders>
          </w:tcPr>
          <w:p>
            <w:pPr>
              <w:pStyle w:val="nTable"/>
              <w:spacing w:after="40"/>
              <w:ind w:right="113"/>
              <w:rPr>
                <w:del w:id="609" w:author="Master Repository Process" w:date="2021-08-29T03:09:00Z"/>
                <w:b/>
                <w:sz w:val="19"/>
              </w:rPr>
            </w:pPr>
            <w:del w:id="610" w:author="Master Repository Process" w:date="2021-08-29T03:09:00Z">
              <w:r>
                <w:rPr>
                  <w:b/>
                  <w:sz w:val="19"/>
                </w:rPr>
                <w:delText>Citation</w:delText>
              </w:r>
            </w:del>
          </w:p>
        </w:tc>
        <w:tc>
          <w:tcPr>
            <w:tcW w:w="1276" w:type="dxa"/>
            <w:tcBorders>
              <w:top w:val="single" w:sz="8" w:space="0" w:color="auto"/>
              <w:bottom w:val="single" w:sz="8" w:space="0" w:color="auto"/>
            </w:tcBorders>
          </w:tcPr>
          <w:p>
            <w:pPr>
              <w:pStyle w:val="nTable"/>
              <w:spacing w:after="40"/>
              <w:rPr>
                <w:del w:id="611" w:author="Master Repository Process" w:date="2021-08-29T03:09:00Z"/>
                <w:b/>
                <w:sz w:val="19"/>
              </w:rPr>
            </w:pPr>
            <w:del w:id="612" w:author="Master Repository Process" w:date="2021-08-29T03:09:00Z">
              <w:r>
                <w:rPr>
                  <w:b/>
                  <w:sz w:val="19"/>
                </w:rPr>
                <w:delText>Gazettal</w:delText>
              </w:r>
            </w:del>
          </w:p>
        </w:tc>
        <w:tc>
          <w:tcPr>
            <w:tcW w:w="2693" w:type="dxa"/>
            <w:tcBorders>
              <w:top w:val="single" w:sz="8" w:space="0" w:color="auto"/>
              <w:bottom w:val="single" w:sz="8" w:space="0" w:color="auto"/>
            </w:tcBorders>
          </w:tcPr>
          <w:p>
            <w:pPr>
              <w:pStyle w:val="nTable"/>
              <w:spacing w:after="40"/>
              <w:rPr>
                <w:del w:id="613" w:author="Master Repository Process" w:date="2021-08-29T03:09:00Z"/>
                <w:b/>
                <w:sz w:val="19"/>
              </w:rPr>
            </w:pPr>
            <w:del w:id="614" w:author="Master Repository Process" w:date="2021-08-29T03:09:00Z">
              <w:r>
                <w:rPr>
                  <w:b/>
                  <w:sz w:val="19"/>
                </w:rPr>
                <w:delText>Commencement</w:delText>
              </w:r>
            </w:del>
          </w:p>
        </w:tc>
      </w:tr>
      <w:tr>
        <w:tc>
          <w:tcPr>
            <w:tcW w:w="3119" w:type="dxa"/>
            <w:tcBorders>
              <w:bottom w:val="single" w:sz="4" w:space="0" w:color="auto"/>
            </w:tcBorders>
          </w:tcPr>
          <w:p>
            <w:pPr>
              <w:pStyle w:val="nTable"/>
              <w:spacing w:after="40"/>
              <w:rPr>
                <w:i/>
                <w:sz w:val="19"/>
              </w:rPr>
            </w:pPr>
            <w:r>
              <w:rPr>
                <w:i/>
                <w:sz w:val="19"/>
              </w:rPr>
              <w:t>Lotteries Commission (Oz Lotto) Amendment Rules 2011</w:t>
            </w:r>
            <w:del w:id="615" w:author="Master Repository Process" w:date="2021-08-29T03:09:00Z">
              <w:r>
                <w:rPr>
                  <w:i/>
                  <w:sz w:val="19"/>
                </w:rPr>
                <w:delText xml:space="preserve"> </w:delText>
              </w:r>
              <w:r>
                <w:rPr>
                  <w:sz w:val="19"/>
                </w:rPr>
                <w:delText>r. 3-10</w:delText>
              </w:r>
              <w:r>
                <w:rPr>
                  <w:sz w:val="19"/>
                  <w:vertAlign w:val="superscript"/>
                </w:rPr>
                <w:delText> 4</w:delText>
              </w:r>
            </w:del>
          </w:p>
        </w:tc>
        <w:tc>
          <w:tcPr>
            <w:tcW w:w="1276" w:type="dxa"/>
            <w:tcBorders>
              <w:bottom w:val="single" w:sz="4" w:space="0" w:color="auto"/>
            </w:tcBorders>
          </w:tcPr>
          <w:p>
            <w:pPr>
              <w:pStyle w:val="nTable"/>
              <w:spacing w:after="40"/>
              <w:rPr>
                <w:sz w:val="19"/>
              </w:rPr>
            </w:pPr>
            <w:r>
              <w:rPr>
                <w:sz w:val="19"/>
              </w:rPr>
              <w:t>3 Jun 2011 p. 1990-2</w:t>
            </w:r>
          </w:p>
        </w:tc>
        <w:tc>
          <w:tcPr>
            <w:tcW w:w="2693" w:type="dxa"/>
            <w:tcBorders>
              <w:bottom w:val="single" w:sz="4" w:space="0" w:color="auto"/>
            </w:tcBorders>
          </w:tcPr>
          <w:p>
            <w:pPr>
              <w:pStyle w:val="nTable"/>
              <w:spacing w:after="40"/>
              <w:rPr>
                <w:snapToGrid w:val="0"/>
                <w:spacing w:val="-2"/>
                <w:sz w:val="19"/>
                <w:lang w:val="en-US"/>
              </w:rPr>
            </w:pPr>
            <w:ins w:id="616" w:author="Master Repository Process" w:date="2021-08-29T03:09:00Z">
              <w:r>
                <w:rPr>
                  <w:snapToGrid w:val="0"/>
                  <w:spacing w:val="-2"/>
                  <w:sz w:val="19"/>
                  <w:lang w:val="en-US"/>
                </w:rPr>
                <w:t>r. 1 and 2: 3 Jun 2011 (see r. 2(a));</w:t>
              </w:r>
              <w:r>
                <w:rPr>
                  <w:snapToGrid w:val="0"/>
                  <w:spacing w:val="-2"/>
                  <w:sz w:val="19"/>
                  <w:lang w:val="en-US"/>
                </w:rPr>
                <w:br/>
                <w:t xml:space="preserve">Rules other than r. 1 and 2: </w:t>
              </w:r>
            </w:ins>
            <w:r>
              <w:rPr>
                <w:snapToGrid w:val="0"/>
                <w:spacing w:val="-2"/>
                <w:sz w:val="19"/>
                <w:lang w:val="en-US"/>
              </w:rPr>
              <w:t>21 Jun 2011 (see r. 2(b))</w:t>
            </w:r>
          </w:p>
        </w:tc>
      </w:tr>
    </w:tbl>
    <w:p>
      <w:pPr>
        <w:pStyle w:val="nSubsection"/>
        <w:rPr>
          <w:del w:id="617" w:author="Master Repository Process" w:date="2021-08-29T03:09: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Pr>
        <w:pStyle w:val="nSubsection"/>
        <w:rPr>
          <w:del w:id="618" w:author="Master Repository Process" w:date="2021-08-29T03:09:00Z"/>
          <w:snapToGrid w:val="0"/>
        </w:rPr>
      </w:pPr>
      <w:del w:id="619" w:author="Master Repository Process" w:date="2021-08-29T03:0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Lotteries Commission (Oz Lotto) Amendment Rules 2011 </w:delText>
        </w:r>
        <w:r>
          <w:rPr>
            <w:snapToGrid w:val="0"/>
          </w:rPr>
          <w:delText>r. 3-10 had not come into operation.  They read as follows:</w:delText>
        </w:r>
      </w:del>
    </w:p>
    <w:p>
      <w:pPr>
        <w:pStyle w:val="BlankOpen"/>
        <w:rPr>
          <w:del w:id="620" w:author="Master Repository Process" w:date="2021-08-29T03:09:00Z"/>
        </w:rPr>
      </w:pPr>
    </w:p>
    <w:p>
      <w:pPr>
        <w:pStyle w:val="nzHeading5"/>
        <w:rPr>
          <w:del w:id="621" w:author="Master Repository Process" w:date="2021-08-29T03:09:00Z"/>
          <w:snapToGrid w:val="0"/>
        </w:rPr>
      </w:pPr>
      <w:bookmarkStart w:id="622" w:name="_Toc423332724"/>
      <w:bookmarkStart w:id="623" w:name="_Toc425219443"/>
      <w:bookmarkStart w:id="624" w:name="_Toc426249310"/>
      <w:bookmarkStart w:id="625" w:name="_Toc449924706"/>
      <w:bookmarkStart w:id="626" w:name="_Toc449947724"/>
      <w:bookmarkStart w:id="627" w:name="_Toc454185715"/>
      <w:bookmarkStart w:id="628" w:name="_Toc515958688"/>
      <w:del w:id="629" w:author="Master Repository Process" w:date="2021-08-29T03:09:00Z">
        <w:r>
          <w:rPr>
            <w:rStyle w:val="CharSectno"/>
          </w:rPr>
          <w:delText>3</w:delText>
        </w:r>
        <w:r>
          <w:rPr>
            <w:snapToGrid w:val="0"/>
          </w:rPr>
          <w:delText>.</w:delText>
        </w:r>
        <w:r>
          <w:rPr>
            <w:snapToGrid w:val="0"/>
          </w:rPr>
          <w:tab/>
          <w:delText>Rules amended</w:delText>
        </w:r>
        <w:bookmarkEnd w:id="622"/>
        <w:bookmarkEnd w:id="623"/>
        <w:bookmarkEnd w:id="624"/>
        <w:bookmarkEnd w:id="625"/>
        <w:bookmarkEnd w:id="626"/>
        <w:bookmarkEnd w:id="627"/>
        <w:bookmarkEnd w:id="628"/>
      </w:del>
    </w:p>
    <w:p>
      <w:pPr>
        <w:pStyle w:val="nzSubsection"/>
        <w:rPr>
          <w:del w:id="630" w:author="Master Repository Process" w:date="2021-08-29T03:09:00Z"/>
        </w:rPr>
      </w:pPr>
      <w:del w:id="631" w:author="Master Repository Process" w:date="2021-08-29T03:09:00Z">
        <w:r>
          <w:tab/>
        </w:r>
        <w:r>
          <w:tab/>
        </w:r>
        <w:r>
          <w:rPr>
            <w:spacing w:val="-2"/>
          </w:rPr>
          <w:delText>These</w:delText>
        </w:r>
        <w:r>
          <w:delText xml:space="preserve"> rules amend the </w:delText>
        </w:r>
        <w:r>
          <w:rPr>
            <w:i/>
          </w:rPr>
          <w:delText>Lotteries Commission (Oz Lotto) Rules 1995</w:delText>
        </w:r>
        <w:r>
          <w:delText>.</w:delText>
        </w:r>
      </w:del>
    </w:p>
    <w:p>
      <w:pPr>
        <w:pStyle w:val="nzHeading5"/>
        <w:rPr>
          <w:del w:id="632" w:author="Master Repository Process" w:date="2021-08-29T03:09:00Z"/>
        </w:rPr>
      </w:pPr>
      <w:del w:id="633" w:author="Master Repository Process" w:date="2021-08-29T03:09:00Z">
        <w:r>
          <w:rPr>
            <w:rStyle w:val="CharSectno"/>
          </w:rPr>
          <w:delText>4</w:delText>
        </w:r>
        <w:r>
          <w:delText>.</w:delText>
        </w:r>
        <w:r>
          <w:tab/>
          <w:delText>Rule 3 amended</w:delText>
        </w:r>
      </w:del>
    </w:p>
    <w:p>
      <w:pPr>
        <w:pStyle w:val="nzSubsection"/>
        <w:rPr>
          <w:del w:id="634" w:author="Master Repository Process" w:date="2021-08-29T03:09:00Z"/>
        </w:rPr>
      </w:pPr>
      <w:del w:id="635" w:author="Master Repository Process" w:date="2021-08-29T03:09:00Z">
        <w:r>
          <w:tab/>
        </w:r>
        <w:r>
          <w:tab/>
          <w:delText xml:space="preserve">In rule 3 in the definition of </w:delText>
        </w:r>
        <w:r>
          <w:rPr>
            <w:b/>
            <w:bCs/>
            <w:i/>
            <w:iCs/>
          </w:rPr>
          <w:delText>agent’s component</w:delText>
        </w:r>
        <w:r>
          <w:delText xml:space="preserve"> after “Schedule 1” insert:</w:delText>
        </w:r>
      </w:del>
    </w:p>
    <w:p>
      <w:pPr>
        <w:pStyle w:val="BlankOpen"/>
        <w:rPr>
          <w:del w:id="636" w:author="Master Repository Process" w:date="2021-08-29T03:09:00Z"/>
        </w:rPr>
      </w:pPr>
    </w:p>
    <w:p>
      <w:pPr>
        <w:pStyle w:val="nzSubsection"/>
        <w:rPr>
          <w:del w:id="637" w:author="Master Repository Process" w:date="2021-08-29T03:09:00Z"/>
        </w:rPr>
      </w:pPr>
      <w:del w:id="638" w:author="Master Repository Process" w:date="2021-08-29T03:09:00Z">
        <w:r>
          <w:tab/>
        </w:r>
        <w:r>
          <w:tab/>
          <w:delText>or 2A</w:delText>
        </w:r>
      </w:del>
    </w:p>
    <w:p>
      <w:pPr>
        <w:pStyle w:val="BlankClose"/>
        <w:rPr>
          <w:del w:id="639" w:author="Master Repository Process" w:date="2021-08-29T03:09:00Z"/>
        </w:rPr>
      </w:pPr>
    </w:p>
    <w:p>
      <w:pPr>
        <w:pStyle w:val="nzHeading5"/>
        <w:rPr>
          <w:del w:id="640" w:author="Master Repository Process" w:date="2021-08-29T03:09:00Z"/>
        </w:rPr>
      </w:pPr>
      <w:del w:id="641" w:author="Master Repository Process" w:date="2021-08-29T03:09:00Z">
        <w:r>
          <w:rPr>
            <w:rStyle w:val="CharSectno"/>
          </w:rPr>
          <w:delText>5</w:delText>
        </w:r>
        <w:r>
          <w:delText>.</w:delText>
        </w:r>
        <w:r>
          <w:tab/>
          <w:delText>Rule 5 amended</w:delText>
        </w:r>
      </w:del>
    </w:p>
    <w:p>
      <w:pPr>
        <w:pStyle w:val="nzSubsection"/>
        <w:rPr>
          <w:del w:id="642" w:author="Master Repository Process" w:date="2021-08-29T03:09:00Z"/>
        </w:rPr>
      </w:pPr>
      <w:del w:id="643" w:author="Master Repository Process" w:date="2021-08-29T03:09:00Z">
        <w:r>
          <w:tab/>
        </w:r>
        <w:r>
          <w:tab/>
          <w:delText>In rule 5(1) delete “Schedule 1.” and insert:</w:delText>
        </w:r>
      </w:del>
    </w:p>
    <w:p>
      <w:pPr>
        <w:pStyle w:val="BlankOpen"/>
        <w:rPr>
          <w:del w:id="644" w:author="Master Repository Process" w:date="2021-08-29T03:09:00Z"/>
        </w:rPr>
      </w:pPr>
    </w:p>
    <w:p>
      <w:pPr>
        <w:pStyle w:val="nzSubsection"/>
        <w:rPr>
          <w:del w:id="645" w:author="Master Repository Process" w:date="2021-08-29T03:09:00Z"/>
        </w:rPr>
      </w:pPr>
      <w:del w:id="646" w:author="Master Repository Process" w:date="2021-08-29T03:09:00Z">
        <w:r>
          <w:tab/>
        </w:r>
        <w:r>
          <w:tab/>
          <w:delText>Schedule 1 or 2A.</w:delText>
        </w:r>
      </w:del>
    </w:p>
    <w:p>
      <w:pPr>
        <w:pStyle w:val="BlankClose"/>
        <w:rPr>
          <w:del w:id="647" w:author="Master Repository Process" w:date="2021-08-29T03:09:00Z"/>
        </w:rPr>
      </w:pPr>
    </w:p>
    <w:p>
      <w:pPr>
        <w:pStyle w:val="nzHeading5"/>
        <w:rPr>
          <w:del w:id="648" w:author="Master Repository Process" w:date="2021-08-29T03:09:00Z"/>
        </w:rPr>
      </w:pPr>
      <w:del w:id="649" w:author="Master Repository Process" w:date="2021-08-29T03:09:00Z">
        <w:r>
          <w:rPr>
            <w:rStyle w:val="CharSectno"/>
          </w:rPr>
          <w:delText>6</w:delText>
        </w:r>
        <w:r>
          <w:delText>.</w:delText>
        </w:r>
        <w:r>
          <w:tab/>
          <w:delText>Rule 6 amended</w:delText>
        </w:r>
      </w:del>
    </w:p>
    <w:p>
      <w:pPr>
        <w:pStyle w:val="nzSubsection"/>
        <w:rPr>
          <w:del w:id="650" w:author="Master Repository Process" w:date="2021-08-29T03:09:00Z"/>
        </w:rPr>
      </w:pPr>
      <w:del w:id="651" w:author="Master Repository Process" w:date="2021-08-29T03:09:00Z">
        <w:r>
          <w:tab/>
        </w:r>
        <w:r>
          <w:tab/>
          <w:delText>In rule 6(2) delete “Schedule 1.” and insert:</w:delText>
        </w:r>
      </w:del>
    </w:p>
    <w:p>
      <w:pPr>
        <w:pStyle w:val="BlankOpen"/>
        <w:rPr>
          <w:del w:id="652" w:author="Master Repository Process" w:date="2021-08-29T03:09:00Z"/>
        </w:rPr>
      </w:pPr>
    </w:p>
    <w:p>
      <w:pPr>
        <w:pStyle w:val="nzSubsection"/>
        <w:rPr>
          <w:del w:id="653" w:author="Master Repository Process" w:date="2021-08-29T03:09:00Z"/>
        </w:rPr>
      </w:pPr>
      <w:del w:id="654" w:author="Master Repository Process" w:date="2021-08-29T03:09:00Z">
        <w:r>
          <w:tab/>
        </w:r>
        <w:r>
          <w:tab/>
          <w:delText>Schedule 1 or 2A.</w:delText>
        </w:r>
      </w:del>
    </w:p>
    <w:p>
      <w:pPr>
        <w:pStyle w:val="BlankClose"/>
        <w:rPr>
          <w:del w:id="655" w:author="Master Repository Process" w:date="2021-08-29T03:09:00Z"/>
        </w:rPr>
      </w:pPr>
    </w:p>
    <w:p>
      <w:pPr>
        <w:pStyle w:val="nzHeading5"/>
        <w:rPr>
          <w:del w:id="656" w:author="Master Repository Process" w:date="2021-08-29T03:09:00Z"/>
        </w:rPr>
      </w:pPr>
      <w:del w:id="657" w:author="Master Repository Process" w:date="2021-08-29T03:09:00Z">
        <w:r>
          <w:rPr>
            <w:rStyle w:val="CharSectno"/>
          </w:rPr>
          <w:delText>7</w:delText>
        </w:r>
        <w:r>
          <w:delText>.</w:delText>
        </w:r>
        <w:r>
          <w:tab/>
          <w:delText>Rule 7 amended</w:delText>
        </w:r>
      </w:del>
    </w:p>
    <w:p>
      <w:pPr>
        <w:pStyle w:val="nzSubsection"/>
        <w:rPr>
          <w:del w:id="658" w:author="Master Repository Process" w:date="2021-08-29T03:09:00Z"/>
        </w:rPr>
      </w:pPr>
      <w:del w:id="659" w:author="Master Repository Process" w:date="2021-08-29T03:09:00Z">
        <w:r>
          <w:tab/>
        </w:r>
        <w:r>
          <w:tab/>
          <w:delText>In rule 7(3) delete “Schedule 1.” and insert:</w:delText>
        </w:r>
      </w:del>
    </w:p>
    <w:p>
      <w:pPr>
        <w:pStyle w:val="BlankOpen"/>
        <w:rPr>
          <w:del w:id="660" w:author="Master Repository Process" w:date="2021-08-29T03:09:00Z"/>
        </w:rPr>
      </w:pPr>
    </w:p>
    <w:p>
      <w:pPr>
        <w:pStyle w:val="nzSubsection"/>
        <w:rPr>
          <w:del w:id="661" w:author="Master Repository Process" w:date="2021-08-29T03:09:00Z"/>
        </w:rPr>
      </w:pPr>
      <w:del w:id="662" w:author="Master Repository Process" w:date="2021-08-29T03:09:00Z">
        <w:r>
          <w:tab/>
        </w:r>
        <w:r>
          <w:tab/>
          <w:delText>Schedule 1 or 2A.</w:delText>
        </w:r>
      </w:del>
    </w:p>
    <w:p>
      <w:pPr>
        <w:pStyle w:val="BlankClose"/>
        <w:rPr>
          <w:del w:id="663" w:author="Master Repository Process" w:date="2021-08-29T03:09:00Z"/>
        </w:rPr>
      </w:pPr>
    </w:p>
    <w:p>
      <w:pPr>
        <w:pStyle w:val="nzHeading5"/>
        <w:rPr>
          <w:del w:id="664" w:author="Master Repository Process" w:date="2021-08-29T03:09:00Z"/>
        </w:rPr>
      </w:pPr>
      <w:del w:id="665" w:author="Master Repository Process" w:date="2021-08-29T03:09:00Z">
        <w:r>
          <w:rPr>
            <w:rStyle w:val="CharSectno"/>
          </w:rPr>
          <w:delText>8</w:delText>
        </w:r>
        <w:r>
          <w:delText>.</w:delText>
        </w:r>
        <w:r>
          <w:tab/>
          <w:delText>Schedule 1 amended</w:delText>
        </w:r>
      </w:del>
    </w:p>
    <w:p>
      <w:pPr>
        <w:pStyle w:val="nzSubsection"/>
        <w:rPr>
          <w:del w:id="666" w:author="Master Repository Process" w:date="2021-08-29T03:09:00Z"/>
        </w:rPr>
      </w:pPr>
      <w:del w:id="667" w:author="Master Repository Process" w:date="2021-08-29T03:09:00Z">
        <w:r>
          <w:tab/>
        </w:r>
        <w:r>
          <w:tab/>
          <w:delText>In Schedule 1 after “</w:delText>
        </w:r>
        <w:r>
          <w:rPr>
            <w:sz w:val="22"/>
          </w:rPr>
          <w:delText>The unit cost of entering an Oz lotto draw</w:delText>
        </w:r>
        <w:r>
          <w:delText>” insert:</w:delText>
        </w:r>
      </w:del>
    </w:p>
    <w:p>
      <w:pPr>
        <w:pStyle w:val="BlankOpen"/>
        <w:rPr>
          <w:del w:id="668" w:author="Master Repository Process" w:date="2021-08-29T03:09:00Z"/>
        </w:rPr>
      </w:pPr>
    </w:p>
    <w:p>
      <w:pPr>
        <w:pStyle w:val="nzSubsection"/>
        <w:rPr>
          <w:del w:id="669" w:author="Master Repository Process" w:date="2021-08-29T03:09:00Z"/>
        </w:rPr>
      </w:pPr>
      <w:del w:id="670" w:author="Master Repository Process" w:date="2021-08-29T03:09:00Z">
        <w:r>
          <w:tab/>
        </w:r>
        <w:r>
          <w:tab/>
        </w:r>
        <w:r>
          <w:rPr>
            <w:sz w:val="22"/>
          </w:rPr>
          <w:delText>up to and including the Oz lotto draw numbered 904</w:delText>
        </w:r>
      </w:del>
    </w:p>
    <w:p>
      <w:pPr>
        <w:pStyle w:val="BlankClose"/>
        <w:rPr>
          <w:del w:id="671" w:author="Master Repository Process" w:date="2021-08-29T03:09:00Z"/>
        </w:rPr>
      </w:pPr>
    </w:p>
    <w:p>
      <w:pPr>
        <w:pStyle w:val="nzHeading5"/>
        <w:rPr>
          <w:del w:id="672" w:author="Master Repository Process" w:date="2021-08-29T03:09:00Z"/>
        </w:rPr>
      </w:pPr>
      <w:del w:id="673" w:author="Master Repository Process" w:date="2021-08-29T03:09:00Z">
        <w:r>
          <w:rPr>
            <w:rStyle w:val="CharSectno"/>
          </w:rPr>
          <w:delText>9</w:delText>
        </w:r>
        <w:r>
          <w:delText>.</w:delText>
        </w:r>
        <w:r>
          <w:tab/>
          <w:delText>Schedule 2A inserted</w:delText>
        </w:r>
      </w:del>
    </w:p>
    <w:p>
      <w:pPr>
        <w:pStyle w:val="nzSubsection"/>
        <w:rPr>
          <w:del w:id="674" w:author="Master Repository Process" w:date="2021-08-29T03:09:00Z"/>
        </w:rPr>
      </w:pPr>
      <w:del w:id="675" w:author="Master Repository Process" w:date="2021-08-29T03:09:00Z">
        <w:r>
          <w:tab/>
        </w:r>
        <w:r>
          <w:tab/>
        </w:r>
        <w:r>
          <w:rPr>
            <w:bCs/>
          </w:rPr>
          <w:delText>After</w:delText>
        </w:r>
        <w:r>
          <w:delText xml:space="preserve"> Schedule 1 insert:</w:delText>
        </w:r>
      </w:del>
    </w:p>
    <w:p>
      <w:pPr>
        <w:pStyle w:val="BlankOpen"/>
        <w:rPr>
          <w:del w:id="676" w:author="Master Repository Process" w:date="2021-08-29T03:09:00Z"/>
        </w:rPr>
      </w:pPr>
    </w:p>
    <w:p>
      <w:pPr>
        <w:pStyle w:val="nzHeading2"/>
        <w:rPr>
          <w:del w:id="677" w:author="Master Repository Process" w:date="2021-08-29T03:09:00Z"/>
        </w:rPr>
      </w:pPr>
      <w:del w:id="678" w:author="Master Repository Process" w:date="2021-08-29T03:09:00Z">
        <w:r>
          <w:delText>Schedule 2A — Calculating the total cost of entry — Oz lotto draw</w:delText>
        </w:r>
      </w:del>
    </w:p>
    <w:p>
      <w:pPr>
        <w:pStyle w:val="nzMiscellaneousBody"/>
        <w:jc w:val="right"/>
        <w:rPr>
          <w:del w:id="679" w:author="Master Repository Process" w:date="2021-08-29T03:09:00Z"/>
        </w:rPr>
      </w:pPr>
      <w:del w:id="680" w:author="Master Repository Process" w:date="2021-08-29T03:09:00Z">
        <w:r>
          <w:delText>[r. 3, 5, 6 and 7]</w:delText>
        </w:r>
      </w:del>
    </w:p>
    <w:p>
      <w:pPr>
        <w:pStyle w:val="zyMiscellaneousBody"/>
        <w:rPr>
          <w:del w:id="681" w:author="Master Repository Process" w:date="2021-08-29T03:09:00Z"/>
        </w:rPr>
      </w:pPr>
      <w:del w:id="682" w:author="Master Repository Process" w:date="2021-08-29T03:09:00Z">
        <w:r>
          <w:delText>The unit cost of entering the Oz lotto draw numbered 905 and subsequent Oz lotto draws is made up of a subscription of $1.10 cents per game and an agent’s component.</w:delText>
        </w:r>
      </w:del>
    </w:p>
    <w:p>
      <w:pPr>
        <w:pStyle w:val="zyMiscellaneousBody"/>
        <w:rPr>
          <w:del w:id="683" w:author="Master Repository Process" w:date="2021-08-29T03:09:00Z"/>
        </w:rPr>
      </w:pPr>
      <w:del w:id="684" w:author="Master Repository Process" w:date="2021-08-29T03:09:00Z">
        <w:r>
          <w:delText>The agent’s component is calculated as 9% of the total subscription amount for a particular week’s entry, rounded* (where necessary) to the nearest 5 cent multiple.</w:delText>
        </w:r>
      </w:del>
    </w:p>
    <w:p>
      <w:pPr>
        <w:pStyle w:val="zyMiscellaneousBody"/>
        <w:rPr>
          <w:del w:id="685" w:author="Master Repository Process" w:date="2021-08-29T03:09:00Z"/>
          <w:b/>
          <w:bCs/>
        </w:rPr>
      </w:pPr>
      <w:del w:id="686" w:author="Master Repository Process" w:date="2021-08-29T03:09:00Z">
        <w:r>
          <w:rPr>
            <w:b/>
            <w:bCs/>
          </w:rPr>
          <w:delText xml:space="preserve">((G x $1.10) x .09 </w:delText>
        </w:r>
        <w:r>
          <w:rPr>
            <w:b/>
            <w:bCs/>
          </w:rPr>
          <w:sym w:font="Symbol" w:char="F0AE"/>
        </w:r>
        <w:r>
          <w:rPr>
            <w:b/>
            <w:bCs/>
          </w:rPr>
          <w:delText xml:space="preserve"> rounded) x W = T</w:delText>
        </w:r>
      </w:del>
    </w:p>
    <w:p>
      <w:pPr>
        <w:pStyle w:val="zyMiscellaneousBody"/>
        <w:rPr>
          <w:del w:id="687" w:author="Master Repository Process" w:date="2021-08-29T03:09:00Z"/>
        </w:rPr>
      </w:pPr>
      <w:del w:id="688" w:author="Master Repository Process" w:date="2021-08-29T03:09:00Z">
        <w:r>
          <w:delText xml:space="preserve">where — </w:delText>
        </w:r>
      </w:del>
    </w:p>
    <w:p>
      <w:pPr>
        <w:pStyle w:val="zyMiscellaneousBody"/>
        <w:rPr>
          <w:del w:id="689" w:author="Master Repository Process" w:date="2021-08-29T03:09:00Z"/>
        </w:rPr>
      </w:pPr>
      <w:del w:id="690" w:author="Master Repository Process" w:date="2021-08-29T03:09:00Z">
        <w:r>
          <w:tab/>
          <w:delText>G = No. of games entered in a draw</w:delText>
        </w:r>
      </w:del>
    </w:p>
    <w:p>
      <w:pPr>
        <w:pStyle w:val="zyMiscellaneousBody"/>
        <w:rPr>
          <w:del w:id="691" w:author="Master Repository Process" w:date="2021-08-29T03:09:00Z"/>
        </w:rPr>
      </w:pPr>
      <w:del w:id="692" w:author="Master Repository Process" w:date="2021-08-29T03:09:00Z">
        <w:r>
          <w:tab/>
          <w:delText>W = No. of weeks the entry spans</w:delText>
        </w:r>
      </w:del>
    </w:p>
    <w:p>
      <w:pPr>
        <w:pStyle w:val="zyMiscellaneousBody"/>
        <w:rPr>
          <w:del w:id="693" w:author="Master Repository Process" w:date="2021-08-29T03:09:00Z"/>
        </w:rPr>
      </w:pPr>
      <w:del w:id="694" w:author="Master Repository Process" w:date="2021-08-29T03:09:00Z">
        <w:r>
          <w:tab/>
          <w:delText>T = Total agent’s component cost payable by the subscriber</w:delText>
        </w:r>
      </w:del>
    </w:p>
    <w:p>
      <w:pPr>
        <w:pStyle w:val="zyMiscellaneousBody"/>
        <w:spacing w:before="240"/>
        <w:rPr>
          <w:del w:id="695" w:author="Master Repository Process" w:date="2021-08-29T03:09:00Z"/>
          <w:b/>
          <w:bCs/>
        </w:rPr>
      </w:pPr>
      <w:del w:id="696" w:author="Master Repository Process" w:date="2021-08-29T03:09:00Z">
        <w:r>
          <w:rPr>
            <w:b/>
            <w:bCs/>
          </w:rPr>
          <w:delText>Examples:</w:delText>
        </w:r>
      </w:del>
    </w:p>
    <w:p>
      <w:pPr>
        <w:pStyle w:val="zyMiscellaneousBody"/>
        <w:rPr>
          <w:del w:id="697" w:author="Master Repository Process" w:date="2021-08-29T03:09:00Z"/>
        </w:rPr>
      </w:pPr>
      <w:del w:id="698" w:author="Master Repository Process" w:date="2021-08-29T03:09:00Z">
        <w:r>
          <w:delText xml:space="preserve">The total cost of entry for a Slikpik 25 entry for a single Oz lotto draw is calculated as follows — </w:delText>
        </w:r>
      </w:del>
    </w:p>
    <w:p>
      <w:pPr>
        <w:pStyle w:val="zyMiscellaneousBody"/>
        <w:tabs>
          <w:tab w:val="left" w:pos="1134"/>
          <w:tab w:val="left" w:pos="5103"/>
          <w:tab w:val="left" w:pos="5670"/>
        </w:tabs>
        <w:rPr>
          <w:del w:id="699" w:author="Master Repository Process" w:date="2021-08-29T03:09:00Z"/>
        </w:rPr>
      </w:pPr>
      <w:del w:id="700" w:author="Master Repository Process" w:date="2021-08-29T03:09:00Z">
        <w:r>
          <w:tab/>
          <w:delText>Subscription [25 games @ $1.10 each]</w:delText>
        </w:r>
        <w:r>
          <w:tab/>
          <w:delText>=</w:delText>
        </w:r>
        <w:r>
          <w:tab/>
          <w:delText>$27.50</w:delText>
        </w:r>
      </w:del>
    </w:p>
    <w:p>
      <w:pPr>
        <w:pStyle w:val="zyMiscellaneousBody"/>
        <w:tabs>
          <w:tab w:val="left" w:pos="1134"/>
          <w:tab w:val="left" w:pos="5103"/>
          <w:tab w:val="left" w:pos="5670"/>
        </w:tabs>
        <w:rPr>
          <w:del w:id="701" w:author="Master Repository Process" w:date="2021-08-29T03:09:00Z"/>
        </w:rPr>
      </w:pPr>
      <w:del w:id="702" w:author="Master Repository Process" w:date="2021-08-29T03:09:00Z">
        <w:r>
          <w:tab/>
          <w:delText>9% of subscription [.09 x $27.50]</w:delText>
        </w:r>
        <w:r>
          <w:tab/>
          <w:delText>=</w:delText>
        </w:r>
        <w:r>
          <w:tab/>
          <w:delText xml:space="preserve">  $2.475</w:delText>
        </w:r>
      </w:del>
    </w:p>
    <w:p>
      <w:pPr>
        <w:pStyle w:val="zyMiscellaneousBody"/>
        <w:tabs>
          <w:tab w:val="left" w:pos="1134"/>
          <w:tab w:val="left" w:pos="5103"/>
          <w:tab w:val="left" w:pos="5670"/>
        </w:tabs>
        <w:rPr>
          <w:del w:id="703" w:author="Master Repository Process" w:date="2021-08-29T03:09:00Z"/>
        </w:rPr>
      </w:pPr>
      <w:del w:id="704" w:author="Master Repository Process" w:date="2021-08-29T03:09:00Z">
        <w:r>
          <w:tab/>
          <w:delText>Rounded using “bankers rounding”</w:delText>
        </w:r>
        <w:r>
          <w:tab/>
          <w:delText>=</w:delText>
        </w:r>
        <w:r>
          <w:tab/>
          <w:delText xml:space="preserve">  $2.50</w:delText>
        </w:r>
      </w:del>
    </w:p>
    <w:p>
      <w:pPr>
        <w:pStyle w:val="zyMiscellaneousBody"/>
        <w:tabs>
          <w:tab w:val="left" w:pos="1134"/>
          <w:tab w:val="left" w:pos="5103"/>
          <w:tab w:val="left" w:pos="5670"/>
        </w:tabs>
        <w:rPr>
          <w:del w:id="705" w:author="Master Repository Process" w:date="2021-08-29T03:09:00Z"/>
          <w:b/>
        </w:rPr>
      </w:pPr>
      <w:del w:id="706" w:author="Master Repository Process" w:date="2021-08-29T03:09:00Z">
        <w:r>
          <w:rPr>
            <w:b/>
          </w:rPr>
          <w:tab/>
          <w:delText>Total cost of entry</w:delText>
        </w:r>
        <w:r>
          <w:rPr>
            <w:b/>
          </w:rPr>
          <w:tab/>
          <w:delText>=</w:delText>
        </w:r>
        <w:r>
          <w:rPr>
            <w:b/>
          </w:rPr>
          <w:tab/>
          <w:delText>$30.00</w:delText>
        </w:r>
      </w:del>
    </w:p>
    <w:p>
      <w:pPr>
        <w:pStyle w:val="zyMiscellaneousBody"/>
        <w:spacing w:before="240"/>
        <w:rPr>
          <w:del w:id="707" w:author="Master Repository Process" w:date="2021-08-29T03:09:00Z"/>
        </w:rPr>
      </w:pPr>
      <w:del w:id="708" w:author="Master Repository Process" w:date="2021-08-29T03:09:00Z">
        <w:r>
          <w:delText xml:space="preserve">The total cost of entry for a System 9 entry for a single Oz lotto draw is calculated as follows — </w:delText>
        </w:r>
      </w:del>
    </w:p>
    <w:p>
      <w:pPr>
        <w:pStyle w:val="zyMiscellaneousBody"/>
        <w:tabs>
          <w:tab w:val="left" w:pos="1134"/>
          <w:tab w:val="left" w:pos="5103"/>
        </w:tabs>
        <w:rPr>
          <w:del w:id="709" w:author="Master Repository Process" w:date="2021-08-29T03:09:00Z"/>
        </w:rPr>
      </w:pPr>
      <w:del w:id="710" w:author="Master Repository Process" w:date="2021-08-29T03:09:00Z">
        <w:r>
          <w:tab/>
          <w:delText>Subscription [36 games @ $1.10 each]</w:delText>
        </w:r>
        <w:r>
          <w:tab/>
          <w:delText>=</w:delText>
        </w:r>
        <w:r>
          <w:tab/>
          <w:delText>$39.60</w:delText>
        </w:r>
      </w:del>
    </w:p>
    <w:p>
      <w:pPr>
        <w:pStyle w:val="zyMiscellaneousBody"/>
        <w:tabs>
          <w:tab w:val="left" w:pos="1134"/>
          <w:tab w:val="left" w:pos="5103"/>
        </w:tabs>
        <w:rPr>
          <w:del w:id="711" w:author="Master Repository Process" w:date="2021-08-29T03:09:00Z"/>
        </w:rPr>
      </w:pPr>
      <w:del w:id="712" w:author="Master Repository Process" w:date="2021-08-29T03:09:00Z">
        <w:r>
          <w:tab/>
          <w:delText>9% of subscription [.09 x $39.60]</w:delText>
        </w:r>
        <w:r>
          <w:tab/>
          <w:delText>=</w:delText>
        </w:r>
        <w:r>
          <w:tab/>
          <w:delText xml:space="preserve">  $3.564</w:delText>
        </w:r>
      </w:del>
    </w:p>
    <w:p>
      <w:pPr>
        <w:pStyle w:val="zyMiscellaneousBody"/>
        <w:tabs>
          <w:tab w:val="left" w:pos="1134"/>
          <w:tab w:val="left" w:pos="5103"/>
        </w:tabs>
        <w:rPr>
          <w:del w:id="713" w:author="Master Repository Process" w:date="2021-08-29T03:09:00Z"/>
        </w:rPr>
      </w:pPr>
      <w:del w:id="714" w:author="Master Repository Process" w:date="2021-08-29T03:09:00Z">
        <w:r>
          <w:tab/>
          <w:delText>Rounded using “bankers rounding”</w:delText>
        </w:r>
        <w:r>
          <w:tab/>
          <w:delText>=</w:delText>
        </w:r>
        <w:r>
          <w:tab/>
          <w:delText xml:space="preserve">  $3.55</w:delText>
        </w:r>
      </w:del>
    </w:p>
    <w:p>
      <w:pPr>
        <w:pStyle w:val="zyMiscellaneousBody"/>
        <w:tabs>
          <w:tab w:val="left" w:pos="1134"/>
          <w:tab w:val="left" w:pos="5103"/>
        </w:tabs>
        <w:rPr>
          <w:del w:id="715" w:author="Master Repository Process" w:date="2021-08-29T03:09:00Z"/>
          <w:b/>
        </w:rPr>
      </w:pPr>
      <w:del w:id="716" w:author="Master Repository Process" w:date="2021-08-29T03:09:00Z">
        <w:r>
          <w:rPr>
            <w:b/>
          </w:rPr>
          <w:tab/>
          <w:delText>Total cost of entry</w:delText>
        </w:r>
        <w:r>
          <w:rPr>
            <w:b/>
          </w:rPr>
          <w:tab/>
          <w:delText>=</w:delText>
        </w:r>
        <w:r>
          <w:rPr>
            <w:b/>
          </w:rPr>
          <w:tab/>
          <w:delText>$43.15</w:delText>
        </w:r>
      </w:del>
    </w:p>
    <w:p>
      <w:pPr>
        <w:pStyle w:val="zyMiscellaneousBody"/>
        <w:spacing w:before="240"/>
        <w:rPr>
          <w:del w:id="717" w:author="Master Repository Process" w:date="2021-08-29T03:09:00Z"/>
        </w:rPr>
      </w:pPr>
      <w:del w:id="718" w:author="Master Repository Process" w:date="2021-08-29T03:09:00Z">
        <w:r>
          <w:delText xml:space="preserve">The total cost of entry for a 6 game board System 9 entry for a single Oz lotto draw is calculated as follows — </w:delText>
        </w:r>
      </w:del>
    </w:p>
    <w:p>
      <w:pPr>
        <w:pStyle w:val="zyMiscellaneousBody"/>
        <w:tabs>
          <w:tab w:val="left" w:pos="1134"/>
          <w:tab w:val="left" w:pos="5103"/>
          <w:tab w:val="left" w:pos="5670"/>
        </w:tabs>
        <w:rPr>
          <w:del w:id="719" w:author="Master Repository Process" w:date="2021-08-29T03:09:00Z"/>
        </w:rPr>
      </w:pPr>
      <w:del w:id="720" w:author="Master Repository Process" w:date="2021-08-29T03:09:00Z">
        <w:r>
          <w:tab/>
          <w:delText>Subscription [6 x 36 games @ $1.10 each]</w:delText>
        </w:r>
        <w:r>
          <w:tab/>
          <w:delText>=</w:delText>
        </w:r>
        <w:r>
          <w:tab/>
          <w:delText>$237.60</w:delText>
        </w:r>
      </w:del>
    </w:p>
    <w:p>
      <w:pPr>
        <w:pStyle w:val="zyMiscellaneousBody"/>
        <w:tabs>
          <w:tab w:val="left" w:pos="1134"/>
          <w:tab w:val="left" w:pos="5103"/>
          <w:tab w:val="left" w:pos="5670"/>
        </w:tabs>
        <w:rPr>
          <w:del w:id="721" w:author="Master Repository Process" w:date="2021-08-29T03:09:00Z"/>
        </w:rPr>
      </w:pPr>
      <w:del w:id="722" w:author="Master Repository Process" w:date="2021-08-29T03:09:00Z">
        <w:r>
          <w:tab/>
          <w:delText>9% of subscription [.09 x $237.60]</w:delText>
        </w:r>
        <w:r>
          <w:tab/>
          <w:delText>=</w:delText>
        </w:r>
        <w:r>
          <w:tab/>
          <w:delText xml:space="preserve">  $21.384</w:delText>
        </w:r>
      </w:del>
    </w:p>
    <w:p>
      <w:pPr>
        <w:pStyle w:val="zyMiscellaneousBody"/>
        <w:tabs>
          <w:tab w:val="left" w:pos="1134"/>
          <w:tab w:val="left" w:pos="5103"/>
          <w:tab w:val="left" w:pos="5670"/>
        </w:tabs>
        <w:rPr>
          <w:del w:id="723" w:author="Master Repository Process" w:date="2021-08-29T03:09:00Z"/>
        </w:rPr>
      </w:pPr>
      <w:del w:id="724" w:author="Master Repository Process" w:date="2021-08-29T03:09:00Z">
        <w:r>
          <w:tab/>
          <w:delText>Rounded using “bankers rounding”</w:delText>
        </w:r>
        <w:r>
          <w:tab/>
          <w:delText>=</w:delText>
        </w:r>
        <w:r>
          <w:tab/>
          <w:delText xml:space="preserve">  $21.40</w:delText>
        </w:r>
      </w:del>
    </w:p>
    <w:p>
      <w:pPr>
        <w:pStyle w:val="zyMiscellaneousBody"/>
        <w:tabs>
          <w:tab w:val="left" w:pos="1134"/>
          <w:tab w:val="left" w:pos="5103"/>
          <w:tab w:val="left" w:pos="5670"/>
        </w:tabs>
        <w:rPr>
          <w:del w:id="725" w:author="Master Repository Process" w:date="2021-08-29T03:09:00Z"/>
          <w:b/>
        </w:rPr>
      </w:pPr>
      <w:del w:id="726" w:author="Master Repository Process" w:date="2021-08-29T03:09:00Z">
        <w:r>
          <w:rPr>
            <w:b/>
          </w:rPr>
          <w:tab/>
          <w:delText>Total cost of entry</w:delText>
        </w:r>
        <w:r>
          <w:rPr>
            <w:b/>
          </w:rPr>
          <w:tab/>
          <w:delText>=</w:delText>
        </w:r>
        <w:r>
          <w:rPr>
            <w:b/>
          </w:rPr>
          <w:tab/>
          <w:delText>$259.00</w:delText>
        </w:r>
      </w:del>
    </w:p>
    <w:p>
      <w:pPr>
        <w:pStyle w:val="zyMiscellaneousBody"/>
        <w:spacing w:before="240"/>
        <w:rPr>
          <w:del w:id="727" w:author="Master Repository Process" w:date="2021-08-29T03:09:00Z"/>
        </w:rPr>
      </w:pPr>
      <w:del w:id="728" w:author="Master Repository Process" w:date="2021-08-29T03:09:00Z">
        <w:r>
          <w:delText xml:space="preserve">The total cost of entry for a Slikpik 25 entry spanning 10 weeks of Oz lotto is calculated as follows — </w:delText>
        </w:r>
      </w:del>
    </w:p>
    <w:p>
      <w:pPr>
        <w:pStyle w:val="zyMiscellaneousBody"/>
        <w:tabs>
          <w:tab w:val="left" w:pos="1134"/>
          <w:tab w:val="left" w:pos="5103"/>
          <w:tab w:val="left" w:pos="5670"/>
        </w:tabs>
        <w:rPr>
          <w:del w:id="729" w:author="Master Repository Process" w:date="2021-08-29T03:09:00Z"/>
        </w:rPr>
      </w:pPr>
      <w:del w:id="730" w:author="Master Repository Process" w:date="2021-08-29T03:09:00Z">
        <w:r>
          <w:tab/>
          <w:delText>Subscription [25 games @ $1.10 each]</w:delText>
        </w:r>
        <w:r>
          <w:tab/>
          <w:delText>=</w:delText>
        </w:r>
        <w:r>
          <w:tab/>
          <w:delText xml:space="preserve">  $27.50</w:delText>
        </w:r>
      </w:del>
    </w:p>
    <w:p>
      <w:pPr>
        <w:pStyle w:val="zyMiscellaneousBody"/>
        <w:tabs>
          <w:tab w:val="left" w:pos="1134"/>
          <w:tab w:val="left" w:pos="5103"/>
          <w:tab w:val="left" w:pos="5670"/>
        </w:tabs>
        <w:rPr>
          <w:del w:id="731" w:author="Master Repository Process" w:date="2021-08-29T03:09:00Z"/>
        </w:rPr>
      </w:pPr>
      <w:del w:id="732" w:author="Master Repository Process" w:date="2021-08-29T03:09:00Z">
        <w:r>
          <w:tab/>
          <w:delText>9% of subscription [.09 x $27.50]</w:delText>
        </w:r>
        <w:r>
          <w:tab/>
          <w:delText>=</w:delText>
        </w:r>
        <w:r>
          <w:tab/>
          <w:delText xml:space="preserve">    $2.475</w:delText>
        </w:r>
      </w:del>
    </w:p>
    <w:p>
      <w:pPr>
        <w:pStyle w:val="zyMiscellaneousBody"/>
        <w:tabs>
          <w:tab w:val="left" w:pos="1134"/>
          <w:tab w:val="left" w:pos="5103"/>
          <w:tab w:val="left" w:pos="5670"/>
        </w:tabs>
        <w:rPr>
          <w:del w:id="733" w:author="Master Repository Process" w:date="2021-08-29T03:09:00Z"/>
        </w:rPr>
      </w:pPr>
      <w:del w:id="734" w:author="Master Repository Process" w:date="2021-08-29T03:09:00Z">
        <w:r>
          <w:tab/>
          <w:delText>Rounded using “bankers rounding”</w:delText>
        </w:r>
        <w:r>
          <w:tab/>
          <w:delText>=</w:delText>
        </w:r>
        <w:r>
          <w:tab/>
          <w:delText xml:space="preserve">    $2.50</w:delText>
        </w:r>
      </w:del>
    </w:p>
    <w:p>
      <w:pPr>
        <w:pStyle w:val="zyMiscellaneousBody"/>
        <w:tabs>
          <w:tab w:val="left" w:pos="1134"/>
          <w:tab w:val="left" w:pos="5103"/>
          <w:tab w:val="left" w:pos="5670"/>
        </w:tabs>
        <w:rPr>
          <w:del w:id="735" w:author="Master Repository Process" w:date="2021-08-29T03:09:00Z"/>
          <w:b/>
        </w:rPr>
      </w:pPr>
      <w:del w:id="736" w:author="Master Repository Process" w:date="2021-08-29T03:09:00Z">
        <w:r>
          <w:rPr>
            <w:b/>
          </w:rPr>
          <w:tab/>
          <w:delText>Total cost of entry for 10 weeks</w:delText>
        </w:r>
        <w:r>
          <w:rPr>
            <w:b/>
          </w:rPr>
          <w:tab/>
          <w:delText>=</w:delText>
        </w:r>
        <w:r>
          <w:rPr>
            <w:b/>
          </w:rPr>
          <w:tab/>
          <w:delText>$300.00</w:delText>
        </w:r>
      </w:del>
    </w:p>
    <w:p>
      <w:pPr>
        <w:pStyle w:val="zyMiscellaneousBody"/>
        <w:spacing w:before="240"/>
        <w:rPr>
          <w:del w:id="737" w:author="Master Repository Process" w:date="2021-08-29T03:09:00Z"/>
        </w:rPr>
      </w:pPr>
      <w:del w:id="738" w:author="Master Repository Process" w:date="2021-08-29T03:09:00Z">
        <w:r>
          <w:delText>* Rounding is calculated using the method known as “bankers rounding” or “round</w:delText>
        </w:r>
        <w:r>
          <w:noBreakHyphen/>
          <w:delText>to</w:delText>
        </w:r>
        <w:r>
          <w:noBreakHyphen/>
          <w:delText>even” rounding.</w:delText>
        </w:r>
      </w:del>
    </w:p>
    <w:p>
      <w:pPr>
        <w:pStyle w:val="BlankClose"/>
        <w:rPr>
          <w:del w:id="739" w:author="Master Repository Process" w:date="2021-08-29T03:09:00Z"/>
        </w:rPr>
      </w:pPr>
    </w:p>
    <w:p>
      <w:pPr>
        <w:pStyle w:val="nzHeading5"/>
        <w:rPr>
          <w:del w:id="740" w:author="Master Repository Process" w:date="2021-08-29T03:09:00Z"/>
        </w:rPr>
      </w:pPr>
      <w:del w:id="741" w:author="Master Repository Process" w:date="2021-08-29T03:09:00Z">
        <w:r>
          <w:rPr>
            <w:rStyle w:val="CharSectno"/>
          </w:rPr>
          <w:delText>10</w:delText>
        </w:r>
        <w:r>
          <w:delText>.</w:delText>
        </w:r>
        <w:r>
          <w:tab/>
          <w:delText>Schedule 4 amended</w:delText>
        </w:r>
      </w:del>
    </w:p>
    <w:p>
      <w:pPr>
        <w:pStyle w:val="nzSubsection"/>
        <w:rPr>
          <w:del w:id="742" w:author="Master Repository Process" w:date="2021-08-29T03:09:00Z"/>
        </w:rPr>
      </w:pPr>
      <w:del w:id="743" w:author="Master Repository Process" w:date="2021-08-29T03:09:00Z">
        <w:r>
          <w:tab/>
        </w:r>
        <w:r>
          <w:tab/>
          <w:delText>In Schedule 4 delete:</w:delText>
        </w:r>
      </w:del>
    </w:p>
    <w:p>
      <w:pPr>
        <w:pStyle w:val="DeleteOpen"/>
        <w:rPr>
          <w:del w:id="744" w:author="Master Repository Process" w:date="2021-08-29T03:09:00Z"/>
        </w:rPr>
      </w:pPr>
    </w:p>
    <w:tbl>
      <w:tblPr>
        <w:tblW w:w="6946" w:type="dxa"/>
        <w:tblInd w:w="283" w:type="dxa"/>
        <w:tblLayout w:type="fixed"/>
        <w:tblCellMar>
          <w:left w:w="141" w:type="dxa"/>
          <w:right w:w="141" w:type="dxa"/>
        </w:tblCellMar>
        <w:tblLook w:val="0000" w:firstRow="0" w:lastRow="0" w:firstColumn="0" w:lastColumn="0" w:noHBand="0" w:noVBand="0"/>
      </w:tblPr>
      <w:tblGrid>
        <w:gridCol w:w="3969"/>
        <w:gridCol w:w="2977"/>
      </w:tblGrid>
      <w:tr>
        <w:trPr>
          <w:del w:id="745" w:author="Master Repository Process" w:date="2021-08-29T03:09:00Z"/>
        </w:trPr>
        <w:tc>
          <w:tcPr>
            <w:tcW w:w="3969" w:type="dxa"/>
          </w:tcPr>
          <w:p>
            <w:pPr>
              <w:pStyle w:val="nzTable"/>
              <w:rPr>
                <w:del w:id="746" w:author="Master Repository Process" w:date="2021-08-29T03:09:00Z"/>
              </w:rPr>
            </w:pPr>
            <w:del w:id="747" w:author="Master Repository Process" w:date="2021-08-29T03:09:00Z">
              <w:r>
                <w:rPr>
                  <w:spacing w:val="-2"/>
                </w:rPr>
                <w:delText>Unit cost</w:delText>
              </w:r>
            </w:del>
          </w:p>
        </w:tc>
        <w:tc>
          <w:tcPr>
            <w:tcW w:w="2977" w:type="dxa"/>
          </w:tcPr>
          <w:p>
            <w:pPr>
              <w:pStyle w:val="nzTable"/>
              <w:rPr>
                <w:del w:id="748" w:author="Master Repository Process" w:date="2021-08-29T03:09:00Z"/>
              </w:rPr>
            </w:pPr>
            <w:del w:id="749" w:author="Master Repository Process" w:date="2021-08-29T03:09:00Z">
              <w:r>
                <w:rPr>
                  <w:spacing w:val="-2"/>
                </w:rPr>
                <w:delText>$1.00</w:delText>
              </w:r>
            </w:del>
          </w:p>
          <w:p>
            <w:pPr>
              <w:pStyle w:val="nzTable"/>
              <w:rPr>
                <w:del w:id="750" w:author="Master Repository Process" w:date="2021-08-29T03:09:00Z"/>
                <w:spacing w:val="-1"/>
              </w:rPr>
            </w:pPr>
            <w:del w:id="751" w:author="Master Repository Process" w:date="2021-08-29T03:09:00Z">
              <w:r>
                <w:rPr>
                  <w:spacing w:val="-1"/>
                </w:rPr>
                <w:delText>(+ a 9% agent’s component)</w:delText>
              </w:r>
            </w:del>
          </w:p>
        </w:tc>
      </w:tr>
    </w:tbl>
    <w:p>
      <w:pPr>
        <w:pStyle w:val="DeleteClose"/>
        <w:rPr>
          <w:del w:id="752" w:author="Master Repository Process" w:date="2021-08-29T03:09:00Z"/>
        </w:rPr>
      </w:pPr>
    </w:p>
    <w:p>
      <w:pPr>
        <w:pStyle w:val="nzSubsection"/>
        <w:rPr>
          <w:del w:id="753" w:author="Master Repository Process" w:date="2021-08-29T03:09:00Z"/>
        </w:rPr>
      </w:pPr>
      <w:del w:id="754" w:author="Master Repository Process" w:date="2021-08-29T03:09:00Z">
        <w:r>
          <w:tab/>
        </w:r>
        <w:r>
          <w:tab/>
          <w:delText>and insert:</w:delText>
        </w:r>
      </w:del>
    </w:p>
    <w:p>
      <w:pPr>
        <w:pStyle w:val="BlankOpen"/>
        <w:rPr>
          <w:del w:id="755" w:author="Master Repository Process" w:date="2021-08-29T03:09:00Z"/>
        </w:rPr>
      </w:pPr>
    </w:p>
    <w:tbl>
      <w:tblPr>
        <w:tblW w:w="0" w:type="auto"/>
        <w:tblInd w:w="250" w:type="dxa"/>
        <w:tblLayout w:type="fixed"/>
        <w:tblLook w:val="0000" w:firstRow="0" w:lastRow="0" w:firstColumn="0" w:lastColumn="0" w:noHBand="0" w:noVBand="0"/>
      </w:tblPr>
      <w:tblGrid>
        <w:gridCol w:w="3969"/>
        <w:gridCol w:w="2977"/>
      </w:tblGrid>
      <w:tr>
        <w:trPr>
          <w:del w:id="756" w:author="Master Repository Process" w:date="2021-08-29T03:09:00Z"/>
        </w:trPr>
        <w:tc>
          <w:tcPr>
            <w:tcW w:w="3969" w:type="dxa"/>
          </w:tcPr>
          <w:p>
            <w:pPr>
              <w:pStyle w:val="zyTableNAm"/>
              <w:keepNext/>
              <w:rPr>
                <w:del w:id="757" w:author="Master Repository Process" w:date="2021-08-29T03:09:00Z"/>
              </w:rPr>
            </w:pPr>
            <w:del w:id="758" w:author="Master Repository Process" w:date="2021-08-29T03:09:00Z">
              <w:r>
                <w:delText>Unit cost for an Oz lotto draw up to and including the Oz lotto draw numbered 904</w:delText>
              </w:r>
            </w:del>
          </w:p>
        </w:tc>
        <w:tc>
          <w:tcPr>
            <w:tcW w:w="2977" w:type="dxa"/>
          </w:tcPr>
          <w:p>
            <w:pPr>
              <w:pStyle w:val="zyTableNAm"/>
              <w:keepNext/>
              <w:rPr>
                <w:del w:id="759" w:author="Master Repository Process" w:date="2021-08-29T03:09:00Z"/>
              </w:rPr>
            </w:pPr>
            <w:del w:id="760" w:author="Master Repository Process" w:date="2021-08-29T03:09:00Z">
              <w:r>
                <w:delText xml:space="preserve">$1.00 </w:delText>
              </w:r>
              <w:r>
                <w:br/>
                <w:delText>(+ a 9% agent’s component)</w:delText>
              </w:r>
            </w:del>
          </w:p>
        </w:tc>
      </w:tr>
      <w:tr>
        <w:trPr>
          <w:del w:id="761" w:author="Master Repository Process" w:date="2021-08-29T03:09:00Z"/>
        </w:trPr>
        <w:tc>
          <w:tcPr>
            <w:tcW w:w="3969" w:type="dxa"/>
          </w:tcPr>
          <w:p>
            <w:pPr>
              <w:pStyle w:val="zyTableNAm"/>
              <w:rPr>
                <w:del w:id="762" w:author="Master Repository Process" w:date="2021-08-29T03:09:00Z"/>
              </w:rPr>
            </w:pPr>
            <w:del w:id="763" w:author="Master Repository Process" w:date="2021-08-29T03:09:00Z">
              <w:r>
                <w:delText>Unit cost for the Oz lotto draw numbered 905 and subsequent Oz lotto draws</w:delText>
              </w:r>
            </w:del>
          </w:p>
        </w:tc>
        <w:tc>
          <w:tcPr>
            <w:tcW w:w="2977" w:type="dxa"/>
          </w:tcPr>
          <w:p>
            <w:pPr>
              <w:pStyle w:val="zyTableNAm"/>
              <w:rPr>
                <w:del w:id="764" w:author="Master Repository Process" w:date="2021-08-29T03:09:00Z"/>
              </w:rPr>
            </w:pPr>
            <w:del w:id="765" w:author="Master Repository Process" w:date="2021-08-29T03:09:00Z">
              <w:r>
                <w:delText xml:space="preserve">$1.10 </w:delText>
              </w:r>
              <w:r>
                <w:br/>
                <w:delText>(+ a 9% agent’s component)</w:delText>
              </w:r>
            </w:del>
          </w:p>
        </w:tc>
      </w:tr>
    </w:tbl>
    <w:p>
      <w:pPr>
        <w:pStyle w:val="BlankClose"/>
        <w:rPr>
          <w:del w:id="766" w:author="Master Repository Process" w:date="2021-08-29T03:09:00Z"/>
        </w:rPr>
      </w:pPr>
    </w:p>
    <w:p>
      <w:pPr>
        <w:rPr>
          <w:del w:id="767" w:author="Master Repository Process" w:date="2021-08-29T03:0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323"/>
    <w:docVar w:name="WAFER_20151208100323" w:val="RemoveTrackChanges"/>
    <w:docVar w:name="WAFER_20151208100323_GUID" w:val="53ca7200-4b02-459b-8c12-183e29365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91B4960-8101-4703-9AEF-EB939A33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norm">
    <w:name w:val="norm"/>
    <w:basedOn w:val="yFootnoteheading"/>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11450</Words>
  <Characters>46258</Characters>
  <Application>Microsoft Office Word</Application>
  <DocSecurity>0</DocSecurity>
  <Lines>3558</Lines>
  <Paragraphs>2885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03-e0-02 - 03-f0-02</dc:title>
  <dc:subject/>
  <dc:creator/>
  <cp:keywords/>
  <dc:description/>
  <cp:lastModifiedBy>Master Repository Process</cp:lastModifiedBy>
  <cp:revision>2</cp:revision>
  <cp:lastPrinted>2009-03-26T02:44:00Z</cp:lastPrinted>
  <dcterms:created xsi:type="dcterms:W3CDTF">2021-08-28T19:09:00Z</dcterms:created>
  <dcterms:modified xsi:type="dcterms:W3CDTF">2021-08-28T19:09:00Z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20110621</vt:lpwstr>
  </property>
  <property fmtid="{D5CDD505-2E9C-101B-9397-08002B2CF9AE}" pid="4" name="DocumentType">
    <vt:lpwstr>Reg</vt:lpwstr>
  </property>
  <property fmtid="{D5CDD505-2E9C-101B-9397-08002B2CF9AE}" pid="5" name="OwlsUID">
    <vt:i4>4605</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03 Jun 2011</vt:lpwstr>
  </property>
  <property fmtid="{D5CDD505-2E9C-101B-9397-08002B2CF9AE}" pid="9" name="ToSuffix">
    <vt:lpwstr>03-f0-02</vt:lpwstr>
  </property>
  <property fmtid="{D5CDD505-2E9C-101B-9397-08002B2CF9AE}" pid="10" name="ToAsAtDate">
    <vt:lpwstr>21 Jun 2011</vt:lpwstr>
  </property>
</Properties>
</file>