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18 Jun 2011</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District Court of Western Australia Act 1969</w:t>
      </w:r>
    </w:p>
    <w:p>
      <w:pPr>
        <w:pStyle w:val="NameofActReg"/>
      </w:pPr>
      <w:r>
        <w:t>District Court Rules 2005</w:t>
      </w:r>
    </w:p>
    <w:p>
      <w:pPr>
        <w:pStyle w:val="Heading2"/>
        <w:pageBreakBefore w:val="0"/>
      </w:pPr>
      <w:bookmarkStart w:id="0" w:name="_Toc101854507"/>
      <w:bookmarkStart w:id="1" w:name="_Toc101854597"/>
      <w:bookmarkStart w:id="2" w:name="_Toc101854740"/>
      <w:bookmarkStart w:id="3" w:name="_Toc101855698"/>
      <w:bookmarkStart w:id="4" w:name="_Toc101856798"/>
      <w:bookmarkStart w:id="5" w:name="_Toc101857060"/>
      <w:bookmarkStart w:id="6" w:name="_Toc101857428"/>
      <w:bookmarkStart w:id="7" w:name="_Toc101858074"/>
      <w:bookmarkStart w:id="8" w:name="_Toc101863853"/>
      <w:bookmarkStart w:id="9" w:name="_Toc103065364"/>
      <w:bookmarkStart w:id="10" w:name="_Toc103066763"/>
      <w:bookmarkStart w:id="11" w:name="_Toc103068500"/>
      <w:bookmarkStart w:id="12" w:name="_Toc103068827"/>
      <w:bookmarkStart w:id="13" w:name="_Toc103072396"/>
      <w:bookmarkStart w:id="14" w:name="_Toc103072644"/>
      <w:bookmarkStart w:id="15" w:name="_Toc103075488"/>
      <w:bookmarkStart w:id="16" w:name="_Toc103396065"/>
      <w:bookmarkStart w:id="17" w:name="_Toc103397707"/>
      <w:bookmarkStart w:id="18" w:name="_Toc104009287"/>
      <w:bookmarkStart w:id="19" w:name="_Toc104011855"/>
      <w:bookmarkStart w:id="20" w:name="_Toc104015969"/>
      <w:bookmarkStart w:id="21" w:name="_Toc104016242"/>
      <w:bookmarkStart w:id="22" w:name="_Toc104102440"/>
      <w:bookmarkStart w:id="23" w:name="_Toc104102538"/>
      <w:bookmarkStart w:id="24" w:name="_Toc104103805"/>
      <w:bookmarkStart w:id="25" w:name="_Toc104878618"/>
      <w:bookmarkStart w:id="26" w:name="_Toc104878941"/>
      <w:bookmarkStart w:id="27" w:name="_Toc104951290"/>
      <w:bookmarkStart w:id="28" w:name="_Toc173633853"/>
      <w:bookmarkStart w:id="29" w:name="_Toc173633981"/>
      <w:bookmarkStart w:id="30" w:name="_Toc173641455"/>
      <w:bookmarkStart w:id="31" w:name="_Toc279739789"/>
      <w:bookmarkStart w:id="32" w:name="_Toc281461756"/>
      <w:bookmarkStart w:id="33" w:name="_Toc296075478"/>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5" w:name="_Toc423332722"/>
      <w:bookmarkStart w:id="36" w:name="_Toc425219441"/>
      <w:bookmarkStart w:id="37" w:name="_Toc426249308"/>
      <w:bookmarkStart w:id="38" w:name="_Toc449924704"/>
      <w:bookmarkStart w:id="39" w:name="_Toc449947722"/>
      <w:bookmarkStart w:id="40" w:name="_Toc454185713"/>
      <w:bookmarkStart w:id="41" w:name="_Toc104103806"/>
      <w:bookmarkStart w:id="42" w:name="_Toc173633854"/>
      <w:bookmarkStart w:id="43" w:name="_Toc296075479"/>
      <w:bookmarkStart w:id="44" w:name="_Toc281461757"/>
      <w:r>
        <w:rPr>
          <w:rStyle w:val="CharSectno"/>
        </w:rPr>
        <w:t>1</w:t>
      </w:r>
      <w:r>
        <w:t>.</w:t>
      </w:r>
      <w:r>
        <w:tab/>
        <w:t>Citation</w:t>
      </w:r>
      <w:bookmarkEnd w:id="35"/>
      <w:bookmarkEnd w:id="36"/>
      <w:bookmarkEnd w:id="37"/>
      <w:bookmarkEnd w:id="38"/>
      <w:bookmarkEnd w:id="39"/>
      <w:bookmarkEnd w:id="40"/>
      <w:bookmarkEnd w:id="41"/>
      <w:bookmarkEnd w:id="42"/>
      <w:bookmarkEnd w:id="43"/>
      <w:bookmarkEnd w:id="44"/>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45" w:name="_Toc423332723"/>
      <w:bookmarkStart w:id="46" w:name="_Toc425219442"/>
      <w:bookmarkStart w:id="47" w:name="_Toc426249309"/>
      <w:bookmarkStart w:id="48" w:name="_Toc449924705"/>
      <w:bookmarkStart w:id="49" w:name="_Toc449947723"/>
      <w:bookmarkStart w:id="50" w:name="_Toc454185714"/>
      <w:bookmarkStart w:id="51" w:name="_Toc104103807"/>
      <w:bookmarkStart w:id="52" w:name="_Toc173633855"/>
      <w:bookmarkStart w:id="53" w:name="_Toc296075480"/>
      <w:bookmarkStart w:id="54" w:name="_Toc281461758"/>
      <w:r>
        <w:rPr>
          <w:rStyle w:val="CharSectno"/>
        </w:rPr>
        <w:t>2</w:t>
      </w:r>
      <w:r>
        <w:rPr>
          <w:spacing w:val="-2"/>
        </w:rPr>
        <w:t>.</w:t>
      </w:r>
      <w:r>
        <w:rPr>
          <w:spacing w:val="-2"/>
        </w:rPr>
        <w:tab/>
        <w:t>Commencement</w:t>
      </w:r>
      <w:bookmarkEnd w:id="45"/>
      <w:bookmarkEnd w:id="46"/>
      <w:bookmarkEnd w:id="47"/>
      <w:bookmarkEnd w:id="48"/>
      <w:bookmarkEnd w:id="49"/>
      <w:bookmarkEnd w:id="50"/>
      <w:bookmarkEnd w:id="51"/>
      <w:bookmarkEnd w:id="52"/>
      <w:bookmarkEnd w:id="53"/>
      <w:bookmarkEnd w:id="54"/>
    </w:p>
    <w:p>
      <w:pPr>
        <w:pStyle w:val="Subsection"/>
      </w:pPr>
      <w:r>
        <w:rPr>
          <w:spacing w:val="-2"/>
        </w:rPr>
        <w:tab/>
      </w:r>
      <w:r>
        <w:rPr>
          <w:spacing w:val="-2"/>
        </w:rPr>
        <w:tab/>
        <w:t>These rules come into operation on 30 May 2005</w:t>
      </w:r>
      <w:r>
        <w:rPr>
          <w:rFonts w:ascii="Times" w:hAnsi="Times"/>
        </w:rPr>
        <w:t>.</w:t>
      </w:r>
    </w:p>
    <w:p>
      <w:pPr>
        <w:pStyle w:val="Heading5"/>
      </w:pPr>
      <w:bookmarkStart w:id="55" w:name="_Toc32737530"/>
      <w:bookmarkStart w:id="56" w:name="_Toc32740975"/>
      <w:bookmarkStart w:id="57" w:name="_Toc93974199"/>
      <w:bookmarkStart w:id="58" w:name="_Toc104103808"/>
      <w:bookmarkStart w:id="59" w:name="_Toc173633856"/>
      <w:bookmarkStart w:id="60" w:name="_Toc296075481"/>
      <w:bookmarkStart w:id="61" w:name="_Toc281461759"/>
      <w:r>
        <w:rPr>
          <w:rStyle w:val="CharSectno"/>
        </w:rPr>
        <w:t>3</w:t>
      </w:r>
      <w:r>
        <w:t>.</w:t>
      </w:r>
      <w:r>
        <w:tab/>
        <w:t>Interpretation</w:t>
      </w:r>
      <w:bookmarkEnd w:id="55"/>
      <w:bookmarkEnd w:id="56"/>
      <w:bookmarkEnd w:id="57"/>
      <w:bookmarkEnd w:id="58"/>
      <w:bookmarkEnd w:id="59"/>
      <w:bookmarkEnd w:id="60"/>
      <w:bookmarkEnd w:id="61"/>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62" w:name="_Hlt43797817"/>
      <w:r>
        <w:t>4</w:t>
      </w:r>
      <w:bookmarkEnd w:id="62"/>
      <w:r>
        <w:t>;</w:t>
      </w:r>
    </w:p>
    <w:p>
      <w:pPr>
        <w:pStyle w:val="Defstart"/>
      </w:pPr>
      <w:r>
        <w:rPr>
          <w:b/>
        </w:rPr>
        <w:tab/>
      </w:r>
      <w:r>
        <w:rPr>
          <w:rStyle w:val="CharDefText"/>
        </w:rPr>
        <w:t>Form</w:t>
      </w:r>
      <w:r>
        <w:t>, if followed by a number, means the form of that number in Schedule 1;</w:t>
      </w:r>
    </w:p>
    <w:p>
      <w:pPr>
        <w:pStyle w:val="Defstart"/>
      </w:pPr>
      <w:r>
        <w:rPr>
          <w:b/>
        </w:rPr>
        <w:tab/>
      </w:r>
      <w:r>
        <w:rPr>
          <w:rStyle w:val="CharDefText"/>
        </w:rPr>
        <w:t>Judge</w:t>
      </w:r>
      <w:r>
        <w:rPr>
          <w:b/>
        </w:rPr>
        <w:t xml:space="preserve"> </w:t>
      </w:r>
      <w:r>
        <w:t>means a District Court Judge;</w:t>
      </w:r>
    </w:p>
    <w:p>
      <w:pPr>
        <w:pStyle w:val="Defstart"/>
      </w:pPr>
      <w:r>
        <w:rPr>
          <w:b/>
        </w:rPr>
        <w:lastRenderedPageBreak/>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63" w:name="_Toc93974204"/>
      <w:bookmarkStart w:id="64" w:name="_Toc104103809"/>
      <w:bookmarkStart w:id="65" w:name="_Toc173633857"/>
      <w:bookmarkStart w:id="66" w:name="_Toc296075482"/>
      <w:bookmarkStart w:id="67" w:name="_Toc281461760"/>
      <w:r>
        <w:rPr>
          <w:rStyle w:val="CharSectno"/>
        </w:rPr>
        <w:t>4</w:t>
      </w:r>
      <w:r>
        <w:t>.</w:t>
      </w:r>
      <w:r>
        <w:tab/>
        <w:t>“File and serve”, meaning of</w:t>
      </w:r>
      <w:bookmarkEnd w:id="63"/>
      <w:bookmarkEnd w:id="64"/>
      <w:bookmarkEnd w:id="65"/>
      <w:bookmarkEnd w:id="66"/>
      <w:bookmarkEnd w:id="67"/>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68" w:name="_Toc173633858"/>
      <w:bookmarkStart w:id="69" w:name="_Toc296075483"/>
      <w:bookmarkStart w:id="70" w:name="_Toc281461761"/>
      <w:bookmarkStart w:id="71" w:name="_Toc32737532"/>
      <w:bookmarkStart w:id="72" w:name="_Toc32740977"/>
      <w:bookmarkStart w:id="73" w:name="_Toc93974201"/>
      <w:bookmarkStart w:id="74" w:name="_Toc104103811"/>
      <w:r>
        <w:rPr>
          <w:rStyle w:val="CharSectno"/>
        </w:rPr>
        <w:t>5</w:t>
      </w:r>
      <w:r>
        <w:t>.</w:t>
      </w:r>
      <w:r>
        <w:tab/>
        <w:t>Application of these rules</w:t>
      </w:r>
      <w:bookmarkEnd w:id="68"/>
      <w:bookmarkEnd w:id="69"/>
      <w:bookmarkEnd w:id="70"/>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rPr>
          <w:i/>
        </w:rPr>
      </w:pPr>
      <w:bookmarkStart w:id="75" w:name="_Toc173633859"/>
      <w:bookmarkStart w:id="76" w:name="_Toc296075484"/>
      <w:bookmarkStart w:id="77" w:name="_Toc281461762"/>
      <w:r>
        <w:rPr>
          <w:rStyle w:val="CharSectno"/>
        </w:rPr>
        <w:t>6</w:t>
      </w:r>
      <w:r>
        <w:t>.</w:t>
      </w:r>
      <w:r>
        <w:tab/>
        <w:t xml:space="preserve">Application of </w:t>
      </w:r>
      <w:r>
        <w:rPr>
          <w:i/>
        </w:rPr>
        <w:t>Rules of the Supreme Court 1971</w:t>
      </w:r>
      <w:bookmarkEnd w:id="71"/>
      <w:bookmarkEnd w:id="72"/>
      <w:bookmarkEnd w:id="73"/>
      <w:bookmarkEnd w:id="74"/>
      <w:bookmarkEnd w:id="75"/>
      <w:bookmarkEnd w:id="76"/>
      <w:bookmarkEnd w:id="77"/>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Heading2"/>
      </w:pPr>
      <w:bookmarkStart w:id="78" w:name="_Toc81643590"/>
      <w:bookmarkStart w:id="79" w:name="_Toc81643684"/>
      <w:bookmarkStart w:id="80" w:name="_Toc81643776"/>
      <w:bookmarkStart w:id="81" w:name="_Toc81644308"/>
      <w:bookmarkStart w:id="82" w:name="_Toc81650445"/>
      <w:bookmarkStart w:id="83" w:name="_Toc82330673"/>
      <w:bookmarkStart w:id="84" w:name="_Toc82926142"/>
      <w:bookmarkStart w:id="85" w:name="_Toc82928006"/>
      <w:bookmarkStart w:id="86" w:name="_Toc82930016"/>
      <w:bookmarkStart w:id="87" w:name="_Toc82935863"/>
      <w:bookmarkStart w:id="88" w:name="_Toc83015276"/>
      <w:bookmarkStart w:id="89" w:name="_Toc83015458"/>
      <w:bookmarkStart w:id="90" w:name="_Toc83635036"/>
      <w:bookmarkStart w:id="91" w:name="_Toc83635797"/>
      <w:bookmarkStart w:id="92" w:name="_Toc83637926"/>
      <w:bookmarkStart w:id="93" w:name="_Toc83694091"/>
      <w:bookmarkStart w:id="94" w:name="_Toc83695067"/>
      <w:bookmarkStart w:id="95" w:name="_Toc83711596"/>
      <w:bookmarkStart w:id="96" w:name="_Toc83712501"/>
      <w:bookmarkStart w:id="97" w:name="_Toc83715533"/>
      <w:bookmarkStart w:id="98" w:name="_Toc83778494"/>
      <w:bookmarkStart w:id="99" w:name="_Toc83780114"/>
      <w:bookmarkStart w:id="100" w:name="_Toc87436370"/>
      <w:bookmarkStart w:id="101" w:name="_Toc91656400"/>
      <w:bookmarkStart w:id="102" w:name="_Toc91661480"/>
      <w:bookmarkStart w:id="103" w:name="_Toc91664788"/>
      <w:bookmarkStart w:id="104" w:name="_Toc91665294"/>
      <w:bookmarkStart w:id="105" w:name="_Toc91665747"/>
      <w:bookmarkStart w:id="106" w:name="_Toc91666940"/>
      <w:bookmarkStart w:id="107" w:name="_Toc92095236"/>
      <w:bookmarkStart w:id="108" w:name="_Toc92097690"/>
      <w:bookmarkStart w:id="109" w:name="_Toc92097820"/>
      <w:bookmarkStart w:id="110" w:name="_Toc92104376"/>
      <w:bookmarkStart w:id="111" w:name="_Toc92164913"/>
      <w:bookmarkStart w:id="112" w:name="_Toc92167286"/>
      <w:bookmarkStart w:id="113" w:name="_Toc93729807"/>
      <w:bookmarkStart w:id="114" w:name="_Toc93742501"/>
      <w:bookmarkStart w:id="115" w:name="_Toc93744008"/>
      <w:bookmarkStart w:id="116" w:name="_Toc93744099"/>
      <w:bookmarkStart w:id="117" w:name="_Toc93745548"/>
      <w:bookmarkStart w:id="118" w:name="_Toc93746785"/>
      <w:bookmarkStart w:id="119" w:name="_Toc93809762"/>
      <w:bookmarkStart w:id="120" w:name="_Toc93809855"/>
      <w:bookmarkStart w:id="121" w:name="_Toc93811154"/>
      <w:bookmarkStart w:id="122" w:name="_Toc93895285"/>
      <w:bookmarkStart w:id="123" w:name="_Toc93895379"/>
      <w:bookmarkStart w:id="124" w:name="_Toc93895528"/>
      <w:bookmarkStart w:id="125" w:name="_Toc93896595"/>
      <w:bookmarkStart w:id="126" w:name="_Toc93915626"/>
      <w:bookmarkStart w:id="127" w:name="_Toc93915826"/>
      <w:bookmarkStart w:id="128" w:name="_Toc93916140"/>
      <w:bookmarkStart w:id="129" w:name="_Toc93973921"/>
      <w:bookmarkStart w:id="130" w:name="_Toc93974206"/>
      <w:bookmarkStart w:id="131" w:name="_Toc101854517"/>
      <w:bookmarkStart w:id="132" w:name="_Toc101854607"/>
      <w:bookmarkStart w:id="133" w:name="_Toc101854750"/>
      <w:bookmarkStart w:id="134" w:name="_Toc101855708"/>
      <w:bookmarkStart w:id="135" w:name="_Toc101856808"/>
      <w:bookmarkStart w:id="136" w:name="_Toc101857070"/>
      <w:bookmarkStart w:id="137" w:name="_Toc101857439"/>
      <w:bookmarkStart w:id="138" w:name="_Toc101858085"/>
      <w:bookmarkStart w:id="139" w:name="_Toc101863864"/>
      <w:bookmarkStart w:id="140" w:name="_Toc103065375"/>
      <w:bookmarkStart w:id="141" w:name="_Toc103066774"/>
      <w:bookmarkStart w:id="142" w:name="_Toc103068511"/>
      <w:bookmarkStart w:id="143" w:name="_Toc103068839"/>
      <w:bookmarkStart w:id="144" w:name="_Toc103072414"/>
      <w:bookmarkStart w:id="145" w:name="_Toc103072662"/>
      <w:bookmarkStart w:id="146" w:name="_Toc103075506"/>
      <w:bookmarkStart w:id="147" w:name="_Toc103396072"/>
      <w:bookmarkStart w:id="148" w:name="_Toc103397714"/>
      <w:bookmarkStart w:id="149" w:name="_Toc104009294"/>
      <w:bookmarkStart w:id="150" w:name="_Toc104011862"/>
      <w:bookmarkStart w:id="151" w:name="_Toc104015976"/>
      <w:bookmarkStart w:id="152" w:name="_Toc104016249"/>
      <w:bookmarkStart w:id="153" w:name="_Toc104102447"/>
      <w:bookmarkStart w:id="154" w:name="_Toc104102545"/>
      <w:bookmarkStart w:id="155" w:name="_Toc104103812"/>
      <w:bookmarkStart w:id="156" w:name="_Toc104878625"/>
      <w:bookmarkStart w:id="157" w:name="_Toc104878948"/>
      <w:bookmarkStart w:id="158" w:name="_Toc104951297"/>
      <w:bookmarkStart w:id="159" w:name="_Toc173633860"/>
      <w:bookmarkStart w:id="160" w:name="_Toc173633988"/>
      <w:bookmarkStart w:id="161" w:name="_Toc173641462"/>
      <w:bookmarkStart w:id="162" w:name="_Toc279739796"/>
      <w:bookmarkStart w:id="163" w:name="_Toc281461763"/>
      <w:bookmarkStart w:id="164" w:name="_Toc296075485"/>
      <w:r>
        <w:rPr>
          <w:rStyle w:val="CharPartNo"/>
        </w:rPr>
        <w:t>Part 2</w:t>
      </w:r>
      <w:r>
        <w:t xml:space="preserve"> — </w:t>
      </w:r>
      <w:r>
        <w:rPr>
          <w:rStyle w:val="CharPartText"/>
        </w:rPr>
        <w:t>Administrative matters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103072415"/>
      <w:bookmarkStart w:id="166" w:name="_Toc103072663"/>
      <w:bookmarkStart w:id="167" w:name="_Toc103075507"/>
      <w:bookmarkStart w:id="168" w:name="_Toc103396073"/>
      <w:bookmarkStart w:id="169" w:name="_Toc103397715"/>
      <w:bookmarkStart w:id="170" w:name="_Toc104009295"/>
      <w:bookmarkStart w:id="171" w:name="_Toc104011863"/>
      <w:bookmarkStart w:id="172" w:name="_Toc104015977"/>
      <w:bookmarkStart w:id="173" w:name="_Toc104016250"/>
      <w:bookmarkStart w:id="174" w:name="_Toc104102448"/>
      <w:bookmarkStart w:id="175" w:name="_Toc104102546"/>
      <w:bookmarkStart w:id="176" w:name="_Toc104103813"/>
      <w:bookmarkStart w:id="177" w:name="_Toc104878626"/>
      <w:bookmarkStart w:id="178" w:name="_Toc104878949"/>
      <w:bookmarkStart w:id="179" w:name="_Toc104951298"/>
      <w:bookmarkStart w:id="180" w:name="_Toc173633861"/>
      <w:bookmarkStart w:id="181" w:name="_Toc173633989"/>
      <w:bookmarkStart w:id="182" w:name="_Toc173641463"/>
      <w:bookmarkStart w:id="183" w:name="_Toc279739797"/>
      <w:bookmarkStart w:id="184" w:name="_Toc281461764"/>
      <w:bookmarkStart w:id="185" w:name="_Toc296075486"/>
      <w:r>
        <w:rPr>
          <w:rStyle w:val="CharDivNo"/>
        </w:rPr>
        <w:t>Division 1</w:t>
      </w:r>
      <w:r>
        <w:t> — </w:t>
      </w:r>
      <w:r>
        <w:rPr>
          <w:rStyle w:val="CharDivText"/>
        </w:rPr>
        <w:t>Registry matters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Hlt64774612"/>
      <w:bookmarkStart w:id="187" w:name="_Toc93974211"/>
      <w:bookmarkStart w:id="188" w:name="_Toc104103814"/>
      <w:bookmarkStart w:id="189" w:name="_Toc173633862"/>
      <w:bookmarkStart w:id="190" w:name="_Toc296075487"/>
      <w:bookmarkStart w:id="191" w:name="_Toc281461765"/>
      <w:bookmarkStart w:id="192" w:name="_Toc81643596"/>
      <w:bookmarkStart w:id="193" w:name="_Toc81643690"/>
      <w:bookmarkStart w:id="194" w:name="_Toc81643782"/>
      <w:bookmarkStart w:id="195" w:name="_Toc81644314"/>
      <w:bookmarkStart w:id="196" w:name="_Toc81650451"/>
      <w:bookmarkStart w:id="197" w:name="_Toc82330679"/>
      <w:bookmarkStart w:id="198" w:name="_Toc82926148"/>
      <w:bookmarkStart w:id="199" w:name="_Toc82928012"/>
      <w:bookmarkStart w:id="200" w:name="_Toc82930022"/>
      <w:bookmarkStart w:id="201" w:name="_Toc82935869"/>
      <w:bookmarkStart w:id="202" w:name="_Toc83015282"/>
      <w:bookmarkStart w:id="203" w:name="_Toc83015464"/>
      <w:bookmarkStart w:id="204" w:name="_Toc83635042"/>
      <w:bookmarkStart w:id="205" w:name="_Toc83635803"/>
      <w:bookmarkStart w:id="206" w:name="_Toc83637932"/>
      <w:bookmarkStart w:id="207" w:name="_Toc83694097"/>
      <w:bookmarkStart w:id="208" w:name="_Toc83695073"/>
      <w:bookmarkStart w:id="209" w:name="_Toc83711602"/>
      <w:bookmarkStart w:id="210" w:name="_Toc83712507"/>
      <w:bookmarkStart w:id="211" w:name="_Toc83715539"/>
      <w:bookmarkStart w:id="212" w:name="_Toc83778500"/>
      <w:bookmarkStart w:id="213" w:name="_Toc83780120"/>
      <w:bookmarkStart w:id="214" w:name="_Toc87436376"/>
      <w:bookmarkStart w:id="215" w:name="_Toc91656406"/>
      <w:bookmarkStart w:id="216" w:name="_Toc91661486"/>
      <w:bookmarkStart w:id="217" w:name="_Toc91664794"/>
      <w:bookmarkStart w:id="218" w:name="_Toc91665300"/>
      <w:bookmarkStart w:id="219" w:name="_Toc91665753"/>
      <w:bookmarkStart w:id="220" w:name="_Toc91666946"/>
      <w:bookmarkStart w:id="221" w:name="_Toc92095242"/>
      <w:bookmarkStart w:id="222" w:name="_Toc92097696"/>
      <w:bookmarkStart w:id="223" w:name="_Toc92097826"/>
      <w:bookmarkStart w:id="224" w:name="_Toc92104382"/>
      <w:bookmarkStart w:id="225" w:name="_Toc92164919"/>
      <w:bookmarkStart w:id="226" w:name="_Toc92167292"/>
      <w:bookmarkStart w:id="227" w:name="_Toc93729813"/>
      <w:bookmarkStart w:id="228" w:name="_Toc93742507"/>
      <w:bookmarkStart w:id="229" w:name="_Toc93744014"/>
      <w:bookmarkStart w:id="230" w:name="_Toc93744105"/>
      <w:bookmarkStart w:id="231" w:name="_Toc93745554"/>
      <w:bookmarkStart w:id="232" w:name="_Toc93746791"/>
      <w:bookmarkStart w:id="233" w:name="_Toc93809768"/>
      <w:bookmarkStart w:id="234" w:name="_Toc93809861"/>
      <w:bookmarkStart w:id="235" w:name="_Toc93811160"/>
      <w:bookmarkStart w:id="236" w:name="_Toc93895291"/>
      <w:bookmarkStart w:id="237" w:name="_Toc93895385"/>
      <w:bookmarkStart w:id="238" w:name="_Toc93895534"/>
      <w:bookmarkStart w:id="239" w:name="_Toc93896601"/>
      <w:bookmarkStart w:id="240" w:name="_Toc93915632"/>
      <w:bookmarkStart w:id="241" w:name="_Toc93915832"/>
      <w:bookmarkStart w:id="242" w:name="_Toc93916146"/>
      <w:bookmarkStart w:id="243" w:name="_Toc93973927"/>
      <w:bookmarkStart w:id="244" w:name="_Toc93974212"/>
      <w:bookmarkStart w:id="245" w:name="_Toc101854523"/>
      <w:bookmarkStart w:id="246" w:name="_Toc101854613"/>
      <w:bookmarkStart w:id="247" w:name="_Toc101854756"/>
      <w:bookmarkStart w:id="248" w:name="_Toc101855714"/>
      <w:bookmarkStart w:id="249" w:name="_Toc101856814"/>
      <w:bookmarkStart w:id="250" w:name="_Toc101857076"/>
      <w:bookmarkStart w:id="251" w:name="_Toc101857445"/>
      <w:bookmarkStart w:id="252" w:name="_Toc101858091"/>
      <w:bookmarkStart w:id="253" w:name="_Toc101863870"/>
      <w:bookmarkStart w:id="254" w:name="_Toc103065380"/>
      <w:bookmarkStart w:id="255" w:name="_Toc103066779"/>
      <w:bookmarkStart w:id="256" w:name="_Toc103068516"/>
      <w:bookmarkStart w:id="257" w:name="_Toc103068844"/>
      <w:bookmarkEnd w:id="186"/>
      <w:r>
        <w:rPr>
          <w:rStyle w:val="CharSectno"/>
        </w:rPr>
        <w:t>7</w:t>
      </w:r>
      <w:r>
        <w:t>.</w:t>
      </w:r>
      <w:r>
        <w:tab/>
        <w:t>Court’s seal applied electronically, effect of</w:t>
      </w:r>
      <w:bookmarkEnd w:id="187"/>
      <w:bookmarkEnd w:id="188"/>
      <w:bookmarkEnd w:id="189"/>
      <w:bookmarkEnd w:id="190"/>
      <w:bookmarkEnd w:id="191"/>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58" w:name="_Toc103072417"/>
      <w:bookmarkStart w:id="259" w:name="_Toc103072665"/>
      <w:bookmarkStart w:id="260" w:name="_Toc103075509"/>
      <w:bookmarkStart w:id="261" w:name="_Toc103396075"/>
      <w:bookmarkStart w:id="262" w:name="_Toc103397717"/>
      <w:bookmarkStart w:id="263" w:name="_Toc104009297"/>
      <w:bookmarkStart w:id="264" w:name="_Toc104011865"/>
      <w:bookmarkStart w:id="265" w:name="_Toc104015979"/>
      <w:bookmarkStart w:id="266" w:name="_Toc104016252"/>
      <w:bookmarkStart w:id="267" w:name="_Toc104102450"/>
      <w:bookmarkStart w:id="268" w:name="_Toc104102548"/>
      <w:bookmarkStart w:id="269" w:name="_Toc104103815"/>
      <w:bookmarkStart w:id="270" w:name="_Toc104878628"/>
      <w:bookmarkStart w:id="271" w:name="_Toc104878951"/>
      <w:bookmarkStart w:id="272" w:name="_Toc104951300"/>
      <w:bookmarkStart w:id="273" w:name="_Toc173633863"/>
      <w:bookmarkStart w:id="274" w:name="_Toc173633991"/>
      <w:bookmarkStart w:id="275" w:name="_Toc173641465"/>
      <w:bookmarkStart w:id="276" w:name="_Toc279739799"/>
      <w:bookmarkStart w:id="277" w:name="_Toc281461766"/>
      <w:bookmarkStart w:id="278" w:name="_Toc296075488"/>
      <w:r>
        <w:rPr>
          <w:rStyle w:val="CharDivNo"/>
        </w:rPr>
        <w:t>Division 2</w:t>
      </w:r>
      <w:r>
        <w:t xml:space="preserve"> — </w:t>
      </w:r>
      <w:r>
        <w:rPr>
          <w:rStyle w:val="CharDivText"/>
        </w:rPr>
        <w:t>Registrars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jurisdiction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32737535"/>
      <w:bookmarkStart w:id="280" w:name="_Toc32740980"/>
      <w:bookmarkStart w:id="281" w:name="_Toc93974213"/>
      <w:bookmarkStart w:id="282" w:name="_Toc104103816"/>
      <w:bookmarkStart w:id="283" w:name="_Toc173633864"/>
      <w:bookmarkStart w:id="284" w:name="_Toc296075489"/>
      <w:bookmarkStart w:id="285" w:name="_Toc281461767"/>
      <w:r>
        <w:rPr>
          <w:rStyle w:val="CharSectno"/>
        </w:rPr>
        <w:t>8</w:t>
      </w:r>
      <w:r>
        <w:t>.</w:t>
      </w:r>
      <w:r>
        <w:tab/>
        <w:t>Registrars’ general jurisdiction</w:t>
      </w:r>
      <w:bookmarkEnd w:id="279"/>
      <w:bookmarkEnd w:id="280"/>
      <w:bookmarkEnd w:id="281"/>
      <w:bookmarkEnd w:id="282"/>
      <w:bookmarkEnd w:id="283"/>
      <w:bookmarkEnd w:id="284"/>
      <w:bookmarkEnd w:id="285"/>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w:t>
      </w:r>
    </w:p>
    <w:p>
      <w:pPr>
        <w:pStyle w:val="Indenta"/>
      </w:pPr>
      <w:r>
        <w:tab/>
        <w:t>(b)</w:t>
      </w:r>
      <w:r>
        <w:tab/>
        <w:t>proceedings in relation to an originating summons that raises for determination —</w:t>
      </w:r>
    </w:p>
    <w:p>
      <w:pPr>
        <w:pStyle w:val="Indenti"/>
      </w:pPr>
      <w:r>
        <w:tab/>
        <w:t>(i)</w:t>
      </w:r>
      <w:r>
        <w:tab/>
        <w:t>a question of law;</w:t>
      </w:r>
    </w:p>
    <w:p>
      <w:pPr>
        <w:pStyle w:val="Indenti"/>
      </w:pPr>
      <w:r>
        <w:tab/>
        <w:t>(ii)</w:t>
      </w:r>
      <w:r>
        <w:tab/>
        <w:t>a question as to the construction of a statute or document;</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t>(c)</w:t>
      </w:r>
      <w:r>
        <w:tab/>
        <w:t xml:space="preserve">proceedings claiming an injunction or other order under the </w:t>
      </w:r>
      <w:r>
        <w:rPr>
          <w:i/>
        </w:rPr>
        <w:t>Supreme Court Act 1935</w:t>
      </w:r>
      <w:r>
        <w:t xml:space="preserve"> section 25(9); </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286" w:name="_Toc32737536"/>
      <w:bookmarkStart w:id="287" w:name="_Toc32740981"/>
      <w:bookmarkStart w:id="288" w:name="_Toc93974214"/>
      <w:bookmarkStart w:id="289"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290" w:name="_Toc173633865"/>
      <w:bookmarkStart w:id="291" w:name="_Toc296075490"/>
      <w:bookmarkStart w:id="292" w:name="_Toc281461768"/>
      <w:r>
        <w:rPr>
          <w:rStyle w:val="CharSectno"/>
        </w:rPr>
        <w:t>9</w:t>
      </w:r>
      <w:r>
        <w:t>.</w:t>
      </w:r>
      <w:r>
        <w:tab/>
        <w:t>Registrar may be ordered to take account etc.</w:t>
      </w:r>
      <w:bookmarkEnd w:id="286"/>
      <w:bookmarkEnd w:id="287"/>
      <w:bookmarkEnd w:id="288"/>
      <w:bookmarkEnd w:id="289"/>
      <w:bookmarkEnd w:id="290"/>
      <w:bookmarkEnd w:id="291"/>
      <w:bookmarkEnd w:id="292"/>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293" w:name="_Toc32737537"/>
      <w:bookmarkStart w:id="294" w:name="_Toc32740982"/>
      <w:bookmarkStart w:id="295" w:name="_Toc93974215"/>
      <w:bookmarkStart w:id="296" w:name="_Toc104103818"/>
      <w:bookmarkStart w:id="297" w:name="_Toc173633866"/>
      <w:bookmarkStart w:id="298" w:name="_Toc296075491"/>
      <w:bookmarkStart w:id="299" w:name="_Toc281461769"/>
      <w:r>
        <w:rPr>
          <w:rStyle w:val="CharSectno"/>
        </w:rPr>
        <w:t>10</w:t>
      </w:r>
      <w:r>
        <w:t>.</w:t>
      </w:r>
      <w:r>
        <w:tab/>
        <w:t>Registrar may be required to calculate interest etc.</w:t>
      </w:r>
      <w:bookmarkEnd w:id="293"/>
      <w:bookmarkEnd w:id="294"/>
      <w:bookmarkEnd w:id="295"/>
      <w:bookmarkEnd w:id="296"/>
      <w:bookmarkEnd w:id="297"/>
      <w:bookmarkEnd w:id="298"/>
      <w:bookmarkEnd w:id="299"/>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00" w:name="_Toc32737538"/>
      <w:bookmarkStart w:id="301" w:name="_Toc32740983"/>
      <w:bookmarkStart w:id="302" w:name="_Toc93974216"/>
      <w:bookmarkStart w:id="303" w:name="_Toc104103819"/>
      <w:bookmarkStart w:id="304" w:name="_Toc173633867"/>
      <w:bookmarkStart w:id="305" w:name="_Toc296075492"/>
      <w:bookmarkStart w:id="306" w:name="_Toc281461770"/>
      <w:r>
        <w:rPr>
          <w:rStyle w:val="CharSectno"/>
        </w:rPr>
        <w:t>11</w:t>
      </w:r>
      <w:r>
        <w:t>.</w:t>
      </w:r>
      <w:r>
        <w:tab/>
        <w:t>Registrars’ matters, when may be listed before Judge</w:t>
      </w:r>
      <w:bookmarkEnd w:id="300"/>
      <w:bookmarkEnd w:id="301"/>
      <w:bookmarkEnd w:id="302"/>
      <w:bookmarkEnd w:id="303"/>
      <w:bookmarkEnd w:id="304"/>
      <w:bookmarkEnd w:id="305"/>
      <w:bookmarkEnd w:id="306"/>
    </w:p>
    <w:p>
      <w:pPr>
        <w:pStyle w:val="Subsection"/>
      </w:pPr>
      <w:r>
        <w:tab/>
      </w:r>
      <w:r>
        <w:tab/>
        <w:t xml:space="preserve">Proceedings that may be dealt with by a Registrar are not to be listed before a Judge except — </w:t>
      </w:r>
    </w:p>
    <w:p>
      <w:pPr>
        <w:pStyle w:val="Indenta"/>
      </w:pPr>
      <w:r>
        <w:tab/>
        <w:t>(a)</w:t>
      </w:r>
      <w:r>
        <w:tab/>
        <w:t xml:space="preserve">as provided for in rule </w:t>
      </w:r>
      <w:bookmarkStart w:id="307" w:name="_Hlt30236278"/>
      <w:r>
        <w:t>9(3)</w:t>
      </w:r>
      <w:bookmarkEnd w:id="307"/>
      <w:r>
        <w:t>;</w:t>
      </w:r>
    </w:p>
    <w:p>
      <w:pPr>
        <w:pStyle w:val="Indenta"/>
      </w:pPr>
      <w:r>
        <w:tab/>
        <w:t>(b)</w:t>
      </w:r>
      <w:r>
        <w:tab/>
        <w:t>on the reference of a Registrar under rule 12;</w:t>
      </w:r>
    </w:p>
    <w:p>
      <w:pPr>
        <w:pStyle w:val="Indenta"/>
      </w:pPr>
      <w:r>
        <w:tab/>
        <w:t>(c)</w:t>
      </w:r>
      <w:r>
        <w:tab/>
        <w:t>on an appeal to a Judge under rule 15;</w:t>
      </w:r>
    </w:p>
    <w:p>
      <w:pPr>
        <w:pStyle w:val="Indenta"/>
      </w:pPr>
      <w:r>
        <w:tab/>
        <w:t>(d)</w:t>
      </w:r>
      <w:r>
        <w:tab/>
        <w:t>in the case of a case management hearing, pre-trial conference, or a listing conference, under Part 4, on the order of a Judge;</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08" w:name="_Toc32737539"/>
      <w:bookmarkStart w:id="309" w:name="_Toc32740984"/>
      <w:bookmarkStart w:id="310" w:name="_Toc93974217"/>
      <w:bookmarkStart w:id="311" w:name="_Toc104103820"/>
      <w:bookmarkStart w:id="312" w:name="_Toc173633868"/>
      <w:bookmarkStart w:id="313" w:name="_Toc296075493"/>
      <w:bookmarkStart w:id="314" w:name="_Toc281461771"/>
      <w:r>
        <w:rPr>
          <w:rStyle w:val="CharSectno"/>
        </w:rPr>
        <w:t>12</w:t>
      </w:r>
      <w:r>
        <w:t>.</w:t>
      </w:r>
      <w:r>
        <w:tab/>
        <w:t>Registrar may refer matter to Judge</w:t>
      </w:r>
      <w:bookmarkEnd w:id="308"/>
      <w:bookmarkEnd w:id="309"/>
      <w:bookmarkEnd w:id="310"/>
      <w:bookmarkEnd w:id="311"/>
      <w:bookmarkEnd w:id="312"/>
      <w:bookmarkEnd w:id="313"/>
      <w:bookmarkEnd w:id="314"/>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15" w:name="_Toc32737540"/>
      <w:bookmarkStart w:id="316" w:name="_Toc32740985"/>
      <w:bookmarkStart w:id="317" w:name="_Toc93974218"/>
      <w:bookmarkStart w:id="318" w:name="_Toc104103821"/>
      <w:bookmarkStart w:id="319" w:name="_Toc173633869"/>
      <w:bookmarkStart w:id="320" w:name="_Toc296075494"/>
      <w:bookmarkStart w:id="321" w:name="_Toc281461772"/>
      <w:r>
        <w:rPr>
          <w:rStyle w:val="CharSectno"/>
        </w:rPr>
        <w:t>13</w:t>
      </w:r>
      <w:r>
        <w:t>.</w:t>
      </w:r>
      <w:r>
        <w:tab/>
        <w:t>Registrars’ powers to obtain evidence etc.</w:t>
      </w:r>
      <w:bookmarkEnd w:id="315"/>
      <w:bookmarkEnd w:id="316"/>
      <w:bookmarkEnd w:id="317"/>
      <w:bookmarkEnd w:id="318"/>
      <w:bookmarkEnd w:id="319"/>
      <w:bookmarkEnd w:id="320"/>
      <w:bookmarkEnd w:id="321"/>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w:t>
      </w:r>
    </w:p>
    <w:p>
      <w:pPr>
        <w:pStyle w:val="Indenta"/>
      </w:pPr>
      <w:r>
        <w:tab/>
        <w:t>(b)</w:t>
      </w:r>
      <w:r>
        <w:tab/>
        <w:t>summons a person to appear before him or her to produce a document or other thing;</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22" w:name="_Toc32737541"/>
      <w:bookmarkStart w:id="323" w:name="_Toc32740986"/>
      <w:bookmarkStart w:id="324" w:name="_Toc93974219"/>
      <w:bookmarkStart w:id="325" w:name="_Toc104103822"/>
      <w:bookmarkStart w:id="326" w:name="_Toc173633870"/>
      <w:bookmarkStart w:id="327" w:name="_Toc296075495"/>
      <w:bookmarkStart w:id="328" w:name="_Toc281461773"/>
      <w:r>
        <w:rPr>
          <w:rStyle w:val="CharSectno"/>
        </w:rPr>
        <w:t>14</w:t>
      </w:r>
      <w:r>
        <w:t>.</w:t>
      </w:r>
      <w:r>
        <w:tab/>
        <w:t>Registrars’ office taken to be Judges’ chambers</w:t>
      </w:r>
      <w:bookmarkEnd w:id="322"/>
      <w:bookmarkEnd w:id="323"/>
      <w:bookmarkEnd w:id="324"/>
      <w:bookmarkEnd w:id="325"/>
      <w:bookmarkEnd w:id="326"/>
      <w:bookmarkEnd w:id="327"/>
      <w:bookmarkEnd w:id="328"/>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3808-9.]</w:t>
      </w:r>
    </w:p>
    <w:p>
      <w:pPr>
        <w:pStyle w:val="Heading3"/>
      </w:pPr>
      <w:bookmarkStart w:id="329" w:name="_Toc81643604"/>
      <w:bookmarkStart w:id="330" w:name="_Toc81643698"/>
      <w:bookmarkStart w:id="331" w:name="_Toc81643790"/>
      <w:bookmarkStart w:id="332" w:name="_Toc81644322"/>
      <w:bookmarkStart w:id="333" w:name="_Toc81650459"/>
      <w:bookmarkStart w:id="334" w:name="_Toc82330687"/>
      <w:bookmarkStart w:id="335" w:name="_Toc82926156"/>
      <w:bookmarkStart w:id="336" w:name="_Toc82928020"/>
      <w:bookmarkStart w:id="337" w:name="_Toc82930030"/>
      <w:bookmarkStart w:id="338" w:name="_Toc82935877"/>
      <w:bookmarkStart w:id="339" w:name="_Toc83015290"/>
      <w:bookmarkStart w:id="340" w:name="_Toc83015472"/>
      <w:bookmarkStart w:id="341" w:name="_Toc83635050"/>
      <w:bookmarkStart w:id="342" w:name="_Toc83635811"/>
      <w:bookmarkStart w:id="343" w:name="_Toc83637940"/>
      <w:bookmarkStart w:id="344" w:name="_Toc83694105"/>
      <w:bookmarkStart w:id="345" w:name="_Toc83695081"/>
      <w:bookmarkStart w:id="346" w:name="_Toc83711610"/>
      <w:bookmarkStart w:id="347" w:name="_Toc83712515"/>
      <w:bookmarkStart w:id="348" w:name="_Toc83715547"/>
      <w:bookmarkStart w:id="349" w:name="_Toc83778508"/>
      <w:bookmarkStart w:id="350" w:name="_Toc83780128"/>
      <w:bookmarkStart w:id="351" w:name="_Toc87436384"/>
      <w:bookmarkStart w:id="352" w:name="_Toc91656414"/>
      <w:bookmarkStart w:id="353" w:name="_Toc91661494"/>
      <w:bookmarkStart w:id="354" w:name="_Toc91664802"/>
      <w:bookmarkStart w:id="355" w:name="_Toc91665308"/>
      <w:bookmarkStart w:id="356" w:name="_Toc91665761"/>
      <w:bookmarkStart w:id="357" w:name="_Toc91666954"/>
      <w:bookmarkStart w:id="358" w:name="_Toc92095250"/>
      <w:bookmarkStart w:id="359" w:name="_Toc92097704"/>
      <w:bookmarkStart w:id="360" w:name="_Toc92097834"/>
      <w:bookmarkStart w:id="361" w:name="_Toc92104390"/>
      <w:bookmarkStart w:id="362" w:name="_Toc92164927"/>
      <w:bookmarkStart w:id="363" w:name="_Toc92167300"/>
      <w:bookmarkStart w:id="364" w:name="_Toc93729821"/>
      <w:bookmarkStart w:id="365" w:name="_Toc93742515"/>
      <w:bookmarkStart w:id="366" w:name="_Toc93744022"/>
      <w:bookmarkStart w:id="367" w:name="_Toc93744113"/>
      <w:bookmarkStart w:id="368" w:name="_Toc93745562"/>
      <w:bookmarkStart w:id="369" w:name="_Toc93746799"/>
      <w:bookmarkStart w:id="370" w:name="_Toc93809776"/>
      <w:bookmarkStart w:id="371" w:name="_Toc93809869"/>
      <w:bookmarkStart w:id="372" w:name="_Toc93811168"/>
      <w:bookmarkStart w:id="373" w:name="_Toc93895299"/>
      <w:bookmarkStart w:id="374" w:name="_Toc93895393"/>
      <w:bookmarkStart w:id="375" w:name="_Toc93895542"/>
      <w:bookmarkStart w:id="376" w:name="_Toc93896609"/>
      <w:bookmarkStart w:id="377" w:name="_Toc93915640"/>
      <w:bookmarkStart w:id="378" w:name="_Toc93915840"/>
      <w:bookmarkStart w:id="379" w:name="_Toc93916154"/>
      <w:bookmarkStart w:id="380" w:name="_Toc93973935"/>
      <w:bookmarkStart w:id="381" w:name="_Toc93974220"/>
      <w:bookmarkStart w:id="382" w:name="_Toc101854531"/>
      <w:bookmarkStart w:id="383" w:name="_Toc101854621"/>
      <w:bookmarkStart w:id="384" w:name="_Toc101854764"/>
      <w:bookmarkStart w:id="385" w:name="_Toc101855722"/>
      <w:bookmarkStart w:id="386" w:name="_Toc101856822"/>
      <w:bookmarkStart w:id="387" w:name="_Toc101857084"/>
      <w:bookmarkStart w:id="388" w:name="_Toc101857453"/>
      <w:bookmarkStart w:id="389" w:name="_Toc101858099"/>
      <w:bookmarkStart w:id="390" w:name="_Toc101863878"/>
      <w:bookmarkStart w:id="391" w:name="_Toc103065388"/>
      <w:bookmarkStart w:id="392" w:name="_Toc103066787"/>
      <w:bookmarkStart w:id="393" w:name="_Toc103068524"/>
      <w:bookmarkStart w:id="394" w:name="_Toc103068852"/>
      <w:bookmarkStart w:id="395" w:name="_Toc103072425"/>
      <w:bookmarkStart w:id="396" w:name="_Toc103072673"/>
      <w:bookmarkStart w:id="397" w:name="_Toc103075517"/>
      <w:bookmarkStart w:id="398" w:name="_Toc103396083"/>
      <w:bookmarkStart w:id="399" w:name="_Toc103397725"/>
      <w:bookmarkStart w:id="400" w:name="_Toc104009305"/>
      <w:bookmarkStart w:id="401" w:name="_Toc104011873"/>
      <w:bookmarkStart w:id="402" w:name="_Toc104015987"/>
      <w:bookmarkStart w:id="403" w:name="_Toc104016260"/>
      <w:bookmarkStart w:id="404" w:name="_Toc104102458"/>
      <w:bookmarkStart w:id="405" w:name="_Toc104102556"/>
      <w:bookmarkStart w:id="406" w:name="_Toc104103823"/>
      <w:bookmarkStart w:id="407" w:name="_Toc104878636"/>
      <w:bookmarkStart w:id="408" w:name="_Toc104878959"/>
      <w:bookmarkStart w:id="409" w:name="_Toc104951308"/>
      <w:bookmarkStart w:id="410" w:name="_Toc173633871"/>
      <w:bookmarkStart w:id="411" w:name="_Toc173633999"/>
      <w:bookmarkStart w:id="412" w:name="_Toc173641473"/>
      <w:bookmarkStart w:id="413" w:name="_Toc279739807"/>
      <w:bookmarkStart w:id="414" w:name="_Toc281461774"/>
      <w:bookmarkStart w:id="415" w:name="_Toc296075496"/>
      <w:r>
        <w:rPr>
          <w:rStyle w:val="CharDivNo"/>
        </w:rPr>
        <w:t>Division 3</w:t>
      </w:r>
      <w:r>
        <w:t> — </w:t>
      </w:r>
      <w:r>
        <w:rPr>
          <w:rStyle w:val="CharDivText"/>
        </w:rPr>
        <w:t>Appeals from Registrars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32737542"/>
      <w:bookmarkStart w:id="417" w:name="_Toc32740987"/>
      <w:bookmarkStart w:id="418" w:name="_Toc93974221"/>
      <w:bookmarkStart w:id="419" w:name="_Toc104103824"/>
      <w:bookmarkStart w:id="420" w:name="_Toc173633872"/>
      <w:bookmarkStart w:id="421" w:name="_Toc296075497"/>
      <w:bookmarkStart w:id="422" w:name="_Toc281461775"/>
      <w:r>
        <w:rPr>
          <w:rStyle w:val="CharSectno"/>
        </w:rPr>
        <w:t>15</w:t>
      </w:r>
      <w:r>
        <w:t>.</w:t>
      </w:r>
      <w:r>
        <w:tab/>
        <w:t>Appeal lies from Registrar to a Judge</w:t>
      </w:r>
      <w:bookmarkEnd w:id="416"/>
      <w:bookmarkEnd w:id="417"/>
      <w:bookmarkEnd w:id="418"/>
      <w:bookmarkEnd w:id="419"/>
      <w:bookmarkEnd w:id="420"/>
      <w:bookmarkEnd w:id="421"/>
      <w:bookmarkEnd w:id="422"/>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w:t>
      </w:r>
    </w:p>
    <w:p>
      <w:pPr>
        <w:pStyle w:val="Heading5"/>
      </w:pPr>
      <w:bookmarkStart w:id="423" w:name="_Toc32737543"/>
      <w:bookmarkStart w:id="424" w:name="_Toc32740988"/>
      <w:bookmarkStart w:id="425" w:name="_Toc93974222"/>
      <w:bookmarkStart w:id="426" w:name="_Toc104103825"/>
      <w:bookmarkStart w:id="427" w:name="_Toc173633873"/>
      <w:bookmarkStart w:id="428" w:name="_Toc296075498"/>
      <w:bookmarkStart w:id="429" w:name="_Toc281461776"/>
      <w:r>
        <w:rPr>
          <w:rStyle w:val="CharSectno"/>
        </w:rPr>
        <w:t>16</w:t>
      </w:r>
      <w:r>
        <w:t>.</w:t>
      </w:r>
      <w:r>
        <w:tab/>
        <w:t>Directions hearing for appeals from Registrars</w:t>
      </w:r>
      <w:bookmarkEnd w:id="423"/>
      <w:bookmarkEnd w:id="424"/>
      <w:bookmarkEnd w:id="425"/>
      <w:bookmarkEnd w:id="426"/>
      <w:bookmarkEnd w:id="427"/>
      <w:bookmarkEnd w:id="428"/>
      <w:bookmarkEnd w:id="429"/>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rPr>
          <w:rStyle w:val="CharPartText"/>
        </w:rPr>
      </w:pPr>
      <w:bookmarkStart w:id="430" w:name="_Toc81643586"/>
      <w:bookmarkStart w:id="431" w:name="_Toc81643680"/>
      <w:bookmarkStart w:id="432" w:name="_Toc81643772"/>
      <w:bookmarkStart w:id="433" w:name="_Toc81644304"/>
      <w:bookmarkStart w:id="434" w:name="_Toc81650441"/>
      <w:bookmarkStart w:id="435" w:name="_Toc82330669"/>
      <w:bookmarkStart w:id="436" w:name="_Toc82926138"/>
      <w:bookmarkStart w:id="437" w:name="_Toc82928002"/>
      <w:bookmarkStart w:id="438" w:name="_Toc82930012"/>
      <w:bookmarkStart w:id="439" w:name="_Toc82935859"/>
      <w:bookmarkStart w:id="440" w:name="_Toc83015272"/>
      <w:bookmarkStart w:id="441" w:name="_Toc83015454"/>
      <w:bookmarkStart w:id="442" w:name="_Toc83635032"/>
      <w:bookmarkStart w:id="443" w:name="_Toc83635793"/>
      <w:bookmarkStart w:id="444" w:name="_Toc83637922"/>
      <w:bookmarkStart w:id="445" w:name="_Toc83694087"/>
      <w:bookmarkStart w:id="446" w:name="_Toc83695063"/>
      <w:bookmarkStart w:id="447" w:name="_Toc83711592"/>
      <w:bookmarkStart w:id="448" w:name="_Toc83712497"/>
      <w:bookmarkStart w:id="449" w:name="_Toc83715529"/>
      <w:bookmarkStart w:id="450" w:name="_Toc83778490"/>
      <w:bookmarkStart w:id="451" w:name="_Toc83780110"/>
      <w:bookmarkStart w:id="452" w:name="_Toc87436366"/>
      <w:bookmarkStart w:id="453" w:name="_Toc91656396"/>
      <w:bookmarkStart w:id="454" w:name="_Toc91661476"/>
      <w:bookmarkStart w:id="455" w:name="_Toc91664784"/>
      <w:bookmarkStart w:id="456" w:name="_Toc91665290"/>
      <w:bookmarkStart w:id="457" w:name="_Toc91665743"/>
      <w:bookmarkStart w:id="458" w:name="_Toc91666936"/>
      <w:bookmarkStart w:id="459" w:name="_Toc92095232"/>
      <w:bookmarkStart w:id="460" w:name="_Toc92097686"/>
      <w:bookmarkStart w:id="461" w:name="_Toc92097816"/>
      <w:bookmarkStart w:id="462" w:name="_Toc92104372"/>
      <w:bookmarkStart w:id="463" w:name="_Toc92164909"/>
      <w:bookmarkStart w:id="464" w:name="_Toc92167282"/>
      <w:bookmarkStart w:id="465" w:name="_Toc93729803"/>
      <w:bookmarkStart w:id="466" w:name="_Toc93742497"/>
      <w:bookmarkStart w:id="467" w:name="_Toc93744004"/>
      <w:bookmarkStart w:id="468" w:name="_Toc93744095"/>
      <w:bookmarkStart w:id="469" w:name="_Toc93745544"/>
      <w:bookmarkStart w:id="470" w:name="_Toc93746781"/>
      <w:bookmarkStart w:id="471" w:name="_Toc93809758"/>
      <w:bookmarkStart w:id="472" w:name="_Toc93809851"/>
      <w:bookmarkStart w:id="473" w:name="_Toc93811150"/>
      <w:bookmarkStart w:id="474" w:name="_Toc93895281"/>
      <w:bookmarkStart w:id="475" w:name="_Toc93895375"/>
      <w:bookmarkStart w:id="476" w:name="_Toc93895524"/>
      <w:bookmarkStart w:id="477" w:name="_Toc93896591"/>
      <w:bookmarkStart w:id="478" w:name="_Toc93915622"/>
      <w:bookmarkStart w:id="479" w:name="_Toc93915822"/>
      <w:bookmarkStart w:id="480" w:name="_Toc93916136"/>
      <w:bookmarkStart w:id="481" w:name="_Toc93973917"/>
      <w:bookmarkStart w:id="482" w:name="_Toc93974202"/>
      <w:bookmarkStart w:id="483" w:name="_Toc101854513"/>
      <w:bookmarkStart w:id="484" w:name="_Toc101854603"/>
      <w:bookmarkStart w:id="485" w:name="_Toc101854746"/>
      <w:bookmarkStart w:id="486" w:name="_Toc101855704"/>
      <w:bookmarkStart w:id="487" w:name="_Toc101856804"/>
      <w:bookmarkStart w:id="488" w:name="_Toc101857066"/>
      <w:bookmarkStart w:id="489" w:name="_Toc101857434"/>
      <w:bookmarkStart w:id="490" w:name="_Toc101858080"/>
      <w:bookmarkStart w:id="491" w:name="_Toc101863859"/>
      <w:bookmarkStart w:id="492" w:name="_Toc103065371"/>
      <w:bookmarkStart w:id="493" w:name="_Toc103066770"/>
      <w:bookmarkStart w:id="494" w:name="_Toc103068507"/>
      <w:bookmarkStart w:id="495" w:name="_Toc103068835"/>
      <w:bookmarkStart w:id="496" w:name="_Toc103072403"/>
      <w:bookmarkStart w:id="497" w:name="_Toc103072651"/>
      <w:bookmarkStart w:id="498" w:name="_Toc103075495"/>
      <w:bookmarkStart w:id="499" w:name="_Toc103396086"/>
      <w:bookmarkStart w:id="500" w:name="_Toc103397728"/>
      <w:bookmarkStart w:id="501" w:name="_Toc104009308"/>
      <w:bookmarkStart w:id="502" w:name="_Toc104011876"/>
      <w:bookmarkStart w:id="503" w:name="_Toc104015990"/>
      <w:bookmarkStart w:id="504" w:name="_Toc104016263"/>
      <w:bookmarkStart w:id="505" w:name="_Toc104102461"/>
      <w:bookmarkStart w:id="506" w:name="_Toc104102559"/>
      <w:bookmarkStart w:id="507" w:name="_Toc104103826"/>
      <w:bookmarkStart w:id="508" w:name="_Toc104878639"/>
      <w:bookmarkStart w:id="509" w:name="_Toc104878962"/>
      <w:bookmarkStart w:id="510" w:name="_Toc104951311"/>
      <w:bookmarkStart w:id="511" w:name="_Toc173633874"/>
      <w:bookmarkStart w:id="512" w:name="_Toc173634002"/>
      <w:bookmarkStart w:id="513" w:name="_Toc173641476"/>
      <w:bookmarkStart w:id="514" w:name="_Toc279739810"/>
      <w:bookmarkStart w:id="515" w:name="_Toc281461777"/>
      <w:bookmarkStart w:id="516" w:name="_Toc296075499"/>
      <w:r>
        <w:rPr>
          <w:rStyle w:val="CharPartNo"/>
        </w:rPr>
        <w:t>Part 3</w:t>
      </w:r>
      <w:r>
        <w:t xml:space="preserve"> — </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Filing and service of documents</w:t>
      </w:r>
      <w:bookmarkEnd w:id="511"/>
      <w:bookmarkEnd w:id="512"/>
      <w:bookmarkEnd w:id="513"/>
      <w:bookmarkEnd w:id="514"/>
      <w:bookmarkEnd w:id="515"/>
      <w:bookmarkEnd w:id="516"/>
    </w:p>
    <w:p>
      <w:pPr>
        <w:pStyle w:val="Footnoteheading"/>
      </w:pPr>
      <w:r>
        <w:tab/>
        <w:t>[Heading amended in Gazette 31 Jul 2007 p. 3809.]</w:t>
      </w:r>
    </w:p>
    <w:p>
      <w:pPr>
        <w:pStyle w:val="Ednotedivision"/>
      </w:pPr>
      <w:bookmarkStart w:id="517" w:name="_Toc103072407"/>
      <w:bookmarkStart w:id="518" w:name="_Toc103072655"/>
      <w:bookmarkStart w:id="519" w:name="_Toc103075499"/>
      <w:bookmarkStart w:id="520" w:name="_Toc103396090"/>
      <w:bookmarkStart w:id="521" w:name="_Toc103397732"/>
      <w:bookmarkStart w:id="522" w:name="_Toc104009312"/>
      <w:bookmarkStart w:id="523" w:name="_Toc104011880"/>
      <w:bookmarkStart w:id="524" w:name="_Toc104015994"/>
      <w:bookmarkStart w:id="525" w:name="_Toc104016267"/>
      <w:bookmarkStart w:id="526" w:name="_Toc104102465"/>
      <w:bookmarkStart w:id="527" w:name="_Toc104102563"/>
      <w:bookmarkStart w:id="528" w:name="_Toc104103830"/>
      <w:bookmarkStart w:id="529" w:name="_Toc104878643"/>
      <w:bookmarkStart w:id="530" w:name="_Toc104878966"/>
      <w:bookmarkStart w:id="531" w:name="_Toc104951315"/>
      <w:r>
        <w:t>[Division 1 (r. 17, 18) deleted in Gazette 31 Jul 2007 p. 3809.]</w:t>
      </w:r>
    </w:p>
    <w:p>
      <w:pPr>
        <w:pStyle w:val="Heading3"/>
      </w:pPr>
      <w:bookmarkStart w:id="532" w:name="_Toc173633878"/>
      <w:bookmarkStart w:id="533" w:name="_Toc173634006"/>
      <w:bookmarkStart w:id="534" w:name="_Toc173641477"/>
      <w:bookmarkStart w:id="535" w:name="_Toc279739811"/>
      <w:bookmarkStart w:id="536" w:name="_Toc281461778"/>
      <w:bookmarkStart w:id="537" w:name="_Toc296075500"/>
      <w:r>
        <w:rPr>
          <w:rStyle w:val="CharDivNo"/>
        </w:rPr>
        <w:t>Division 2</w:t>
      </w:r>
      <w:r>
        <w:t> — </w:t>
      </w:r>
      <w:r>
        <w:rPr>
          <w:rStyle w:val="CharDivText"/>
        </w:rPr>
        <w:t>Filing documents electronically</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32737534"/>
      <w:bookmarkStart w:id="539" w:name="_Toc32740979"/>
      <w:bookmarkStart w:id="540" w:name="_Toc93974210"/>
      <w:bookmarkStart w:id="541" w:name="_Toc104103831"/>
      <w:bookmarkStart w:id="542" w:name="_Toc173633879"/>
      <w:bookmarkStart w:id="543" w:name="_Toc296075501"/>
      <w:bookmarkStart w:id="544" w:name="_Toc281461779"/>
      <w:r>
        <w:rPr>
          <w:rStyle w:val="CharSectno"/>
        </w:rPr>
        <w:t>19</w:t>
      </w:r>
      <w:r>
        <w:t>.</w:t>
      </w:r>
      <w:r>
        <w:tab/>
        <w:t>Some documents may be filed by fax</w:t>
      </w:r>
      <w:bookmarkEnd w:id="538"/>
      <w:bookmarkEnd w:id="539"/>
      <w:bookmarkEnd w:id="540"/>
      <w:bookmarkEnd w:id="541"/>
      <w:bookmarkEnd w:id="542"/>
      <w:bookmarkEnd w:id="543"/>
      <w:bookmarkEnd w:id="544"/>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545" w:name="_Toc93974209"/>
      <w:bookmarkStart w:id="546" w:name="_Toc104103832"/>
      <w:bookmarkStart w:id="547" w:name="_Toc173633880"/>
      <w:bookmarkStart w:id="548" w:name="_Toc296075502"/>
      <w:bookmarkStart w:id="549" w:name="_Toc281461780"/>
      <w:r>
        <w:rPr>
          <w:rStyle w:val="CharSectno"/>
        </w:rPr>
        <w:t>20</w:t>
      </w:r>
      <w:r>
        <w:t>.</w:t>
      </w:r>
      <w:r>
        <w:tab/>
        <w:t xml:space="preserve">Some documents may be filed </w:t>
      </w:r>
      <w:bookmarkEnd w:id="545"/>
      <w:r>
        <w:t>using Court’s website</w:t>
      </w:r>
      <w:bookmarkEnd w:id="546"/>
      <w:bookmarkEnd w:id="547"/>
      <w:bookmarkEnd w:id="548"/>
      <w:bookmarkEnd w:id="549"/>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550" w:name="_Toc103072410"/>
      <w:bookmarkStart w:id="551" w:name="_Toc103072658"/>
      <w:bookmarkStart w:id="552" w:name="_Toc103075502"/>
      <w:bookmarkStart w:id="553" w:name="_Toc103396093"/>
      <w:bookmarkStart w:id="554" w:name="_Toc103397735"/>
      <w:bookmarkStart w:id="555" w:name="_Toc104009315"/>
      <w:bookmarkStart w:id="556" w:name="_Toc104011883"/>
      <w:bookmarkStart w:id="557" w:name="_Toc104015997"/>
      <w:bookmarkStart w:id="558" w:name="_Toc104016270"/>
      <w:bookmarkStart w:id="559" w:name="_Toc104102468"/>
      <w:bookmarkStart w:id="560" w:name="_Toc104102566"/>
      <w:bookmarkStart w:id="561" w:name="_Toc104103833"/>
      <w:bookmarkStart w:id="562" w:name="_Toc104878646"/>
      <w:bookmarkStart w:id="563" w:name="_Toc104878969"/>
      <w:bookmarkStart w:id="564" w:name="_Toc104951318"/>
      <w:bookmarkStart w:id="565" w:name="_Toc173633881"/>
      <w:bookmarkStart w:id="566" w:name="_Toc173634009"/>
      <w:bookmarkStart w:id="567" w:name="_Toc173641480"/>
      <w:bookmarkStart w:id="568" w:name="_Toc279739814"/>
      <w:bookmarkStart w:id="569" w:name="_Toc281461781"/>
      <w:bookmarkStart w:id="570" w:name="_Toc296075503"/>
      <w:r>
        <w:rPr>
          <w:rStyle w:val="CharDivNo"/>
        </w:rPr>
        <w:t>Division 3</w:t>
      </w:r>
      <w:r>
        <w:t> — </w:t>
      </w:r>
      <w:r>
        <w:rPr>
          <w:rStyle w:val="CharDivText"/>
        </w:rPr>
        <w:t>Serving documents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pPr>
      <w:bookmarkStart w:id="571" w:name="_Toc32737544"/>
      <w:bookmarkStart w:id="572" w:name="_Toc32740989"/>
      <w:bookmarkStart w:id="573" w:name="_Toc93974205"/>
      <w:bookmarkStart w:id="574" w:name="_Toc104103834"/>
      <w:bookmarkStart w:id="575" w:name="_Toc173633882"/>
      <w:bookmarkStart w:id="576" w:name="_Toc296075504"/>
      <w:bookmarkStart w:id="577" w:name="_Toc281461782"/>
      <w:r>
        <w:rPr>
          <w:rStyle w:val="CharSectno"/>
        </w:rPr>
        <w:t>21</w:t>
      </w:r>
      <w:r>
        <w:t>.</w:t>
      </w:r>
      <w:r>
        <w:tab/>
        <w:t>Service of documents</w:t>
      </w:r>
      <w:bookmarkEnd w:id="571"/>
      <w:bookmarkEnd w:id="572"/>
      <w:bookmarkEnd w:id="573"/>
      <w:bookmarkEnd w:id="574"/>
      <w:bookmarkEnd w:id="575"/>
      <w:bookmarkEnd w:id="576"/>
      <w:bookmarkEnd w:id="577"/>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578" w:name="_Toc173633883"/>
      <w:bookmarkStart w:id="579" w:name="_Toc296075505"/>
      <w:bookmarkStart w:id="580" w:name="_Toc281461783"/>
      <w:bookmarkStart w:id="581" w:name="_Toc103072412"/>
      <w:bookmarkStart w:id="582" w:name="_Toc103072660"/>
      <w:bookmarkStart w:id="583" w:name="_Toc103075504"/>
      <w:bookmarkStart w:id="584" w:name="_Toc103396095"/>
      <w:bookmarkStart w:id="585" w:name="_Toc103397737"/>
      <w:bookmarkStart w:id="586" w:name="_Toc104009317"/>
      <w:bookmarkStart w:id="587" w:name="_Toc104011885"/>
      <w:bookmarkStart w:id="588" w:name="_Toc104015999"/>
      <w:bookmarkStart w:id="589" w:name="_Toc104016272"/>
      <w:bookmarkStart w:id="590" w:name="_Toc104102470"/>
      <w:bookmarkStart w:id="591" w:name="_Toc104102568"/>
      <w:bookmarkStart w:id="592" w:name="_Toc104103835"/>
      <w:bookmarkStart w:id="593" w:name="_Toc104878648"/>
      <w:bookmarkStart w:id="594" w:name="_Toc104878971"/>
      <w:bookmarkStart w:id="595" w:name="_Toc104951320"/>
      <w:r>
        <w:rPr>
          <w:rStyle w:val="CharSectno"/>
        </w:rPr>
        <w:t>21A</w:t>
      </w:r>
      <w:r>
        <w:t>.</w:t>
      </w:r>
      <w:r>
        <w:tab/>
        <w:t>Service of documents by the Court</w:t>
      </w:r>
      <w:bookmarkEnd w:id="578"/>
      <w:bookmarkEnd w:id="579"/>
      <w:bookmarkEnd w:id="580"/>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6271-2; amended in Gazette 31 Jul 2007 p. 3809.]</w:t>
      </w:r>
    </w:p>
    <w:p>
      <w:pPr>
        <w:pStyle w:val="Heading3"/>
      </w:pPr>
      <w:bookmarkStart w:id="596" w:name="_Toc173633884"/>
      <w:bookmarkStart w:id="597" w:name="_Toc173634012"/>
      <w:bookmarkStart w:id="598" w:name="_Toc173641483"/>
      <w:bookmarkStart w:id="599" w:name="_Toc279739817"/>
      <w:bookmarkStart w:id="600" w:name="_Toc281461784"/>
      <w:bookmarkStart w:id="601" w:name="_Toc296075506"/>
      <w:r>
        <w:rPr>
          <w:rStyle w:val="CharDivNo"/>
        </w:rPr>
        <w:t>Division 4</w:t>
      </w:r>
      <w:r>
        <w:t> — </w:t>
      </w:r>
      <w:r>
        <w:rPr>
          <w:rStyle w:val="CharDivText"/>
        </w:rPr>
        <w:t>Miscellaneous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104103836"/>
      <w:bookmarkStart w:id="603" w:name="_Toc173633885"/>
      <w:bookmarkStart w:id="604" w:name="_Toc296075507"/>
      <w:bookmarkStart w:id="605" w:name="_Toc281461785"/>
      <w:r>
        <w:rPr>
          <w:rStyle w:val="CharSectno"/>
        </w:rPr>
        <w:t>22</w:t>
      </w:r>
      <w:r>
        <w:t>.</w:t>
      </w:r>
      <w:r>
        <w:tab/>
        <w:t>Summonses for matters in chambers</w:t>
      </w:r>
      <w:bookmarkEnd w:id="602"/>
      <w:bookmarkEnd w:id="603"/>
      <w:bookmarkEnd w:id="604"/>
      <w:bookmarkEnd w:id="605"/>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rPr>
          <w:ins w:id="606" w:author="Master Repository Process" w:date="2021-08-01T03:26:00Z"/>
        </w:rPr>
      </w:pPr>
      <w:bookmarkStart w:id="607" w:name="_Toc296075508"/>
      <w:bookmarkStart w:id="608" w:name="_Toc81643609"/>
      <w:bookmarkStart w:id="609" w:name="_Toc81643703"/>
      <w:bookmarkStart w:id="610" w:name="_Toc81643795"/>
      <w:bookmarkStart w:id="611" w:name="_Toc81644327"/>
      <w:bookmarkStart w:id="612" w:name="_Toc81650464"/>
      <w:bookmarkStart w:id="613" w:name="_Toc82330692"/>
      <w:bookmarkStart w:id="614" w:name="_Toc82926161"/>
      <w:bookmarkStart w:id="615" w:name="_Toc82928025"/>
      <w:bookmarkStart w:id="616" w:name="_Toc82930035"/>
      <w:bookmarkStart w:id="617" w:name="_Toc82935882"/>
      <w:bookmarkStart w:id="618" w:name="_Toc83015295"/>
      <w:bookmarkStart w:id="619" w:name="_Toc83015477"/>
      <w:bookmarkStart w:id="620" w:name="_Toc83635055"/>
      <w:bookmarkStart w:id="621" w:name="_Toc83635816"/>
      <w:bookmarkStart w:id="622" w:name="_Toc83637945"/>
      <w:bookmarkStart w:id="623" w:name="_Toc83694110"/>
      <w:bookmarkStart w:id="624" w:name="_Toc83695086"/>
      <w:bookmarkStart w:id="625" w:name="_Toc83711615"/>
      <w:bookmarkStart w:id="626" w:name="_Toc83712520"/>
      <w:bookmarkStart w:id="627" w:name="_Toc83715552"/>
      <w:bookmarkStart w:id="628" w:name="_Toc83778513"/>
      <w:bookmarkStart w:id="629" w:name="_Toc83780133"/>
      <w:bookmarkStart w:id="630" w:name="_Toc87436389"/>
      <w:bookmarkStart w:id="631" w:name="_Toc91656419"/>
      <w:bookmarkStart w:id="632" w:name="_Toc91661499"/>
      <w:bookmarkStart w:id="633" w:name="_Toc91664807"/>
      <w:bookmarkStart w:id="634" w:name="_Toc91665313"/>
      <w:bookmarkStart w:id="635" w:name="_Toc91665766"/>
      <w:bookmarkStart w:id="636" w:name="_Toc91666959"/>
      <w:bookmarkStart w:id="637" w:name="_Toc92095255"/>
      <w:bookmarkStart w:id="638" w:name="_Toc92097709"/>
      <w:bookmarkStart w:id="639" w:name="_Toc92097839"/>
      <w:bookmarkStart w:id="640" w:name="_Toc92104395"/>
      <w:bookmarkStart w:id="641" w:name="_Toc92164932"/>
      <w:bookmarkStart w:id="642" w:name="_Toc92167305"/>
      <w:bookmarkStart w:id="643" w:name="_Toc93729826"/>
      <w:bookmarkStart w:id="644" w:name="_Toc93742520"/>
      <w:bookmarkStart w:id="645" w:name="_Toc93744027"/>
      <w:bookmarkStart w:id="646" w:name="_Toc93744118"/>
      <w:bookmarkStart w:id="647" w:name="_Toc93745567"/>
      <w:bookmarkStart w:id="648" w:name="_Toc93746804"/>
      <w:bookmarkStart w:id="649" w:name="_Toc93809781"/>
      <w:bookmarkStart w:id="650" w:name="_Toc93809874"/>
      <w:bookmarkStart w:id="651" w:name="_Toc93811173"/>
      <w:bookmarkStart w:id="652" w:name="_Toc93895304"/>
      <w:bookmarkStart w:id="653" w:name="_Toc93895398"/>
      <w:bookmarkStart w:id="654" w:name="_Toc93895547"/>
      <w:bookmarkStart w:id="655" w:name="_Toc93896614"/>
      <w:bookmarkStart w:id="656" w:name="_Toc93915645"/>
      <w:bookmarkStart w:id="657" w:name="_Toc93915845"/>
      <w:bookmarkStart w:id="658" w:name="_Toc93916159"/>
      <w:bookmarkStart w:id="659" w:name="_Toc93973940"/>
      <w:bookmarkStart w:id="660" w:name="_Toc93974225"/>
      <w:bookmarkStart w:id="661" w:name="_Toc101854536"/>
      <w:bookmarkStart w:id="662" w:name="_Toc101854626"/>
      <w:bookmarkStart w:id="663" w:name="_Toc101854769"/>
      <w:bookmarkStart w:id="664" w:name="_Toc101855727"/>
      <w:bookmarkStart w:id="665" w:name="_Toc101856825"/>
      <w:bookmarkStart w:id="666" w:name="_Toc101857087"/>
      <w:bookmarkStart w:id="667" w:name="_Toc101857456"/>
      <w:bookmarkStart w:id="668" w:name="_Toc101858102"/>
      <w:bookmarkStart w:id="669" w:name="_Toc101863881"/>
      <w:bookmarkStart w:id="670" w:name="_Toc103065391"/>
      <w:bookmarkStart w:id="671" w:name="_Toc103066790"/>
      <w:bookmarkStart w:id="672" w:name="_Toc103068527"/>
      <w:bookmarkStart w:id="673" w:name="_Toc103068855"/>
      <w:bookmarkStart w:id="674" w:name="_Toc103072428"/>
      <w:bookmarkStart w:id="675" w:name="_Toc103072676"/>
      <w:bookmarkStart w:id="676" w:name="_Toc103075520"/>
      <w:bookmarkStart w:id="677" w:name="_Toc103396097"/>
      <w:bookmarkStart w:id="678" w:name="_Toc103397739"/>
      <w:bookmarkStart w:id="679" w:name="_Toc104009319"/>
      <w:bookmarkStart w:id="680" w:name="_Toc104011887"/>
      <w:bookmarkStart w:id="681" w:name="_Toc104016001"/>
      <w:bookmarkStart w:id="682" w:name="_Toc104016274"/>
      <w:bookmarkStart w:id="683" w:name="_Toc104102472"/>
      <w:bookmarkStart w:id="684" w:name="_Toc104102570"/>
      <w:bookmarkStart w:id="685" w:name="_Toc104103837"/>
      <w:bookmarkStart w:id="686" w:name="_Toc104878650"/>
      <w:bookmarkStart w:id="687" w:name="_Toc104878973"/>
      <w:bookmarkStart w:id="688" w:name="_Toc104951322"/>
      <w:bookmarkStart w:id="689" w:name="_Toc173633886"/>
      <w:bookmarkStart w:id="690" w:name="_Toc173634014"/>
      <w:bookmarkStart w:id="691" w:name="_Toc173641485"/>
      <w:bookmarkStart w:id="692" w:name="_Toc279739819"/>
      <w:bookmarkStart w:id="693" w:name="_Toc281461786"/>
      <w:ins w:id="694" w:author="Master Repository Process" w:date="2021-08-01T03:26:00Z">
        <w:r>
          <w:rPr>
            <w:rStyle w:val="CharSectno"/>
          </w:rPr>
          <w:t>23A</w:t>
        </w:r>
        <w:r>
          <w:t>.</w:t>
        </w:r>
        <w:r>
          <w:tab/>
          <w:t>Affidavits, form of</w:t>
        </w:r>
        <w:bookmarkEnd w:id="607"/>
      </w:ins>
    </w:p>
    <w:p>
      <w:pPr>
        <w:pStyle w:val="Subsection"/>
        <w:rPr>
          <w:ins w:id="695" w:author="Master Repository Process" w:date="2021-08-01T03:26:00Z"/>
        </w:rPr>
      </w:pPr>
      <w:ins w:id="696" w:author="Master Repository Process" w:date="2021-08-01T03:26:00Z">
        <w:r>
          <w:tab/>
        </w:r>
        <w:r>
          <w:tab/>
          <w:t>An affidavit filed in the Court may be in the form of Form 1A.</w:t>
        </w:r>
      </w:ins>
    </w:p>
    <w:p>
      <w:pPr>
        <w:pStyle w:val="Footnotesection"/>
        <w:rPr>
          <w:ins w:id="697" w:author="Master Repository Process" w:date="2021-08-01T03:26:00Z"/>
        </w:rPr>
      </w:pPr>
      <w:ins w:id="698" w:author="Master Repository Process" w:date="2021-08-01T03:26:00Z">
        <w:r>
          <w:tab/>
          <w:t>[Rule 23A inserted in Gazette 17 Jun 2011 p. 2153.]</w:t>
        </w:r>
      </w:ins>
    </w:p>
    <w:p>
      <w:pPr>
        <w:pStyle w:val="Heading2"/>
      </w:pPr>
      <w:bookmarkStart w:id="699" w:name="_Toc296075509"/>
      <w:r>
        <w:rPr>
          <w:rStyle w:val="CharPartNo"/>
        </w:rPr>
        <w:t>Part 4</w:t>
      </w:r>
      <w:r>
        <w:t xml:space="preserve"> — </w:t>
      </w:r>
      <w:r>
        <w:rPr>
          <w:rStyle w:val="CharPartText"/>
        </w:rPr>
        <w:t>Case management</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9"/>
    </w:p>
    <w:p>
      <w:pPr>
        <w:pStyle w:val="Heading3"/>
      </w:pPr>
      <w:bookmarkStart w:id="700" w:name="_Toc81643610"/>
      <w:bookmarkStart w:id="701" w:name="_Toc81643704"/>
      <w:bookmarkStart w:id="702" w:name="_Toc81643796"/>
      <w:bookmarkStart w:id="703" w:name="_Toc81644328"/>
      <w:bookmarkStart w:id="704" w:name="_Toc81650465"/>
      <w:bookmarkStart w:id="705" w:name="_Toc82330693"/>
      <w:bookmarkStart w:id="706" w:name="_Toc82926162"/>
      <w:bookmarkStart w:id="707" w:name="_Toc82928026"/>
      <w:bookmarkStart w:id="708" w:name="_Toc82930036"/>
      <w:bookmarkStart w:id="709" w:name="_Toc82935883"/>
      <w:bookmarkStart w:id="710" w:name="_Toc83015296"/>
      <w:bookmarkStart w:id="711" w:name="_Toc83015478"/>
      <w:bookmarkStart w:id="712" w:name="_Toc83635056"/>
      <w:bookmarkStart w:id="713" w:name="_Toc83635817"/>
      <w:bookmarkStart w:id="714" w:name="_Toc83637946"/>
      <w:bookmarkStart w:id="715" w:name="_Toc83694111"/>
      <w:bookmarkStart w:id="716" w:name="_Toc83695087"/>
      <w:bookmarkStart w:id="717" w:name="_Toc83711616"/>
      <w:bookmarkStart w:id="718" w:name="_Toc83712521"/>
      <w:bookmarkStart w:id="719" w:name="_Toc83715553"/>
      <w:bookmarkStart w:id="720" w:name="_Toc83778514"/>
      <w:bookmarkStart w:id="721" w:name="_Toc83780134"/>
      <w:bookmarkStart w:id="722" w:name="_Toc87436390"/>
      <w:bookmarkStart w:id="723" w:name="_Toc91656420"/>
      <w:bookmarkStart w:id="724" w:name="_Toc91661500"/>
      <w:bookmarkStart w:id="725" w:name="_Toc91664808"/>
      <w:bookmarkStart w:id="726" w:name="_Toc91665314"/>
      <w:bookmarkStart w:id="727" w:name="_Toc91665767"/>
      <w:bookmarkStart w:id="728" w:name="_Toc91666960"/>
      <w:bookmarkStart w:id="729" w:name="_Toc92095256"/>
      <w:bookmarkStart w:id="730" w:name="_Toc92097710"/>
      <w:bookmarkStart w:id="731" w:name="_Toc92097840"/>
      <w:bookmarkStart w:id="732" w:name="_Toc92104396"/>
      <w:bookmarkStart w:id="733" w:name="_Toc92164933"/>
      <w:bookmarkStart w:id="734" w:name="_Toc92167306"/>
      <w:bookmarkStart w:id="735" w:name="_Toc93729827"/>
      <w:bookmarkStart w:id="736" w:name="_Toc93742521"/>
      <w:bookmarkStart w:id="737" w:name="_Toc93744028"/>
      <w:bookmarkStart w:id="738" w:name="_Toc93744119"/>
      <w:bookmarkStart w:id="739" w:name="_Toc93745568"/>
      <w:bookmarkStart w:id="740" w:name="_Toc93746805"/>
      <w:bookmarkStart w:id="741" w:name="_Toc93809782"/>
      <w:bookmarkStart w:id="742" w:name="_Toc93809875"/>
      <w:bookmarkStart w:id="743" w:name="_Toc93811174"/>
      <w:bookmarkStart w:id="744" w:name="_Toc93895305"/>
      <w:bookmarkStart w:id="745" w:name="_Toc93895399"/>
      <w:bookmarkStart w:id="746" w:name="_Toc93895548"/>
      <w:bookmarkStart w:id="747" w:name="_Toc93896615"/>
      <w:bookmarkStart w:id="748" w:name="_Toc93915646"/>
      <w:bookmarkStart w:id="749" w:name="_Toc93915846"/>
      <w:bookmarkStart w:id="750" w:name="_Toc93916160"/>
      <w:bookmarkStart w:id="751" w:name="_Toc93973941"/>
      <w:bookmarkStart w:id="752" w:name="_Toc93974226"/>
      <w:bookmarkStart w:id="753" w:name="_Toc101854537"/>
      <w:bookmarkStart w:id="754" w:name="_Toc101854627"/>
      <w:bookmarkStart w:id="755" w:name="_Toc101854770"/>
      <w:bookmarkStart w:id="756" w:name="_Toc101855728"/>
      <w:bookmarkStart w:id="757" w:name="_Toc101856826"/>
      <w:bookmarkStart w:id="758" w:name="_Toc101857088"/>
      <w:bookmarkStart w:id="759" w:name="_Toc101857457"/>
      <w:bookmarkStart w:id="760" w:name="_Toc101858103"/>
      <w:bookmarkStart w:id="761" w:name="_Toc101863882"/>
      <w:bookmarkStart w:id="762" w:name="_Toc103065392"/>
      <w:bookmarkStart w:id="763" w:name="_Toc103066791"/>
      <w:bookmarkStart w:id="764" w:name="_Toc103068528"/>
      <w:bookmarkStart w:id="765" w:name="_Toc103068856"/>
      <w:bookmarkStart w:id="766" w:name="_Toc103072429"/>
      <w:bookmarkStart w:id="767" w:name="_Toc103072677"/>
      <w:bookmarkStart w:id="768" w:name="_Toc103075521"/>
      <w:bookmarkStart w:id="769" w:name="_Toc103396098"/>
      <w:bookmarkStart w:id="770" w:name="_Toc103397740"/>
      <w:bookmarkStart w:id="771" w:name="_Toc104009320"/>
      <w:bookmarkStart w:id="772" w:name="_Toc104011888"/>
      <w:bookmarkStart w:id="773" w:name="_Toc104016002"/>
      <w:bookmarkStart w:id="774" w:name="_Toc104016275"/>
      <w:bookmarkStart w:id="775" w:name="_Toc104102473"/>
      <w:bookmarkStart w:id="776" w:name="_Toc104102571"/>
      <w:bookmarkStart w:id="777" w:name="_Toc104103838"/>
      <w:bookmarkStart w:id="778" w:name="_Toc104878651"/>
      <w:bookmarkStart w:id="779" w:name="_Toc104878974"/>
      <w:bookmarkStart w:id="780" w:name="_Toc104951323"/>
      <w:bookmarkStart w:id="781" w:name="_Toc173633887"/>
      <w:bookmarkStart w:id="782" w:name="_Toc173634015"/>
      <w:bookmarkStart w:id="783" w:name="_Toc173641486"/>
      <w:bookmarkStart w:id="784" w:name="_Toc279739820"/>
      <w:bookmarkStart w:id="785" w:name="_Toc281461787"/>
      <w:bookmarkStart w:id="786" w:name="_Toc296075510"/>
      <w:r>
        <w:rPr>
          <w:rStyle w:val="CharDivNo"/>
        </w:rPr>
        <w:t>Division 1</w:t>
      </w:r>
      <w:r>
        <w:t> — </w:t>
      </w:r>
      <w:r>
        <w:rPr>
          <w:rStyle w:val="CharDivText"/>
        </w:rPr>
        <w:t>Preliminary</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32737547"/>
      <w:bookmarkStart w:id="788" w:name="_Toc32740992"/>
      <w:bookmarkStart w:id="789" w:name="_Toc93974227"/>
      <w:bookmarkStart w:id="790" w:name="_Toc104103839"/>
      <w:bookmarkStart w:id="791" w:name="_Toc173633888"/>
      <w:bookmarkStart w:id="792" w:name="_Toc296075511"/>
      <w:bookmarkStart w:id="793" w:name="_Toc281461788"/>
      <w:r>
        <w:rPr>
          <w:rStyle w:val="CharSectno"/>
        </w:rPr>
        <w:t>23</w:t>
      </w:r>
      <w:r>
        <w:t>.</w:t>
      </w:r>
      <w:r>
        <w:tab/>
        <w:t>Interpretation</w:t>
      </w:r>
      <w:bookmarkEnd w:id="787"/>
      <w:bookmarkEnd w:id="788"/>
      <w:bookmarkEnd w:id="789"/>
      <w:bookmarkEnd w:id="790"/>
      <w:bookmarkEnd w:id="791"/>
      <w:bookmarkEnd w:id="792"/>
      <w:bookmarkEnd w:id="793"/>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794" w:name="_Hlt31187608"/>
      <w:r>
        <w:t>24</w:t>
      </w:r>
      <w:bookmarkEnd w:id="794"/>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795" w:name="_Toc32737551"/>
      <w:bookmarkStart w:id="796" w:name="_Toc32740996"/>
      <w:bookmarkStart w:id="797" w:name="_Toc93974228"/>
      <w:bookmarkStart w:id="798" w:name="_Toc104103840"/>
      <w:r>
        <w:tab/>
        <w:t>[Rule 23 amended in Gazette 31 Jul 2007 p. 3810.]</w:t>
      </w:r>
    </w:p>
    <w:p>
      <w:pPr>
        <w:pStyle w:val="Heading5"/>
      </w:pPr>
      <w:bookmarkStart w:id="799" w:name="_Toc173633889"/>
      <w:bookmarkStart w:id="800" w:name="_Toc296075512"/>
      <w:bookmarkStart w:id="801" w:name="_Toc281461789"/>
      <w:r>
        <w:rPr>
          <w:rStyle w:val="CharSectno"/>
        </w:rPr>
        <w:t>24</w:t>
      </w:r>
      <w:r>
        <w:t>.</w:t>
      </w:r>
      <w:r>
        <w:tab/>
        <w:t>Case management direction</w:t>
      </w:r>
      <w:bookmarkEnd w:id="795"/>
      <w:bookmarkEnd w:id="796"/>
      <w:r>
        <w:t>, meaning of</w:t>
      </w:r>
      <w:bookmarkEnd w:id="797"/>
      <w:bookmarkEnd w:id="798"/>
      <w:bookmarkEnd w:id="799"/>
      <w:bookmarkEnd w:id="800"/>
      <w:bookmarkEnd w:id="801"/>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802" w:name="_Hlt32227441"/>
      <w:bookmarkEnd w:id="802"/>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803" w:name="_Toc32737552"/>
      <w:bookmarkStart w:id="804" w:name="_Toc32740997"/>
      <w:bookmarkStart w:id="805" w:name="_Toc93974229"/>
      <w:bookmarkStart w:id="806" w:name="_Toc104103841"/>
      <w:bookmarkStart w:id="807" w:name="_Toc173633890"/>
      <w:bookmarkStart w:id="808" w:name="_Toc296075513"/>
      <w:bookmarkStart w:id="809" w:name="_Toc281461790"/>
      <w:r>
        <w:rPr>
          <w:rStyle w:val="CharSectno"/>
        </w:rPr>
        <w:t>25</w:t>
      </w:r>
      <w:r>
        <w:t>.</w:t>
      </w:r>
      <w:r>
        <w:tab/>
        <w:t>Enforcement order</w:t>
      </w:r>
      <w:bookmarkEnd w:id="803"/>
      <w:bookmarkEnd w:id="804"/>
      <w:r>
        <w:t>, meaning of</w:t>
      </w:r>
      <w:bookmarkEnd w:id="805"/>
      <w:bookmarkEnd w:id="806"/>
      <w:bookmarkEnd w:id="807"/>
      <w:bookmarkEnd w:id="808"/>
      <w:bookmarkEnd w:id="809"/>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810" w:name="_Toc81643614"/>
      <w:bookmarkStart w:id="811" w:name="_Toc81643708"/>
      <w:bookmarkStart w:id="812" w:name="_Toc81643800"/>
      <w:bookmarkStart w:id="813" w:name="_Toc81644332"/>
      <w:bookmarkStart w:id="814" w:name="_Toc81650469"/>
      <w:bookmarkStart w:id="815" w:name="_Toc82330697"/>
      <w:bookmarkStart w:id="816" w:name="_Toc82926166"/>
      <w:bookmarkStart w:id="817" w:name="_Toc82928030"/>
      <w:bookmarkStart w:id="818" w:name="_Toc82930040"/>
      <w:bookmarkStart w:id="819" w:name="_Toc82935887"/>
      <w:bookmarkStart w:id="820" w:name="_Toc83015300"/>
      <w:bookmarkStart w:id="821" w:name="_Toc83015482"/>
      <w:bookmarkStart w:id="822" w:name="_Toc83635060"/>
      <w:bookmarkStart w:id="823" w:name="_Toc83635821"/>
      <w:bookmarkStart w:id="824" w:name="_Toc83637950"/>
      <w:bookmarkStart w:id="825" w:name="_Toc83694115"/>
      <w:bookmarkStart w:id="826" w:name="_Toc83695091"/>
      <w:bookmarkStart w:id="827" w:name="_Toc83711620"/>
      <w:bookmarkStart w:id="828" w:name="_Toc83712525"/>
      <w:bookmarkStart w:id="829" w:name="_Toc83715557"/>
      <w:bookmarkStart w:id="830" w:name="_Toc83778518"/>
      <w:bookmarkStart w:id="831" w:name="_Toc83780138"/>
      <w:bookmarkStart w:id="832" w:name="_Toc87436394"/>
      <w:bookmarkStart w:id="833" w:name="_Toc91656424"/>
      <w:bookmarkStart w:id="834" w:name="_Toc91661504"/>
      <w:bookmarkStart w:id="835" w:name="_Toc91664812"/>
      <w:bookmarkStart w:id="836" w:name="_Toc91665318"/>
      <w:bookmarkStart w:id="837" w:name="_Toc91665771"/>
      <w:bookmarkStart w:id="838" w:name="_Toc91666964"/>
      <w:bookmarkStart w:id="839" w:name="_Toc92095260"/>
      <w:bookmarkStart w:id="840" w:name="_Toc92097714"/>
      <w:bookmarkStart w:id="841" w:name="_Toc92097844"/>
      <w:bookmarkStart w:id="842" w:name="_Toc92104400"/>
      <w:bookmarkStart w:id="843" w:name="_Toc92164937"/>
      <w:bookmarkStart w:id="844" w:name="_Toc92167310"/>
      <w:bookmarkStart w:id="845" w:name="_Toc93729831"/>
      <w:bookmarkStart w:id="846" w:name="_Toc93742525"/>
      <w:bookmarkStart w:id="847" w:name="_Toc93744032"/>
      <w:bookmarkStart w:id="848" w:name="_Toc93744123"/>
      <w:bookmarkStart w:id="849" w:name="_Toc93745572"/>
      <w:bookmarkStart w:id="850" w:name="_Toc93746809"/>
      <w:bookmarkStart w:id="851" w:name="_Toc93809786"/>
      <w:bookmarkStart w:id="852" w:name="_Toc93809879"/>
      <w:bookmarkStart w:id="853" w:name="_Toc93811178"/>
      <w:bookmarkStart w:id="854" w:name="_Toc93895309"/>
      <w:bookmarkStart w:id="855" w:name="_Toc93895403"/>
      <w:bookmarkStart w:id="856" w:name="_Toc93895552"/>
      <w:bookmarkStart w:id="857" w:name="_Toc93896619"/>
      <w:bookmarkStart w:id="858" w:name="_Toc93915650"/>
      <w:bookmarkStart w:id="859" w:name="_Toc93915850"/>
      <w:bookmarkStart w:id="860" w:name="_Toc93916164"/>
      <w:bookmarkStart w:id="861" w:name="_Toc93973945"/>
      <w:bookmarkStart w:id="862" w:name="_Toc93974230"/>
      <w:bookmarkStart w:id="863" w:name="_Toc101854541"/>
      <w:bookmarkStart w:id="864" w:name="_Toc101854631"/>
      <w:bookmarkStart w:id="865" w:name="_Toc101854774"/>
      <w:bookmarkStart w:id="866" w:name="_Toc101855732"/>
      <w:bookmarkStart w:id="867" w:name="_Toc101856830"/>
      <w:bookmarkStart w:id="868" w:name="_Toc101857092"/>
      <w:bookmarkStart w:id="869" w:name="_Toc101857461"/>
      <w:bookmarkStart w:id="870" w:name="_Toc101858107"/>
      <w:bookmarkStart w:id="871" w:name="_Toc101863886"/>
      <w:bookmarkStart w:id="872" w:name="_Toc103065396"/>
      <w:bookmarkStart w:id="873" w:name="_Toc103066795"/>
      <w:bookmarkStart w:id="874" w:name="_Toc103068532"/>
      <w:bookmarkStart w:id="875" w:name="_Toc103068860"/>
      <w:bookmarkStart w:id="876" w:name="_Toc103072433"/>
      <w:bookmarkStart w:id="877" w:name="_Toc103072681"/>
      <w:bookmarkStart w:id="878" w:name="_Toc103075525"/>
      <w:bookmarkStart w:id="879" w:name="_Toc103396102"/>
      <w:bookmarkStart w:id="880" w:name="_Toc103397744"/>
      <w:bookmarkStart w:id="881" w:name="_Toc104009324"/>
      <w:bookmarkStart w:id="882" w:name="_Toc104011892"/>
      <w:bookmarkStart w:id="883" w:name="_Toc104016006"/>
      <w:bookmarkStart w:id="884" w:name="_Toc104016279"/>
      <w:bookmarkStart w:id="885" w:name="_Toc104102477"/>
      <w:bookmarkStart w:id="886" w:name="_Toc104102575"/>
      <w:bookmarkStart w:id="887" w:name="_Toc104103842"/>
      <w:bookmarkStart w:id="888" w:name="_Toc104878655"/>
      <w:bookmarkStart w:id="889" w:name="_Toc104878978"/>
      <w:bookmarkStart w:id="890" w:name="_Toc104951327"/>
      <w:bookmarkStart w:id="891" w:name="_Toc173633891"/>
      <w:bookmarkStart w:id="892" w:name="_Toc173634019"/>
      <w:bookmarkStart w:id="893" w:name="_Toc173641490"/>
      <w:bookmarkStart w:id="894" w:name="_Toc279739824"/>
      <w:bookmarkStart w:id="895" w:name="_Toc281461791"/>
      <w:bookmarkStart w:id="896" w:name="_Toc296075514"/>
      <w:r>
        <w:rPr>
          <w:rStyle w:val="CharDivNo"/>
        </w:rPr>
        <w:t>Division 2</w:t>
      </w:r>
      <w:r>
        <w:t> — </w:t>
      </w:r>
      <w:r>
        <w:rPr>
          <w:rStyle w:val="CharDivText"/>
        </w:rPr>
        <w:t>Case management generally</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93974231"/>
      <w:bookmarkStart w:id="898" w:name="_Toc104103843"/>
      <w:bookmarkStart w:id="899" w:name="_Toc173633892"/>
      <w:bookmarkStart w:id="900" w:name="_Toc296075515"/>
      <w:bookmarkStart w:id="901" w:name="_Toc281461792"/>
      <w:r>
        <w:rPr>
          <w:rStyle w:val="CharSectno"/>
        </w:rPr>
        <w:t>26</w:t>
      </w:r>
      <w:r>
        <w:t>.</w:t>
      </w:r>
      <w:r>
        <w:tab/>
        <w:t>Court may make case management directions etc.</w:t>
      </w:r>
      <w:bookmarkEnd w:id="897"/>
      <w:bookmarkEnd w:id="898"/>
      <w:bookmarkEnd w:id="899"/>
      <w:bookmarkEnd w:id="900"/>
      <w:bookmarkEnd w:id="901"/>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902" w:name="_Toc104103844"/>
      <w:bookmarkStart w:id="903" w:name="_Toc173633893"/>
      <w:bookmarkStart w:id="904" w:name="_Toc296075516"/>
      <w:bookmarkStart w:id="905" w:name="_Toc281461793"/>
      <w:r>
        <w:rPr>
          <w:rStyle w:val="CharSectno"/>
        </w:rPr>
        <w:t>27</w:t>
      </w:r>
      <w:r>
        <w:t>.</w:t>
      </w:r>
      <w:r>
        <w:tab/>
        <w:t>Case management hearing, Registrar may hold</w:t>
      </w:r>
      <w:bookmarkEnd w:id="902"/>
      <w:bookmarkEnd w:id="903"/>
      <w:bookmarkEnd w:id="904"/>
      <w:bookmarkEnd w:id="905"/>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906" w:name="_Toc81643617"/>
      <w:bookmarkStart w:id="907" w:name="_Toc81643711"/>
      <w:bookmarkStart w:id="908" w:name="_Toc81643803"/>
      <w:bookmarkStart w:id="909" w:name="_Toc81644335"/>
      <w:bookmarkStart w:id="910" w:name="_Toc81650472"/>
      <w:bookmarkStart w:id="911" w:name="_Toc82330700"/>
      <w:bookmarkStart w:id="912" w:name="_Toc82926169"/>
      <w:bookmarkStart w:id="913" w:name="_Toc82928033"/>
      <w:bookmarkStart w:id="914" w:name="_Toc82930043"/>
      <w:bookmarkStart w:id="915" w:name="_Toc82935890"/>
      <w:bookmarkStart w:id="916" w:name="_Toc83015303"/>
      <w:bookmarkStart w:id="917" w:name="_Toc83015485"/>
      <w:bookmarkStart w:id="918" w:name="_Toc83635063"/>
      <w:bookmarkStart w:id="919" w:name="_Toc83635824"/>
      <w:bookmarkStart w:id="920" w:name="_Toc83637953"/>
      <w:bookmarkStart w:id="921" w:name="_Toc83694118"/>
      <w:bookmarkStart w:id="922" w:name="_Toc83695094"/>
      <w:bookmarkStart w:id="923" w:name="_Toc83711623"/>
      <w:bookmarkStart w:id="924" w:name="_Toc83712528"/>
      <w:bookmarkStart w:id="925" w:name="_Toc83715560"/>
      <w:bookmarkStart w:id="926" w:name="_Toc83778521"/>
      <w:bookmarkStart w:id="927" w:name="_Toc83780141"/>
      <w:bookmarkStart w:id="928" w:name="_Toc87436397"/>
      <w:bookmarkStart w:id="929" w:name="_Toc91656427"/>
      <w:bookmarkStart w:id="930" w:name="_Toc91661507"/>
      <w:bookmarkStart w:id="931" w:name="_Toc91664815"/>
      <w:bookmarkStart w:id="932" w:name="_Toc91665321"/>
      <w:bookmarkStart w:id="933" w:name="_Toc91665774"/>
      <w:bookmarkStart w:id="934" w:name="_Toc91666967"/>
      <w:bookmarkStart w:id="935" w:name="_Toc92095263"/>
      <w:bookmarkStart w:id="936" w:name="_Toc92097717"/>
      <w:bookmarkStart w:id="937" w:name="_Toc92097847"/>
      <w:bookmarkStart w:id="938" w:name="_Toc92104403"/>
      <w:bookmarkStart w:id="939" w:name="_Toc92164940"/>
      <w:bookmarkStart w:id="940" w:name="_Toc92167313"/>
      <w:bookmarkStart w:id="941" w:name="_Toc93729834"/>
      <w:bookmarkStart w:id="942" w:name="_Toc93742528"/>
      <w:bookmarkStart w:id="943" w:name="_Toc93744035"/>
      <w:bookmarkStart w:id="944" w:name="_Toc93744126"/>
      <w:bookmarkStart w:id="945" w:name="_Toc93745575"/>
      <w:bookmarkStart w:id="946" w:name="_Toc93746812"/>
      <w:bookmarkStart w:id="947" w:name="_Toc93809789"/>
      <w:bookmarkStart w:id="948" w:name="_Toc93809882"/>
      <w:bookmarkStart w:id="949" w:name="_Toc93811181"/>
      <w:bookmarkStart w:id="950" w:name="_Toc93895312"/>
      <w:bookmarkStart w:id="951" w:name="_Toc93895406"/>
      <w:bookmarkStart w:id="952" w:name="_Toc93895555"/>
      <w:bookmarkStart w:id="953" w:name="_Toc93896622"/>
      <w:bookmarkStart w:id="954" w:name="_Toc93915653"/>
      <w:bookmarkStart w:id="955" w:name="_Toc93915853"/>
      <w:bookmarkStart w:id="956" w:name="_Toc93916167"/>
      <w:bookmarkStart w:id="957" w:name="_Toc93973948"/>
      <w:bookmarkStart w:id="958" w:name="_Toc93974233"/>
      <w:bookmarkStart w:id="959" w:name="_Toc101854544"/>
      <w:bookmarkStart w:id="960" w:name="_Toc101854634"/>
      <w:bookmarkStart w:id="961" w:name="_Toc101854777"/>
      <w:bookmarkStart w:id="962" w:name="_Toc101855735"/>
      <w:bookmarkStart w:id="963" w:name="_Toc101856833"/>
      <w:bookmarkStart w:id="964" w:name="_Toc101857095"/>
      <w:bookmarkStart w:id="965" w:name="_Toc101857464"/>
      <w:bookmarkStart w:id="966" w:name="_Toc101858110"/>
      <w:bookmarkStart w:id="967" w:name="_Toc101863889"/>
      <w:bookmarkStart w:id="968" w:name="_Toc103065399"/>
      <w:bookmarkStart w:id="969" w:name="_Toc103066798"/>
      <w:bookmarkStart w:id="970" w:name="_Toc103068535"/>
      <w:bookmarkStart w:id="971" w:name="_Toc103068863"/>
      <w:bookmarkStart w:id="972" w:name="_Toc103072436"/>
      <w:bookmarkStart w:id="973" w:name="_Toc103072684"/>
      <w:bookmarkStart w:id="974" w:name="_Toc103075528"/>
      <w:bookmarkStart w:id="975" w:name="_Toc103396105"/>
      <w:bookmarkStart w:id="976" w:name="_Toc103397747"/>
      <w:bookmarkStart w:id="977" w:name="_Toc104009327"/>
      <w:bookmarkStart w:id="978" w:name="_Toc104011895"/>
      <w:bookmarkStart w:id="979" w:name="_Toc104016009"/>
      <w:bookmarkStart w:id="980" w:name="_Toc104016282"/>
      <w:bookmarkStart w:id="981" w:name="_Toc104102480"/>
      <w:bookmarkStart w:id="982" w:name="_Toc104102578"/>
      <w:bookmarkStart w:id="983" w:name="_Toc104103845"/>
      <w:bookmarkStart w:id="984" w:name="_Toc104878658"/>
      <w:bookmarkStart w:id="985" w:name="_Toc104878981"/>
      <w:bookmarkStart w:id="986" w:name="_Toc104951330"/>
      <w:bookmarkStart w:id="987" w:name="_Toc173633894"/>
      <w:bookmarkStart w:id="988" w:name="_Toc173634022"/>
      <w:bookmarkStart w:id="989" w:name="_Toc173641493"/>
      <w:bookmarkStart w:id="990" w:name="_Toc279739827"/>
      <w:bookmarkStart w:id="991" w:name="_Toc281461794"/>
      <w:bookmarkStart w:id="992" w:name="_Toc296075517"/>
      <w:r>
        <w:rPr>
          <w:rStyle w:val="CharDivNo"/>
        </w:rPr>
        <w:t>Division 3</w:t>
      </w:r>
      <w:r>
        <w:t> — </w:t>
      </w:r>
      <w:r>
        <w:rPr>
          <w:rStyle w:val="CharDivText"/>
        </w:rPr>
        <w:t>Case management of cases commenced by writ</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4"/>
      </w:pPr>
      <w:bookmarkStart w:id="993" w:name="_Toc173633895"/>
      <w:bookmarkStart w:id="994" w:name="_Toc173634023"/>
      <w:bookmarkStart w:id="995" w:name="_Toc173641494"/>
      <w:bookmarkStart w:id="996" w:name="_Toc279739828"/>
      <w:bookmarkStart w:id="997" w:name="_Toc281461795"/>
      <w:bookmarkStart w:id="998" w:name="_Toc296075518"/>
      <w:bookmarkStart w:id="999" w:name="_Toc32737548"/>
      <w:bookmarkStart w:id="1000" w:name="_Toc32740993"/>
      <w:bookmarkStart w:id="1001" w:name="_Toc93974234"/>
      <w:bookmarkStart w:id="1002" w:name="_Toc104103846"/>
      <w:r>
        <w:t>Subdivision 1 — Preliminary</w:t>
      </w:r>
      <w:bookmarkEnd w:id="993"/>
      <w:bookmarkEnd w:id="994"/>
      <w:bookmarkEnd w:id="995"/>
      <w:bookmarkEnd w:id="996"/>
      <w:bookmarkEnd w:id="997"/>
      <w:bookmarkEnd w:id="998"/>
    </w:p>
    <w:p>
      <w:pPr>
        <w:pStyle w:val="Footnoteheading"/>
      </w:pPr>
      <w:r>
        <w:tab/>
        <w:t>[Heading inserted in Gazette 31 Jul 2007 p. 3811.]</w:t>
      </w:r>
    </w:p>
    <w:p>
      <w:pPr>
        <w:pStyle w:val="Heading5"/>
      </w:pPr>
      <w:bookmarkStart w:id="1003" w:name="_Toc173633896"/>
      <w:bookmarkStart w:id="1004" w:name="_Toc296075519"/>
      <w:bookmarkStart w:id="1005" w:name="_Toc281461796"/>
      <w:r>
        <w:rPr>
          <w:rStyle w:val="CharSectno"/>
        </w:rPr>
        <w:t>28</w:t>
      </w:r>
      <w:r>
        <w:t>.</w:t>
      </w:r>
      <w:r>
        <w:tab/>
        <w:t xml:space="preserve">Application of </w:t>
      </w:r>
      <w:bookmarkEnd w:id="999"/>
      <w:bookmarkEnd w:id="1000"/>
      <w:r>
        <w:t>this Division</w:t>
      </w:r>
      <w:bookmarkEnd w:id="1001"/>
      <w:bookmarkEnd w:id="1002"/>
      <w:bookmarkEnd w:id="1003"/>
      <w:bookmarkEnd w:id="1004"/>
      <w:bookmarkEnd w:id="1005"/>
    </w:p>
    <w:p>
      <w:pPr>
        <w:pStyle w:val="Subsection"/>
      </w:pPr>
      <w:r>
        <w:tab/>
      </w:r>
      <w:r>
        <w:tab/>
        <w:t>This Division applies only to a case that is an action commenced by writ.</w:t>
      </w:r>
    </w:p>
    <w:p>
      <w:pPr>
        <w:pStyle w:val="Heading5"/>
      </w:pPr>
      <w:bookmarkStart w:id="1006" w:name="_Toc32737549"/>
      <w:bookmarkStart w:id="1007" w:name="_Toc32740994"/>
      <w:bookmarkStart w:id="1008" w:name="_Toc93974235"/>
      <w:bookmarkStart w:id="1009" w:name="_Toc104103847"/>
      <w:bookmarkStart w:id="1010" w:name="_Toc173633897"/>
      <w:bookmarkStart w:id="1011" w:name="_Toc296075520"/>
      <w:bookmarkStart w:id="1012" w:name="_Toc281461797"/>
      <w:r>
        <w:rPr>
          <w:rStyle w:val="CharSectno"/>
        </w:rPr>
        <w:t>29</w:t>
      </w:r>
      <w:r>
        <w:t>.</w:t>
      </w:r>
      <w:r>
        <w:tab/>
        <w:t xml:space="preserve">Various RSC </w:t>
      </w:r>
      <w:bookmarkEnd w:id="1006"/>
      <w:bookmarkEnd w:id="1007"/>
      <w:bookmarkEnd w:id="1008"/>
      <w:r>
        <w:t>rules do not apply</w:t>
      </w:r>
      <w:bookmarkEnd w:id="1009"/>
      <w:bookmarkEnd w:id="1010"/>
      <w:bookmarkEnd w:id="1011"/>
      <w:bookmarkEnd w:id="1012"/>
    </w:p>
    <w:p>
      <w:pPr>
        <w:pStyle w:val="Subsection"/>
      </w:pPr>
      <w:r>
        <w:tab/>
      </w:r>
      <w:r>
        <w:tab/>
        <w:t>The RSC Orders 29, 29A, 31A, 33 (other than Rules 9 and 10) and Order 59 rule 9 do not apply to a case.</w:t>
      </w:r>
    </w:p>
    <w:p>
      <w:pPr>
        <w:pStyle w:val="Heading5"/>
      </w:pPr>
      <w:bookmarkStart w:id="1013" w:name="_Toc32737550"/>
      <w:bookmarkStart w:id="1014" w:name="_Toc32740995"/>
      <w:bookmarkStart w:id="1015" w:name="_Toc93974236"/>
      <w:bookmarkStart w:id="1016" w:name="_Toc104103848"/>
      <w:bookmarkStart w:id="1017" w:name="_Toc173633898"/>
      <w:bookmarkStart w:id="1018" w:name="_Toc296075521"/>
      <w:bookmarkStart w:id="1019" w:name="_Toc281461798"/>
      <w:r>
        <w:rPr>
          <w:rStyle w:val="CharSectno"/>
        </w:rPr>
        <w:t>30</w:t>
      </w:r>
      <w:r>
        <w:t>.</w:t>
      </w:r>
      <w:r>
        <w:tab/>
        <w:t xml:space="preserve">Standard timetable for </w:t>
      </w:r>
      <w:bookmarkEnd w:id="1013"/>
      <w:bookmarkEnd w:id="1014"/>
      <w:r>
        <w:t>cases commenced by writ</w:t>
      </w:r>
      <w:bookmarkEnd w:id="1015"/>
      <w:bookmarkEnd w:id="1016"/>
      <w:bookmarkEnd w:id="1017"/>
      <w:bookmarkEnd w:id="1018"/>
      <w:bookmarkEnd w:id="1019"/>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rPr>
            </w:pPr>
            <w:r>
              <w:rPr>
                <w:b/>
              </w:rPr>
              <w:t>Stage of case</w:t>
            </w:r>
          </w:p>
        </w:tc>
        <w:tc>
          <w:tcPr>
            <w:tcW w:w="2126" w:type="dxa"/>
            <w:tcBorders>
              <w:left w:val="nil"/>
              <w:bottom w:val="single" w:sz="4" w:space="0" w:color="auto"/>
              <w:right w:val="nil"/>
            </w:tcBorders>
          </w:tcPr>
          <w:p>
            <w:pPr>
              <w:pStyle w:val="Table"/>
              <w:spacing w:before="0" w:line="240" w:lineRule="auto"/>
              <w:rPr>
                <w:b/>
              </w:rPr>
            </w:pPr>
            <w:r>
              <w:rPr>
                <w:b/>
              </w:rPr>
              <w:t>Period after defence</w:t>
            </w:r>
          </w:p>
        </w:tc>
      </w:tr>
      <w:tr>
        <w:tc>
          <w:tcPr>
            <w:tcW w:w="4059" w:type="dxa"/>
            <w:tcBorders>
              <w:top w:val="nil"/>
              <w:left w:val="nil"/>
              <w:bottom w:val="nil"/>
              <w:right w:val="nil"/>
            </w:tcBorders>
          </w:tcPr>
          <w:p>
            <w:pPr>
              <w:pStyle w:val="Table"/>
              <w:spacing w:before="0" w:line="240" w:lineRule="auto"/>
            </w:pPr>
            <w:r>
              <w:t>Entry for trial</w:t>
            </w:r>
          </w:p>
        </w:tc>
        <w:tc>
          <w:tcPr>
            <w:tcW w:w="2126" w:type="dxa"/>
            <w:tcBorders>
              <w:top w:val="nil"/>
              <w:left w:val="nil"/>
              <w:bottom w:val="nil"/>
              <w:right w:val="nil"/>
            </w:tcBorders>
          </w:tcPr>
          <w:p>
            <w:pPr>
              <w:pStyle w:val="Table"/>
              <w:spacing w:before="0" w:line="240" w:lineRule="auto"/>
            </w:pPr>
            <w:r>
              <w:t>120 days</w:t>
            </w:r>
          </w:p>
        </w:tc>
      </w:tr>
      <w:tr>
        <w:tc>
          <w:tcPr>
            <w:tcW w:w="4059" w:type="dxa"/>
            <w:tcBorders>
              <w:top w:val="nil"/>
              <w:left w:val="nil"/>
              <w:bottom w:val="nil"/>
              <w:right w:val="nil"/>
            </w:tcBorders>
          </w:tcPr>
          <w:p>
            <w:pPr>
              <w:pStyle w:val="Table"/>
              <w:spacing w:before="0" w:line="240" w:lineRule="auto"/>
            </w:pPr>
            <w:r>
              <w:t>Commencement of pre-trial conference</w:t>
            </w:r>
          </w:p>
        </w:tc>
        <w:tc>
          <w:tcPr>
            <w:tcW w:w="2126" w:type="dxa"/>
            <w:tcBorders>
              <w:top w:val="nil"/>
              <w:left w:val="nil"/>
              <w:bottom w:val="nil"/>
              <w:right w:val="nil"/>
            </w:tcBorders>
          </w:tcPr>
          <w:p>
            <w:pPr>
              <w:pStyle w:val="Table"/>
              <w:spacing w:before="0" w:line="240" w:lineRule="auto"/>
            </w:pPr>
            <w:r>
              <w:t>160 days</w:t>
            </w:r>
          </w:p>
        </w:tc>
      </w:tr>
      <w:tr>
        <w:tc>
          <w:tcPr>
            <w:tcW w:w="4059" w:type="dxa"/>
            <w:tcBorders>
              <w:top w:val="nil"/>
              <w:left w:val="nil"/>
              <w:bottom w:val="nil"/>
              <w:right w:val="nil"/>
            </w:tcBorders>
          </w:tcPr>
          <w:p>
            <w:pPr>
              <w:pStyle w:val="Table"/>
              <w:spacing w:before="0" w:line="240" w:lineRule="auto"/>
            </w:pPr>
            <w:r>
              <w:t>Commencement of listing conference</w:t>
            </w:r>
          </w:p>
        </w:tc>
        <w:tc>
          <w:tcPr>
            <w:tcW w:w="2126" w:type="dxa"/>
            <w:tcBorders>
              <w:top w:val="nil"/>
              <w:left w:val="nil"/>
              <w:bottom w:val="nil"/>
              <w:right w:val="nil"/>
            </w:tcBorders>
          </w:tcPr>
          <w:p>
            <w:pPr>
              <w:pStyle w:val="Table"/>
              <w:spacing w:before="0" w:line="240" w:lineRule="auto"/>
            </w:pPr>
            <w:r>
              <w:t>200 days</w:t>
            </w:r>
          </w:p>
        </w:tc>
      </w:tr>
      <w:tr>
        <w:tc>
          <w:tcPr>
            <w:tcW w:w="4059" w:type="dxa"/>
            <w:tcBorders>
              <w:top w:val="nil"/>
              <w:left w:val="nil"/>
              <w:bottom w:val="nil"/>
              <w:right w:val="nil"/>
            </w:tcBorders>
          </w:tcPr>
          <w:p>
            <w:pPr>
              <w:pStyle w:val="Table"/>
              <w:spacing w:before="0" w:line="240" w:lineRule="auto"/>
            </w:pPr>
            <w:r>
              <w:t xml:space="preserve">Commencement of trial </w:t>
            </w:r>
          </w:p>
        </w:tc>
        <w:tc>
          <w:tcPr>
            <w:tcW w:w="2126" w:type="dxa"/>
            <w:tcBorders>
              <w:top w:val="nil"/>
              <w:left w:val="nil"/>
              <w:bottom w:val="nil"/>
              <w:right w:val="nil"/>
            </w:tcBorders>
          </w:tcPr>
          <w:p>
            <w:pPr>
              <w:pStyle w:val="Table"/>
              <w:spacing w:before="0" w:line="240" w:lineRule="auto"/>
            </w:pPr>
            <w:r>
              <w:t>290 days</w:t>
            </w:r>
          </w:p>
        </w:tc>
      </w:tr>
      <w:tr>
        <w:tc>
          <w:tcPr>
            <w:tcW w:w="4059" w:type="dxa"/>
            <w:tcBorders>
              <w:top w:val="nil"/>
              <w:left w:val="nil"/>
              <w:right w:val="nil"/>
            </w:tcBorders>
          </w:tcPr>
          <w:p>
            <w:pPr>
              <w:pStyle w:val="Table"/>
              <w:spacing w:before="0" w:line="240" w:lineRule="auto"/>
            </w:pPr>
            <w:r>
              <w:t>Judgment</w:t>
            </w:r>
          </w:p>
        </w:tc>
        <w:tc>
          <w:tcPr>
            <w:tcW w:w="2126" w:type="dxa"/>
            <w:tcBorders>
              <w:top w:val="nil"/>
              <w:left w:val="nil"/>
              <w:right w:val="nil"/>
            </w:tcBorders>
          </w:tcPr>
          <w:p>
            <w:pPr>
              <w:pStyle w:val="Table"/>
              <w:spacing w:before="0" w:line="240" w:lineRule="auto"/>
            </w:pPr>
            <w: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1020" w:name="_Hlt31187610"/>
      <w:bookmarkStart w:id="1021" w:name="_Toc32737553"/>
      <w:bookmarkStart w:id="1022" w:name="_Toc32740998"/>
      <w:bookmarkStart w:id="1023" w:name="_Toc93974237"/>
      <w:bookmarkStart w:id="1024" w:name="_Toc104103849"/>
      <w:bookmarkStart w:id="1025" w:name="_Toc173633899"/>
      <w:bookmarkStart w:id="1026" w:name="_Toc296075522"/>
      <w:bookmarkStart w:id="1027" w:name="_Toc281461799"/>
      <w:bookmarkEnd w:id="1020"/>
      <w:r>
        <w:rPr>
          <w:rStyle w:val="CharSectno"/>
        </w:rPr>
        <w:t>31</w:t>
      </w:r>
      <w:r>
        <w:t>.</w:t>
      </w:r>
      <w:r>
        <w:tab/>
        <w:t>Case management hearing</w:t>
      </w:r>
      <w:bookmarkEnd w:id="1021"/>
      <w:bookmarkEnd w:id="1022"/>
      <w:bookmarkEnd w:id="1023"/>
      <w:r>
        <w:t>, holding of</w:t>
      </w:r>
      <w:bookmarkEnd w:id="1024"/>
      <w:bookmarkEnd w:id="1025"/>
      <w:bookmarkEnd w:id="1026"/>
      <w:bookmarkEnd w:id="1027"/>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028" w:name="_Toc104103850"/>
      <w:bookmarkStart w:id="1029" w:name="_Toc173633900"/>
      <w:bookmarkStart w:id="1030" w:name="_Toc296075523"/>
      <w:bookmarkStart w:id="1031" w:name="_Toc281461800"/>
      <w:r>
        <w:rPr>
          <w:rStyle w:val="CharSectno"/>
        </w:rPr>
        <w:t>32</w:t>
      </w:r>
      <w:r>
        <w:t>.</w:t>
      </w:r>
      <w:r>
        <w:tab/>
        <w:t>Case management hearing, conduct of</w:t>
      </w:r>
      <w:bookmarkEnd w:id="1028"/>
      <w:bookmarkEnd w:id="1029"/>
      <w:bookmarkEnd w:id="1030"/>
      <w:bookmarkEnd w:id="1031"/>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1032" w:name="_Toc32737554"/>
      <w:bookmarkStart w:id="1033" w:name="_Toc32740999"/>
      <w:bookmarkStart w:id="1034" w:name="_Toc93974238"/>
      <w:bookmarkStart w:id="1035" w:name="_Toc104103851"/>
      <w:bookmarkStart w:id="1036" w:name="_Toc173633901"/>
      <w:bookmarkStart w:id="1037" w:name="_Toc296075524"/>
      <w:bookmarkStart w:id="1038" w:name="_Toc281461801"/>
      <w:r>
        <w:rPr>
          <w:rStyle w:val="CharSectno"/>
        </w:rPr>
        <w:t>33</w:t>
      </w:r>
      <w:r>
        <w:t>.</w:t>
      </w:r>
      <w:r>
        <w:tab/>
        <w:t>Case management directions etc. may be made in other proceedings</w:t>
      </w:r>
      <w:bookmarkEnd w:id="1032"/>
      <w:bookmarkEnd w:id="1033"/>
      <w:bookmarkEnd w:id="1034"/>
      <w:bookmarkEnd w:id="1035"/>
      <w:bookmarkEnd w:id="1036"/>
      <w:bookmarkEnd w:id="1037"/>
      <w:bookmarkEnd w:id="1038"/>
    </w:p>
    <w:p>
      <w:pPr>
        <w:pStyle w:val="Subsection"/>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039" w:name="_Toc32737555"/>
      <w:bookmarkStart w:id="1040" w:name="_Toc32741000"/>
      <w:bookmarkStart w:id="1041" w:name="_Toc93974239"/>
      <w:bookmarkStart w:id="1042" w:name="_Toc104103852"/>
      <w:bookmarkStart w:id="1043" w:name="_Toc173633902"/>
      <w:bookmarkStart w:id="1044" w:name="_Toc296075525"/>
      <w:bookmarkStart w:id="1045" w:name="_Toc281461802"/>
      <w:r>
        <w:rPr>
          <w:rStyle w:val="CharSectno"/>
        </w:rPr>
        <w:t>34</w:t>
      </w:r>
      <w:r>
        <w:t>.</w:t>
      </w:r>
      <w:r>
        <w:tab/>
        <w:t>Duties of parties at case management hearing etc.</w:t>
      </w:r>
      <w:bookmarkEnd w:id="1039"/>
      <w:bookmarkEnd w:id="1040"/>
      <w:bookmarkEnd w:id="1041"/>
      <w:bookmarkEnd w:id="1042"/>
      <w:bookmarkEnd w:id="1043"/>
      <w:bookmarkEnd w:id="1044"/>
      <w:bookmarkEnd w:id="1045"/>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046" w:name="_Toc173633903"/>
      <w:bookmarkStart w:id="1047" w:name="_Toc173634031"/>
      <w:bookmarkStart w:id="1048" w:name="_Toc173641502"/>
      <w:bookmarkStart w:id="1049" w:name="_Toc279739836"/>
      <w:bookmarkStart w:id="1050" w:name="_Toc281461803"/>
      <w:bookmarkStart w:id="1051" w:name="_Toc296075526"/>
      <w:bookmarkStart w:id="1052" w:name="_Toc32737556"/>
      <w:bookmarkStart w:id="1053" w:name="_Toc32741001"/>
      <w:bookmarkStart w:id="1054" w:name="_Toc93974240"/>
      <w:bookmarkStart w:id="1055" w:name="_Toc104103853"/>
      <w:r>
        <w:t>Subdivision 2 — Mediations</w:t>
      </w:r>
      <w:bookmarkEnd w:id="1046"/>
      <w:bookmarkEnd w:id="1047"/>
      <w:bookmarkEnd w:id="1048"/>
      <w:bookmarkEnd w:id="1049"/>
      <w:bookmarkEnd w:id="1050"/>
      <w:bookmarkEnd w:id="1051"/>
    </w:p>
    <w:p>
      <w:pPr>
        <w:pStyle w:val="Footnoteheading"/>
      </w:pPr>
      <w:r>
        <w:tab/>
        <w:t>[Heading inserted in Gazette 31 Jul 2007 p. 3811.]</w:t>
      </w:r>
    </w:p>
    <w:p>
      <w:pPr>
        <w:pStyle w:val="Heading5"/>
      </w:pPr>
      <w:bookmarkStart w:id="1056" w:name="_Toc173633904"/>
      <w:bookmarkStart w:id="1057" w:name="_Toc296075527"/>
      <w:bookmarkStart w:id="1058" w:name="_Toc281461804"/>
      <w:r>
        <w:rPr>
          <w:rStyle w:val="CharSectno"/>
        </w:rPr>
        <w:t>35</w:t>
      </w:r>
      <w:r>
        <w:t>.</w:t>
      </w:r>
      <w:r>
        <w:tab/>
        <w:t>Mediations</w:t>
      </w:r>
      <w:bookmarkEnd w:id="1052"/>
      <w:bookmarkEnd w:id="1053"/>
      <w:bookmarkEnd w:id="1054"/>
      <w:bookmarkEnd w:id="1055"/>
      <w:bookmarkEnd w:id="1056"/>
      <w:bookmarkEnd w:id="1057"/>
      <w:bookmarkEnd w:id="1058"/>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059" w:name="_Hlt32285044"/>
      <w:bookmarkEnd w:id="1059"/>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060" w:name="_Toc93974241"/>
      <w:bookmarkStart w:id="1061" w:name="_Toc104103854"/>
      <w:r>
        <w:tab/>
        <w:t>(10)</w:t>
      </w:r>
      <w:r>
        <w:tab/>
        <w:t>Rule 41, other than subrule (3), applies to the conference as if any reference in it to a pre-trial conference were a reference to the conference.</w:t>
      </w:r>
    </w:p>
    <w:p>
      <w:pPr>
        <w:pStyle w:val="Footnotesection"/>
      </w:pPr>
      <w:r>
        <w:tab/>
        <w:t>[Rule 35 amended in Gazette 23 Dec 2005 p. 6272.]</w:t>
      </w:r>
    </w:p>
    <w:p>
      <w:pPr>
        <w:pStyle w:val="Heading5"/>
      </w:pPr>
      <w:bookmarkStart w:id="1062" w:name="_Toc173633905"/>
      <w:bookmarkStart w:id="1063" w:name="_Toc296075528"/>
      <w:bookmarkStart w:id="1064" w:name="_Toc281461805"/>
      <w:r>
        <w:rPr>
          <w:rStyle w:val="CharSectno"/>
        </w:rPr>
        <w:t>35A</w:t>
      </w:r>
      <w:r>
        <w:t>.</w:t>
      </w:r>
      <w:r>
        <w:tab/>
        <w:t>Mediation may serve as pre-trial conference</w:t>
      </w:r>
      <w:bookmarkEnd w:id="1062"/>
      <w:bookmarkEnd w:id="1063"/>
      <w:bookmarkEnd w:id="1064"/>
    </w:p>
    <w:p>
      <w:pPr>
        <w:pStyle w:val="Subsection"/>
      </w:pPr>
      <w:r>
        <w:tab/>
        <w:t>(1)</w:t>
      </w:r>
      <w:r>
        <w:tab/>
        <w:t>If, pursuant to a case management direction, the parties to a case have conferred with a mediator, the Court may order that there is not to be a pre-trial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pre-trial conference.</w:t>
      </w:r>
    </w:p>
    <w:p>
      <w:pPr>
        <w:pStyle w:val="Footnotesection"/>
      </w:pPr>
      <w:r>
        <w:tab/>
        <w:t>[Rule 35A inserted in Gazette 23 Dec 2005 p. 6272-3; amended in Gazette 31 Jul 2007 p. 3811.]</w:t>
      </w:r>
    </w:p>
    <w:p>
      <w:pPr>
        <w:pStyle w:val="Heading4"/>
      </w:pPr>
      <w:bookmarkStart w:id="1065" w:name="_Toc173633906"/>
      <w:bookmarkStart w:id="1066" w:name="_Toc173634034"/>
      <w:bookmarkStart w:id="1067" w:name="_Toc173641505"/>
      <w:bookmarkStart w:id="1068" w:name="_Toc279739839"/>
      <w:bookmarkStart w:id="1069" w:name="_Toc281461806"/>
      <w:bookmarkStart w:id="1070" w:name="_Toc296075529"/>
      <w:r>
        <w:t>Subdivision 3 — Entry for trial, and ancillary matters</w:t>
      </w:r>
      <w:bookmarkEnd w:id="1065"/>
      <w:bookmarkEnd w:id="1066"/>
      <w:bookmarkEnd w:id="1067"/>
      <w:bookmarkEnd w:id="1068"/>
      <w:bookmarkEnd w:id="1069"/>
      <w:bookmarkEnd w:id="1070"/>
    </w:p>
    <w:p>
      <w:pPr>
        <w:pStyle w:val="Footnoteheading"/>
      </w:pPr>
      <w:r>
        <w:tab/>
        <w:t>[Heading inserted in Gazette 31 Jul 2007 p. 3811.]</w:t>
      </w:r>
    </w:p>
    <w:p>
      <w:pPr>
        <w:pStyle w:val="Heading5"/>
      </w:pPr>
      <w:bookmarkStart w:id="1071" w:name="_Toc173633907"/>
      <w:bookmarkStart w:id="1072" w:name="_Toc296075530"/>
      <w:bookmarkStart w:id="1073" w:name="_Toc281461807"/>
      <w:r>
        <w:rPr>
          <w:rStyle w:val="CharSectno"/>
        </w:rPr>
        <w:t>36</w:t>
      </w:r>
      <w:r>
        <w:t>.</w:t>
      </w:r>
      <w:r>
        <w:tab/>
        <w:t>Legal costs, lawyer to notify client of</w:t>
      </w:r>
      <w:bookmarkEnd w:id="1060"/>
      <w:bookmarkEnd w:id="1061"/>
      <w:bookmarkEnd w:id="1071"/>
      <w:bookmarkEnd w:id="1072"/>
      <w:bookmarkEnd w:id="1073"/>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074" w:name="_Toc93974242"/>
      <w:bookmarkStart w:id="1075" w:name="_Toc104103855"/>
      <w:bookmarkStart w:id="1076" w:name="_Toc173633908"/>
      <w:bookmarkStart w:id="1077" w:name="_Toc296075531"/>
      <w:bookmarkStart w:id="1078" w:name="_Toc281461808"/>
      <w:r>
        <w:rPr>
          <w:rStyle w:val="CharSectno"/>
        </w:rPr>
        <w:t>37</w:t>
      </w:r>
      <w:r>
        <w:t>.</w:t>
      </w:r>
      <w:r>
        <w:tab/>
        <w:t>Entering a case for trial</w:t>
      </w:r>
      <w:bookmarkEnd w:id="1074"/>
      <w:bookmarkEnd w:id="1075"/>
      <w:bookmarkEnd w:id="1076"/>
      <w:bookmarkEnd w:id="1077"/>
      <w:bookmarkEnd w:id="1078"/>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pre-trial conference; and</w:t>
      </w:r>
    </w:p>
    <w:p>
      <w:pPr>
        <w:pStyle w:val="Indenta"/>
      </w:pPr>
      <w:r>
        <w:tab/>
        <w:t>(b)</w:t>
      </w:r>
      <w:r>
        <w:tab/>
        <w:t>a party that does not advise the plaintiff within 7 days after the plaintiff’s request of the dates on which that party will not be available to attend a pre-trial conference is to be taken to be available on any date.</w:t>
      </w:r>
    </w:p>
    <w:p>
      <w:pPr>
        <w:pStyle w:val="Footnotesection"/>
      </w:pPr>
      <w:r>
        <w:tab/>
        <w:t>[Rule 37 amended in Gazette 31 Jul 2007 p. 3811.]</w:t>
      </w:r>
    </w:p>
    <w:p>
      <w:pPr>
        <w:pStyle w:val="Heading5"/>
      </w:pPr>
      <w:bookmarkStart w:id="1079" w:name="_Hlt29620342"/>
      <w:bookmarkStart w:id="1080" w:name="_Toc32737559"/>
      <w:bookmarkStart w:id="1081" w:name="_Toc32741004"/>
      <w:bookmarkStart w:id="1082" w:name="_Toc93974243"/>
      <w:bookmarkStart w:id="1083" w:name="_Toc104103856"/>
      <w:bookmarkStart w:id="1084" w:name="_Toc173633909"/>
      <w:bookmarkStart w:id="1085" w:name="_Toc296075532"/>
      <w:bookmarkStart w:id="1086" w:name="_Toc281461809"/>
      <w:bookmarkEnd w:id="1079"/>
      <w:r>
        <w:rPr>
          <w:rStyle w:val="CharSectno"/>
        </w:rPr>
        <w:t>38</w:t>
      </w:r>
      <w:r>
        <w:t>.</w:t>
      </w:r>
      <w:r>
        <w:tab/>
        <w:t>Plaintiff failing to enter case for trial, consequences</w:t>
      </w:r>
      <w:bookmarkEnd w:id="1080"/>
      <w:bookmarkEnd w:id="1081"/>
      <w:bookmarkEnd w:id="1082"/>
      <w:bookmarkEnd w:id="1083"/>
      <w:bookmarkEnd w:id="1084"/>
      <w:bookmarkEnd w:id="1085"/>
      <w:bookmarkEnd w:id="1086"/>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pre-trial conference on any date unless notice to the contrary is filed prior to when the date of the pre-trial conference is set.</w:t>
      </w:r>
    </w:p>
    <w:p>
      <w:pPr>
        <w:pStyle w:val="Subsection"/>
      </w:pPr>
      <w:r>
        <w:tab/>
        <w:t>(5)</w:t>
      </w:r>
      <w:r>
        <w:tab/>
        <w:t xml:space="preserve">If under subrule (2) a case is entered for trial at a time when, by virtue of the Form </w:t>
      </w:r>
      <w:bookmarkStart w:id="1087" w:name="_Hlt18206520"/>
      <w:r>
        <w:t>2</w:t>
      </w:r>
      <w:bookmarkEnd w:id="1087"/>
      <w:r>
        <w:t xml:space="preserve"> sent to the parties and rule 44(2) the case is inactive, the case ceases to be inactive.</w:t>
      </w:r>
    </w:p>
    <w:p>
      <w:pPr>
        <w:pStyle w:val="Subsection"/>
      </w:pPr>
      <w:r>
        <w:tab/>
        <w:t>(6)</w:t>
      </w:r>
      <w:r>
        <w:tab/>
        <w:t>Subrules (2) and (5) do not prevent the plaintiff from complying with rule 44(1) or applying to the Court under rule 45.</w:t>
      </w:r>
    </w:p>
    <w:p>
      <w:pPr>
        <w:pStyle w:val="Heading4"/>
      </w:pPr>
      <w:bookmarkStart w:id="1088" w:name="_Toc173633910"/>
      <w:bookmarkStart w:id="1089" w:name="_Toc173634038"/>
      <w:bookmarkStart w:id="1090" w:name="_Toc173641509"/>
      <w:bookmarkStart w:id="1091" w:name="_Toc279739843"/>
      <w:bookmarkStart w:id="1092" w:name="_Toc281461810"/>
      <w:bookmarkStart w:id="1093" w:name="_Toc296075533"/>
      <w:bookmarkStart w:id="1094" w:name="_Toc32737561"/>
      <w:bookmarkStart w:id="1095" w:name="_Toc32741006"/>
      <w:bookmarkStart w:id="1096" w:name="_Toc93974244"/>
      <w:bookmarkStart w:id="1097" w:name="_Toc104103857"/>
      <w:r>
        <w:t>Subdivision 4 — Pre</w:t>
      </w:r>
      <w:r>
        <w:noBreakHyphen/>
        <w:t>trial conference, and ancillary matters</w:t>
      </w:r>
      <w:bookmarkEnd w:id="1088"/>
      <w:bookmarkEnd w:id="1089"/>
      <w:bookmarkEnd w:id="1090"/>
      <w:bookmarkEnd w:id="1091"/>
      <w:bookmarkEnd w:id="1092"/>
      <w:bookmarkEnd w:id="1093"/>
    </w:p>
    <w:p>
      <w:pPr>
        <w:pStyle w:val="Footnoteheading"/>
      </w:pPr>
      <w:r>
        <w:tab/>
        <w:t>[Heading inserted in Gazette 31 Jul 2007 p. 3811.]</w:t>
      </w:r>
    </w:p>
    <w:p>
      <w:pPr>
        <w:pStyle w:val="Heading5"/>
      </w:pPr>
      <w:bookmarkStart w:id="1098" w:name="_Toc173633911"/>
      <w:bookmarkStart w:id="1099" w:name="_Toc296075534"/>
      <w:bookmarkStart w:id="1100" w:name="_Toc281461811"/>
      <w:r>
        <w:rPr>
          <w:rStyle w:val="CharSectno"/>
        </w:rPr>
        <w:t>39</w:t>
      </w:r>
      <w:r>
        <w:t>.</w:t>
      </w:r>
      <w:r>
        <w:tab/>
        <w:t>Pre-trial conference, preliminary matters</w:t>
      </w:r>
      <w:bookmarkEnd w:id="1094"/>
      <w:bookmarkEnd w:id="1095"/>
      <w:bookmarkEnd w:id="1096"/>
      <w:bookmarkEnd w:id="1097"/>
      <w:bookmarkEnd w:id="1098"/>
      <w:bookmarkEnd w:id="1099"/>
      <w:bookmarkEnd w:id="1100"/>
    </w:p>
    <w:p>
      <w:pPr>
        <w:pStyle w:val="Subsection"/>
      </w:pPr>
      <w:r>
        <w:tab/>
        <w:t>(1)</w:t>
      </w:r>
      <w:r>
        <w:tab/>
        <w:t>When a case is entered for trial the relevant registry must give each party notice of the date, time and place of the pre-trial conference, unless an order has been made under rule 35A.</w:t>
      </w:r>
    </w:p>
    <w:p>
      <w:pPr>
        <w:pStyle w:val="Subsection"/>
      </w:pPr>
      <w:r>
        <w:tab/>
        <w:t>(2)</w:t>
      </w:r>
      <w:r>
        <w:tab/>
        <w:t>A pre-trial conference must be held before a Registrar unless a Judge or legally qualified Registrar has ordered otherwise.</w:t>
      </w:r>
    </w:p>
    <w:p>
      <w:pPr>
        <w:pStyle w:val="Footnotesection"/>
      </w:pPr>
      <w:bookmarkStart w:id="1101" w:name="_Toc32737562"/>
      <w:bookmarkStart w:id="1102" w:name="_Toc32741007"/>
      <w:bookmarkStart w:id="1103" w:name="_Toc93974245"/>
      <w:bookmarkStart w:id="1104" w:name="_Toc104103858"/>
      <w:r>
        <w:tab/>
        <w:t>[Rule 39 amended in Gazette 23 Dec 2005 p. 6273; 31 Jul 2007 p. 3811.]</w:t>
      </w:r>
    </w:p>
    <w:p>
      <w:pPr>
        <w:pStyle w:val="Heading5"/>
      </w:pPr>
      <w:bookmarkStart w:id="1105" w:name="_Toc173633912"/>
      <w:bookmarkStart w:id="1106" w:name="_Toc296075535"/>
      <w:bookmarkStart w:id="1107" w:name="_Toc281461812"/>
      <w:r>
        <w:rPr>
          <w:rStyle w:val="CharSectno"/>
        </w:rPr>
        <w:t>40</w:t>
      </w:r>
      <w:r>
        <w:t>.</w:t>
      </w:r>
      <w:r>
        <w:tab/>
        <w:t>Pre-trial conference</w:t>
      </w:r>
      <w:bookmarkEnd w:id="1101"/>
      <w:bookmarkEnd w:id="1102"/>
      <w:bookmarkEnd w:id="1103"/>
      <w:bookmarkEnd w:id="1104"/>
      <w:bookmarkEnd w:id="1105"/>
      <w:bookmarkEnd w:id="1106"/>
      <w:bookmarkEnd w:id="1107"/>
    </w:p>
    <w:p>
      <w:pPr>
        <w:pStyle w:val="Subsection"/>
      </w:pPr>
      <w:r>
        <w:tab/>
        <w:t>(1)</w:t>
      </w:r>
      <w:r>
        <w:tab/>
        <w:t>Unless otherwise ordered, a party must attend a pre-trial conference in person or, if the party is a body corporate, by an agent who is authorised by the body to conduct settlement negotiations and to settle the case.</w:t>
      </w:r>
    </w:p>
    <w:p>
      <w:pPr>
        <w:pStyle w:val="Subsection"/>
      </w:pPr>
      <w:r>
        <w:tab/>
        <w:t>(2)</w:t>
      </w:r>
      <w:r>
        <w:tab/>
        <w:t>If at a pre-trial conference the presiding officer is satisfied that a party is not ready for trial, the officer may adjourn the conference and make, amend or cancel any direction or order referred to in rule 32(2).</w:t>
      </w:r>
    </w:p>
    <w:p>
      <w:pPr>
        <w:pStyle w:val="Subsection"/>
      </w:pPr>
      <w:r>
        <w:tab/>
        <w:t>(3)</w:t>
      </w:r>
      <w:r>
        <w:tab/>
        <w:t xml:space="preserve">At a pre-trial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 xml:space="preserve">At a pre-trial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 xml:space="preserve">order the parties to attend a listing conference and make any orders under rule </w:t>
      </w:r>
      <w:bookmarkStart w:id="1108" w:name="_Hlt18211516"/>
      <w:r>
        <w:t>42</w:t>
      </w:r>
      <w:bookmarkEnd w:id="1108"/>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pre-trial conference the presiding officer may make orders as to costs including, if a case is settled, orders as to costs reserved and the costs of interrogatories.</w:t>
      </w:r>
    </w:p>
    <w:p>
      <w:pPr>
        <w:pStyle w:val="Subsection"/>
      </w:pPr>
      <w:r>
        <w:tab/>
        <w:t>(8)</w:t>
      </w:r>
      <w:r>
        <w:tab/>
        <w:t>The presiding officer may adjourn a pre-trial conference from time to time.</w:t>
      </w:r>
    </w:p>
    <w:p>
      <w:pPr>
        <w:pStyle w:val="Footnotesection"/>
      </w:pPr>
      <w:bookmarkStart w:id="1109" w:name="_Toc32737563"/>
      <w:bookmarkStart w:id="1110" w:name="_Toc32741008"/>
      <w:bookmarkStart w:id="1111" w:name="_Toc93974246"/>
      <w:bookmarkStart w:id="1112" w:name="_Toc104103859"/>
      <w:r>
        <w:tab/>
        <w:t>[Rule 40 amended in Gazette 23 Dec 2005 p. 6273.]</w:t>
      </w:r>
    </w:p>
    <w:p>
      <w:pPr>
        <w:pStyle w:val="Heading5"/>
      </w:pPr>
      <w:bookmarkStart w:id="1113" w:name="_Toc173633913"/>
      <w:bookmarkStart w:id="1114" w:name="_Toc296075536"/>
      <w:bookmarkStart w:id="1115" w:name="_Toc281461813"/>
      <w:r>
        <w:rPr>
          <w:rStyle w:val="CharSectno"/>
        </w:rPr>
        <w:t>41</w:t>
      </w:r>
      <w:r>
        <w:t>.</w:t>
      </w:r>
      <w:r>
        <w:tab/>
        <w:t>Pre-trial conference, ancillary matters</w:t>
      </w:r>
      <w:bookmarkEnd w:id="1109"/>
      <w:bookmarkEnd w:id="1110"/>
      <w:bookmarkEnd w:id="1111"/>
      <w:bookmarkEnd w:id="1112"/>
      <w:bookmarkEnd w:id="1113"/>
      <w:bookmarkEnd w:id="1114"/>
      <w:bookmarkEnd w:id="1115"/>
    </w:p>
    <w:p>
      <w:pPr>
        <w:pStyle w:val="Subsection"/>
      </w:pPr>
      <w:r>
        <w:tab/>
        <w:t>(1)</w:t>
      </w:r>
      <w:r>
        <w:tab/>
        <w:t>Evidence of anything said or any admission made in the course of a pre-trial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 xml:space="preserve">If the parties at a pre-trial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pre-trial conference unless a Judge’s approval of the judgment or orders is required and a Registrar is presiding.</w:t>
      </w:r>
    </w:p>
    <w:p>
      <w:pPr>
        <w:pStyle w:val="Subsection"/>
      </w:pPr>
      <w:bookmarkStart w:id="1116" w:name="_Toc32737564"/>
      <w:bookmarkStart w:id="1117" w:name="_Toc32741009"/>
      <w:bookmarkStart w:id="1118" w:name="_Toc93974247"/>
      <w:bookmarkStart w:id="1119"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120" w:name="_Toc173633914"/>
      <w:bookmarkStart w:id="1121" w:name="_Toc173634042"/>
      <w:bookmarkStart w:id="1122" w:name="_Toc173641513"/>
      <w:bookmarkStart w:id="1123" w:name="_Toc279739847"/>
      <w:bookmarkStart w:id="1124" w:name="_Toc281461814"/>
      <w:bookmarkStart w:id="1125" w:name="_Toc296075537"/>
      <w:r>
        <w:t>Subdivision 5 — Listing conference</w:t>
      </w:r>
      <w:bookmarkEnd w:id="1120"/>
      <w:bookmarkEnd w:id="1121"/>
      <w:bookmarkEnd w:id="1122"/>
      <w:bookmarkEnd w:id="1123"/>
      <w:bookmarkEnd w:id="1124"/>
      <w:bookmarkEnd w:id="1125"/>
    </w:p>
    <w:p>
      <w:pPr>
        <w:pStyle w:val="Footnoteheading"/>
      </w:pPr>
      <w:r>
        <w:tab/>
        <w:t>[Heading inserted in Gazette 31 Jul 2007 p. 3812.]</w:t>
      </w:r>
    </w:p>
    <w:p>
      <w:pPr>
        <w:pStyle w:val="Heading5"/>
      </w:pPr>
      <w:bookmarkStart w:id="1126" w:name="_Toc173633915"/>
      <w:bookmarkStart w:id="1127" w:name="_Toc296075538"/>
      <w:bookmarkStart w:id="1128" w:name="_Toc281461815"/>
      <w:r>
        <w:rPr>
          <w:rStyle w:val="CharSectno"/>
        </w:rPr>
        <w:t>42</w:t>
      </w:r>
      <w:r>
        <w:t>.</w:t>
      </w:r>
      <w:r>
        <w:tab/>
        <w:t>Listing conference, orders for the purpose of</w:t>
      </w:r>
      <w:bookmarkEnd w:id="1116"/>
      <w:bookmarkEnd w:id="1117"/>
      <w:bookmarkEnd w:id="1118"/>
      <w:bookmarkEnd w:id="1119"/>
      <w:bookmarkEnd w:id="1126"/>
      <w:bookmarkEnd w:id="1127"/>
      <w:bookmarkEnd w:id="1128"/>
    </w:p>
    <w:p>
      <w:pPr>
        <w:pStyle w:val="Subsection"/>
      </w:pPr>
      <w:r>
        <w:tab/>
      </w:r>
      <w:bookmarkStart w:id="1129" w:name="_Hlt534793426"/>
      <w:bookmarkEnd w:id="1129"/>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130" w:name="_Toc32737565"/>
      <w:bookmarkStart w:id="1131" w:name="_Toc32741010"/>
      <w:bookmarkStart w:id="1132" w:name="_Toc93974248"/>
      <w:bookmarkStart w:id="1133" w:name="_Toc104103861"/>
      <w:r>
        <w:tab/>
        <w:t>[(2), (3)</w:t>
      </w:r>
      <w:r>
        <w:tab/>
        <w:t>deleted]</w:t>
      </w:r>
    </w:p>
    <w:p>
      <w:pPr>
        <w:pStyle w:val="Footnotesection"/>
      </w:pPr>
      <w:r>
        <w:tab/>
        <w:t>[Rule 42 amended in Gazette 31 Jul 2007 p. 3812.]</w:t>
      </w:r>
    </w:p>
    <w:p>
      <w:pPr>
        <w:pStyle w:val="Heading5"/>
      </w:pPr>
      <w:bookmarkStart w:id="1134" w:name="_Toc173633916"/>
      <w:bookmarkStart w:id="1135" w:name="_Toc296075539"/>
      <w:bookmarkStart w:id="1136" w:name="_Toc281461816"/>
      <w:r>
        <w:rPr>
          <w:rStyle w:val="CharSectno"/>
        </w:rPr>
        <w:t>43</w:t>
      </w:r>
      <w:r>
        <w:t>.</w:t>
      </w:r>
      <w:r>
        <w:tab/>
        <w:t>Listing conference</w:t>
      </w:r>
      <w:bookmarkEnd w:id="1130"/>
      <w:bookmarkEnd w:id="1131"/>
      <w:bookmarkEnd w:id="1132"/>
      <w:bookmarkEnd w:id="1133"/>
      <w:bookmarkEnd w:id="1134"/>
      <w:bookmarkEnd w:id="1135"/>
      <w:bookmarkEnd w:id="1136"/>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w:t>
      </w:r>
    </w:p>
    <w:p>
      <w:pPr>
        <w:pStyle w:val="Indenta"/>
      </w:pPr>
      <w:r>
        <w:tab/>
        <w:t>(b)</w:t>
      </w:r>
      <w:r>
        <w:tab/>
        <w:t>the number of witnesses that the party intends to call;</w:t>
      </w:r>
    </w:p>
    <w:p>
      <w:pPr>
        <w:pStyle w:val="Indenta"/>
      </w:pPr>
      <w:r>
        <w:tab/>
        <w:t>(c)</w:t>
      </w:r>
      <w:r>
        <w:tab/>
        <w:t>whether there are any special circumstances affecting the date or time when any particular witness can be called;</w:t>
      </w:r>
    </w:p>
    <w:p>
      <w:pPr>
        <w:pStyle w:val="Indenta"/>
      </w:pPr>
      <w:r>
        <w:tab/>
        <w:t>(d)</w:t>
      </w:r>
      <w:r>
        <w:tab/>
        <w:t>whether any particular witness will be attending from a long distance or from outside the State;</w:t>
      </w:r>
    </w:p>
    <w:p>
      <w:pPr>
        <w:pStyle w:val="Indenta"/>
      </w:pPr>
      <w:r>
        <w:tab/>
        <w:t>(e)</w:t>
      </w:r>
      <w:r>
        <w:tab/>
        <w:t>whether an interpreter will be needed;</w:t>
      </w:r>
    </w:p>
    <w:p>
      <w:pPr>
        <w:pStyle w:val="Indenta"/>
      </w:pPr>
      <w:r>
        <w:tab/>
        <w:t>(f)</w:t>
      </w:r>
      <w:r>
        <w:tab/>
        <w:t>whether an audio link or a video link will be needed;</w:t>
      </w:r>
    </w:p>
    <w:p>
      <w:pPr>
        <w:pStyle w:val="Indenta"/>
      </w:pPr>
      <w:r>
        <w:tab/>
        <w:t>(g)</w:t>
      </w:r>
      <w:r>
        <w:tab/>
        <w:t>whether the use of any technology would allow the trial to be conducted more efficiently, economically or expeditiously;</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137" w:name="_Hlt18213866"/>
      <w:bookmarkStart w:id="1138" w:name="_Toc173633917"/>
      <w:bookmarkStart w:id="1139" w:name="_Toc173634045"/>
      <w:bookmarkStart w:id="1140" w:name="_Toc173641516"/>
      <w:bookmarkStart w:id="1141" w:name="_Toc279739850"/>
      <w:bookmarkStart w:id="1142" w:name="_Toc281461817"/>
      <w:bookmarkStart w:id="1143" w:name="_Toc296075540"/>
      <w:bookmarkStart w:id="1144" w:name="_Toc32737566"/>
      <w:bookmarkStart w:id="1145" w:name="_Toc32741011"/>
      <w:bookmarkStart w:id="1146" w:name="_Toc93974249"/>
      <w:bookmarkStart w:id="1147" w:name="_Toc104103862"/>
      <w:bookmarkEnd w:id="1137"/>
      <w:r>
        <w:t>Subdivision 6 — Inactive cases</w:t>
      </w:r>
      <w:bookmarkEnd w:id="1138"/>
      <w:bookmarkEnd w:id="1139"/>
      <w:bookmarkEnd w:id="1140"/>
      <w:bookmarkEnd w:id="1141"/>
      <w:bookmarkEnd w:id="1142"/>
      <w:bookmarkEnd w:id="1143"/>
    </w:p>
    <w:p>
      <w:pPr>
        <w:pStyle w:val="Footnoteheading"/>
      </w:pPr>
      <w:r>
        <w:tab/>
        <w:t>[Heading inserted in Gazette 31 Jul 2007 p. 3812.]</w:t>
      </w:r>
    </w:p>
    <w:p>
      <w:pPr>
        <w:pStyle w:val="Heading5"/>
      </w:pPr>
      <w:bookmarkStart w:id="1148" w:name="_Toc173633918"/>
      <w:bookmarkStart w:id="1149" w:name="_Toc296075541"/>
      <w:bookmarkStart w:id="1150" w:name="_Toc281461818"/>
      <w:r>
        <w:rPr>
          <w:rStyle w:val="CharSectno"/>
        </w:rPr>
        <w:t>44</w:t>
      </w:r>
      <w:r>
        <w:t>.</w:t>
      </w:r>
      <w:r>
        <w:tab/>
        <w:t>Notice of default, effect of disobedience to</w:t>
      </w:r>
      <w:bookmarkEnd w:id="1144"/>
      <w:bookmarkEnd w:id="1145"/>
      <w:bookmarkEnd w:id="1146"/>
      <w:bookmarkEnd w:id="1147"/>
      <w:bookmarkEnd w:id="1148"/>
      <w:bookmarkEnd w:id="1149"/>
      <w:bookmarkEnd w:id="1150"/>
    </w:p>
    <w:p>
      <w:pPr>
        <w:pStyle w:val="Subsection"/>
      </w:pPr>
      <w:r>
        <w:tab/>
        <w:t>(1)</w:t>
      </w:r>
      <w:r>
        <w:tab/>
        <w:t xml:space="preserve">If a Form </w:t>
      </w:r>
      <w:bookmarkStart w:id="1151" w:name="_Hlt18213783"/>
      <w:r>
        <w:t>2</w:t>
      </w:r>
      <w:bookmarkEnd w:id="1151"/>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becomes inactive.</w:t>
      </w:r>
    </w:p>
    <w:p>
      <w:pPr>
        <w:pStyle w:val="Heading5"/>
      </w:pPr>
      <w:bookmarkStart w:id="1152" w:name="_Toc32737567"/>
      <w:bookmarkStart w:id="1153" w:name="_Toc32741012"/>
      <w:bookmarkStart w:id="1154" w:name="_Toc93974250"/>
      <w:bookmarkStart w:id="1155" w:name="_Toc104103863"/>
      <w:bookmarkStart w:id="1156" w:name="_Toc173633919"/>
      <w:bookmarkStart w:id="1157" w:name="_Toc296075542"/>
      <w:bookmarkStart w:id="1158" w:name="_Toc281461819"/>
      <w:r>
        <w:rPr>
          <w:rStyle w:val="CharSectno"/>
        </w:rPr>
        <w:t>45</w:t>
      </w:r>
      <w:r>
        <w:t>.</w:t>
      </w:r>
      <w:r>
        <w:tab/>
        <w:t>Inactive cases, consequences</w:t>
      </w:r>
      <w:bookmarkEnd w:id="1152"/>
      <w:bookmarkEnd w:id="1153"/>
      <w:bookmarkEnd w:id="1154"/>
      <w:bookmarkEnd w:id="1155"/>
      <w:bookmarkEnd w:id="1156"/>
      <w:bookmarkEnd w:id="1157"/>
      <w:bookmarkEnd w:id="1158"/>
    </w:p>
    <w:p>
      <w:pPr>
        <w:pStyle w:val="Subsection"/>
      </w:pPr>
      <w:r>
        <w:tab/>
        <w:t>(1)</w:t>
      </w:r>
      <w:r>
        <w:tab/>
        <w:t>This rule applies if a case is inactive under rule 44(2).</w:t>
      </w:r>
    </w:p>
    <w:p>
      <w:pPr>
        <w:pStyle w:val="Subsection"/>
      </w:pPr>
      <w:r>
        <w:tab/>
        <w:t>(2)</w:t>
      </w:r>
      <w:r>
        <w:tab/>
        <w:t>The plaintiff must not file a Form 1 to list the case for trial or any other document (other than an application under subrule (3)) without the leave of the Court.</w:t>
      </w:r>
    </w:p>
    <w:p>
      <w:pPr>
        <w:pStyle w:val="Subsection"/>
      </w:pPr>
      <w:r>
        <w:tab/>
        <w:t>(3)</w:t>
      </w:r>
      <w:r>
        <w:tab/>
        <w:t>Within 21 days after the date specified in a Form 2, the plaintiff must apply for leave to list the case for trial or to be excused from doing so.</w:t>
      </w:r>
    </w:p>
    <w:p>
      <w:pPr>
        <w:pStyle w:val="Subsection"/>
        <w:keepNext/>
      </w:pPr>
      <w:r>
        <w:tab/>
        <w:t>(4)</w:t>
      </w:r>
      <w:r>
        <w:tab/>
        <w:t xml:space="preserve">If — </w:t>
      </w:r>
    </w:p>
    <w:p>
      <w:pPr>
        <w:pStyle w:val="Indenta"/>
      </w:pPr>
      <w:r>
        <w:tab/>
        <w:t>(a)</w:t>
      </w:r>
      <w:r>
        <w:tab/>
        <w:t>no application is made under subrule (3): or</w:t>
      </w:r>
    </w:p>
    <w:p>
      <w:pPr>
        <w:pStyle w:val="Indenta"/>
      </w:pPr>
      <w:r>
        <w:tab/>
        <w:t>(b)</w:t>
      </w:r>
      <w:r>
        <w:tab/>
        <w:t>on an application made under subrule (3), leave is refused or the plaintiff is not excused,</w:t>
      </w:r>
    </w:p>
    <w:p>
      <w:pPr>
        <w:pStyle w:val="Subsection"/>
      </w:pPr>
      <w:r>
        <w:tab/>
      </w:r>
      <w:r>
        <w:tab/>
        <w:t>a party that is not in default may apply for judgment in that party’s favour to be entered without a trial.</w:t>
      </w:r>
    </w:p>
    <w:p>
      <w:pPr>
        <w:pStyle w:val="Subsection"/>
      </w:pPr>
      <w:r>
        <w:tab/>
        <w:t>(5)</w:t>
      </w:r>
      <w:r>
        <w:tab/>
        <w:t>If the Court grants leave on an application made under subrule (3) and is satisfied that there is no reason for the case to be inactive, it must order that the case is no longer inactive.</w:t>
      </w:r>
    </w:p>
    <w:p>
      <w:pPr>
        <w:pStyle w:val="Heading2"/>
      </w:pPr>
      <w:bookmarkStart w:id="1159" w:name="_Toc173633920"/>
      <w:bookmarkStart w:id="1160" w:name="_Toc173634048"/>
      <w:bookmarkStart w:id="1161" w:name="_Toc173641519"/>
      <w:bookmarkStart w:id="1162" w:name="_Toc279739853"/>
      <w:bookmarkStart w:id="1163" w:name="_Toc281461820"/>
      <w:bookmarkStart w:id="1164" w:name="_Toc296075543"/>
      <w:bookmarkStart w:id="1165" w:name="_Toc81643636"/>
      <w:bookmarkStart w:id="1166" w:name="_Toc81643730"/>
      <w:bookmarkStart w:id="1167" w:name="_Toc81643822"/>
      <w:bookmarkStart w:id="1168" w:name="_Toc81644354"/>
      <w:bookmarkStart w:id="1169" w:name="_Toc81650491"/>
      <w:bookmarkStart w:id="1170" w:name="_Toc82330719"/>
      <w:bookmarkStart w:id="1171" w:name="_Toc82926188"/>
      <w:bookmarkStart w:id="1172" w:name="_Toc82928052"/>
      <w:bookmarkStart w:id="1173" w:name="_Toc82930061"/>
      <w:bookmarkStart w:id="1174" w:name="_Toc82935907"/>
      <w:bookmarkStart w:id="1175" w:name="_Toc83015320"/>
      <w:bookmarkStart w:id="1176" w:name="_Toc83015502"/>
      <w:bookmarkStart w:id="1177" w:name="_Toc83635080"/>
      <w:bookmarkStart w:id="1178" w:name="_Toc83635841"/>
      <w:bookmarkStart w:id="1179" w:name="_Toc83637970"/>
      <w:bookmarkStart w:id="1180" w:name="_Toc83694135"/>
      <w:bookmarkStart w:id="1181" w:name="_Toc83695111"/>
      <w:bookmarkStart w:id="1182" w:name="_Toc83711640"/>
      <w:bookmarkStart w:id="1183" w:name="_Toc83712545"/>
      <w:bookmarkStart w:id="1184" w:name="_Toc83715577"/>
      <w:bookmarkStart w:id="1185" w:name="_Toc83778538"/>
      <w:bookmarkStart w:id="1186" w:name="_Toc83780158"/>
      <w:bookmarkStart w:id="1187" w:name="_Toc87436414"/>
      <w:bookmarkStart w:id="1188" w:name="_Toc91656445"/>
      <w:bookmarkStart w:id="1189" w:name="_Toc91661526"/>
      <w:bookmarkStart w:id="1190" w:name="_Toc91664834"/>
      <w:bookmarkStart w:id="1191" w:name="_Toc91665340"/>
      <w:bookmarkStart w:id="1192" w:name="_Toc91665793"/>
      <w:bookmarkStart w:id="1193" w:name="_Toc91666986"/>
      <w:bookmarkStart w:id="1194" w:name="_Toc92095282"/>
      <w:bookmarkStart w:id="1195" w:name="_Toc92097736"/>
      <w:bookmarkStart w:id="1196" w:name="_Toc92097866"/>
      <w:bookmarkStart w:id="1197" w:name="_Toc92104422"/>
      <w:bookmarkStart w:id="1198" w:name="_Toc92164959"/>
      <w:bookmarkStart w:id="1199" w:name="_Toc92167332"/>
      <w:bookmarkStart w:id="1200" w:name="_Toc93729853"/>
      <w:bookmarkStart w:id="1201" w:name="_Toc93742547"/>
      <w:bookmarkStart w:id="1202" w:name="_Toc93744054"/>
      <w:bookmarkStart w:id="1203" w:name="_Toc93744145"/>
      <w:bookmarkStart w:id="1204" w:name="_Toc93745594"/>
      <w:bookmarkStart w:id="1205" w:name="_Toc93746831"/>
      <w:bookmarkStart w:id="1206" w:name="_Toc93809808"/>
      <w:bookmarkStart w:id="1207" w:name="_Toc93809901"/>
      <w:bookmarkStart w:id="1208" w:name="_Toc93811200"/>
      <w:bookmarkStart w:id="1209" w:name="_Toc93895331"/>
      <w:bookmarkStart w:id="1210" w:name="_Toc93895425"/>
      <w:bookmarkStart w:id="1211" w:name="_Toc93895573"/>
      <w:bookmarkStart w:id="1212" w:name="_Toc93896640"/>
      <w:bookmarkStart w:id="1213" w:name="_Toc93915671"/>
      <w:bookmarkStart w:id="1214" w:name="_Toc93915871"/>
      <w:bookmarkStart w:id="1215" w:name="_Toc93916185"/>
      <w:bookmarkStart w:id="1216" w:name="_Toc93973966"/>
      <w:bookmarkStart w:id="1217" w:name="_Toc93974251"/>
      <w:bookmarkStart w:id="1218" w:name="_Toc101854562"/>
      <w:bookmarkStart w:id="1219" w:name="_Toc101854652"/>
      <w:bookmarkStart w:id="1220" w:name="_Toc101854795"/>
      <w:bookmarkStart w:id="1221" w:name="_Toc101855753"/>
      <w:bookmarkStart w:id="1222" w:name="_Toc101856851"/>
      <w:bookmarkStart w:id="1223" w:name="_Toc101857113"/>
      <w:bookmarkStart w:id="1224" w:name="_Toc101857482"/>
      <w:bookmarkStart w:id="1225" w:name="_Toc101858128"/>
      <w:bookmarkStart w:id="1226" w:name="_Toc101863907"/>
      <w:bookmarkStart w:id="1227" w:name="_Toc103065417"/>
      <w:bookmarkStart w:id="1228" w:name="_Toc103066817"/>
      <w:bookmarkStart w:id="1229" w:name="_Toc103068554"/>
      <w:bookmarkStart w:id="1230" w:name="_Toc103068882"/>
      <w:bookmarkStart w:id="1231" w:name="_Toc103072455"/>
      <w:bookmarkStart w:id="1232" w:name="_Toc103072703"/>
      <w:bookmarkStart w:id="1233" w:name="_Toc103075547"/>
      <w:bookmarkStart w:id="1234" w:name="_Toc103396124"/>
      <w:bookmarkStart w:id="1235" w:name="_Toc103397766"/>
      <w:bookmarkStart w:id="1236" w:name="_Toc104009346"/>
      <w:bookmarkStart w:id="1237" w:name="_Toc104011914"/>
      <w:bookmarkStart w:id="1238" w:name="_Toc104016028"/>
      <w:bookmarkStart w:id="1239" w:name="_Toc104016301"/>
      <w:bookmarkStart w:id="1240" w:name="_Toc104102499"/>
      <w:bookmarkStart w:id="1241" w:name="_Toc104102597"/>
      <w:bookmarkStart w:id="1242" w:name="_Toc104103864"/>
      <w:bookmarkStart w:id="1243" w:name="_Toc104878677"/>
      <w:bookmarkStart w:id="1244" w:name="_Toc104879000"/>
      <w:bookmarkStart w:id="1245" w:name="_Toc104951349"/>
      <w:r>
        <w:rPr>
          <w:rStyle w:val="CharPartNo"/>
        </w:rPr>
        <w:t>Part 4A</w:t>
      </w:r>
      <w:r>
        <w:rPr>
          <w:rStyle w:val="CharDivNo"/>
        </w:rPr>
        <w:t> </w:t>
      </w:r>
      <w:r>
        <w:t>—</w:t>
      </w:r>
      <w:r>
        <w:rPr>
          <w:rStyle w:val="CharDivText"/>
        </w:rPr>
        <w:t> </w:t>
      </w:r>
      <w:r>
        <w:rPr>
          <w:rStyle w:val="CharPartText"/>
        </w:rPr>
        <w:t>Documents to be filed, served or delivered before trial</w:t>
      </w:r>
      <w:bookmarkEnd w:id="1159"/>
      <w:bookmarkEnd w:id="1160"/>
      <w:bookmarkEnd w:id="1161"/>
      <w:bookmarkEnd w:id="1162"/>
      <w:bookmarkEnd w:id="1163"/>
      <w:bookmarkEnd w:id="1164"/>
    </w:p>
    <w:p>
      <w:pPr>
        <w:pStyle w:val="Footnoteheading"/>
      </w:pPr>
      <w:bookmarkStart w:id="1246" w:name="_Toc162941435"/>
      <w:r>
        <w:tab/>
        <w:t>[Heading inserted in Gazette 31 Jul 2007 p. 3812.]</w:t>
      </w:r>
    </w:p>
    <w:p>
      <w:pPr>
        <w:pStyle w:val="Heading5"/>
      </w:pPr>
      <w:bookmarkStart w:id="1247" w:name="_Toc173633921"/>
      <w:bookmarkStart w:id="1248" w:name="_Toc296075544"/>
      <w:bookmarkStart w:id="1249" w:name="_Toc281461821"/>
      <w:r>
        <w:rPr>
          <w:rStyle w:val="CharSectno"/>
        </w:rPr>
        <w:t>45A</w:t>
      </w:r>
      <w:r>
        <w:t>.</w:t>
      </w:r>
      <w:r>
        <w:tab/>
        <w:t>Application of Part</w:t>
      </w:r>
      <w:bookmarkEnd w:id="1246"/>
      <w:bookmarkEnd w:id="1247"/>
      <w:bookmarkEnd w:id="1248"/>
      <w:bookmarkEnd w:id="1249"/>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250" w:name="_Toc162941436"/>
      <w:bookmarkStart w:id="1251" w:name="_Toc173633922"/>
      <w:bookmarkStart w:id="1252" w:name="_Toc296075545"/>
      <w:bookmarkStart w:id="1253" w:name="_Toc281461822"/>
      <w:r>
        <w:rPr>
          <w:rStyle w:val="CharSectno"/>
        </w:rPr>
        <w:t>45B</w:t>
      </w:r>
      <w:r>
        <w:t>.</w:t>
      </w:r>
      <w:r>
        <w:tab/>
        <w:t>“Trial date”, meaning of</w:t>
      </w:r>
      <w:bookmarkEnd w:id="1250"/>
      <w:bookmarkEnd w:id="1251"/>
      <w:bookmarkEnd w:id="1252"/>
      <w:bookmarkEnd w:id="1253"/>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254" w:name="_Toc162941437"/>
      <w:r>
        <w:tab/>
        <w:t>[Rule 45B inserted in Gazette 31 Jul 2007 p. 3812.]</w:t>
      </w:r>
    </w:p>
    <w:p>
      <w:pPr>
        <w:pStyle w:val="Heading5"/>
      </w:pPr>
      <w:bookmarkStart w:id="1255" w:name="_Toc173633923"/>
      <w:bookmarkStart w:id="1256" w:name="_Toc296075546"/>
      <w:bookmarkStart w:id="1257" w:name="_Toc281461823"/>
      <w:r>
        <w:rPr>
          <w:rStyle w:val="CharSectno"/>
        </w:rPr>
        <w:t>45C</w:t>
      </w:r>
      <w:r>
        <w:t>.</w:t>
      </w:r>
      <w:r>
        <w:tab/>
        <w:t>Particulars of damages</w:t>
      </w:r>
      <w:bookmarkEnd w:id="1254"/>
      <w:bookmarkEnd w:id="1255"/>
      <w:bookmarkEnd w:id="1256"/>
      <w:bookmarkEnd w:id="1257"/>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258" w:name="_Toc173633924"/>
      <w:bookmarkStart w:id="1259" w:name="_Toc296075547"/>
      <w:bookmarkStart w:id="1260" w:name="_Toc281461824"/>
      <w:r>
        <w:rPr>
          <w:rStyle w:val="CharSectno"/>
        </w:rPr>
        <w:t>45D</w:t>
      </w:r>
      <w:r>
        <w:t>.</w:t>
      </w:r>
      <w:r>
        <w:tab/>
        <w:t>Building and engineering contracts — actions involving claims under</w:t>
      </w:r>
      <w:bookmarkEnd w:id="1258"/>
      <w:bookmarkEnd w:id="1259"/>
      <w:bookmarkEnd w:id="1260"/>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261" w:name="_Toc173633925"/>
      <w:bookmarkStart w:id="1262" w:name="_Toc296075548"/>
      <w:bookmarkStart w:id="1263" w:name="_Toc281461825"/>
      <w:r>
        <w:rPr>
          <w:rStyle w:val="CharSectno"/>
        </w:rPr>
        <w:t>45E</w:t>
      </w:r>
      <w:r>
        <w:t>.</w:t>
      </w:r>
      <w:r>
        <w:tab/>
        <w:t>Index of expert witness reports</w:t>
      </w:r>
      <w:bookmarkEnd w:id="1261"/>
      <w:bookmarkEnd w:id="1262"/>
      <w:bookmarkEnd w:id="1263"/>
    </w:p>
    <w:p>
      <w:pPr>
        <w:pStyle w:val="Subsection"/>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w:t>
      </w:r>
    </w:p>
    <w:p>
      <w:pPr>
        <w:pStyle w:val="Heading5"/>
      </w:pPr>
      <w:bookmarkStart w:id="1264" w:name="_Toc173633926"/>
      <w:bookmarkStart w:id="1265" w:name="_Toc296075549"/>
      <w:bookmarkStart w:id="1266" w:name="_Toc281461826"/>
      <w:r>
        <w:rPr>
          <w:rStyle w:val="CharSectno"/>
        </w:rPr>
        <w:t>45F</w:t>
      </w:r>
      <w:r>
        <w:t>.</w:t>
      </w:r>
      <w:r>
        <w:tab/>
        <w:t>Papers for the Judge</w:t>
      </w:r>
      <w:bookmarkEnd w:id="1264"/>
      <w:bookmarkEnd w:id="1265"/>
      <w:bookmarkEnd w:id="1266"/>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267" w:name="_Toc296075550"/>
      <w:bookmarkStart w:id="1268" w:name="_Toc281461827"/>
      <w:bookmarkStart w:id="1269" w:name="_Toc173633928"/>
      <w:r>
        <w:rPr>
          <w:rStyle w:val="CharSectno"/>
        </w:rPr>
        <w:t>45G</w:t>
      </w:r>
      <w:r>
        <w:t>.</w:t>
      </w:r>
      <w:r>
        <w:tab/>
        <w:t>Reception of plans etc. in evidence</w:t>
      </w:r>
      <w:bookmarkEnd w:id="1267"/>
      <w:bookmarkEnd w:id="1268"/>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270" w:name="_Toc296075551"/>
      <w:bookmarkStart w:id="1271" w:name="_Toc281461828"/>
      <w:r>
        <w:rPr>
          <w:rStyle w:val="CharSectno"/>
        </w:rPr>
        <w:t>45H</w:t>
      </w:r>
      <w:r>
        <w:t>.</w:t>
      </w:r>
      <w:r>
        <w:tab/>
        <w:t>Outline of submissions</w:t>
      </w:r>
      <w:bookmarkEnd w:id="1269"/>
      <w:bookmarkEnd w:id="1270"/>
      <w:bookmarkEnd w:id="1271"/>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3816-17; amended in Gazette 10 Dec 2010 p. 6265.]</w:t>
      </w:r>
    </w:p>
    <w:p>
      <w:pPr>
        <w:pStyle w:val="Heading5"/>
      </w:pPr>
      <w:bookmarkStart w:id="1272" w:name="_Toc173633929"/>
      <w:bookmarkStart w:id="1273" w:name="_Toc296075552"/>
      <w:bookmarkStart w:id="1274" w:name="_Toc281461829"/>
      <w:r>
        <w:rPr>
          <w:rStyle w:val="CharSectno"/>
        </w:rPr>
        <w:t>45I</w:t>
      </w:r>
      <w:r>
        <w:t>.</w:t>
      </w:r>
      <w:r>
        <w:tab/>
        <w:t>List of witnesses</w:t>
      </w:r>
      <w:bookmarkEnd w:id="1272"/>
      <w:bookmarkEnd w:id="1273"/>
      <w:bookmarkEnd w:id="1274"/>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275" w:name="_Toc173633930"/>
      <w:bookmarkStart w:id="1276" w:name="_Toc173634058"/>
      <w:bookmarkStart w:id="1277" w:name="_Toc173641529"/>
      <w:bookmarkStart w:id="1278" w:name="_Toc279739863"/>
      <w:bookmarkStart w:id="1279" w:name="_Toc281461830"/>
      <w:bookmarkStart w:id="1280" w:name="_Toc296075553"/>
      <w:r>
        <w:rPr>
          <w:rStyle w:val="CharPartNo"/>
        </w:rPr>
        <w:t>Part 5</w:t>
      </w:r>
      <w:r>
        <w:t xml:space="preserve"> — </w:t>
      </w:r>
      <w:r>
        <w:rPr>
          <w:rStyle w:val="CharPartText"/>
        </w:rPr>
        <w:t>Obtaining evidence</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75"/>
      <w:bookmarkEnd w:id="1276"/>
      <w:bookmarkEnd w:id="1277"/>
      <w:bookmarkEnd w:id="1278"/>
      <w:bookmarkEnd w:id="1279"/>
      <w:bookmarkEnd w:id="1280"/>
    </w:p>
    <w:p>
      <w:pPr>
        <w:pStyle w:val="Heading3"/>
      </w:pPr>
      <w:bookmarkStart w:id="1281" w:name="_Toc81643637"/>
      <w:bookmarkStart w:id="1282" w:name="_Toc81643731"/>
      <w:bookmarkStart w:id="1283" w:name="_Toc81643823"/>
      <w:bookmarkStart w:id="1284" w:name="_Toc81644355"/>
      <w:bookmarkStart w:id="1285" w:name="_Toc81650492"/>
      <w:bookmarkStart w:id="1286" w:name="_Toc82330720"/>
      <w:bookmarkStart w:id="1287" w:name="_Toc82926189"/>
      <w:bookmarkStart w:id="1288" w:name="_Toc82928053"/>
      <w:bookmarkStart w:id="1289" w:name="_Toc82930062"/>
      <w:bookmarkStart w:id="1290" w:name="_Toc82935908"/>
      <w:bookmarkStart w:id="1291" w:name="_Toc83015321"/>
      <w:bookmarkStart w:id="1292" w:name="_Toc83015503"/>
      <w:bookmarkStart w:id="1293" w:name="_Toc83635081"/>
      <w:bookmarkStart w:id="1294" w:name="_Toc83635842"/>
      <w:bookmarkStart w:id="1295" w:name="_Toc83637971"/>
      <w:bookmarkStart w:id="1296" w:name="_Toc83694136"/>
      <w:bookmarkStart w:id="1297" w:name="_Toc83695112"/>
      <w:bookmarkStart w:id="1298" w:name="_Toc83711641"/>
      <w:bookmarkStart w:id="1299" w:name="_Toc83712546"/>
      <w:bookmarkStart w:id="1300" w:name="_Toc83715578"/>
      <w:bookmarkStart w:id="1301" w:name="_Toc83778539"/>
      <w:bookmarkStart w:id="1302" w:name="_Toc83780159"/>
      <w:bookmarkStart w:id="1303" w:name="_Toc87436415"/>
      <w:bookmarkStart w:id="1304" w:name="_Toc91656446"/>
      <w:bookmarkStart w:id="1305" w:name="_Toc91661527"/>
      <w:bookmarkStart w:id="1306" w:name="_Toc91664835"/>
      <w:bookmarkStart w:id="1307" w:name="_Toc91665341"/>
      <w:bookmarkStart w:id="1308" w:name="_Toc91665794"/>
      <w:bookmarkStart w:id="1309" w:name="_Toc91666987"/>
      <w:bookmarkStart w:id="1310" w:name="_Toc92095283"/>
      <w:bookmarkStart w:id="1311" w:name="_Toc92097737"/>
      <w:bookmarkStart w:id="1312" w:name="_Toc92097867"/>
      <w:bookmarkStart w:id="1313" w:name="_Toc92104423"/>
      <w:bookmarkStart w:id="1314" w:name="_Toc92164960"/>
      <w:bookmarkStart w:id="1315" w:name="_Toc92167333"/>
      <w:bookmarkStart w:id="1316" w:name="_Toc93729854"/>
      <w:bookmarkStart w:id="1317" w:name="_Toc93742548"/>
      <w:bookmarkStart w:id="1318" w:name="_Toc93744055"/>
      <w:bookmarkStart w:id="1319" w:name="_Toc93744146"/>
      <w:bookmarkStart w:id="1320" w:name="_Toc93745595"/>
      <w:bookmarkStart w:id="1321" w:name="_Toc93746832"/>
      <w:bookmarkStart w:id="1322" w:name="_Toc93809809"/>
      <w:bookmarkStart w:id="1323" w:name="_Toc93809902"/>
      <w:bookmarkStart w:id="1324" w:name="_Toc93811201"/>
      <w:bookmarkStart w:id="1325" w:name="_Toc93895332"/>
      <w:bookmarkStart w:id="1326" w:name="_Toc93895426"/>
      <w:bookmarkStart w:id="1327" w:name="_Toc93895574"/>
      <w:bookmarkStart w:id="1328" w:name="_Toc93896641"/>
      <w:bookmarkStart w:id="1329" w:name="_Toc93915672"/>
      <w:bookmarkStart w:id="1330" w:name="_Toc93915872"/>
      <w:bookmarkStart w:id="1331" w:name="_Toc93916186"/>
      <w:bookmarkStart w:id="1332" w:name="_Toc93973967"/>
      <w:bookmarkStart w:id="1333" w:name="_Toc93974252"/>
      <w:bookmarkStart w:id="1334" w:name="_Toc101854563"/>
      <w:bookmarkStart w:id="1335" w:name="_Toc101854653"/>
      <w:bookmarkStart w:id="1336" w:name="_Toc101854796"/>
      <w:bookmarkStart w:id="1337" w:name="_Toc101855754"/>
      <w:bookmarkStart w:id="1338" w:name="_Toc101856852"/>
      <w:bookmarkStart w:id="1339" w:name="_Toc101857114"/>
      <w:bookmarkStart w:id="1340" w:name="_Toc101857483"/>
      <w:bookmarkStart w:id="1341" w:name="_Toc101858129"/>
      <w:bookmarkStart w:id="1342" w:name="_Toc101863908"/>
      <w:bookmarkStart w:id="1343" w:name="_Toc103065418"/>
      <w:bookmarkStart w:id="1344" w:name="_Toc103066818"/>
      <w:bookmarkStart w:id="1345" w:name="_Toc103068555"/>
      <w:bookmarkStart w:id="1346" w:name="_Toc103068883"/>
      <w:bookmarkStart w:id="1347" w:name="_Toc103072456"/>
      <w:bookmarkStart w:id="1348" w:name="_Toc103072704"/>
      <w:bookmarkStart w:id="1349" w:name="_Toc103075548"/>
      <w:bookmarkStart w:id="1350" w:name="_Toc103396125"/>
      <w:bookmarkStart w:id="1351" w:name="_Toc103397767"/>
      <w:bookmarkStart w:id="1352" w:name="_Toc104009347"/>
      <w:bookmarkStart w:id="1353" w:name="_Toc104011915"/>
      <w:bookmarkStart w:id="1354" w:name="_Toc104016029"/>
      <w:bookmarkStart w:id="1355" w:name="_Toc104016302"/>
      <w:bookmarkStart w:id="1356" w:name="_Toc104102500"/>
      <w:bookmarkStart w:id="1357" w:name="_Toc104102598"/>
      <w:bookmarkStart w:id="1358" w:name="_Toc104103865"/>
      <w:bookmarkStart w:id="1359" w:name="_Toc104878678"/>
      <w:bookmarkStart w:id="1360" w:name="_Toc104879001"/>
      <w:bookmarkStart w:id="1361" w:name="_Toc104951350"/>
      <w:bookmarkStart w:id="1362" w:name="_Toc173633931"/>
      <w:bookmarkStart w:id="1363" w:name="_Toc173634059"/>
      <w:bookmarkStart w:id="1364" w:name="_Toc173641530"/>
      <w:bookmarkStart w:id="1365" w:name="_Toc279739864"/>
      <w:bookmarkStart w:id="1366" w:name="_Toc281461831"/>
      <w:bookmarkStart w:id="1367" w:name="_Toc296075554"/>
      <w:r>
        <w:rPr>
          <w:rStyle w:val="CharDivNo"/>
        </w:rPr>
        <w:t>Division 1</w:t>
      </w:r>
      <w:r>
        <w:t xml:space="preserve"> — </w:t>
      </w:r>
      <w:r>
        <w:rPr>
          <w:rStyle w:val="CharDivText"/>
        </w:rPr>
        <w:t>Discovery</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pPr>
      <w:bookmarkStart w:id="1368" w:name="_Toc32737568"/>
      <w:bookmarkStart w:id="1369" w:name="_Toc32741013"/>
      <w:bookmarkStart w:id="1370" w:name="_Toc93974253"/>
      <w:bookmarkStart w:id="1371" w:name="_Toc104103866"/>
      <w:bookmarkStart w:id="1372" w:name="_Toc173633932"/>
      <w:bookmarkStart w:id="1373" w:name="_Toc296075555"/>
      <w:bookmarkStart w:id="1374" w:name="_Toc281461832"/>
      <w:r>
        <w:rPr>
          <w:rStyle w:val="CharSectno"/>
        </w:rPr>
        <w:t>46</w:t>
      </w:r>
      <w:r>
        <w:t>.</w:t>
      </w:r>
      <w:r>
        <w:tab/>
        <w:t>RSC Order 26 modified in actions commenced by writ</w:t>
      </w:r>
      <w:bookmarkEnd w:id="1368"/>
      <w:bookmarkEnd w:id="1369"/>
      <w:bookmarkEnd w:id="1370"/>
      <w:bookmarkEnd w:id="1371"/>
      <w:bookmarkEnd w:id="1372"/>
      <w:bookmarkEnd w:id="1373"/>
      <w:bookmarkEnd w:id="1374"/>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375" w:name="_Toc81643639"/>
      <w:bookmarkStart w:id="1376" w:name="_Toc81643733"/>
      <w:bookmarkStart w:id="1377" w:name="_Toc81643825"/>
      <w:bookmarkStart w:id="1378" w:name="_Toc81644357"/>
      <w:bookmarkStart w:id="1379" w:name="_Toc81650494"/>
      <w:bookmarkStart w:id="1380" w:name="_Toc82330722"/>
      <w:bookmarkStart w:id="1381" w:name="_Toc82926191"/>
      <w:bookmarkStart w:id="1382" w:name="_Toc82928055"/>
      <w:bookmarkStart w:id="1383" w:name="_Toc82930064"/>
      <w:bookmarkStart w:id="1384" w:name="_Toc82935910"/>
      <w:bookmarkStart w:id="1385" w:name="_Toc83015323"/>
      <w:bookmarkStart w:id="1386" w:name="_Toc83015505"/>
      <w:bookmarkStart w:id="1387" w:name="_Toc83635083"/>
      <w:bookmarkStart w:id="1388" w:name="_Toc83635844"/>
      <w:bookmarkStart w:id="1389" w:name="_Toc83637973"/>
      <w:bookmarkStart w:id="1390" w:name="_Toc83694138"/>
      <w:bookmarkStart w:id="1391" w:name="_Toc83695114"/>
      <w:bookmarkStart w:id="1392" w:name="_Toc83711643"/>
      <w:bookmarkStart w:id="1393" w:name="_Toc83712548"/>
      <w:bookmarkStart w:id="1394" w:name="_Toc83715580"/>
      <w:bookmarkStart w:id="1395" w:name="_Toc83778541"/>
      <w:bookmarkStart w:id="1396" w:name="_Toc83780161"/>
      <w:bookmarkStart w:id="1397" w:name="_Toc87436417"/>
      <w:bookmarkStart w:id="1398" w:name="_Toc91656448"/>
      <w:bookmarkStart w:id="1399" w:name="_Toc91661529"/>
      <w:bookmarkStart w:id="1400" w:name="_Toc91664837"/>
      <w:bookmarkStart w:id="1401" w:name="_Toc91665343"/>
      <w:bookmarkStart w:id="1402" w:name="_Toc91665796"/>
      <w:bookmarkStart w:id="1403" w:name="_Toc91666989"/>
      <w:bookmarkStart w:id="1404" w:name="_Toc92095285"/>
      <w:bookmarkStart w:id="1405" w:name="_Toc92097739"/>
      <w:bookmarkStart w:id="1406" w:name="_Toc92097869"/>
      <w:bookmarkStart w:id="1407" w:name="_Toc92104425"/>
      <w:bookmarkStart w:id="1408" w:name="_Toc92164962"/>
      <w:bookmarkStart w:id="1409" w:name="_Toc92167335"/>
      <w:bookmarkStart w:id="1410" w:name="_Toc93729856"/>
      <w:bookmarkStart w:id="1411" w:name="_Toc93742550"/>
      <w:bookmarkStart w:id="1412" w:name="_Toc93744057"/>
      <w:bookmarkStart w:id="1413" w:name="_Toc93744148"/>
      <w:bookmarkStart w:id="1414" w:name="_Toc93745597"/>
      <w:bookmarkStart w:id="1415" w:name="_Toc93746834"/>
      <w:bookmarkStart w:id="1416" w:name="_Toc93809811"/>
      <w:bookmarkStart w:id="1417" w:name="_Toc93809904"/>
      <w:bookmarkStart w:id="1418" w:name="_Toc93811203"/>
      <w:bookmarkStart w:id="1419" w:name="_Toc93895334"/>
      <w:bookmarkStart w:id="1420" w:name="_Toc93895428"/>
      <w:bookmarkStart w:id="1421" w:name="_Toc93895576"/>
      <w:bookmarkStart w:id="1422" w:name="_Toc93896643"/>
      <w:bookmarkStart w:id="1423" w:name="_Toc93915674"/>
      <w:bookmarkStart w:id="1424" w:name="_Toc93915874"/>
      <w:bookmarkStart w:id="1425" w:name="_Toc93916188"/>
      <w:bookmarkStart w:id="1426" w:name="_Toc93973969"/>
      <w:bookmarkStart w:id="1427" w:name="_Toc93974254"/>
      <w:bookmarkStart w:id="1428" w:name="_Toc101854565"/>
      <w:bookmarkStart w:id="1429" w:name="_Toc101854655"/>
      <w:bookmarkStart w:id="1430" w:name="_Toc101854798"/>
      <w:bookmarkStart w:id="1431" w:name="_Toc101855756"/>
      <w:bookmarkStart w:id="1432" w:name="_Toc101856854"/>
      <w:bookmarkStart w:id="1433" w:name="_Toc101857116"/>
      <w:bookmarkStart w:id="1434" w:name="_Toc101857485"/>
      <w:bookmarkStart w:id="1435" w:name="_Toc101858131"/>
      <w:bookmarkStart w:id="1436" w:name="_Toc101863910"/>
      <w:bookmarkStart w:id="1437" w:name="_Toc103065420"/>
      <w:bookmarkStart w:id="1438" w:name="_Toc103066820"/>
      <w:bookmarkStart w:id="1439" w:name="_Toc103068557"/>
      <w:bookmarkStart w:id="1440" w:name="_Toc103068885"/>
      <w:bookmarkStart w:id="1441" w:name="_Toc103072458"/>
      <w:bookmarkStart w:id="1442" w:name="_Toc103072706"/>
      <w:bookmarkStart w:id="1443" w:name="_Toc103075550"/>
      <w:bookmarkStart w:id="1444" w:name="_Toc103396127"/>
      <w:bookmarkStart w:id="1445" w:name="_Toc103397769"/>
      <w:bookmarkStart w:id="1446" w:name="_Toc104009349"/>
      <w:bookmarkStart w:id="1447" w:name="_Toc104011917"/>
      <w:bookmarkStart w:id="1448" w:name="_Toc104016031"/>
      <w:bookmarkStart w:id="1449" w:name="_Toc104016304"/>
      <w:bookmarkStart w:id="1450" w:name="_Toc104102502"/>
      <w:bookmarkStart w:id="1451" w:name="_Toc104102600"/>
      <w:bookmarkStart w:id="1452" w:name="_Toc104103867"/>
      <w:bookmarkStart w:id="1453" w:name="_Toc104878680"/>
      <w:bookmarkStart w:id="1454" w:name="_Toc104879003"/>
      <w:bookmarkStart w:id="1455" w:name="_Toc104951352"/>
      <w:bookmarkStart w:id="1456" w:name="_Toc173633933"/>
      <w:bookmarkStart w:id="1457" w:name="_Toc173634061"/>
      <w:bookmarkStart w:id="1458" w:name="_Toc173641532"/>
      <w:bookmarkStart w:id="1459" w:name="_Toc279739866"/>
      <w:bookmarkStart w:id="1460" w:name="_Toc281461833"/>
      <w:bookmarkStart w:id="1461" w:name="_Toc296075556"/>
      <w:r>
        <w:rPr>
          <w:rStyle w:val="CharDivNo"/>
        </w:rPr>
        <w:t>Division 2</w:t>
      </w:r>
      <w:r>
        <w:t xml:space="preserve"> — </w:t>
      </w:r>
      <w:r>
        <w:rPr>
          <w:rStyle w:val="CharDivText"/>
        </w:rPr>
        <w:t>Interrogatories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32737569"/>
      <w:bookmarkStart w:id="1463" w:name="_Toc32741014"/>
      <w:bookmarkStart w:id="1464" w:name="_Toc93974255"/>
      <w:bookmarkStart w:id="1465" w:name="_Toc104103868"/>
      <w:bookmarkStart w:id="1466" w:name="_Toc173633934"/>
      <w:bookmarkStart w:id="1467" w:name="_Toc296075557"/>
      <w:bookmarkStart w:id="1468" w:name="_Toc281461834"/>
      <w:r>
        <w:rPr>
          <w:rStyle w:val="CharSectno"/>
        </w:rPr>
        <w:t>47</w:t>
      </w:r>
      <w:r>
        <w:t>.</w:t>
      </w:r>
      <w:r>
        <w:tab/>
        <w:t>RSC Order 27 modified</w:t>
      </w:r>
      <w:bookmarkEnd w:id="1462"/>
      <w:bookmarkEnd w:id="1463"/>
      <w:bookmarkEnd w:id="1464"/>
      <w:bookmarkEnd w:id="1465"/>
      <w:bookmarkEnd w:id="1466"/>
      <w:bookmarkEnd w:id="1467"/>
      <w:bookmarkEnd w:id="1468"/>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w:t>
      </w:r>
    </w:p>
    <w:p>
      <w:pPr>
        <w:pStyle w:val="Indenti"/>
      </w:pPr>
      <w:r>
        <w:tab/>
        <w:t>(ii)</w:t>
      </w:r>
      <w:r>
        <w:tab/>
        <w:t>the defendant’s system for preventing incidents of the type alleged to have occurred;</w:t>
      </w:r>
    </w:p>
    <w:p>
      <w:pPr>
        <w:pStyle w:val="Indenti"/>
      </w:pPr>
      <w:r>
        <w:tab/>
        <w:t>(iii)</w:t>
      </w:r>
      <w:r>
        <w:tab/>
        <w:t>the plaintif</w:t>
      </w:r>
      <w:r>
        <w:rPr>
          <w:spacing w:val="40"/>
        </w:rPr>
        <w:t>f</w:t>
      </w:r>
      <w:r>
        <w:t>’s medical history in the 5 years prior to the incident;</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469" w:name="_Toc173633936"/>
      <w:bookmarkStart w:id="1470" w:name="_Toc173634064"/>
      <w:bookmarkStart w:id="1471" w:name="_Toc173641534"/>
      <w:bookmarkStart w:id="1472" w:name="_Toc279739868"/>
      <w:bookmarkStart w:id="1473" w:name="_Toc281461835"/>
      <w:bookmarkStart w:id="1474" w:name="_Toc296075558"/>
      <w:bookmarkStart w:id="1475" w:name="_Toc81643642"/>
      <w:bookmarkStart w:id="1476" w:name="_Toc81643736"/>
      <w:bookmarkStart w:id="1477" w:name="_Toc81643828"/>
      <w:bookmarkStart w:id="1478" w:name="_Toc81644360"/>
      <w:bookmarkStart w:id="1479" w:name="_Toc81650497"/>
      <w:bookmarkStart w:id="1480" w:name="_Toc82330725"/>
      <w:bookmarkStart w:id="1481" w:name="_Toc82926194"/>
      <w:bookmarkStart w:id="1482" w:name="_Toc82928058"/>
      <w:bookmarkStart w:id="1483" w:name="_Toc82930067"/>
      <w:bookmarkStart w:id="1484" w:name="_Toc82935913"/>
      <w:bookmarkStart w:id="1485" w:name="_Toc83015326"/>
      <w:bookmarkStart w:id="1486" w:name="_Toc83015508"/>
      <w:bookmarkStart w:id="1487" w:name="_Toc83635086"/>
      <w:bookmarkStart w:id="1488" w:name="_Toc83635847"/>
      <w:bookmarkStart w:id="1489" w:name="_Toc83637976"/>
      <w:bookmarkStart w:id="1490" w:name="_Toc83694141"/>
      <w:bookmarkStart w:id="1491" w:name="_Toc83695117"/>
      <w:bookmarkStart w:id="1492" w:name="_Toc83711646"/>
      <w:bookmarkStart w:id="1493" w:name="_Toc83712551"/>
      <w:bookmarkStart w:id="1494" w:name="_Toc83715583"/>
      <w:bookmarkStart w:id="1495" w:name="_Toc83778544"/>
      <w:bookmarkStart w:id="1496" w:name="_Toc83780164"/>
      <w:bookmarkStart w:id="1497" w:name="_Toc87436420"/>
      <w:bookmarkStart w:id="1498" w:name="_Toc91656451"/>
      <w:bookmarkStart w:id="1499" w:name="_Toc91661532"/>
      <w:bookmarkStart w:id="1500" w:name="_Toc91664840"/>
      <w:bookmarkStart w:id="1501" w:name="_Toc91665346"/>
      <w:bookmarkStart w:id="1502" w:name="_Toc91665799"/>
      <w:bookmarkStart w:id="1503" w:name="_Toc91666992"/>
      <w:bookmarkStart w:id="1504" w:name="_Toc92095288"/>
      <w:bookmarkStart w:id="1505" w:name="_Toc92097742"/>
      <w:bookmarkStart w:id="1506" w:name="_Toc92097872"/>
      <w:bookmarkStart w:id="1507" w:name="_Toc92104428"/>
      <w:bookmarkStart w:id="1508" w:name="_Toc92164965"/>
      <w:bookmarkStart w:id="1509" w:name="_Toc92167338"/>
      <w:bookmarkStart w:id="1510" w:name="_Toc93729859"/>
      <w:bookmarkStart w:id="1511" w:name="_Toc93742555"/>
      <w:bookmarkStart w:id="1512" w:name="_Toc93744062"/>
      <w:bookmarkStart w:id="1513" w:name="_Toc93744153"/>
      <w:bookmarkStart w:id="1514" w:name="_Toc93745602"/>
      <w:bookmarkStart w:id="1515" w:name="_Toc93746839"/>
      <w:bookmarkStart w:id="1516" w:name="_Toc93809816"/>
      <w:bookmarkStart w:id="1517" w:name="_Toc93809909"/>
      <w:bookmarkStart w:id="1518" w:name="_Toc93811208"/>
      <w:bookmarkStart w:id="1519" w:name="_Toc93895339"/>
      <w:bookmarkStart w:id="1520" w:name="_Toc93895433"/>
      <w:bookmarkStart w:id="1521" w:name="_Toc93895581"/>
      <w:bookmarkStart w:id="1522" w:name="_Toc93896648"/>
      <w:bookmarkStart w:id="1523" w:name="_Toc93915679"/>
      <w:bookmarkStart w:id="1524" w:name="_Toc93915879"/>
      <w:bookmarkStart w:id="1525" w:name="_Toc93916193"/>
      <w:bookmarkStart w:id="1526" w:name="_Toc93973972"/>
      <w:bookmarkStart w:id="1527" w:name="_Toc93974257"/>
      <w:bookmarkStart w:id="1528" w:name="_Toc101854568"/>
      <w:bookmarkStart w:id="1529" w:name="_Toc101854658"/>
      <w:bookmarkStart w:id="1530" w:name="_Toc101854801"/>
      <w:bookmarkStart w:id="1531" w:name="_Toc101855759"/>
      <w:bookmarkStart w:id="1532" w:name="_Toc101856857"/>
      <w:bookmarkStart w:id="1533" w:name="_Toc101857119"/>
      <w:bookmarkStart w:id="1534" w:name="_Toc101857488"/>
      <w:bookmarkStart w:id="1535" w:name="_Toc101858134"/>
      <w:bookmarkStart w:id="1536" w:name="_Toc101863913"/>
      <w:bookmarkStart w:id="1537" w:name="_Toc103065423"/>
      <w:bookmarkStart w:id="1538" w:name="_Toc103066823"/>
      <w:bookmarkStart w:id="1539" w:name="_Toc103068560"/>
      <w:bookmarkStart w:id="1540" w:name="_Toc103068888"/>
      <w:bookmarkStart w:id="1541" w:name="_Toc103072461"/>
      <w:bookmarkStart w:id="1542" w:name="_Toc103072709"/>
      <w:bookmarkStart w:id="1543" w:name="_Toc103075553"/>
      <w:bookmarkStart w:id="1544" w:name="_Toc103396130"/>
      <w:bookmarkStart w:id="1545" w:name="_Toc103397772"/>
      <w:bookmarkStart w:id="1546" w:name="_Toc104009352"/>
      <w:bookmarkStart w:id="1547" w:name="_Toc104011920"/>
      <w:bookmarkStart w:id="1548" w:name="_Toc104016034"/>
      <w:bookmarkStart w:id="1549" w:name="_Toc104016307"/>
      <w:bookmarkStart w:id="1550" w:name="_Toc104102505"/>
      <w:bookmarkStart w:id="1551" w:name="_Toc104102603"/>
      <w:bookmarkStart w:id="1552" w:name="_Toc104103870"/>
      <w:bookmarkStart w:id="1553" w:name="_Toc104878683"/>
      <w:bookmarkStart w:id="1554" w:name="_Toc104879006"/>
      <w:bookmarkStart w:id="1555" w:name="_Toc104951355"/>
      <w:r>
        <w:rPr>
          <w:rStyle w:val="CharPartNo"/>
        </w:rPr>
        <w:t>Part 5A</w:t>
      </w:r>
      <w:r>
        <w:rPr>
          <w:rStyle w:val="CharDivNo"/>
        </w:rPr>
        <w:t> </w:t>
      </w:r>
      <w:r>
        <w:t>—</w:t>
      </w:r>
      <w:r>
        <w:rPr>
          <w:rStyle w:val="CharDivText"/>
        </w:rPr>
        <w:t> </w:t>
      </w:r>
      <w:r>
        <w:rPr>
          <w:rStyle w:val="CharPartText"/>
        </w:rPr>
        <w:t>Expert Evidence</w:t>
      </w:r>
      <w:bookmarkEnd w:id="1469"/>
      <w:bookmarkEnd w:id="1470"/>
      <w:bookmarkEnd w:id="1471"/>
      <w:bookmarkEnd w:id="1472"/>
      <w:bookmarkEnd w:id="1473"/>
      <w:bookmarkEnd w:id="1474"/>
    </w:p>
    <w:p>
      <w:pPr>
        <w:pStyle w:val="Footnoteheading"/>
      </w:pPr>
      <w:r>
        <w:tab/>
        <w:t>[Heading inserted in Gazette 31 Jul 2007 p. 3818.]</w:t>
      </w:r>
    </w:p>
    <w:p>
      <w:pPr>
        <w:pStyle w:val="Heading5"/>
      </w:pPr>
      <w:bookmarkStart w:id="1556" w:name="_Toc173633937"/>
      <w:bookmarkStart w:id="1557" w:name="_Toc296075559"/>
      <w:bookmarkStart w:id="1558" w:name="_Toc281461836"/>
      <w:r>
        <w:rPr>
          <w:rStyle w:val="CharSectno"/>
        </w:rPr>
        <w:t>48</w:t>
      </w:r>
      <w:r>
        <w:t>.</w:t>
      </w:r>
      <w:r>
        <w:tab/>
        <w:t>Expert witnesses, certification as to compliance with practice directions</w:t>
      </w:r>
      <w:bookmarkEnd w:id="1556"/>
      <w:bookmarkEnd w:id="1557"/>
      <w:bookmarkEnd w:id="1558"/>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559" w:name="_Toc281461837"/>
      <w:bookmarkStart w:id="1560" w:name="_Toc296075560"/>
      <w:bookmarkStart w:id="1561" w:name="_Toc173633939"/>
      <w:bookmarkStart w:id="1562" w:name="_Toc162941453"/>
      <w:r>
        <w:rPr>
          <w:rStyle w:val="CharPartNo"/>
        </w:rPr>
        <w:t>Part 5B</w:t>
      </w:r>
      <w:r>
        <w:rPr>
          <w:rStyle w:val="CharDivNo"/>
        </w:rPr>
        <w:t> </w:t>
      </w:r>
      <w:r>
        <w:t>—</w:t>
      </w:r>
      <w:r>
        <w:rPr>
          <w:rStyle w:val="CharDivText"/>
        </w:rPr>
        <w:t> </w:t>
      </w:r>
      <w:r>
        <w:rPr>
          <w:rStyle w:val="CharPartText"/>
        </w:rPr>
        <w:t>Applications before trial</w:t>
      </w:r>
      <w:bookmarkEnd w:id="1559"/>
      <w:bookmarkEnd w:id="1560"/>
    </w:p>
    <w:p>
      <w:pPr>
        <w:pStyle w:val="Footnoteheading"/>
      </w:pPr>
      <w:r>
        <w:tab/>
        <w:t>[Heading inserted in Gazette 10 Dec 2010 p. 6265.]</w:t>
      </w:r>
    </w:p>
    <w:p>
      <w:pPr>
        <w:pStyle w:val="Heading5"/>
      </w:pPr>
      <w:bookmarkStart w:id="1563" w:name="_Toc296075561"/>
      <w:bookmarkStart w:id="1564" w:name="_Toc281461838"/>
      <w:r>
        <w:rPr>
          <w:rStyle w:val="CharSectno"/>
        </w:rPr>
        <w:t>48A</w:t>
      </w:r>
      <w:r>
        <w:t>.</w:t>
      </w:r>
      <w:r>
        <w:tab/>
        <w:t>Amending pleadings, RSC Order 21 modified</w:t>
      </w:r>
      <w:bookmarkEnd w:id="1561"/>
      <w:bookmarkEnd w:id="1563"/>
      <w:bookmarkEnd w:id="1564"/>
    </w:p>
    <w:bookmarkEnd w:id="1562"/>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565" w:name="_Toc173633940"/>
      <w:bookmarkStart w:id="1566" w:name="_Toc296075562"/>
      <w:bookmarkStart w:id="1567" w:name="_Toc281461839"/>
      <w:r>
        <w:rPr>
          <w:rStyle w:val="CharSectno"/>
        </w:rPr>
        <w:t>48B</w:t>
      </w:r>
      <w:r>
        <w:t>.</w:t>
      </w:r>
      <w:r>
        <w:tab/>
        <w:t>Interlocutory applications after listing for trial</w:t>
      </w:r>
      <w:bookmarkEnd w:id="1565"/>
      <w:bookmarkEnd w:id="1566"/>
      <w:bookmarkEnd w:id="1567"/>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3818-19.]</w:t>
      </w:r>
    </w:p>
    <w:p>
      <w:pPr>
        <w:pStyle w:val="Heading2"/>
      </w:pPr>
      <w:bookmarkStart w:id="1568" w:name="_Toc173633941"/>
      <w:bookmarkStart w:id="1569" w:name="_Toc173634069"/>
      <w:bookmarkStart w:id="1570" w:name="_Toc173641539"/>
      <w:bookmarkStart w:id="1571" w:name="_Toc279739873"/>
      <w:bookmarkStart w:id="1572" w:name="_Toc281461840"/>
      <w:bookmarkStart w:id="1573" w:name="_Toc296075563"/>
      <w:r>
        <w:rPr>
          <w:rStyle w:val="CharPartNo"/>
        </w:rPr>
        <w:t>Part 6</w:t>
      </w:r>
      <w:r>
        <w:rPr>
          <w:rStyle w:val="CharDivNo"/>
        </w:rPr>
        <w:t xml:space="preserve"> </w:t>
      </w:r>
      <w:r>
        <w:t>—</w:t>
      </w:r>
      <w:r>
        <w:rPr>
          <w:rStyle w:val="CharDivText"/>
        </w:rPr>
        <w:t xml:space="preserve"> </w:t>
      </w:r>
      <w:r>
        <w:rPr>
          <w:rStyle w:val="CharPartText"/>
        </w:rPr>
        <w:t>Appeals to the Court</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68"/>
      <w:bookmarkEnd w:id="1569"/>
      <w:bookmarkEnd w:id="1570"/>
      <w:bookmarkEnd w:id="1571"/>
      <w:bookmarkEnd w:id="1572"/>
      <w:bookmarkEnd w:id="1573"/>
    </w:p>
    <w:p>
      <w:pPr>
        <w:pStyle w:val="Heading5"/>
      </w:pPr>
      <w:bookmarkStart w:id="1574" w:name="_Toc32737571"/>
      <w:bookmarkStart w:id="1575" w:name="_Toc32741016"/>
      <w:bookmarkStart w:id="1576" w:name="_Toc93974258"/>
      <w:bookmarkStart w:id="1577" w:name="_Toc104103871"/>
      <w:bookmarkStart w:id="1578" w:name="_Toc173633942"/>
      <w:bookmarkStart w:id="1579" w:name="_Toc296075564"/>
      <w:bookmarkStart w:id="1580" w:name="_Toc281461841"/>
      <w:r>
        <w:rPr>
          <w:rStyle w:val="CharSectno"/>
        </w:rPr>
        <w:t>49</w:t>
      </w:r>
      <w:r>
        <w:t>.</w:t>
      </w:r>
      <w:r>
        <w:tab/>
        <w:t>Interpretation</w:t>
      </w:r>
      <w:bookmarkEnd w:id="1574"/>
      <w:bookmarkEnd w:id="1575"/>
      <w:bookmarkEnd w:id="1576"/>
      <w:bookmarkEnd w:id="1577"/>
      <w:bookmarkEnd w:id="1578"/>
      <w:bookmarkEnd w:id="1579"/>
      <w:bookmarkEnd w:id="1580"/>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Heading5"/>
      </w:pPr>
      <w:bookmarkStart w:id="1581" w:name="_Toc32737572"/>
      <w:bookmarkStart w:id="1582" w:name="_Toc32741017"/>
      <w:bookmarkStart w:id="1583" w:name="_Toc93974259"/>
      <w:bookmarkStart w:id="1584" w:name="_Toc104103872"/>
      <w:bookmarkStart w:id="1585" w:name="_Toc173633943"/>
      <w:bookmarkStart w:id="1586" w:name="_Toc296075565"/>
      <w:bookmarkStart w:id="1587" w:name="_Toc281461842"/>
      <w:r>
        <w:rPr>
          <w:rStyle w:val="CharSectno"/>
        </w:rPr>
        <w:t>50</w:t>
      </w:r>
      <w:r>
        <w:t>.</w:t>
      </w:r>
      <w:r>
        <w:tab/>
        <w:t>Appeal</w:t>
      </w:r>
      <w:bookmarkEnd w:id="1581"/>
      <w:bookmarkEnd w:id="1582"/>
      <w:r>
        <w:t>, nature of</w:t>
      </w:r>
      <w:bookmarkEnd w:id="1583"/>
      <w:bookmarkEnd w:id="1584"/>
      <w:bookmarkEnd w:id="1585"/>
      <w:bookmarkEnd w:id="1586"/>
      <w:bookmarkEnd w:id="1587"/>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588" w:name="_Toc32737573"/>
      <w:bookmarkStart w:id="1589" w:name="_Toc32741018"/>
      <w:bookmarkStart w:id="1590" w:name="_Toc93974260"/>
      <w:bookmarkStart w:id="1591" w:name="_Toc104103873"/>
      <w:bookmarkStart w:id="1592" w:name="_Toc173633944"/>
      <w:bookmarkStart w:id="1593" w:name="_Toc296075566"/>
      <w:bookmarkStart w:id="1594" w:name="_Toc281461843"/>
      <w:r>
        <w:rPr>
          <w:rStyle w:val="CharSectno"/>
        </w:rPr>
        <w:t>51</w:t>
      </w:r>
      <w:r>
        <w:t>.</w:t>
      </w:r>
      <w:r>
        <w:tab/>
        <w:t>Appeal</w:t>
      </w:r>
      <w:bookmarkEnd w:id="1588"/>
      <w:bookmarkEnd w:id="1589"/>
      <w:r>
        <w:t>, commencement of</w:t>
      </w:r>
      <w:bookmarkEnd w:id="1590"/>
      <w:bookmarkEnd w:id="1591"/>
      <w:bookmarkEnd w:id="1592"/>
      <w:bookmarkEnd w:id="1593"/>
      <w:bookmarkEnd w:id="1594"/>
    </w:p>
    <w:p>
      <w:pPr>
        <w:pStyle w:val="Subsection"/>
      </w:pPr>
      <w:r>
        <w:tab/>
        <w:t>(1)</w:t>
      </w:r>
      <w:r>
        <w:tab/>
        <w:t>An appeal to the Court against an appealable decision must be commenced by filing a notice of appeal at the registry nearest to where the appealable decision was given.</w:t>
      </w:r>
    </w:p>
    <w:p>
      <w:pPr>
        <w:pStyle w:val="Subsection"/>
        <w:keepNext/>
      </w:pPr>
      <w:r>
        <w:tab/>
        <w:t>(2)</w:t>
      </w:r>
      <w:r>
        <w:tab/>
        <w:t xml:space="preserve">A notice of appeal must — </w:t>
      </w:r>
    </w:p>
    <w:p>
      <w:pPr>
        <w:pStyle w:val="Indenta"/>
      </w:pPr>
      <w:r>
        <w:tab/>
        <w:t>(a)</w:t>
      </w:r>
      <w:r>
        <w:tab/>
        <w:t>identify the primary court and the action or matter or proceedings in which the appealable decision was given;</w:t>
      </w:r>
    </w:p>
    <w:p>
      <w:pPr>
        <w:pStyle w:val="Indenta"/>
      </w:pPr>
      <w:r>
        <w:tab/>
        <w:t>(b)</w:t>
      </w:r>
      <w:r>
        <w:tab/>
        <w:t xml:space="preserve">except in the case of an appeal made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identify the written law under which the appeal is made;</w:t>
      </w:r>
    </w:p>
    <w:p>
      <w:pPr>
        <w:pStyle w:val="Indenta"/>
      </w:pPr>
      <w:r>
        <w:tab/>
        <w:t>(c)</w:t>
      </w:r>
      <w:r>
        <w:tab/>
        <w:t>set out the particulars of the appealable decision or that part of it to which the appeal relates;</w:t>
      </w:r>
    </w:p>
    <w:p>
      <w:pPr>
        <w:pStyle w:val="Indenta"/>
      </w:pPr>
      <w:r>
        <w:tab/>
        <w:t>(d)</w:t>
      </w:r>
      <w:r>
        <w:tab/>
        <w:t>state the grounds of appeal;</w:t>
      </w:r>
    </w:p>
    <w:p>
      <w:pPr>
        <w:pStyle w:val="Indenta"/>
      </w:pPr>
      <w:r>
        <w:tab/>
        <w:t>(e)</w:t>
      </w:r>
      <w:r>
        <w:tab/>
        <w:t>set out the final orders that it is proposed the Court should make on the appeal; and</w:t>
      </w:r>
    </w:p>
    <w:p>
      <w:pPr>
        <w:pStyle w:val="Indenta"/>
      </w:pPr>
      <w:r>
        <w:tab/>
        <w:t>(f)</w:t>
      </w:r>
      <w:r>
        <w:tab/>
        <w:t xml:space="preserve">include an address for service of the appellant in </w:t>
      </w:r>
      <w:smartTag w:uri="urn:schemas-microsoft-com:office:smarttags" w:element="country-region">
        <w:smartTag w:uri="urn:schemas-microsoft-com:office:smarttags" w:element="place">
          <w:r>
            <w:t>Australia</w:t>
          </w:r>
        </w:smartTag>
      </w:smartTag>
      <w:r>
        <w:t>.</w:t>
      </w:r>
    </w:p>
    <w:p>
      <w:pPr>
        <w:pStyle w:val="Subsection"/>
      </w:pPr>
      <w:r>
        <w:tab/>
      </w:r>
      <w:bookmarkStart w:id="1595" w:name="_Hlt535048386"/>
      <w:bookmarkEnd w:id="1595"/>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r>
        <w:tab/>
        <w:t>(4)</w:t>
      </w:r>
      <w:r>
        <w:tab/>
        <w:t>A notice of appeal must be filed and served within 21 days after the date of the appealable decision.</w:t>
      </w:r>
    </w:p>
    <w:p>
      <w:pPr>
        <w:pStyle w:val="Subsection"/>
      </w:pPr>
      <w:bookmarkStart w:id="1596" w:name="_Toc93745110"/>
      <w:bookmarkStart w:id="1597" w:name="_Toc93974261"/>
      <w:bookmarkStart w:id="1598" w:name="_Toc104103874"/>
      <w:bookmarkStart w:id="1599" w:name="_Toc173633945"/>
      <w:r>
        <w:tab/>
        <w:t>(5)</w:t>
      </w:r>
      <w:r>
        <w:tab/>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Footnotesection"/>
      </w:pPr>
      <w:r>
        <w:tab/>
        <w:t>[Rule 51 amended in Gazette 10 Dec 2010 p. 6266.]</w:t>
      </w:r>
    </w:p>
    <w:p>
      <w:pPr>
        <w:pStyle w:val="Heading5"/>
      </w:pPr>
      <w:bookmarkStart w:id="1600" w:name="_Toc296075567"/>
      <w:bookmarkStart w:id="1601" w:name="_Toc281461844"/>
      <w:r>
        <w:rPr>
          <w:rStyle w:val="CharSectno"/>
        </w:rPr>
        <w:t>52</w:t>
      </w:r>
      <w:r>
        <w:t>.</w:t>
      </w:r>
      <w:r>
        <w:tab/>
        <w:t>Primary court to supply records when given notice</w:t>
      </w:r>
      <w:bookmarkEnd w:id="1596"/>
      <w:bookmarkEnd w:id="1597"/>
      <w:bookmarkEnd w:id="1598"/>
      <w:bookmarkEnd w:id="1599"/>
      <w:bookmarkEnd w:id="1600"/>
      <w:bookmarkEnd w:id="1601"/>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 notice of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notice of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w:t>
      </w:r>
    </w:p>
    <w:p>
      <w:pPr>
        <w:pStyle w:val="Heading5"/>
      </w:pPr>
      <w:bookmarkStart w:id="1602" w:name="_Toc32737574"/>
      <w:bookmarkStart w:id="1603" w:name="_Toc32741019"/>
      <w:bookmarkStart w:id="1604" w:name="_Toc93974262"/>
      <w:bookmarkStart w:id="1605" w:name="_Toc104103875"/>
      <w:bookmarkStart w:id="1606" w:name="_Toc173633946"/>
      <w:bookmarkStart w:id="1607" w:name="_Toc296075568"/>
      <w:bookmarkStart w:id="1608" w:name="_Toc281461845"/>
      <w:r>
        <w:rPr>
          <w:rStyle w:val="CharSectno"/>
        </w:rPr>
        <w:t>53</w:t>
      </w:r>
      <w:r>
        <w:t>.</w:t>
      </w:r>
      <w:r>
        <w:tab/>
        <w:t>Appeal</w:t>
      </w:r>
      <w:bookmarkEnd w:id="1602"/>
      <w:bookmarkEnd w:id="1603"/>
      <w:r>
        <w:t>, responding to</w:t>
      </w:r>
      <w:bookmarkEnd w:id="1604"/>
      <w:bookmarkEnd w:id="1605"/>
      <w:bookmarkEnd w:id="1606"/>
      <w:bookmarkEnd w:id="1607"/>
      <w:bookmarkEnd w:id="1608"/>
    </w:p>
    <w:p>
      <w:pPr>
        <w:pStyle w:val="Subsection"/>
      </w:pPr>
      <w:r>
        <w:tab/>
        <w:t>(1)</w:t>
      </w:r>
      <w:r>
        <w:tab/>
        <w:t>Within 10 days after being served with a notice of appeal a party that intends to appear as a respondent must file and serve a notice of intention to appear.</w:t>
      </w:r>
    </w:p>
    <w:p>
      <w:pPr>
        <w:pStyle w:val="Subsection"/>
      </w:pPr>
      <w:r>
        <w:tab/>
        <w:t>(2)</w:t>
      </w:r>
      <w:r>
        <w:tab/>
        <w:t>A notice of intention to appear must include a statement of the respondent’s service details.</w:t>
      </w:r>
    </w:p>
    <w:p>
      <w:pPr>
        <w:pStyle w:val="Subsection"/>
      </w:pPr>
      <w:r>
        <w:tab/>
        <w:t>(3)</w:t>
      </w:r>
      <w:r>
        <w:tab/>
        <w:t>If a respondent intends to seek to uphold the appealable decision on grounds other than those relied on by the primary court that made it, or to vary the decision, or to cross-appeal, the respondent must, within 14 days after filing a notice of intention to appear, file and serve an answer.</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 xml:space="preserve">if the respondent is cross-appealing — </w:t>
      </w:r>
    </w:p>
    <w:p>
      <w:pPr>
        <w:pStyle w:val="Indenti"/>
      </w:pPr>
      <w:r>
        <w:tab/>
        <w:t>(i)</w:t>
      </w:r>
      <w:r>
        <w:tab/>
        <w:t>set out the particulars of the appealable decision or that part of it to which the cross-appeal relates; and</w:t>
      </w:r>
    </w:p>
    <w:p>
      <w:pPr>
        <w:pStyle w:val="Indenti"/>
      </w:pPr>
      <w:r>
        <w:tab/>
        <w:t>(ii)</w:t>
      </w:r>
      <w:r>
        <w:tab/>
        <w:t>state the grounds of the cross-appeal.</w:t>
      </w:r>
    </w:p>
    <w:p>
      <w:pPr>
        <w:pStyle w:val="Subsection"/>
      </w:pPr>
      <w:r>
        <w:tab/>
        <w:t>(5)</w:t>
      </w:r>
      <w:r>
        <w:tab/>
        <w:t>Rule 51(3) applies to the grounds of a cross-appeal as it does to the grounds of an appeal.</w:t>
      </w:r>
    </w:p>
    <w:p>
      <w:pPr>
        <w:pStyle w:val="Ednotesubsection"/>
      </w:pPr>
      <w:r>
        <w:tab/>
        <w:t>[(6)</w:t>
      </w:r>
      <w:r>
        <w:tab/>
        <w:t>deleted]</w:t>
      </w:r>
    </w:p>
    <w:p>
      <w:pPr>
        <w:pStyle w:val="Footnotesection"/>
      </w:pPr>
      <w:bookmarkStart w:id="1609" w:name="_Toc32737576"/>
      <w:bookmarkStart w:id="1610" w:name="_Toc32741021"/>
      <w:bookmarkStart w:id="1611" w:name="_Toc93974263"/>
      <w:bookmarkStart w:id="1612" w:name="_Toc104103876"/>
      <w:r>
        <w:tab/>
        <w:t>[Rule 53 amended in Gazette 31 Jul 2007 p. 3819; 10 Dec 2010 p. 6266.]</w:t>
      </w:r>
    </w:p>
    <w:p>
      <w:pPr>
        <w:pStyle w:val="Heading5"/>
      </w:pPr>
      <w:bookmarkStart w:id="1613" w:name="_Toc173633947"/>
      <w:bookmarkStart w:id="1614" w:name="_Toc296075569"/>
      <w:bookmarkStart w:id="1615" w:name="_Toc281461846"/>
      <w:r>
        <w:rPr>
          <w:rStyle w:val="CharSectno"/>
        </w:rPr>
        <w:t>54</w:t>
      </w:r>
      <w:r>
        <w:t>.</w:t>
      </w:r>
      <w:r>
        <w:tab/>
        <w:t>Appeal, entry for hearing</w:t>
      </w:r>
      <w:bookmarkEnd w:id="1609"/>
      <w:bookmarkEnd w:id="1610"/>
      <w:bookmarkEnd w:id="1611"/>
      <w:bookmarkEnd w:id="1612"/>
      <w:bookmarkEnd w:id="1613"/>
      <w:bookmarkEnd w:id="1614"/>
      <w:bookmarkEnd w:id="1615"/>
    </w:p>
    <w:p>
      <w:pPr>
        <w:pStyle w:val="Subsection"/>
      </w:pPr>
      <w:r>
        <w:tab/>
        <w:t>(1)</w:t>
      </w:r>
      <w:r>
        <w:tab/>
        <w:t xml:space="preserve">The appellant must enter an appeal for hearing — </w:t>
      </w:r>
    </w:p>
    <w:p>
      <w:pPr>
        <w:pStyle w:val="Indenta"/>
      </w:pPr>
      <w:r>
        <w:tab/>
        <w:t>(a)</w:t>
      </w:r>
      <w:r>
        <w:tab/>
        <w:t>if no notice of intention to appear has been filed by a respondent — not less than 10 and not more than 30 days after the date when the respondent, or the last of the respondents, was served with the notice of appeal;</w:t>
      </w:r>
    </w:p>
    <w:p>
      <w:pPr>
        <w:pStyle w:val="Indenta"/>
      </w:pPr>
      <w:r>
        <w:tab/>
        <w:t>(b)</w:t>
      </w:r>
      <w:r>
        <w:tab/>
        <w:t>if a notice of intention to appear, but no answer, has been filed by a respondent — not less than 14 and not more than 30 days after the appellant was served with the notice of intention to appear;</w:t>
      </w:r>
    </w:p>
    <w:p>
      <w:pPr>
        <w:pStyle w:val="Indenta"/>
      </w:pPr>
      <w:r>
        <w:tab/>
        <w:t>(c)</w:t>
      </w:r>
      <w:r>
        <w:tab/>
        <w:t>if an answer has been filed by a respondent — within 30 days after the appellant was served with the answer.</w:t>
      </w:r>
    </w:p>
    <w:p>
      <w:pPr>
        <w:pStyle w:val="Subsection"/>
      </w:pPr>
      <w:r>
        <w:tab/>
        <w:t>(2)</w:t>
      </w:r>
      <w:r>
        <w:tab/>
        <w:t>If an appellant does not enter an appeal for hearing in accordance with subrule (1), a respondent that has filed a notice of intention to appear may enter the appeal for hearing.</w:t>
      </w:r>
    </w:p>
    <w:p>
      <w:pPr>
        <w:pStyle w:val="Subsection"/>
      </w:pPr>
      <w:r>
        <w:tab/>
        <w:t>(3)</w:t>
      </w:r>
      <w:r>
        <w:tab/>
        <w:t>If an appeal is not entered for hearing within 90 days after the notice of appeal was filed, a respondent that has filed a notice of intention to appear may apply for the appeal to be dismissed for want of prosecution.</w:t>
      </w:r>
    </w:p>
    <w:p>
      <w:pPr>
        <w:pStyle w:val="Heading5"/>
      </w:pPr>
      <w:bookmarkStart w:id="1616" w:name="_Hlt535133486"/>
      <w:bookmarkStart w:id="1617" w:name="_Toc32737577"/>
      <w:bookmarkStart w:id="1618" w:name="_Toc32741022"/>
      <w:bookmarkStart w:id="1619" w:name="_Toc93974264"/>
      <w:bookmarkStart w:id="1620" w:name="_Toc104103877"/>
      <w:bookmarkStart w:id="1621" w:name="_Toc173633948"/>
      <w:bookmarkStart w:id="1622" w:name="_Toc296075570"/>
      <w:bookmarkStart w:id="1623" w:name="_Toc281461847"/>
      <w:bookmarkEnd w:id="1616"/>
      <w:r>
        <w:rPr>
          <w:rStyle w:val="CharSectno"/>
        </w:rPr>
        <w:t>55</w:t>
      </w:r>
      <w:r>
        <w:t>.</w:t>
      </w:r>
      <w:r>
        <w:tab/>
        <w:t>Directions hearing</w:t>
      </w:r>
      <w:bookmarkEnd w:id="1617"/>
      <w:bookmarkEnd w:id="1618"/>
      <w:bookmarkEnd w:id="1619"/>
      <w:bookmarkEnd w:id="1620"/>
      <w:bookmarkEnd w:id="1621"/>
      <w:bookmarkEnd w:id="1622"/>
      <w:bookmarkEnd w:id="1623"/>
    </w:p>
    <w:p>
      <w:pPr>
        <w:pStyle w:val="Subsection"/>
      </w:pPr>
      <w:r>
        <w:tab/>
        <w:t>(1)</w:t>
      </w:r>
      <w:r>
        <w:tab/>
        <w:t>When an appeal is entered for hearing, a legally qualified Registrar must summons the appellant and each respondent that has filed a notice of intention to appear to attend a directions hearing before a legally qualified Registrar.</w:t>
      </w:r>
    </w:p>
    <w:p>
      <w:pPr>
        <w:pStyle w:val="Subsection"/>
      </w:pPr>
      <w:r>
        <w:tab/>
        <w:t>(2)</w:t>
      </w:r>
      <w:r>
        <w:tab/>
        <w:t>The date for the directions hearing must be at least 7 days after the date of the summons.</w:t>
      </w:r>
    </w:p>
    <w:p>
      <w:pPr>
        <w:pStyle w:val="Subsection"/>
      </w:pPr>
      <w:r>
        <w:tab/>
        <w:t>(3)</w:t>
      </w:r>
      <w:r>
        <w:tab/>
        <w:t xml:space="preserve">At the directions hearing the legally qualified Registrar may make any order or direction that in his or her opinion will or may facilitate the appeal being conducted efficiently, economically and expeditiously, including — </w:t>
      </w:r>
    </w:p>
    <w:p>
      <w:pPr>
        <w:pStyle w:val="Indenta"/>
      </w:pPr>
      <w:r>
        <w:tab/>
        <w:t>(a)</w:t>
      </w:r>
      <w:r>
        <w:tab/>
        <w:t>an order giving leave under rule 56;</w:t>
      </w:r>
    </w:p>
    <w:p>
      <w:pPr>
        <w:pStyle w:val="Indenta"/>
      </w:pPr>
      <w:r>
        <w:tab/>
        <w:t>(b)</w:t>
      </w:r>
      <w:r>
        <w:tab/>
        <w:t>directions as to how the material necessary to determine the appeal is to be presented;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w:t>
      </w:r>
    </w:p>
    <w:p>
      <w:pPr>
        <w:pStyle w:val="Indenta"/>
      </w:pPr>
      <w:r>
        <w:tab/>
        <w:t>(d)</w:t>
      </w:r>
      <w:r>
        <w:tab/>
        <w:t>directions fixing a timetable for interlocutory applications;</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624" w:name="_Toc32737578"/>
      <w:bookmarkStart w:id="1625" w:name="_Toc32741023"/>
      <w:bookmarkStart w:id="1626" w:name="_Toc93974265"/>
      <w:bookmarkStart w:id="1627" w:name="_Toc104103878"/>
      <w:r>
        <w:tab/>
        <w:t>[Rule 55 amended in Gazette 31 Jul 2007 p. 3819.]</w:t>
      </w:r>
    </w:p>
    <w:p>
      <w:pPr>
        <w:pStyle w:val="Heading5"/>
      </w:pPr>
      <w:bookmarkStart w:id="1628" w:name="_Toc173633949"/>
      <w:bookmarkStart w:id="1629" w:name="_Toc296075571"/>
      <w:bookmarkStart w:id="1630" w:name="_Toc281461848"/>
      <w:r>
        <w:rPr>
          <w:rStyle w:val="CharSectno"/>
        </w:rPr>
        <w:t>56</w:t>
      </w:r>
      <w:r>
        <w:t>.</w:t>
      </w:r>
      <w:r>
        <w:tab/>
        <w:t>New grounds of appeal etc. only with leave</w:t>
      </w:r>
      <w:bookmarkEnd w:id="1624"/>
      <w:bookmarkEnd w:id="1625"/>
      <w:bookmarkEnd w:id="1626"/>
      <w:bookmarkEnd w:id="1627"/>
      <w:bookmarkEnd w:id="1628"/>
      <w:bookmarkEnd w:id="1629"/>
      <w:bookmarkEnd w:id="1630"/>
    </w:p>
    <w:p>
      <w:pPr>
        <w:pStyle w:val="Subsection"/>
      </w:pPr>
      <w:r>
        <w:tab/>
      </w:r>
      <w:r>
        <w:tab/>
        <w:t xml:space="preserve">Except with the leave of the Court, a party to an appeal is not </w:t>
      </w:r>
      <w:bookmarkStart w:id="1631" w:name="_Hlt535134387"/>
      <w:bookmarkEnd w:id="1631"/>
      <w:r>
        <w:t>entitled to seek any relief or rely on any ground that is not set out in the notice of appeal or the answer, as the case may be.</w:t>
      </w:r>
    </w:p>
    <w:p>
      <w:pPr>
        <w:pStyle w:val="Heading5"/>
      </w:pPr>
      <w:bookmarkStart w:id="1632" w:name="_Toc32737579"/>
      <w:bookmarkStart w:id="1633" w:name="_Toc32741024"/>
      <w:bookmarkStart w:id="1634" w:name="_Toc93974266"/>
      <w:bookmarkStart w:id="1635" w:name="_Toc104103879"/>
      <w:bookmarkStart w:id="1636" w:name="_Toc173633950"/>
      <w:bookmarkStart w:id="1637" w:name="_Toc296075572"/>
      <w:bookmarkStart w:id="1638" w:name="_Toc281461849"/>
      <w:r>
        <w:rPr>
          <w:rStyle w:val="CharSectno"/>
        </w:rPr>
        <w:t>57</w:t>
      </w:r>
      <w:r>
        <w:t>.</w:t>
      </w:r>
      <w:r>
        <w:tab/>
        <w:t>Court’s powers as to appeals</w:t>
      </w:r>
      <w:bookmarkEnd w:id="1632"/>
      <w:bookmarkEnd w:id="1633"/>
      <w:bookmarkEnd w:id="1634"/>
      <w:bookmarkEnd w:id="1635"/>
      <w:bookmarkEnd w:id="1636"/>
      <w:bookmarkEnd w:id="1637"/>
      <w:bookmarkEnd w:id="1638"/>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1639" w:name="_Toc32737580"/>
      <w:bookmarkStart w:id="1640" w:name="_Toc32741025"/>
      <w:bookmarkStart w:id="1641" w:name="_Toc93974267"/>
      <w:bookmarkStart w:id="1642" w:name="_Toc104103880"/>
      <w:bookmarkStart w:id="1643" w:name="_Toc173633951"/>
      <w:bookmarkStart w:id="1644" w:name="_Toc296075573"/>
      <w:bookmarkStart w:id="1645" w:name="_Toc281461850"/>
      <w:r>
        <w:rPr>
          <w:rStyle w:val="CharSectno"/>
        </w:rPr>
        <w:t>58</w:t>
      </w:r>
      <w:r>
        <w:t>.</w:t>
      </w:r>
      <w:r>
        <w:tab/>
        <w:t>Discontinuance</w:t>
      </w:r>
      <w:bookmarkEnd w:id="1639"/>
      <w:bookmarkEnd w:id="1640"/>
      <w:bookmarkEnd w:id="1641"/>
      <w:bookmarkEnd w:id="1642"/>
      <w:bookmarkEnd w:id="1643"/>
      <w:bookmarkEnd w:id="1644"/>
      <w:bookmarkEnd w:id="1645"/>
    </w:p>
    <w:p>
      <w:pPr>
        <w:pStyle w:val="Subsection"/>
      </w:pPr>
      <w:r>
        <w:tab/>
        <w:t>(1)</w:t>
      </w:r>
      <w:r>
        <w:tab/>
        <w:t>Unless subrule (3) applies, if no respondent has filed an answer that seeks to vary the appealable decision or cross-appeals, the appellant, without the Court’s leave, may discontinue an appeal at any time before it is heard.</w:t>
      </w:r>
    </w:p>
    <w:p>
      <w:pPr>
        <w:pStyle w:val="Subsection"/>
      </w:pPr>
      <w:r>
        <w:tab/>
        <w:t>(2)</w:t>
      </w:r>
      <w:r>
        <w:tab/>
        <w:t xml:space="preserve">Unless subrule (3) applies, if a respondent has filed an answer that seeks to vary the appealable decision or cross-appeals,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cross-appeal, with the consent of the appellant.</w:t>
      </w:r>
    </w:p>
    <w:p>
      <w:pPr>
        <w:pStyle w:val="Subsection"/>
      </w:pPr>
      <w:r>
        <w:tab/>
      </w:r>
      <w:bookmarkStart w:id="1646" w:name="_Hlt535118839"/>
      <w:bookmarkEnd w:id="1646"/>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notice of discontinuance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Heading5"/>
      </w:pPr>
      <w:bookmarkStart w:id="1647" w:name="_Toc32737581"/>
      <w:bookmarkStart w:id="1648" w:name="_Toc32741026"/>
      <w:bookmarkStart w:id="1649" w:name="_Toc93974268"/>
      <w:bookmarkStart w:id="1650" w:name="_Toc104103881"/>
      <w:bookmarkStart w:id="1651" w:name="_Toc173633952"/>
      <w:bookmarkStart w:id="1652" w:name="_Toc296075574"/>
      <w:bookmarkStart w:id="1653" w:name="_Toc281461851"/>
      <w:r>
        <w:rPr>
          <w:rStyle w:val="CharSectno"/>
        </w:rPr>
        <w:t>59</w:t>
      </w:r>
      <w:r>
        <w:t>.</w:t>
      </w:r>
      <w:r>
        <w:tab/>
        <w:t>Costs</w:t>
      </w:r>
      <w:bookmarkEnd w:id="1647"/>
      <w:bookmarkEnd w:id="1648"/>
      <w:bookmarkEnd w:id="1649"/>
      <w:bookmarkEnd w:id="1650"/>
      <w:bookmarkEnd w:id="1651"/>
      <w:bookmarkEnd w:id="1652"/>
      <w:bookmarkEnd w:id="1653"/>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t xml:space="preserve"> and section 215 of that Act.</w:t>
      </w:r>
    </w:p>
    <w:p>
      <w:pPr>
        <w:pStyle w:val="Subsection"/>
      </w:pPr>
      <w:bookmarkStart w:id="1654" w:name="_Toc32737582"/>
      <w:bookmarkStart w:id="1655" w:name="_Toc32741027"/>
      <w:bookmarkStart w:id="1656" w:name="_Toc93974269"/>
      <w:bookmarkStart w:id="1657"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1658" w:name="_Toc173633953"/>
      <w:bookmarkStart w:id="1659" w:name="_Toc296075575"/>
      <w:bookmarkStart w:id="1660" w:name="_Toc281461852"/>
      <w:r>
        <w:rPr>
          <w:rStyle w:val="CharSectno"/>
        </w:rPr>
        <w:t>60</w:t>
      </w:r>
      <w:r>
        <w:t>.</w:t>
      </w:r>
      <w:r>
        <w:tab/>
        <w:t>Final orders on appeal</w:t>
      </w:r>
      <w:bookmarkEnd w:id="1654"/>
      <w:bookmarkEnd w:id="1655"/>
      <w:bookmarkEnd w:id="1656"/>
      <w:bookmarkEnd w:id="1657"/>
      <w:bookmarkEnd w:id="1658"/>
      <w:bookmarkEnd w:id="1659"/>
      <w:bookmarkEnd w:id="1660"/>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1661" w:name="_Toc93742553"/>
      <w:bookmarkStart w:id="1662" w:name="_Toc93744060"/>
      <w:bookmarkStart w:id="1663" w:name="_Toc93744151"/>
      <w:bookmarkStart w:id="1664" w:name="_Toc93745600"/>
      <w:bookmarkStart w:id="1665" w:name="_Toc93746837"/>
      <w:bookmarkStart w:id="1666" w:name="_Toc93809814"/>
      <w:bookmarkStart w:id="1667" w:name="_Toc93809907"/>
      <w:bookmarkStart w:id="1668" w:name="_Toc93811206"/>
      <w:bookmarkStart w:id="1669" w:name="_Toc93895337"/>
      <w:bookmarkStart w:id="1670" w:name="_Toc93895431"/>
      <w:bookmarkStart w:id="1671" w:name="_Toc93895579"/>
      <w:bookmarkStart w:id="1672" w:name="_Toc93896646"/>
      <w:bookmarkStart w:id="1673" w:name="_Toc93915677"/>
      <w:bookmarkStart w:id="1674" w:name="_Toc93915877"/>
      <w:bookmarkStart w:id="1675" w:name="_Toc93916191"/>
      <w:bookmarkStart w:id="1676" w:name="_Toc93973985"/>
      <w:bookmarkStart w:id="1677" w:name="_Toc93974270"/>
      <w:bookmarkStart w:id="1678" w:name="_Toc101854581"/>
      <w:bookmarkStart w:id="1679" w:name="_Toc101854671"/>
      <w:bookmarkStart w:id="1680" w:name="_Toc101854814"/>
      <w:bookmarkStart w:id="1681" w:name="_Toc101855772"/>
      <w:bookmarkStart w:id="1682" w:name="_Toc101856870"/>
      <w:bookmarkStart w:id="1683" w:name="_Toc101857132"/>
      <w:bookmarkStart w:id="1684" w:name="_Toc101857501"/>
      <w:bookmarkStart w:id="1685" w:name="_Toc101858147"/>
      <w:bookmarkStart w:id="1686" w:name="_Toc101863926"/>
      <w:bookmarkStart w:id="1687" w:name="_Toc103065436"/>
      <w:bookmarkStart w:id="1688" w:name="_Toc103066836"/>
      <w:bookmarkStart w:id="1689" w:name="_Toc103068573"/>
      <w:bookmarkStart w:id="1690" w:name="_Toc103068901"/>
      <w:bookmarkStart w:id="1691" w:name="_Toc103072474"/>
      <w:bookmarkStart w:id="1692" w:name="_Toc103072722"/>
      <w:bookmarkStart w:id="1693" w:name="_Toc103075566"/>
      <w:bookmarkStart w:id="1694" w:name="_Toc103396143"/>
      <w:bookmarkStart w:id="1695" w:name="_Toc103397785"/>
      <w:bookmarkStart w:id="1696" w:name="_Toc104009365"/>
      <w:bookmarkStart w:id="1697" w:name="_Toc104011933"/>
      <w:bookmarkStart w:id="1698" w:name="_Toc104016047"/>
      <w:bookmarkStart w:id="1699" w:name="_Toc104016320"/>
      <w:bookmarkStart w:id="1700" w:name="_Toc104102518"/>
      <w:bookmarkStart w:id="1701" w:name="_Toc104102616"/>
      <w:bookmarkStart w:id="1702" w:name="_Toc104103883"/>
      <w:bookmarkStart w:id="1703" w:name="_Toc104878696"/>
      <w:bookmarkStart w:id="1704" w:name="_Toc104879019"/>
      <w:bookmarkStart w:id="1705" w:name="_Toc104951368"/>
      <w:bookmarkStart w:id="1706" w:name="_Toc81643655"/>
      <w:bookmarkStart w:id="1707" w:name="_Toc81643749"/>
      <w:bookmarkStart w:id="1708" w:name="_Toc81643841"/>
      <w:bookmarkStart w:id="1709" w:name="_Toc81644373"/>
      <w:bookmarkStart w:id="1710" w:name="_Toc81650510"/>
      <w:bookmarkStart w:id="1711" w:name="_Toc82330738"/>
      <w:bookmarkStart w:id="1712" w:name="_Toc82926207"/>
      <w:bookmarkStart w:id="1713" w:name="_Toc82928071"/>
      <w:bookmarkStart w:id="1714" w:name="_Toc82930080"/>
      <w:bookmarkStart w:id="1715" w:name="_Toc82935926"/>
      <w:bookmarkStart w:id="1716" w:name="_Toc83015339"/>
      <w:bookmarkStart w:id="1717" w:name="_Toc83015521"/>
      <w:bookmarkStart w:id="1718" w:name="_Toc83635099"/>
      <w:bookmarkStart w:id="1719" w:name="_Toc83635860"/>
      <w:bookmarkStart w:id="1720" w:name="_Toc83637989"/>
      <w:bookmarkStart w:id="1721" w:name="_Toc83694154"/>
      <w:bookmarkStart w:id="1722" w:name="_Toc83695130"/>
      <w:bookmarkStart w:id="1723" w:name="_Toc83711659"/>
      <w:bookmarkStart w:id="1724" w:name="_Toc83712564"/>
      <w:bookmarkStart w:id="1725" w:name="_Toc83715596"/>
      <w:bookmarkStart w:id="1726" w:name="_Toc83778557"/>
      <w:bookmarkStart w:id="1727" w:name="_Toc83780177"/>
      <w:bookmarkStart w:id="1728" w:name="_Toc87436433"/>
      <w:bookmarkStart w:id="1729" w:name="_Toc91656464"/>
      <w:bookmarkStart w:id="1730" w:name="_Toc91661545"/>
      <w:bookmarkStart w:id="1731" w:name="_Toc91664853"/>
      <w:bookmarkStart w:id="1732" w:name="_Toc91665359"/>
      <w:bookmarkStart w:id="1733" w:name="_Toc91665812"/>
      <w:bookmarkStart w:id="1734" w:name="_Toc91667005"/>
      <w:bookmarkStart w:id="1735" w:name="_Toc92095301"/>
      <w:bookmarkStart w:id="1736" w:name="_Toc92097755"/>
      <w:bookmarkStart w:id="1737" w:name="_Toc92097885"/>
      <w:bookmarkStart w:id="1738" w:name="_Toc92104441"/>
      <w:bookmarkStart w:id="1739" w:name="_Toc92164978"/>
      <w:bookmarkStart w:id="1740" w:name="_Toc92167351"/>
      <w:bookmarkStart w:id="1741" w:name="_Toc93729872"/>
      <w:bookmarkStart w:id="1742" w:name="_Toc93742568"/>
      <w:bookmarkStart w:id="1743" w:name="_Toc93744075"/>
      <w:bookmarkStart w:id="1744" w:name="_Toc93744166"/>
      <w:bookmarkStart w:id="1745" w:name="_Toc93745616"/>
      <w:bookmarkStart w:id="1746" w:name="_Toc93746853"/>
      <w:bookmarkStart w:id="1747" w:name="_Toc93809830"/>
      <w:bookmarkStart w:id="1748" w:name="_Toc93809922"/>
      <w:bookmarkStart w:id="1749" w:name="_Toc93811221"/>
      <w:bookmarkStart w:id="1750" w:name="_Toc93895352"/>
      <w:bookmarkStart w:id="1751" w:name="_Toc93895446"/>
      <w:bookmarkStart w:id="1752" w:name="_Toc93895594"/>
      <w:bookmarkStart w:id="1753" w:name="_Toc93896661"/>
      <w:bookmarkStart w:id="1754" w:name="_Toc93915692"/>
      <w:bookmarkStart w:id="1755" w:name="_Toc93915892"/>
      <w:bookmarkStart w:id="1756" w:name="_Toc93916206"/>
      <w:r>
        <w:tab/>
        <w:t>[Rule 60 amended in Gazette 31 Jul 2007 p. 3819.]</w:t>
      </w:r>
    </w:p>
    <w:p>
      <w:pPr>
        <w:pStyle w:val="Heading2"/>
      </w:pPr>
      <w:bookmarkStart w:id="1757" w:name="_Toc173633954"/>
      <w:bookmarkStart w:id="1758" w:name="_Toc173634082"/>
      <w:bookmarkStart w:id="1759" w:name="_Toc173641552"/>
      <w:bookmarkStart w:id="1760" w:name="_Toc279739886"/>
      <w:bookmarkStart w:id="1761" w:name="_Toc281461853"/>
      <w:bookmarkStart w:id="1762" w:name="_Toc296075576"/>
      <w:r>
        <w:rPr>
          <w:rStyle w:val="CharPartNo"/>
        </w:rPr>
        <w:t>Part 7</w:t>
      </w:r>
      <w:r>
        <w:rPr>
          <w:rStyle w:val="CharDivNo"/>
        </w:rPr>
        <w:t> </w:t>
      </w:r>
      <w:r>
        <w:t>—</w:t>
      </w:r>
      <w:r>
        <w:rPr>
          <w:rStyle w:val="CharDivText"/>
        </w:rPr>
        <w:t> </w:t>
      </w:r>
      <w:r>
        <w:rPr>
          <w:rStyle w:val="CharPartText"/>
        </w:rPr>
        <w:t>Hearings and trials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57"/>
      <w:bookmarkEnd w:id="1758"/>
      <w:bookmarkEnd w:id="1759"/>
      <w:bookmarkEnd w:id="1760"/>
      <w:bookmarkEnd w:id="1761"/>
      <w:bookmarkEnd w:id="1762"/>
    </w:p>
    <w:p>
      <w:pPr>
        <w:pStyle w:val="Heading5"/>
      </w:pPr>
      <w:bookmarkStart w:id="1763" w:name="_Toc93974271"/>
      <w:bookmarkStart w:id="1764" w:name="_Toc104103884"/>
      <w:bookmarkStart w:id="1765" w:name="_Toc173633955"/>
      <w:bookmarkStart w:id="1766" w:name="_Toc296075577"/>
      <w:bookmarkStart w:id="1767" w:name="_Toc281461854"/>
      <w:r>
        <w:rPr>
          <w:rStyle w:val="CharSectno"/>
        </w:rPr>
        <w:t>61</w:t>
      </w:r>
      <w:r>
        <w:t>.</w:t>
      </w:r>
      <w:r>
        <w:tab/>
        <w:t>Outline of submissions etc. for certain hearings</w:t>
      </w:r>
      <w:bookmarkEnd w:id="1763"/>
      <w:bookmarkEnd w:id="1764"/>
      <w:bookmarkEnd w:id="1765"/>
      <w:bookmarkEnd w:id="1766"/>
      <w:bookmarkEnd w:id="1767"/>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del w:id="1768" w:author="Master Repository Process" w:date="2021-08-01T03:26:00Z">
        <w:r>
          <w:delText>.</w:delText>
        </w:r>
      </w:del>
      <w:ins w:id="1769" w:author="Master Repository Process" w:date="2021-08-01T03:26:00Z">
        <w:r>
          <w:t>;</w:t>
        </w:r>
      </w:ins>
    </w:p>
    <w:p>
      <w:pPr>
        <w:pStyle w:val="Indenti"/>
        <w:rPr>
          <w:ins w:id="1770" w:author="Master Repository Process" w:date="2021-08-01T03:26:00Z"/>
        </w:rPr>
      </w:pPr>
      <w:ins w:id="1771" w:author="Master Repository Process" w:date="2021-08-01T03:26:00Z">
        <w:r>
          <w:tab/>
          <w:t>(iv)</w:t>
        </w:r>
        <w:r>
          <w:tab/>
          <w:t xml:space="preserve">the hearing of an application made under the </w:t>
        </w:r>
        <w:r>
          <w:rPr>
            <w:i/>
          </w:rPr>
          <w:t>Prohibited Behaviour Orders Act 2010</w:t>
        </w:r>
        <w:r>
          <w:t xml:space="preserve"> section 5.</w:t>
        </w:r>
      </w:ins>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1772" w:name="_Toc101863928"/>
      <w:bookmarkStart w:id="1773" w:name="_Toc103065438"/>
      <w:bookmarkStart w:id="1774" w:name="_Toc103066838"/>
      <w:bookmarkStart w:id="1775" w:name="_Toc103068575"/>
      <w:bookmarkStart w:id="1776" w:name="_Toc103068903"/>
      <w:bookmarkStart w:id="1777" w:name="_Toc103072476"/>
      <w:bookmarkStart w:id="1778" w:name="_Toc103072724"/>
      <w:bookmarkStart w:id="1779" w:name="_Toc103075568"/>
      <w:bookmarkStart w:id="1780" w:name="_Toc103396145"/>
      <w:bookmarkStart w:id="1781" w:name="_Toc103397787"/>
      <w:bookmarkStart w:id="1782" w:name="_Toc104009367"/>
      <w:bookmarkStart w:id="1783" w:name="_Toc104011935"/>
      <w:bookmarkStart w:id="1784" w:name="_Toc104016049"/>
      <w:bookmarkStart w:id="1785" w:name="_Toc104016322"/>
      <w:bookmarkStart w:id="1786" w:name="_Toc104102520"/>
      <w:bookmarkStart w:id="1787" w:name="_Toc104102618"/>
      <w:bookmarkStart w:id="1788" w:name="_Toc104103885"/>
      <w:bookmarkStart w:id="1789" w:name="_Toc104878698"/>
      <w:bookmarkStart w:id="1790" w:name="_Toc104879021"/>
      <w:bookmarkStart w:id="1791"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Ednotesubsection"/>
      </w:pPr>
      <w:r>
        <w:tab/>
        <w:t>[(6)</w:t>
      </w:r>
      <w:r>
        <w:tab/>
        <w:t>deleted]</w:t>
      </w:r>
    </w:p>
    <w:p>
      <w:pPr>
        <w:pStyle w:val="Footnotesection"/>
      </w:pPr>
      <w:r>
        <w:tab/>
        <w:t>[Rule 61 amended in Gazette 31 Jul 2007 p. 3819-20</w:t>
      </w:r>
      <w:ins w:id="1792" w:author="Master Repository Process" w:date="2021-08-01T03:26:00Z">
        <w:r>
          <w:t>; 17 Jun 2011 p. 2153</w:t>
        </w:r>
      </w:ins>
      <w:r>
        <w:t xml:space="preserve">.] </w:t>
      </w:r>
    </w:p>
    <w:p>
      <w:pPr>
        <w:pStyle w:val="Heading2"/>
      </w:pPr>
      <w:bookmarkStart w:id="1793" w:name="_Toc173633956"/>
      <w:bookmarkStart w:id="1794" w:name="_Toc173634084"/>
      <w:bookmarkStart w:id="1795" w:name="_Toc173641554"/>
      <w:bookmarkStart w:id="1796" w:name="_Toc279739888"/>
      <w:bookmarkStart w:id="1797" w:name="_Toc281461855"/>
      <w:bookmarkStart w:id="1798" w:name="_Toc296075578"/>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3"/>
      <w:bookmarkEnd w:id="1794"/>
      <w:bookmarkEnd w:id="1795"/>
      <w:bookmarkEnd w:id="1796"/>
      <w:bookmarkEnd w:id="1797"/>
      <w:bookmarkEnd w:id="1798"/>
    </w:p>
    <w:p>
      <w:pPr>
        <w:pStyle w:val="Heading5"/>
      </w:pPr>
      <w:bookmarkStart w:id="1799" w:name="_Toc104103886"/>
      <w:bookmarkStart w:id="1800" w:name="_Toc173633957"/>
      <w:bookmarkStart w:id="1801" w:name="_Toc296075579"/>
      <w:bookmarkStart w:id="1802" w:name="_Toc281461856"/>
      <w:r>
        <w:rPr>
          <w:rStyle w:val="CharSectno"/>
        </w:rPr>
        <w:t>62</w:t>
      </w:r>
      <w:r>
        <w:t>.</w:t>
      </w:r>
      <w:r>
        <w:tab/>
        <w:t>Interpretation</w:t>
      </w:r>
      <w:bookmarkEnd w:id="1799"/>
      <w:bookmarkEnd w:id="1800"/>
      <w:bookmarkEnd w:id="1801"/>
      <w:bookmarkEnd w:id="1802"/>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803" w:name="_Toc104103887"/>
      <w:bookmarkStart w:id="1804" w:name="_Toc173633958"/>
      <w:bookmarkStart w:id="1805" w:name="_Toc296075580"/>
      <w:bookmarkStart w:id="1806" w:name="_Toc281461857"/>
      <w:r>
        <w:rPr>
          <w:rStyle w:val="CharSectno"/>
        </w:rPr>
        <w:t>63</w:t>
      </w:r>
      <w:r>
        <w:t>.</w:t>
      </w:r>
      <w:r>
        <w:tab/>
        <w:t>Applications etc. that may be dealt with by a Registrar</w:t>
      </w:r>
      <w:bookmarkEnd w:id="1803"/>
      <w:bookmarkEnd w:id="1804"/>
      <w:bookmarkEnd w:id="1805"/>
      <w:bookmarkEnd w:id="1806"/>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0" w:line="240" w:lineRule="auto"/>
            </w:pPr>
            <w:r>
              <w:t>s. 15(1)</w:t>
            </w:r>
          </w:p>
        </w:tc>
        <w:tc>
          <w:tcPr>
            <w:tcW w:w="2359" w:type="dxa"/>
            <w:vAlign w:val="center"/>
          </w:tcPr>
          <w:p>
            <w:pPr>
              <w:pStyle w:val="Table"/>
              <w:spacing w:before="0"/>
            </w:pPr>
            <w:r>
              <w:t>s. 41(2)</w:t>
            </w:r>
          </w:p>
        </w:tc>
        <w:tc>
          <w:tcPr>
            <w:tcW w:w="1610" w:type="dxa"/>
            <w:vAlign w:val="center"/>
          </w:tcPr>
          <w:p>
            <w:pPr>
              <w:pStyle w:val="Table"/>
              <w:spacing w:before="0" w:line="240" w:lineRule="auto"/>
            </w:pPr>
            <w:r>
              <w:t>s. 59(1)</w:t>
            </w:r>
          </w:p>
        </w:tc>
      </w:tr>
      <w:tr>
        <w:tc>
          <w:tcPr>
            <w:tcW w:w="2319" w:type="dxa"/>
            <w:vAlign w:val="center"/>
          </w:tcPr>
          <w:p>
            <w:pPr>
              <w:pStyle w:val="Table"/>
              <w:spacing w:before="0" w:line="240" w:lineRule="auto"/>
            </w:pPr>
            <w:r>
              <w:t>s. 27</w:t>
            </w:r>
          </w:p>
        </w:tc>
        <w:tc>
          <w:tcPr>
            <w:tcW w:w="2359" w:type="dxa"/>
            <w:vAlign w:val="center"/>
          </w:tcPr>
          <w:p>
            <w:pPr>
              <w:pStyle w:val="Table"/>
              <w:spacing w:before="0"/>
            </w:pPr>
            <w:r>
              <w:t>s. 42(1)</w:t>
            </w:r>
          </w:p>
        </w:tc>
        <w:tc>
          <w:tcPr>
            <w:tcW w:w="1610" w:type="dxa"/>
            <w:vAlign w:val="center"/>
          </w:tcPr>
          <w:p>
            <w:pPr>
              <w:pStyle w:val="Table"/>
              <w:spacing w:before="0"/>
            </w:pPr>
            <w:r>
              <w:t>s. 95(1)</w:t>
            </w:r>
          </w:p>
        </w:tc>
      </w:tr>
      <w:tr>
        <w:tc>
          <w:tcPr>
            <w:tcW w:w="2319" w:type="dxa"/>
            <w:vAlign w:val="center"/>
          </w:tcPr>
          <w:p>
            <w:pPr>
              <w:pStyle w:val="Table"/>
              <w:spacing w:before="0"/>
            </w:pPr>
            <w:r>
              <w:t>s. 28</w:t>
            </w:r>
          </w:p>
        </w:tc>
        <w:tc>
          <w:tcPr>
            <w:tcW w:w="2359" w:type="dxa"/>
            <w:vAlign w:val="center"/>
          </w:tcPr>
          <w:p>
            <w:pPr>
              <w:pStyle w:val="Table"/>
              <w:spacing w:before="0"/>
            </w:pPr>
            <w:r>
              <w:t>s. 49(1)</w:t>
            </w:r>
          </w:p>
        </w:tc>
        <w:tc>
          <w:tcPr>
            <w:tcW w:w="1610" w:type="dxa"/>
            <w:vAlign w:val="center"/>
          </w:tcPr>
          <w:p>
            <w:pPr>
              <w:pStyle w:val="Table"/>
              <w:spacing w:before="0"/>
            </w:pPr>
            <w:r>
              <w:t>s. 101(1)</w:t>
            </w:r>
          </w:p>
        </w:tc>
      </w:tr>
      <w:tr>
        <w:tc>
          <w:tcPr>
            <w:tcW w:w="2319" w:type="dxa"/>
            <w:vAlign w:val="center"/>
          </w:tcPr>
          <w:p>
            <w:pPr>
              <w:pStyle w:val="Table"/>
              <w:spacing w:before="0"/>
            </w:pPr>
            <w:r>
              <w:t>s. 32</w:t>
            </w:r>
          </w:p>
        </w:tc>
        <w:tc>
          <w:tcPr>
            <w:tcW w:w="2359" w:type="dxa"/>
            <w:vAlign w:val="center"/>
          </w:tcPr>
          <w:p>
            <w:pPr>
              <w:pStyle w:val="Table"/>
              <w:spacing w:before="0"/>
            </w:pPr>
            <w:r>
              <w:t>s. 55(2)</w:t>
            </w:r>
          </w:p>
        </w:tc>
        <w:tc>
          <w:tcPr>
            <w:tcW w:w="1610" w:type="dxa"/>
            <w:vAlign w:val="center"/>
          </w:tcPr>
          <w:p>
            <w:pPr>
              <w:pStyle w:val="Table"/>
              <w:spacing w:before="0"/>
            </w:pPr>
            <w:r>
              <w:t>s. 102(2)</w:t>
            </w:r>
          </w:p>
        </w:tc>
      </w:tr>
      <w:tr>
        <w:tc>
          <w:tcPr>
            <w:tcW w:w="2319" w:type="dxa"/>
            <w:vAlign w:val="center"/>
          </w:tcPr>
          <w:p>
            <w:pPr>
              <w:pStyle w:val="Table"/>
              <w:spacing w:before="0"/>
            </w:pPr>
            <w:r>
              <w:t>s. 33</w:t>
            </w:r>
          </w:p>
        </w:tc>
        <w:tc>
          <w:tcPr>
            <w:tcW w:w="2359" w:type="dxa"/>
            <w:vAlign w:val="center"/>
          </w:tcPr>
          <w:p>
            <w:pPr>
              <w:pStyle w:val="Table"/>
              <w:spacing w:before="0"/>
            </w:pPr>
            <w:r>
              <w:t>s. 56(1)</w:t>
            </w:r>
          </w:p>
        </w:tc>
        <w:tc>
          <w:tcPr>
            <w:tcW w:w="1610" w:type="dxa"/>
            <w:vAlign w:val="center"/>
          </w:tcPr>
          <w:p>
            <w:pPr>
              <w:pStyle w:val="Table"/>
              <w:spacing w:before="0"/>
            </w:pPr>
            <w:r>
              <w:t>s. 103(2)</w:t>
            </w:r>
          </w:p>
        </w:tc>
      </w:tr>
      <w:tr>
        <w:tc>
          <w:tcPr>
            <w:tcW w:w="2319" w:type="dxa"/>
            <w:vAlign w:val="center"/>
          </w:tcPr>
          <w:p>
            <w:pPr>
              <w:pStyle w:val="Table"/>
              <w:spacing w:before="0"/>
            </w:pPr>
            <w:r>
              <w:t>s. 35(1)</w:t>
            </w:r>
          </w:p>
        </w:tc>
        <w:tc>
          <w:tcPr>
            <w:tcW w:w="2359" w:type="dxa"/>
            <w:vAlign w:val="center"/>
          </w:tcPr>
          <w:p>
            <w:pPr>
              <w:pStyle w:val="Table"/>
              <w:spacing w:before="0"/>
            </w:pPr>
            <w:r>
              <w:t>s. 58(1)</w:t>
            </w:r>
          </w:p>
        </w:tc>
        <w:tc>
          <w:tcPr>
            <w:tcW w:w="1610" w:type="dxa"/>
            <w:vAlign w:val="center"/>
          </w:tcPr>
          <w:p>
            <w:pPr>
              <w:pStyle w:val="Table"/>
              <w:spacing w:before="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807" w:name="_Toc104103888"/>
      <w:bookmarkStart w:id="1808" w:name="_Toc173633959"/>
      <w:bookmarkStart w:id="1809" w:name="_Toc296075581"/>
      <w:bookmarkStart w:id="1810" w:name="_Toc281461858"/>
      <w:r>
        <w:rPr>
          <w:rStyle w:val="CharSectno"/>
        </w:rPr>
        <w:t>64</w:t>
      </w:r>
      <w:r>
        <w:t>.</w:t>
      </w:r>
      <w:r>
        <w:tab/>
        <w:t>Registrar’s decision, review of</w:t>
      </w:r>
      <w:bookmarkEnd w:id="1807"/>
      <w:bookmarkEnd w:id="1808"/>
      <w:bookmarkEnd w:id="1809"/>
      <w:bookmarkEnd w:id="1810"/>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811" w:name="_Toc93973987"/>
      <w:bookmarkStart w:id="1812" w:name="_Toc93974272"/>
      <w:bookmarkStart w:id="1813" w:name="_Toc101854583"/>
      <w:bookmarkStart w:id="1814" w:name="_Toc101854673"/>
      <w:bookmarkStart w:id="1815" w:name="_Toc101854816"/>
      <w:bookmarkStart w:id="1816" w:name="_Toc101855774"/>
      <w:bookmarkStart w:id="1817" w:name="_Toc101856872"/>
      <w:bookmarkStart w:id="1818" w:name="_Toc101857134"/>
      <w:bookmarkStart w:id="1819" w:name="_Toc101857503"/>
      <w:bookmarkStart w:id="1820" w:name="_Toc101858149"/>
      <w:bookmarkStart w:id="1821" w:name="_Toc101863932"/>
      <w:bookmarkStart w:id="1822" w:name="_Toc103065442"/>
      <w:bookmarkStart w:id="1823" w:name="_Toc103066842"/>
      <w:bookmarkStart w:id="1824" w:name="_Toc103068579"/>
      <w:bookmarkStart w:id="1825" w:name="_Toc103068907"/>
      <w:bookmarkStart w:id="1826" w:name="_Toc103072480"/>
      <w:bookmarkStart w:id="1827" w:name="_Toc103072728"/>
      <w:bookmarkStart w:id="1828" w:name="_Toc103075572"/>
      <w:bookmarkStart w:id="1829" w:name="_Toc103396149"/>
      <w:bookmarkStart w:id="1830" w:name="_Toc103397791"/>
      <w:bookmarkStart w:id="1831" w:name="_Toc104009371"/>
      <w:bookmarkStart w:id="1832" w:name="_Toc104011939"/>
      <w:bookmarkStart w:id="1833" w:name="_Toc104016053"/>
      <w:bookmarkStart w:id="1834" w:name="_Toc104016326"/>
      <w:bookmarkStart w:id="1835" w:name="_Toc104102524"/>
      <w:bookmarkStart w:id="1836" w:name="_Toc104102622"/>
      <w:bookmarkStart w:id="1837" w:name="_Toc104103889"/>
      <w:bookmarkStart w:id="1838" w:name="_Toc104878702"/>
      <w:bookmarkStart w:id="1839" w:name="_Toc104879025"/>
      <w:bookmarkStart w:id="1840" w:name="_Toc104951374"/>
      <w:bookmarkStart w:id="1841" w:name="_Toc173633960"/>
      <w:bookmarkStart w:id="1842" w:name="_Toc173634088"/>
      <w:bookmarkStart w:id="1843" w:name="_Toc173641558"/>
      <w:bookmarkStart w:id="1844" w:name="_Toc279739892"/>
      <w:bookmarkStart w:id="1845" w:name="_Toc281461859"/>
      <w:bookmarkStart w:id="1846" w:name="_Toc296075582"/>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811"/>
      <w:bookmarkEnd w:id="1812"/>
      <w:bookmarkEnd w:id="1813"/>
      <w:bookmarkEnd w:id="1814"/>
      <w:bookmarkEnd w:id="1815"/>
      <w:bookmarkEnd w:id="1816"/>
      <w:bookmarkEnd w:id="1817"/>
      <w:bookmarkEnd w:id="1818"/>
      <w:bookmarkEnd w:id="1819"/>
      <w:bookmarkEnd w:id="1820"/>
      <w:r>
        <w:rPr>
          <w:rStyle w:val="CharPartText"/>
        </w:rPr>
        <w:t>rules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Heading5"/>
      </w:pPr>
      <w:bookmarkStart w:id="1847" w:name="_Toc535136444"/>
      <w:bookmarkStart w:id="1848" w:name="_Toc32737583"/>
      <w:bookmarkStart w:id="1849" w:name="_Toc32741028"/>
      <w:bookmarkStart w:id="1850" w:name="_Toc93974273"/>
      <w:bookmarkStart w:id="1851" w:name="_Toc104103890"/>
      <w:bookmarkStart w:id="1852" w:name="_Toc173633961"/>
      <w:bookmarkStart w:id="1853" w:name="_Toc296075583"/>
      <w:bookmarkStart w:id="1854" w:name="_Toc281461860"/>
      <w:r>
        <w:rPr>
          <w:rStyle w:val="CharSectno"/>
        </w:rPr>
        <w:t>65</w:t>
      </w:r>
      <w:r>
        <w:t>.</w:t>
      </w:r>
      <w:r>
        <w:tab/>
        <w:t>Interpretation</w:t>
      </w:r>
      <w:bookmarkEnd w:id="1847"/>
      <w:bookmarkEnd w:id="1848"/>
      <w:bookmarkEnd w:id="1849"/>
      <w:bookmarkEnd w:id="1850"/>
      <w:bookmarkEnd w:id="1851"/>
      <w:bookmarkEnd w:id="1852"/>
      <w:bookmarkEnd w:id="1853"/>
      <w:bookmarkEnd w:id="1854"/>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855" w:name="_Toc535136446"/>
      <w:bookmarkStart w:id="1856" w:name="_Toc32737584"/>
      <w:bookmarkStart w:id="1857" w:name="_Toc32741029"/>
      <w:bookmarkStart w:id="1858" w:name="_Toc93974274"/>
      <w:bookmarkStart w:id="1859" w:name="_Toc104103891"/>
      <w:bookmarkStart w:id="1860" w:name="_Toc173633962"/>
      <w:bookmarkStart w:id="1861" w:name="_Toc296075584"/>
      <w:bookmarkStart w:id="1862" w:name="_Toc281461861"/>
      <w:r>
        <w:rPr>
          <w:rStyle w:val="CharSectno"/>
        </w:rPr>
        <w:t>66</w:t>
      </w:r>
      <w:r>
        <w:t>.</w:t>
      </w:r>
      <w:r>
        <w:tab/>
        <w:t>Applications, how they are to be made</w:t>
      </w:r>
      <w:bookmarkEnd w:id="1855"/>
      <w:bookmarkEnd w:id="1856"/>
      <w:bookmarkEnd w:id="1857"/>
      <w:bookmarkEnd w:id="1858"/>
      <w:bookmarkEnd w:id="1859"/>
      <w:bookmarkEnd w:id="1860"/>
      <w:bookmarkEnd w:id="1861"/>
      <w:bookmarkEnd w:id="1862"/>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863" w:name="_Toc535136447"/>
      <w:bookmarkStart w:id="1864" w:name="_Toc32737585"/>
      <w:bookmarkStart w:id="1865" w:name="_Toc32741030"/>
      <w:bookmarkStart w:id="1866" w:name="_Toc93974275"/>
      <w:bookmarkStart w:id="1867" w:name="_Toc104103892"/>
      <w:bookmarkStart w:id="1868" w:name="_Toc173633963"/>
      <w:bookmarkStart w:id="1869" w:name="_Toc296075585"/>
      <w:bookmarkStart w:id="1870" w:name="_Toc281461862"/>
      <w:r>
        <w:rPr>
          <w:rStyle w:val="CharSectno"/>
        </w:rPr>
        <w:t>67</w:t>
      </w:r>
      <w:r>
        <w:t>.</w:t>
      </w:r>
      <w:r>
        <w:tab/>
        <w:t>Respondent’s rights and obligations</w:t>
      </w:r>
      <w:bookmarkEnd w:id="1863"/>
      <w:bookmarkEnd w:id="1864"/>
      <w:bookmarkEnd w:id="1865"/>
      <w:bookmarkEnd w:id="1866"/>
      <w:bookmarkEnd w:id="1867"/>
      <w:bookmarkEnd w:id="1868"/>
      <w:bookmarkEnd w:id="1869"/>
      <w:bookmarkEnd w:id="1870"/>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871" w:name="_Toc535136448"/>
      <w:bookmarkStart w:id="1872" w:name="_Toc32737586"/>
      <w:bookmarkStart w:id="1873" w:name="_Toc32741031"/>
      <w:bookmarkStart w:id="1874" w:name="_Toc93974276"/>
      <w:bookmarkStart w:id="1875" w:name="_Toc104103893"/>
      <w:bookmarkStart w:id="1876" w:name="_Toc173633964"/>
      <w:bookmarkStart w:id="1877" w:name="_Toc296075586"/>
      <w:bookmarkStart w:id="1878" w:name="_Toc281461863"/>
      <w:r>
        <w:rPr>
          <w:rStyle w:val="CharSectno"/>
        </w:rPr>
        <w:t>68</w:t>
      </w:r>
      <w:r>
        <w:t>.</w:t>
      </w:r>
      <w:r>
        <w:tab/>
        <w:t>Court may order parties to be added</w:t>
      </w:r>
      <w:bookmarkEnd w:id="1871"/>
      <w:bookmarkEnd w:id="1872"/>
      <w:bookmarkEnd w:id="1873"/>
      <w:bookmarkEnd w:id="1874"/>
      <w:bookmarkEnd w:id="1875"/>
      <w:bookmarkEnd w:id="1876"/>
      <w:bookmarkEnd w:id="1877"/>
      <w:bookmarkEnd w:id="1878"/>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879" w:name="_Toc535136449"/>
      <w:bookmarkStart w:id="1880" w:name="_Toc32737587"/>
      <w:bookmarkStart w:id="1881" w:name="_Toc32741032"/>
      <w:bookmarkStart w:id="1882" w:name="_Toc93974277"/>
      <w:bookmarkStart w:id="1883" w:name="_Toc104103894"/>
      <w:bookmarkStart w:id="1884" w:name="_Toc173633965"/>
      <w:bookmarkStart w:id="1885" w:name="_Toc296075587"/>
      <w:bookmarkStart w:id="1886" w:name="_Toc281461864"/>
      <w:r>
        <w:rPr>
          <w:rStyle w:val="CharSectno"/>
        </w:rPr>
        <w:t>69</w:t>
      </w:r>
      <w:r>
        <w:t>.</w:t>
      </w:r>
      <w:r>
        <w:tab/>
        <w:t>Deponents to attend for cross examination</w:t>
      </w:r>
      <w:bookmarkEnd w:id="1879"/>
      <w:bookmarkEnd w:id="1880"/>
      <w:bookmarkEnd w:id="1881"/>
      <w:bookmarkEnd w:id="1882"/>
      <w:bookmarkEnd w:id="1883"/>
      <w:bookmarkEnd w:id="1884"/>
      <w:bookmarkEnd w:id="1885"/>
      <w:bookmarkEnd w:id="1886"/>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887" w:name="_Toc535136450"/>
      <w:bookmarkStart w:id="1888" w:name="_Toc32737588"/>
      <w:bookmarkStart w:id="1889" w:name="_Toc32741033"/>
      <w:bookmarkStart w:id="1890" w:name="_Toc93974278"/>
      <w:bookmarkStart w:id="1891" w:name="_Toc104103895"/>
      <w:bookmarkStart w:id="1892" w:name="_Toc173633966"/>
      <w:bookmarkStart w:id="1893" w:name="_Toc296075588"/>
      <w:bookmarkStart w:id="1894" w:name="_Toc281461865"/>
      <w:r>
        <w:rPr>
          <w:rStyle w:val="CharSectno"/>
        </w:rPr>
        <w:t>70</w:t>
      </w:r>
      <w:r>
        <w:t>.</w:t>
      </w:r>
      <w:r>
        <w:tab/>
        <w:t>Evidentiary matters</w:t>
      </w:r>
      <w:bookmarkEnd w:id="1887"/>
      <w:bookmarkEnd w:id="1888"/>
      <w:bookmarkEnd w:id="1889"/>
      <w:bookmarkEnd w:id="1890"/>
      <w:bookmarkEnd w:id="1891"/>
      <w:bookmarkEnd w:id="1892"/>
      <w:bookmarkEnd w:id="1893"/>
      <w:bookmarkEnd w:id="1894"/>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rPr>
          <w:ins w:id="1895" w:author="Master Repository Process" w:date="2021-08-01T03:26:00Z"/>
        </w:rPr>
      </w:pPr>
      <w:bookmarkStart w:id="1896" w:name="_Toc296075589"/>
      <w:bookmarkStart w:id="1897" w:name="_Toc81643662"/>
      <w:bookmarkStart w:id="1898" w:name="_Toc81643756"/>
      <w:bookmarkStart w:id="1899" w:name="_Toc81643848"/>
      <w:bookmarkStart w:id="1900" w:name="_Toc81644380"/>
      <w:bookmarkStart w:id="1901" w:name="_Toc81650517"/>
      <w:bookmarkStart w:id="1902" w:name="_Toc82330745"/>
      <w:bookmarkStart w:id="1903" w:name="_Toc82926214"/>
      <w:bookmarkStart w:id="1904" w:name="_Toc82928078"/>
      <w:bookmarkStart w:id="1905" w:name="_Toc82930087"/>
      <w:bookmarkStart w:id="1906" w:name="_Toc82935933"/>
      <w:bookmarkStart w:id="1907" w:name="_Toc83015346"/>
      <w:bookmarkStart w:id="1908" w:name="_Toc83015528"/>
      <w:bookmarkStart w:id="1909" w:name="_Toc83635106"/>
      <w:bookmarkStart w:id="1910" w:name="_Toc83635867"/>
      <w:bookmarkStart w:id="1911" w:name="_Toc83637996"/>
      <w:bookmarkStart w:id="1912" w:name="_Toc83694161"/>
      <w:bookmarkStart w:id="1913" w:name="_Toc83695137"/>
      <w:bookmarkStart w:id="1914" w:name="_Toc83711666"/>
      <w:bookmarkStart w:id="1915" w:name="_Toc83712571"/>
      <w:bookmarkStart w:id="1916" w:name="_Toc83715603"/>
      <w:bookmarkStart w:id="1917" w:name="_Toc83778564"/>
      <w:bookmarkStart w:id="1918" w:name="_Toc83780184"/>
      <w:bookmarkStart w:id="1919" w:name="_Toc87436440"/>
      <w:bookmarkStart w:id="1920" w:name="_Toc91656471"/>
      <w:bookmarkStart w:id="1921" w:name="_Toc91661552"/>
      <w:bookmarkStart w:id="1922" w:name="_Toc91664860"/>
      <w:bookmarkStart w:id="1923" w:name="_Toc91665366"/>
      <w:bookmarkStart w:id="1924" w:name="_Toc91665819"/>
      <w:bookmarkStart w:id="1925" w:name="_Toc91667012"/>
      <w:bookmarkStart w:id="1926" w:name="_Toc92095308"/>
      <w:bookmarkStart w:id="1927" w:name="_Toc92097762"/>
      <w:bookmarkStart w:id="1928" w:name="_Toc92097892"/>
      <w:bookmarkStart w:id="1929" w:name="_Toc92104448"/>
      <w:bookmarkStart w:id="1930" w:name="_Toc92164985"/>
      <w:bookmarkStart w:id="1931" w:name="_Toc92167358"/>
      <w:bookmarkStart w:id="1932" w:name="_Toc93729879"/>
      <w:bookmarkStart w:id="1933" w:name="_Toc93742575"/>
      <w:bookmarkStart w:id="1934" w:name="_Toc93744082"/>
      <w:bookmarkStart w:id="1935" w:name="_Toc93744173"/>
      <w:bookmarkStart w:id="1936" w:name="_Toc93745623"/>
      <w:bookmarkStart w:id="1937" w:name="_Toc93746860"/>
      <w:bookmarkStart w:id="1938" w:name="_Toc93809837"/>
      <w:bookmarkStart w:id="1939" w:name="_Toc93809929"/>
      <w:bookmarkStart w:id="1940" w:name="_Toc93811228"/>
      <w:bookmarkStart w:id="1941" w:name="_Toc93895359"/>
      <w:bookmarkStart w:id="1942" w:name="_Toc93895453"/>
      <w:bookmarkStart w:id="1943" w:name="_Toc93895601"/>
      <w:bookmarkStart w:id="1944" w:name="_Toc93896668"/>
      <w:bookmarkStart w:id="1945" w:name="_Toc93915699"/>
      <w:bookmarkStart w:id="1946" w:name="_Toc93915899"/>
      <w:bookmarkStart w:id="1947" w:name="_Toc93916213"/>
      <w:bookmarkStart w:id="1948" w:name="_Toc93973994"/>
      <w:bookmarkStart w:id="1949" w:name="_Toc93974279"/>
      <w:bookmarkStart w:id="1950" w:name="_Toc101854590"/>
      <w:bookmarkStart w:id="1951" w:name="_Toc101854680"/>
      <w:bookmarkStart w:id="1952" w:name="_Toc101854823"/>
      <w:bookmarkStart w:id="1953" w:name="_Toc101855781"/>
      <w:bookmarkStart w:id="1954" w:name="_Toc101856879"/>
      <w:bookmarkStart w:id="1955" w:name="_Toc101857141"/>
      <w:bookmarkStart w:id="1956" w:name="_Toc101857510"/>
      <w:bookmarkStart w:id="1957" w:name="_Toc101858156"/>
      <w:bookmarkStart w:id="1958" w:name="_Toc101863939"/>
      <w:bookmarkStart w:id="1959" w:name="_Toc103065449"/>
      <w:bookmarkStart w:id="1960" w:name="_Toc103066849"/>
      <w:bookmarkStart w:id="1961" w:name="_Toc103068586"/>
      <w:bookmarkStart w:id="1962" w:name="_Toc103068914"/>
      <w:bookmarkStart w:id="1963" w:name="_Toc103072487"/>
      <w:bookmarkStart w:id="1964" w:name="_Toc103072735"/>
      <w:bookmarkStart w:id="1965" w:name="_Toc103075579"/>
      <w:bookmarkStart w:id="1966" w:name="_Toc103396156"/>
      <w:bookmarkStart w:id="1967" w:name="_Toc103397798"/>
      <w:bookmarkStart w:id="1968" w:name="_Toc104009378"/>
      <w:bookmarkStart w:id="1969" w:name="_Toc104011946"/>
      <w:bookmarkStart w:id="1970" w:name="_Toc104016060"/>
      <w:bookmarkStart w:id="1971" w:name="_Toc104016333"/>
      <w:bookmarkStart w:id="1972" w:name="_Toc104102531"/>
      <w:bookmarkStart w:id="1973" w:name="_Toc104102629"/>
      <w:bookmarkStart w:id="1974" w:name="_Toc104103896"/>
      <w:bookmarkStart w:id="1975" w:name="_Toc104878709"/>
      <w:bookmarkStart w:id="1976" w:name="_Toc104879032"/>
      <w:bookmarkStart w:id="1977" w:name="_Toc104951381"/>
      <w:bookmarkStart w:id="1978" w:name="_Toc173633967"/>
      <w:bookmarkStart w:id="1979" w:name="_Toc173634095"/>
      <w:bookmarkStart w:id="1980" w:name="_Toc173641565"/>
      <w:bookmarkStart w:id="1981" w:name="_Toc279739899"/>
      <w:bookmarkStart w:id="1982" w:name="_Toc281461866"/>
      <w:ins w:id="1983" w:author="Master Repository Process" w:date="2021-08-01T03:26:00Z">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1896"/>
      </w:ins>
    </w:p>
    <w:p>
      <w:pPr>
        <w:pStyle w:val="Footnoteheading"/>
        <w:rPr>
          <w:ins w:id="1984" w:author="Master Repository Process" w:date="2021-08-01T03:26:00Z"/>
        </w:rPr>
      </w:pPr>
      <w:ins w:id="1985" w:author="Master Repository Process" w:date="2021-08-01T03:26:00Z">
        <w:r>
          <w:tab/>
          <w:t>[Heading inserted in Gazette 17 Jun 2011 p. 2154.]</w:t>
        </w:r>
      </w:ins>
    </w:p>
    <w:p>
      <w:pPr>
        <w:pStyle w:val="Heading5"/>
        <w:rPr>
          <w:ins w:id="1986" w:author="Master Repository Process" w:date="2021-08-01T03:26:00Z"/>
        </w:rPr>
      </w:pPr>
      <w:bookmarkStart w:id="1987" w:name="_Toc296075590"/>
      <w:ins w:id="1988" w:author="Master Repository Process" w:date="2021-08-01T03:26:00Z">
        <w:r>
          <w:rPr>
            <w:rStyle w:val="CharSectno"/>
          </w:rPr>
          <w:t>71A</w:t>
        </w:r>
        <w:r>
          <w:t>.</w:t>
        </w:r>
        <w:r>
          <w:tab/>
          <w:t>Terms used</w:t>
        </w:r>
        <w:bookmarkEnd w:id="1987"/>
      </w:ins>
    </w:p>
    <w:p>
      <w:pPr>
        <w:pStyle w:val="Subsection"/>
        <w:rPr>
          <w:ins w:id="1989" w:author="Master Repository Process" w:date="2021-08-01T03:26:00Z"/>
        </w:rPr>
      </w:pPr>
      <w:ins w:id="1990" w:author="Master Repository Process" w:date="2021-08-01T03:26:00Z">
        <w:r>
          <w:tab/>
          <w:t>(1)</w:t>
        </w:r>
        <w:r>
          <w:tab/>
          <w:t>In this Part, unless the contrary intention appears —</w:t>
        </w:r>
      </w:ins>
    </w:p>
    <w:p>
      <w:pPr>
        <w:pStyle w:val="Defstart"/>
        <w:rPr>
          <w:ins w:id="1991" w:author="Master Repository Process" w:date="2021-08-01T03:26:00Z"/>
        </w:rPr>
      </w:pPr>
      <w:ins w:id="1992" w:author="Master Repository Process" w:date="2021-08-01T03:26:00Z">
        <w:r>
          <w:tab/>
        </w:r>
        <w:r>
          <w:rPr>
            <w:rStyle w:val="CharDefText"/>
          </w:rPr>
          <w:t>Act</w:t>
        </w:r>
        <w:r>
          <w:t xml:space="preserve"> means the </w:t>
        </w:r>
        <w:r>
          <w:rPr>
            <w:i/>
          </w:rPr>
          <w:t>Prohibited Behaviour Orders Act 2010</w:t>
        </w:r>
        <w:r>
          <w:t>;</w:t>
        </w:r>
      </w:ins>
    </w:p>
    <w:p>
      <w:pPr>
        <w:pStyle w:val="Defstart"/>
        <w:rPr>
          <w:ins w:id="1993" w:author="Master Repository Process" w:date="2021-08-01T03:26:00Z"/>
        </w:rPr>
      </w:pPr>
      <w:ins w:id="1994" w:author="Master Repository Process" w:date="2021-08-01T03:26:00Z">
        <w:r>
          <w:tab/>
        </w:r>
        <w:r>
          <w:rPr>
            <w:rStyle w:val="CharDefText"/>
          </w:rPr>
          <w:t>section</w:t>
        </w:r>
        <w:r>
          <w:t xml:space="preserve"> means a section of the Act.</w:t>
        </w:r>
      </w:ins>
    </w:p>
    <w:p>
      <w:pPr>
        <w:pStyle w:val="Subsection"/>
        <w:rPr>
          <w:ins w:id="1995" w:author="Master Repository Process" w:date="2021-08-01T03:26:00Z"/>
        </w:rPr>
      </w:pPr>
      <w:ins w:id="1996" w:author="Master Repository Process" w:date="2021-08-01T03:26:00Z">
        <w:r>
          <w:tab/>
          <w:t>(2)</w:t>
        </w:r>
        <w:r>
          <w:tab/>
          <w:t>If a term used in this Part is defined in the Act, it has the same meaning in this Part as it has in the Act, unless the contrary intention appears.</w:t>
        </w:r>
      </w:ins>
    </w:p>
    <w:p>
      <w:pPr>
        <w:pStyle w:val="Footnotesection"/>
        <w:rPr>
          <w:ins w:id="1997" w:author="Master Repository Process" w:date="2021-08-01T03:26:00Z"/>
        </w:rPr>
      </w:pPr>
      <w:ins w:id="1998" w:author="Master Repository Process" w:date="2021-08-01T03:26:00Z">
        <w:r>
          <w:tab/>
          <w:t>[Rule 71A inserted in Gazette 17 Jun 2011 p. 2154.]</w:t>
        </w:r>
      </w:ins>
    </w:p>
    <w:p>
      <w:pPr>
        <w:pStyle w:val="Heading5"/>
        <w:rPr>
          <w:ins w:id="1999" w:author="Master Repository Process" w:date="2021-08-01T03:26:00Z"/>
        </w:rPr>
      </w:pPr>
      <w:bookmarkStart w:id="2000" w:name="_Toc296075591"/>
      <w:ins w:id="2001" w:author="Master Repository Process" w:date="2021-08-01T03:26:00Z">
        <w:r>
          <w:rPr>
            <w:rStyle w:val="CharSectno"/>
          </w:rPr>
          <w:t>71B</w:t>
        </w:r>
        <w:r>
          <w:t>.</w:t>
        </w:r>
        <w:r>
          <w:tab/>
          <w:t>Application under Act s. 5, how to make</w:t>
        </w:r>
        <w:bookmarkEnd w:id="2000"/>
      </w:ins>
    </w:p>
    <w:p>
      <w:pPr>
        <w:pStyle w:val="Subsection"/>
        <w:rPr>
          <w:ins w:id="2002" w:author="Master Repository Process" w:date="2021-08-01T03:26:00Z"/>
        </w:rPr>
      </w:pPr>
      <w:ins w:id="2003" w:author="Master Repository Process" w:date="2021-08-01T03:26:00Z">
        <w:r>
          <w:tab/>
          <w:t>(1)</w:t>
        </w:r>
        <w:r>
          <w:tab/>
          <w:t>Before making an application under section 5 for a PBO, the prosecutor must —</w:t>
        </w:r>
      </w:ins>
    </w:p>
    <w:p>
      <w:pPr>
        <w:pStyle w:val="Indenta"/>
        <w:rPr>
          <w:ins w:id="2004" w:author="Master Repository Process" w:date="2021-08-01T03:26:00Z"/>
        </w:rPr>
      </w:pPr>
      <w:ins w:id="2005" w:author="Master Repository Process" w:date="2021-08-01T03:26:00Z">
        <w:r>
          <w:tab/>
          <w:t>(a)</w:t>
        </w:r>
        <w:r>
          <w:tab/>
          <w:t>complete a Form 4 in accordance with subrule (2); and</w:t>
        </w:r>
      </w:ins>
    </w:p>
    <w:p>
      <w:pPr>
        <w:pStyle w:val="Indenta"/>
        <w:rPr>
          <w:ins w:id="2006" w:author="Master Repository Process" w:date="2021-08-01T03:26:00Z"/>
        </w:rPr>
      </w:pPr>
      <w:ins w:id="2007" w:author="Master Repository Process" w:date="2021-08-01T03:26:00Z">
        <w:r>
          <w:tab/>
          <w:t>(b)</w:t>
        </w:r>
        <w:r>
          <w:tab/>
          <w:t>submit the original and 2 copies of the completed Form 4 to a registry; and</w:t>
        </w:r>
      </w:ins>
    </w:p>
    <w:p>
      <w:pPr>
        <w:pStyle w:val="Indenta"/>
        <w:rPr>
          <w:ins w:id="2008" w:author="Master Repository Process" w:date="2021-08-01T03:26:00Z"/>
        </w:rPr>
      </w:pPr>
      <w:ins w:id="2009" w:author="Master Repository Process" w:date="2021-08-01T03:26:00Z">
        <w:r>
          <w:tab/>
          <w:t>(c)</w:t>
        </w:r>
        <w:r>
          <w:tab/>
          <w:t>after the registry returns those documents bearing the hearing details and the Court’s seal, retain them until the application is made under subrule (3).</w:t>
        </w:r>
      </w:ins>
    </w:p>
    <w:p>
      <w:pPr>
        <w:pStyle w:val="Subsection"/>
        <w:rPr>
          <w:ins w:id="2010" w:author="Master Repository Process" w:date="2021-08-01T03:26:00Z"/>
        </w:rPr>
      </w:pPr>
      <w:ins w:id="2011" w:author="Master Repository Process" w:date="2021-08-01T03:26:00Z">
        <w:r>
          <w:tab/>
          <w:t>(2)</w:t>
        </w:r>
        <w:r>
          <w:tab/>
          <w:t>An application for a PBO must state the following —</w:t>
        </w:r>
      </w:ins>
    </w:p>
    <w:p>
      <w:pPr>
        <w:pStyle w:val="Indenta"/>
        <w:rPr>
          <w:ins w:id="2012" w:author="Master Repository Process" w:date="2021-08-01T03:26:00Z"/>
        </w:rPr>
      </w:pPr>
      <w:ins w:id="2013" w:author="Master Repository Process" w:date="2021-08-01T03:26:00Z">
        <w:r>
          <w:tab/>
          <w:t>(a)</w:t>
        </w:r>
        <w:r>
          <w:tab/>
          <w:t>the constraints the applicant wants the Court to specify in the PBO under section 10;</w:t>
        </w:r>
      </w:ins>
    </w:p>
    <w:p>
      <w:pPr>
        <w:pStyle w:val="Indenta"/>
        <w:rPr>
          <w:ins w:id="2014" w:author="Master Repository Process" w:date="2021-08-01T03:26:00Z"/>
        </w:rPr>
      </w:pPr>
      <w:ins w:id="2015" w:author="Master Repository Process" w:date="2021-08-01T03:26:00Z">
        <w:r>
          <w:tab/>
          <w:t>(b)</w:t>
        </w:r>
        <w:r>
          <w:tab/>
          <w:t>the period of the PBO the applicant wants the Court to specify in the PBO under section 12.</w:t>
        </w:r>
      </w:ins>
    </w:p>
    <w:p>
      <w:pPr>
        <w:pStyle w:val="Subsection"/>
        <w:rPr>
          <w:ins w:id="2016" w:author="Master Repository Process" w:date="2021-08-01T03:26:00Z"/>
        </w:rPr>
      </w:pPr>
      <w:ins w:id="2017" w:author="Master Repository Process" w:date="2021-08-01T03:26:00Z">
        <w:r>
          <w:tab/>
          <w:t>(3)</w:t>
        </w:r>
        <w:r>
          <w:tab/>
          <w:t xml:space="preserve">To make an application under section 5 for a PBO, the prosecutor must — </w:t>
        </w:r>
      </w:ins>
    </w:p>
    <w:p>
      <w:pPr>
        <w:pStyle w:val="Indenta"/>
        <w:rPr>
          <w:ins w:id="2018" w:author="Master Repository Process" w:date="2021-08-01T03:26:00Z"/>
        </w:rPr>
      </w:pPr>
      <w:ins w:id="2019" w:author="Master Repository Process" w:date="2021-08-01T03:26:00Z">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ins>
    </w:p>
    <w:p>
      <w:pPr>
        <w:pStyle w:val="Indenta"/>
        <w:rPr>
          <w:ins w:id="2020" w:author="Master Repository Process" w:date="2021-08-01T03:26:00Z"/>
        </w:rPr>
      </w:pPr>
      <w:ins w:id="2021" w:author="Master Repository Process" w:date="2021-08-01T03:26:00Z">
        <w:r>
          <w:tab/>
          <w:t>(b)</w:t>
        </w:r>
        <w:r>
          <w:tab/>
          <w:t>give a copy of that document to the respondent personally at that hearing.</w:t>
        </w:r>
      </w:ins>
    </w:p>
    <w:p>
      <w:pPr>
        <w:pStyle w:val="Subsection"/>
        <w:rPr>
          <w:ins w:id="2022" w:author="Master Repository Process" w:date="2021-08-01T03:26:00Z"/>
        </w:rPr>
      </w:pPr>
      <w:ins w:id="2023" w:author="Master Repository Process" w:date="2021-08-01T03:26:00Z">
        <w:r>
          <w:tab/>
          <w:t>(4)</w:t>
        </w:r>
        <w:r>
          <w:tab/>
          <w:t>As soon as practicable after an application made under section 5 is adjourned, a Registrar must give the respondent a copy of it in accordance with section 33.</w:t>
        </w:r>
      </w:ins>
    </w:p>
    <w:p>
      <w:pPr>
        <w:pStyle w:val="Subsection"/>
        <w:rPr>
          <w:ins w:id="2024" w:author="Master Repository Process" w:date="2021-08-01T03:26:00Z"/>
        </w:rPr>
      </w:pPr>
      <w:ins w:id="2025" w:author="Master Repository Process" w:date="2021-08-01T03:26:00Z">
        <w:r>
          <w:tab/>
          <w:t>(5)</w:t>
        </w:r>
        <w:r>
          <w:tab/>
          <w:t>Within 14 days after the date on which an application for a PBO is made, the applicant must file and serve an affidavit in support of the application.</w:t>
        </w:r>
      </w:ins>
    </w:p>
    <w:p>
      <w:pPr>
        <w:pStyle w:val="Subsection"/>
        <w:rPr>
          <w:ins w:id="2026" w:author="Master Repository Process" w:date="2021-08-01T03:26:00Z"/>
        </w:rPr>
      </w:pPr>
      <w:ins w:id="2027" w:author="Master Repository Process" w:date="2021-08-01T03:26:00Z">
        <w:r>
          <w:tab/>
          <w:t>(6)</w:t>
        </w:r>
        <w:r>
          <w:tab/>
          <w:t>Unless the Court permits otherwise, the supporting affidavit must state the following —</w:t>
        </w:r>
      </w:ins>
    </w:p>
    <w:p>
      <w:pPr>
        <w:pStyle w:val="Indenta"/>
        <w:rPr>
          <w:ins w:id="2028" w:author="Master Repository Process" w:date="2021-08-01T03:26:00Z"/>
        </w:rPr>
      </w:pPr>
      <w:ins w:id="2029" w:author="Master Repository Process" w:date="2021-08-01T03:26:00Z">
        <w:r>
          <w:tab/>
          <w:t>(a)</w:t>
        </w:r>
        <w:r>
          <w:tab/>
          <w:t>details of the respondent’s convictions of relevant offences on which the applicant relies to allege the respondent is a person described in section 8(2)(a);</w:t>
        </w:r>
      </w:ins>
    </w:p>
    <w:p>
      <w:pPr>
        <w:pStyle w:val="Indenta"/>
        <w:rPr>
          <w:ins w:id="2030" w:author="Master Repository Process" w:date="2021-08-01T03:26:00Z"/>
        </w:rPr>
      </w:pPr>
      <w:ins w:id="2031" w:author="Master Repository Process" w:date="2021-08-01T03:26:00Z">
        <w:r>
          <w:tab/>
          <w:t>(b)</w:t>
        </w:r>
        <w:r>
          <w:tab/>
          <w:t>if any such conviction is of a relevant offence that is not a prescribed offence, the material facts of the offence;</w:t>
        </w:r>
      </w:ins>
    </w:p>
    <w:p>
      <w:pPr>
        <w:pStyle w:val="Indenta"/>
        <w:rPr>
          <w:ins w:id="2032" w:author="Master Repository Process" w:date="2021-08-01T03:26:00Z"/>
        </w:rPr>
      </w:pPr>
      <w:ins w:id="2033" w:author="Master Repository Process" w:date="2021-08-01T03:26:00Z">
        <w:r>
          <w:tab/>
          <w:t>(c)</w:t>
        </w:r>
        <w:r>
          <w:tab/>
          <w:t>details of the matters listed in section 9(3)(a), (c), (e) and (f);</w:t>
        </w:r>
      </w:ins>
    </w:p>
    <w:p>
      <w:pPr>
        <w:pStyle w:val="Indenta"/>
        <w:rPr>
          <w:ins w:id="2034" w:author="Master Repository Process" w:date="2021-08-01T03:26:00Z"/>
        </w:rPr>
      </w:pPr>
      <w:ins w:id="2035" w:author="Master Repository Process" w:date="2021-08-01T03:26:00Z">
        <w:r>
          <w:tab/>
          <w:t>(d)</w:t>
        </w:r>
        <w:r>
          <w:tab/>
          <w:t>any other facts on which the applicant intends to rely in support of the application.</w:t>
        </w:r>
      </w:ins>
    </w:p>
    <w:p>
      <w:pPr>
        <w:pStyle w:val="Subsection"/>
        <w:rPr>
          <w:ins w:id="2036" w:author="Master Repository Process" w:date="2021-08-01T03:26:00Z"/>
        </w:rPr>
      </w:pPr>
      <w:ins w:id="2037" w:author="Master Repository Process" w:date="2021-08-01T03:26:00Z">
        <w:r>
          <w:tab/>
          <w:t>(7)</w:t>
        </w:r>
        <w:r>
          <w:tab/>
          <w:t>Unless the Court permits otherwise, the supporting affidavit must refer to and have attached to it each of these documents —</w:t>
        </w:r>
      </w:ins>
    </w:p>
    <w:p>
      <w:pPr>
        <w:pStyle w:val="Indenta"/>
        <w:rPr>
          <w:ins w:id="2038" w:author="Master Repository Process" w:date="2021-08-01T03:26:00Z"/>
        </w:rPr>
      </w:pPr>
      <w:ins w:id="2039" w:author="Master Repository Process" w:date="2021-08-01T03:26:00Z">
        <w:r>
          <w:tab/>
          <w:t>(a)</w:t>
        </w:r>
        <w:r>
          <w:tab/>
          <w:t>the respondent’s criminal record;</w:t>
        </w:r>
      </w:ins>
    </w:p>
    <w:p>
      <w:pPr>
        <w:pStyle w:val="Indenta"/>
        <w:rPr>
          <w:ins w:id="2040" w:author="Master Repository Process" w:date="2021-08-01T03:26:00Z"/>
        </w:rPr>
      </w:pPr>
      <w:ins w:id="2041" w:author="Master Repository Process" w:date="2021-08-01T03:26:00Z">
        <w:r>
          <w:tab/>
          <w:t>(b)</w:t>
        </w:r>
        <w:r>
          <w:tab/>
          <w:t>any order referred to in section 9(3)(d) that is in force against the respondent;</w:t>
        </w:r>
      </w:ins>
    </w:p>
    <w:p>
      <w:pPr>
        <w:pStyle w:val="Indenta"/>
        <w:rPr>
          <w:ins w:id="2042" w:author="Master Repository Process" w:date="2021-08-01T03:26:00Z"/>
        </w:rPr>
      </w:pPr>
      <w:ins w:id="2043" w:author="Master Repository Process" w:date="2021-08-01T03:26:00Z">
        <w:r>
          <w:tab/>
          <w:t>(c)</w:t>
        </w:r>
        <w:r>
          <w:tab/>
          <w:t>any order listed in section 10(7) that is in force against the respondent.</w:t>
        </w:r>
      </w:ins>
    </w:p>
    <w:p>
      <w:pPr>
        <w:pStyle w:val="Footnotesection"/>
        <w:rPr>
          <w:ins w:id="2044" w:author="Master Repository Process" w:date="2021-08-01T03:26:00Z"/>
        </w:rPr>
      </w:pPr>
      <w:ins w:id="2045" w:author="Master Repository Process" w:date="2021-08-01T03:26:00Z">
        <w:r>
          <w:tab/>
          <w:t>[Rule 71B inserted in Gazette 17 Jun 2011 p. 2154-5.]</w:t>
        </w:r>
      </w:ins>
    </w:p>
    <w:p>
      <w:pPr>
        <w:pStyle w:val="Heading5"/>
        <w:rPr>
          <w:ins w:id="2046" w:author="Master Repository Process" w:date="2021-08-01T03:26:00Z"/>
        </w:rPr>
      </w:pPr>
      <w:bookmarkStart w:id="2047" w:name="_Toc296075592"/>
      <w:ins w:id="2048" w:author="Master Repository Process" w:date="2021-08-01T03:26:00Z">
        <w:r>
          <w:rPr>
            <w:rStyle w:val="CharSectno"/>
          </w:rPr>
          <w:t>71C</w:t>
        </w:r>
        <w:r>
          <w:t>.</w:t>
        </w:r>
        <w:r>
          <w:tab/>
          <w:t>Application under Act s. 21, how to make</w:t>
        </w:r>
        <w:bookmarkEnd w:id="2047"/>
      </w:ins>
    </w:p>
    <w:p>
      <w:pPr>
        <w:pStyle w:val="Subsection"/>
        <w:rPr>
          <w:ins w:id="2049" w:author="Master Repository Process" w:date="2021-08-01T03:26:00Z"/>
        </w:rPr>
      </w:pPr>
      <w:ins w:id="2050" w:author="Master Repository Process" w:date="2021-08-01T03:26:00Z">
        <w:r>
          <w:tab/>
        </w:r>
        <w:r>
          <w:tab/>
          <w:t>To make an application under section 21 to vary or cancel a PBO, a person must file the original and 2 copies of —</w:t>
        </w:r>
      </w:ins>
    </w:p>
    <w:p>
      <w:pPr>
        <w:pStyle w:val="Indenta"/>
        <w:rPr>
          <w:ins w:id="2051" w:author="Master Repository Process" w:date="2021-08-01T03:26:00Z"/>
        </w:rPr>
      </w:pPr>
      <w:ins w:id="2052" w:author="Master Repository Process" w:date="2021-08-01T03:26:00Z">
        <w:r>
          <w:tab/>
          <w:t>(a)</w:t>
        </w:r>
        <w:r>
          <w:tab/>
          <w:t>a completed Form 5; and</w:t>
        </w:r>
      </w:ins>
    </w:p>
    <w:p>
      <w:pPr>
        <w:pStyle w:val="Indenta"/>
        <w:rPr>
          <w:ins w:id="2053" w:author="Master Repository Process" w:date="2021-08-01T03:26:00Z"/>
        </w:rPr>
      </w:pPr>
      <w:ins w:id="2054" w:author="Master Repository Process" w:date="2021-08-01T03:26:00Z">
        <w:r>
          <w:tab/>
          <w:t>(b)</w:t>
        </w:r>
        <w:r>
          <w:tab/>
          <w:t>an affidavit in support of the application.</w:t>
        </w:r>
      </w:ins>
    </w:p>
    <w:p>
      <w:pPr>
        <w:pStyle w:val="Footnotesection"/>
        <w:rPr>
          <w:ins w:id="2055" w:author="Master Repository Process" w:date="2021-08-01T03:26:00Z"/>
        </w:rPr>
      </w:pPr>
      <w:ins w:id="2056" w:author="Master Repository Process" w:date="2021-08-01T03:26:00Z">
        <w:r>
          <w:tab/>
          <w:t>[Rule 71C inserted in Gazette 17 Jun 2011 p. 2155.]</w:t>
        </w:r>
      </w:ins>
    </w:p>
    <w:p>
      <w:pPr>
        <w:pStyle w:val="Heading5"/>
        <w:rPr>
          <w:ins w:id="2057" w:author="Master Repository Process" w:date="2021-08-01T03:26:00Z"/>
        </w:rPr>
      </w:pPr>
      <w:bookmarkStart w:id="2058" w:name="_Toc296075593"/>
      <w:ins w:id="2059" w:author="Master Repository Process" w:date="2021-08-01T03:26:00Z">
        <w:r>
          <w:rPr>
            <w:rStyle w:val="CharSectno"/>
          </w:rPr>
          <w:t>71D</w:t>
        </w:r>
        <w:r>
          <w:t>.</w:t>
        </w:r>
        <w:r>
          <w:tab/>
          <w:t>Responding to applications</w:t>
        </w:r>
        <w:bookmarkEnd w:id="2058"/>
      </w:ins>
    </w:p>
    <w:p>
      <w:pPr>
        <w:pStyle w:val="Subsection"/>
        <w:rPr>
          <w:ins w:id="2060" w:author="Master Repository Process" w:date="2021-08-01T03:26:00Z"/>
        </w:rPr>
      </w:pPr>
      <w:ins w:id="2061" w:author="Master Repository Process" w:date="2021-08-01T03:26:00Z">
        <w:r>
          <w:tab/>
          <w:t>(1)</w:t>
        </w:r>
        <w:r>
          <w:tab/>
          <w:t>The respondent to an application made under section 5 or 21 may file an affidavit in response to the affidavit filed in support of the application.</w:t>
        </w:r>
      </w:ins>
    </w:p>
    <w:p>
      <w:pPr>
        <w:pStyle w:val="Subsection"/>
        <w:rPr>
          <w:ins w:id="2062" w:author="Master Repository Process" w:date="2021-08-01T03:26:00Z"/>
        </w:rPr>
      </w:pPr>
      <w:ins w:id="2063" w:author="Master Repository Process" w:date="2021-08-01T03:26:00Z">
        <w:r>
          <w:tab/>
          <w:t>(2)</w:t>
        </w:r>
        <w:r>
          <w:tab/>
          <w:t xml:space="preserve">Any such affidavit must be — </w:t>
        </w:r>
      </w:ins>
    </w:p>
    <w:p>
      <w:pPr>
        <w:pStyle w:val="Indenta"/>
        <w:rPr>
          <w:ins w:id="2064" w:author="Master Repository Process" w:date="2021-08-01T03:26:00Z"/>
        </w:rPr>
      </w:pPr>
      <w:ins w:id="2065" w:author="Master Repository Process" w:date="2021-08-01T03:26:00Z">
        <w:r>
          <w:tab/>
          <w:t>(a)</w:t>
        </w:r>
        <w:r>
          <w:tab/>
          <w:t>filed within 21 days after the date on which the respondent is served with the affidavit filed in support of the application; and</w:t>
        </w:r>
      </w:ins>
    </w:p>
    <w:p>
      <w:pPr>
        <w:pStyle w:val="Indenta"/>
        <w:rPr>
          <w:ins w:id="2066" w:author="Master Repository Process" w:date="2021-08-01T03:26:00Z"/>
        </w:rPr>
      </w:pPr>
      <w:ins w:id="2067" w:author="Master Repository Process" w:date="2021-08-01T03:26:00Z">
        <w:r>
          <w:tab/>
          <w:t>(b)</w:t>
        </w:r>
        <w:r>
          <w:tab/>
          <w:t>served on the applicant at least 5 clear days before the hearing of the application.</w:t>
        </w:r>
      </w:ins>
    </w:p>
    <w:p>
      <w:pPr>
        <w:pStyle w:val="Footnotesection"/>
        <w:rPr>
          <w:ins w:id="2068" w:author="Master Repository Process" w:date="2021-08-01T03:26:00Z"/>
        </w:rPr>
      </w:pPr>
      <w:ins w:id="2069" w:author="Master Repository Process" w:date="2021-08-01T03:26:00Z">
        <w:r>
          <w:tab/>
          <w:t>[Rule 71D inserted in Gazette 17 Jun 2011 p. 2155.]</w:t>
        </w:r>
      </w:ins>
    </w:p>
    <w:p>
      <w:pPr>
        <w:pStyle w:val="Heading5"/>
        <w:rPr>
          <w:ins w:id="2070" w:author="Master Repository Process" w:date="2021-08-01T03:26:00Z"/>
        </w:rPr>
      </w:pPr>
      <w:bookmarkStart w:id="2071" w:name="_Toc296075594"/>
      <w:ins w:id="2072" w:author="Master Repository Process" w:date="2021-08-01T03:26:00Z">
        <w:r>
          <w:rPr>
            <w:rStyle w:val="CharSectno"/>
          </w:rPr>
          <w:t>71E</w:t>
        </w:r>
        <w:r>
          <w:t>.</w:t>
        </w:r>
        <w:r>
          <w:tab/>
          <w:t>Corrected PBO, registrar’s duties as to</w:t>
        </w:r>
        <w:bookmarkEnd w:id="2071"/>
      </w:ins>
    </w:p>
    <w:p>
      <w:pPr>
        <w:pStyle w:val="Subsection"/>
        <w:rPr>
          <w:ins w:id="2073" w:author="Master Repository Process" w:date="2021-08-01T03:26:00Z"/>
        </w:rPr>
      </w:pPr>
      <w:ins w:id="2074" w:author="Master Repository Process" w:date="2021-08-01T03:26:00Z">
        <w:r>
          <w:tab/>
        </w:r>
        <w:r>
          <w:tab/>
          <w:t>If a PBO is corrected under section 25, a registrar must cause a copy of the corrected PBO to be given —</w:t>
        </w:r>
      </w:ins>
    </w:p>
    <w:p>
      <w:pPr>
        <w:pStyle w:val="Indenta"/>
        <w:rPr>
          <w:ins w:id="2075" w:author="Master Repository Process" w:date="2021-08-01T03:26:00Z"/>
        </w:rPr>
      </w:pPr>
      <w:ins w:id="2076" w:author="Master Repository Process" w:date="2021-08-01T03:26:00Z">
        <w:r>
          <w:tab/>
          <w:t>(a)</w:t>
        </w:r>
        <w:r>
          <w:tab/>
          <w:t>to each party to the PBO proceedings; and</w:t>
        </w:r>
      </w:ins>
    </w:p>
    <w:p>
      <w:pPr>
        <w:pStyle w:val="Indenta"/>
        <w:rPr>
          <w:ins w:id="2077" w:author="Master Repository Process" w:date="2021-08-01T03:26:00Z"/>
        </w:rPr>
      </w:pPr>
      <w:ins w:id="2078" w:author="Master Repository Process" w:date="2021-08-01T03:26:00Z">
        <w:r>
          <w:tab/>
          <w:t>(b)</w:t>
        </w:r>
        <w:r>
          <w:tab/>
          <w:t>to the Commissioner of Police.</w:t>
        </w:r>
      </w:ins>
    </w:p>
    <w:p>
      <w:pPr>
        <w:pStyle w:val="Footnotesection"/>
        <w:rPr>
          <w:ins w:id="2079" w:author="Master Repository Process" w:date="2021-08-01T03:26:00Z"/>
        </w:rPr>
      </w:pPr>
      <w:ins w:id="2080" w:author="Master Repository Process" w:date="2021-08-01T03:26:00Z">
        <w:r>
          <w:tab/>
          <w:t>[Rule 71E inserted in Gazette 17 Jun 2011 p. 2155.]</w:t>
        </w:r>
      </w:ins>
    </w:p>
    <w:p>
      <w:pPr>
        <w:pStyle w:val="Heading2"/>
      </w:pPr>
      <w:bookmarkStart w:id="2081" w:name="_Toc296075595"/>
      <w:r>
        <w:rPr>
          <w:rStyle w:val="CharPartNo"/>
        </w:rPr>
        <w:t>Part 10</w:t>
      </w:r>
      <w:r>
        <w:rPr>
          <w:rStyle w:val="CharDivNo"/>
        </w:rPr>
        <w:t xml:space="preserve"> </w:t>
      </w:r>
      <w:r>
        <w:t>—</w:t>
      </w:r>
      <w:r>
        <w:rPr>
          <w:rStyle w:val="CharDivText"/>
        </w:rPr>
        <w:t xml:space="preserve"> </w:t>
      </w:r>
      <w:r>
        <w:rPr>
          <w:rStyle w:val="CharPartText"/>
        </w:rPr>
        <w:t>Miscellaneous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2081"/>
    </w:p>
    <w:p>
      <w:pPr>
        <w:pStyle w:val="Heading5"/>
      </w:pPr>
      <w:bookmarkStart w:id="2082" w:name="_Hlt43869767"/>
      <w:bookmarkStart w:id="2083" w:name="_Toc93745158"/>
      <w:bookmarkStart w:id="2084" w:name="_Toc93974280"/>
      <w:bookmarkStart w:id="2085" w:name="_Toc104103897"/>
      <w:bookmarkStart w:id="2086" w:name="_Toc173633968"/>
      <w:bookmarkStart w:id="2087" w:name="_Toc296075596"/>
      <w:bookmarkStart w:id="2088" w:name="_Toc281461867"/>
      <w:bookmarkEnd w:id="2082"/>
      <w:r>
        <w:rPr>
          <w:rStyle w:val="CharSectno"/>
        </w:rPr>
        <w:t>71</w:t>
      </w:r>
      <w:r>
        <w:t>.</w:t>
      </w:r>
      <w:r>
        <w:tab/>
        <w:t>Access to records and things</w:t>
      </w:r>
      <w:bookmarkEnd w:id="2083"/>
      <w:bookmarkEnd w:id="2084"/>
      <w:bookmarkEnd w:id="2085"/>
      <w:bookmarkEnd w:id="2086"/>
      <w:bookmarkEnd w:id="2087"/>
      <w:bookmarkEnd w:id="2088"/>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2089" w:name="_Toc32737589"/>
      <w:bookmarkStart w:id="2090" w:name="_Toc32741034"/>
      <w:bookmarkStart w:id="2091" w:name="_Toc93974281"/>
      <w:bookmarkStart w:id="2092"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Heading5"/>
      </w:pPr>
      <w:bookmarkStart w:id="2093" w:name="_Toc173633969"/>
      <w:bookmarkStart w:id="2094" w:name="_Toc296075597"/>
      <w:bookmarkStart w:id="2095" w:name="_Toc281461868"/>
      <w:r>
        <w:rPr>
          <w:rStyle w:val="CharSectno"/>
        </w:rPr>
        <w:t>72</w:t>
      </w:r>
      <w:r>
        <w:t>.</w:t>
      </w:r>
      <w:r>
        <w:tab/>
      </w:r>
      <w:r>
        <w:rPr>
          <w:i/>
        </w:rPr>
        <w:t>District Court Rules 1996</w:t>
      </w:r>
      <w:r>
        <w:t xml:space="preserve"> repealed</w:t>
      </w:r>
      <w:bookmarkEnd w:id="2089"/>
      <w:bookmarkEnd w:id="2090"/>
      <w:bookmarkEnd w:id="2091"/>
      <w:bookmarkEnd w:id="2092"/>
      <w:bookmarkEnd w:id="2093"/>
      <w:bookmarkEnd w:id="2094"/>
      <w:bookmarkEnd w:id="2095"/>
      <w:r>
        <w:t xml:space="preserve"> </w:t>
      </w:r>
    </w:p>
    <w:p>
      <w:pPr>
        <w:pStyle w:val="Subsection"/>
      </w:pPr>
      <w:r>
        <w:tab/>
      </w:r>
      <w:r>
        <w:tab/>
        <w:t xml:space="preserve">The </w:t>
      </w:r>
      <w:r>
        <w:rPr>
          <w:i/>
        </w:rPr>
        <w:t>District Court Rules 1996</w:t>
      </w:r>
      <w:r>
        <w:t xml:space="preserve"> are repealed.</w:t>
      </w:r>
    </w:p>
    <w:p>
      <w:pPr>
        <w:pStyle w:val="Heading2"/>
      </w:pPr>
      <w:bookmarkStart w:id="2096" w:name="_Toc173633970"/>
      <w:bookmarkStart w:id="2097" w:name="_Toc173634098"/>
      <w:bookmarkStart w:id="2098" w:name="_Toc173641568"/>
      <w:bookmarkStart w:id="2099" w:name="_Toc279739902"/>
      <w:bookmarkStart w:id="2100" w:name="_Toc281461869"/>
      <w:bookmarkStart w:id="2101" w:name="_Toc296075598"/>
      <w:bookmarkStart w:id="2102" w:name="_Toc104103900"/>
      <w:r>
        <w:rPr>
          <w:rStyle w:val="CharPartNo"/>
        </w:rPr>
        <w:t>Part 11</w:t>
      </w:r>
      <w:r>
        <w:rPr>
          <w:b w:val="0"/>
        </w:rPr>
        <w:t> </w:t>
      </w:r>
      <w:r>
        <w:t>—</w:t>
      </w:r>
      <w:r>
        <w:rPr>
          <w:b w:val="0"/>
        </w:rPr>
        <w:t> </w:t>
      </w:r>
      <w:r>
        <w:rPr>
          <w:rStyle w:val="CharPartText"/>
        </w:rPr>
        <w:t>Transitional and savings provisions</w:t>
      </w:r>
      <w:bookmarkEnd w:id="2096"/>
      <w:bookmarkEnd w:id="2097"/>
      <w:bookmarkEnd w:id="2098"/>
      <w:bookmarkEnd w:id="2099"/>
      <w:bookmarkEnd w:id="2100"/>
      <w:bookmarkEnd w:id="2101"/>
    </w:p>
    <w:p>
      <w:pPr>
        <w:pStyle w:val="Footnoteheading"/>
      </w:pPr>
      <w:r>
        <w:tab/>
        <w:t>[Heading inserted in Gazette 31 Jul 2007 p. 3820.]</w:t>
      </w:r>
    </w:p>
    <w:p>
      <w:pPr>
        <w:pStyle w:val="Heading5"/>
      </w:pPr>
      <w:bookmarkStart w:id="2103" w:name="_Toc173633971"/>
      <w:bookmarkStart w:id="2104" w:name="_Toc296075599"/>
      <w:bookmarkStart w:id="2105" w:name="_Toc281461870"/>
      <w:r>
        <w:rPr>
          <w:rStyle w:val="CharSectno"/>
        </w:rPr>
        <w:t>73</w:t>
      </w:r>
      <w:r>
        <w:t>.</w:t>
      </w:r>
      <w:r>
        <w:tab/>
        <w:t>Terms used in this Part</w:t>
      </w:r>
      <w:bookmarkEnd w:id="2103"/>
      <w:bookmarkEnd w:id="2104"/>
      <w:bookmarkEnd w:id="2105"/>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2106" w:name="_Toc163553705"/>
      <w:r>
        <w:tab/>
        <w:t>[Rule 73 inserted in Gazette 31 Jul 2007 p. 3820.]</w:t>
      </w:r>
    </w:p>
    <w:p>
      <w:pPr>
        <w:pStyle w:val="Heading5"/>
      </w:pPr>
      <w:bookmarkStart w:id="2107" w:name="_Toc173633972"/>
      <w:bookmarkStart w:id="2108" w:name="_Toc296075600"/>
      <w:bookmarkStart w:id="2109" w:name="_Toc281461871"/>
      <w:r>
        <w:rPr>
          <w:rStyle w:val="CharSectno"/>
        </w:rPr>
        <w:t>74</w:t>
      </w:r>
      <w:r>
        <w:t>.</w:t>
      </w:r>
      <w:r>
        <w:tab/>
        <w:t>Cases to which former rules apply</w:t>
      </w:r>
      <w:bookmarkEnd w:id="2106"/>
      <w:bookmarkEnd w:id="2107"/>
      <w:bookmarkEnd w:id="2108"/>
      <w:bookmarkEnd w:id="2109"/>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110" w:name="_Toc173633973"/>
      <w:bookmarkStart w:id="2111" w:name="_Toc296075601"/>
      <w:bookmarkStart w:id="2112" w:name="_Toc281461872"/>
      <w:r>
        <w:rPr>
          <w:rStyle w:val="CharSectno"/>
        </w:rPr>
        <w:t>75</w:t>
      </w:r>
      <w:r>
        <w:t>.</w:t>
      </w:r>
      <w:r>
        <w:tab/>
        <w:t>Outline of submissions for certain hearings</w:t>
      </w:r>
      <w:bookmarkEnd w:id="2110"/>
      <w:bookmarkEnd w:id="2111"/>
      <w:bookmarkEnd w:id="2112"/>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13" w:name="_Toc173633974"/>
      <w:bookmarkStart w:id="2114" w:name="_Toc173634102"/>
      <w:bookmarkStart w:id="2115" w:name="_Toc173641572"/>
      <w:bookmarkStart w:id="2116" w:name="_Toc279739906"/>
      <w:bookmarkStart w:id="2117" w:name="_Toc281461873"/>
      <w:bookmarkStart w:id="2118" w:name="_Toc296075602"/>
      <w:r>
        <w:rPr>
          <w:rStyle w:val="CharSchNo"/>
        </w:rPr>
        <w:t>Schedule 1</w:t>
      </w:r>
      <w:r>
        <w:rPr>
          <w:rStyle w:val="CharSDivNo"/>
        </w:rPr>
        <w:t> </w:t>
      </w:r>
      <w:r>
        <w:t>—</w:t>
      </w:r>
      <w:r>
        <w:rPr>
          <w:rStyle w:val="CharSDivText"/>
        </w:rPr>
        <w:t> </w:t>
      </w:r>
      <w:r>
        <w:rPr>
          <w:rStyle w:val="CharSchText"/>
        </w:rPr>
        <w:t>Forms</w:t>
      </w:r>
      <w:bookmarkEnd w:id="2102"/>
      <w:bookmarkEnd w:id="2113"/>
      <w:bookmarkEnd w:id="2114"/>
      <w:bookmarkEnd w:id="2115"/>
      <w:bookmarkEnd w:id="2116"/>
      <w:bookmarkEnd w:id="2117"/>
      <w:bookmarkEnd w:id="2118"/>
    </w:p>
    <w:p>
      <w:pPr>
        <w:pStyle w:val="yShoulderClause"/>
      </w:pPr>
      <w:r>
        <w:t>[r. 3]</w:t>
      </w:r>
    </w:p>
    <w:p>
      <w:pPr>
        <w:pStyle w:val="yHeading5"/>
        <w:spacing w:after="120"/>
        <w:rPr>
          <w:ins w:id="2119" w:author="Master Repository Process" w:date="2021-08-01T03:26:00Z"/>
        </w:rPr>
      </w:pPr>
      <w:bookmarkStart w:id="2120" w:name="_Hlt18205922"/>
      <w:bookmarkStart w:id="2121" w:name="_Toc296075603"/>
      <w:bookmarkStart w:id="2122" w:name="_Toc173641573"/>
      <w:bookmarkStart w:id="2123" w:name="_Toc32737596"/>
      <w:bookmarkStart w:id="2124" w:name="_Toc32741041"/>
      <w:bookmarkStart w:id="2125" w:name="_Toc93974285"/>
      <w:bookmarkStart w:id="2126" w:name="_Toc104103902"/>
      <w:bookmarkStart w:id="2127" w:name="_Toc173633977"/>
      <w:bookmarkEnd w:id="2120"/>
      <w:ins w:id="2128" w:author="Master Repository Process" w:date="2021-08-01T03:26:00Z">
        <w:r>
          <w:rPr>
            <w:rStyle w:val="CharSClsNo"/>
          </w:rPr>
          <w:t>1A</w:t>
        </w:r>
        <w:r>
          <w:t>.</w:t>
        </w:r>
        <w:r>
          <w:tab/>
          <w:t>Affidavit (r. 23A)</w:t>
        </w:r>
        <w:bookmarkEnd w:id="2121"/>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985"/>
        <w:gridCol w:w="850"/>
      </w:tblGrid>
      <w:tr>
        <w:trPr>
          <w:cantSplit/>
          <w:trHeight w:val="119"/>
          <w:ins w:id="2129" w:author="Master Repository Process" w:date="2021-08-01T03:26:00Z"/>
        </w:trPr>
        <w:tc>
          <w:tcPr>
            <w:tcW w:w="4111" w:type="dxa"/>
            <w:gridSpan w:val="2"/>
            <w:vMerge w:val="restart"/>
          </w:tcPr>
          <w:p>
            <w:pPr>
              <w:pStyle w:val="yTableNAm"/>
              <w:spacing w:before="0"/>
              <w:rPr>
                <w:ins w:id="2130" w:author="Master Repository Process" w:date="2021-08-01T03:26:00Z"/>
                <w:sz w:val="20"/>
              </w:rPr>
            </w:pPr>
            <w:ins w:id="2131" w:author="Master Repository Process" w:date="2021-08-01T03:26:00Z">
              <w:r>
                <w:rPr>
                  <w:sz w:val="20"/>
                </w:rPr>
                <w:t>District Court of Western Australia</w:t>
              </w:r>
            </w:ins>
          </w:p>
        </w:tc>
        <w:tc>
          <w:tcPr>
            <w:tcW w:w="2835" w:type="dxa"/>
            <w:gridSpan w:val="2"/>
          </w:tcPr>
          <w:p>
            <w:pPr>
              <w:pStyle w:val="yTableNAm"/>
              <w:spacing w:before="0"/>
              <w:rPr>
                <w:ins w:id="2132" w:author="Master Repository Process" w:date="2021-08-01T03:26:00Z"/>
                <w:sz w:val="20"/>
              </w:rPr>
            </w:pPr>
            <w:ins w:id="2133" w:author="Master Repository Process" w:date="2021-08-01T03:26:00Z">
              <w:r>
                <w:rPr>
                  <w:sz w:val="20"/>
                </w:rPr>
                <w:t>Appeal No:</w:t>
              </w:r>
            </w:ins>
          </w:p>
        </w:tc>
      </w:tr>
      <w:tr>
        <w:trPr>
          <w:cantSplit/>
          <w:trHeight w:val="119"/>
          <w:ins w:id="2134" w:author="Master Repository Process" w:date="2021-08-01T03:26:00Z"/>
        </w:trPr>
        <w:tc>
          <w:tcPr>
            <w:tcW w:w="4111" w:type="dxa"/>
            <w:gridSpan w:val="2"/>
            <w:vMerge/>
          </w:tcPr>
          <w:p>
            <w:pPr>
              <w:pStyle w:val="yTableNAm"/>
              <w:spacing w:before="0"/>
              <w:rPr>
                <w:ins w:id="2135" w:author="Master Repository Process" w:date="2021-08-01T03:26:00Z"/>
                <w:sz w:val="20"/>
              </w:rPr>
            </w:pPr>
          </w:p>
        </w:tc>
        <w:tc>
          <w:tcPr>
            <w:tcW w:w="2835" w:type="dxa"/>
            <w:gridSpan w:val="2"/>
          </w:tcPr>
          <w:p>
            <w:pPr>
              <w:pStyle w:val="yTableNAm"/>
              <w:spacing w:before="0"/>
              <w:rPr>
                <w:ins w:id="2136" w:author="Master Repository Process" w:date="2021-08-01T03:26:00Z"/>
                <w:sz w:val="20"/>
                <w:vertAlign w:val="superscript"/>
              </w:rPr>
            </w:pPr>
            <w:ins w:id="2137" w:author="Master Repository Process" w:date="2021-08-01T03:26:00Z">
              <w:r>
                <w:rPr>
                  <w:b/>
                  <w:bCs/>
                  <w:sz w:val="20"/>
                </w:rPr>
                <w:t xml:space="preserve">Affidavit </w:t>
              </w:r>
              <w:r>
                <w:rPr>
                  <w:sz w:val="20"/>
                  <w:vertAlign w:val="superscript"/>
                </w:rPr>
                <w:t>1</w:t>
              </w:r>
            </w:ins>
          </w:p>
        </w:tc>
      </w:tr>
      <w:tr>
        <w:trPr>
          <w:ins w:id="2138" w:author="Master Repository Process" w:date="2021-08-01T03:26:00Z"/>
        </w:trPr>
        <w:tc>
          <w:tcPr>
            <w:tcW w:w="2127" w:type="dxa"/>
          </w:tcPr>
          <w:p>
            <w:pPr>
              <w:pStyle w:val="yTableNAm"/>
              <w:spacing w:before="0"/>
              <w:rPr>
                <w:ins w:id="2139" w:author="Master Repository Process" w:date="2021-08-01T03:26:00Z"/>
                <w:sz w:val="20"/>
              </w:rPr>
            </w:pPr>
            <w:ins w:id="2140" w:author="Master Repository Process" w:date="2021-08-01T03:26:00Z">
              <w:r>
                <w:rPr>
                  <w:sz w:val="20"/>
                </w:rPr>
                <w:t>Parties</w:t>
              </w:r>
            </w:ins>
          </w:p>
        </w:tc>
        <w:tc>
          <w:tcPr>
            <w:tcW w:w="4819" w:type="dxa"/>
            <w:gridSpan w:val="3"/>
          </w:tcPr>
          <w:p>
            <w:pPr>
              <w:pStyle w:val="yTableNAm"/>
              <w:spacing w:before="0"/>
              <w:rPr>
                <w:ins w:id="2141" w:author="Master Repository Process" w:date="2021-08-01T03:26:00Z"/>
                <w:sz w:val="20"/>
              </w:rPr>
            </w:pPr>
          </w:p>
          <w:p>
            <w:pPr>
              <w:pStyle w:val="yTableNAm"/>
              <w:spacing w:before="0"/>
              <w:rPr>
                <w:ins w:id="2142" w:author="Master Repository Process" w:date="2021-08-01T03:26:00Z"/>
                <w:sz w:val="20"/>
              </w:rPr>
            </w:pPr>
          </w:p>
        </w:tc>
      </w:tr>
      <w:tr>
        <w:trPr>
          <w:ins w:id="2143" w:author="Master Repository Process" w:date="2021-08-01T03:26:00Z"/>
        </w:trPr>
        <w:tc>
          <w:tcPr>
            <w:tcW w:w="2127" w:type="dxa"/>
          </w:tcPr>
          <w:p>
            <w:pPr>
              <w:pStyle w:val="yTableNAm"/>
              <w:spacing w:before="0"/>
              <w:rPr>
                <w:ins w:id="2144" w:author="Master Repository Process" w:date="2021-08-01T03:26:00Z"/>
                <w:sz w:val="20"/>
              </w:rPr>
            </w:pPr>
            <w:ins w:id="2145" w:author="Master Repository Process" w:date="2021-08-01T03:26:00Z">
              <w:r>
                <w:rPr>
                  <w:sz w:val="20"/>
                </w:rPr>
                <w:t>Person making affidavit</w:t>
              </w:r>
            </w:ins>
          </w:p>
        </w:tc>
        <w:tc>
          <w:tcPr>
            <w:tcW w:w="4819" w:type="dxa"/>
            <w:gridSpan w:val="3"/>
          </w:tcPr>
          <w:p>
            <w:pPr>
              <w:pStyle w:val="yTableNAm"/>
              <w:spacing w:before="0"/>
              <w:rPr>
                <w:ins w:id="2146" w:author="Master Repository Process" w:date="2021-08-01T03:26:00Z"/>
                <w:sz w:val="20"/>
              </w:rPr>
            </w:pPr>
          </w:p>
        </w:tc>
      </w:tr>
      <w:tr>
        <w:trPr>
          <w:ins w:id="2147" w:author="Master Repository Process" w:date="2021-08-01T03:26:00Z"/>
        </w:trPr>
        <w:tc>
          <w:tcPr>
            <w:tcW w:w="2127" w:type="dxa"/>
          </w:tcPr>
          <w:p>
            <w:pPr>
              <w:pStyle w:val="yTableNAm"/>
              <w:spacing w:before="0"/>
              <w:rPr>
                <w:ins w:id="2148" w:author="Master Repository Process" w:date="2021-08-01T03:26:00Z"/>
                <w:sz w:val="20"/>
              </w:rPr>
            </w:pPr>
            <w:ins w:id="2149" w:author="Master Repository Process" w:date="2021-08-01T03:26:00Z">
              <w:r>
                <w:rPr>
                  <w:sz w:val="20"/>
                </w:rPr>
                <w:t>Date made</w:t>
              </w:r>
            </w:ins>
          </w:p>
        </w:tc>
        <w:tc>
          <w:tcPr>
            <w:tcW w:w="4819" w:type="dxa"/>
            <w:gridSpan w:val="3"/>
          </w:tcPr>
          <w:p>
            <w:pPr>
              <w:pStyle w:val="yTableNAm"/>
              <w:spacing w:before="0"/>
              <w:rPr>
                <w:ins w:id="2150" w:author="Master Repository Process" w:date="2021-08-01T03:26:00Z"/>
                <w:sz w:val="20"/>
              </w:rPr>
            </w:pPr>
          </w:p>
        </w:tc>
      </w:tr>
      <w:tr>
        <w:trPr>
          <w:ins w:id="2151" w:author="Master Repository Process" w:date="2021-08-01T03:26:00Z"/>
        </w:trPr>
        <w:tc>
          <w:tcPr>
            <w:tcW w:w="2127" w:type="dxa"/>
          </w:tcPr>
          <w:p>
            <w:pPr>
              <w:pStyle w:val="yTableNAm"/>
              <w:spacing w:before="0"/>
              <w:rPr>
                <w:ins w:id="2152" w:author="Master Repository Process" w:date="2021-08-01T03:26:00Z"/>
                <w:sz w:val="20"/>
              </w:rPr>
            </w:pPr>
            <w:ins w:id="2153" w:author="Master Repository Process" w:date="2021-08-01T03:26:00Z">
              <w:r>
                <w:rPr>
                  <w:sz w:val="20"/>
                </w:rPr>
                <w:t xml:space="preserve">Purpose </w:t>
              </w:r>
              <w:r>
                <w:rPr>
                  <w:sz w:val="20"/>
                  <w:vertAlign w:val="superscript"/>
                </w:rPr>
                <w:t>2</w:t>
              </w:r>
            </w:ins>
          </w:p>
        </w:tc>
        <w:tc>
          <w:tcPr>
            <w:tcW w:w="4819" w:type="dxa"/>
            <w:gridSpan w:val="3"/>
          </w:tcPr>
          <w:p>
            <w:pPr>
              <w:pStyle w:val="yTableNAm"/>
              <w:spacing w:before="0"/>
              <w:rPr>
                <w:ins w:id="2154" w:author="Master Repository Process" w:date="2021-08-01T03:26:00Z"/>
                <w:sz w:val="20"/>
              </w:rPr>
            </w:pPr>
          </w:p>
        </w:tc>
      </w:tr>
      <w:tr>
        <w:trPr>
          <w:ins w:id="2155" w:author="Master Repository Process" w:date="2021-08-01T03:26:00Z"/>
        </w:trPr>
        <w:tc>
          <w:tcPr>
            <w:tcW w:w="2127" w:type="dxa"/>
            <w:tcBorders>
              <w:bottom w:val="single" w:sz="4" w:space="0" w:color="auto"/>
            </w:tcBorders>
          </w:tcPr>
          <w:p>
            <w:pPr>
              <w:pStyle w:val="yTableNAm"/>
              <w:spacing w:before="0"/>
              <w:rPr>
                <w:ins w:id="2156" w:author="Master Repository Process" w:date="2021-08-01T03:26:00Z"/>
                <w:sz w:val="20"/>
              </w:rPr>
            </w:pPr>
            <w:ins w:id="2157" w:author="Master Repository Process" w:date="2021-08-01T03:26:00Z">
              <w:r>
                <w:rPr>
                  <w:sz w:val="20"/>
                </w:rPr>
                <w:t>Filed by</w:t>
              </w:r>
            </w:ins>
          </w:p>
        </w:tc>
        <w:tc>
          <w:tcPr>
            <w:tcW w:w="4819" w:type="dxa"/>
            <w:gridSpan w:val="3"/>
            <w:tcBorders>
              <w:bottom w:val="single" w:sz="4" w:space="0" w:color="auto"/>
            </w:tcBorders>
          </w:tcPr>
          <w:p>
            <w:pPr>
              <w:pStyle w:val="yTableNAm"/>
              <w:spacing w:before="0"/>
              <w:rPr>
                <w:ins w:id="2158" w:author="Master Repository Process" w:date="2021-08-01T03:26:00Z"/>
                <w:sz w:val="20"/>
              </w:rPr>
            </w:pPr>
            <w:ins w:id="2159" w:author="Master Repository Process" w:date="2021-08-01T03:26:00Z">
              <w:r>
                <w:rPr>
                  <w:sz w:val="20"/>
                </w:rPr>
                <w:t>[</w:t>
              </w:r>
              <w:r>
                <w:rPr>
                  <w:i/>
                  <w:sz w:val="20"/>
                </w:rPr>
                <w:t>Party</w:t>
              </w:r>
              <w:r>
                <w:rPr>
                  <w:sz w:val="20"/>
                </w:rPr>
                <w:t>]</w:t>
              </w:r>
            </w:ins>
          </w:p>
        </w:tc>
      </w:tr>
      <w:tr>
        <w:trPr>
          <w:cantSplit/>
          <w:trHeight w:val="119"/>
          <w:ins w:id="2160" w:author="Master Repository Process" w:date="2021-08-01T03:26:00Z"/>
        </w:trPr>
        <w:tc>
          <w:tcPr>
            <w:tcW w:w="2127" w:type="dxa"/>
            <w:vMerge w:val="restart"/>
          </w:tcPr>
          <w:p>
            <w:pPr>
              <w:pStyle w:val="yTableNAm"/>
              <w:spacing w:before="0"/>
              <w:rPr>
                <w:ins w:id="2161" w:author="Master Repository Process" w:date="2021-08-01T03:26:00Z"/>
                <w:sz w:val="20"/>
              </w:rPr>
            </w:pPr>
            <w:ins w:id="2162" w:author="Master Repository Process" w:date="2021-08-01T03:26:00Z">
              <w:r>
                <w:rPr>
                  <w:sz w:val="20"/>
                </w:rPr>
                <w:t xml:space="preserve">Index </w:t>
              </w:r>
              <w:r>
                <w:rPr>
                  <w:sz w:val="20"/>
                  <w:vertAlign w:val="superscript"/>
                </w:rPr>
                <w:t>3</w:t>
              </w:r>
            </w:ins>
          </w:p>
        </w:tc>
        <w:tc>
          <w:tcPr>
            <w:tcW w:w="3969" w:type="dxa"/>
            <w:gridSpan w:val="2"/>
          </w:tcPr>
          <w:p>
            <w:pPr>
              <w:pStyle w:val="yTableNAm"/>
              <w:spacing w:before="0"/>
              <w:rPr>
                <w:ins w:id="2163" w:author="Master Repository Process" w:date="2021-08-01T03:26:00Z"/>
                <w:sz w:val="20"/>
              </w:rPr>
            </w:pPr>
            <w:ins w:id="2164" w:author="Master Repository Process" w:date="2021-08-01T03:26:00Z">
              <w:r>
                <w:rPr>
                  <w:sz w:val="20"/>
                </w:rPr>
                <w:t>Contents</w:t>
              </w:r>
            </w:ins>
          </w:p>
        </w:tc>
        <w:tc>
          <w:tcPr>
            <w:tcW w:w="850" w:type="dxa"/>
          </w:tcPr>
          <w:p>
            <w:pPr>
              <w:pStyle w:val="yTableNAm"/>
              <w:spacing w:before="0"/>
              <w:rPr>
                <w:ins w:id="2165" w:author="Master Repository Process" w:date="2021-08-01T03:26:00Z"/>
                <w:sz w:val="20"/>
              </w:rPr>
            </w:pPr>
            <w:ins w:id="2166" w:author="Master Repository Process" w:date="2021-08-01T03:26:00Z">
              <w:r>
                <w:rPr>
                  <w:sz w:val="20"/>
                </w:rPr>
                <w:t>Page</w:t>
              </w:r>
            </w:ins>
          </w:p>
        </w:tc>
      </w:tr>
      <w:tr>
        <w:trPr>
          <w:cantSplit/>
          <w:trHeight w:val="119"/>
          <w:ins w:id="2167" w:author="Master Repository Process" w:date="2021-08-01T03:26:00Z"/>
        </w:trPr>
        <w:tc>
          <w:tcPr>
            <w:tcW w:w="2127" w:type="dxa"/>
            <w:vMerge/>
            <w:tcBorders>
              <w:bottom w:val="single" w:sz="4" w:space="0" w:color="auto"/>
            </w:tcBorders>
          </w:tcPr>
          <w:p>
            <w:pPr>
              <w:pStyle w:val="yTableNAm"/>
              <w:spacing w:before="0"/>
              <w:rPr>
                <w:ins w:id="2168" w:author="Master Repository Process" w:date="2021-08-01T03:26:00Z"/>
                <w:sz w:val="20"/>
              </w:rPr>
            </w:pPr>
          </w:p>
        </w:tc>
        <w:tc>
          <w:tcPr>
            <w:tcW w:w="3969" w:type="dxa"/>
            <w:gridSpan w:val="2"/>
            <w:tcBorders>
              <w:bottom w:val="single" w:sz="4" w:space="0" w:color="auto"/>
            </w:tcBorders>
          </w:tcPr>
          <w:p>
            <w:pPr>
              <w:pStyle w:val="yTableNAm"/>
              <w:tabs>
                <w:tab w:val="clear" w:pos="567"/>
                <w:tab w:val="left" w:pos="456"/>
              </w:tabs>
              <w:spacing w:before="0"/>
              <w:ind w:left="456" w:hanging="456"/>
              <w:rPr>
                <w:ins w:id="2169" w:author="Master Repository Process" w:date="2021-08-01T03:26:00Z"/>
                <w:i/>
                <w:iCs/>
                <w:sz w:val="20"/>
              </w:rPr>
            </w:pPr>
            <w:ins w:id="2170" w:author="Master Repository Process" w:date="2021-08-01T03:26:00Z">
              <w:r>
                <w:rPr>
                  <w:i/>
                  <w:iCs/>
                  <w:sz w:val="20"/>
                </w:rPr>
                <w:t>1.</w:t>
              </w:r>
              <w:r>
                <w:rPr>
                  <w:i/>
                  <w:iCs/>
                  <w:sz w:val="20"/>
                </w:rPr>
                <w:tab/>
                <w:t xml:space="preserve">Affidavit of Vincent </w:t>
              </w:r>
              <w:r>
                <w:rPr>
                  <w:i/>
                  <w:iCs/>
                  <w:sz w:val="20"/>
                  <w:u w:val="single"/>
                </w:rPr>
                <w:t>van Gogh</w:t>
              </w:r>
            </w:ins>
          </w:p>
          <w:p>
            <w:pPr>
              <w:pStyle w:val="yTableNAm"/>
              <w:tabs>
                <w:tab w:val="clear" w:pos="567"/>
                <w:tab w:val="left" w:pos="456"/>
              </w:tabs>
              <w:spacing w:before="0"/>
              <w:ind w:left="456" w:hanging="456"/>
              <w:rPr>
                <w:ins w:id="2171" w:author="Master Repository Process" w:date="2021-08-01T03:26:00Z"/>
                <w:i/>
                <w:iCs/>
                <w:sz w:val="20"/>
              </w:rPr>
            </w:pPr>
            <w:ins w:id="2172" w:author="Master Repository Process" w:date="2021-08-01T03:26:00Z">
              <w:r>
                <w:rPr>
                  <w:i/>
                  <w:iCs/>
                  <w:sz w:val="20"/>
                </w:rPr>
                <w:t>2.</w:t>
              </w:r>
              <w:r>
                <w:rPr>
                  <w:i/>
                  <w:iCs/>
                  <w:sz w:val="20"/>
                </w:rPr>
                <w:tab/>
                <w:t>Attachment VVG 1–M J Citizen’s birth certificate</w:t>
              </w:r>
            </w:ins>
          </w:p>
          <w:p>
            <w:pPr>
              <w:pStyle w:val="yTableNAm"/>
              <w:tabs>
                <w:tab w:val="clear" w:pos="567"/>
                <w:tab w:val="left" w:pos="456"/>
              </w:tabs>
              <w:spacing w:before="0"/>
              <w:ind w:left="456" w:hanging="456"/>
              <w:rPr>
                <w:ins w:id="2173" w:author="Master Repository Process" w:date="2021-08-01T03:26:00Z"/>
                <w:i/>
                <w:iCs/>
                <w:sz w:val="20"/>
              </w:rPr>
            </w:pPr>
            <w:ins w:id="2174" w:author="Master Repository Process" w:date="2021-08-01T03:26:00Z">
              <w:r>
                <w:rPr>
                  <w:i/>
                  <w:iCs/>
                  <w:sz w:val="20"/>
                </w:rPr>
                <w:t>3.</w:t>
              </w:r>
              <w:r>
                <w:rPr>
                  <w:i/>
                  <w:iCs/>
                  <w:sz w:val="20"/>
                </w:rPr>
                <w:tab/>
                <w:t>Attachment VVG 2–Letter from J Smith to T Jones dated 3 March 1999</w:t>
              </w:r>
            </w:ins>
          </w:p>
        </w:tc>
        <w:tc>
          <w:tcPr>
            <w:tcW w:w="850" w:type="dxa"/>
            <w:tcBorders>
              <w:bottom w:val="single" w:sz="4" w:space="0" w:color="auto"/>
            </w:tcBorders>
          </w:tcPr>
          <w:p>
            <w:pPr>
              <w:pStyle w:val="yTableNAm"/>
              <w:spacing w:before="0"/>
              <w:rPr>
                <w:ins w:id="2175" w:author="Master Repository Process" w:date="2021-08-01T03:26:00Z"/>
                <w:i/>
                <w:sz w:val="20"/>
              </w:rPr>
            </w:pPr>
            <w:ins w:id="2176" w:author="Master Repository Process" w:date="2021-08-01T03:26:00Z">
              <w:r>
                <w:rPr>
                  <w:i/>
                  <w:sz w:val="20"/>
                </w:rPr>
                <w:t>1</w:t>
              </w:r>
            </w:ins>
          </w:p>
          <w:p>
            <w:pPr>
              <w:pStyle w:val="yTableNAm"/>
              <w:spacing w:before="0"/>
              <w:rPr>
                <w:ins w:id="2177" w:author="Master Repository Process" w:date="2021-08-01T03:26:00Z"/>
                <w:i/>
                <w:sz w:val="20"/>
              </w:rPr>
            </w:pPr>
            <w:ins w:id="2178" w:author="Master Repository Process" w:date="2021-08-01T03:26:00Z">
              <w:r>
                <w:rPr>
                  <w:i/>
                  <w:sz w:val="20"/>
                </w:rPr>
                <w:t>7</w:t>
              </w:r>
            </w:ins>
          </w:p>
          <w:p>
            <w:pPr>
              <w:pStyle w:val="yTableNAm"/>
              <w:spacing w:before="0"/>
              <w:rPr>
                <w:ins w:id="2179" w:author="Master Repository Process" w:date="2021-08-01T03:26:00Z"/>
                <w:i/>
                <w:sz w:val="20"/>
              </w:rPr>
            </w:pPr>
          </w:p>
          <w:p>
            <w:pPr>
              <w:pStyle w:val="yTableNAm"/>
              <w:spacing w:before="0"/>
              <w:rPr>
                <w:ins w:id="2180" w:author="Master Repository Process" w:date="2021-08-01T03:26:00Z"/>
                <w:i/>
                <w:sz w:val="20"/>
              </w:rPr>
            </w:pPr>
            <w:ins w:id="2181" w:author="Master Repository Process" w:date="2021-08-01T03:26:00Z">
              <w:r>
                <w:rPr>
                  <w:i/>
                  <w:sz w:val="20"/>
                </w:rPr>
                <w:t>8</w:t>
              </w:r>
            </w:ins>
          </w:p>
        </w:tc>
      </w:tr>
    </w:tbl>
    <w:p>
      <w:pPr>
        <w:rPr>
          <w:ins w:id="2182" w:author="Master Repository Process" w:date="2021-08-01T03:26:00Z"/>
        </w:rPr>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ins w:id="2183" w:author="Master Repository Process" w:date="2021-08-01T03:26:00Z"/>
        </w:trPr>
        <w:tc>
          <w:tcPr>
            <w:tcW w:w="6946" w:type="dxa"/>
          </w:tcPr>
          <w:p>
            <w:pPr>
              <w:pStyle w:val="yTableNAm"/>
              <w:spacing w:before="0"/>
              <w:jc w:val="center"/>
              <w:rPr>
                <w:ins w:id="2184" w:author="Master Repository Process" w:date="2021-08-01T03:26:00Z"/>
              </w:rPr>
            </w:pPr>
            <w:ins w:id="2185" w:author="Master Repository Process" w:date="2021-08-01T03:26:00Z">
              <w:r>
                <w:t xml:space="preserve">Page 1 </w:t>
              </w:r>
              <w:r>
                <w:rPr>
                  <w:vertAlign w:val="superscript"/>
                </w:rPr>
                <w:t>4</w:t>
              </w:r>
            </w:ins>
          </w:p>
          <w:p>
            <w:pPr>
              <w:pStyle w:val="yTableNAm"/>
              <w:spacing w:before="0"/>
              <w:rPr>
                <w:ins w:id="2186" w:author="Master Repository Process" w:date="2021-08-01T03:26:00Z"/>
              </w:rPr>
            </w:pPr>
            <w:ins w:id="2187" w:author="Master Repository Process" w:date="2021-08-01T03:26:00Z">
              <w:r>
                <w:t>I, [</w:t>
              </w:r>
              <w:r>
                <w:rPr>
                  <w:i/>
                </w:rPr>
                <w:t>name, address and occupation of person making the affidavit</w:t>
              </w:r>
              <w:r>
                <w:t>],</w:t>
              </w:r>
            </w:ins>
          </w:p>
          <w:p>
            <w:pPr>
              <w:pStyle w:val="yTableNAm"/>
              <w:spacing w:before="0"/>
              <w:rPr>
                <w:ins w:id="2188" w:author="Master Repository Process" w:date="2021-08-01T03:26:00Z"/>
              </w:rPr>
            </w:pPr>
            <w:ins w:id="2189" w:author="Master Repository Process" w:date="2021-08-01T03:26:00Z">
              <w:r>
                <w:t>[</w:t>
              </w:r>
              <w:r>
                <w:rPr>
                  <w:i/>
                </w:rPr>
                <w:t xml:space="preserve">insert words of oath or affirmation in accordance with the </w:t>
              </w:r>
              <w:r>
                <w:t>Oaths, Affidavits and Statutory Declarations Act 2005] as follows —</w:t>
              </w:r>
            </w:ins>
          </w:p>
          <w:p>
            <w:pPr>
              <w:pStyle w:val="yTableNAm"/>
              <w:spacing w:before="0"/>
              <w:rPr>
                <w:ins w:id="2190" w:author="Master Repository Process" w:date="2021-08-01T03:26:00Z"/>
              </w:rPr>
            </w:pPr>
            <w:ins w:id="2191" w:author="Master Repository Process" w:date="2021-08-01T03:26:00Z">
              <w:r>
                <w:t>1.</w:t>
              </w:r>
              <w:r>
                <w:tab/>
                <w:t>[</w:t>
              </w:r>
              <w:r>
                <w:rPr>
                  <w:i/>
                </w:rPr>
                <w:t>insert content of affidavit in numbered paragraphs</w:t>
              </w:r>
              <w:r>
                <w:t>]</w:t>
              </w:r>
            </w:ins>
          </w:p>
          <w:p>
            <w:pPr>
              <w:pStyle w:val="yTableNAm"/>
              <w:spacing w:before="0"/>
              <w:rPr>
                <w:ins w:id="2192" w:author="Master Repository Process" w:date="2021-08-01T03:26:00Z"/>
              </w:rPr>
            </w:pPr>
            <w:ins w:id="2193" w:author="Master Repository Process" w:date="2021-08-01T03:26:00Z">
              <w:r>
                <w:t>2.</w:t>
              </w:r>
            </w:ins>
          </w:p>
          <w:p>
            <w:pPr>
              <w:pStyle w:val="yTableNAm"/>
              <w:spacing w:before="0"/>
              <w:rPr>
                <w:ins w:id="2194" w:author="Master Repository Process" w:date="2021-08-01T03:26:00Z"/>
              </w:rPr>
            </w:pPr>
            <w:ins w:id="2195" w:author="Master Repository Process" w:date="2021-08-01T03:26:00Z">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ins>
          </w:p>
          <w:p>
            <w:pPr>
              <w:pStyle w:val="yTableNAm"/>
              <w:spacing w:before="0"/>
              <w:rPr>
                <w:ins w:id="2196" w:author="Master Repository Process" w:date="2021-08-01T03:26:00Z"/>
                <w:u w:val="dotted"/>
              </w:rPr>
            </w:pPr>
          </w:p>
          <w:p>
            <w:pPr>
              <w:pStyle w:val="yTableNAm"/>
              <w:spacing w:before="0"/>
              <w:rPr>
                <w:ins w:id="2197" w:author="Master Repository Process" w:date="2021-08-01T03:26:00Z"/>
                <w:u w:val="dotted"/>
              </w:rPr>
            </w:pPr>
            <w:ins w:id="2198" w:author="Master Repository Process" w:date="2021-08-01T03:26:00Z">
              <w:r>
                <w:rPr>
                  <w:u w:val="dotted"/>
                </w:rPr>
                <w:t>[</w:t>
              </w:r>
              <w:r>
                <w:rPr>
                  <w:i/>
                  <w:u w:val="dotted"/>
                </w:rPr>
                <w:t>Signature of person making the affidavit</w:t>
              </w:r>
              <w:r>
                <w:rPr>
                  <w:u w:val="dotted"/>
                </w:rPr>
                <w:t>]</w:t>
              </w:r>
            </w:ins>
          </w:p>
          <w:p>
            <w:pPr>
              <w:pStyle w:val="yTableNAm"/>
              <w:spacing w:before="0"/>
              <w:rPr>
                <w:ins w:id="2199" w:author="Master Repository Process" w:date="2021-08-01T03:26:00Z"/>
                <w:u w:val="dotted"/>
              </w:rPr>
            </w:pPr>
          </w:p>
          <w:p>
            <w:pPr>
              <w:pStyle w:val="yTableNAm"/>
              <w:spacing w:before="0"/>
              <w:rPr>
                <w:ins w:id="2200" w:author="Master Repository Process" w:date="2021-08-01T03:26:00Z"/>
                <w:u w:val="dotted"/>
              </w:rPr>
            </w:pPr>
            <w:ins w:id="2201" w:author="Master Repository Process" w:date="2021-08-01T03:26:00Z">
              <w:r>
                <w:rPr>
                  <w:u w:val="dotted"/>
                </w:rPr>
                <w:t>[</w:t>
              </w:r>
              <w:r>
                <w:rPr>
                  <w:i/>
                  <w:u w:val="dotted"/>
                </w:rPr>
                <w:t>Signature of authorised witness</w:t>
              </w:r>
              <w:r>
                <w:rPr>
                  <w:u w:val="dotted"/>
                </w:rPr>
                <w:t>]</w:t>
              </w:r>
            </w:ins>
          </w:p>
          <w:p>
            <w:pPr>
              <w:pStyle w:val="yTableNAm"/>
              <w:spacing w:before="0"/>
              <w:rPr>
                <w:ins w:id="2202" w:author="Master Repository Process" w:date="2021-08-01T03:26:00Z"/>
              </w:rPr>
            </w:pPr>
            <w:ins w:id="2203" w:author="Master Repository Process" w:date="2021-08-01T03:26:00Z">
              <w:r>
                <w:t>Authorised witness</w:t>
              </w:r>
            </w:ins>
          </w:p>
          <w:p>
            <w:pPr>
              <w:pStyle w:val="yTableNAm"/>
              <w:spacing w:before="0"/>
              <w:rPr>
                <w:ins w:id="2204" w:author="Master Repository Process" w:date="2021-08-01T03:26:00Z"/>
              </w:rPr>
            </w:pPr>
            <w:ins w:id="2205" w:author="Master Repository Process" w:date="2021-08-01T03:26:00Z">
              <w:r>
                <w:t>[</w:t>
              </w:r>
              <w:r>
                <w:rPr>
                  <w:i/>
                </w:rPr>
                <w:t>Name of authorised witness</w:t>
              </w:r>
              <w:r>
                <w:t>]</w:t>
              </w:r>
            </w:ins>
          </w:p>
          <w:p>
            <w:pPr>
              <w:pStyle w:val="yTableNAm"/>
              <w:spacing w:before="0"/>
              <w:rPr>
                <w:ins w:id="2206" w:author="Master Repository Process" w:date="2021-08-01T03:26:00Z"/>
              </w:rPr>
            </w:pPr>
            <w:ins w:id="2207" w:author="Master Repository Process" w:date="2021-08-01T03:26:00Z">
              <w:r>
                <w:t>[</w:t>
              </w:r>
              <w:r>
                <w:rPr>
                  <w:i/>
                </w:rPr>
                <w:t>Qualification of authorised witness</w:t>
              </w:r>
              <w:r>
                <w:t xml:space="preserve">] </w:t>
              </w:r>
              <w:r>
                <w:rPr>
                  <w:vertAlign w:val="superscript"/>
                </w:rPr>
                <w:t>5</w:t>
              </w:r>
            </w:ins>
          </w:p>
        </w:tc>
      </w:tr>
    </w:tbl>
    <w:p>
      <w:pPr>
        <w:pStyle w:val="yMiscellaneousBody"/>
        <w:tabs>
          <w:tab w:val="left" w:pos="600"/>
          <w:tab w:val="left" w:pos="1080"/>
        </w:tabs>
        <w:spacing w:before="120"/>
        <w:rPr>
          <w:ins w:id="2208" w:author="Master Repository Process" w:date="2021-08-01T03:26:00Z"/>
        </w:rPr>
      </w:pPr>
      <w:ins w:id="2209" w:author="Master Repository Process" w:date="2021-08-01T03:26:00Z">
        <w:r>
          <w:t>Notes to Form 1A —</w:t>
        </w:r>
      </w:ins>
    </w:p>
    <w:p>
      <w:pPr>
        <w:pStyle w:val="yMiscellaneousBody"/>
        <w:tabs>
          <w:tab w:val="left" w:pos="480"/>
        </w:tabs>
        <w:spacing w:before="0"/>
        <w:ind w:left="480" w:hanging="480"/>
        <w:rPr>
          <w:ins w:id="2210" w:author="Master Repository Process" w:date="2021-08-01T03:26:00Z"/>
        </w:rPr>
      </w:pPr>
      <w:ins w:id="2211" w:author="Master Repository Process" w:date="2021-08-01T03:26:00Z">
        <w:r>
          <w:t>1.</w:t>
        </w:r>
        <w:r>
          <w:tab/>
          <w:t>The affidavit must comply with the RSC Order 37.</w:t>
        </w:r>
      </w:ins>
    </w:p>
    <w:p>
      <w:pPr>
        <w:pStyle w:val="yMiscellaneousBody"/>
        <w:tabs>
          <w:tab w:val="left" w:pos="480"/>
        </w:tabs>
        <w:spacing w:before="0"/>
        <w:ind w:left="480" w:hanging="480"/>
        <w:rPr>
          <w:ins w:id="2212" w:author="Master Repository Process" w:date="2021-08-01T03:26:00Z"/>
        </w:rPr>
      </w:pPr>
      <w:ins w:id="2213" w:author="Master Repository Process" w:date="2021-08-01T03:26:00Z">
        <w:r>
          <w:t>2.</w:t>
        </w:r>
        <w:r>
          <w:tab/>
          <w:t>Example: To support summons by plaintiff dated 1 May 2010 for summary judgment.</w:t>
        </w:r>
      </w:ins>
    </w:p>
    <w:p>
      <w:pPr>
        <w:pStyle w:val="yMiscellaneousBody"/>
        <w:tabs>
          <w:tab w:val="left" w:pos="480"/>
        </w:tabs>
        <w:spacing w:before="0"/>
        <w:ind w:left="480" w:hanging="480"/>
        <w:rPr>
          <w:ins w:id="2214" w:author="Master Repository Process" w:date="2021-08-01T03:26:00Z"/>
        </w:rPr>
      </w:pPr>
      <w:ins w:id="2215" w:author="Master Repository Process" w:date="2021-08-01T03:26:00Z">
        <w:r>
          <w:t>3.</w:t>
        </w:r>
        <w:r>
          <w:tab/>
          <w:t>The index must comply with the RSC Order 37 rule 2(7). Form 1A contains in italics an example of an index.</w:t>
        </w:r>
      </w:ins>
    </w:p>
    <w:p>
      <w:pPr>
        <w:pStyle w:val="yMiscellaneousBody"/>
        <w:tabs>
          <w:tab w:val="left" w:pos="480"/>
        </w:tabs>
        <w:spacing w:before="0"/>
        <w:ind w:left="480" w:hanging="480"/>
        <w:rPr>
          <w:ins w:id="2216" w:author="Master Repository Process" w:date="2021-08-01T03:26:00Z"/>
        </w:rPr>
      </w:pPr>
      <w:ins w:id="2217" w:author="Master Repository Process" w:date="2021-08-01T03:26:00Z">
        <w:r>
          <w:t>4.</w:t>
        </w:r>
        <w:r>
          <w:tab/>
          <w:t>Page 1 must be on a separate sheet of paper from the above.</w:t>
        </w:r>
      </w:ins>
    </w:p>
    <w:p>
      <w:pPr>
        <w:pStyle w:val="yMiscellaneousBody"/>
        <w:tabs>
          <w:tab w:val="left" w:pos="480"/>
        </w:tabs>
        <w:spacing w:before="0"/>
        <w:ind w:left="480" w:hanging="480"/>
        <w:rPr>
          <w:ins w:id="2218" w:author="Master Repository Process" w:date="2021-08-01T03:26:00Z"/>
        </w:rPr>
      </w:pPr>
      <w:ins w:id="2219" w:author="Master Repository Process" w:date="2021-08-01T03:26:00Z">
        <w:r>
          <w:t>5.</w:t>
        </w:r>
        <w:r>
          <w:tab/>
          <w:t xml:space="preserve">The </w:t>
        </w:r>
        <w:r>
          <w:rPr>
            <w:i/>
          </w:rPr>
          <w:t>Oaths, Affidavits and Statutory Declarations Act 2005</w:t>
        </w:r>
        <w:r>
          <w:t xml:space="preserve"> Part 3 sets out the requirements for affidavits and who are authorised witnesses for affidavits.</w:t>
        </w:r>
      </w:ins>
    </w:p>
    <w:p>
      <w:pPr>
        <w:pStyle w:val="yFootnotesection"/>
        <w:rPr>
          <w:ins w:id="2220" w:author="Master Repository Process" w:date="2021-08-01T03:26:00Z"/>
        </w:rPr>
      </w:pPr>
      <w:ins w:id="2221" w:author="Master Repository Process" w:date="2021-08-01T03:26:00Z">
        <w:r>
          <w:tab/>
          <w:t xml:space="preserve">[Form 1A inserted in Gazette 17 Jun 2011 p. 2156.] </w:t>
        </w:r>
      </w:ins>
    </w:p>
    <w:p>
      <w:pPr>
        <w:pStyle w:val="yHeading5"/>
        <w:spacing w:after="80"/>
      </w:pPr>
      <w:bookmarkStart w:id="2222" w:name="_Toc296075604"/>
      <w:bookmarkStart w:id="2223" w:name="_Toc281461874"/>
      <w:r>
        <w:rPr>
          <w:rStyle w:val="CharSClsNo"/>
        </w:rPr>
        <w:t>1</w:t>
      </w:r>
      <w:r>
        <w:t>.</w:t>
      </w:r>
      <w:r>
        <w:tab/>
        <w:t>Entry for trial (r. 37)</w:t>
      </w:r>
      <w:bookmarkEnd w:id="2122"/>
      <w:bookmarkEnd w:id="2222"/>
      <w:bookmarkEnd w:id="2223"/>
    </w:p>
    <w:tbl>
      <w:tblPr>
        <w:tblW w:w="6946" w:type="dxa"/>
        <w:tblInd w:w="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429"/>
        <w:gridCol w:w="981"/>
        <w:gridCol w:w="1843"/>
        <w:gridCol w:w="850"/>
        <w:gridCol w:w="284"/>
        <w:gridCol w:w="1559"/>
      </w:tblGrid>
      <w:tr>
        <w:tc>
          <w:tcPr>
            <w:tcW w:w="4253" w:type="dxa"/>
            <w:gridSpan w:val="3"/>
            <w:tcBorders>
              <w:top w:val="single" w:sz="4" w:space="0" w:color="auto"/>
              <w:left w:val="single" w:sz="4" w:space="0" w:color="auto"/>
              <w:bottom w:val="single" w:sz="4" w:space="0" w:color="auto"/>
              <w:right w:val="single" w:sz="4" w:space="0" w:color="auto"/>
            </w:tcBorders>
          </w:tcPr>
          <w:p>
            <w:pPr>
              <w:pStyle w:val="yTableNAm"/>
            </w:pPr>
            <w:r>
              <w:t xml:space="preserve">District Court of </w:t>
            </w:r>
            <w:smartTag w:uri="urn:schemas-microsoft-com:office:smarttags" w:element="State">
              <w:smartTag w:uri="urn:schemas-microsoft-com:office:smarttags" w:element="place">
                <w:r>
                  <w:t>Western Australia</w:t>
                </w:r>
              </w:smartTag>
            </w:smartTag>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429" w:type="dxa"/>
            <w:tcBorders>
              <w:top w:val="single" w:sz="4" w:space="0" w:color="auto"/>
              <w:bottom w:val="single" w:sz="4" w:space="0" w:color="auto"/>
            </w:tcBorders>
          </w:tcPr>
          <w:p>
            <w:pPr>
              <w:pStyle w:val="yTableNAm"/>
            </w:pPr>
            <w:r>
              <w:t>Matter</w:t>
            </w:r>
          </w:p>
        </w:tc>
        <w:tc>
          <w:tcPr>
            <w:tcW w:w="5517" w:type="dxa"/>
            <w:gridSpan w:val="5"/>
            <w:tcBorders>
              <w:top w:val="single" w:sz="4" w:space="0" w:color="auto"/>
              <w:bottom w:val="single" w:sz="4" w:space="0" w:color="auto"/>
            </w:tcBorders>
          </w:tcPr>
          <w:p>
            <w:pPr>
              <w:pStyle w:val="yTableNAm"/>
            </w:pPr>
            <w:r>
              <w:t>[</w:t>
            </w:r>
            <w:r>
              <w:rPr>
                <w:i/>
              </w:rPr>
              <w:t>Names of all parties</w:t>
            </w:r>
            <w:r>
              <w:t>]</w:t>
            </w:r>
          </w:p>
        </w:tc>
      </w:tr>
      <w:tr>
        <w:trPr>
          <w:cantSplit/>
        </w:trPr>
        <w:tc>
          <w:tcPr>
            <w:tcW w:w="1429"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517"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*the [</w:t>
            </w:r>
            <w:r>
              <w:rPr>
                <w:i/>
              </w:rPr>
              <w:t>party</w:t>
            </w:r>
            <w:r>
              <w:t xml:space="preserve">] has complied with the </w:t>
            </w:r>
            <w:r>
              <w:rPr>
                <w:i/>
                <w:iCs/>
              </w:rPr>
              <w:t>District Court Rules 2005</w:t>
            </w:r>
            <w:r>
              <w:t xml:space="preserve"> rule 45E; and</w:t>
            </w:r>
          </w:p>
          <w:p>
            <w:pPr>
              <w:pStyle w:val="yTableNAm"/>
              <w:ind w:left="567" w:hanging="567"/>
            </w:pPr>
            <w:r>
              <w:t>•</w:t>
            </w:r>
            <w:r>
              <w:tab/>
              <w:t>this matter is in all respects ready for trial.</w:t>
            </w:r>
          </w:p>
        </w:tc>
      </w:tr>
      <w:tr>
        <w:trPr>
          <w:cantSplit/>
        </w:trPr>
        <w:tc>
          <w:tcPr>
            <w:tcW w:w="1429"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429" w:type="dxa"/>
            <w:tcBorders>
              <w:top w:val="single" w:sz="4" w:space="0" w:color="auto"/>
              <w:bottom w:val="single" w:sz="4" w:space="0" w:color="auto"/>
            </w:tcBorders>
          </w:tcPr>
          <w:p>
            <w:pPr>
              <w:pStyle w:val="yTableNAm"/>
            </w:pPr>
            <w:r>
              <w:t>Unavailable dates</w:t>
            </w:r>
          </w:p>
        </w:tc>
        <w:tc>
          <w:tcPr>
            <w:tcW w:w="5517"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429" w:type="dxa"/>
            <w:vMerge w:val="restart"/>
            <w:tcBorders>
              <w:bottom w:val="single" w:sz="4" w:space="0" w:color="auto"/>
            </w:tcBorders>
          </w:tcPr>
          <w:p>
            <w:pPr>
              <w:pStyle w:val="yTableNAm"/>
            </w:pPr>
            <w:r>
              <w:t>Contact details of party or lawyer</w:t>
            </w:r>
          </w:p>
        </w:tc>
        <w:tc>
          <w:tcPr>
            <w:tcW w:w="981" w:type="dxa"/>
            <w:tcBorders>
              <w:bottom w:val="single" w:sz="4" w:space="0" w:color="auto"/>
            </w:tcBorders>
          </w:tcPr>
          <w:p>
            <w:pPr>
              <w:pStyle w:val="yTableNAm"/>
            </w:pPr>
            <w:r>
              <w:t>Name</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Firm</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Address</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Phone</w:t>
            </w:r>
          </w:p>
        </w:tc>
        <w:tc>
          <w:tcPr>
            <w:tcW w:w="1843"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Email</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Reference</w:t>
            </w:r>
          </w:p>
        </w:tc>
        <w:tc>
          <w:tcPr>
            <w:tcW w:w="4536" w:type="dxa"/>
            <w:gridSpan w:val="4"/>
            <w:tcBorders>
              <w:bottom w:val="single" w:sz="4" w:space="0" w:color="auto"/>
            </w:tcBorders>
          </w:tcPr>
          <w:p>
            <w:pPr>
              <w:pStyle w:val="yTableNAm"/>
            </w:pPr>
          </w:p>
        </w:tc>
      </w:tr>
      <w:tr>
        <w:trPr>
          <w:cantSplit/>
        </w:trPr>
        <w:tc>
          <w:tcPr>
            <w:tcW w:w="1429" w:type="dxa"/>
            <w:tcBorders>
              <w:bottom w:val="single" w:sz="4" w:space="0" w:color="auto"/>
            </w:tcBorders>
          </w:tcPr>
          <w:p>
            <w:pPr>
              <w:pStyle w:val="yTableNAm"/>
            </w:pPr>
            <w:r>
              <w:t>Signature of party or lawyer</w:t>
            </w:r>
          </w:p>
        </w:tc>
        <w:tc>
          <w:tcPr>
            <w:tcW w:w="3958"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Footnotesection"/>
      </w:pPr>
      <w:r>
        <w:tab/>
        <w:t>[Form 1 inserted in Gazette 10 Dec 2010 p. 6267</w:t>
      </w:r>
      <w:r>
        <w:noBreakHyphen/>
        <w:t xml:space="preserve">8.] </w:t>
      </w:r>
    </w:p>
    <w:p>
      <w:pPr>
        <w:pStyle w:val="yHeading5"/>
        <w:pageBreakBefore/>
        <w:spacing w:after="240"/>
      </w:pPr>
      <w:bookmarkStart w:id="2224" w:name="_Toc296075605"/>
      <w:bookmarkStart w:id="2225" w:name="_Toc281461875"/>
      <w:r>
        <w:rPr>
          <w:rStyle w:val="CharSClsNo"/>
        </w:rPr>
        <w:t>2.</w:t>
      </w:r>
      <w:r>
        <w:tab/>
        <w:t xml:space="preserve">Notice of default (entry for trial) (r. </w:t>
      </w:r>
      <w:bookmarkStart w:id="2226" w:name="_Hlt29620336"/>
      <w:r>
        <w:t>38</w:t>
      </w:r>
      <w:bookmarkEnd w:id="2226"/>
      <w:r>
        <w:t>)</w:t>
      </w:r>
      <w:bookmarkEnd w:id="2123"/>
      <w:bookmarkEnd w:id="2124"/>
      <w:bookmarkEnd w:id="2125"/>
      <w:bookmarkEnd w:id="2126"/>
      <w:bookmarkEnd w:id="2127"/>
      <w:bookmarkEnd w:id="2224"/>
      <w:bookmarkEnd w:id="22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 xml:space="preserve">District Court of </w:t>
            </w:r>
            <w:smartTag w:uri="urn:schemas-microsoft-com:office:smarttags" w:element="State">
              <w:smartTag w:uri="urn:schemas-microsoft-com:office:smarttags" w:element="place">
                <w:r>
                  <w:rPr>
                    <w:sz w:val="20"/>
                  </w:rPr>
                  <w:t>Western Australia</w:t>
                </w:r>
              </w:smartTag>
            </w:smartTag>
          </w:p>
          <w:p>
            <w:pPr>
              <w:pStyle w:val="yTable"/>
              <w:spacing w:before="0"/>
              <w:rPr>
                <w:sz w:val="20"/>
              </w:rPr>
            </w:pPr>
          </w:p>
          <w:p>
            <w:pPr>
              <w:pStyle w:val="yTable"/>
              <w:spacing w:before="0"/>
              <w:rPr>
                <w:b/>
              </w:rPr>
            </w:pPr>
            <w:r>
              <w:rPr>
                <w:b/>
              </w:rPr>
              <w:t>Notice of default (entry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Notice to all parties</w:t>
            </w:r>
          </w:p>
        </w:tc>
        <w:tc>
          <w:tcPr>
            <w:tcW w:w="5670" w:type="dxa"/>
            <w:gridSpan w:val="3"/>
            <w:tcBorders>
              <w:bottom w:val="nil"/>
            </w:tcBorders>
          </w:tcPr>
          <w:p>
            <w:pPr>
              <w:pStyle w:val="yTable"/>
              <w:spacing w:before="0"/>
              <w:rPr>
                <w:b/>
                <w:sz w:val="20"/>
              </w:rPr>
            </w:pPr>
            <w:r>
              <w:rPr>
                <w:b/>
                <w:sz w:val="20"/>
              </w:rPr>
              <w:t>The plaintiff has not entered this action for trial as required.</w:t>
            </w:r>
          </w:p>
          <w:p>
            <w:pPr>
              <w:pStyle w:val="yTable"/>
              <w:spacing w:before="0"/>
              <w:rPr>
                <w:b/>
                <w:sz w:val="20"/>
              </w:rPr>
            </w:pPr>
            <w:r>
              <w:rPr>
                <w:b/>
                <w:sz w:val="20"/>
              </w:rPr>
              <w:t>Unless the plaintiff enters this action for trial on or before [</w:t>
            </w:r>
            <w:r>
              <w:rPr>
                <w:b/>
                <w:i/>
                <w:sz w:val="20"/>
              </w:rPr>
              <w:t>date</w:t>
            </w:r>
            <w:r>
              <w:rPr>
                <w:b/>
                <w:sz w:val="20"/>
              </w:rPr>
              <w:t>], this action will become inactive.</w:t>
            </w:r>
          </w:p>
          <w:p>
            <w:pPr>
              <w:pStyle w:val="yTable"/>
              <w:spacing w:before="0"/>
              <w:rPr>
                <w:b/>
                <w:sz w:val="20"/>
              </w:rPr>
            </w:pPr>
            <w:r>
              <w:rPr>
                <w:b/>
                <w:sz w:val="20"/>
              </w:rPr>
              <w:t>Despite the above, any party other than the plaintiff may now enter this action for trial, and may do so even if the action has become inactive.</w:t>
            </w:r>
            <w:bookmarkStart w:id="2227" w:name="_Hlt18213826"/>
            <w:bookmarkEnd w:id="2227"/>
          </w:p>
        </w:tc>
      </w:tr>
      <w:tr>
        <w:trPr>
          <w:cantSplit/>
        </w:trPr>
        <w:tc>
          <w:tcPr>
            <w:tcW w:w="1418" w:type="dxa"/>
            <w:tcBorders>
              <w:bottom w:val="single" w:sz="4" w:space="0" w:color="auto"/>
            </w:tcBorders>
          </w:tcPr>
          <w:p>
            <w:pPr>
              <w:pStyle w:val="yTable"/>
              <w:spacing w:before="0"/>
              <w:rPr>
                <w:sz w:val="20"/>
              </w:rPr>
            </w:pPr>
            <w:r>
              <w:rPr>
                <w:sz w:val="20"/>
              </w:rPr>
              <w:t>Seal of Court</w:t>
            </w:r>
          </w:p>
        </w:tc>
        <w:tc>
          <w:tcPr>
            <w:tcW w:w="4111"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tc>
        <w:tc>
          <w:tcPr>
            <w:tcW w:w="1559" w:type="dxa"/>
            <w:tcBorders>
              <w:bottom w:val="single" w:sz="4" w:space="0" w:color="auto"/>
            </w:tcBorders>
          </w:tcPr>
          <w:p>
            <w:pPr>
              <w:pStyle w:val="yTable"/>
              <w:spacing w:before="0"/>
              <w:rPr>
                <w:sz w:val="20"/>
              </w:rPr>
            </w:pPr>
            <w:r>
              <w:rPr>
                <w:sz w:val="20"/>
              </w:rPr>
              <w:t>Date:</w:t>
            </w:r>
          </w:p>
        </w:tc>
      </w:tr>
    </w:tbl>
    <w:p>
      <w:pPr>
        <w:pStyle w:val="yHeading5"/>
        <w:spacing w:after="120"/>
      </w:pPr>
      <w:bookmarkStart w:id="2228" w:name="_Toc173633978"/>
      <w:bookmarkStart w:id="2229" w:name="_Toc296075606"/>
      <w:bookmarkStart w:id="2230" w:name="_Toc281461876"/>
      <w:r>
        <w:rPr>
          <w:rStyle w:val="CharSClsNo"/>
        </w:rPr>
        <w:t>3</w:t>
      </w:r>
      <w:r>
        <w:t>.</w:t>
      </w:r>
      <w:r>
        <w:rPr>
          <w:b w:val="0"/>
        </w:rPr>
        <w:tab/>
      </w:r>
      <w:r>
        <w:t>Outline of submissions (r. 45H, 61)</w:t>
      </w:r>
      <w:bookmarkEnd w:id="2228"/>
      <w:bookmarkEnd w:id="2229"/>
      <w:bookmarkEnd w:id="22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2552"/>
        <w:gridCol w:w="1134"/>
        <w:gridCol w:w="1559"/>
      </w:tblGrid>
      <w:tr>
        <w:tc>
          <w:tcPr>
            <w:tcW w:w="4395" w:type="dxa"/>
            <w:gridSpan w:val="2"/>
            <w:tcBorders>
              <w:bottom w:val="nil"/>
            </w:tcBorders>
          </w:tcPr>
          <w:p>
            <w:pPr>
              <w:pStyle w:val="yTable"/>
              <w:spacing w:before="0"/>
              <w:rPr>
                <w:sz w:val="20"/>
              </w:rPr>
            </w:pPr>
            <w:r>
              <w:rPr>
                <w:sz w:val="20"/>
              </w:rPr>
              <w:t xml:space="preserve">District Court of </w:t>
            </w:r>
            <w:smartTag w:uri="urn:schemas-microsoft-com:office:smarttags" w:element="State">
              <w:smartTag w:uri="urn:schemas-microsoft-com:office:smarttags" w:element="place">
                <w:r>
                  <w:rPr>
                    <w:sz w:val="20"/>
                  </w:rPr>
                  <w:t>Western Australia</w:t>
                </w:r>
              </w:smartTag>
            </w:smartTag>
          </w:p>
          <w:p>
            <w:pPr>
              <w:pStyle w:val="yTable"/>
              <w:spacing w:before="0"/>
              <w:rPr>
                <w:sz w:val="20"/>
              </w:rPr>
            </w:pPr>
          </w:p>
          <w:p>
            <w:pPr>
              <w:pStyle w:val="yTable"/>
              <w:spacing w:before="0"/>
              <w:rPr>
                <w:b/>
              </w:rPr>
            </w:pPr>
            <w:r>
              <w:rPr>
                <w:b/>
              </w:rPr>
              <w:t>Outline of submissions</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843" w:type="dxa"/>
            <w:tcBorders>
              <w:bottom w:val="single" w:sz="4" w:space="0" w:color="auto"/>
            </w:tcBorders>
          </w:tcPr>
          <w:p>
            <w:pPr>
              <w:pStyle w:val="yTable"/>
              <w:spacing w:before="0"/>
              <w:rPr>
                <w:sz w:val="20"/>
              </w:rPr>
            </w:pPr>
            <w:r>
              <w:rPr>
                <w:sz w:val="20"/>
              </w:rPr>
              <w:t>Matter</w:t>
            </w:r>
          </w:p>
        </w:tc>
        <w:tc>
          <w:tcPr>
            <w:tcW w:w="5245" w:type="dxa"/>
            <w:gridSpan w:val="3"/>
            <w:tcBorders>
              <w:bottom w:val="single" w:sz="4" w:space="0" w:color="auto"/>
            </w:tcBorders>
          </w:tcPr>
          <w:p>
            <w:pPr>
              <w:pStyle w:val="yTable"/>
              <w:spacing w:before="0"/>
              <w:rPr>
                <w:sz w:val="20"/>
              </w:rPr>
            </w:pPr>
            <w:r>
              <w:rPr>
                <w:sz w:val="20"/>
              </w:rPr>
              <w:t>[</w:t>
            </w:r>
            <w:r>
              <w:rPr>
                <w:i/>
                <w:sz w:val="20"/>
              </w:rPr>
              <w:t>Names of all parties</w:t>
            </w:r>
            <w:r>
              <w:rPr>
                <w:sz w:val="20"/>
              </w:rPr>
              <w:t>]</w:t>
            </w:r>
          </w:p>
        </w:tc>
      </w:tr>
      <w:tr>
        <w:trPr>
          <w:cantSplit/>
        </w:trPr>
        <w:tc>
          <w:tcPr>
            <w:tcW w:w="1843" w:type="dxa"/>
            <w:tcBorders>
              <w:bottom w:val="single" w:sz="4" w:space="0" w:color="auto"/>
            </w:tcBorders>
          </w:tcPr>
          <w:p>
            <w:pPr>
              <w:pStyle w:val="yTable"/>
              <w:spacing w:before="0"/>
              <w:rPr>
                <w:sz w:val="20"/>
              </w:rPr>
            </w:pPr>
            <w:r>
              <w:rPr>
                <w:sz w:val="20"/>
              </w:rPr>
              <w:t>Party filing outline</w:t>
            </w:r>
          </w:p>
        </w:tc>
        <w:tc>
          <w:tcPr>
            <w:tcW w:w="5245" w:type="dxa"/>
            <w:gridSpan w:val="3"/>
            <w:tcBorders>
              <w:bottom w:val="single" w:sz="4" w:space="0" w:color="auto"/>
            </w:tcBorders>
          </w:tcPr>
          <w:p>
            <w:pPr>
              <w:pStyle w:val="yTable"/>
              <w:spacing w:before="0"/>
              <w:rPr>
                <w:i/>
                <w:iCs/>
                <w:sz w:val="20"/>
              </w:rPr>
            </w:pPr>
            <w:r>
              <w:rPr>
                <w:i/>
                <w:iCs/>
                <w:sz w:val="20"/>
              </w:rPr>
              <w:t>[Name of party filing outline and whether plaintiff or defendant, appellant or respondent]</w:t>
            </w:r>
          </w:p>
        </w:tc>
      </w:tr>
      <w:tr>
        <w:trPr>
          <w:cantSplit/>
        </w:trPr>
        <w:tc>
          <w:tcPr>
            <w:tcW w:w="1843" w:type="dxa"/>
            <w:tcBorders>
              <w:top w:val="single" w:sz="4" w:space="0" w:color="auto"/>
              <w:bottom w:val="nil"/>
            </w:tcBorders>
          </w:tcPr>
          <w:p>
            <w:pPr>
              <w:pStyle w:val="yTable"/>
              <w:spacing w:before="0"/>
              <w:rPr>
                <w:sz w:val="20"/>
              </w:rPr>
            </w:pPr>
            <w:r>
              <w:rPr>
                <w:sz w:val="20"/>
              </w:rPr>
              <w:t>Notice</w:t>
            </w:r>
          </w:p>
          <w:p>
            <w:pPr>
              <w:pStyle w:val="yTable"/>
              <w:spacing w:before="0"/>
              <w:rPr>
                <w:sz w:val="18"/>
              </w:rPr>
            </w:pPr>
            <w:r>
              <w:rPr>
                <w:sz w:val="18"/>
              </w:rPr>
              <w:t>*Delete if inapplicable</w:t>
            </w:r>
          </w:p>
        </w:tc>
        <w:tc>
          <w:tcPr>
            <w:tcW w:w="5245" w:type="dxa"/>
            <w:gridSpan w:val="3"/>
            <w:tcBorders>
              <w:top w:val="single" w:sz="4" w:space="0" w:color="auto"/>
              <w:bottom w:val="nil"/>
            </w:tcBorders>
          </w:tcPr>
          <w:p>
            <w:pPr>
              <w:pStyle w:val="yTable"/>
              <w:spacing w:before="0"/>
              <w:rPr>
                <w:bCs/>
                <w:sz w:val="20"/>
              </w:rPr>
            </w:pPr>
            <w:r>
              <w:rPr>
                <w:bCs/>
                <w:sz w:val="20"/>
              </w:rPr>
              <w:t xml:space="preserve">Attached to this form are these documents in this order — </w:t>
            </w:r>
          </w:p>
          <w:p>
            <w:pPr>
              <w:pStyle w:val="yTable"/>
              <w:spacing w:before="0"/>
              <w:ind w:left="369" w:hanging="369"/>
              <w:rPr>
                <w:bCs/>
                <w:sz w:val="20"/>
              </w:rPr>
            </w:pPr>
            <w:r>
              <w:rPr>
                <w:sz w:val="20"/>
              </w:rPr>
              <w:t>•</w:t>
            </w:r>
            <w:r>
              <w:rPr>
                <w:sz w:val="20"/>
              </w:rPr>
              <w:tab/>
            </w:r>
            <w:r>
              <w:rPr>
                <w:bCs/>
                <w:sz w:val="20"/>
              </w:rPr>
              <w:t>Submissions; and</w:t>
            </w:r>
          </w:p>
          <w:p>
            <w:pPr>
              <w:pStyle w:val="yTable"/>
              <w:spacing w:before="0"/>
              <w:ind w:left="369" w:hanging="369"/>
              <w:rPr>
                <w:bCs/>
                <w:sz w:val="20"/>
              </w:rPr>
            </w:pPr>
            <w:r>
              <w:rPr>
                <w:sz w:val="20"/>
              </w:rPr>
              <w:t>•</w:t>
            </w:r>
            <w:r>
              <w:rPr>
                <w:sz w:val="20"/>
              </w:rPr>
              <w:tab/>
            </w:r>
            <w:r>
              <w:rPr>
                <w:bCs/>
                <w:sz w:val="20"/>
              </w:rPr>
              <w:t>Legal authorities; and</w:t>
            </w:r>
          </w:p>
          <w:p>
            <w:pPr>
              <w:pStyle w:val="yTable"/>
              <w:spacing w:before="0"/>
              <w:ind w:left="369" w:hanging="369"/>
              <w:rPr>
                <w:bCs/>
                <w:sz w:val="20"/>
              </w:rPr>
            </w:pPr>
            <w:r>
              <w:rPr>
                <w:sz w:val="20"/>
              </w:rPr>
              <w:t>•</w:t>
            </w:r>
            <w:r>
              <w:rPr>
                <w:sz w:val="20"/>
              </w:rPr>
              <w:tab/>
            </w:r>
            <w:r>
              <w:rPr>
                <w:bCs/>
                <w:sz w:val="20"/>
              </w:rPr>
              <w:t>*List of orders wanted; and</w:t>
            </w:r>
          </w:p>
          <w:p>
            <w:pPr>
              <w:pStyle w:val="yTable"/>
              <w:spacing w:before="0"/>
              <w:ind w:left="369" w:hanging="369"/>
              <w:rPr>
                <w:b/>
                <w:sz w:val="20"/>
              </w:rPr>
            </w:pPr>
            <w:r>
              <w:rPr>
                <w:sz w:val="20"/>
              </w:rPr>
              <w:t>•</w:t>
            </w:r>
            <w:r>
              <w:rPr>
                <w:sz w:val="20"/>
              </w:rPr>
              <w:tab/>
            </w:r>
            <w:r>
              <w:rPr>
                <w:bCs/>
                <w:sz w:val="20"/>
              </w:rPr>
              <w:t>*Draft chronology.</w:t>
            </w:r>
          </w:p>
        </w:tc>
      </w:tr>
      <w:tr>
        <w:trPr>
          <w:cantSplit/>
        </w:trPr>
        <w:tc>
          <w:tcPr>
            <w:tcW w:w="1843" w:type="dxa"/>
            <w:tcBorders>
              <w:bottom w:val="single" w:sz="4" w:space="0" w:color="auto"/>
            </w:tcBorders>
          </w:tcPr>
          <w:p>
            <w:pPr>
              <w:pStyle w:val="yTable"/>
              <w:spacing w:before="0"/>
              <w:rPr>
                <w:sz w:val="20"/>
              </w:rPr>
            </w:pPr>
            <w:r>
              <w:rPr>
                <w:sz w:val="20"/>
              </w:rPr>
              <w:t>Signature of party or lawyer</w:t>
            </w:r>
          </w:p>
        </w:tc>
        <w:tc>
          <w:tcPr>
            <w:tcW w:w="3686"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iCs/>
                <w:sz w:val="20"/>
              </w:rPr>
              <w:t>Party</w:t>
            </w:r>
            <w:r>
              <w:rPr>
                <w:sz w:val="20"/>
              </w:rPr>
              <w:t>/[</w:t>
            </w:r>
            <w:r>
              <w:rPr>
                <w:i/>
                <w:sz w:val="20"/>
              </w:rPr>
              <w:t>Party’s</w:t>
            </w:r>
            <w:r>
              <w:rPr>
                <w:sz w:val="20"/>
              </w:rPr>
              <w:t xml:space="preserve">] lawyer </w:t>
            </w:r>
          </w:p>
        </w:tc>
        <w:tc>
          <w:tcPr>
            <w:tcW w:w="1559" w:type="dxa"/>
            <w:tcBorders>
              <w:bottom w:val="single" w:sz="4" w:space="0" w:color="auto"/>
            </w:tcBorders>
          </w:tcPr>
          <w:p>
            <w:pPr>
              <w:pStyle w:val="yTable"/>
              <w:spacing w:before="0"/>
              <w:rPr>
                <w:sz w:val="20"/>
              </w:rPr>
            </w:pPr>
            <w:r>
              <w:rPr>
                <w:sz w:val="20"/>
              </w:rPr>
              <w:t>Date:</w:t>
            </w:r>
          </w:p>
        </w:tc>
      </w:tr>
    </w:tbl>
    <w:p>
      <w:pPr>
        <w:pStyle w:val="yFootnotesection"/>
      </w:pPr>
      <w:r>
        <w:tab/>
        <w:t xml:space="preserve">[Form 3 inserted in Gazette 31 Jul 2007 p. 3822.] </w:t>
      </w:r>
    </w:p>
    <w:p>
      <w:pPr>
        <w:pStyle w:val="yHeading5"/>
        <w:spacing w:after="120"/>
        <w:rPr>
          <w:ins w:id="2231" w:author="Master Repository Process" w:date="2021-08-01T03:26:00Z"/>
        </w:rPr>
      </w:pPr>
      <w:bookmarkStart w:id="2232" w:name="_Toc296075607"/>
      <w:ins w:id="2233" w:author="Master Repository Process" w:date="2021-08-01T03:26:00Z">
        <w:r>
          <w:rPr>
            <w:rStyle w:val="CharSClsNo"/>
          </w:rPr>
          <w:t>4</w:t>
        </w:r>
        <w:r>
          <w:t>.</w:t>
        </w:r>
        <w:r>
          <w:tab/>
        </w:r>
        <w:r>
          <w:rPr>
            <w:i/>
          </w:rPr>
          <w:t xml:space="preserve">Prohibited Behaviour Orders Act 2010 </w:t>
        </w:r>
        <w:r>
          <w:t>s. 5 application (r. 71B)</w:t>
        </w:r>
        <w:bookmarkEnd w:id="2232"/>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126"/>
        <w:gridCol w:w="1559"/>
        <w:gridCol w:w="1134"/>
      </w:tblGrid>
      <w:tr>
        <w:trPr>
          <w:cantSplit/>
          <w:trHeight w:val="119"/>
          <w:ins w:id="2234" w:author="Master Repository Process" w:date="2021-08-01T03:26:00Z"/>
        </w:trPr>
        <w:tc>
          <w:tcPr>
            <w:tcW w:w="4253" w:type="dxa"/>
            <w:gridSpan w:val="2"/>
            <w:vMerge w:val="restart"/>
          </w:tcPr>
          <w:p>
            <w:pPr>
              <w:pStyle w:val="yTableNAm"/>
              <w:spacing w:before="0"/>
              <w:rPr>
                <w:ins w:id="2235" w:author="Master Repository Process" w:date="2021-08-01T03:26:00Z"/>
                <w:sz w:val="20"/>
              </w:rPr>
            </w:pPr>
            <w:ins w:id="2236" w:author="Master Repository Process" w:date="2021-08-01T03:26:00Z">
              <w:r>
                <w:rPr>
                  <w:sz w:val="20"/>
                </w:rPr>
                <w:t>District Court of Western Australia</w:t>
              </w:r>
            </w:ins>
          </w:p>
          <w:p>
            <w:pPr>
              <w:pStyle w:val="yTableNAm"/>
              <w:spacing w:before="0"/>
              <w:rPr>
                <w:ins w:id="2237" w:author="Master Repository Process" w:date="2021-08-01T03:26:00Z"/>
                <w:sz w:val="20"/>
              </w:rPr>
            </w:pPr>
            <w:ins w:id="2238" w:author="Master Repository Process" w:date="2021-08-01T03:26:00Z">
              <w:r>
                <w:rPr>
                  <w:i/>
                  <w:sz w:val="20"/>
                </w:rPr>
                <w:t>Prohibited Behaviour Orders Act 2010</w:t>
              </w:r>
              <w:r>
                <w:rPr>
                  <w:sz w:val="20"/>
                </w:rPr>
                <w:t xml:space="preserve"> s. 5</w:t>
              </w:r>
            </w:ins>
          </w:p>
        </w:tc>
        <w:tc>
          <w:tcPr>
            <w:tcW w:w="2693" w:type="dxa"/>
            <w:gridSpan w:val="2"/>
          </w:tcPr>
          <w:p>
            <w:pPr>
              <w:pStyle w:val="yTableNAm"/>
              <w:spacing w:before="0"/>
              <w:rPr>
                <w:ins w:id="2239" w:author="Master Repository Process" w:date="2021-08-01T03:26:00Z"/>
                <w:sz w:val="20"/>
              </w:rPr>
            </w:pPr>
            <w:ins w:id="2240" w:author="Master Repository Process" w:date="2021-08-01T03:26:00Z">
              <w:r>
                <w:rPr>
                  <w:sz w:val="20"/>
                </w:rPr>
                <w:t>No:</w:t>
              </w:r>
            </w:ins>
          </w:p>
        </w:tc>
      </w:tr>
      <w:tr>
        <w:trPr>
          <w:cantSplit/>
          <w:trHeight w:val="119"/>
          <w:ins w:id="2241" w:author="Master Repository Process" w:date="2021-08-01T03:26:00Z"/>
        </w:trPr>
        <w:tc>
          <w:tcPr>
            <w:tcW w:w="4253" w:type="dxa"/>
            <w:gridSpan w:val="2"/>
            <w:vMerge/>
          </w:tcPr>
          <w:p>
            <w:pPr>
              <w:pStyle w:val="yTableNAm"/>
              <w:spacing w:before="0"/>
              <w:rPr>
                <w:ins w:id="2242" w:author="Master Repository Process" w:date="2021-08-01T03:26:00Z"/>
                <w:sz w:val="20"/>
              </w:rPr>
            </w:pPr>
          </w:p>
        </w:tc>
        <w:tc>
          <w:tcPr>
            <w:tcW w:w="2693" w:type="dxa"/>
            <w:gridSpan w:val="2"/>
          </w:tcPr>
          <w:p>
            <w:pPr>
              <w:pStyle w:val="yTableNAm"/>
              <w:spacing w:before="0"/>
              <w:rPr>
                <w:ins w:id="2243" w:author="Master Repository Process" w:date="2021-08-01T03:26:00Z"/>
                <w:sz w:val="20"/>
                <w:vertAlign w:val="superscript"/>
              </w:rPr>
            </w:pPr>
            <w:ins w:id="2244" w:author="Master Repository Process" w:date="2021-08-01T03:26:00Z">
              <w:r>
                <w:rPr>
                  <w:b/>
                  <w:bCs/>
                  <w:sz w:val="20"/>
                </w:rPr>
                <w:t>Application for prohibited behaviour order.</w:t>
              </w:r>
              <w:r>
                <w:rPr>
                  <w:b/>
                  <w:bCs/>
                  <w:sz w:val="20"/>
                </w:rPr>
                <w:br/>
                <w:t>Hearing notice</w:t>
              </w:r>
            </w:ins>
          </w:p>
        </w:tc>
      </w:tr>
      <w:tr>
        <w:trPr>
          <w:ins w:id="2245" w:author="Master Repository Process" w:date="2021-08-01T03:26:00Z"/>
        </w:trPr>
        <w:tc>
          <w:tcPr>
            <w:tcW w:w="2127" w:type="dxa"/>
          </w:tcPr>
          <w:p>
            <w:pPr>
              <w:pStyle w:val="yTableNAm"/>
              <w:spacing w:before="0"/>
              <w:rPr>
                <w:ins w:id="2246" w:author="Master Repository Process" w:date="2021-08-01T03:26:00Z"/>
                <w:sz w:val="20"/>
              </w:rPr>
            </w:pPr>
            <w:ins w:id="2247" w:author="Master Repository Process" w:date="2021-08-01T03:26:00Z">
              <w:r>
                <w:rPr>
                  <w:sz w:val="20"/>
                </w:rPr>
                <w:t>Applicant</w:t>
              </w:r>
            </w:ins>
          </w:p>
        </w:tc>
        <w:tc>
          <w:tcPr>
            <w:tcW w:w="4819" w:type="dxa"/>
            <w:gridSpan w:val="3"/>
          </w:tcPr>
          <w:p>
            <w:pPr>
              <w:pStyle w:val="yTableNAm"/>
              <w:spacing w:before="0"/>
              <w:rPr>
                <w:ins w:id="2248" w:author="Master Repository Process" w:date="2021-08-01T03:26:00Z"/>
                <w:sz w:val="20"/>
              </w:rPr>
            </w:pPr>
          </w:p>
        </w:tc>
      </w:tr>
      <w:tr>
        <w:trPr>
          <w:ins w:id="2249" w:author="Master Repository Process" w:date="2021-08-01T03:26:00Z"/>
        </w:trPr>
        <w:tc>
          <w:tcPr>
            <w:tcW w:w="2127" w:type="dxa"/>
          </w:tcPr>
          <w:p>
            <w:pPr>
              <w:pStyle w:val="yTableNAm"/>
              <w:spacing w:before="0"/>
              <w:rPr>
                <w:ins w:id="2250" w:author="Master Repository Process" w:date="2021-08-01T03:26:00Z"/>
                <w:sz w:val="20"/>
              </w:rPr>
            </w:pPr>
            <w:ins w:id="2251" w:author="Master Repository Process" w:date="2021-08-01T03:26:00Z">
              <w:r>
                <w:rPr>
                  <w:sz w:val="20"/>
                </w:rPr>
                <w:t>Respondent</w:t>
              </w:r>
            </w:ins>
          </w:p>
        </w:tc>
        <w:tc>
          <w:tcPr>
            <w:tcW w:w="4819" w:type="dxa"/>
            <w:gridSpan w:val="3"/>
          </w:tcPr>
          <w:p>
            <w:pPr>
              <w:pStyle w:val="yTableNAm"/>
              <w:spacing w:before="0"/>
              <w:rPr>
                <w:ins w:id="2252" w:author="Master Repository Process" w:date="2021-08-01T03:26:00Z"/>
                <w:sz w:val="20"/>
              </w:rPr>
            </w:pPr>
          </w:p>
        </w:tc>
      </w:tr>
      <w:tr>
        <w:trPr>
          <w:ins w:id="2253" w:author="Master Repository Process" w:date="2021-08-01T03:26:00Z"/>
        </w:trPr>
        <w:tc>
          <w:tcPr>
            <w:tcW w:w="2127" w:type="dxa"/>
          </w:tcPr>
          <w:p>
            <w:pPr>
              <w:pStyle w:val="yTableNAm"/>
              <w:spacing w:before="0"/>
              <w:rPr>
                <w:ins w:id="2254" w:author="Master Repository Process" w:date="2021-08-01T03:26:00Z"/>
                <w:sz w:val="20"/>
              </w:rPr>
            </w:pPr>
            <w:ins w:id="2255" w:author="Master Repository Process" w:date="2021-08-01T03:26:00Z">
              <w:r>
                <w:rPr>
                  <w:sz w:val="20"/>
                </w:rPr>
                <w:t>Application</w:t>
              </w:r>
            </w:ins>
          </w:p>
        </w:tc>
        <w:tc>
          <w:tcPr>
            <w:tcW w:w="4819" w:type="dxa"/>
            <w:gridSpan w:val="3"/>
          </w:tcPr>
          <w:p>
            <w:pPr>
              <w:pStyle w:val="yTableNAm"/>
              <w:spacing w:before="0"/>
              <w:rPr>
                <w:ins w:id="2256" w:author="Master Repository Process" w:date="2021-08-01T03:26:00Z"/>
                <w:sz w:val="20"/>
              </w:rPr>
            </w:pPr>
            <w:ins w:id="2257" w:author="Master Repository Process" w:date="2021-08-01T03:26:00Z">
              <w:r>
                <w:rPr>
                  <w:sz w:val="20"/>
                </w:rPr>
                <w:t xml:space="preserve">The applicant applies under the </w:t>
              </w:r>
              <w:r>
                <w:rPr>
                  <w:i/>
                  <w:sz w:val="20"/>
                </w:rPr>
                <w:t xml:space="preserve">Prohibited Behaviour Orders Act 2010 </w:t>
              </w:r>
              <w:r>
                <w:rPr>
                  <w:sz w:val="20"/>
                </w:rPr>
                <w:t>section 5 for a prohibited behaviour order (PBO) against the respondent.</w:t>
              </w:r>
            </w:ins>
          </w:p>
        </w:tc>
      </w:tr>
      <w:tr>
        <w:trPr>
          <w:ins w:id="2258" w:author="Master Repository Process" w:date="2021-08-01T03:26:00Z"/>
        </w:trPr>
        <w:tc>
          <w:tcPr>
            <w:tcW w:w="2127" w:type="dxa"/>
          </w:tcPr>
          <w:p>
            <w:pPr>
              <w:pStyle w:val="yTableNAm"/>
              <w:spacing w:before="0"/>
              <w:rPr>
                <w:ins w:id="2259" w:author="Master Repository Process" w:date="2021-08-01T03:26:00Z"/>
                <w:sz w:val="20"/>
              </w:rPr>
            </w:pPr>
            <w:ins w:id="2260" w:author="Master Repository Process" w:date="2021-08-01T03:26:00Z">
              <w:r>
                <w:rPr>
                  <w:sz w:val="20"/>
                </w:rPr>
                <w:t>Proposed PBO</w:t>
              </w:r>
            </w:ins>
          </w:p>
        </w:tc>
        <w:tc>
          <w:tcPr>
            <w:tcW w:w="4819" w:type="dxa"/>
            <w:gridSpan w:val="3"/>
          </w:tcPr>
          <w:p>
            <w:pPr>
              <w:pStyle w:val="yTableNAm"/>
              <w:spacing w:before="0"/>
              <w:rPr>
                <w:ins w:id="2261" w:author="Master Repository Process" w:date="2021-08-01T03:26:00Z"/>
                <w:sz w:val="20"/>
              </w:rPr>
            </w:pPr>
            <w:ins w:id="2262" w:author="Master Repository Process" w:date="2021-08-01T03:26:00Z">
              <w:r>
                <w:rPr>
                  <w:sz w:val="20"/>
                </w:rPr>
                <w:t>The applicant applies for the following constraints in the PBO against the respondent —</w:t>
              </w:r>
            </w:ins>
          </w:p>
          <w:p>
            <w:pPr>
              <w:pStyle w:val="yTableNAm"/>
              <w:spacing w:before="0"/>
              <w:rPr>
                <w:ins w:id="2263" w:author="Master Repository Process" w:date="2021-08-01T03:26:00Z"/>
                <w:sz w:val="20"/>
              </w:rPr>
            </w:pPr>
            <w:ins w:id="2264" w:author="Master Repository Process" w:date="2021-08-01T03:26:00Z">
              <w:r>
                <w:rPr>
                  <w:sz w:val="20"/>
                </w:rPr>
                <w:t>1.</w:t>
              </w:r>
            </w:ins>
          </w:p>
          <w:p>
            <w:pPr>
              <w:pStyle w:val="yTableNAm"/>
              <w:spacing w:before="0"/>
              <w:rPr>
                <w:ins w:id="2265" w:author="Master Repository Process" w:date="2021-08-01T03:26:00Z"/>
                <w:sz w:val="20"/>
              </w:rPr>
            </w:pPr>
            <w:ins w:id="2266" w:author="Master Repository Process" w:date="2021-08-01T03:26:00Z">
              <w:r>
                <w:rPr>
                  <w:sz w:val="20"/>
                </w:rPr>
                <w:t>The applicant applies for the PBO for a period of [</w:t>
              </w:r>
              <w:r>
                <w:rPr>
                  <w:i/>
                  <w:sz w:val="20"/>
                </w:rPr>
                <w:t>state period</w:t>
              </w:r>
              <w:r>
                <w:rPr>
                  <w:sz w:val="20"/>
                </w:rPr>
                <w:t xml:space="preserve">]. </w:t>
              </w:r>
              <w:r>
                <w:rPr>
                  <w:sz w:val="20"/>
                  <w:vertAlign w:val="superscript"/>
                </w:rPr>
                <w:t>1</w:t>
              </w:r>
            </w:ins>
          </w:p>
        </w:tc>
      </w:tr>
      <w:tr>
        <w:trPr>
          <w:cantSplit/>
          <w:ins w:id="2267" w:author="Master Repository Process" w:date="2021-08-01T03:26:00Z"/>
        </w:trPr>
        <w:tc>
          <w:tcPr>
            <w:tcW w:w="2127" w:type="dxa"/>
          </w:tcPr>
          <w:p>
            <w:pPr>
              <w:pStyle w:val="yTableNAm"/>
              <w:spacing w:before="0"/>
              <w:rPr>
                <w:ins w:id="2268" w:author="Master Repository Process" w:date="2021-08-01T03:26:00Z"/>
                <w:sz w:val="20"/>
              </w:rPr>
            </w:pPr>
            <w:ins w:id="2269" w:author="Master Repository Process" w:date="2021-08-01T03:26:00Z">
              <w:r>
                <w:rPr>
                  <w:sz w:val="20"/>
                </w:rPr>
                <w:t>Signature of applicant or lawyer</w:t>
              </w:r>
            </w:ins>
          </w:p>
        </w:tc>
        <w:tc>
          <w:tcPr>
            <w:tcW w:w="3685" w:type="dxa"/>
            <w:gridSpan w:val="2"/>
          </w:tcPr>
          <w:p>
            <w:pPr>
              <w:pStyle w:val="yTableNAm"/>
              <w:spacing w:before="0"/>
              <w:rPr>
                <w:ins w:id="2270" w:author="Master Repository Process" w:date="2021-08-01T03:26:00Z"/>
                <w:sz w:val="20"/>
              </w:rPr>
            </w:pPr>
          </w:p>
          <w:p>
            <w:pPr>
              <w:pStyle w:val="yTableNAm"/>
              <w:spacing w:before="0"/>
              <w:rPr>
                <w:ins w:id="2271" w:author="Master Repository Process" w:date="2021-08-01T03:26:00Z"/>
                <w:sz w:val="20"/>
              </w:rPr>
            </w:pPr>
          </w:p>
          <w:p>
            <w:pPr>
              <w:pStyle w:val="yTableNAm"/>
              <w:spacing w:before="0"/>
              <w:rPr>
                <w:ins w:id="2272" w:author="Master Repository Process" w:date="2021-08-01T03:26:00Z"/>
                <w:sz w:val="20"/>
              </w:rPr>
            </w:pPr>
            <w:ins w:id="2273" w:author="Master Repository Process" w:date="2021-08-01T03:26:00Z">
              <w:r>
                <w:rPr>
                  <w:sz w:val="20"/>
                </w:rPr>
                <w:t>Applicant/Applicant’s lawyer</w:t>
              </w:r>
            </w:ins>
          </w:p>
        </w:tc>
        <w:tc>
          <w:tcPr>
            <w:tcW w:w="1134" w:type="dxa"/>
          </w:tcPr>
          <w:p>
            <w:pPr>
              <w:pStyle w:val="yTableNAm"/>
              <w:spacing w:before="0"/>
              <w:rPr>
                <w:ins w:id="2274" w:author="Master Repository Process" w:date="2021-08-01T03:26:00Z"/>
                <w:sz w:val="20"/>
              </w:rPr>
            </w:pPr>
            <w:ins w:id="2275" w:author="Master Repository Process" w:date="2021-08-01T03:26:00Z">
              <w:r>
                <w:rPr>
                  <w:sz w:val="20"/>
                </w:rPr>
                <w:t>Date:</w:t>
              </w:r>
            </w:ins>
          </w:p>
        </w:tc>
      </w:tr>
      <w:tr>
        <w:trPr>
          <w:cantSplit/>
          <w:ins w:id="2276" w:author="Master Repository Process" w:date="2021-08-01T03:26:00Z"/>
        </w:trPr>
        <w:tc>
          <w:tcPr>
            <w:tcW w:w="2127" w:type="dxa"/>
          </w:tcPr>
          <w:p>
            <w:pPr>
              <w:pStyle w:val="yTableNAm"/>
              <w:spacing w:before="0"/>
              <w:rPr>
                <w:ins w:id="2277" w:author="Master Repository Process" w:date="2021-08-01T03:26:00Z"/>
                <w:sz w:val="20"/>
              </w:rPr>
            </w:pPr>
            <w:ins w:id="2278" w:author="Master Repository Process" w:date="2021-08-01T03:26:00Z">
              <w:r>
                <w:rPr>
                  <w:sz w:val="20"/>
                </w:rPr>
                <w:t xml:space="preserve">Hearing details </w:t>
              </w:r>
              <w:r>
                <w:rPr>
                  <w:sz w:val="20"/>
                  <w:vertAlign w:val="superscript"/>
                </w:rPr>
                <w:t>2</w:t>
              </w:r>
            </w:ins>
          </w:p>
        </w:tc>
        <w:tc>
          <w:tcPr>
            <w:tcW w:w="3685" w:type="dxa"/>
            <w:gridSpan w:val="2"/>
          </w:tcPr>
          <w:p>
            <w:pPr>
              <w:pStyle w:val="yTableNAm"/>
              <w:spacing w:before="0"/>
              <w:rPr>
                <w:ins w:id="2279" w:author="Master Repository Process" w:date="2021-08-01T03:26:00Z"/>
                <w:sz w:val="20"/>
              </w:rPr>
            </w:pPr>
            <w:ins w:id="2280" w:author="Master Repository Process" w:date="2021-08-01T03:26:00Z">
              <w:r>
                <w:rPr>
                  <w:sz w:val="20"/>
                </w:rPr>
                <w:t>This application will be heard at this date, time and place —</w:t>
              </w:r>
            </w:ins>
          </w:p>
          <w:p>
            <w:pPr>
              <w:pStyle w:val="yTableNAm"/>
              <w:tabs>
                <w:tab w:val="clear" w:pos="567"/>
                <w:tab w:val="left" w:pos="1896"/>
              </w:tabs>
              <w:spacing w:before="0"/>
              <w:rPr>
                <w:ins w:id="2281" w:author="Master Repository Process" w:date="2021-08-01T03:26:00Z"/>
                <w:sz w:val="20"/>
              </w:rPr>
            </w:pPr>
            <w:ins w:id="2282" w:author="Master Repository Process" w:date="2021-08-01T03:26:00Z">
              <w:r>
                <w:rPr>
                  <w:sz w:val="20"/>
                </w:rPr>
                <w:t>Date:</w:t>
              </w:r>
              <w:r>
                <w:rPr>
                  <w:sz w:val="20"/>
                </w:rPr>
                <w:tab/>
                <w:t>Time:</w:t>
              </w:r>
            </w:ins>
          </w:p>
          <w:p>
            <w:pPr>
              <w:pStyle w:val="yTableNAm"/>
              <w:spacing w:before="0"/>
              <w:rPr>
                <w:ins w:id="2283" w:author="Master Repository Process" w:date="2021-08-01T03:26:00Z"/>
                <w:sz w:val="20"/>
              </w:rPr>
            </w:pPr>
            <w:ins w:id="2284" w:author="Master Repository Process" w:date="2021-08-01T03:26:00Z">
              <w:r>
                <w:rPr>
                  <w:sz w:val="20"/>
                </w:rPr>
                <w:t>Place:</w:t>
              </w:r>
            </w:ins>
          </w:p>
        </w:tc>
        <w:tc>
          <w:tcPr>
            <w:tcW w:w="1134" w:type="dxa"/>
          </w:tcPr>
          <w:p>
            <w:pPr>
              <w:pStyle w:val="yTableNAm"/>
              <w:spacing w:before="0"/>
              <w:rPr>
                <w:ins w:id="2285" w:author="Master Repository Process" w:date="2021-08-01T03:26:00Z"/>
                <w:sz w:val="20"/>
              </w:rPr>
            </w:pPr>
            <w:ins w:id="2286" w:author="Master Repository Process" w:date="2021-08-01T03:26:00Z">
              <w:r>
                <w:rPr>
                  <w:sz w:val="20"/>
                </w:rPr>
                <w:t>Court seal:</w:t>
              </w:r>
            </w:ins>
          </w:p>
        </w:tc>
      </w:tr>
    </w:tbl>
    <w:p>
      <w:pPr>
        <w:pStyle w:val="yMiscellaneousBody"/>
        <w:tabs>
          <w:tab w:val="left" w:pos="600"/>
          <w:tab w:val="left" w:pos="1080"/>
        </w:tabs>
        <w:spacing w:before="120"/>
        <w:ind w:left="1077" w:hanging="1077"/>
        <w:rPr>
          <w:ins w:id="2287" w:author="Master Repository Process" w:date="2021-08-01T03:26:00Z"/>
        </w:rPr>
      </w:pPr>
      <w:ins w:id="2288" w:author="Master Repository Process" w:date="2021-08-01T03:26:00Z">
        <w:r>
          <w:t>Note to Form 4 —</w:t>
        </w:r>
      </w:ins>
    </w:p>
    <w:p>
      <w:pPr>
        <w:pStyle w:val="yMiscellaneousBody"/>
        <w:tabs>
          <w:tab w:val="left" w:pos="480"/>
        </w:tabs>
        <w:spacing w:before="0"/>
        <w:ind w:left="480" w:hanging="480"/>
        <w:rPr>
          <w:ins w:id="2289" w:author="Master Repository Process" w:date="2021-08-01T03:26:00Z"/>
        </w:rPr>
      </w:pPr>
      <w:ins w:id="2290" w:author="Master Repository Process" w:date="2021-08-01T03:26:00Z">
        <w:r>
          <w:t>1.</w:t>
        </w:r>
        <w:r>
          <w:tab/>
          <w:t xml:space="preserve">The period stated here must comply with the </w:t>
        </w:r>
        <w:r>
          <w:rPr>
            <w:i/>
          </w:rPr>
          <w:t>Prohibited Behaviour Orders Act 2010</w:t>
        </w:r>
        <w:r>
          <w:t xml:space="preserve"> s. 12.</w:t>
        </w:r>
      </w:ins>
    </w:p>
    <w:p>
      <w:pPr>
        <w:pStyle w:val="yMiscellaneousBody"/>
        <w:tabs>
          <w:tab w:val="left" w:pos="480"/>
        </w:tabs>
        <w:spacing w:before="0"/>
        <w:ind w:left="480" w:hanging="480"/>
        <w:rPr>
          <w:ins w:id="2291" w:author="Master Repository Process" w:date="2021-08-01T03:26:00Z"/>
        </w:rPr>
      </w:pPr>
      <w:ins w:id="2292" w:author="Master Repository Process" w:date="2021-08-01T03:26:00Z">
        <w:r>
          <w:t>2.</w:t>
        </w:r>
        <w:r>
          <w:tab/>
          <w:t>The Court will complete this row when the application is submitted.</w:t>
        </w:r>
      </w:ins>
    </w:p>
    <w:p>
      <w:pPr>
        <w:pStyle w:val="yFootnotesection"/>
        <w:rPr>
          <w:ins w:id="2293" w:author="Master Repository Process" w:date="2021-08-01T03:26:00Z"/>
        </w:rPr>
      </w:pPr>
      <w:ins w:id="2294" w:author="Master Repository Process" w:date="2021-08-01T03:26:00Z">
        <w:r>
          <w:tab/>
          <w:t xml:space="preserve">[Form 4 inserted in Gazette 17 Jun 2011 p. 2156-7.] </w:t>
        </w:r>
      </w:ins>
    </w:p>
    <w:p>
      <w:pPr>
        <w:pStyle w:val="yHeading5"/>
        <w:spacing w:after="120"/>
        <w:rPr>
          <w:ins w:id="2295" w:author="Master Repository Process" w:date="2021-08-01T03:26:00Z"/>
        </w:rPr>
      </w:pPr>
      <w:bookmarkStart w:id="2296" w:name="_Toc296075608"/>
      <w:ins w:id="2297" w:author="Master Repository Process" w:date="2021-08-01T03:26:00Z">
        <w:r>
          <w:rPr>
            <w:rStyle w:val="CharSClsNo"/>
          </w:rPr>
          <w:t>5</w:t>
        </w:r>
        <w:r>
          <w:t>.</w:t>
        </w:r>
        <w:r>
          <w:tab/>
        </w:r>
        <w:r>
          <w:rPr>
            <w:i/>
          </w:rPr>
          <w:t xml:space="preserve">Prohibited Behaviour Orders Act 2010 </w:t>
        </w:r>
        <w:r>
          <w:t>s. 21 application (r. 71C)</w:t>
        </w:r>
        <w:bookmarkEnd w:id="2296"/>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126"/>
        <w:gridCol w:w="1559"/>
        <w:gridCol w:w="1134"/>
      </w:tblGrid>
      <w:tr>
        <w:trPr>
          <w:cantSplit/>
          <w:trHeight w:val="119"/>
          <w:ins w:id="2298" w:author="Master Repository Process" w:date="2021-08-01T03:26:00Z"/>
        </w:trPr>
        <w:tc>
          <w:tcPr>
            <w:tcW w:w="4253" w:type="dxa"/>
            <w:gridSpan w:val="2"/>
            <w:vMerge w:val="restart"/>
          </w:tcPr>
          <w:p>
            <w:pPr>
              <w:pStyle w:val="yTableNAm"/>
              <w:spacing w:before="0"/>
              <w:rPr>
                <w:ins w:id="2299" w:author="Master Repository Process" w:date="2021-08-01T03:26:00Z"/>
                <w:sz w:val="20"/>
              </w:rPr>
            </w:pPr>
            <w:ins w:id="2300" w:author="Master Repository Process" w:date="2021-08-01T03:26:00Z">
              <w:r>
                <w:rPr>
                  <w:sz w:val="20"/>
                </w:rPr>
                <w:t>District Court of Western Australia</w:t>
              </w:r>
            </w:ins>
          </w:p>
          <w:p>
            <w:pPr>
              <w:pStyle w:val="yTableNAm"/>
              <w:spacing w:before="0"/>
              <w:rPr>
                <w:ins w:id="2301" w:author="Master Repository Process" w:date="2021-08-01T03:26:00Z"/>
                <w:sz w:val="20"/>
              </w:rPr>
            </w:pPr>
            <w:ins w:id="2302" w:author="Master Repository Process" w:date="2021-08-01T03:26:00Z">
              <w:r>
                <w:rPr>
                  <w:i/>
                  <w:sz w:val="20"/>
                </w:rPr>
                <w:t>Prohibited Behaviour Orders Act 2010</w:t>
              </w:r>
              <w:r>
                <w:rPr>
                  <w:sz w:val="20"/>
                </w:rPr>
                <w:t xml:space="preserve"> s. 21</w:t>
              </w:r>
            </w:ins>
          </w:p>
        </w:tc>
        <w:tc>
          <w:tcPr>
            <w:tcW w:w="2693" w:type="dxa"/>
            <w:gridSpan w:val="2"/>
          </w:tcPr>
          <w:p>
            <w:pPr>
              <w:pStyle w:val="yTableNAm"/>
              <w:spacing w:before="0"/>
              <w:rPr>
                <w:ins w:id="2303" w:author="Master Repository Process" w:date="2021-08-01T03:26:00Z"/>
                <w:sz w:val="20"/>
              </w:rPr>
            </w:pPr>
            <w:ins w:id="2304" w:author="Master Repository Process" w:date="2021-08-01T03:26:00Z">
              <w:r>
                <w:rPr>
                  <w:sz w:val="20"/>
                </w:rPr>
                <w:t>No:</w:t>
              </w:r>
            </w:ins>
          </w:p>
        </w:tc>
      </w:tr>
      <w:tr>
        <w:trPr>
          <w:cantSplit/>
          <w:trHeight w:val="119"/>
          <w:ins w:id="2305" w:author="Master Repository Process" w:date="2021-08-01T03:26:00Z"/>
        </w:trPr>
        <w:tc>
          <w:tcPr>
            <w:tcW w:w="4253" w:type="dxa"/>
            <w:gridSpan w:val="2"/>
            <w:vMerge/>
          </w:tcPr>
          <w:p>
            <w:pPr>
              <w:pStyle w:val="yTableNAm"/>
              <w:spacing w:before="0"/>
              <w:rPr>
                <w:ins w:id="2306" w:author="Master Repository Process" w:date="2021-08-01T03:26:00Z"/>
                <w:sz w:val="20"/>
              </w:rPr>
            </w:pPr>
          </w:p>
        </w:tc>
        <w:tc>
          <w:tcPr>
            <w:tcW w:w="2693" w:type="dxa"/>
            <w:gridSpan w:val="2"/>
          </w:tcPr>
          <w:p>
            <w:pPr>
              <w:pStyle w:val="yTableNAm"/>
              <w:spacing w:before="0"/>
              <w:rPr>
                <w:ins w:id="2307" w:author="Master Repository Process" w:date="2021-08-01T03:26:00Z"/>
                <w:b/>
                <w:bCs/>
                <w:sz w:val="20"/>
              </w:rPr>
            </w:pPr>
            <w:ins w:id="2308" w:author="Master Repository Process" w:date="2021-08-01T03:26:00Z">
              <w:r>
                <w:rPr>
                  <w:b/>
                  <w:bCs/>
                  <w:sz w:val="20"/>
                </w:rPr>
                <w:t>Application to vary or cancel prohibited behaviour order.</w:t>
              </w:r>
            </w:ins>
          </w:p>
          <w:p>
            <w:pPr>
              <w:pStyle w:val="yTableNAm"/>
              <w:spacing w:before="0"/>
              <w:rPr>
                <w:ins w:id="2309" w:author="Master Repository Process" w:date="2021-08-01T03:26:00Z"/>
                <w:sz w:val="20"/>
                <w:vertAlign w:val="superscript"/>
              </w:rPr>
            </w:pPr>
            <w:ins w:id="2310" w:author="Master Repository Process" w:date="2021-08-01T03:26:00Z">
              <w:r>
                <w:rPr>
                  <w:b/>
                  <w:bCs/>
                  <w:sz w:val="20"/>
                </w:rPr>
                <w:t>Hearing notice</w:t>
              </w:r>
            </w:ins>
          </w:p>
        </w:tc>
      </w:tr>
      <w:tr>
        <w:trPr>
          <w:ins w:id="2311" w:author="Master Repository Process" w:date="2021-08-01T03:26:00Z"/>
        </w:trPr>
        <w:tc>
          <w:tcPr>
            <w:tcW w:w="2127" w:type="dxa"/>
          </w:tcPr>
          <w:p>
            <w:pPr>
              <w:pStyle w:val="yTableNAm"/>
              <w:spacing w:before="0"/>
              <w:rPr>
                <w:ins w:id="2312" w:author="Master Repository Process" w:date="2021-08-01T03:26:00Z"/>
                <w:sz w:val="20"/>
              </w:rPr>
            </w:pPr>
            <w:ins w:id="2313" w:author="Master Repository Process" w:date="2021-08-01T03:26:00Z">
              <w:r>
                <w:rPr>
                  <w:sz w:val="20"/>
                </w:rPr>
                <w:t>PBO’s details</w:t>
              </w:r>
            </w:ins>
          </w:p>
        </w:tc>
        <w:tc>
          <w:tcPr>
            <w:tcW w:w="4819" w:type="dxa"/>
            <w:gridSpan w:val="3"/>
          </w:tcPr>
          <w:p>
            <w:pPr>
              <w:pStyle w:val="yTableNAm"/>
              <w:spacing w:before="0"/>
              <w:rPr>
                <w:ins w:id="2314" w:author="Master Repository Process" w:date="2021-08-01T03:26:00Z"/>
                <w:sz w:val="20"/>
              </w:rPr>
            </w:pPr>
            <w:ins w:id="2315" w:author="Master Repository Process" w:date="2021-08-01T03:26:00Z">
              <w:r>
                <w:rPr>
                  <w:sz w:val="20"/>
                </w:rPr>
                <w:t>Date made:</w:t>
              </w:r>
            </w:ins>
          </w:p>
          <w:p>
            <w:pPr>
              <w:pStyle w:val="yTableNAm"/>
              <w:spacing w:before="0"/>
              <w:rPr>
                <w:ins w:id="2316" w:author="Master Repository Process" w:date="2021-08-01T03:26:00Z"/>
                <w:sz w:val="20"/>
              </w:rPr>
            </w:pPr>
            <w:ins w:id="2317" w:author="Master Repository Process" w:date="2021-08-01T03:26:00Z">
              <w:r>
                <w:rPr>
                  <w:sz w:val="20"/>
                </w:rPr>
                <w:t>Constrained person:</w:t>
              </w:r>
            </w:ins>
          </w:p>
        </w:tc>
      </w:tr>
      <w:tr>
        <w:trPr>
          <w:ins w:id="2318" w:author="Master Repository Process" w:date="2021-08-01T03:26:00Z"/>
        </w:trPr>
        <w:tc>
          <w:tcPr>
            <w:tcW w:w="2127" w:type="dxa"/>
          </w:tcPr>
          <w:p>
            <w:pPr>
              <w:pStyle w:val="yTableNAm"/>
              <w:spacing w:before="0"/>
              <w:rPr>
                <w:ins w:id="2319" w:author="Master Repository Process" w:date="2021-08-01T03:26:00Z"/>
                <w:sz w:val="20"/>
              </w:rPr>
            </w:pPr>
            <w:ins w:id="2320" w:author="Master Repository Process" w:date="2021-08-01T03:26:00Z">
              <w:r>
                <w:rPr>
                  <w:sz w:val="20"/>
                </w:rPr>
                <w:t>Applicant</w:t>
              </w:r>
            </w:ins>
          </w:p>
        </w:tc>
        <w:tc>
          <w:tcPr>
            <w:tcW w:w="4819" w:type="dxa"/>
            <w:gridSpan w:val="3"/>
          </w:tcPr>
          <w:p>
            <w:pPr>
              <w:pStyle w:val="yTableNAm"/>
              <w:spacing w:before="0"/>
              <w:rPr>
                <w:ins w:id="2321" w:author="Master Repository Process" w:date="2021-08-01T03:26:00Z"/>
                <w:sz w:val="20"/>
              </w:rPr>
            </w:pPr>
          </w:p>
        </w:tc>
      </w:tr>
      <w:tr>
        <w:trPr>
          <w:ins w:id="2322" w:author="Master Repository Process" w:date="2021-08-01T03:26:00Z"/>
        </w:trPr>
        <w:tc>
          <w:tcPr>
            <w:tcW w:w="2127" w:type="dxa"/>
          </w:tcPr>
          <w:p>
            <w:pPr>
              <w:pStyle w:val="yTableNAm"/>
              <w:spacing w:before="0"/>
              <w:rPr>
                <w:ins w:id="2323" w:author="Master Repository Process" w:date="2021-08-01T03:26:00Z"/>
                <w:sz w:val="20"/>
              </w:rPr>
            </w:pPr>
            <w:ins w:id="2324" w:author="Master Repository Process" w:date="2021-08-01T03:26:00Z">
              <w:r>
                <w:rPr>
                  <w:sz w:val="20"/>
                </w:rPr>
                <w:t>Respondent</w:t>
              </w:r>
            </w:ins>
          </w:p>
        </w:tc>
        <w:tc>
          <w:tcPr>
            <w:tcW w:w="4819" w:type="dxa"/>
            <w:gridSpan w:val="3"/>
          </w:tcPr>
          <w:p>
            <w:pPr>
              <w:pStyle w:val="yTableNAm"/>
              <w:spacing w:before="0"/>
              <w:rPr>
                <w:ins w:id="2325" w:author="Master Repository Process" w:date="2021-08-01T03:26:00Z"/>
                <w:sz w:val="20"/>
              </w:rPr>
            </w:pPr>
          </w:p>
        </w:tc>
      </w:tr>
      <w:tr>
        <w:trPr>
          <w:cantSplit/>
          <w:ins w:id="2326" w:author="Master Repository Process" w:date="2021-08-01T03:26:00Z"/>
        </w:trPr>
        <w:tc>
          <w:tcPr>
            <w:tcW w:w="2127" w:type="dxa"/>
          </w:tcPr>
          <w:p>
            <w:pPr>
              <w:pStyle w:val="yTableNAm"/>
              <w:spacing w:before="0"/>
              <w:rPr>
                <w:ins w:id="2327" w:author="Master Repository Process" w:date="2021-08-01T03:26:00Z"/>
                <w:sz w:val="20"/>
              </w:rPr>
            </w:pPr>
            <w:ins w:id="2328" w:author="Master Repository Process" w:date="2021-08-01T03:26:00Z">
              <w:r>
                <w:rPr>
                  <w:sz w:val="20"/>
                </w:rPr>
                <w:t>Application</w:t>
              </w:r>
            </w:ins>
          </w:p>
        </w:tc>
        <w:tc>
          <w:tcPr>
            <w:tcW w:w="4819" w:type="dxa"/>
            <w:gridSpan w:val="3"/>
          </w:tcPr>
          <w:p>
            <w:pPr>
              <w:pStyle w:val="yTableNAm"/>
              <w:spacing w:before="0"/>
              <w:rPr>
                <w:ins w:id="2329" w:author="Master Repository Process" w:date="2021-08-01T03:26:00Z"/>
                <w:sz w:val="20"/>
              </w:rPr>
            </w:pPr>
            <w:ins w:id="2330" w:author="Master Repository Process" w:date="2021-08-01T03:26:00Z">
              <w:r>
                <w:rPr>
                  <w:sz w:val="20"/>
                </w:rPr>
                <w:t xml:space="preserve">The applicant applies under the </w:t>
              </w:r>
              <w:r>
                <w:rPr>
                  <w:i/>
                  <w:sz w:val="20"/>
                </w:rPr>
                <w:t xml:space="preserve">Prohibited Behaviour Orders Act 2010 </w:t>
              </w:r>
              <w:r>
                <w:rPr>
                  <w:sz w:val="20"/>
                </w:rPr>
                <w:t xml:space="preserve">section 21 to </w:t>
              </w:r>
              <w:r>
                <w:rPr>
                  <w:sz w:val="20"/>
                  <w:vertAlign w:val="superscript"/>
                </w:rPr>
                <w:t>1</w:t>
              </w:r>
              <w:r>
                <w:rPr>
                  <w:sz w:val="20"/>
                </w:rPr>
                <w:t>vary/cancel the above PBO (prohibited behaviour order).</w:t>
              </w:r>
            </w:ins>
          </w:p>
        </w:tc>
      </w:tr>
      <w:tr>
        <w:trPr>
          <w:ins w:id="2331" w:author="Master Repository Process" w:date="2021-08-01T03:26:00Z"/>
        </w:trPr>
        <w:tc>
          <w:tcPr>
            <w:tcW w:w="2127" w:type="dxa"/>
          </w:tcPr>
          <w:p>
            <w:pPr>
              <w:pStyle w:val="yTableNAm"/>
              <w:spacing w:before="0"/>
              <w:rPr>
                <w:ins w:id="2332" w:author="Master Repository Process" w:date="2021-08-01T03:26:00Z"/>
                <w:sz w:val="20"/>
              </w:rPr>
            </w:pPr>
            <w:ins w:id="2333" w:author="Master Repository Process" w:date="2021-08-01T03:26:00Z">
              <w:r>
                <w:rPr>
                  <w:sz w:val="20"/>
                </w:rPr>
                <w:t xml:space="preserve">Variation(s) wanted </w:t>
              </w:r>
              <w:r>
                <w:rPr>
                  <w:sz w:val="20"/>
                  <w:vertAlign w:val="superscript"/>
                </w:rPr>
                <w:t>2</w:t>
              </w:r>
            </w:ins>
          </w:p>
        </w:tc>
        <w:tc>
          <w:tcPr>
            <w:tcW w:w="4819" w:type="dxa"/>
            <w:gridSpan w:val="3"/>
          </w:tcPr>
          <w:p>
            <w:pPr>
              <w:pStyle w:val="yTableNAm"/>
              <w:spacing w:before="0"/>
              <w:rPr>
                <w:ins w:id="2334" w:author="Master Repository Process" w:date="2021-08-01T03:26:00Z"/>
                <w:sz w:val="20"/>
              </w:rPr>
            </w:pPr>
            <w:ins w:id="2335" w:author="Master Repository Process" w:date="2021-08-01T03:26:00Z">
              <w:r>
                <w:rPr>
                  <w:sz w:val="20"/>
                </w:rPr>
                <w:t>1.</w:t>
              </w:r>
            </w:ins>
          </w:p>
        </w:tc>
      </w:tr>
      <w:tr>
        <w:trPr>
          <w:ins w:id="2336" w:author="Master Repository Process" w:date="2021-08-01T03:26:00Z"/>
        </w:trPr>
        <w:tc>
          <w:tcPr>
            <w:tcW w:w="2127" w:type="dxa"/>
          </w:tcPr>
          <w:p>
            <w:pPr>
              <w:pStyle w:val="yTableNAm"/>
              <w:spacing w:before="0"/>
              <w:rPr>
                <w:ins w:id="2337" w:author="Master Repository Process" w:date="2021-08-01T03:26:00Z"/>
                <w:sz w:val="20"/>
              </w:rPr>
            </w:pPr>
            <w:ins w:id="2338" w:author="Master Repository Process" w:date="2021-08-01T03:26:00Z">
              <w:r>
                <w:rPr>
                  <w:sz w:val="20"/>
                </w:rPr>
                <w:t>Grounds for application </w:t>
              </w:r>
              <w:r>
                <w:rPr>
                  <w:sz w:val="20"/>
                  <w:vertAlign w:val="superscript"/>
                </w:rPr>
                <w:t>3</w:t>
              </w:r>
            </w:ins>
          </w:p>
        </w:tc>
        <w:tc>
          <w:tcPr>
            <w:tcW w:w="4819" w:type="dxa"/>
            <w:gridSpan w:val="3"/>
          </w:tcPr>
          <w:p>
            <w:pPr>
              <w:pStyle w:val="yTableNAm"/>
              <w:spacing w:before="0"/>
              <w:rPr>
                <w:ins w:id="2339" w:author="Master Repository Process" w:date="2021-08-01T03:26:00Z"/>
                <w:sz w:val="20"/>
              </w:rPr>
            </w:pPr>
            <w:ins w:id="2340" w:author="Master Repository Process" w:date="2021-08-01T03:26:00Z">
              <w:r>
                <w:rPr>
                  <w:sz w:val="20"/>
                </w:rPr>
                <w:t>1.</w:t>
              </w:r>
            </w:ins>
          </w:p>
        </w:tc>
      </w:tr>
      <w:tr>
        <w:trPr>
          <w:cantSplit/>
          <w:ins w:id="2341" w:author="Master Repository Process" w:date="2021-08-01T03:26:00Z"/>
        </w:trPr>
        <w:tc>
          <w:tcPr>
            <w:tcW w:w="2127" w:type="dxa"/>
          </w:tcPr>
          <w:p>
            <w:pPr>
              <w:pStyle w:val="yTableNAm"/>
              <w:spacing w:before="0"/>
              <w:rPr>
                <w:ins w:id="2342" w:author="Master Repository Process" w:date="2021-08-01T03:26:00Z"/>
                <w:sz w:val="20"/>
              </w:rPr>
            </w:pPr>
            <w:ins w:id="2343" w:author="Master Repository Process" w:date="2021-08-01T03:26:00Z">
              <w:r>
                <w:rPr>
                  <w:sz w:val="20"/>
                </w:rPr>
                <w:t>Signature of applicant or lawyer</w:t>
              </w:r>
            </w:ins>
          </w:p>
        </w:tc>
        <w:tc>
          <w:tcPr>
            <w:tcW w:w="3685" w:type="dxa"/>
            <w:gridSpan w:val="2"/>
          </w:tcPr>
          <w:p>
            <w:pPr>
              <w:pStyle w:val="yTableNAm"/>
              <w:spacing w:before="0"/>
              <w:rPr>
                <w:ins w:id="2344" w:author="Master Repository Process" w:date="2021-08-01T03:26:00Z"/>
                <w:sz w:val="20"/>
              </w:rPr>
            </w:pPr>
          </w:p>
          <w:p>
            <w:pPr>
              <w:pStyle w:val="yTableNAm"/>
              <w:spacing w:before="0"/>
              <w:rPr>
                <w:ins w:id="2345" w:author="Master Repository Process" w:date="2021-08-01T03:26:00Z"/>
                <w:sz w:val="20"/>
              </w:rPr>
            </w:pPr>
          </w:p>
          <w:p>
            <w:pPr>
              <w:pStyle w:val="yTableNAm"/>
              <w:spacing w:before="0"/>
              <w:rPr>
                <w:ins w:id="2346" w:author="Master Repository Process" w:date="2021-08-01T03:26:00Z"/>
                <w:sz w:val="20"/>
              </w:rPr>
            </w:pPr>
            <w:ins w:id="2347" w:author="Master Repository Process" w:date="2021-08-01T03:26:00Z">
              <w:r>
                <w:rPr>
                  <w:sz w:val="20"/>
                </w:rPr>
                <w:t>Applicant/Applicant’s lawyer</w:t>
              </w:r>
            </w:ins>
          </w:p>
        </w:tc>
        <w:tc>
          <w:tcPr>
            <w:tcW w:w="1134" w:type="dxa"/>
          </w:tcPr>
          <w:p>
            <w:pPr>
              <w:pStyle w:val="yTableNAm"/>
              <w:spacing w:before="0"/>
              <w:rPr>
                <w:ins w:id="2348" w:author="Master Repository Process" w:date="2021-08-01T03:26:00Z"/>
                <w:sz w:val="20"/>
              </w:rPr>
            </w:pPr>
            <w:ins w:id="2349" w:author="Master Repository Process" w:date="2021-08-01T03:26:00Z">
              <w:r>
                <w:rPr>
                  <w:sz w:val="20"/>
                </w:rPr>
                <w:t>Date:</w:t>
              </w:r>
            </w:ins>
          </w:p>
        </w:tc>
      </w:tr>
      <w:tr>
        <w:trPr>
          <w:cantSplit/>
          <w:ins w:id="2350" w:author="Master Repository Process" w:date="2021-08-01T03:26:00Z"/>
        </w:trPr>
        <w:tc>
          <w:tcPr>
            <w:tcW w:w="2127" w:type="dxa"/>
          </w:tcPr>
          <w:p>
            <w:pPr>
              <w:pStyle w:val="yTableNAm"/>
              <w:spacing w:before="0"/>
              <w:rPr>
                <w:ins w:id="2351" w:author="Master Repository Process" w:date="2021-08-01T03:26:00Z"/>
                <w:sz w:val="20"/>
              </w:rPr>
            </w:pPr>
            <w:ins w:id="2352" w:author="Master Repository Process" w:date="2021-08-01T03:26:00Z">
              <w:r>
                <w:rPr>
                  <w:sz w:val="20"/>
                </w:rPr>
                <w:t xml:space="preserve">Hearing details </w:t>
              </w:r>
              <w:r>
                <w:rPr>
                  <w:sz w:val="20"/>
                  <w:vertAlign w:val="superscript"/>
                </w:rPr>
                <w:t>4</w:t>
              </w:r>
            </w:ins>
          </w:p>
        </w:tc>
        <w:tc>
          <w:tcPr>
            <w:tcW w:w="3685" w:type="dxa"/>
            <w:gridSpan w:val="2"/>
          </w:tcPr>
          <w:p>
            <w:pPr>
              <w:pStyle w:val="yTableNAm"/>
              <w:spacing w:before="0"/>
              <w:rPr>
                <w:ins w:id="2353" w:author="Master Repository Process" w:date="2021-08-01T03:26:00Z"/>
                <w:sz w:val="20"/>
              </w:rPr>
            </w:pPr>
            <w:ins w:id="2354" w:author="Master Repository Process" w:date="2021-08-01T03:26:00Z">
              <w:r>
                <w:rPr>
                  <w:sz w:val="20"/>
                </w:rPr>
                <w:t>This application will be heard at this date, time and place —</w:t>
              </w:r>
            </w:ins>
          </w:p>
          <w:p>
            <w:pPr>
              <w:pStyle w:val="yTableNAm"/>
              <w:tabs>
                <w:tab w:val="clear" w:pos="567"/>
                <w:tab w:val="left" w:pos="1896"/>
              </w:tabs>
              <w:spacing w:before="0"/>
              <w:rPr>
                <w:ins w:id="2355" w:author="Master Repository Process" w:date="2021-08-01T03:26:00Z"/>
                <w:sz w:val="20"/>
              </w:rPr>
            </w:pPr>
            <w:ins w:id="2356" w:author="Master Repository Process" w:date="2021-08-01T03:26:00Z">
              <w:r>
                <w:rPr>
                  <w:sz w:val="20"/>
                </w:rPr>
                <w:t>Date:</w:t>
              </w:r>
              <w:r>
                <w:rPr>
                  <w:sz w:val="20"/>
                </w:rPr>
                <w:tab/>
                <w:t>Time:</w:t>
              </w:r>
            </w:ins>
          </w:p>
          <w:p>
            <w:pPr>
              <w:pStyle w:val="yTableNAm"/>
              <w:spacing w:before="0"/>
              <w:rPr>
                <w:ins w:id="2357" w:author="Master Repository Process" w:date="2021-08-01T03:26:00Z"/>
                <w:sz w:val="20"/>
              </w:rPr>
            </w:pPr>
            <w:ins w:id="2358" w:author="Master Repository Process" w:date="2021-08-01T03:26:00Z">
              <w:r>
                <w:rPr>
                  <w:sz w:val="20"/>
                </w:rPr>
                <w:t>Place:</w:t>
              </w:r>
            </w:ins>
          </w:p>
        </w:tc>
        <w:tc>
          <w:tcPr>
            <w:tcW w:w="1134" w:type="dxa"/>
          </w:tcPr>
          <w:p>
            <w:pPr>
              <w:pStyle w:val="yTableNAm"/>
              <w:spacing w:before="0"/>
              <w:rPr>
                <w:ins w:id="2359" w:author="Master Repository Process" w:date="2021-08-01T03:26:00Z"/>
                <w:sz w:val="20"/>
              </w:rPr>
            </w:pPr>
            <w:ins w:id="2360" w:author="Master Repository Process" w:date="2021-08-01T03:26:00Z">
              <w:r>
                <w:rPr>
                  <w:sz w:val="20"/>
                </w:rPr>
                <w:t>Court seal:</w:t>
              </w:r>
            </w:ins>
          </w:p>
        </w:tc>
      </w:tr>
    </w:tbl>
    <w:p>
      <w:pPr>
        <w:pStyle w:val="yMiscellaneousBody"/>
        <w:tabs>
          <w:tab w:val="left" w:pos="600"/>
          <w:tab w:val="left" w:pos="1080"/>
        </w:tabs>
        <w:spacing w:before="120"/>
        <w:ind w:left="1077" w:hanging="1077"/>
        <w:rPr>
          <w:ins w:id="2361" w:author="Master Repository Process" w:date="2021-08-01T03:26:00Z"/>
        </w:rPr>
      </w:pPr>
      <w:ins w:id="2362" w:author="Master Repository Process" w:date="2021-08-01T03:26:00Z">
        <w:r>
          <w:t>Notes to Form 5 —</w:t>
        </w:r>
      </w:ins>
    </w:p>
    <w:p>
      <w:pPr>
        <w:pStyle w:val="yMiscellaneousBody"/>
        <w:tabs>
          <w:tab w:val="left" w:pos="480"/>
        </w:tabs>
        <w:spacing w:before="0"/>
        <w:ind w:left="480" w:hanging="480"/>
        <w:rPr>
          <w:ins w:id="2363" w:author="Master Repository Process" w:date="2021-08-01T03:26:00Z"/>
        </w:rPr>
      </w:pPr>
      <w:ins w:id="2364" w:author="Master Repository Process" w:date="2021-08-01T03:26:00Z">
        <w:r>
          <w:t>1.</w:t>
        </w:r>
        <w:r>
          <w:tab/>
          <w:t>Delete the inapplicable.</w:t>
        </w:r>
      </w:ins>
    </w:p>
    <w:p>
      <w:pPr>
        <w:pStyle w:val="yMiscellaneousBody"/>
        <w:tabs>
          <w:tab w:val="left" w:pos="480"/>
        </w:tabs>
        <w:spacing w:before="0"/>
        <w:ind w:left="480" w:hanging="480"/>
        <w:rPr>
          <w:ins w:id="2365" w:author="Master Repository Process" w:date="2021-08-01T03:26:00Z"/>
        </w:rPr>
      </w:pPr>
      <w:ins w:id="2366" w:author="Master Repository Process" w:date="2021-08-01T03:26:00Z">
        <w:r>
          <w:t>2.</w:t>
        </w:r>
        <w:r>
          <w:tab/>
          <w:t>Omit this row if the application is to cancel a PBO.</w:t>
        </w:r>
      </w:ins>
    </w:p>
    <w:p>
      <w:pPr>
        <w:pStyle w:val="yMiscellaneousBody"/>
        <w:tabs>
          <w:tab w:val="left" w:pos="480"/>
        </w:tabs>
        <w:spacing w:before="0"/>
        <w:ind w:left="480" w:hanging="480"/>
        <w:rPr>
          <w:ins w:id="2367" w:author="Master Repository Process" w:date="2021-08-01T03:26:00Z"/>
        </w:rPr>
      </w:pPr>
      <w:ins w:id="2368" w:author="Master Repository Process" w:date="2021-08-01T03:26:00Z">
        <w:r>
          <w:t>3.</w:t>
        </w:r>
        <w:r>
          <w:tab/>
          <w:t>Set out the grounds in numbered paragraphs.</w:t>
        </w:r>
      </w:ins>
    </w:p>
    <w:p>
      <w:pPr>
        <w:pStyle w:val="yMiscellaneousBody"/>
        <w:tabs>
          <w:tab w:val="left" w:pos="480"/>
        </w:tabs>
        <w:spacing w:before="0"/>
        <w:ind w:left="480" w:hanging="480"/>
        <w:rPr>
          <w:ins w:id="2369" w:author="Master Repository Process" w:date="2021-08-01T03:26:00Z"/>
        </w:rPr>
      </w:pPr>
      <w:ins w:id="2370" w:author="Master Repository Process" w:date="2021-08-01T03:26:00Z">
        <w:r>
          <w:t>4.</w:t>
        </w:r>
        <w:r>
          <w:tab/>
          <w:t>The Court will complete this row when the application is filed.</w:t>
        </w:r>
      </w:ins>
    </w:p>
    <w:p>
      <w:pPr>
        <w:pStyle w:val="yFootnotesection"/>
        <w:rPr>
          <w:ins w:id="2371" w:author="Master Repository Process" w:date="2021-08-01T03:26:00Z"/>
        </w:rPr>
      </w:pPr>
      <w:ins w:id="2372" w:author="Master Repository Process" w:date="2021-08-01T03:26:00Z">
        <w:r>
          <w:tab/>
          <w:t xml:space="preserve">[Form 5 inserted in Gazette 17 Jun 2011 p. 2157.] </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373" w:name="_Toc104879039"/>
      <w:bookmarkStart w:id="2374" w:name="_Toc104951388"/>
      <w:bookmarkStart w:id="2375" w:name="_Toc173633979"/>
      <w:bookmarkStart w:id="2376" w:name="_Toc173634107"/>
      <w:bookmarkStart w:id="2377" w:name="_Toc173641576"/>
      <w:bookmarkStart w:id="2378" w:name="_Toc279739910"/>
      <w:bookmarkStart w:id="2379" w:name="_Toc281461877"/>
      <w:bookmarkStart w:id="2380" w:name="_Toc296075609"/>
      <w:r>
        <w:t>Notes</w:t>
      </w:r>
      <w:bookmarkEnd w:id="2373"/>
      <w:bookmarkEnd w:id="2374"/>
      <w:bookmarkEnd w:id="2375"/>
      <w:bookmarkEnd w:id="2376"/>
      <w:bookmarkEnd w:id="2377"/>
      <w:bookmarkEnd w:id="2378"/>
      <w:bookmarkEnd w:id="2379"/>
      <w:bookmarkEnd w:id="2380"/>
    </w:p>
    <w:p>
      <w:pPr>
        <w:pStyle w:val="nSubsection"/>
        <w:rPr>
          <w:snapToGrid w:val="0"/>
        </w:rPr>
      </w:pPr>
      <w:r>
        <w:rPr>
          <w:snapToGrid w:val="0"/>
          <w:vertAlign w:val="superscript"/>
        </w:rPr>
        <w:t>1</w:t>
      </w:r>
      <w:r>
        <w:rPr>
          <w:snapToGrid w:val="0"/>
        </w:rPr>
        <w:tab/>
        <w:t xml:space="preserve">This is a compilation of the </w:t>
      </w:r>
      <w:r>
        <w:rPr>
          <w:i/>
        </w:rPr>
        <w:t>District Court Rules 2005</w:t>
      </w:r>
      <w:r>
        <w:rPr>
          <w:snapToGrid w:val="0"/>
        </w:rPr>
        <w:t xml:space="preserve"> and includes the amendments made by the other written laws referred to in the following table.</w:t>
      </w:r>
    </w:p>
    <w:p>
      <w:pPr>
        <w:pStyle w:val="nHeading3"/>
      </w:pPr>
      <w:bookmarkStart w:id="2381" w:name="_Toc70311430"/>
      <w:bookmarkStart w:id="2382" w:name="_Toc173633980"/>
      <w:bookmarkStart w:id="2383" w:name="_Toc296075610"/>
      <w:bookmarkStart w:id="2384" w:name="_Toc281461878"/>
      <w:r>
        <w:t>Compilation table</w:t>
      </w:r>
      <w:bookmarkEnd w:id="2381"/>
      <w:bookmarkEnd w:id="2382"/>
      <w:bookmarkEnd w:id="2383"/>
      <w:bookmarkEnd w:id="23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sz w:val="19"/>
              </w:rPr>
              <w:t>District Court Rules 2005</w:t>
            </w:r>
          </w:p>
        </w:tc>
        <w:tc>
          <w:tcPr>
            <w:tcW w:w="1276" w:type="dxa"/>
          </w:tcPr>
          <w:p>
            <w:pPr>
              <w:pStyle w:val="nTable"/>
              <w:rPr>
                <w:sz w:val="19"/>
              </w:rPr>
            </w:pPr>
            <w:r>
              <w:rPr>
                <w:sz w:val="19"/>
              </w:rPr>
              <w:t>27 May 2005 p. 2335-92</w:t>
            </w:r>
          </w:p>
        </w:tc>
        <w:tc>
          <w:tcPr>
            <w:tcW w:w="2693" w:type="dxa"/>
          </w:tcPr>
          <w:p>
            <w:pPr>
              <w:pStyle w:val="nTable"/>
              <w:rPr>
                <w:sz w:val="19"/>
              </w:rPr>
            </w:pPr>
            <w:r>
              <w:rPr>
                <w:sz w:val="19"/>
              </w:rPr>
              <w:t>30 May 2005 (see r. 2)</w:t>
            </w:r>
          </w:p>
        </w:tc>
      </w:tr>
      <w:tr>
        <w:tc>
          <w:tcPr>
            <w:tcW w:w="3118" w:type="dxa"/>
          </w:tcPr>
          <w:p>
            <w:pPr>
              <w:pStyle w:val="nTable"/>
              <w:rPr>
                <w:i/>
                <w:sz w:val="19"/>
              </w:rPr>
            </w:pPr>
            <w:r>
              <w:rPr>
                <w:i/>
                <w:sz w:val="19"/>
              </w:rPr>
              <w:t>District Court Amendment Rules 2005</w:t>
            </w:r>
          </w:p>
        </w:tc>
        <w:tc>
          <w:tcPr>
            <w:tcW w:w="1276" w:type="dxa"/>
          </w:tcPr>
          <w:p>
            <w:pPr>
              <w:pStyle w:val="nTable"/>
              <w:rPr>
                <w:sz w:val="19"/>
              </w:rPr>
            </w:pPr>
            <w:r>
              <w:rPr>
                <w:sz w:val="19"/>
              </w:rPr>
              <w:t>23 Dec 2005 p. 6270-3</w:t>
            </w:r>
          </w:p>
        </w:tc>
        <w:tc>
          <w:tcPr>
            <w:tcW w:w="2693" w:type="dxa"/>
          </w:tcPr>
          <w:p>
            <w:pPr>
              <w:pStyle w:val="nTable"/>
              <w:rPr>
                <w:sz w:val="19"/>
              </w:rPr>
            </w:pPr>
            <w:r>
              <w:rPr>
                <w:sz w:val="19"/>
              </w:rPr>
              <w:t>1 Jan 2006 (see r. 2)</w:t>
            </w:r>
          </w:p>
        </w:tc>
      </w:tr>
      <w:tr>
        <w:tc>
          <w:tcPr>
            <w:tcW w:w="3118" w:type="dxa"/>
          </w:tcPr>
          <w:p>
            <w:pPr>
              <w:pStyle w:val="nTable"/>
              <w:rPr>
                <w:i/>
                <w:sz w:val="19"/>
              </w:rPr>
            </w:pPr>
            <w:r>
              <w:rPr>
                <w:i/>
                <w:sz w:val="19"/>
              </w:rPr>
              <w:t>District Court Amendment Rules 2007`</w:t>
            </w:r>
          </w:p>
        </w:tc>
        <w:tc>
          <w:tcPr>
            <w:tcW w:w="1276" w:type="dxa"/>
          </w:tcPr>
          <w:p>
            <w:pPr>
              <w:pStyle w:val="nTable"/>
              <w:rPr>
                <w:sz w:val="19"/>
              </w:rPr>
            </w:pPr>
            <w:r>
              <w:rPr>
                <w:sz w:val="19"/>
              </w:rPr>
              <w:t>31 Jul 2007 p. 3807-22</w:t>
            </w:r>
          </w:p>
        </w:tc>
        <w:tc>
          <w:tcPr>
            <w:tcW w:w="2693" w:type="dxa"/>
          </w:tcPr>
          <w:p>
            <w:pPr>
              <w:pStyle w:val="nTable"/>
              <w:rPr>
                <w:sz w:val="19"/>
              </w:rPr>
            </w:pPr>
            <w:r>
              <w:rPr>
                <w:sz w:val="19"/>
              </w:rPr>
              <w:t>31 Jul 2007</w:t>
            </w:r>
          </w:p>
        </w:tc>
      </w:tr>
      <w:tr>
        <w:tc>
          <w:tcPr>
            <w:tcW w:w="3118" w:type="dxa"/>
          </w:tcPr>
          <w:p>
            <w:pPr>
              <w:pStyle w:val="nTable"/>
              <w:rPr>
                <w:i/>
                <w:sz w:val="19"/>
              </w:rPr>
            </w:pPr>
            <w:r>
              <w:rPr>
                <w:i/>
                <w:sz w:val="19"/>
              </w:rPr>
              <w:t>District Court Amendment Rules 2010</w:t>
            </w:r>
            <w:r>
              <w:rPr>
                <w:iCs/>
                <w:sz w:val="19"/>
                <w:vertAlign w:val="superscript"/>
              </w:rPr>
              <w:t xml:space="preserve"> </w:t>
            </w:r>
          </w:p>
        </w:tc>
        <w:tc>
          <w:tcPr>
            <w:tcW w:w="1276" w:type="dxa"/>
          </w:tcPr>
          <w:p>
            <w:pPr>
              <w:pStyle w:val="nTable"/>
              <w:rPr>
                <w:sz w:val="19"/>
              </w:rPr>
            </w:pPr>
            <w:r>
              <w:rPr>
                <w:sz w:val="19"/>
              </w:rPr>
              <w:t>10 Dec 2010 p. 6264</w:t>
            </w:r>
            <w:r>
              <w:rPr>
                <w:sz w:val="19"/>
              </w:rPr>
              <w:noBreakHyphen/>
              <w:t>8</w:t>
            </w:r>
          </w:p>
        </w:tc>
        <w:tc>
          <w:tcPr>
            <w:tcW w:w="2693" w:type="dxa"/>
          </w:tcPr>
          <w:p>
            <w:pPr>
              <w:pStyle w:val="nTable"/>
              <w:rPr>
                <w:sz w:val="19"/>
              </w:rPr>
            </w:pPr>
            <w:r>
              <w:rPr>
                <w:snapToGrid w:val="0"/>
                <w:spacing w:val="-2"/>
                <w:sz w:val="19"/>
                <w:lang w:val="en-US"/>
              </w:rPr>
              <w:t>r. 1 and 2: 10 Dec 2010 (see r. 2(a));</w:t>
            </w:r>
            <w:r>
              <w:rPr>
                <w:snapToGrid w:val="0"/>
                <w:spacing w:val="-2"/>
                <w:sz w:val="19"/>
                <w:lang w:val="en-US"/>
              </w:rPr>
              <w:br/>
              <w:t xml:space="preserve">Rules other than r. 1 and 2: </w:t>
            </w:r>
            <w:r>
              <w:rPr>
                <w:sz w:val="19"/>
              </w:rPr>
              <w:t>1 </w:t>
            </w:r>
            <w:bookmarkStart w:id="2385" w:name="UpToHere"/>
            <w:bookmarkEnd w:id="2385"/>
            <w:r>
              <w:rPr>
                <w:sz w:val="19"/>
              </w:rPr>
              <w:t>Jan 2011 (see r. 2(b))</w:t>
            </w:r>
          </w:p>
        </w:tc>
      </w:tr>
      <w:tr>
        <w:trPr>
          <w:ins w:id="2386" w:author="Master Repository Process" w:date="2021-08-01T03:26:00Z"/>
        </w:trPr>
        <w:tc>
          <w:tcPr>
            <w:tcW w:w="3118" w:type="dxa"/>
            <w:tcBorders>
              <w:bottom w:val="single" w:sz="4" w:space="0" w:color="auto"/>
            </w:tcBorders>
          </w:tcPr>
          <w:p>
            <w:pPr>
              <w:pStyle w:val="nTable"/>
              <w:rPr>
                <w:ins w:id="2387" w:author="Master Repository Process" w:date="2021-08-01T03:26:00Z"/>
                <w:i/>
                <w:sz w:val="19"/>
              </w:rPr>
            </w:pPr>
            <w:ins w:id="2388" w:author="Master Repository Process" w:date="2021-08-01T03:26:00Z">
              <w:r>
                <w:rPr>
                  <w:i/>
                  <w:sz w:val="19"/>
                </w:rPr>
                <w:t>District Court Amendment Rules 2011</w:t>
              </w:r>
            </w:ins>
          </w:p>
        </w:tc>
        <w:tc>
          <w:tcPr>
            <w:tcW w:w="1276" w:type="dxa"/>
            <w:tcBorders>
              <w:bottom w:val="single" w:sz="4" w:space="0" w:color="auto"/>
            </w:tcBorders>
          </w:tcPr>
          <w:p>
            <w:pPr>
              <w:pStyle w:val="nTable"/>
              <w:rPr>
                <w:ins w:id="2389" w:author="Master Repository Process" w:date="2021-08-01T03:26:00Z"/>
                <w:sz w:val="19"/>
              </w:rPr>
            </w:pPr>
            <w:ins w:id="2390" w:author="Master Repository Process" w:date="2021-08-01T03:26:00Z">
              <w:r>
                <w:rPr>
                  <w:sz w:val="19"/>
                </w:rPr>
                <w:t>17 Jun 2011 p. 2153-8</w:t>
              </w:r>
            </w:ins>
          </w:p>
        </w:tc>
        <w:tc>
          <w:tcPr>
            <w:tcW w:w="2693" w:type="dxa"/>
            <w:tcBorders>
              <w:bottom w:val="single" w:sz="4" w:space="0" w:color="auto"/>
            </w:tcBorders>
          </w:tcPr>
          <w:p>
            <w:pPr>
              <w:pStyle w:val="nTable"/>
              <w:rPr>
                <w:ins w:id="2391" w:author="Master Repository Process" w:date="2021-08-01T03:26:00Z"/>
                <w:snapToGrid w:val="0"/>
                <w:spacing w:val="-2"/>
                <w:sz w:val="19"/>
                <w:lang w:val="en-US"/>
              </w:rPr>
            </w:pPr>
            <w:ins w:id="2392" w:author="Master Repository Process" w:date="2021-08-01T03:26:00Z">
              <w:r>
                <w:rPr>
                  <w:snapToGrid w:val="0"/>
                  <w:spacing w:val="-2"/>
                  <w:sz w:val="19"/>
                  <w:lang w:val="en-US"/>
                </w:rPr>
                <w:t>r. 1 and 2: 17 Jun 2011 (see r. 2(a));</w:t>
              </w:r>
              <w:r>
                <w:rPr>
                  <w:snapToGrid w:val="0"/>
                  <w:spacing w:val="-2"/>
                  <w:sz w:val="19"/>
                  <w:lang w:val="en-US"/>
                </w:rPr>
                <w:br/>
                <w:t>Rules other than r. 1 and 2: 18</w:t>
              </w:r>
              <w:r>
                <w:rPr>
                  <w:sz w:val="19"/>
                </w:rPr>
                <w:t> Jun 2011 (see r. 2(b))</w:t>
              </w:r>
            </w:ins>
          </w:p>
        </w:tc>
      </w:tr>
    </w:tbl>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3:26</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DistrtCourtRu2005_00-f0-02_00-g0-02.docx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220"/>
    <w:docVar w:name="WAFER_20151210112220" w:val="RemoveTrackChanges"/>
    <w:docVar w:name="WAFER_20151210112220_GUID" w:val="e0c3d585-1e9e-458b-bb1a-1c111d0c02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97B895C-423E-47CA-BA58-7BAF9E06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16252</Words>
  <Characters>74112</Characters>
  <Application>Microsoft Office Word</Application>
  <DocSecurity>0</DocSecurity>
  <Lines>2117</Lines>
  <Paragraphs>1348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Applications before trial</vt:lpstr>
      <vt:lpstr>    Part 6 — Appeals to the Court</vt:lpstr>
      <vt:lpstr>    Part 7 — Hearings and trials</vt:lpstr>
      <vt:lpstr>    Part 8 — Civil Judgments Enforcement Act 2004 rules</vt:lpstr>
      <vt:lpstr>    Part 9 — Misuse of Drugs Act 1981 rules</vt:lpstr>
      <vt:lpstr>    Part 10A — Prohibited Behaviour Orders Act 2010 rules</vt:lpstr>
      <vt:lpstr>    Part 10 — Miscellaneous</vt:lpstr>
      <vt:lpstr>    Part 11 — Transitional and savings provisions</vt:lpstr>
      <vt:lpstr>    Schedule 1 — Forms</vt:lpstr>
      <vt:lpstr>    Notes</vt:lpstr>
    </vt:vector>
  </TitlesOfParts>
  <Manager/>
  <Company/>
  <LinksUpToDate>false</LinksUpToDate>
  <CharactersWithSpaces>89016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00-f0-02 - 00-g0-02</dc:title>
  <dc:subject/>
  <dc:creator/>
  <cp:keywords/>
  <dc:description/>
  <cp:lastModifiedBy>Master Repository Process</cp:lastModifiedBy>
  <cp:revision>2</cp:revision>
  <cp:lastPrinted>2007-07-31T00:06:00Z</cp:lastPrinted>
  <dcterms:created xsi:type="dcterms:W3CDTF">2021-07-31T19:26:00Z</dcterms:created>
  <dcterms:modified xsi:type="dcterms:W3CDTF">2021-07-31T19:26:00Z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20110618</vt:lpwstr>
  </property>
  <property fmtid="{D5CDD505-2E9C-101B-9397-08002B2CF9AE}" pid="4" name="DocumentType">
    <vt:lpwstr>Reg</vt:lpwstr>
  </property>
  <property fmtid="{D5CDD505-2E9C-101B-9397-08002B2CF9AE}" pid="5" name="OwlsUID">
    <vt:i4>3509</vt:i4>
  </property>
  <property fmtid="{D5CDD505-2E9C-101B-9397-08002B2CF9AE}" pid="6" name="FromSuffix">
    <vt:lpwstr>00-f0-02</vt:lpwstr>
  </property>
  <property fmtid="{D5CDD505-2E9C-101B-9397-08002B2CF9AE}" pid="7" name="FromAsAtDate">
    <vt:lpwstr>01 Jan 2011</vt:lpwstr>
  </property>
  <property fmtid="{D5CDD505-2E9C-101B-9397-08002B2CF9AE}" pid="8" name="ToSuffix">
    <vt:lpwstr>00-g0-02</vt:lpwstr>
  </property>
  <property fmtid="{D5CDD505-2E9C-101B-9397-08002B2CF9AE}" pid="9" name="ToAsAtDate">
    <vt:lpwstr>18 Jun 2011</vt:lpwstr>
  </property>
</Properties>
</file>