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2010</w:t>
      </w:r>
      <w:r>
        <w:fldChar w:fldCharType="end"/>
      </w:r>
      <w:r>
        <w:t xml:space="preserve">, </w:t>
      </w:r>
      <w:r>
        <w:fldChar w:fldCharType="begin"/>
      </w:r>
      <w:r>
        <w:instrText xml:space="preserve"> DocProperty FromSuffix </w:instrText>
      </w:r>
      <w:r>
        <w:fldChar w:fldCharType="separate"/>
      </w:r>
      <w:r>
        <w:t>08-i0-03</w:t>
      </w:r>
      <w:r>
        <w:fldChar w:fldCharType="end"/>
      </w:r>
      <w:r>
        <w:t>] and [</w:t>
      </w:r>
      <w:r>
        <w:fldChar w:fldCharType="begin"/>
      </w:r>
      <w:r>
        <w:instrText xml:space="preserve"> DocProperty ToAsAtDate</w:instrText>
      </w:r>
      <w:r>
        <w:fldChar w:fldCharType="separate"/>
      </w:r>
      <w:r>
        <w:t>18 Jun 2011</w:t>
      </w:r>
      <w:r>
        <w:fldChar w:fldCharType="end"/>
      </w:r>
      <w:r>
        <w:t xml:space="preserve">, </w:t>
      </w:r>
      <w:r>
        <w:fldChar w:fldCharType="begin"/>
      </w:r>
      <w:r>
        <w:instrText xml:space="preserve"> DocProperty ToSuffix</w:instrText>
      </w:r>
      <w:r>
        <w:fldChar w:fldCharType="separate"/>
      </w:r>
      <w:r>
        <w:t>08-j0-03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rPr>
          <w:b/>
          <w:sz w:val="22"/>
        </w:rPr>
      </w:pPr>
      <w:r>
        <w:lastRenderedPageBreak/>
        <w:t>Western Australia</w:t>
      </w:r>
    </w:p>
    <w:p>
      <w:pPr>
        <w:pStyle w:val="NameofActReg"/>
        <w:spacing w:before="960" w:after="1080"/>
      </w:pPr>
      <w:r>
        <w:t>Poisons Act 1964</w:t>
      </w:r>
    </w:p>
    <w:p>
      <w:pPr>
        <w:pStyle w:val="LongTitle"/>
        <w:spacing w:before="240"/>
        <w:rPr>
          <w:snapToGrid w:val="0"/>
        </w:rPr>
      </w:pPr>
      <w:r>
        <w:rPr>
          <w:snapToGrid w:val="0"/>
        </w:rPr>
        <w:t>A</w:t>
      </w:r>
      <w:bookmarkStart w:id="0" w:name="_GoBack"/>
      <w:bookmarkEnd w:id="0"/>
      <w:r>
        <w:rPr>
          <w:snapToGrid w:val="0"/>
        </w:rPr>
        <w:t>n Act to regulate and control the possession, sale and use of poisons and other substances; to constitute a Poisons Advisory Committee; and for incidental and other purposes.</w:t>
      </w:r>
    </w:p>
    <w:p>
      <w:pPr>
        <w:pStyle w:val="Heading2"/>
      </w:pPr>
      <w:bookmarkStart w:id="1" w:name="_Toc72642706"/>
      <w:bookmarkStart w:id="2" w:name="_Toc80504734"/>
      <w:bookmarkStart w:id="3" w:name="_Toc80504832"/>
      <w:bookmarkStart w:id="4" w:name="_Toc80521448"/>
      <w:bookmarkStart w:id="5" w:name="_Toc80521557"/>
      <w:bookmarkStart w:id="6" w:name="_Toc81794921"/>
      <w:bookmarkStart w:id="7" w:name="_Toc82408296"/>
      <w:bookmarkStart w:id="8" w:name="_Toc84998083"/>
      <w:bookmarkStart w:id="9" w:name="_Toc89492897"/>
      <w:bookmarkStart w:id="10" w:name="_Toc89512263"/>
      <w:bookmarkStart w:id="11" w:name="_Toc91316636"/>
      <w:bookmarkStart w:id="12" w:name="_Toc92698861"/>
      <w:bookmarkStart w:id="13" w:name="_Toc96999696"/>
      <w:bookmarkStart w:id="14" w:name="_Toc102960623"/>
      <w:bookmarkStart w:id="15" w:name="_Toc139433701"/>
      <w:bookmarkStart w:id="16" w:name="_Toc139434782"/>
      <w:bookmarkStart w:id="17" w:name="_Toc139770907"/>
      <w:bookmarkStart w:id="18" w:name="_Toc141858331"/>
      <w:bookmarkStart w:id="19" w:name="_Toc142274923"/>
      <w:bookmarkStart w:id="20" w:name="_Toc144521435"/>
      <w:bookmarkStart w:id="21" w:name="_Toc144538442"/>
      <w:bookmarkStart w:id="22" w:name="_Toc146532795"/>
      <w:bookmarkStart w:id="23" w:name="_Toc148237742"/>
      <w:bookmarkStart w:id="24" w:name="_Toc151800629"/>
      <w:bookmarkStart w:id="25" w:name="_Toc170718615"/>
      <w:bookmarkStart w:id="26" w:name="_Toc171070246"/>
      <w:bookmarkStart w:id="27" w:name="_Toc171158363"/>
      <w:bookmarkStart w:id="28" w:name="_Toc171229482"/>
      <w:bookmarkStart w:id="29" w:name="_Toc173229815"/>
      <w:bookmarkStart w:id="30" w:name="_Toc177878201"/>
      <w:bookmarkStart w:id="31" w:name="_Toc181007153"/>
      <w:bookmarkStart w:id="32" w:name="_Toc196803178"/>
      <w:bookmarkStart w:id="33" w:name="_Toc199817406"/>
      <w:bookmarkStart w:id="34" w:name="_Toc215548440"/>
      <w:bookmarkStart w:id="35" w:name="_Toc216579208"/>
      <w:bookmarkStart w:id="36" w:name="_Toc221595366"/>
      <w:bookmarkStart w:id="37" w:name="_Toc221694021"/>
      <w:bookmarkStart w:id="38" w:name="_Toc222632732"/>
      <w:bookmarkStart w:id="39" w:name="_Toc222632867"/>
      <w:bookmarkStart w:id="40" w:name="_Toc224032464"/>
      <w:bookmarkStart w:id="41" w:name="_Toc241055677"/>
      <w:bookmarkStart w:id="42" w:name="_Toc271125254"/>
      <w:bookmarkStart w:id="43" w:name="_Toc271192952"/>
      <w:bookmarkStart w:id="44" w:name="_Toc275254320"/>
      <w:bookmarkStart w:id="45" w:name="_Toc275443130"/>
      <w:bookmarkStart w:id="46" w:name="_Toc280618915"/>
      <w:bookmarkStart w:id="47" w:name="_Toc296075788"/>
      <w:r>
        <w:rPr>
          <w:rStyle w:val="CharPartNo"/>
        </w:rPr>
        <w:lastRenderedPageBreak/>
        <w:t>Part I</w:t>
      </w:r>
      <w:r>
        <w:rPr>
          <w:rStyle w:val="CharDivNo"/>
        </w:rPr>
        <w:t> </w:t>
      </w:r>
      <w:r>
        <w:t>—</w:t>
      </w:r>
      <w:r>
        <w:rPr>
          <w:rStyle w:val="CharDivText"/>
        </w:rPr>
        <w:t> </w:t>
      </w:r>
      <w:r>
        <w:rPr>
          <w:rStyle w:val="CharPartText"/>
        </w:rPr>
        <w:t>Introductory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525025852"/>
      <w:bookmarkStart w:id="49" w:name="_Toc102960624"/>
      <w:bookmarkStart w:id="50" w:name="_Toc296075789"/>
      <w:bookmarkStart w:id="51" w:name="_Toc280618916"/>
      <w:r>
        <w:rPr>
          <w:rStyle w:val="CharSectno"/>
        </w:rPr>
        <w:t>1</w:t>
      </w:r>
      <w:r>
        <w:rPr>
          <w:snapToGrid w:val="0"/>
        </w:rPr>
        <w:t>.</w:t>
      </w:r>
      <w:r>
        <w:rPr>
          <w:snapToGrid w:val="0"/>
        </w:rPr>
        <w:tab/>
        <w:t>Short title</w:t>
      </w:r>
      <w:bookmarkEnd w:id="48"/>
      <w:bookmarkEnd w:id="49"/>
      <w:bookmarkEnd w:id="50"/>
      <w:bookmarkEnd w:id="51"/>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52" w:name="_Toc525025853"/>
      <w:bookmarkStart w:id="53" w:name="_Toc102960625"/>
      <w:bookmarkStart w:id="54" w:name="_Toc296075790"/>
      <w:bookmarkStart w:id="55" w:name="_Toc280618917"/>
      <w:r>
        <w:rPr>
          <w:rStyle w:val="CharSectno"/>
        </w:rPr>
        <w:t>2</w:t>
      </w:r>
      <w:r>
        <w:rPr>
          <w:snapToGrid w:val="0"/>
        </w:rPr>
        <w:t>.</w:t>
      </w:r>
      <w:r>
        <w:rPr>
          <w:snapToGrid w:val="0"/>
        </w:rPr>
        <w:tab/>
        <w:t>Commencement</w:t>
      </w:r>
      <w:bookmarkEnd w:id="52"/>
      <w:bookmarkEnd w:id="53"/>
      <w:bookmarkEnd w:id="54"/>
      <w:bookmarkEnd w:id="55"/>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56" w:name="_Toc525025854"/>
      <w:bookmarkStart w:id="57" w:name="_Toc102960626"/>
      <w:bookmarkStart w:id="58" w:name="_Toc296075791"/>
      <w:bookmarkStart w:id="59" w:name="_Toc280618918"/>
      <w:r>
        <w:rPr>
          <w:rStyle w:val="CharSectno"/>
        </w:rPr>
        <w:t>5</w:t>
      </w:r>
      <w:r>
        <w:rPr>
          <w:snapToGrid w:val="0"/>
        </w:rPr>
        <w:t>.</w:t>
      </w:r>
      <w:r>
        <w:rPr>
          <w:snapToGrid w:val="0"/>
        </w:rPr>
        <w:tab/>
      </w:r>
      <w:bookmarkEnd w:id="56"/>
      <w:bookmarkEnd w:id="57"/>
      <w:r>
        <w:rPr>
          <w:snapToGrid w:val="0"/>
        </w:rPr>
        <w:t>Terms used</w:t>
      </w:r>
      <w:bookmarkEnd w:id="58"/>
      <w:bookmarkEnd w:id="59"/>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60"/>
      </w:pPr>
      <w:r>
        <w:rPr>
          <w:b/>
        </w:rPr>
        <w:lastRenderedPageBreak/>
        <w:tab/>
      </w:r>
      <w:r>
        <w:rPr>
          <w:rStyle w:val="CharDefText"/>
        </w:rPr>
        <w:t>container</w:t>
      </w:r>
      <w:r>
        <w:t>, in relation to a thing, means any bottle, vessel, tube, sachet, ampoule, syringe, vial, or other receptacle in which the thing is contained;</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drug of addiction</w:t>
      </w:r>
      <w:r>
        <w:t xml:space="preserve"> means any substance included in Schedule 8 or 9;</w:t>
      </w:r>
    </w:p>
    <w:p>
      <w:pPr>
        <w:pStyle w:val="Defstart"/>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Defstart"/>
      </w:pPr>
      <w:r>
        <w:rPr>
          <w:b/>
        </w:rPr>
        <w:tab/>
      </w:r>
      <w:r>
        <w:rPr>
          <w:rStyle w:val="CharDefText"/>
        </w:rPr>
        <w:t>environmental health officer</w:t>
      </w:r>
      <w:r>
        <w:t xml:space="preserve"> means an environmental health officer referred to in the </w:t>
      </w:r>
      <w:r>
        <w:rPr>
          <w:i/>
        </w:rPr>
        <w:t>Health Act 1911</w:t>
      </w:r>
      <w:r>
        <w:t>;</w:t>
      </w:r>
    </w:p>
    <w:p>
      <w:pPr>
        <w:pStyle w:val="Defstart"/>
      </w:pPr>
      <w:r>
        <w:rPr>
          <w:b/>
        </w:rPr>
        <w:tab/>
      </w:r>
      <w:r>
        <w:rPr>
          <w:rStyle w:val="CharDefText"/>
        </w:rPr>
        <w:t>internal use</w:t>
      </w:r>
      <w:r>
        <w:t xml:space="preserve"> means administration —</w:t>
      </w:r>
    </w:p>
    <w:p>
      <w:pPr>
        <w:pStyle w:val="Defpara"/>
      </w:pPr>
      <w:r>
        <w:tab/>
        <w:t>(a)</w:t>
      </w:r>
      <w:r>
        <w:tab/>
        <w:t>orally, except for topical effect in the mouth; or</w:t>
      </w:r>
    </w:p>
    <w:p>
      <w:pPr>
        <w:pStyle w:val="Defpara"/>
      </w:pPr>
      <w:r>
        <w:tab/>
        <w:t>(b)</w:t>
      </w:r>
      <w:r>
        <w:tab/>
        <w:t>for absorption and the production of a systemic effect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pPr>
      <w:r>
        <w:rPr>
          <w:b/>
        </w:rPr>
        <w:tab/>
      </w:r>
      <w:r>
        <w:rPr>
          <w:rStyle w:val="CharDefText"/>
        </w:rPr>
        <w:t>licence</w:t>
      </w:r>
      <w:r>
        <w:t xml:space="preserve"> means a licence granted under this Act that is valid and unexpired;</w:t>
      </w:r>
    </w:p>
    <w:p>
      <w:pPr>
        <w:pStyle w:val="Defstart"/>
      </w:pPr>
      <w:r>
        <w:rPr>
          <w:b/>
        </w:rPr>
        <w:tab/>
      </w:r>
      <w:r>
        <w:rPr>
          <w:rStyle w:val="CharDefText"/>
        </w:rPr>
        <w:t>licensee</w:t>
      </w:r>
      <w:r>
        <w:t xml:space="preserve"> means a person who holds or is entitled to exercise a licence under this Act;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medicine</w:t>
      </w:r>
      <w:r>
        <w:t xml:space="preserve"> means a substance included in Schedule 2, 3, 4 or 8;</w:t>
      </w:r>
    </w:p>
    <w:p>
      <w:pPr>
        <w:pStyle w:val="Defstart"/>
      </w:pPr>
      <w:r>
        <w:rPr>
          <w:b/>
        </w:rPr>
        <w:tab/>
      </w:r>
      <w:r>
        <w:rPr>
          <w:rStyle w:val="CharDefText"/>
        </w:rPr>
        <w:t>member</w:t>
      </w:r>
      <w:r>
        <w:t xml:space="preserve"> means a person occupying any of the offices of the Advisory Committee, including that of chairman;</w:t>
      </w:r>
    </w:p>
    <w:p>
      <w:pPr>
        <w:pStyle w:val="Defstart"/>
      </w:pPr>
      <w:r>
        <w:rPr>
          <w:b/>
        </w:rPr>
        <w:tab/>
      </w:r>
      <w:r>
        <w:rPr>
          <w:rStyle w:val="CharDefText"/>
        </w:rPr>
        <w:t>needle and syringe programme</w:t>
      </w:r>
      <w:r>
        <w:t xml:space="preserve"> means a programme to do one or more of the following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t>principally for the purpose of preventing the spread of bloodborne infectious diseases;</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pPr>
      <w:r>
        <w:rPr>
          <w:b/>
        </w:rPr>
        <w:tab/>
      </w:r>
      <w:r>
        <w:rPr>
          <w:rStyle w:val="CharDefText"/>
        </w:rPr>
        <w:t>package</w:t>
      </w:r>
      <w:r>
        <w:t>, in relation to a thing, means any box, wrapper, strip pack, blister pack or other thing in which the thing is wrapped or packaged;</w:t>
      </w:r>
    </w:p>
    <w:p>
      <w:pPr>
        <w:pStyle w:val="Defstart"/>
      </w:pPr>
      <w:r>
        <w:tab/>
      </w:r>
      <w:r>
        <w:rPr>
          <w:rStyle w:val="CharDefText"/>
        </w:rPr>
        <w:t>pharmacist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pPr>
      <w:r>
        <w:rPr>
          <w:b/>
        </w:rPr>
        <w:tab/>
      </w:r>
      <w:r>
        <w:rPr>
          <w:rStyle w:val="CharDefText"/>
        </w:rPr>
        <w:t>poison</w:t>
      </w:r>
      <w:r>
        <w:t xml:space="preserve"> means any substance included in a Schedule;</w:t>
      </w:r>
    </w:p>
    <w:p>
      <w:pPr>
        <w:pStyle w:val="Defstart"/>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means a Schedule in Appendix A;</w:t>
      </w:r>
    </w:p>
    <w:p>
      <w:pPr>
        <w:pStyle w:val="Defstart"/>
      </w:pPr>
      <w:r>
        <w:rPr>
          <w:b/>
        </w:rPr>
        <w:tab/>
      </w:r>
      <w:r>
        <w:rPr>
          <w:rStyle w:val="CharDefText"/>
        </w:rPr>
        <w:t>specified</w:t>
      </w:r>
      <w:r>
        <w:t>, in relation to a regulation, order, notice or other instrument, means specified in the regulation, order, notice or other instrument (as the case may be);</w:t>
      </w:r>
    </w:p>
    <w:p>
      <w:pPr>
        <w:pStyle w:val="Defstart"/>
      </w:pPr>
      <w:r>
        <w:rPr>
          <w:b/>
        </w:rPr>
        <w:tab/>
      </w:r>
      <w:r>
        <w:rPr>
          <w:rStyle w:val="CharDefText"/>
        </w:rPr>
        <w:t>specified drug</w:t>
      </w:r>
      <w:r>
        <w:t xml:space="preserve"> means any substance that is declared to be a specified drug for the purposes of this Act;</w:t>
      </w:r>
    </w:p>
    <w:p>
      <w:pPr>
        <w:pStyle w:val="Defstart"/>
      </w:pPr>
      <w:r>
        <w:rPr>
          <w:b/>
        </w:rPr>
        <w:tab/>
      </w:r>
      <w:r>
        <w:rPr>
          <w:rStyle w:val="CharDefText"/>
        </w:rPr>
        <w:t>standard</w:t>
      </w:r>
      <w:r>
        <w:t xml:space="preserve"> includes a code or other document;</w:t>
      </w:r>
    </w:p>
    <w:p>
      <w:pPr>
        <w:pStyle w:val="Defstart"/>
      </w:pPr>
      <w:r>
        <w:rPr>
          <w:b/>
        </w:rPr>
        <w:tab/>
      </w:r>
      <w:r>
        <w:rPr>
          <w:rStyle w:val="CharDefText"/>
        </w:rPr>
        <w:t>substance</w:t>
      </w:r>
      <w:r>
        <w:t xml:space="preserve"> includes substance, material, compound, preparation, and admixture;</w:t>
      </w:r>
    </w:p>
    <w:p>
      <w:pPr>
        <w:pStyle w:val="Defstart"/>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 114; No. 22 of 2008 s. 162; No. 35 of 2010 s. 124.]</w:t>
      </w:r>
    </w:p>
    <w:p>
      <w:pPr>
        <w:pStyle w:val="Heading5"/>
        <w:spacing w:before="180"/>
        <w:rPr>
          <w:snapToGrid w:val="0"/>
        </w:rPr>
      </w:pPr>
      <w:bookmarkStart w:id="60" w:name="_Toc525025855"/>
      <w:bookmarkStart w:id="61" w:name="_Toc102960627"/>
      <w:bookmarkStart w:id="62" w:name="_Toc296075792"/>
      <w:bookmarkStart w:id="63" w:name="_Toc280618919"/>
      <w:r>
        <w:rPr>
          <w:rStyle w:val="CharSectno"/>
        </w:rPr>
        <w:t>6</w:t>
      </w:r>
      <w:r>
        <w:rPr>
          <w:snapToGrid w:val="0"/>
        </w:rPr>
        <w:t>.</w:t>
      </w:r>
      <w:r>
        <w:rPr>
          <w:snapToGrid w:val="0"/>
        </w:rPr>
        <w:tab/>
        <w:t>Construction</w:t>
      </w:r>
      <w:bookmarkEnd w:id="60"/>
      <w:bookmarkEnd w:id="61"/>
      <w:bookmarkEnd w:id="62"/>
      <w:bookmarkEnd w:id="63"/>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64" w:name="_Toc525025856"/>
      <w:bookmarkStart w:id="65" w:name="_Toc102960628"/>
      <w:bookmarkStart w:id="66" w:name="_Toc296075793"/>
      <w:bookmarkStart w:id="67" w:name="_Toc280618920"/>
      <w:r>
        <w:rPr>
          <w:rStyle w:val="CharSectno"/>
        </w:rPr>
        <w:t>6A</w:t>
      </w:r>
      <w:r>
        <w:rPr>
          <w:snapToGrid w:val="0"/>
        </w:rPr>
        <w:t>.</w:t>
      </w:r>
      <w:r>
        <w:rPr>
          <w:snapToGrid w:val="0"/>
        </w:rPr>
        <w:tab/>
        <w:t>Crown bound</w:t>
      </w:r>
      <w:bookmarkEnd w:id="64"/>
      <w:bookmarkEnd w:id="65"/>
      <w:bookmarkEnd w:id="66"/>
      <w:bookmarkEnd w:id="67"/>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68" w:name="_Toc525025857"/>
      <w:bookmarkStart w:id="69" w:name="_Toc102960629"/>
      <w:bookmarkStart w:id="70" w:name="_Toc296075794"/>
      <w:bookmarkStart w:id="71" w:name="_Toc280618921"/>
      <w:r>
        <w:rPr>
          <w:rStyle w:val="CharSectno"/>
        </w:rPr>
        <w:t>7</w:t>
      </w:r>
      <w:r>
        <w:rPr>
          <w:snapToGrid w:val="0"/>
        </w:rPr>
        <w:t>.</w:t>
      </w:r>
      <w:r>
        <w:rPr>
          <w:snapToGrid w:val="0"/>
        </w:rPr>
        <w:tab/>
        <w:t>Administration</w:t>
      </w:r>
      <w:bookmarkEnd w:id="68"/>
      <w:bookmarkEnd w:id="69"/>
      <w:bookmarkEnd w:id="70"/>
      <w:bookmarkEnd w:id="71"/>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72" w:name="_Toc102960630"/>
      <w:bookmarkStart w:id="73" w:name="_Toc296075795"/>
      <w:bookmarkStart w:id="74" w:name="_Toc280618922"/>
      <w:bookmarkStart w:id="75" w:name="_Toc72642713"/>
      <w:r>
        <w:rPr>
          <w:rStyle w:val="CharSectno"/>
        </w:rPr>
        <w:t>7A</w:t>
      </w:r>
      <w:r>
        <w:t>.</w:t>
      </w:r>
      <w:r>
        <w:tab/>
        <w:t>Application: industrial hemp, industrial hemp seed and processed industrial hemp</w:t>
      </w:r>
      <w:bookmarkEnd w:id="72"/>
      <w:bookmarkEnd w:id="73"/>
      <w:bookmarkEnd w:id="74"/>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76" w:name="_Toc80504742"/>
      <w:bookmarkStart w:id="77" w:name="_Toc80504840"/>
      <w:bookmarkStart w:id="78" w:name="_Toc80521456"/>
      <w:bookmarkStart w:id="79" w:name="_Toc80521565"/>
      <w:bookmarkStart w:id="80" w:name="_Toc81794929"/>
      <w:bookmarkStart w:id="81" w:name="_Toc82408304"/>
      <w:bookmarkStart w:id="82" w:name="_Toc84998091"/>
      <w:bookmarkStart w:id="83" w:name="_Toc89492905"/>
      <w:bookmarkStart w:id="84" w:name="_Toc89512271"/>
      <w:bookmarkStart w:id="85" w:name="_Toc91316644"/>
      <w:bookmarkStart w:id="86" w:name="_Toc92698869"/>
      <w:bookmarkStart w:id="87" w:name="_Toc96999704"/>
      <w:bookmarkStart w:id="88" w:name="_Toc102960631"/>
      <w:bookmarkStart w:id="89" w:name="_Toc139433709"/>
      <w:bookmarkStart w:id="90" w:name="_Toc139434790"/>
      <w:bookmarkStart w:id="91" w:name="_Toc139770915"/>
      <w:bookmarkStart w:id="92" w:name="_Toc141858339"/>
      <w:bookmarkStart w:id="93" w:name="_Toc142274931"/>
      <w:bookmarkStart w:id="94" w:name="_Toc144521443"/>
      <w:bookmarkStart w:id="95" w:name="_Toc144538450"/>
      <w:bookmarkStart w:id="96" w:name="_Toc146532803"/>
      <w:bookmarkStart w:id="97" w:name="_Toc148237750"/>
      <w:bookmarkStart w:id="98" w:name="_Toc151800637"/>
      <w:bookmarkStart w:id="99" w:name="_Toc170718623"/>
      <w:bookmarkStart w:id="100" w:name="_Toc171070254"/>
      <w:bookmarkStart w:id="101" w:name="_Toc171158371"/>
      <w:bookmarkStart w:id="102" w:name="_Toc171229490"/>
      <w:bookmarkStart w:id="103" w:name="_Toc173229823"/>
      <w:bookmarkStart w:id="104" w:name="_Toc177878209"/>
      <w:bookmarkStart w:id="105" w:name="_Toc181007161"/>
      <w:bookmarkStart w:id="106" w:name="_Toc196803186"/>
      <w:bookmarkStart w:id="107" w:name="_Toc199817414"/>
      <w:bookmarkStart w:id="108" w:name="_Toc215548448"/>
      <w:bookmarkStart w:id="109" w:name="_Toc216579216"/>
      <w:bookmarkStart w:id="110" w:name="_Toc221595374"/>
      <w:bookmarkStart w:id="111" w:name="_Toc221694029"/>
      <w:bookmarkStart w:id="112" w:name="_Toc222632740"/>
      <w:bookmarkStart w:id="113" w:name="_Toc222632875"/>
      <w:bookmarkStart w:id="114" w:name="_Toc224032472"/>
      <w:bookmarkStart w:id="115" w:name="_Toc241055685"/>
      <w:bookmarkStart w:id="116" w:name="_Toc271125262"/>
      <w:bookmarkStart w:id="117" w:name="_Toc271192960"/>
      <w:bookmarkStart w:id="118" w:name="_Toc275254328"/>
      <w:bookmarkStart w:id="119" w:name="_Toc275443138"/>
      <w:bookmarkStart w:id="120" w:name="_Toc280618923"/>
      <w:bookmarkStart w:id="121" w:name="_Toc296075796"/>
      <w:r>
        <w:rPr>
          <w:rStyle w:val="CharPartNo"/>
        </w:rPr>
        <w:t>Part II</w:t>
      </w:r>
      <w:r>
        <w:rPr>
          <w:rStyle w:val="CharDivNo"/>
        </w:rPr>
        <w:t> </w:t>
      </w:r>
      <w:r>
        <w:t>—</w:t>
      </w:r>
      <w:r>
        <w:rPr>
          <w:rStyle w:val="CharDivText"/>
        </w:rPr>
        <w:t> </w:t>
      </w:r>
      <w:r>
        <w:rPr>
          <w:rStyle w:val="CharPartText"/>
        </w:rPr>
        <w:t>Poisons Advisory Committee</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525025858"/>
      <w:bookmarkStart w:id="123" w:name="_Toc102960632"/>
      <w:bookmarkStart w:id="124" w:name="_Toc296075797"/>
      <w:bookmarkStart w:id="125" w:name="_Toc280618924"/>
      <w:r>
        <w:rPr>
          <w:rStyle w:val="CharSectno"/>
        </w:rPr>
        <w:t>8</w:t>
      </w:r>
      <w:r>
        <w:rPr>
          <w:snapToGrid w:val="0"/>
        </w:rPr>
        <w:t>.</w:t>
      </w:r>
      <w:r>
        <w:rPr>
          <w:snapToGrid w:val="0"/>
        </w:rPr>
        <w:tab/>
        <w:t>Constitution of Poisons Advisory Committee</w:t>
      </w:r>
      <w:bookmarkEnd w:id="122"/>
      <w:bookmarkEnd w:id="123"/>
      <w:bookmarkEnd w:id="124"/>
      <w:bookmarkEnd w:id="125"/>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 and</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 and</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 and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 and</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 and</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 and</w:t>
      </w:r>
    </w:p>
    <w:p>
      <w:pPr>
        <w:pStyle w:val="Indenta"/>
      </w:pPr>
      <w:r>
        <w:tab/>
        <w:t>(g)</w:t>
      </w:r>
      <w:r>
        <w:tab/>
        <w:t xml:space="preserve">one is to be a person nominated by the 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rPr>
          <w:iCs/>
        </w:rPr>
        <w:t xml:space="preserve"> </w:t>
      </w:r>
      <w:r>
        <w:t>section 31(1);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 No. 35 of 2010 s. 125.]</w:t>
      </w:r>
    </w:p>
    <w:p>
      <w:pPr>
        <w:pStyle w:val="Heading5"/>
        <w:rPr>
          <w:snapToGrid w:val="0"/>
        </w:rPr>
      </w:pPr>
      <w:bookmarkStart w:id="126" w:name="_Toc525025859"/>
      <w:bookmarkStart w:id="127" w:name="_Toc102960633"/>
      <w:bookmarkStart w:id="128" w:name="_Toc296075798"/>
      <w:bookmarkStart w:id="129" w:name="_Toc280618925"/>
      <w:r>
        <w:rPr>
          <w:rStyle w:val="CharSectno"/>
        </w:rPr>
        <w:t>9</w:t>
      </w:r>
      <w:r>
        <w:rPr>
          <w:snapToGrid w:val="0"/>
        </w:rPr>
        <w:t>.</w:t>
      </w:r>
      <w:r>
        <w:rPr>
          <w:snapToGrid w:val="0"/>
        </w:rPr>
        <w:tab/>
        <w:t>Procedure on default of nomination</w:t>
      </w:r>
      <w:bookmarkEnd w:id="126"/>
      <w:bookmarkEnd w:id="127"/>
      <w:bookmarkEnd w:id="128"/>
      <w:bookmarkEnd w:id="129"/>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30" w:name="_Toc525025860"/>
      <w:bookmarkStart w:id="131" w:name="_Toc102960634"/>
      <w:bookmarkStart w:id="132" w:name="_Toc296075799"/>
      <w:bookmarkStart w:id="133" w:name="_Toc280618926"/>
      <w:r>
        <w:rPr>
          <w:rStyle w:val="CharSectno"/>
        </w:rPr>
        <w:t>10</w:t>
      </w:r>
      <w:r>
        <w:rPr>
          <w:snapToGrid w:val="0"/>
        </w:rPr>
        <w:t>.</w:t>
      </w:r>
      <w:r>
        <w:rPr>
          <w:snapToGrid w:val="0"/>
        </w:rPr>
        <w:tab/>
        <w:t>Term of office of nominee member</w:t>
      </w:r>
      <w:bookmarkEnd w:id="130"/>
      <w:bookmarkEnd w:id="131"/>
      <w:bookmarkEnd w:id="132"/>
      <w:bookmarkEnd w:id="133"/>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34" w:name="_Toc525025861"/>
      <w:bookmarkStart w:id="135" w:name="_Toc102960635"/>
      <w:bookmarkStart w:id="136" w:name="_Toc296075800"/>
      <w:bookmarkStart w:id="137" w:name="_Toc280618927"/>
      <w:r>
        <w:rPr>
          <w:rStyle w:val="CharSectno"/>
        </w:rPr>
        <w:t>11</w:t>
      </w:r>
      <w:r>
        <w:rPr>
          <w:snapToGrid w:val="0"/>
        </w:rPr>
        <w:t>.</w:t>
      </w:r>
      <w:r>
        <w:rPr>
          <w:snapToGrid w:val="0"/>
        </w:rPr>
        <w:tab/>
        <w:t>Vacation of office</w:t>
      </w:r>
      <w:bookmarkEnd w:id="134"/>
      <w:bookmarkEnd w:id="135"/>
      <w:bookmarkEnd w:id="136"/>
      <w:bookmarkEnd w:id="137"/>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138" w:name="_Toc525025862"/>
      <w:bookmarkStart w:id="139" w:name="_Toc102960636"/>
      <w:bookmarkStart w:id="140" w:name="_Toc296075801"/>
      <w:bookmarkStart w:id="141" w:name="_Toc280618928"/>
      <w:r>
        <w:rPr>
          <w:rStyle w:val="CharSectno"/>
        </w:rPr>
        <w:t>12</w:t>
      </w:r>
      <w:r>
        <w:rPr>
          <w:snapToGrid w:val="0"/>
        </w:rPr>
        <w:t>.</w:t>
      </w:r>
      <w:r>
        <w:rPr>
          <w:snapToGrid w:val="0"/>
        </w:rPr>
        <w:tab/>
        <w:t>Dismissal of members</w:t>
      </w:r>
      <w:bookmarkEnd w:id="138"/>
      <w:bookmarkEnd w:id="139"/>
      <w:bookmarkEnd w:id="140"/>
      <w:bookmarkEnd w:id="141"/>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42" w:name="_Toc525025863"/>
      <w:bookmarkStart w:id="143" w:name="_Toc102960637"/>
      <w:bookmarkStart w:id="144" w:name="_Toc296075802"/>
      <w:bookmarkStart w:id="145" w:name="_Toc280618929"/>
      <w:r>
        <w:rPr>
          <w:rStyle w:val="CharSectno"/>
        </w:rPr>
        <w:t>13</w:t>
      </w:r>
      <w:r>
        <w:rPr>
          <w:snapToGrid w:val="0"/>
        </w:rPr>
        <w:t>.</w:t>
      </w:r>
      <w:r>
        <w:rPr>
          <w:snapToGrid w:val="0"/>
        </w:rPr>
        <w:tab/>
        <w:t>Leave of absence</w:t>
      </w:r>
      <w:bookmarkEnd w:id="142"/>
      <w:bookmarkEnd w:id="143"/>
      <w:bookmarkEnd w:id="144"/>
      <w:bookmarkEnd w:id="145"/>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46" w:name="_Toc525025864"/>
      <w:bookmarkStart w:id="147" w:name="_Toc102960638"/>
      <w:bookmarkStart w:id="148" w:name="_Toc296075803"/>
      <w:bookmarkStart w:id="149" w:name="_Toc280618930"/>
      <w:r>
        <w:rPr>
          <w:rStyle w:val="CharSectno"/>
        </w:rPr>
        <w:t>14</w:t>
      </w:r>
      <w:r>
        <w:rPr>
          <w:snapToGrid w:val="0"/>
        </w:rPr>
        <w:t>.</w:t>
      </w:r>
      <w:r>
        <w:rPr>
          <w:snapToGrid w:val="0"/>
        </w:rPr>
        <w:tab/>
        <w:t>Deputies of members</w:t>
      </w:r>
      <w:bookmarkEnd w:id="146"/>
      <w:bookmarkEnd w:id="147"/>
      <w:bookmarkEnd w:id="148"/>
      <w:bookmarkEnd w:id="149"/>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50" w:name="_Toc525025865"/>
      <w:bookmarkStart w:id="151" w:name="_Toc102960639"/>
      <w:bookmarkStart w:id="152" w:name="_Toc296075804"/>
      <w:bookmarkStart w:id="153" w:name="_Toc280618931"/>
      <w:r>
        <w:rPr>
          <w:rStyle w:val="CharSectno"/>
        </w:rPr>
        <w:t>15</w:t>
      </w:r>
      <w:r>
        <w:rPr>
          <w:snapToGrid w:val="0"/>
        </w:rPr>
        <w:t>.</w:t>
      </w:r>
      <w:r>
        <w:rPr>
          <w:snapToGrid w:val="0"/>
        </w:rPr>
        <w:tab/>
        <w:t>Acceptance of office</w:t>
      </w:r>
      <w:bookmarkEnd w:id="150"/>
      <w:bookmarkEnd w:id="151"/>
      <w:bookmarkEnd w:id="152"/>
      <w:bookmarkEnd w:id="153"/>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154" w:name="_Toc525025866"/>
      <w:bookmarkStart w:id="155" w:name="_Toc102960640"/>
      <w:bookmarkStart w:id="156" w:name="_Toc296075805"/>
      <w:bookmarkStart w:id="157" w:name="_Toc280618932"/>
      <w:r>
        <w:rPr>
          <w:rStyle w:val="CharSectno"/>
        </w:rPr>
        <w:t>16</w:t>
      </w:r>
      <w:r>
        <w:rPr>
          <w:snapToGrid w:val="0"/>
        </w:rPr>
        <w:t>.</w:t>
      </w:r>
      <w:r>
        <w:rPr>
          <w:snapToGrid w:val="0"/>
        </w:rPr>
        <w:tab/>
        <w:t>Remuneration of members</w:t>
      </w:r>
      <w:bookmarkEnd w:id="154"/>
      <w:bookmarkEnd w:id="155"/>
      <w:bookmarkEnd w:id="156"/>
      <w:bookmarkEnd w:id="157"/>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58" w:name="_Toc525025867"/>
      <w:bookmarkStart w:id="159" w:name="_Toc102960641"/>
      <w:bookmarkStart w:id="160" w:name="_Toc296075806"/>
      <w:bookmarkStart w:id="161" w:name="_Toc280618933"/>
      <w:r>
        <w:rPr>
          <w:rStyle w:val="CharSectno"/>
        </w:rPr>
        <w:t>17</w:t>
      </w:r>
      <w:r>
        <w:rPr>
          <w:snapToGrid w:val="0"/>
        </w:rPr>
        <w:t>.</w:t>
      </w:r>
      <w:r>
        <w:rPr>
          <w:snapToGrid w:val="0"/>
        </w:rPr>
        <w:tab/>
        <w:t>Meetings of Advisory Committee</w:t>
      </w:r>
      <w:bookmarkEnd w:id="158"/>
      <w:bookmarkEnd w:id="159"/>
      <w:bookmarkEnd w:id="160"/>
      <w:bookmarkEnd w:id="161"/>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162" w:name="_Toc525025868"/>
      <w:bookmarkStart w:id="163" w:name="_Toc102960642"/>
      <w:bookmarkStart w:id="164" w:name="_Toc296075807"/>
      <w:bookmarkStart w:id="165" w:name="_Toc280618934"/>
      <w:r>
        <w:rPr>
          <w:rStyle w:val="CharSectno"/>
        </w:rPr>
        <w:t>18</w:t>
      </w:r>
      <w:r>
        <w:rPr>
          <w:snapToGrid w:val="0"/>
        </w:rPr>
        <w:t>.</w:t>
      </w:r>
      <w:r>
        <w:rPr>
          <w:snapToGrid w:val="0"/>
        </w:rPr>
        <w:tab/>
        <w:t>Officers of Advisory Committee</w:t>
      </w:r>
      <w:bookmarkEnd w:id="162"/>
      <w:bookmarkEnd w:id="163"/>
      <w:bookmarkEnd w:id="164"/>
      <w:bookmarkEnd w:id="165"/>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166" w:name="_Toc525025869"/>
      <w:bookmarkStart w:id="167" w:name="_Toc102960643"/>
      <w:bookmarkStart w:id="168" w:name="_Toc296075808"/>
      <w:bookmarkStart w:id="169" w:name="_Toc280618935"/>
      <w:r>
        <w:rPr>
          <w:rStyle w:val="CharSectno"/>
        </w:rPr>
        <w:t>19</w:t>
      </w:r>
      <w:r>
        <w:rPr>
          <w:snapToGrid w:val="0"/>
        </w:rPr>
        <w:t>.</w:t>
      </w:r>
      <w:r>
        <w:rPr>
          <w:snapToGrid w:val="0"/>
        </w:rPr>
        <w:tab/>
        <w:t>Functions of Advisory Committee</w:t>
      </w:r>
      <w:bookmarkEnd w:id="166"/>
      <w:bookmarkEnd w:id="167"/>
      <w:bookmarkEnd w:id="168"/>
      <w:bookmarkEnd w:id="169"/>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170" w:name="_Toc72642726"/>
      <w:bookmarkStart w:id="171" w:name="_Toc80504755"/>
      <w:bookmarkStart w:id="172" w:name="_Toc80504853"/>
      <w:bookmarkStart w:id="173" w:name="_Toc80521469"/>
      <w:bookmarkStart w:id="174" w:name="_Toc80521578"/>
      <w:bookmarkStart w:id="175" w:name="_Toc81794942"/>
      <w:bookmarkStart w:id="176" w:name="_Toc82408317"/>
      <w:bookmarkStart w:id="177" w:name="_Toc84998104"/>
      <w:bookmarkStart w:id="178" w:name="_Toc89492918"/>
      <w:bookmarkStart w:id="179" w:name="_Toc89512284"/>
      <w:bookmarkStart w:id="180" w:name="_Toc91316657"/>
      <w:bookmarkStart w:id="181" w:name="_Toc92698882"/>
      <w:bookmarkStart w:id="182" w:name="_Toc96999717"/>
      <w:bookmarkStart w:id="183" w:name="_Toc102960644"/>
      <w:bookmarkStart w:id="184" w:name="_Toc139433722"/>
      <w:bookmarkStart w:id="185" w:name="_Toc139434803"/>
      <w:bookmarkStart w:id="186" w:name="_Toc139770928"/>
      <w:bookmarkStart w:id="187" w:name="_Toc141858352"/>
      <w:bookmarkStart w:id="188" w:name="_Toc142274944"/>
      <w:bookmarkStart w:id="189" w:name="_Toc144521456"/>
      <w:bookmarkStart w:id="190" w:name="_Toc144538463"/>
      <w:bookmarkStart w:id="191" w:name="_Toc146532816"/>
      <w:bookmarkStart w:id="192" w:name="_Toc148237763"/>
      <w:bookmarkStart w:id="193" w:name="_Toc151800650"/>
      <w:bookmarkStart w:id="194" w:name="_Toc170718636"/>
      <w:bookmarkStart w:id="195" w:name="_Toc171070267"/>
      <w:bookmarkStart w:id="196" w:name="_Toc171158384"/>
      <w:bookmarkStart w:id="197" w:name="_Toc171229503"/>
      <w:bookmarkStart w:id="198" w:name="_Toc173229836"/>
      <w:bookmarkStart w:id="199" w:name="_Toc177878222"/>
      <w:bookmarkStart w:id="200" w:name="_Toc181007174"/>
      <w:bookmarkStart w:id="201" w:name="_Toc196803199"/>
      <w:bookmarkStart w:id="202" w:name="_Toc199817427"/>
      <w:bookmarkStart w:id="203" w:name="_Toc215548461"/>
      <w:bookmarkStart w:id="204" w:name="_Toc216579229"/>
      <w:bookmarkStart w:id="205" w:name="_Toc221595387"/>
      <w:bookmarkStart w:id="206" w:name="_Toc221694042"/>
      <w:bookmarkStart w:id="207" w:name="_Toc222632753"/>
      <w:bookmarkStart w:id="208" w:name="_Toc222632888"/>
      <w:bookmarkStart w:id="209" w:name="_Toc224032485"/>
      <w:bookmarkStart w:id="210" w:name="_Toc241055698"/>
      <w:bookmarkStart w:id="211" w:name="_Toc271125275"/>
      <w:bookmarkStart w:id="212" w:name="_Toc271192973"/>
      <w:bookmarkStart w:id="213" w:name="_Toc275254341"/>
      <w:bookmarkStart w:id="214" w:name="_Toc275443151"/>
      <w:bookmarkStart w:id="215" w:name="_Toc280618936"/>
      <w:bookmarkStart w:id="216" w:name="_Toc296075809"/>
      <w:r>
        <w:rPr>
          <w:rStyle w:val="CharPartNo"/>
        </w:rPr>
        <w:t>Part III</w:t>
      </w:r>
      <w:r>
        <w:t> — </w:t>
      </w:r>
      <w:r>
        <w:rPr>
          <w:rStyle w:val="CharPartText"/>
        </w:rPr>
        <w:t>Poisons and other substances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3"/>
      </w:pPr>
      <w:bookmarkStart w:id="217" w:name="_Toc72642727"/>
      <w:bookmarkStart w:id="218" w:name="_Toc80504756"/>
      <w:bookmarkStart w:id="219" w:name="_Toc80504854"/>
      <w:bookmarkStart w:id="220" w:name="_Toc80521470"/>
      <w:bookmarkStart w:id="221" w:name="_Toc80521579"/>
      <w:bookmarkStart w:id="222" w:name="_Toc81794943"/>
      <w:bookmarkStart w:id="223" w:name="_Toc82408318"/>
      <w:bookmarkStart w:id="224" w:name="_Toc84998105"/>
      <w:bookmarkStart w:id="225" w:name="_Toc89492919"/>
      <w:bookmarkStart w:id="226" w:name="_Toc89512285"/>
      <w:bookmarkStart w:id="227" w:name="_Toc91316658"/>
      <w:bookmarkStart w:id="228" w:name="_Toc92698883"/>
      <w:bookmarkStart w:id="229" w:name="_Toc96999718"/>
      <w:bookmarkStart w:id="230" w:name="_Toc102960645"/>
      <w:bookmarkStart w:id="231" w:name="_Toc139433723"/>
      <w:bookmarkStart w:id="232" w:name="_Toc139434804"/>
      <w:bookmarkStart w:id="233" w:name="_Toc139770929"/>
      <w:bookmarkStart w:id="234" w:name="_Toc141858353"/>
      <w:bookmarkStart w:id="235" w:name="_Toc142274945"/>
      <w:bookmarkStart w:id="236" w:name="_Toc144521457"/>
      <w:bookmarkStart w:id="237" w:name="_Toc144538464"/>
      <w:bookmarkStart w:id="238" w:name="_Toc146532817"/>
      <w:bookmarkStart w:id="239" w:name="_Toc148237764"/>
      <w:bookmarkStart w:id="240" w:name="_Toc151800651"/>
      <w:bookmarkStart w:id="241" w:name="_Toc170718637"/>
      <w:bookmarkStart w:id="242" w:name="_Toc171070268"/>
      <w:bookmarkStart w:id="243" w:name="_Toc171158385"/>
      <w:bookmarkStart w:id="244" w:name="_Toc171229504"/>
      <w:bookmarkStart w:id="245" w:name="_Toc173229837"/>
      <w:bookmarkStart w:id="246" w:name="_Toc177878223"/>
      <w:bookmarkStart w:id="247" w:name="_Toc181007175"/>
      <w:bookmarkStart w:id="248" w:name="_Toc196803200"/>
      <w:bookmarkStart w:id="249" w:name="_Toc199817428"/>
      <w:bookmarkStart w:id="250" w:name="_Toc215548462"/>
      <w:bookmarkStart w:id="251" w:name="_Toc216579230"/>
      <w:bookmarkStart w:id="252" w:name="_Toc221595388"/>
      <w:bookmarkStart w:id="253" w:name="_Toc221694043"/>
      <w:bookmarkStart w:id="254" w:name="_Toc222632754"/>
      <w:bookmarkStart w:id="255" w:name="_Toc222632889"/>
      <w:bookmarkStart w:id="256" w:name="_Toc224032486"/>
      <w:bookmarkStart w:id="257" w:name="_Toc241055699"/>
      <w:bookmarkStart w:id="258" w:name="_Toc271125276"/>
      <w:bookmarkStart w:id="259" w:name="_Toc271192974"/>
      <w:bookmarkStart w:id="260" w:name="_Toc275254342"/>
      <w:bookmarkStart w:id="261" w:name="_Toc275443152"/>
      <w:bookmarkStart w:id="262" w:name="_Toc280618937"/>
      <w:bookmarkStart w:id="263" w:name="_Toc296075810"/>
      <w:r>
        <w:rPr>
          <w:rStyle w:val="CharDivNo"/>
        </w:rPr>
        <w:t>Division 1</w:t>
      </w:r>
      <w:r>
        <w:rPr>
          <w:snapToGrid w:val="0"/>
        </w:rPr>
        <w:t> — </w:t>
      </w:r>
      <w:r>
        <w:rPr>
          <w:rStyle w:val="CharDivText"/>
        </w:rPr>
        <w:t>Classification</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rPr>
          <w:snapToGrid w:val="0"/>
        </w:rPr>
      </w:pPr>
      <w:bookmarkStart w:id="264" w:name="_Toc525025870"/>
      <w:bookmarkStart w:id="265" w:name="_Toc102960646"/>
      <w:bookmarkStart w:id="266" w:name="_Toc296075811"/>
      <w:bookmarkStart w:id="267" w:name="_Toc280618938"/>
      <w:r>
        <w:rPr>
          <w:rStyle w:val="CharSectno"/>
        </w:rPr>
        <w:t>20</w:t>
      </w:r>
      <w:r>
        <w:rPr>
          <w:snapToGrid w:val="0"/>
        </w:rPr>
        <w:t>.</w:t>
      </w:r>
      <w:r>
        <w:rPr>
          <w:snapToGrid w:val="0"/>
        </w:rPr>
        <w:tab/>
        <w:t>Declaration of poisons</w:t>
      </w:r>
      <w:bookmarkEnd w:id="264"/>
      <w:bookmarkEnd w:id="265"/>
      <w:bookmarkEnd w:id="266"/>
      <w:bookmarkEnd w:id="267"/>
    </w:p>
    <w:p>
      <w:pPr>
        <w:pStyle w:val="Subsection"/>
        <w:rPr>
          <w:snapToGrid w:val="0"/>
        </w:rPr>
      </w:pPr>
      <w:r>
        <w:rPr>
          <w:snapToGrid w:val="0"/>
        </w:rPr>
        <w:tab/>
        <w:t>(1)</w:t>
      </w:r>
      <w:r>
        <w:rPr>
          <w:snapToGrid w:val="0"/>
        </w:rPr>
        <w:tab/>
        <w:t>For the purposes of this Act the substances included in the Schedules are poisons.</w:t>
      </w:r>
    </w:p>
    <w:p>
      <w:pPr>
        <w:pStyle w:val="Subsection"/>
      </w:pPr>
      <w:r>
        <w:tab/>
        <w:t>(2)</w:t>
      </w:r>
      <w:r>
        <w:tab/>
        <w:t>A Schedule includes substances of the kind described in the Table for the Schedule.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rPr>
          <w:cantSplit/>
        </w:trPr>
        <w:tc>
          <w:tcPr>
            <w:tcW w:w="5528" w:type="dxa"/>
          </w:tcPr>
          <w:p>
            <w:pPr>
              <w:pStyle w:val="TableNAm"/>
            </w:pPr>
            <w:r>
              <w:rPr>
                <w:b/>
                <w:bCs/>
              </w:rPr>
              <w:t>Schedule 1</w:t>
            </w:r>
            <w:r>
              <w:t xml:space="preserve"> — [Blank]</w:t>
            </w:r>
          </w:p>
        </w:tc>
      </w:tr>
      <w:tr>
        <w:trPr>
          <w:cantSplit/>
        </w:trPr>
        <w:tc>
          <w:tcPr>
            <w:tcW w:w="5528"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528"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528" w:type="dxa"/>
          </w:tcPr>
          <w:p>
            <w:pPr>
              <w:pStyle w:val="TableNAm"/>
              <w:rPr>
                <w:b/>
                <w:bCs/>
              </w:rPr>
            </w:pPr>
            <w:r>
              <w:rPr>
                <w:b/>
                <w:bCs/>
              </w:rPr>
              <w:t xml:space="preserve">Schedule 4 — Prescription only medicines, </w:t>
            </w:r>
            <w:r>
              <w:rPr>
                <w:lang w:val="en-US"/>
              </w:rPr>
              <w:t>or</w:t>
            </w:r>
            <w:r>
              <w:rPr>
                <w:b/>
                <w:bCs/>
                <w:lang w:val="en-U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528" w:type="dxa"/>
          </w:tcPr>
          <w:p>
            <w:pPr>
              <w:pStyle w:val="TableNAm"/>
              <w:rPr>
                <w:b/>
                <w:bCs/>
              </w:rPr>
            </w:pPr>
            <w:r>
              <w:rPr>
                <w:b/>
                <w:bCs/>
              </w:rPr>
              <w:t>Schedule 5 — Caution</w:t>
            </w:r>
          </w:p>
          <w:p>
            <w:pPr>
              <w:pStyle w:val="TableNAm"/>
            </w:pPr>
            <w:r>
              <w:t>Substances with a low potential for causing harm, the extent of which can be reduced through the use of appropriate packaging with simple warnings and safety directions on the label.</w:t>
            </w:r>
          </w:p>
        </w:tc>
      </w:tr>
      <w:tr>
        <w:trPr>
          <w:cantSplit/>
        </w:trPr>
        <w:tc>
          <w:tcPr>
            <w:tcW w:w="5528" w:type="dxa"/>
          </w:tcPr>
          <w:p>
            <w:pPr>
              <w:pStyle w:val="TableNAm"/>
              <w:rPr>
                <w:b/>
                <w:bCs/>
              </w:rPr>
            </w:pPr>
            <w:r>
              <w:rPr>
                <w:b/>
                <w:bCs/>
              </w:rPr>
              <w:t>Schedule 6 — Poison</w:t>
            </w:r>
          </w:p>
          <w:p>
            <w:pPr>
              <w:pStyle w:val="TableNAm"/>
            </w:pPr>
            <w:r>
              <w:t>Substances with a moderate potential for causing harm, the extent of which can be reduced through the use of distinctive packaging with strong warnings and safety directions on the label.</w:t>
            </w:r>
          </w:p>
        </w:tc>
      </w:tr>
      <w:tr>
        <w:trPr>
          <w:cantSplit/>
        </w:trPr>
        <w:tc>
          <w:tcPr>
            <w:tcW w:w="5528" w:type="dxa"/>
          </w:tcPr>
          <w:p>
            <w:pPr>
              <w:pStyle w:val="TableNAm"/>
              <w:rPr>
                <w:b/>
                <w:bCs/>
              </w:rPr>
            </w:pPr>
            <w:r>
              <w:rPr>
                <w:b/>
                <w:bCs/>
              </w:rPr>
              <w:t>Schedule 7 — Dangerous Poison</w:t>
            </w:r>
          </w:p>
          <w:p>
            <w:pPr>
              <w:pStyle w:val="TableNAm"/>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528" w:type="dxa"/>
          </w:tcPr>
          <w:p>
            <w:pPr>
              <w:pStyle w:val="TableNAm"/>
              <w:rPr>
                <w:b/>
                <w:bCs/>
              </w:rPr>
            </w:pPr>
            <w:r>
              <w:rPr>
                <w:b/>
                <w:bCs/>
              </w:rPr>
              <w:t>Schedule 8 — Controlled Drug</w:t>
            </w:r>
          </w:p>
          <w:p>
            <w:pPr>
              <w:pStyle w:val="TableNAm"/>
            </w:pPr>
            <w:r>
              <w:t>Substances which should be available for use but require restriction of manufacture, supply, distribution, possession and use to reduce abuse, misuse and physical or psychological dependence.</w:t>
            </w:r>
          </w:p>
        </w:tc>
      </w:tr>
      <w:tr>
        <w:trPr>
          <w:cantSplit/>
        </w:trPr>
        <w:tc>
          <w:tcPr>
            <w:tcW w:w="5528" w:type="dxa"/>
          </w:tcPr>
          <w:p>
            <w:pPr>
              <w:pStyle w:val="TableNAm"/>
              <w:rPr>
                <w:b/>
                <w:bCs/>
              </w:rPr>
            </w:pPr>
            <w:r>
              <w:rPr>
                <w:b/>
                <w:bCs/>
              </w:rPr>
              <w:t>Schedule 9 — Prohibited Substance</w:t>
            </w:r>
          </w:p>
          <w:p>
            <w:pPr>
              <w:pStyle w:val="TableNAm"/>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Footnotesection"/>
      </w:pPr>
      <w:r>
        <w:tab/>
        <w:t>[Section 20 inserted by No. 48 of 1995 s. 8; amended by No. 9 of 2003 s. 36; No. 35 of 2010 s. 126.]</w:t>
      </w:r>
    </w:p>
    <w:p>
      <w:pPr>
        <w:pStyle w:val="Heading5"/>
        <w:spacing w:before="240"/>
        <w:rPr>
          <w:snapToGrid w:val="0"/>
        </w:rPr>
      </w:pPr>
      <w:bookmarkStart w:id="268" w:name="_Toc525025871"/>
      <w:bookmarkStart w:id="269" w:name="_Toc102960647"/>
      <w:bookmarkStart w:id="270" w:name="_Toc296075812"/>
      <w:bookmarkStart w:id="271" w:name="_Toc280618939"/>
      <w:r>
        <w:rPr>
          <w:rStyle w:val="CharSectno"/>
        </w:rPr>
        <w:t>20A</w:t>
      </w:r>
      <w:r>
        <w:rPr>
          <w:snapToGrid w:val="0"/>
        </w:rPr>
        <w:t>.</w:t>
      </w:r>
      <w:r>
        <w:rPr>
          <w:snapToGrid w:val="0"/>
        </w:rPr>
        <w:tab/>
        <w:t>How poisons may be identified in Schedules</w:t>
      </w:r>
      <w:bookmarkEnd w:id="268"/>
      <w:bookmarkEnd w:id="269"/>
      <w:bookmarkEnd w:id="270"/>
      <w:bookmarkEnd w:id="271"/>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272" w:name="_Toc525025872"/>
      <w:bookmarkStart w:id="273" w:name="_Toc102960648"/>
      <w:bookmarkStart w:id="274" w:name="_Toc296075813"/>
      <w:bookmarkStart w:id="275" w:name="_Toc280618940"/>
      <w:r>
        <w:rPr>
          <w:rStyle w:val="CharSectno"/>
        </w:rPr>
        <w:t>21</w:t>
      </w:r>
      <w:r>
        <w:rPr>
          <w:snapToGrid w:val="0"/>
        </w:rPr>
        <w:t>.</w:t>
      </w:r>
      <w:r>
        <w:rPr>
          <w:snapToGrid w:val="0"/>
        </w:rPr>
        <w:tab/>
        <w:t>Amendment of Appendix A</w:t>
      </w:r>
      <w:bookmarkEnd w:id="272"/>
      <w:bookmarkEnd w:id="273"/>
      <w:bookmarkEnd w:id="274"/>
      <w:bookmarkEnd w:id="275"/>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276" w:name="_Toc525025873"/>
      <w:bookmarkStart w:id="277" w:name="_Toc102960649"/>
      <w:bookmarkStart w:id="278" w:name="_Toc296075814"/>
      <w:bookmarkStart w:id="279" w:name="_Toc280618941"/>
      <w:r>
        <w:rPr>
          <w:rStyle w:val="CharSectno"/>
        </w:rPr>
        <w:t>21A</w:t>
      </w:r>
      <w:r>
        <w:rPr>
          <w:snapToGrid w:val="0"/>
        </w:rPr>
        <w:t>.</w:t>
      </w:r>
      <w:r>
        <w:rPr>
          <w:snapToGrid w:val="0"/>
        </w:rPr>
        <w:tab/>
        <w:t>Exemption of substances from Act</w:t>
      </w:r>
      <w:bookmarkEnd w:id="276"/>
      <w:bookmarkEnd w:id="277"/>
      <w:bookmarkEnd w:id="278"/>
      <w:bookmarkEnd w:id="279"/>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280" w:name="_Toc525025874"/>
      <w:bookmarkStart w:id="281" w:name="_Toc102960650"/>
      <w:bookmarkStart w:id="282" w:name="_Toc296075815"/>
      <w:bookmarkStart w:id="283" w:name="_Toc280618942"/>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any poison may be prohibited</w:t>
      </w:r>
      <w:bookmarkEnd w:id="280"/>
      <w:bookmarkEnd w:id="281"/>
      <w:bookmarkEnd w:id="282"/>
      <w:bookmarkEnd w:id="283"/>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284" w:name="_Toc525025875"/>
      <w:bookmarkStart w:id="285" w:name="_Toc102960651"/>
      <w:bookmarkStart w:id="286" w:name="_Toc296075816"/>
      <w:bookmarkStart w:id="287" w:name="_Toc280618943"/>
      <w:r>
        <w:rPr>
          <w:rStyle w:val="CharSectno"/>
        </w:rPr>
        <w:t>22A</w:t>
      </w:r>
      <w:r>
        <w:rPr>
          <w:snapToGrid w:val="0"/>
        </w:rPr>
        <w:t>.</w:t>
      </w:r>
      <w:r>
        <w:rPr>
          <w:snapToGrid w:val="0"/>
        </w:rPr>
        <w:tab/>
        <w:t>Specified drugs</w:t>
      </w:r>
      <w:bookmarkEnd w:id="284"/>
      <w:bookmarkEnd w:id="285"/>
      <w:bookmarkEnd w:id="286"/>
      <w:bookmarkEnd w:id="287"/>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288" w:name="_Toc72642734"/>
      <w:bookmarkStart w:id="289" w:name="_Toc80504763"/>
      <w:bookmarkStart w:id="290" w:name="_Toc80504861"/>
      <w:bookmarkStart w:id="291" w:name="_Toc80521477"/>
      <w:bookmarkStart w:id="292" w:name="_Toc80521586"/>
      <w:bookmarkStart w:id="293" w:name="_Toc81794950"/>
      <w:bookmarkStart w:id="294" w:name="_Toc82408325"/>
      <w:bookmarkStart w:id="295" w:name="_Toc84998112"/>
      <w:bookmarkStart w:id="296" w:name="_Toc89492926"/>
      <w:bookmarkStart w:id="297" w:name="_Toc89512292"/>
      <w:bookmarkStart w:id="298" w:name="_Toc91316665"/>
      <w:bookmarkStart w:id="299" w:name="_Toc92698890"/>
      <w:bookmarkStart w:id="300" w:name="_Toc96999725"/>
      <w:bookmarkStart w:id="301" w:name="_Toc102960652"/>
      <w:bookmarkStart w:id="302" w:name="_Toc139433730"/>
      <w:bookmarkStart w:id="303" w:name="_Toc139434811"/>
      <w:bookmarkStart w:id="304" w:name="_Toc139770936"/>
      <w:bookmarkStart w:id="305" w:name="_Toc141858360"/>
      <w:bookmarkStart w:id="306" w:name="_Toc142274952"/>
      <w:bookmarkStart w:id="307" w:name="_Toc144521464"/>
      <w:bookmarkStart w:id="308" w:name="_Toc144538471"/>
      <w:bookmarkStart w:id="309" w:name="_Toc146532824"/>
      <w:bookmarkStart w:id="310" w:name="_Toc148237771"/>
      <w:bookmarkStart w:id="311" w:name="_Toc151800658"/>
      <w:bookmarkStart w:id="312" w:name="_Toc170718644"/>
      <w:bookmarkStart w:id="313" w:name="_Toc171070275"/>
      <w:bookmarkStart w:id="314" w:name="_Toc171158392"/>
      <w:bookmarkStart w:id="315" w:name="_Toc171229511"/>
      <w:bookmarkStart w:id="316" w:name="_Toc173229844"/>
      <w:bookmarkStart w:id="317" w:name="_Toc177878230"/>
      <w:bookmarkStart w:id="318" w:name="_Toc181007182"/>
      <w:bookmarkStart w:id="319" w:name="_Toc196803207"/>
      <w:bookmarkStart w:id="320" w:name="_Toc199817435"/>
      <w:bookmarkStart w:id="321" w:name="_Toc215548469"/>
      <w:bookmarkStart w:id="322" w:name="_Toc216579237"/>
      <w:bookmarkStart w:id="323" w:name="_Toc221595395"/>
      <w:bookmarkStart w:id="324" w:name="_Toc221694050"/>
      <w:bookmarkStart w:id="325" w:name="_Toc222632761"/>
      <w:bookmarkStart w:id="326" w:name="_Toc222632896"/>
      <w:bookmarkStart w:id="327" w:name="_Toc224032493"/>
      <w:bookmarkStart w:id="328" w:name="_Toc241055706"/>
      <w:bookmarkStart w:id="329" w:name="_Toc271125283"/>
      <w:bookmarkStart w:id="330" w:name="_Toc271192981"/>
      <w:bookmarkStart w:id="331" w:name="_Toc275254349"/>
      <w:bookmarkStart w:id="332" w:name="_Toc275443159"/>
      <w:bookmarkStart w:id="333" w:name="_Toc280618944"/>
      <w:bookmarkStart w:id="334" w:name="_Toc296075817"/>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poisons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rPr>
          <w:snapToGrid w:val="0"/>
        </w:rPr>
      </w:pPr>
      <w:bookmarkStart w:id="335" w:name="_Toc525025876"/>
      <w:bookmarkStart w:id="336" w:name="_Toc102960653"/>
      <w:bookmarkStart w:id="337" w:name="_Toc296075818"/>
      <w:bookmarkStart w:id="338" w:name="_Toc280618945"/>
      <w:r>
        <w:rPr>
          <w:rStyle w:val="CharSectno"/>
        </w:rPr>
        <w:t>23</w:t>
      </w:r>
      <w:r>
        <w:rPr>
          <w:snapToGrid w:val="0"/>
        </w:rPr>
        <w:t>.</w:t>
      </w:r>
      <w:r>
        <w:rPr>
          <w:snapToGrid w:val="0"/>
        </w:rPr>
        <w:tab/>
        <w:t>Persons authorised to sell poisons</w:t>
      </w:r>
      <w:bookmarkEnd w:id="335"/>
      <w:bookmarkEnd w:id="336"/>
      <w:bookmarkEnd w:id="337"/>
      <w:bookmarkEnd w:id="338"/>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r>
      <w:r>
        <w:t>a pharmacist</w:t>
      </w:r>
      <w:r>
        <w:rPr>
          <w:snapToGrid w:val="0"/>
        </w:rPr>
        <w:t xml:space="preserve">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any dentist is authorised to have in his possession and to use in the lawful practice of his profession any poison;</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Indenta"/>
      </w:pPr>
      <w:r>
        <w:tab/>
        <w:t>(a)</w:t>
      </w:r>
      <w:r>
        <w:tab/>
        <w:t>possess;</w:t>
      </w:r>
    </w:p>
    <w:p>
      <w:pPr>
        <w:pStyle w:val="Indenta"/>
      </w:pPr>
      <w:r>
        <w:tab/>
        <w:t>(b)</w:t>
      </w:r>
      <w:r>
        <w:tab/>
        <w:t>use;</w:t>
      </w:r>
    </w:p>
    <w:p>
      <w:pPr>
        <w:pStyle w:val="Indenta"/>
      </w:pPr>
      <w:r>
        <w:tab/>
        <w:t>(c)</w:t>
      </w:r>
      <w:r>
        <w:tab/>
        <w:t>supply;</w:t>
      </w:r>
    </w:p>
    <w:p>
      <w:pPr>
        <w:pStyle w:val="Indenta"/>
      </w:pPr>
      <w:r>
        <w:tab/>
        <w:t>(d)</w:t>
      </w:r>
      <w:r>
        <w:tab/>
        <w:t>sell;</w:t>
      </w:r>
    </w:p>
    <w:p>
      <w:pPr>
        <w:pStyle w:val="Indenta"/>
      </w:pPr>
      <w:r>
        <w:tab/>
        <w:t>(e)</w:t>
      </w:r>
      <w:r>
        <w:tab/>
        <w:t>prescribe.</w:t>
      </w:r>
    </w:p>
    <w:p>
      <w:pPr>
        <w:pStyle w:val="Subsection"/>
      </w:pPr>
      <w:r>
        <w:tab/>
        <w:t>(4C)</w:t>
      </w:r>
      <w:r>
        <w:tab/>
        <w:t xml:space="preserve">The authorisation given by subsection (4B) is subject to — </w:t>
      </w:r>
    </w:p>
    <w:p>
      <w:pPr>
        <w:pStyle w:val="Indenta"/>
      </w:pPr>
      <w:r>
        <w:tab/>
        <w:t>(a)</w:t>
      </w:r>
      <w:r>
        <w:tab/>
        <w:t>such conditions and restrictions as may be prescribed; and</w:t>
      </w:r>
    </w:p>
    <w:p>
      <w:pPr>
        <w:pStyle w:val="Indenta"/>
      </w:pPr>
      <w:r>
        <w:tab/>
        <w:t>(b)</w:t>
      </w:r>
      <w:r>
        <w:tab/>
        <w:t>any notice given by the CEO pursuant to any regulations made under section 64(2)(ha).</w:t>
      </w:r>
    </w:p>
    <w:p>
      <w:pPr>
        <w:pStyle w:val="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Subsection"/>
      </w:pPr>
      <w:r>
        <w:tab/>
        <w:t>(4E)</w:t>
      </w:r>
      <w:r>
        <w:tab/>
        <w:t>Subsection (4B) does not authorise a person to sell any poison in an open shop unless the person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 No. 35 of 2010 s. 127.]</w:t>
      </w:r>
    </w:p>
    <w:p>
      <w:pPr>
        <w:pStyle w:val="Heading5"/>
        <w:rPr>
          <w:snapToGrid w:val="0"/>
        </w:rPr>
      </w:pPr>
      <w:bookmarkStart w:id="339" w:name="_Toc525025877"/>
      <w:bookmarkStart w:id="340" w:name="_Toc102960654"/>
      <w:bookmarkStart w:id="341" w:name="_Toc296075819"/>
      <w:bookmarkStart w:id="342" w:name="_Toc280618946"/>
      <w:r>
        <w:rPr>
          <w:rStyle w:val="CharSectno"/>
        </w:rPr>
        <w:t>24</w:t>
      </w:r>
      <w:r>
        <w:rPr>
          <w:snapToGrid w:val="0"/>
        </w:rPr>
        <w:t>.</w:t>
      </w:r>
      <w:r>
        <w:rPr>
          <w:snapToGrid w:val="0"/>
        </w:rPr>
        <w:tab/>
        <w:t>Licences to sell poisons</w:t>
      </w:r>
      <w:bookmarkEnd w:id="339"/>
      <w:bookmarkEnd w:id="340"/>
      <w:bookmarkEnd w:id="341"/>
      <w:bookmarkEnd w:id="342"/>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w:t>
      </w:r>
      <w:r>
        <w:t>premises or at a</w:t>
      </w:r>
      <w:r>
        <w:rPr>
          <w:snapToGrid w:val="0"/>
        </w:rPr>
        <w:t xml:space="preserve">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Ednotesubsection"/>
      </w:pPr>
      <w:r>
        <w:tab/>
        <w:t>[(4)</w:t>
      </w:r>
      <w:r>
        <w:tab/>
        <w:t>deleted]</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 No. 35 of 2010 s. 128.]</w:t>
      </w:r>
    </w:p>
    <w:p>
      <w:pPr>
        <w:pStyle w:val="Heading5"/>
        <w:spacing w:before="240"/>
        <w:rPr>
          <w:snapToGrid w:val="0"/>
        </w:rPr>
      </w:pPr>
      <w:bookmarkStart w:id="343" w:name="_Toc525025878"/>
      <w:bookmarkStart w:id="344" w:name="_Toc102960655"/>
      <w:bookmarkStart w:id="345" w:name="_Toc296075820"/>
      <w:bookmarkStart w:id="346" w:name="_Toc280618947"/>
      <w:r>
        <w:rPr>
          <w:rStyle w:val="CharSectno"/>
        </w:rPr>
        <w:t>25</w:t>
      </w:r>
      <w:r>
        <w:rPr>
          <w:snapToGrid w:val="0"/>
        </w:rPr>
        <w:t>.</w:t>
      </w:r>
      <w:r>
        <w:rPr>
          <w:snapToGrid w:val="0"/>
        </w:rPr>
        <w:tab/>
        <w:t>Permits to purchase poisons for specified purposes</w:t>
      </w:r>
      <w:bookmarkEnd w:id="343"/>
      <w:bookmarkEnd w:id="344"/>
      <w:bookmarkEnd w:id="345"/>
      <w:bookmarkEnd w:id="346"/>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347" w:name="_Toc525025879"/>
      <w:bookmarkStart w:id="348" w:name="_Toc102960656"/>
      <w:bookmarkStart w:id="349" w:name="_Toc296075821"/>
      <w:bookmarkStart w:id="350" w:name="_Toc280618948"/>
      <w:r>
        <w:rPr>
          <w:rStyle w:val="CharSectno"/>
        </w:rPr>
        <w:t>26</w:t>
      </w:r>
      <w:r>
        <w:rPr>
          <w:snapToGrid w:val="0"/>
        </w:rPr>
        <w:t>.</w:t>
      </w:r>
      <w:r>
        <w:rPr>
          <w:snapToGrid w:val="0"/>
        </w:rPr>
        <w:tab/>
        <w:t>Form of licences and permits</w:t>
      </w:r>
      <w:bookmarkEnd w:id="347"/>
      <w:bookmarkEnd w:id="348"/>
      <w:bookmarkEnd w:id="349"/>
      <w:bookmarkEnd w:id="350"/>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[Section 26 inserted by No. 48 of 1995 s. 14; amended by No. 35 of 2010 s. 129.]</w:t>
      </w:r>
    </w:p>
    <w:p>
      <w:pPr>
        <w:pStyle w:val="Heading5"/>
        <w:spacing w:before="180"/>
        <w:rPr>
          <w:snapToGrid w:val="0"/>
        </w:rPr>
      </w:pPr>
      <w:bookmarkStart w:id="351" w:name="_Toc525025880"/>
      <w:bookmarkStart w:id="352" w:name="_Toc102960657"/>
      <w:bookmarkStart w:id="353" w:name="_Toc296075822"/>
      <w:bookmarkStart w:id="354" w:name="_Toc280618949"/>
      <w:r>
        <w:rPr>
          <w:rStyle w:val="CharSectno"/>
        </w:rPr>
        <w:t>26A</w:t>
      </w:r>
      <w:r>
        <w:rPr>
          <w:snapToGrid w:val="0"/>
        </w:rPr>
        <w:t>.</w:t>
      </w:r>
      <w:r>
        <w:rPr>
          <w:snapToGrid w:val="0"/>
        </w:rPr>
        <w:tab/>
        <w:t>Conditions</w:t>
      </w:r>
      <w:bookmarkEnd w:id="351"/>
      <w:bookmarkEnd w:id="352"/>
      <w:bookmarkEnd w:id="353"/>
      <w:bookmarkEnd w:id="354"/>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355" w:name="_Toc525025881"/>
      <w:bookmarkStart w:id="356" w:name="_Toc102960658"/>
      <w:bookmarkStart w:id="357" w:name="_Toc296075823"/>
      <w:bookmarkStart w:id="358" w:name="_Toc280618950"/>
      <w:r>
        <w:rPr>
          <w:rStyle w:val="CharSectno"/>
        </w:rPr>
        <w:t>26B</w:t>
      </w:r>
      <w:r>
        <w:rPr>
          <w:snapToGrid w:val="0"/>
        </w:rPr>
        <w:t>.</w:t>
      </w:r>
      <w:r>
        <w:rPr>
          <w:snapToGrid w:val="0"/>
        </w:rPr>
        <w:tab/>
        <w:t>Duration of licences and permits</w:t>
      </w:r>
      <w:bookmarkEnd w:id="355"/>
      <w:bookmarkEnd w:id="356"/>
      <w:bookmarkEnd w:id="357"/>
      <w:bookmarkEnd w:id="358"/>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359" w:name="_Toc525025882"/>
      <w:bookmarkStart w:id="360" w:name="_Toc102960659"/>
      <w:bookmarkStart w:id="361" w:name="_Toc296075824"/>
      <w:bookmarkStart w:id="362" w:name="_Toc280618951"/>
      <w:r>
        <w:rPr>
          <w:rStyle w:val="CharSectno"/>
        </w:rPr>
        <w:t>27</w:t>
      </w:r>
      <w:r>
        <w:rPr>
          <w:snapToGrid w:val="0"/>
        </w:rPr>
        <w:t>.</w:t>
      </w:r>
      <w:r>
        <w:rPr>
          <w:snapToGrid w:val="0"/>
        </w:rPr>
        <w:tab/>
        <w:t>Fees for licences, permits and renewals</w:t>
      </w:r>
      <w:bookmarkEnd w:id="359"/>
      <w:bookmarkEnd w:id="360"/>
      <w:bookmarkEnd w:id="361"/>
      <w:bookmarkEnd w:id="362"/>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363" w:name="_Toc525025883"/>
      <w:bookmarkStart w:id="364" w:name="_Toc102960660"/>
      <w:bookmarkStart w:id="365" w:name="_Toc296075825"/>
      <w:bookmarkStart w:id="366" w:name="_Toc280618952"/>
      <w:r>
        <w:rPr>
          <w:rStyle w:val="CharSectno"/>
        </w:rPr>
        <w:t>28</w:t>
      </w:r>
      <w:r>
        <w:rPr>
          <w:snapToGrid w:val="0"/>
        </w:rPr>
        <w:t>.</w:t>
      </w:r>
      <w:r>
        <w:rPr>
          <w:snapToGrid w:val="0"/>
        </w:rPr>
        <w:tab/>
      </w:r>
      <w:r>
        <w:t xml:space="preserve">CEO </w:t>
      </w:r>
      <w:r>
        <w:rPr>
          <w:snapToGrid w:val="0"/>
        </w:rPr>
        <w:t>may cancel, suspend or revoke licence or permit</w:t>
      </w:r>
      <w:bookmarkEnd w:id="363"/>
      <w:bookmarkEnd w:id="364"/>
      <w:bookmarkEnd w:id="365"/>
      <w:bookmarkEnd w:id="366"/>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367" w:name="_Toc525025884"/>
      <w:bookmarkStart w:id="368" w:name="_Toc102960661"/>
      <w:bookmarkStart w:id="369" w:name="_Toc296075826"/>
      <w:bookmarkStart w:id="370" w:name="_Toc280618953"/>
      <w:r>
        <w:rPr>
          <w:rStyle w:val="CharSectno"/>
        </w:rPr>
        <w:t>29</w:t>
      </w:r>
      <w:r>
        <w:rPr>
          <w:snapToGrid w:val="0"/>
        </w:rPr>
        <w:t>.</w:t>
      </w:r>
      <w:r>
        <w:rPr>
          <w:snapToGrid w:val="0"/>
        </w:rPr>
        <w:tab/>
        <w:t xml:space="preserve">Application for review of order of </w:t>
      </w:r>
      <w:bookmarkEnd w:id="367"/>
      <w:bookmarkEnd w:id="368"/>
      <w:r>
        <w:t>CEO</w:t>
      </w:r>
      <w:bookmarkEnd w:id="369"/>
      <w:bookmarkEnd w:id="370"/>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371" w:name="_Toc525025885"/>
      <w:bookmarkStart w:id="372" w:name="_Toc102960662"/>
      <w:bookmarkStart w:id="373" w:name="_Toc296075827"/>
      <w:bookmarkStart w:id="374" w:name="_Toc280618954"/>
      <w:r>
        <w:rPr>
          <w:rStyle w:val="CharSectno"/>
        </w:rPr>
        <w:t>30</w:t>
      </w:r>
      <w:r>
        <w:rPr>
          <w:snapToGrid w:val="0"/>
        </w:rPr>
        <w:t>.</w:t>
      </w:r>
      <w:r>
        <w:rPr>
          <w:snapToGrid w:val="0"/>
        </w:rPr>
        <w:tab/>
        <w:t>Licence not to be granted to company or friendly society</w:t>
      </w:r>
      <w:bookmarkEnd w:id="371"/>
      <w:bookmarkEnd w:id="372"/>
      <w:bookmarkEnd w:id="373"/>
      <w:bookmarkEnd w:id="374"/>
    </w:p>
    <w:p>
      <w:pPr>
        <w:pStyle w:val="Subsection"/>
        <w:spacing w:before="180"/>
        <w:rPr>
          <w:snapToGrid w:val="0"/>
        </w:rPr>
      </w:pPr>
      <w:r>
        <w:rPr>
          <w:snapToGrid w:val="0"/>
        </w:rPr>
        <w:tab/>
        <w:t>(1)</w:t>
      </w:r>
      <w:r>
        <w:rPr>
          <w:snapToGrid w:val="0"/>
        </w:rPr>
        <w:tab/>
        <w:t>A licence under this Part shall not be granted to a company or friendly society although the company or friendly society is lawfully carrying on business as a</w:t>
      </w:r>
      <w:r>
        <w:t xml:space="preserve"> pharmacist;</w:t>
      </w:r>
      <w:r>
        <w:rPr>
          <w:snapToGrid w:val="0"/>
        </w:rPr>
        <w:t xml:space="preserve"> but such a licence may be granted to any </w:t>
      </w:r>
      <w:r>
        <w:t>pharmacist</w:t>
      </w:r>
      <w:r>
        <w:rPr>
          <w:snapToGrid w:val="0"/>
        </w:rPr>
        <w:t xml:space="preserve"> entitled thereto for his own use, who is </w:t>
      </w:r>
      <w:r>
        <w:rPr>
          <w:i/>
          <w:snapToGrid w:val="0"/>
        </w:rPr>
        <w:t>bona fide</w:t>
      </w:r>
      <w:r>
        <w:rPr>
          <w:snapToGrid w:val="0"/>
        </w:rPr>
        <w:t xml:space="preserve"> employed by or engaged with that company or friendly society in the business of a </w:t>
      </w:r>
      <w:r>
        <w:t>pharmacist</w:t>
      </w:r>
      <w:r>
        <w:rPr>
          <w:snapToGrid w:val="0"/>
        </w:rPr>
        <w:t xml:space="preserve"> and may be used by him for the benefit of that company or friendly society.</w:t>
      </w:r>
    </w:p>
    <w:p>
      <w:pPr>
        <w:pStyle w:val="Subsection"/>
        <w:spacing w:before="180"/>
        <w:rPr>
          <w:snapToGrid w:val="0"/>
        </w:rPr>
      </w:pPr>
      <w:r>
        <w:rPr>
          <w:snapToGrid w:val="0"/>
        </w:rPr>
        <w:tab/>
        <w:t>(2)</w:t>
      </w:r>
      <w:r>
        <w:rPr>
          <w:snapToGrid w:val="0"/>
        </w:rPr>
        <w:tab/>
        <w:t xml:space="preserve">Where in accordance with the provisions of subsection (1) a licence is used by a </w:t>
      </w:r>
      <w:r>
        <w:t>pharmacist</w:t>
      </w:r>
      <w:r>
        <w:rPr>
          <w:snapToGrid w:val="0"/>
        </w:rPr>
        <w:t xml:space="preserve"> for the benefit of a company or friendly society, that company or friendly society, and the manager or other officers thereof respectively and such </w:t>
      </w:r>
      <w:r>
        <w:t>pharmacist,</w:t>
      </w:r>
      <w:r>
        <w:rPr>
          <w:snapToGrid w:val="0"/>
        </w:rPr>
        <w:t xml:space="preserve">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a company that is a friendly society under the Corporations Act and that —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Footnotesection"/>
      </w:pPr>
      <w:r>
        <w:tab/>
        <w:t>[Section 30 amended by No. 26 of 1999 s. 96; No. 35 of 2010 s. 120.]</w:t>
      </w:r>
    </w:p>
    <w:p>
      <w:pPr>
        <w:pStyle w:val="Heading3"/>
      </w:pPr>
      <w:bookmarkStart w:id="375" w:name="_Toc72642745"/>
      <w:bookmarkStart w:id="376" w:name="_Toc80504774"/>
      <w:bookmarkStart w:id="377" w:name="_Toc80504872"/>
      <w:bookmarkStart w:id="378" w:name="_Toc80521488"/>
      <w:bookmarkStart w:id="379" w:name="_Toc80521597"/>
      <w:bookmarkStart w:id="380" w:name="_Toc81794961"/>
      <w:bookmarkStart w:id="381" w:name="_Toc82408336"/>
      <w:bookmarkStart w:id="382" w:name="_Toc84998123"/>
      <w:bookmarkStart w:id="383" w:name="_Toc89492937"/>
      <w:bookmarkStart w:id="384" w:name="_Toc89512303"/>
      <w:bookmarkStart w:id="385" w:name="_Toc91316676"/>
      <w:bookmarkStart w:id="386" w:name="_Toc92698901"/>
      <w:bookmarkStart w:id="387" w:name="_Toc96999736"/>
      <w:bookmarkStart w:id="388" w:name="_Toc102960663"/>
      <w:bookmarkStart w:id="389" w:name="_Toc139433741"/>
      <w:bookmarkStart w:id="390" w:name="_Toc139434822"/>
      <w:bookmarkStart w:id="391" w:name="_Toc139770947"/>
      <w:bookmarkStart w:id="392" w:name="_Toc141858371"/>
      <w:bookmarkStart w:id="393" w:name="_Toc142274963"/>
      <w:bookmarkStart w:id="394" w:name="_Toc144521475"/>
      <w:bookmarkStart w:id="395" w:name="_Toc144538482"/>
      <w:bookmarkStart w:id="396" w:name="_Toc146532835"/>
      <w:bookmarkStart w:id="397" w:name="_Toc148237782"/>
      <w:bookmarkStart w:id="398" w:name="_Toc151800669"/>
      <w:bookmarkStart w:id="399" w:name="_Toc170718655"/>
      <w:bookmarkStart w:id="400" w:name="_Toc171070286"/>
      <w:bookmarkStart w:id="401" w:name="_Toc171158403"/>
      <w:bookmarkStart w:id="402" w:name="_Toc171229522"/>
      <w:bookmarkStart w:id="403" w:name="_Toc173229855"/>
      <w:bookmarkStart w:id="404" w:name="_Toc177878241"/>
      <w:bookmarkStart w:id="405" w:name="_Toc181007193"/>
      <w:bookmarkStart w:id="406" w:name="_Toc196803218"/>
      <w:bookmarkStart w:id="407" w:name="_Toc199817446"/>
      <w:bookmarkStart w:id="408" w:name="_Toc215548480"/>
      <w:bookmarkStart w:id="409" w:name="_Toc216579248"/>
      <w:bookmarkStart w:id="410" w:name="_Toc221595406"/>
      <w:bookmarkStart w:id="411" w:name="_Toc221694061"/>
      <w:bookmarkStart w:id="412" w:name="_Toc222632772"/>
      <w:bookmarkStart w:id="413" w:name="_Toc222632907"/>
      <w:bookmarkStart w:id="414" w:name="_Toc224032504"/>
      <w:bookmarkStart w:id="415" w:name="_Toc241055717"/>
      <w:bookmarkStart w:id="416" w:name="_Toc271125294"/>
      <w:bookmarkStart w:id="417" w:name="_Toc271192992"/>
      <w:bookmarkStart w:id="418" w:name="_Toc275254360"/>
      <w:bookmarkStart w:id="419" w:name="_Toc275443170"/>
      <w:bookmarkStart w:id="420" w:name="_Toc280618955"/>
      <w:bookmarkStart w:id="421" w:name="_Toc296075828"/>
      <w:r>
        <w:rPr>
          <w:rStyle w:val="CharDivNo"/>
        </w:rPr>
        <w:t>Division 3</w:t>
      </w:r>
      <w:r>
        <w:rPr>
          <w:snapToGrid w:val="0"/>
        </w:rPr>
        <w:t> — </w:t>
      </w:r>
      <w:r>
        <w:rPr>
          <w:rStyle w:val="CharDivText"/>
        </w:rPr>
        <w:t>General provisions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rPr>
          <w:snapToGrid w:val="0"/>
        </w:rPr>
      </w:pPr>
      <w:bookmarkStart w:id="422" w:name="_Toc525025886"/>
      <w:bookmarkStart w:id="423" w:name="_Toc102960664"/>
      <w:bookmarkStart w:id="424" w:name="_Toc296075829"/>
      <w:bookmarkStart w:id="425" w:name="_Toc280618956"/>
      <w:r>
        <w:rPr>
          <w:rStyle w:val="CharSectno"/>
        </w:rPr>
        <w:t>31</w:t>
      </w:r>
      <w:r>
        <w:rPr>
          <w:snapToGrid w:val="0"/>
        </w:rPr>
        <w:t>.</w:t>
      </w:r>
      <w:r>
        <w:rPr>
          <w:snapToGrid w:val="0"/>
        </w:rPr>
        <w:tab/>
        <w:t>Sales of poison to be recorded in a book</w:t>
      </w:r>
      <w:bookmarkEnd w:id="422"/>
      <w:bookmarkEnd w:id="423"/>
      <w:bookmarkEnd w:id="424"/>
      <w:bookmarkEnd w:id="425"/>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2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180"/>
        <w:rPr>
          <w:snapToGrid w:val="0"/>
        </w:rPr>
      </w:pPr>
      <w:bookmarkStart w:id="426" w:name="_Toc525025887"/>
      <w:bookmarkStart w:id="427" w:name="_Toc102960665"/>
      <w:bookmarkStart w:id="428" w:name="_Toc296075830"/>
      <w:bookmarkStart w:id="429" w:name="_Toc280618957"/>
      <w:r>
        <w:rPr>
          <w:rStyle w:val="CharSectno"/>
        </w:rPr>
        <w:t>32</w:t>
      </w:r>
      <w:r>
        <w:rPr>
          <w:snapToGrid w:val="0"/>
        </w:rPr>
        <w:t>.</w:t>
      </w:r>
      <w:r>
        <w:rPr>
          <w:snapToGrid w:val="0"/>
        </w:rPr>
        <w:tab/>
        <w:t>Unauthorised sales of poisons</w:t>
      </w:r>
      <w:bookmarkEnd w:id="426"/>
      <w:bookmarkEnd w:id="427"/>
      <w:bookmarkEnd w:id="428"/>
      <w:bookmarkEnd w:id="429"/>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w:t>
      </w:r>
      <w:r>
        <w:t xml:space="preserve">for the purposes of the </w:t>
      </w:r>
      <w:r>
        <w:rPr>
          <w:i/>
          <w:iCs/>
        </w:rPr>
        <w:t>Agriculture and Related Resources Protection Act 1976</w:t>
      </w:r>
      <w:r>
        <w:rPr>
          <w:iCs/>
        </w:rPr>
        <w:t xml:space="preserve"> section 69, </w:t>
      </w:r>
      <w:r>
        <w:rPr>
          <w:snapToGrid w:val="0"/>
        </w:rPr>
        <w:t>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[Section 32 amended by No. 48 of 1995 s. 16; No. 46 of 2010 s. 71.]</w:t>
      </w:r>
    </w:p>
    <w:p>
      <w:pPr>
        <w:pStyle w:val="Heading5"/>
        <w:keepLines w:val="0"/>
        <w:spacing w:before="180"/>
        <w:rPr>
          <w:snapToGrid w:val="0"/>
        </w:rPr>
      </w:pPr>
      <w:bookmarkStart w:id="430" w:name="_Toc525025888"/>
      <w:bookmarkStart w:id="431" w:name="_Toc102960666"/>
      <w:bookmarkStart w:id="432" w:name="_Toc296075831"/>
      <w:bookmarkStart w:id="433" w:name="_Toc280618958"/>
      <w:r>
        <w:rPr>
          <w:rStyle w:val="CharSectno"/>
        </w:rPr>
        <w:t>33</w:t>
      </w:r>
      <w:r>
        <w:rPr>
          <w:snapToGrid w:val="0"/>
        </w:rPr>
        <w:t>.</w:t>
      </w:r>
      <w:r>
        <w:rPr>
          <w:snapToGrid w:val="0"/>
        </w:rPr>
        <w:tab/>
        <w:t>Wholesaler not to sell by retail</w:t>
      </w:r>
      <w:bookmarkEnd w:id="430"/>
      <w:bookmarkEnd w:id="431"/>
      <w:bookmarkEnd w:id="432"/>
      <w:bookmarkEnd w:id="433"/>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[Section 33 amended by No. 48 of 1995 s. 17.]</w:t>
      </w:r>
    </w:p>
    <w:p>
      <w:pPr>
        <w:pStyle w:val="Heading5"/>
        <w:spacing w:before="180"/>
        <w:rPr>
          <w:snapToGrid w:val="0"/>
        </w:rPr>
      </w:pPr>
      <w:bookmarkStart w:id="434" w:name="_Toc525025889"/>
      <w:bookmarkStart w:id="435" w:name="_Toc102960667"/>
      <w:bookmarkStart w:id="436" w:name="_Toc296075832"/>
      <w:bookmarkStart w:id="437" w:name="_Toc280618959"/>
      <w:r>
        <w:rPr>
          <w:rStyle w:val="CharSectno"/>
        </w:rPr>
        <w:t>34</w:t>
      </w:r>
      <w:r>
        <w:rPr>
          <w:snapToGrid w:val="0"/>
        </w:rPr>
        <w:t>.</w:t>
      </w:r>
      <w:r>
        <w:rPr>
          <w:snapToGrid w:val="0"/>
        </w:rPr>
        <w:tab/>
        <w:t>Sales to certain persons prohibited</w:t>
      </w:r>
      <w:bookmarkEnd w:id="434"/>
      <w:bookmarkEnd w:id="435"/>
      <w:bookmarkEnd w:id="436"/>
      <w:bookmarkEnd w:id="437"/>
    </w:p>
    <w:p>
      <w:pPr>
        <w:pStyle w:val="Subsection"/>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[Section 34 amended by No. 23 of 1966 s. 4.]</w:t>
      </w:r>
    </w:p>
    <w:p>
      <w:pPr>
        <w:pStyle w:val="Heading5"/>
        <w:rPr>
          <w:snapToGrid w:val="0"/>
        </w:rPr>
      </w:pPr>
      <w:bookmarkStart w:id="438" w:name="_Toc525025890"/>
      <w:bookmarkStart w:id="439" w:name="_Toc102960668"/>
      <w:bookmarkStart w:id="440" w:name="_Toc296075833"/>
      <w:bookmarkStart w:id="441" w:name="_Toc280618960"/>
      <w:r>
        <w:rPr>
          <w:rStyle w:val="CharSectno"/>
        </w:rPr>
        <w:t>35</w:t>
      </w:r>
      <w:r>
        <w:rPr>
          <w:snapToGrid w:val="0"/>
        </w:rPr>
        <w:t>.</w:t>
      </w:r>
      <w:r>
        <w:rPr>
          <w:snapToGrid w:val="0"/>
        </w:rPr>
        <w:tab/>
        <w:t>Making false declarations</w:t>
      </w:r>
      <w:bookmarkEnd w:id="438"/>
      <w:bookmarkEnd w:id="439"/>
      <w:bookmarkEnd w:id="440"/>
      <w:bookmarkEnd w:id="441"/>
    </w:p>
    <w:p>
      <w:pPr>
        <w:pStyle w:val="Subsection"/>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442" w:name="_Toc525025891"/>
      <w:bookmarkStart w:id="443" w:name="_Toc102960669"/>
      <w:bookmarkStart w:id="444" w:name="_Toc296075834"/>
      <w:bookmarkStart w:id="445" w:name="_Toc280618961"/>
      <w:r>
        <w:rPr>
          <w:rStyle w:val="CharSectno"/>
        </w:rPr>
        <w:t>36</w:t>
      </w:r>
      <w:r>
        <w:rPr>
          <w:snapToGrid w:val="0"/>
        </w:rPr>
        <w:t>.</w:t>
      </w:r>
      <w:r>
        <w:rPr>
          <w:snapToGrid w:val="0"/>
        </w:rPr>
        <w:tab/>
        <w:t>Drugs not to be used for self administration</w:t>
      </w:r>
      <w:bookmarkEnd w:id="442"/>
      <w:bookmarkEnd w:id="443"/>
      <w:bookmarkEnd w:id="444"/>
      <w:bookmarkEnd w:id="445"/>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[Section 36 amended by No. 12 of 1994 s. 6.]</w:t>
      </w:r>
    </w:p>
    <w:p>
      <w:pPr>
        <w:pStyle w:val="Heading5"/>
        <w:rPr>
          <w:snapToGrid w:val="0"/>
        </w:rPr>
      </w:pPr>
      <w:bookmarkStart w:id="446" w:name="_Toc525025892"/>
      <w:bookmarkStart w:id="447" w:name="_Toc102960670"/>
      <w:bookmarkStart w:id="448" w:name="_Toc296075835"/>
      <w:bookmarkStart w:id="449" w:name="_Toc280618962"/>
      <w:r>
        <w:rPr>
          <w:rStyle w:val="CharSectno"/>
        </w:rPr>
        <w:t>36A</w:t>
      </w:r>
      <w:r>
        <w:rPr>
          <w:snapToGrid w:val="0"/>
        </w:rPr>
        <w:t>.</w:t>
      </w:r>
      <w:r>
        <w:rPr>
          <w:snapToGrid w:val="0"/>
        </w:rPr>
        <w:tab/>
        <w:t>Defence for persons participating in the conduct of needle and syringe programmes</w:t>
      </w:r>
      <w:bookmarkEnd w:id="446"/>
      <w:bookmarkEnd w:id="447"/>
      <w:bookmarkEnd w:id="448"/>
      <w:bookmarkEnd w:id="449"/>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[Section 36A inserted by No. 12 of 1994 s. 7; amended by No. 28 of 2006 s. 282.]</w:t>
      </w:r>
    </w:p>
    <w:p>
      <w:pPr>
        <w:pStyle w:val="Ednotesection"/>
      </w:pPr>
      <w:r>
        <w:t>[</w:t>
      </w:r>
      <w:r>
        <w:rPr>
          <w:b/>
        </w:rPr>
        <w:t>37</w:t>
      </w:r>
      <w:r>
        <w:rPr>
          <w:b/>
        </w:rPr>
        <w:noBreakHyphen/>
        <w:t>39.</w:t>
      </w:r>
      <w:r>
        <w:tab/>
        <w:t>Deleted by No. 48 of 1995 s. 18.]</w:t>
      </w:r>
    </w:p>
    <w:p>
      <w:pPr>
        <w:pStyle w:val="Heading5"/>
        <w:rPr>
          <w:snapToGrid w:val="0"/>
        </w:rPr>
      </w:pPr>
      <w:bookmarkStart w:id="450" w:name="_Toc525025893"/>
      <w:bookmarkStart w:id="451" w:name="_Toc102960671"/>
      <w:bookmarkStart w:id="452" w:name="_Toc296075836"/>
      <w:bookmarkStart w:id="453" w:name="_Toc280618963"/>
      <w:r>
        <w:rPr>
          <w:rStyle w:val="CharSectno"/>
        </w:rPr>
        <w:t>40</w:t>
      </w:r>
      <w:r>
        <w:rPr>
          <w:snapToGrid w:val="0"/>
        </w:rPr>
        <w:t>.</w:t>
      </w:r>
      <w:r>
        <w:rPr>
          <w:snapToGrid w:val="0"/>
        </w:rPr>
        <w:tab/>
        <w:t>Offences against this Part</w:t>
      </w:r>
      <w:bookmarkEnd w:id="450"/>
      <w:bookmarkEnd w:id="451"/>
      <w:bookmarkEnd w:id="452"/>
      <w:bookmarkEnd w:id="453"/>
    </w:p>
    <w:p>
      <w:pPr>
        <w:pStyle w:val="Subsection"/>
        <w:keepNext/>
        <w:rPr>
          <w:snapToGrid w:val="0"/>
        </w:rPr>
      </w:pPr>
      <w:r>
        <w:rPr>
          <w:snapToGrid w:val="0"/>
        </w:rPr>
        <w:tab/>
      </w:r>
      <w:r>
        <w:rPr>
          <w:snapToGrid w:val="0"/>
        </w:rPr>
        <w:tab/>
        <w:t>Except where by this Act it is expressly enacted otherwise, every person who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454" w:name="_Toc72642754"/>
      <w:bookmarkStart w:id="455" w:name="_Toc80504783"/>
      <w:bookmarkStart w:id="456" w:name="_Toc80504881"/>
      <w:bookmarkStart w:id="457" w:name="_Toc80521497"/>
      <w:bookmarkStart w:id="458" w:name="_Toc80521606"/>
      <w:bookmarkStart w:id="459" w:name="_Toc81794970"/>
      <w:bookmarkStart w:id="460" w:name="_Toc82408345"/>
      <w:bookmarkStart w:id="461" w:name="_Toc84998132"/>
      <w:bookmarkStart w:id="462" w:name="_Toc89492946"/>
      <w:bookmarkStart w:id="463" w:name="_Toc89512312"/>
      <w:bookmarkStart w:id="464" w:name="_Toc91316685"/>
      <w:bookmarkStart w:id="465" w:name="_Toc92698910"/>
      <w:bookmarkStart w:id="466" w:name="_Toc96999745"/>
      <w:bookmarkStart w:id="467" w:name="_Toc102960672"/>
      <w:bookmarkStart w:id="468" w:name="_Toc139433750"/>
      <w:bookmarkStart w:id="469" w:name="_Toc139434831"/>
      <w:bookmarkStart w:id="470" w:name="_Toc139770956"/>
      <w:bookmarkStart w:id="471" w:name="_Toc141858380"/>
      <w:bookmarkStart w:id="472" w:name="_Toc142274972"/>
      <w:bookmarkStart w:id="473" w:name="_Toc144521484"/>
      <w:bookmarkStart w:id="474" w:name="_Toc144538491"/>
      <w:bookmarkStart w:id="475" w:name="_Toc146532844"/>
      <w:bookmarkStart w:id="476" w:name="_Toc148237791"/>
      <w:bookmarkStart w:id="477" w:name="_Toc151800678"/>
      <w:bookmarkStart w:id="478" w:name="_Toc170718664"/>
      <w:bookmarkStart w:id="479" w:name="_Toc171070295"/>
      <w:bookmarkStart w:id="480" w:name="_Toc171158412"/>
      <w:bookmarkStart w:id="481" w:name="_Toc171229531"/>
      <w:bookmarkStart w:id="482" w:name="_Toc173229864"/>
      <w:bookmarkStart w:id="483" w:name="_Toc177878250"/>
      <w:bookmarkStart w:id="484" w:name="_Toc181007202"/>
      <w:bookmarkStart w:id="485" w:name="_Toc196803227"/>
      <w:bookmarkStart w:id="486" w:name="_Toc199817455"/>
      <w:bookmarkStart w:id="487" w:name="_Toc215548489"/>
      <w:bookmarkStart w:id="488" w:name="_Toc216579257"/>
      <w:bookmarkStart w:id="489" w:name="_Toc221595415"/>
      <w:bookmarkStart w:id="490" w:name="_Toc221694070"/>
      <w:bookmarkStart w:id="491" w:name="_Toc222632781"/>
      <w:bookmarkStart w:id="492" w:name="_Toc222632916"/>
      <w:bookmarkStart w:id="493" w:name="_Toc224032513"/>
      <w:bookmarkStart w:id="494" w:name="_Toc241055726"/>
      <w:bookmarkStart w:id="495" w:name="_Toc271125303"/>
      <w:bookmarkStart w:id="496" w:name="_Toc271193001"/>
      <w:bookmarkStart w:id="497" w:name="_Toc275254369"/>
      <w:bookmarkStart w:id="498" w:name="_Toc275443179"/>
      <w:bookmarkStart w:id="499" w:name="_Toc280618964"/>
      <w:bookmarkStart w:id="500" w:name="_Toc296075837"/>
      <w:r>
        <w:rPr>
          <w:rStyle w:val="CharPartNo"/>
        </w:rPr>
        <w:t>Part IV</w:t>
      </w:r>
      <w:r>
        <w:rPr>
          <w:rStyle w:val="CharDivNo"/>
        </w:rPr>
        <w:t> </w:t>
      </w:r>
      <w:r>
        <w:t>—</w:t>
      </w:r>
      <w:r>
        <w:rPr>
          <w:rStyle w:val="CharDivText"/>
        </w:rPr>
        <w:t> </w:t>
      </w:r>
      <w:r>
        <w:rPr>
          <w:rStyle w:val="CharPartText"/>
        </w:rPr>
        <w:t>Drugs of addiction</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spacing w:before="240"/>
        <w:rPr>
          <w:snapToGrid w:val="0"/>
        </w:rPr>
      </w:pPr>
      <w:bookmarkStart w:id="501" w:name="_Toc525025894"/>
      <w:bookmarkStart w:id="502" w:name="_Toc102960673"/>
      <w:bookmarkStart w:id="503" w:name="_Toc296075838"/>
      <w:bookmarkStart w:id="504" w:name="_Toc280618965"/>
      <w:r>
        <w:rPr>
          <w:rStyle w:val="CharSectno"/>
        </w:rPr>
        <w:t>41</w:t>
      </w:r>
      <w:r>
        <w:rPr>
          <w:snapToGrid w:val="0"/>
        </w:rPr>
        <w:t>.</w:t>
      </w:r>
      <w:r>
        <w:rPr>
          <w:snapToGrid w:val="0"/>
        </w:rPr>
        <w:tab/>
        <w:t>Use of Schedule 9 poisons for research etc.</w:t>
      </w:r>
      <w:bookmarkEnd w:id="501"/>
      <w:bookmarkEnd w:id="502"/>
      <w:bookmarkEnd w:id="503"/>
      <w:bookmarkEnd w:id="504"/>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505" w:name="_Toc525025895"/>
      <w:bookmarkStart w:id="506" w:name="_Toc102960674"/>
      <w:bookmarkStart w:id="507" w:name="_Toc296075839"/>
      <w:bookmarkStart w:id="508" w:name="_Toc280618966"/>
      <w:r>
        <w:rPr>
          <w:rStyle w:val="CharSectno"/>
        </w:rPr>
        <w:t>41A</w:t>
      </w:r>
      <w:r>
        <w:rPr>
          <w:snapToGrid w:val="0"/>
        </w:rPr>
        <w:t>.</w:t>
      </w:r>
      <w:r>
        <w:rPr>
          <w:snapToGrid w:val="0"/>
        </w:rPr>
        <w:tab/>
        <w:t>Licence to cultivate prohibited plants</w:t>
      </w:r>
      <w:bookmarkEnd w:id="505"/>
      <w:bookmarkEnd w:id="506"/>
      <w:bookmarkEnd w:id="507"/>
      <w:bookmarkEnd w:id="508"/>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509" w:name="_Toc525025896"/>
      <w:bookmarkStart w:id="510" w:name="_Toc102960675"/>
      <w:bookmarkStart w:id="511" w:name="_Toc296075840"/>
      <w:bookmarkStart w:id="512" w:name="_Toc280618967"/>
      <w:r>
        <w:rPr>
          <w:rStyle w:val="CharSectno"/>
        </w:rPr>
        <w:t>44</w:t>
      </w:r>
      <w:r>
        <w:rPr>
          <w:snapToGrid w:val="0"/>
        </w:rPr>
        <w:t>.</w:t>
      </w:r>
      <w:r>
        <w:rPr>
          <w:snapToGrid w:val="0"/>
        </w:rPr>
        <w:tab/>
        <w:t>Offences generally against this Part</w:t>
      </w:r>
      <w:bookmarkEnd w:id="509"/>
      <w:bookmarkEnd w:id="510"/>
      <w:bookmarkEnd w:id="511"/>
      <w:bookmarkEnd w:id="512"/>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513" w:name="_Toc525025897"/>
      <w:bookmarkStart w:id="514" w:name="_Toc102960676"/>
      <w:bookmarkStart w:id="515" w:name="_Toc296075841"/>
      <w:bookmarkStart w:id="516" w:name="_Toc280618968"/>
      <w:r>
        <w:rPr>
          <w:rStyle w:val="CharSectno"/>
        </w:rPr>
        <w:t>45</w:t>
      </w:r>
      <w:r>
        <w:rPr>
          <w:snapToGrid w:val="0"/>
        </w:rPr>
        <w:t>.</w:t>
      </w:r>
      <w:r>
        <w:rPr>
          <w:snapToGrid w:val="0"/>
        </w:rPr>
        <w:tab/>
        <w:t>Term used: corresponding law</w:t>
      </w:r>
      <w:bookmarkEnd w:id="513"/>
      <w:bookmarkEnd w:id="514"/>
      <w:bookmarkEnd w:id="515"/>
      <w:bookmarkEnd w:id="516"/>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517" w:name="_Toc72642759"/>
      <w:bookmarkStart w:id="518" w:name="_Toc80504788"/>
      <w:bookmarkStart w:id="519" w:name="_Toc80504886"/>
      <w:bookmarkStart w:id="520" w:name="_Toc80521502"/>
      <w:bookmarkStart w:id="521" w:name="_Toc80521611"/>
      <w:bookmarkStart w:id="522" w:name="_Toc81794975"/>
      <w:bookmarkStart w:id="523" w:name="_Toc82408350"/>
      <w:bookmarkStart w:id="524" w:name="_Toc84998137"/>
      <w:bookmarkStart w:id="525" w:name="_Toc89492951"/>
      <w:bookmarkStart w:id="526" w:name="_Toc89512317"/>
      <w:bookmarkStart w:id="527" w:name="_Toc91316690"/>
      <w:bookmarkStart w:id="528" w:name="_Toc92698915"/>
      <w:bookmarkStart w:id="529" w:name="_Toc96999750"/>
      <w:bookmarkStart w:id="530" w:name="_Toc102960677"/>
      <w:bookmarkStart w:id="531" w:name="_Toc139433755"/>
      <w:bookmarkStart w:id="532" w:name="_Toc139434836"/>
      <w:bookmarkStart w:id="533" w:name="_Toc139770961"/>
      <w:bookmarkStart w:id="534" w:name="_Toc141858385"/>
      <w:bookmarkStart w:id="535" w:name="_Toc142274977"/>
      <w:bookmarkStart w:id="536" w:name="_Toc144521489"/>
      <w:bookmarkStart w:id="537" w:name="_Toc144538496"/>
      <w:bookmarkStart w:id="538" w:name="_Toc146532849"/>
      <w:bookmarkStart w:id="539" w:name="_Toc148237796"/>
      <w:bookmarkStart w:id="540" w:name="_Toc151800683"/>
      <w:bookmarkStart w:id="541" w:name="_Toc170718669"/>
      <w:bookmarkStart w:id="542" w:name="_Toc171070300"/>
      <w:bookmarkStart w:id="543" w:name="_Toc171158417"/>
      <w:bookmarkStart w:id="544" w:name="_Toc171229536"/>
      <w:bookmarkStart w:id="545" w:name="_Toc173229869"/>
      <w:bookmarkStart w:id="546" w:name="_Toc177878255"/>
      <w:bookmarkStart w:id="547" w:name="_Toc181007207"/>
      <w:bookmarkStart w:id="548" w:name="_Toc196803232"/>
      <w:bookmarkStart w:id="549" w:name="_Toc199817460"/>
      <w:bookmarkStart w:id="550" w:name="_Toc215548494"/>
      <w:bookmarkStart w:id="551" w:name="_Toc216579262"/>
      <w:bookmarkStart w:id="552" w:name="_Toc221595420"/>
      <w:bookmarkStart w:id="553" w:name="_Toc221694075"/>
      <w:bookmarkStart w:id="554" w:name="_Toc222632786"/>
      <w:bookmarkStart w:id="555" w:name="_Toc222632921"/>
      <w:bookmarkStart w:id="556" w:name="_Toc224032518"/>
      <w:bookmarkStart w:id="557" w:name="_Toc241055731"/>
      <w:bookmarkStart w:id="558" w:name="_Toc271125308"/>
      <w:bookmarkStart w:id="559" w:name="_Toc271193006"/>
      <w:bookmarkStart w:id="560" w:name="_Toc275254374"/>
      <w:bookmarkStart w:id="561" w:name="_Toc275443184"/>
      <w:bookmarkStart w:id="562" w:name="_Toc280618969"/>
      <w:bookmarkStart w:id="563" w:name="_Toc296075842"/>
      <w:r>
        <w:rPr>
          <w:rStyle w:val="CharPartNo"/>
        </w:rPr>
        <w:t>Part V</w:t>
      </w:r>
      <w:r>
        <w:rPr>
          <w:rStyle w:val="CharDivNo"/>
        </w:rPr>
        <w:t> </w:t>
      </w:r>
      <w:r>
        <w:t>—</w:t>
      </w:r>
      <w:r>
        <w:rPr>
          <w:rStyle w:val="CharDivText"/>
        </w:rPr>
        <w:t> </w:t>
      </w:r>
      <w:r>
        <w:rPr>
          <w:rStyle w:val="CharPartText"/>
        </w:rPr>
        <w:t>Miscellaneous provisions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spacing w:before="240"/>
        <w:rPr>
          <w:snapToGrid w:val="0"/>
        </w:rPr>
      </w:pPr>
      <w:bookmarkStart w:id="564" w:name="_Toc525025898"/>
      <w:bookmarkStart w:id="565" w:name="_Toc102960678"/>
      <w:bookmarkStart w:id="566" w:name="_Toc296075843"/>
      <w:bookmarkStart w:id="567" w:name="_Toc280618970"/>
      <w:r>
        <w:rPr>
          <w:rStyle w:val="CharSectno"/>
        </w:rPr>
        <w:t>46</w:t>
      </w:r>
      <w:r>
        <w:rPr>
          <w:snapToGrid w:val="0"/>
        </w:rPr>
        <w:t>.</w:t>
      </w:r>
      <w:r>
        <w:rPr>
          <w:snapToGrid w:val="0"/>
        </w:rPr>
        <w:tab/>
        <w:t>Containers of poisons to be marked or labelled</w:t>
      </w:r>
      <w:bookmarkEnd w:id="564"/>
      <w:bookmarkEnd w:id="565"/>
      <w:bookmarkEnd w:id="566"/>
      <w:bookmarkEnd w:id="567"/>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568" w:name="_Toc525025899"/>
      <w:bookmarkStart w:id="569" w:name="_Toc102960679"/>
      <w:bookmarkStart w:id="570" w:name="_Toc296075844"/>
      <w:bookmarkStart w:id="571" w:name="_Toc280618971"/>
      <w:r>
        <w:rPr>
          <w:rStyle w:val="CharSectno"/>
        </w:rPr>
        <w:t>47</w:t>
      </w:r>
      <w:r>
        <w:rPr>
          <w:snapToGrid w:val="0"/>
        </w:rPr>
        <w:t>.</w:t>
      </w:r>
      <w:r>
        <w:rPr>
          <w:snapToGrid w:val="0"/>
        </w:rPr>
        <w:tab/>
        <w:t>Medicines for internal use not to be sold in certain packages or containers</w:t>
      </w:r>
      <w:bookmarkEnd w:id="568"/>
      <w:bookmarkEnd w:id="569"/>
      <w:bookmarkEnd w:id="570"/>
      <w:bookmarkEnd w:id="571"/>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572" w:name="_Toc525025900"/>
      <w:bookmarkStart w:id="573" w:name="_Toc102960680"/>
      <w:bookmarkStart w:id="574" w:name="_Toc296075845"/>
      <w:bookmarkStart w:id="575" w:name="_Toc280618972"/>
      <w:r>
        <w:rPr>
          <w:rStyle w:val="CharSectno"/>
        </w:rPr>
        <w:t>48</w:t>
      </w:r>
      <w:r>
        <w:rPr>
          <w:snapToGrid w:val="0"/>
        </w:rPr>
        <w:t>.</w:t>
      </w:r>
      <w:r>
        <w:rPr>
          <w:snapToGrid w:val="0"/>
        </w:rPr>
        <w:tab/>
        <w:t>Prohibition against hawking, etc.</w:t>
      </w:r>
      <w:bookmarkEnd w:id="572"/>
      <w:bookmarkEnd w:id="573"/>
      <w:bookmarkEnd w:id="574"/>
      <w:bookmarkEnd w:id="575"/>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576" w:name="_Toc525025901"/>
      <w:bookmarkStart w:id="577" w:name="_Toc102960681"/>
      <w:bookmarkStart w:id="578" w:name="_Toc296075846"/>
      <w:bookmarkStart w:id="579" w:name="_Toc280618973"/>
      <w:r>
        <w:rPr>
          <w:rStyle w:val="CharSectno"/>
        </w:rPr>
        <w:t>49</w:t>
      </w:r>
      <w:r>
        <w:rPr>
          <w:snapToGrid w:val="0"/>
        </w:rPr>
        <w:t>.</w:t>
      </w:r>
      <w:r>
        <w:rPr>
          <w:snapToGrid w:val="0"/>
        </w:rPr>
        <w:tab/>
        <w:t>Prohibition against selling by automatic machines</w:t>
      </w:r>
      <w:bookmarkEnd w:id="576"/>
      <w:bookmarkEnd w:id="577"/>
      <w:bookmarkEnd w:id="578"/>
      <w:bookmarkEnd w:id="579"/>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580" w:name="_Toc525025902"/>
      <w:bookmarkStart w:id="581" w:name="_Toc102960682"/>
      <w:bookmarkStart w:id="582" w:name="_Toc296075847"/>
      <w:bookmarkStart w:id="583" w:name="_Toc280618974"/>
      <w:r>
        <w:rPr>
          <w:rStyle w:val="CharSectno"/>
        </w:rPr>
        <w:t>50</w:t>
      </w:r>
      <w:r>
        <w:rPr>
          <w:snapToGrid w:val="0"/>
        </w:rPr>
        <w:t>.</w:t>
      </w:r>
      <w:r>
        <w:rPr>
          <w:snapToGrid w:val="0"/>
        </w:rPr>
        <w:tab/>
        <w:t>Leaving poisons unlabelled an offence</w:t>
      </w:r>
      <w:bookmarkEnd w:id="580"/>
      <w:bookmarkEnd w:id="581"/>
      <w:bookmarkEnd w:id="582"/>
      <w:bookmarkEnd w:id="583"/>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 xml:space="preserve">This section does not apply to </w:t>
      </w:r>
      <w:r>
        <w:t>pharmacists</w:t>
      </w:r>
      <w:r>
        <w:rPr>
          <w:snapToGrid w:val="0"/>
        </w:rPr>
        <w:t xml:space="preserve">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 No. 35 of 2010 s. 131.]</w:t>
      </w:r>
    </w:p>
    <w:p>
      <w:pPr>
        <w:pStyle w:val="Ednotesection"/>
      </w:pPr>
      <w:r>
        <w:t>[</w:t>
      </w:r>
      <w:r>
        <w:rPr>
          <w:b/>
        </w:rPr>
        <w:t>51.</w:t>
      </w:r>
      <w:r>
        <w:tab/>
        <w:t>Deleted by No. 48 of 1995 s. 28.]</w:t>
      </w:r>
    </w:p>
    <w:p>
      <w:pPr>
        <w:pStyle w:val="Heading2"/>
      </w:pPr>
      <w:bookmarkStart w:id="584" w:name="_Toc72642765"/>
      <w:bookmarkStart w:id="585" w:name="_Toc80504794"/>
      <w:bookmarkStart w:id="586" w:name="_Toc80504892"/>
      <w:bookmarkStart w:id="587" w:name="_Toc80521508"/>
      <w:bookmarkStart w:id="588" w:name="_Toc80521617"/>
      <w:bookmarkStart w:id="589" w:name="_Toc81794981"/>
      <w:bookmarkStart w:id="590" w:name="_Toc82408356"/>
      <w:bookmarkStart w:id="591" w:name="_Toc84998143"/>
      <w:bookmarkStart w:id="592" w:name="_Toc89492957"/>
      <w:bookmarkStart w:id="593" w:name="_Toc89512323"/>
      <w:bookmarkStart w:id="594" w:name="_Toc91316696"/>
      <w:bookmarkStart w:id="595" w:name="_Toc92698921"/>
      <w:bookmarkStart w:id="596" w:name="_Toc96999756"/>
      <w:bookmarkStart w:id="597" w:name="_Toc102960683"/>
      <w:bookmarkStart w:id="598" w:name="_Toc139433761"/>
      <w:bookmarkStart w:id="599" w:name="_Toc139434842"/>
      <w:bookmarkStart w:id="600" w:name="_Toc139770967"/>
      <w:bookmarkStart w:id="601" w:name="_Toc141858391"/>
      <w:bookmarkStart w:id="602" w:name="_Toc142274983"/>
      <w:bookmarkStart w:id="603" w:name="_Toc144521495"/>
      <w:bookmarkStart w:id="604" w:name="_Toc144538502"/>
      <w:bookmarkStart w:id="605" w:name="_Toc146532855"/>
      <w:bookmarkStart w:id="606" w:name="_Toc148237802"/>
      <w:bookmarkStart w:id="607" w:name="_Toc151800689"/>
      <w:bookmarkStart w:id="608" w:name="_Toc170718675"/>
      <w:bookmarkStart w:id="609" w:name="_Toc171070306"/>
      <w:bookmarkStart w:id="610" w:name="_Toc171158423"/>
      <w:bookmarkStart w:id="611" w:name="_Toc171229542"/>
      <w:bookmarkStart w:id="612" w:name="_Toc173229875"/>
      <w:bookmarkStart w:id="613" w:name="_Toc177878261"/>
      <w:bookmarkStart w:id="614" w:name="_Toc181007213"/>
      <w:bookmarkStart w:id="615" w:name="_Toc196803238"/>
      <w:bookmarkStart w:id="616" w:name="_Toc199817466"/>
      <w:bookmarkStart w:id="617" w:name="_Toc215548500"/>
      <w:bookmarkStart w:id="618" w:name="_Toc216579268"/>
      <w:bookmarkStart w:id="619" w:name="_Toc221595426"/>
      <w:bookmarkStart w:id="620" w:name="_Toc221694081"/>
      <w:bookmarkStart w:id="621" w:name="_Toc222632792"/>
      <w:bookmarkStart w:id="622" w:name="_Toc222632927"/>
      <w:bookmarkStart w:id="623" w:name="_Toc224032524"/>
      <w:bookmarkStart w:id="624" w:name="_Toc241055737"/>
      <w:bookmarkStart w:id="625" w:name="_Toc271125314"/>
      <w:bookmarkStart w:id="626" w:name="_Toc271193012"/>
      <w:bookmarkStart w:id="627" w:name="_Toc275254380"/>
      <w:bookmarkStart w:id="628" w:name="_Toc275443190"/>
      <w:bookmarkStart w:id="629" w:name="_Toc280618975"/>
      <w:bookmarkStart w:id="630" w:name="_Toc296075848"/>
      <w:r>
        <w:rPr>
          <w:rStyle w:val="CharPartNo"/>
        </w:rPr>
        <w:t>Part VI</w:t>
      </w:r>
      <w:r>
        <w:rPr>
          <w:rStyle w:val="CharDivNo"/>
        </w:rPr>
        <w:t> </w:t>
      </w:r>
      <w:r>
        <w:t>—</w:t>
      </w:r>
      <w:r>
        <w:rPr>
          <w:rStyle w:val="CharDivText"/>
        </w:rPr>
        <w:t> </w:t>
      </w:r>
      <w:r>
        <w:rPr>
          <w:rStyle w:val="CharPartText"/>
        </w:rPr>
        <w:t>Supplementary provisions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spacing w:before="180"/>
        <w:rPr>
          <w:snapToGrid w:val="0"/>
        </w:rPr>
      </w:pPr>
      <w:bookmarkStart w:id="631" w:name="_Toc525025903"/>
      <w:bookmarkStart w:id="632" w:name="_Toc102960684"/>
      <w:bookmarkStart w:id="633" w:name="_Toc296075849"/>
      <w:bookmarkStart w:id="634" w:name="_Toc280618976"/>
      <w:r>
        <w:rPr>
          <w:rStyle w:val="CharSectno"/>
        </w:rPr>
        <w:t>52</w:t>
      </w:r>
      <w:r>
        <w:rPr>
          <w:snapToGrid w:val="0"/>
        </w:rPr>
        <w:t>.</w:t>
      </w:r>
      <w:r>
        <w:rPr>
          <w:snapToGrid w:val="0"/>
        </w:rPr>
        <w:tab/>
        <w:t>Orders in Council may be cancelled or amended</w:t>
      </w:r>
      <w:bookmarkEnd w:id="631"/>
      <w:bookmarkEnd w:id="632"/>
      <w:bookmarkEnd w:id="633"/>
      <w:bookmarkEnd w:id="634"/>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635" w:name="_Toc525025904"/>
      <w:bookmarkStart w:id="636" w:name="_Toc102960685"/>
      <w:bookmarkStart w:id="637" w:name="_Toc296075850"/>
      <w:bookmarkStart w:id="638" w:name="_Toc280618977"/>
      <w:r>
        <w:rPr>
          <w:rStyle w:val="CharSectno"/>
        </w:rPr>
        <w:t>52A</w:t>
      </w:r>
      <w:r>
        <w:rPr>
          <w:snapToGrid w:val="0"/>
        </w:rPr>
        <w:t>.</w:t>
      </w:r>
      <w:r>
        <w:rPr>
          <w:snapToGrid w:val="0"/>
        </w:rPr>
        <w:tab/>
        <w:t>Minister may declare a person to be an authorised officer</w:t>
      </w:r>
      <w:bookmarkEnd w:id="635"/>
      <w:bookmarkEnd w:id="636"/>
      <w:bookmarkEnd w:id="637"/>
      <w:bookmarkEnd w:id="638"/>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spacing w:before="180"/>
        <w:rPr>
          <w:snapToGrid w:val="0"/>
        </w:rPr>
      </w:pPr>
      <w:bookmarkStart w:id="639" w:name="_Toc525025905"/>
      <w:bookmarkStart w:id="640" w:name="_Toc102960686"/>
      <w:bookmarkStart w:id="641" w:name="_Toc296075851"/>
      <w:bookmarkStart w:id="642" w:name="_Toc280618978"/>
      <w:r>
        <w:rPr>
          <w:rStyle w:val="CharSectno"/>
        </w:rPr>
        <w:t>53</w:t>
      </w:r>
      <w:r>
        <w:rPr>
          <w:snapToGrid w:val="0"/>
        </w:rPr>
        <w:t>.</w:t>
      </w:r>
      <w:r>
        <w:rPr>
          <w:snapToGrid w:val="0"/>
        </w:rPr>
        <w:tab/>
        <w:t>Apprehension of offenders</w:t>
      </w:r>
      <w:bookmarkEnd w:id="639"/>
      <w:bookmarkEnd w:id="640"/>
      <w:bookmarkEnd w:id="641"/>
      <w:bookmarkEnd w:id="642"/>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643" w:name="_Toc525025906"/>
      <w:bookmarkStart w:id="644" w:name="_Toc102960687"/>
      <w:bookmarkStart w:id="645" w:name="_Toc296075852"/>
      <w:bookmarkStart w:id="646" w:name="_Toc280618979"/>
      <w:r>
        <w:rPr>
          <w:rStyle w:val="CharSectno"/>
        </w:rPr>
        <w:t>54</w:t>
      </w:r>
      <w:r>
        <w:rPr>
          <w:snapToGrid w:val="0"/>
        </w:rPr>
        <w:t>.</w:t>
      </w:r>
      <w:r>
        <w:rPr>
          <w:snapToGrid w:val="0"/>
        </w:rPr>
        <w:tab/>
        <w:t>Routine inspection</w:t>
      </w:r>
      <w:bookmarkEnd w:id="643"/>
      <w:bookmarkEnd w:id="644"/>
      <w:bookmarkEnd w:id="645"/>
      <w:bookmarkEnd w:id="646"/>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647" w:name="_Toc525025907"/>
      <w:bookmarkStart w:id="648" w:name="_Toc102960688"/>
      <w:bookmarkStart w:id="649" w:name="_Toc296075853"/>
      <w:bookmarkStart w:id="650" w:name="_Toc280618980"/>
      <w:r>
        <w:rPr>
          <w:rStyle w:val="CharSectno"/>
        </w:rPr>
        <w:t>55</w:t>
      </w:r>
      <w:r>
        <w:rPr>
          <w:snapToGrid w:val="0"/>
        </w:rPr>
        <w:t>.</w:t>
      </w:r>
      <w:r>
        <w:rPr>
          <w:snapToGrid w:val="0"/>
        </w:rPr>
        <w:tab/>
        <w:t>Powers in respect of premises, vehicles or vessels if offence suspected of being committed</w:t>
      </w:r>
      <w:bookmarkEnd w:id="647"/>
      <w:bookmarkEnd w:id="648"/>
      <w:bookmarkEnd w:id="649"/>
      <w:bookmarkEnd w:id="650"/>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651" w:name="_Toc525025908"/>
      <w:bookmarkStart w:id="652" w:name="_Toc102960689"/>
      <w:bookmarkStart w:id="653" w:name="_Toc296075854"/>
      <w:bookmarkStart w:id="654" w:name="_Toc280618981"/>
      <w:r>
        <w:rPr>
          <w:rStyle w:val="CharSectno"/>
        </w:rPr>
        <w:t>55A</w:t>
      </w:r>
      <w:r>
        <w:rPr>
          <w:snapToGrid w:val="0"/>
        </w:rPr>
        <w:t>.</w:t>
      </w:r>
      <w:r>
        <w:rPr>
          <w:snapToGrid w:val="0"/>
        </w:rPr>
        <w:tab/>
        <w:t>Warrants</w:t>
      </w:r>
      <w:bookmarkEnd w:id="651"/>
      <w:bookmarkEnd w:id="652"/>
      <w:bookmarkEnd w:id="653"/>
      <w:bookmarkEnd w:id="654"/>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655" w:name="_Toc525025909"/>
      <w:bookmarkStart w:id="656" w:name="_Toc102960690"/>
      <w:bookmarkStart w:id="657" w:name="_Toc296075855"/>
      <w:bookmarkStart w:id="658" w:name="_Toc280618982"/>
      <w:r>
        <w:rPr>
          <w:rStyle w:val="CharSectno"/>
        </w:rPr>
        <w:t>55B</w:t>
      </w:r>
      <w:r>
        <w:rPr>
          <w:snapToGrid w:val="0"/>
        </w:rPr>
        <w:t>.</w:t>
      </w:r>
      <w:r>
        <w:rPr>
          <w:snapToGrid w:val="0"/>
        </w:rPr>
        <w:tab/>
        <w:t>Person not to hinder or obstruct authorised officer</w:t>
      </w:r>
      <w:bookmarkEnd w:id="655"/>
      <w:bookmarkEnd w:id="656"/>
      <w:bookmarkEnd w:id="657"/>
      <w:bookmarkEnd w:id="658"/>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659" w:name="_Toc525025910"/>
      <w:bookmarkStart w:id="660" w:name="_Toc102960691"/>
      <w:bookmarkStart w:id="661" w:name="_Toc296075856"/>
      <w:bookmarkStart w:id="662" w:name="_Toc280618983"/>
      <w:r>
        <w:rPr>
          <w:rStyle w:val="CharSectno"/>
        </w:rPr>
        <w:t>55C</w:t>
      </w:r>
      <w:r>
        <w:rPr>
          <w:snapToGrid w:val="0"/>
        </w:rPr>
        <w:t>.</w:t>
      </w:r>
      <w:r>
        <w:rPr>
          <w:snapToGrid w:val="0"/>
        </w:rPr>
        <w:tab/>
      </w:r>
      <w:bookmarkEnd w:id="659"/>
      <w:bookmarkEnd w:id="660"/>
      <w:r>
        <w:rPr>
          <w:iCs/>
          <w:snapToGrid w:val="0"/>
        </w:rPr>
        <w:t xml:space="preserve">Sections 54 to 55A do not derogate from the </w:t>
      </w:r>
      <w:r>
        <w:rPr>
          <w:i/>
          <w:snapToGrid w:val="0"/>
        </w:rPr>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r>
        <w:rPr>
          <w:iCs/>
          <w:snapToGrid w:val="0"/>
        </w:rPr>
        <w:t xml:space="preserve"> or the </w:t>
      </w:r>
      <w:r>
        <w:rPr>
          <w:i/>
          <w:snapToGrid w:val="0"/>
        </w:rPr>
        <w:t>Misuse of Drugs Act 1981</w:t>
      </w:r>
      <w:bookmarkEnd w:id="661"/>
      <w:bookmarkEnd w:id="662"/>
    </w:p>
    <w:p>
      <w:pPr>
        <w:pStyle w:val="Subsection"/>
        <w:rPr>
          <w:snapToGrid w:val="0"/>
        </w:rPr>
      </w:pPr>
      <w:r>
        <w:rPr>
          <w:snapToGrid w:val="0"/>
        </w:rPr>
        <w:tab/>
      </w:r>
      <w:r>
        <w:rPr>
          <w:snapToGrid w:val="0"/>
        </w:rPr>
        <w:tab/>
        <w:t xml:space="preserve">Sections 54, 55 and 55A are in addition to, and do not derogate from, the provisions of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or the</w:t>
      </w:r>
      <w:r>
        <w:rPr>
          <w:i/>
          <w:snapToGrid w:val="0"/>
        </w:rPr>
        <w:t xml:space="preserve"> Misuse of Drugs Act 1981</w:t>
      </w:r>
      <w:r>
        <w:rPr>
          <w:snapToGrid w:val="0"/>
        </w:rPr>
        <w:t>.</w:t>
      </w:r>
    </w:p>
    <w:p>
      <w:pPr>
        <w:pStyle w:val="Footnotesection"/>
      </w:pPr>
      <w:r>
        <w:tab/>
        <w:t>[Section 55C inserted by No. 48 of 1995 s. 31; amended by No. 35 of 2010 s. 132.]</w:t>
      </w:r>
    </w:p>
    <w:p>
      <w:pPr>
        <w:pStyle w:val="Heading5"/>
        <w:rPr>
          <w:snapToGrid w:val="0"/>
        </w:rPr>
      </w:pPr>
      <w:bookmarkStart w:id="663" w:name="_Toc525025911"/>
      <w:bookmarkStart w:id="664" w:name="_Toc102960692"/>
      <w:bookmarkStart w:id="665" w:name="_Toc296075857"/>
      <w:bookmarkStart w:id="666" w:name="_Toc280618984"/>
      <w:r>
        <w:rPr>
          <w:rStyle w:val="CharSectno"/>
        </w:rPr>
        <w:t>55D</w:t>
      </w:r>
      <w:r>
        <w:rPr>
          <w:snapToGrid w:val="0"/>
        </w:rPr>
        <w:t>.</w:t>
      </w:r>
      <w:r>
        <w:rPr>
          <w:snapToGrid w:val="0"/>
        </w:rPr>
        <w:tab/>
        <w:t>Order for forfeiture</w:t>
      </w:r>
      <w:bookmarkEnd w:id="663"/>
      <w:bookmarkEnd w:id="664"/>
      <w:bookmarkEnd w:id="665"/>
      <w:bookmarkEnd w:id="666"/>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667" w:name="_Toc525025912"/>
      <w:bookmarkStart w:id="668" w:name="_Toc102960693"/>
      <w:bookmarkStart w:id="669" w:name="_Toc296075858"/>
      <w:bookmarkStart w:id="670" w:name="_Toc280618985"/>
      <w:r>
        <w:rPr>
          <w:rStyle w:val="CharSectno"/>
        </w:rPr>
        <w:t>55E</w:t>
      </w:r>
      <w:r>
        <w:rPr>
          <w:snapToGrid w:val="0"/>
        </w:rPr>
        <w:t>.</w:t>
      </w:r>
      <w:r>
        <w:rPr>
          <w:snapToGrid w:val="0"/>
        </w:rPr>
        <w:tab/>
        <w:t>Powers to quarantine or destroy poisons in certain circumstances</w:t>
      </w:r>
      <w:bookmarkEnd w:id="667"/>
      <w:bookmarkEnd w:id="668"/>
      <w:bookmarkEnd w:id="669"/>
      <w:bookmarkEnd w:id="670"/>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671" w:name="_Toc525025913"/>
      <w:bookmarkStart w:id="672" w:name="_Toc102960694"/>
      <w:bookmarkStart w:id="673" w:name="_Toc296075859"/>
      <w:bookmarkStart w:id="674" w:name="_Toc280618986"/>
      <w:r>
        <w:rPr>
          <w:rStyle w:val="CharSectno"/>
        </w:rPr>
        <w:t>56</w:t>
      </w:r>
      <w:r>
        <w:rPr>
          <w:snapToGrid w:val="0"/>
        </w:rPr>
        <w:t>.</w:t>
      </w:r>
      <w:r>
        <w:rPr>
          <w:snapToGrid w:val="0"/>
        </w:rPr>
        <w:tab/>
        <w:t>Sales by employees, etc.</w:t>
      </w:r>
      <w:bookmarkEnd w:id="671"/>
      <w:bookmarkEnd w:id="672"/>
      <w:bookmarkEnd w:id="673"/>
      <w:bookmarkEnd w:id="674"/>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675" w:name="_Toc525025914"/>
      <w:bookmarkStart w:id="676" w:name="_Toc102960695"/>
      <w:bookmarkStart w:id="677" w:name="_Toc296075860"/>
      <w:bookmarkStart w:id="678" w:name="_Toc280618987"/>
      <w:r>
        <w:rPr>
          <w:rStyle w:val="CharSectno"/>
        </w:rPr>
        <w:t>57</w:t>
      </w:r>
      <w:r>
        <w:rPr>
          <w:snapToGrid w:val="0"/>
        </w:rPr>
        <w:t>.</w:t>
      </w:r>
      <w:r>
        <w:rPr>
          <w:snapToGrid w:val="0"/>
        </w:rPr>
        <w:tab/>
        <w:t>Persons deemed to have sold poisons</w:t>
      </w:r>
      <w:bookmarkEnd w:id="675"/>
      <w:bookmarkEnd w:id="676"/>
      <w:bookmarkEnd w:id="677"/>
      <w:bookmarkEnd w:id="678"/>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rPr>
          <w:snapToGrid w:val="0"/>
        </w:rPr>
      </w:pPr>
      <w:bookmarkStart w:id="679" w:name="_Toc525025915"/>
      <w:bookmarkStart w:id="680" w:name="_Toc102960696"/>
      <w:bookmarkStart w:id="681" w:name="_Toc296075861"/>
      <w:bookmarkStart w:id="682" w:name="_Toc280618988"/>
      <w:r>
        <w:rPr>
          <w:rStyle w:val="CharSectno"/>
        </w:rPr>
        <w:t>58</w:t>
      </w:r>
      <w:r>
        <w:rPr>
          <w:snapToGrid w:val="0"/>
        </w:rPr>
        <w:t>.</w:t>
      </w:r>
      <w:r>
        <w:rPr>
          <w:snapToGrid w:val="0"/>
        </w:rPr>
        <w:tab/>
        <w:t>Evidence on prosecutions</w:t>
      </w:r>
      <w:bookmarkEnd w:id="679"/>
      <w:bookmarkEnd w:id="680"/>
      <w:bookmarkEnd w:id="681"/>
      <w:bookmarkEnd w:id="682"/>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683" w:name="_Toc525025916"/>
      <w:bookmarkStart w:id="684" w:name="_Toc102960697"/>
      <w:bookmarkStart w:id="685" w:name="_Toc296075862"/>
      <w:bookmarkStart w:id="686" w:name="_Toc280618989"/>
      <w:r>
        <w:rPr>
          <w:rStyle w:val="CharSectno"/>
        </w:rPr>
        <w:t>59</w:t>
      </w:r>
      <w:r>
        <w:rPr>
          <w:snapToGrid w:val="0"/>
        </w:rPr>
        <w:t>.</w:t>
      </w:r>
      <w:r>
        <w:rPr>
          <w:snapToGrid w:val="0"/>
        </w:rPr>
        <w:tab/>
        <w:t>Publication of list of licensed persons</w:t>
      </w:r>
      <w:bookmarkEnd w:id="683"/>
      <w:bookmarkEnd w:id="684"/>
      <w:bookmarkEnd w:id="685"/>
      <w:bookmarkEnd w:id="686"/>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687" w:name="_Toc525025917"/>
      <w:bookmarkStart w:id="688" w:name="_Toc102960698"/>
      <w:bookmarkStart w:id="689" w:name="_Toc296075863"/>
      <w:bookmarkStart w:id="690" w:name="_Toc280618990"/>
      <w:r>
        <w:rPr>
          <w:rStyle w:val="CharSectno"/>
        </w:rPr>
        <w:t>60</w:t>
      </w:r>
      <w:r>
        <w:rPr>
          <w:snapToGrid w:val="0"/>
        </w:rPr>
        <w:t>.</w:t>
      </w:r>
      <w:r>
        <w:rPr>
          <w:snapToGrid w:val="0"/>
        </w:rPr>
        <w:tab/>
        <w:t>Proof of certificate of analysts</w:t>
      </w:r>
      <w:bookmarkEnd w:id="687"/>
      <w:bookmarkEnd w:id="688"/>
      <w:bookmarkEnd w:id="689"/>
      <w:bookmarkEnd w:id="690"/>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pPr>
      <w:bookmarkStart w:id="691" w:name="_Toc296075864"/>
      <w:bookmarkStart w:id="692" w:name="_Toc280618991"/>
      <w:bookmarkStart w:id="693" w:name="_Toc525025919"/>
      <w:bookmarkStart w:id="694" w:name="_Toc102960700"/>
      <w:r>
        <w:rPr>
          <w:rStyle w:val="CharSectno"/>
        </w:rPr>
        <w:t>61</w:t>
      </w:r>
      <w:r>
        <w:t>.</w:t>
      </w:r>
      <w:r>
        <w:tab/>
        <w:t>Evidence of qualifications</w:t>
      </w:r>
      <w:bookmarkEnd w:id="691"/>
      <w:bookmarkEnd w:id="692"/>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Footnotesection"/>
      </w:pPr>
      <w:r>
        <w:tab/>
        <w:t>[Section 61 inserted by No. 35 of 2010 s. 133.]</w:t>
      </w:r>
    </w:p>
    <w:p>
      <w:pPr>
        <w:pStyle w:val="Heading5"/>
        <w:rPr>
          <w:snapToGrid w:val="0"/>
        </w:rPr>
      </w:pPr>
      <w:bookmarkStart w:id="695" w:name="_Toc296075865"/>
      <w:bookmarkStart w:id="696" w:name="_Toc280618992"/>
      <w:r>
        <w:rPr>
          <w:rStyle w:val="CharSectno"/>
        </w:rPr>
        <w:t>61A</w:t>
      </w:r>
      <w:r>
        <w:rPr>
          <w:snapToGrid w:val="0"/>
        </w:rPr>
        <w:t>.</w:t>
      </w:r>
      <w:r>
        <w:rPr>
          <w:snapToGrid w:val="0"/>
        </w:rPr>
        <w:tab/>
        <w:t>Evidence of approval</w:t>
      </w:r>
      <w:bookmarkEnd w:id="693"/>
      <w:bookmarkEnd w:id="694"/>
      <w:bookmarkEnd w:id="695"/>
      <w:bookmarkEnd w:id="696"/>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697" w:name="_Toc525025920"/>
      <w:bookmarkStart w:id="698" w:name="_Toc102960701"/>
      <w:bookmarkStart w:id="699" w:name="_Toc296075866"/>
      <w:bookmarkStart w:id="700" w:name="_Toc280618993"/>
      <w:r>
        <w:rPr>
          <w:rStyle w:val="CharSectno"/>
        </w:rPr>
        <w:t>61B</w:t>
      </w:r>
      <w:r>
        <w:rPr>
          <w:snapToGrid w:val="0"/>
        </w:rPr>
        <w:t>.</w:t>
      </w:r>
      <w:r>
        <w:rPr>
          <w:snapToGrid w:val="0"/>
        </w:rPr>
        <w:tab/>
        <w:t>Evidence of contents of standard</w:t>
      </w:r>
      <w:bookmarkEnd w:id="697"/>
      <w:bookmarkEnd w:id="698"/>
      <w:bookmarkEnd w:id="699"/>
      <w:bookmarkEnd w:id="700"/>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701" w:name="_Toc525025921"/>
      <w:bookmarkStart w:id="702" w:name="_Toc102960702"/>
      <w:bookmarkStart w:id="703" w:name="_Toc296075867"/>
      <w:bookmarkStart w:id="704" w:name="_Toc280618994"/>
      <w:r>
        <w:rPr>
          <w:rStyle w:val="CharSectno"/>
        </w:rPr>
        <w:t>62</w:t>
      </w:r>
      <w:r>
        <w:rPr>
          <w:snapToGrid w:val="0"/>
        </w:rPr>
        <w:t>.</w:t>
      </w:r>
      <w:r>
        <w:rPr>
          <w:snapToGrid w:val="0"/>
        </w:rPr>
        <w:tab/>
        <w:t>General penalty</w:t>
      </w:r>
      <w:bookmarkEnd w:id="701"/>
      <w:bookmarkEnd w:id="702"/>
      <w:bookmarkEnd w:id="703"/>
      <w:bookmarkEnd w:id="704"/>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705" w:name="_Toc525025922"/>
      <w:bookmarkStart w:id="706" w:name="_Toc102960703"/>
      <w:bookmarkStart w:id="707" w:name="_Toc296075868"/>
      <w:bookmarkStart w:id="708" w:name="_Toc280618995"/>
      <w:r>
        <w:rPr>
          <w:rStyle w:val="CharSectno"/>
        </w:rPr>
        <w:t>63</w:t>
      </w:r>
      <w:r>
        <w:rPr>
          <w:snapToGrid w:val="0"/>
        </w:rPr>
        <w:t>.</w:t>
      </w:r>
      <w:r>
        <w:rPr>
          <w:snapToGrid w:val="0"/>
        </w:rPr>
        <w:tab/>
        <w:t>Protection from liability</w:t>
      </w:r>
      <w:bookmarkEnd w:id="705"/>
      <w:bookmarkEnd w:id="706"/>
      <w:bookmarkEnd w:id="707"/>
      <w:bookmarkEnd w:id="708"/>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709" w:name="_Toc525025923"/>
      <w:bookmarkStart w:id="710" w:name="_Toc102960704"/>
      <w:bookmarkStart w:id="711" w:name="_Toc296075869"/>
      <w:bookmarkStart w:id="712" w:name="_Toc280618996"/>
      <w:r>
        <w:rPr>
          <w:rStyle w:val="CharSectno"/>
        </w:rPr>
        <w:t>64</w:t>
      </w:r>
      <w:r>
        <w:rPr>
          <w:snapToGrid w:val="0"/>
        </w:rPr>
        <w:t>.</w:t>
      </w:r>
      <w:r>
        <w:rPr>
          <w:snapToGrid w:val="0"/>
        </w:rPr>
        <w:tab/>
        <w:t>Regulations</w:t>
      </w:r>
      <w:bookmarkEnd w:id="709"/>
      <w:bookmarkEnd w:id="710"/>
      <w:bookmarkEnd w:id="711"/>
      <w:bookmarkEnd w:id="712"/>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w:t>
      </w:r>
      <w:r>
        <w:t xml:space="preserve"> section 23(2) or (4B) in relation to a poison or medicine;</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 xml:space="preserve">exempting from all or any of the provisions of this Act and the regulations, substances containing any poison that by their nature are not capable of being used in evasion of this Act and the regulations, or that are supplied or sold by a </w:t>
      </w:r>
      <w:r>
        <w:t>pharmacist</w:t>
      </w:r>
      <w:r>
        <w:rPr>
          <w:snapToGrid w:val="0"/>
        </w:rPr>
        <w:t xml:space="preserve">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 xml:space="preserve">authorising medical practitioners, and </w:t>
      </w:r>
      <w:r>
        <w:t>pharmacist</w:t>
      </w:r>
      <w:r>
        <w:rPr>
          <w:snapToGrid w:val="0"/>
        </w:rPr>
        <w: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 No. 35 of 2010 s. 134.]</w:t>
      </w:r>
    </w:p>
    <w:p>
      <w:pPr>
        <w:pStyle w:val="Heading5"/>
        <w:rPr>
          <w:snapToGrid w:val="0"/>
        </w:rPr>
      </w:pPr>
      <w:bookmarkStart w:id="713" w:name="_Toc525025924"/>
      <w:bookmarkStart w:id="714" w:name="_Toc102960705"/>
      <w:bookmarkStart w:id="715" w:name="_Toc296075870"/>
      <w:bookmarkStart w:id="716" w:name="_Toc280618997"/>
      <w:r>
        <w:rPr>
          <w:rStyle w:val="CharSectno"/>
        </w:rPr>
        <w:t>64A</w:t>
      </w:r>
      <w:r>
        <w:rPr>
          <w:snapToGrid w:val="0"/>
        </w:rPr>
        <w:t>.</w:t>
      </w:r>
      <w:r>
        <w:rPr>
          <w:snapToGrid w:val="0"/>
        </w:rPr>
        <w:tab/>
        <w:t>Regulations may adopt standards</w:t>
      </w:r>
      <w:bookmarkEnd w:id="713"/>
      <w:bookmarkEnd w:id="714"/>
      <w:bookmarkEnd w:id="715"/>
      <w:bookmarkEnd w:id="716"/>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717" w:name="_Toc525025925"/>
      <w:bookmarkStart w:id="718" w:name="_Toc102960706"/>
      <w:bookmarkStart w:id="719" w:name="_Toc296075871"/>
      <w:bookmarkStart w:id="720" w:name="_Toc280618998"/>
      <w:r>
        <w:rPr>
          <w:rStyle w:val="CharSectno"/>
        </w:rPr>
        <w:t>64B</w:t>
      </w:r>
      <w:r>
        <w:rPr>
          <w:snapToGrid w:val="0"/>
        </w:rPr>
        <w:t>.</w:t>
      </w:r>
      <w:r>
        <w:rPr>
          <w:snapToGrid w:val="0"/>
        </w:rPr>
        <w:tab/>
        <w:t>Copies of standards to be kept and made available to public</w:t>
      </w:r>
      <w:bookmarkEnd w:id="717"/>
      <w:bookmarkEnd w:id="718"/>
      <w:bookmarkEnd w:id="719"/>
      <w:bookmarkEnd w:id="720"/>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21" w:name="_Toc102960707"/>
      <w:bookmarkStart w:id="722" w:name="_Toc139433785"/>
      <w:bookmarkStart w:id="723" w:name="_Toc139434866"/>
      <w:bookmarkStart w:id="724" w:name="_Toc139770991"/>
      <w:bookmarkStart w:id="725" w:name="_Toc141858415"/>
      <w:bookmarkStart w:id="726" w:name="_Toc142275007"/>
      <w:bookmarkStart w:id="727" w:name="_Toc144521519"/>
      <w:bookmarkStart w:id="728" w:name="_Toc144538526"/>
      <w:bookmarkStart w:id="729" w:name="_Toc146532879"/>
      <w:bookmarkStart w:id="730" w:name="_Toc148237826"/>
      <w:bookmarkStart w:id="731" w:name="_Toc151800713"/>
      <w:bookmarkStart w:id="732" w:name="_Toc170718699"/>
      <w:bookmarkStart w:id="733" w:name="_Toc171070330"/>
      <w:bookmarkStart w:id="734" w:name="_Toc171158447"/>
      <w:bookmarkStart w:id="735" w:name="_Toc171229566"/>
      <w:bookmarkStart w:id="736" w:name="_Toc173229899"/>
      <w:bookmarkStart w:id="737" w:name="_Toc177878285"/>
      <w:bookmarkStart w:id="738" w:name="_Toc181007237"/>
      <w:bookmarkStart w:id="739" w:name="_Toc196803262"/>
      <w:bookmarkStart w:id="740" w:name="_Toc199817490"/>
      <w:bookmarkStart w:id="741" w:name="_Toc215548524"/>
      <w:bookmarkStart w:id="742" w:name="_Toc216579292"/>
      <w:bookmarkStart w:id="743" w:name="_Toc221595450"/>
      <w:bookmarkStart w:id="744" w:name="_Toc221694105"/>
      <w:bookmarkStart w:id="745" w:name="_Toc222632816"/>
      <w:bookmarkStart w:id="746" w:name="_Toc222632951"/>
      <w:bookmarkStart w:id="747" w:name="_Toc224032548"/>
      <w:bookmarkStart w:id="748" w:name="_Toc241055761"/>
      <w:bookmarkStart w:id="749" w:name="_Toc271125338"/>
      <w:bookmarkStart w:id="750" w:name="_Toc271193036"/>
      <w:bookmarkStart w:id="751" w:name="_Toc275254404"/>
      <w:bookmarkStart w:id="752" w:name="_Toc275443214"/>
      <w:bookmarkStart w:id="753" w:name="_Toc280618999"/>
      <w:bookmarkStart w:id="754" w:name="_Toc296075872"/>
      <w:r>
        <w:rPr>
          <w:rStyle w:val="CharSchNo"/>
        </w:rPr>
        <w:t>Appendix A</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Pr>
          <w:rStyle w:val="CharSchText"/>
        </w:rPr>
        <w:t xml:space="preserve"> </w:t>
      </w:r>
    </w:p>
    <w:p>
      <w:pPr>
        <w:pStyle w:val="yFootnotesection"/>
        <w:ind w:firstLine="0"/>
      </w:pPr>
      <w:r>
        <w:t>[Heading inserted by No. 48 of 1995 s. 40.]</w:t>
      </w:r>
    </w:p>
    <w:p>
      <w:pPr>
        <w:pStyle w:val="yHeading5"/>
        <w:outlineLvl w:val="9"/>
        <w:rPr>
          <w:snapToGrid w:val="0"/>
        </w:rPr>
      </w:pPr>
      <w:bookmarkStart w:id="755" w:name="_Toc102960708"/>
      <w:bookmarkStart w:id="756" w:name="_Toc296075873"/>
      <w:bookmarkStart w:id="757" w:name="_Toc280619000"/>
      <w:r>
        <w:rPr>
          <w:rStyle w:val="CharSClsNo"/>
        </w:rPr>
        <w:t>1</w:t>
      </w:r>
      <w:r>
        <w:rPr>
          <w:snapToGrid w:val="0"/>
        </w:rPr>
        <w:t>.</w:t>
      </w:r>
      <w:r>
        <w:rPr>
          <w:snapToGrid w:val="0"/>
        </w:rPr>
        <w:tab/>
      </w:r>
      <w:bookmarkEnd w:id="755"/>
      <w:r>
        <w:rPr>
          <w:snapToGrid w:val="0"/>
        </w:rPr>
        <w:t>Term used: SUSMP</w:t>
      </w:r>
      <w:bookmarkEnd w:id="756"/>
      <w:bookmarkEnd w:id="757"/>
    </w:p>
    <w:p>
      <w:pPr>
        <w:pStyle w:val="ySubsection"/>
      </w:pPr>
      <w:r>
        <w:tab/>
        <w:t>(1)</w:t>
      </w:r>
      <w:r>
        <w:tab/>
        <w:t xml:space="preserve">In this Appendix — </w:t>
      </w:r>
    </w:p>
    <w:p>
      <w:pPr>
        <w:pStyle w:val="yDefstart"/>
      </w:pPr>
      <w:r>
        <w:tab/>
      </w:r>
      <w:r>
        <w:rPr>
          <w:rStyle w:val="CharDefText"/>
        </w:rPr>
        <w:t>SUSMP</w:t>
      </w:r>
      <w:r>
        <w:t xml:space="preserve"> means the current Poisons Standard as defined in the </w:t>
      </w:r>
      <w:r>
        <w:rPr>
          <w:i/>
          <w:iCs/>
        </w:rPr>
        <w:t>Therapeutic Goods Act 1989</w:t>
      </w:r>
      <w:r>
        <w:t xml:space="preserve"> (Commonwealth) section 52A.</w:t>
      </w:r>
    </w:p>
    <w:p>
      <w:pPr>
        <w:pStyle w:val="ySubsection"/>
        <w:spacing w:before="200"/>
        <w:rPr>
          <w:snapToGrid w:val="0"/>
        </w:rPr>
      </w:pPr>
      <w:r>
        <w:rPr>
          <w:snapToGrid w:val="0"/>
        </w:rPr>
        <w:tab/>
        <w:t>(2)</w:t>
      </w:r>
      <w:r>
        <w:rPr>
          <w:snapToGrid w:val="0"/>
        </w:rPr>
        <w:tab/>
        <w:t xml:space="preserve">If for the purposes of this Appendix it is necessary to interpret a Schedule to the </w:t>
      </w:r>
      <w:r>
        <w:t xml:space="preserve">SUSMP, </w:t>
      </w:r>
      <w:r>
        <w:rPr>
          <w:snapToGrid w:val="0"/>
        </w:rPr>
        <w:t xml:space="preserve">the definitions and interpretation provisions in the </w:t>
      </w:r>
      <w:r>
        <w:t xml:space="preserve">SUSMP </w:t>
      </w:r>
      <w:r>
        <w:rPr>
          <w:snapToGrid w:val="0"/>
        </w:rPr>
        <w:t>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 22 Oct 2010 p. 5216</w:t>
      </w:r>
      <w:r>
        <w:noBreakHyphen/>
        <w:t>17.]</w:t>
      </w:r>
    </w:p>
    <w:p>
      <w:pPr>
        <w:pStyle w:val="yScheduleHeading"/>
        <w:pageBreakBefore w:val="0"/>
        <w:spacing w:before="400"/>
      </w:pPr>
      <w:bookmarkStart w:id="758" w:name="_Toc102960709"/>
      <w:bookmarkStart w:id="759" w:name="_Toc139433787"/>
      <w:bookmarkStart w:id="760" w:name="_Toc139434868"/>
      <w:bookmarkStart w:id="761" w:name="_Toc139770993"/>
      <w:bookmarkStart w:id="762" w:name="_Toc141858417"/>
      <w:bookmarkStart w:id="763" w:name="_Toc142275009"/>
      <w:bookmarkStart w:id="764" w:name="_Toc144521521"/>
      <w:bookmarkStart w:id="765" w:name="_Toc144538528"/>
      <w:bookmarkStart w:id="766" w:name="_Toc146532881"/>
      <w:bookmarkStart w:id="767" w:name="_Toc148237828"/>
      <w:bookmarkStart w:id="768" w:name="_Toc151800715"/>
      <w:bookmarkStart w:id="769" w:name="_Toc170718701"/>
      <w:bookmarkStart w:id="770" w:name="_Toc171070332"/>
      <w:bookmarkStart w:id="771" w:name="_Toc171158449"/>
      <w:bookmarkStart w:id="772" w:name="_Toc171229568"/>
      <w:bookmarkStart w:id="773" w:name="_Toc173229901"/>
      <w:bookmarkStart w:id="774" w:name="_Toc177878287"/>
      <w:bookmarkStart w:id="775" w:name="_Toc181007239"/>
      <w:bookmarkStart w:id="776" w:name="_Toc196803264"/>
      <w:bookmarkStart w:id="777" w:name="_Toc199817492"/>
      <w:bookmarkStart w:id="778" w:name="_Toc215548526"/>
      <w:bookmarkStart w:id="779" w:name="_Toc216579294"/>
      <w:bookmarkStart w:id="780" w:name="_Toc221595452"/>
      <w:bookmarkStart w:id="781" w:name="_Toc221694107"/>
      <w:bookmarkStart w:id="782" w:name="_Toc222632818"/>
      <w:bookmarkStart w:id="783" w:name="_Toc222632953"/>
      <w:bookmarkStart w:id="784" w:name="_Toc224032550"/>
      <w:bookmarkStart w:id="785" w:name="_Toc241055763"/>
      <w:bookmarkStart w:id="786" w:name="_Toc271125340"/>
      <w:bookmarkStart w:id="787" w:name="_Toc271193038"/>
      <w:bookmarkStart w:id="788" w:name="_Toc275254406"/>
      <w:bookmarkStart w:id="789" w:name="_Toc275443216"/>
      <w:bookmarkStart w:id="790" w:name="_Toc280619001"/>
      <w:bookmarkStart w:id="791" w:name="_Toc296075874"/>
      <w:r>
        <w:t>Schedule 1</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yMiscellaneousBody"/>
        <w:rPr>
          <w:snapToGrid w:val="0"/>
        </w:rPr>
      </w:pPr>
      <w:r>
        <w:rPr>
          <w:snapToGrid w:val="0"/>
        </w:rPr>
        <w:t xml:space="preserve">All substances listed in Schedule 1 to the </w:t>
      </w:r>
      <w:r>
        <w:t>SUSMP</w:t>
      </w:r>
      <w:r>
        <w:rPr>
          <w:snapToGrid w:val="0"/>
        </w:rPr>
        <w:t>.</w:t>
      </w:r>
    </w:p>
    <w:p>
      <w:pPr>
        <w:pStyle w:val="yFootnotesection"/>
      </w:pPr>
      <w:r>
        <w:tab/>
        <w:t>[Schedule 1 inserted by No. 48 of 1995 s. 40; amended in Gazette 22 Oct 2010 p. 5217.]</w:t>
      </w:r>
    </w:p>
    <w:p>
      <w:pPr>
        <w:pStyle w:val="yScheduleHeading"/>
        <w:pageBreakBefore w:val="0"/>
        <w:spacing w:before="400"/>
      </w:pPr>
      <w:bookmarkStart w:id="792" w:name="_Toc102960710"/>
      <w:bookmarkStart w:id="793" w:name="_Toc139433788"/>
      <w:bookmarkStart w:id="794" w:name="_Toc139434869"/>
      <w:bookmarkStart w:id="795" w:name="_Toc139770994"/>
      <w:bookmarkStart w:id="796" w:name="_Toc141858418"/>
      <w:bookmarkStart w:id="797" w:name="_Toc142275010"/>
      <w:bookmarkStart w:id="798" w:name="_Toc144521522"/>
      <w:bookmarkStart w:id="799" w:name="_Toc144538529"/>
      <w:bookmarkStart w:id="800" w:name="_Toc146532882"/>
      <w:bookmarkStart w:id="801" w:name="_Toc148237829"/>
      <w:bookmarkStart w:id="802" w:name="_Toc151800716"/>
      <w:bookmarkStart w:id="803" w:name="_Toc170718702"/>
      <w:bookmarkStart w:id="804" w:name="_Toc171070333"/>
      <w:bookmarkStart w:id="805" w:name="_Toc171158450"/>
      <w:bookmarkStart w:id="806" w:name="_Toc171229569"/>
      <w:bookmarkStart w:id="807" w:name="_Toc173229902"/>
      <w:bookmarkStart w:id="808" w:name="_Toc177878288"/>
      <w:bookmarkStart w:id="809" w:name="_Toc181007240"/>
      <w:bookmarkStart w:id="810" w:name="_Toc196803265"/>
      <w:bookmarkStart w:id="811" w:name="_Toc199817493"/>
      <w:bookmarkStart w:id="812" w:name="_Toc215548527"/>
      <w:bookmarkStart w:id="813" w:name="_Toc216579295"/>
      <w:bookmarkStart w:id="814" w:name="_Toc221595453"/>
      <w:bookmarkStart w:id="815" w:name="_Toc221694108"/>
      <w:bookmarkStart w:id="816" w:name="_Toc222632819"/>
      <w:bookmarkStart w:id="817" w:name="_Toc222632954"/>
      <w:bookmarkStart w:id="818" w:name="_Toc224032551"/>
      <w:bookmarkStart w:id="819" w:name="_Toc241055764"/>
      <w:bookmarkStart w:id="820" w:name="_Toc271125341"/>
      <w:bookmarkStart w:id="821" w:name="_Toc271193039"/>
      <w:bookmarkStart w:id="822" w:name="_Toc275254407"/>
      <w:bookmarkStart w:id="823" w:name="_Toc275443217"/>
      <w:bookmarkStart w:id="824" w:name="_Toc280619002"/>
      <w:bookmarkStart w:id="825" w:name="_Toc296075875"/>
      <w:r>
        <w:t>Schedule 2</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yMiscellaneousBody"/>
        <w:rPr>
          <w:snapToGrid w:val="0"/>
        </w:rPr>
      </w:pPr>
      <w:r>
        <w:rPr>
          <w:snapToGrid w:val="0"/>
        </w:rPr>
        <w:t xml:space="preserve">All substances listed in Schedule 2 to the </w:t>
      </w:r>
      <w:r>
        <w:t>SUSMP</w:t>
      </w:r>
      <w:r>
        <w:rPr>
          <w:snapToGrid w:val="0"/>
        </w:rPr>
        <w:t>.</w:t>
      </w:r>
    </w:p>
    <w:p>
      <w:pPr>
        <w:pStyle w:val="yFootnotesection"/>
      </w:pPr>
      <w:r>
        <w:tab/>
        <w:t>[Schedule 2 inserted by No. 48 of 1995 s. 40; amended in Gazette 22 Oct 2010 p. 5217.]</w:t>
      </w:r>
    </w:p>
    <w:p>
      <w:pPr>
        <w:pStyle w:val="yScheduleHeading"/>
        <w:pageBreakBefore w:val="0"/>
        <w:spacing w:before="400"/>
      </w:pPr>
      <w:bookmarkStart w:id="826" w:name="_Toc102960711"/>
      <w:bookmarkStart w:id="827" w:name="_Toc139433789"/>
      <w:bookmarkStart w:id="828" w:name="_Toc139434870"/>
      <w:bookmarkStart w:id="829" w:name="_Toc139770995"/>
      <w:bookmarkStart w:id="830" w:name="_Toc141858419"/>
      <w:bookmarkStart w:id="831" w:name="_Toc142275011"/>
      <w:bookmarkStart w:id="832" w:name="_Toc144521523"/>
      <w:bookmarkStart w:id="833" w:name="_Toc144538530"/>
      <w:bookmarkStart w:id="834" w:name="_Toc146532883"/>
      <w:bookmarkStart w:id="835" w:name="_Toc148237830"/>
      <w:bookmarkStart w:id="836" w:name="_Toc151800717"/>
      <w:bookmarkStart w:id="837" w:name="_Toc170718703"/>
      <w:bookmarkStart w:id="838" w:name="_Toc171070334"/>
      <w:bookmarkStart w:id="839" w:name="_Toc171158451"/>
      <w:bookmarkStart w:id="840" w:name="_Toc171229570"/>
      <w:bookmarkStart w:id="841" w:name="_Toc173229903"/>
      <w:bookmarkStart w:id="842" w:name="_Toc177878289"/>
      <w:bookmarkStart w:id="843" w:name="_Toc181007241"/>
      <w:bookmarkStart w:id="844" w:name="_Toc196803266"/>
      <w:bookmarkStart w:id="845" w:name="_Toc199817494"/>
      <w:bookmarkStart w:id="846" w:name="_Toc215548528"/>
      <w:bookmarkStart w:id="847" w:name="_Toc216579296"/>
      <w:bookmarkStart w:id="848" w:name="_Toc221595454"/>
      <w:bookmarkStart w:id="849" w:name="_Toc221694109"/>
      <w:bookmarkStart w:id="850" w:name="_Toc222632820"/>
      <w:bookmarkStart w:id="851" w:name="_Toc222632955"/>
      <w:bookmarkStart w:id="852" w:name="_Toc224032552"/>
      <w:bookmarkStart w:id="853" w:name="_Toc241055765"/>
      <w:bookmarkStart w:id="854" w:name="_Toc271125342"/>
      <w:bookmarkStart w:id="855" w:name="_Toc271193040"/>
      <w:bookmarkStart w:id="856" w:name="_Toc275254408"/>
      <w:bookmarkStart w:id="857" w:name="_Toc275443218"/>
      <w:bookmarkStart w:id="858" w:name="_Toc280619003"/>
      <w:bookmarkStart w:id="859" w:name="_Toc296075876"/>
      <w:r>
        <w:t>Schedule 3</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yMiscellaneousBody"/>
        <w:rPr>
          <w:snapToGrid w:val="0"/>
        </w:rPr>
      </w:pPr>
      <w:r>
        <w:rPr>
          <w:snapToGrid w:val="0"/>
        </w:rPr>
        <w:t>All substances listed in Schedule 3 to the</w:t>
      </w:r>
      <w:r>
        <w:t xml:space="preserve"> SUSMP</w:t>
      </w:r>
      <w:r>
        <w:rPr>
          <w:snapToGrid w:val="0"/>
        </w:rPr>
        <w:t>.</w:t>
      </w:r>
    </w:p>
    <w:p>
      <w:pPr>
        <w:pStyle w:val="yFootnotesection"/>
      </w:pPr>
      <w:r>
        <w:tab/>
        <w:t>[Schedule 3 inserted by No. 48 of 1995 s. 40; amended in Gazette 22 Oct 2010 p. 5217.]</w:t>
      </w:r>
    </w:p>
    <w:p>
      <w:pPr>
        <w:pStyle w:val="yScheduleHeading"/>
        <w:pageBreakBefore w:val="0"/>
        <w:spacing w:before="400"/>
      </w:pPr>
      <w:bookmarkStart w:id="860" w:name="_Toc102960712"/>
      <w:bookmarkStart w:id="861" w:name="_Toc139433790"/>
      <w:bookmarkStart w:id="862" w:name="_Toc139434871"/>
      <w:bookmarkStart w:id="863" w:name="_Toc139770996"/>
      <w:bookmarkStart w:id="864" w:name="_Toc141858420"/>
      <w:bookmarkStart w:id="865" w:name="_Toc142275012"/>
      <w:bookmarkStart w:id="866" w:name="_Toc144521524"/>
      <w:bookmarkStart w:id="867" w:name="_Toc144538531"/>
      <w:bookmarkStart w:id="868" w:name="_Toc146532884"/>
      <w:bookmarkStart w:id="869" w:name="_Toc148237831"/>
      <w:bookmarkStart w:id="870" w:name="_Toc151800718"/>
      <w:bookmarkStart w:id="871" w:name="_Toc170718704"/>
      <w:bookmarkStart w:id="872" w:name="_Toc171070335"/>
      <w:bookmarkStart w:id="873" w:name="_Toc171158452"/>
      <w:bookmarkStart w:id="874" w:name="_Toc171229571"/>
      <w:bookmarkStart w:id="875" w:name="_Toc173229904"/>
      <w:bookmarkStart w:id="876" w:name="_Toc177878290"/>
      <w:bookmarkStart w:id="877" w:name="_Toc181007242"/>
      <w:bookmarkStart w:id="878" w:name="_Toc196803267"/>
      <w:bookmarkStart w:id="879" w:name="_Toc199817495"/>
      <w:bookmarkStart w:id="880" w:name="_Toc215548529"/>
      <w:bookmarkStart w:id="881" w:name="_Toc216579297"/>
      <w:bookmarkStart w:id="882" w:name="_Toc221595455"/>
      <w:bookmarkStart w:id="883" w:name="_Toc221694110"/>
      <w:bookmarkStart w:id="884" w:name="_Toc222632821"/>
      <w:bookmarkStart w:id="885" w:name="_Toc222632956"/>
      <w:bookmarkStart w:id="886" w:name="_Toc224032553"/>
      <w:bookmarkStart w:id="887" w:name="_Toc241055766"/>
      <w:bookmarkStart w:id="888" w:name="_Toc271125343"/>
      <w:bookmarkStart w:id="889" w:name="_Toc271193041"/>
      <w:bookmarkStart w:id="890" w:name="_Toc275254409"/>
      <w:bookmarkStart w:id="891" w:name="_Toc275443219"/>
      <w:bookmarkStart w:id="892" w:name="_Toc280619004"/>
      <w:bookmarkStart w:id="893" w:name="_Toc296075877"/>
      <w:r>
        <w:t>Schedule 4</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yMiscellaneousBody"/>
        <w:keepNext/>
        <w:keepLines/>
        <w:rPr>
          <w:snapToGrid w:val="0"/>
        </w:rPr>
      </w:pPr>
      <w:r>
        <w:rPr>
          <w:snapToGrid w:val="0"/>
        </w:rPr>
        <w:t>All substances listed in Schedule 4 to the</w:t>
      </w:r>
      <w:r>
        <w:t xml:space="preserve"> SUSMP</w:t>
      </w:r>
      <w:r>
        <w:rPr>
          <w:snapToGrid w:val="0"/>
        </w:rPr>
        <w:t>, subject to the following modification —</w:t>
      </w:r>
    </w:p>
    <w:p>
      <w:pPr>
        <w:pStyle w:val="yMiscellaneousBody"/>
        <w:keepNext/>
        <w:keepLines/>
        <w:rPr>
          <w:snapToGrid w:val="0"/>
          <w:u w:val="single"/>
        </w:rPr>
      </w:pPr>
      <w:r>
        <w:rPr>
          <w:snapToGrid w:val="0"/>
          <w:u w:val="single"/>
        </w:rPr>
        <w:t>The following substance is added to Schedule 4 to the</w:t>
      </w:r>
      <w: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 22 Oct 2010 p. 5217.]</w:t>
      </w:r>
    </w:p>
    <w:p>
      <w:pPr>
        <w:pStyle w:val="yScheduleHeading"/>
        <w:pageBreakBefore w:val="0"/>
        <w:spacing w:before="400"/>
      </w:pPr>
      <w:bookmarkStart w:id="894" w:name="_Toc102960713"/>
      <w:bookmarkStart w:id="895" w:name="_Toc139433791"/>
      <w:bookmarkStart w:id="896" w:name="_Toc139434872"/>
      <w:bookmarkStart w:id="897" w:name="_Toc139770997"/>
      <w:bookmarkStart w:id="898" w:name="_Toc141858421"/>
      <w:bookmarkStart w:id="899" w:name="_Toc142275013"/>
      <w:bookmarkStart w:id="900" w:name="_Toc144521525"/>
      <w:bookmarkStart w:id="901" w:name="_Toc144538532"/>
      <w:bookmarkStart w:id="902" w:name="_Toc146532885"/>
      <w:bookmarkStart w:id="903" w:name="_Toc148237832"/>
      <w:bookmarkStart w:id="904" w:name="_Toc151800719"/>
      <w:bookmarkStart w:id="905" w:name="_Toc170718705"/>
      <w:bookmarkStart w:id="906" w:name="_Toc171070336"/>
      <w:bookmarkStart w:id="907" w:name="_Toc171158453"/>
      <w:bookmarkStart w:id="908" w:name="_Toc171229572"/>
      <w:bookmarkStart w:id="909" w:name="_Toc173229905"/>
      <w:bookmarkStart w:id="910" w:name="_Toc177878291"/>
      <w:bookmarkStart w:id="911" w:name="_Toc181007243"/>
      <w:bookmarkStart w:id="912" w:name="_Toc196803268"/>
      <w:bookmarkStart w:id="913" w:name="_Toc199817496"/>
      <w:bookmarkStart w:id="914" w:name="_Toc215548530"/>
      <w:bookmarkStart w:id="915" w:name="_Toc216579298"/>
      <w:bookmarkStart w:id="916" w:name="_Toc221595456"/>
      <w:bookmarkStart w:id="917" w:name="_Toc221694111"/>
      <w:bookmarkStart w:id="918" w:name="_Toc222632822"/>
      <w:bookmarkStart w:id="919" w:name="_Toc222632957"/>
      <w:bookmarkStart w:id="920" w:name="_Toc224032554"/>
      <w:bookmarkStart w:id="921" w:name="_Toc241055767"/>
      <w:bookmarkStart w:id="922" w:name="_Toc271125344"/>
      <w:bookmarkStart w:id="923" w:name="_Toc271193042"/>
      <w:bookmarkStart w:id="924" w:name="_Toc275254410"/>
      <w:bookmarkStart w:id="925" w:name="_Toc275443220"/>
      <w:bookmarkStart w:id="926" w:name="_Toc280619005"/>
      <w:bookmarkStart w:id="927" w:name="_Toc296075878"/>
      <w:r>
        <w:t>Schedule 5</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yMiscellaneousBody"/>
        <w:rPr>
          <w:snapToGrid w:val="0"/>
        </w:rPr>
      </w:pPr>
      <w:r>
        <w:rPr>
          <w:snapToGrid w:val="0"/>
        </w:rPr>
        <w:t>All substances listed in Schedule 5 to the</w:t>
      </w:r>
      <w:r>
        <w:t xml:space="preserve"> SUSMP</w:t>
      </w:r>
      <w:r>
        <w:rPr>
          <w:snapToGrid w:val="0"/>
        </w:rPr>
        <w:t>.</w:t>
      </w:r>
    </w:p>
    <w:p>
      <w:pPr>
        <w:pStyle w:val="yFootnotesection"/>
      </w:pPr>
      <w:r>
        <w:tab/>
        <w:t>[Schedule 5 inserted by No. 48 of 1995 s. 40; amended in Gazette 10 Oct 2003 p. 4404 and p. 4405; 22 Oct 2010 p. 5217.]</w:t>
      </w:r>
    </w:p>
    <w:p>
      <w:pPr>
        <w:pStyle w:val="yScheduleHeading"/>
        <w:pageBreakBefore w:val="0"/>
        <w:spacing w:before="400"/>
      </w:pPr>
      <w:bookmarkStart w:id="928" w:name="_Toc102960714"/>
      <w:bookmarkStart w:id="929" w:name="_Toc139433792"/>
      <w:bookmarkStart w:id="930" w:name="_Toc139434873"/>
      <w:bookmarkStart w:id="931" w:name="_Toc139770998"/>
      <w:bookmarkStart w:id="932" w:name="_Toc141858422"/>
      <w:bookmarkStart w:id="933" w:name="_Toc142275014"/>
      <w:bookmarkStart w:id="934" w:name="_Toc144521526"/>
      <w:bookmarkStart w:id="935" w:name="_Toc144538533"/>
      <w:bookmarkStart w:id="936" w:name="_Toc146532886"/>
      <w:bookmarkStart w:id="937" w:name="_Toc148237833"/>
      <w:bookmarkStart w:id="938" w:name="_Toc151800720"/>
      <w:bookmarkStart w:id="939" w:name="_Toc170718706"/>
      <w:bookmarkStart w:id="940" w:name="_Toc171070337"/>
      <w:bookmarkStart w:id="941" w:name="_Toc171158454"/>
      <w:bookmarkStart w:id="942" w:name="_Toc171229573"/>
      <w:bookmarkStart w:id="943" w:name="_Toc173229906"/>
      <w:bookmarkStart w:id="944" w:name="_Toc177878292"/>
      <w:bookmarkStart w:id="945" w:name="_Toc181007244"/>
      <w:bookmarkStart w:id="946" w:name="_Toc196803269"/>
      <w:bookmarkStart w:id="947" w:name="_Toc199817497"/>
      <w:bookmarkStart w:id="948" w:name="_Toc215548531"/>
      <w:bookmarkStart w:id="949" w:name="_Toc216579299"/>
      <w:bookmarkStart w:id="950" w:name="_Toc221595457"/>
      <w:bookmarkStart w:id="951" w:name="_Toc221694112"/>
      <w:bookmarkStart w:id="952" w:name="_Toc222632823"/>
      <w:bookmarkStart w:id="953" w:name="_Toc222632958"/>
      <w:bookmarkStart w:id="954" w:name="_Toc224032555"/>
      <w:bookmarkStart w:id="955" w:name="_Toc241055768"/>
      <w:bookmarkStart w:id="956" w:name="_Toc271125345"/>
      <w:bookmarkStart w:id="957" w:name="_Toc271193043"/>
      <w:bookmarkStart w:id="958" w:name="_Toc275254411"/>
      <w:bookmarkStart w:id="959" w:name="_Toc275443221"/>
      <w:bookmarkStart w:id="960" w:name="_Toc280619006"/>
      <w:bookmarkStart w:id="961" w:name="_Toc296075879"/>
      <w:r>
        <w:t>Schedule 6</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yMiscellaneousBody"/>
      </w:pPr>
      <w:r>
        <w:rPr>
          <w:snapToGrid w:val="0"/>
        </w:rPr>
        <w:t>All substances listed in Schedule 6 to the</w:t>
      </w:r>
      <w:r>
        <w:t xml:space="preserve"> SUSMP</w:t>
      </w:r>
      <w:r>
        <w:rPr>
          <w:snapToGrid w:val="0"/>
        </w:rPr>
        <w:t xml:space="preserve">, subject to the following </w:t>
      </w:r>
      <w:r>
        <w:t>modification —</w:t>
      </w:r>
    </w:p>
    <w:p>
      <w:pPr>
        <w:pStyle w:val="yMiscellaneousBody"/>
        <w:rPr>
          <w:snapToGrid w:val="0"/>
          <w:u w:val="single"/>
        </w:rPr>
      </w:pPr>
      <w:r>
        <w:rPr>
          <w:snapToGrid w:val="0"/>
          <w:u w:val="single"/>
        </w:rPr>
        <w:t>The following substance is deleted from Schedule 6 to the</w:t>
      </w:r>
      <w: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 22 Oct 2010 p. 5217.]</w:t>
      </w:r>
    </w:p>
    <w:p>
      <w:pPr>
        <w:pStyle w:val="yScheduleHeading"/>
        <w:pageBreakBefore w:val="0"/>
        <w:spacing w:before="400"/>
      </w:pPr>
      <w:bookmarkStart w:id="962" w:name="_Toc102960715"/>
      <w:bookmarkStart w:id="963" w:name="_Toc139433793"/>
      <w:bookmarkStart w:id="964" w:name="_Toc139434874"/>
      <w:bookmarkStart w:id="965" w:name="_Toc139770999"/>
      <w:bookmarkStart w:id="966" w:name="_Toc141858423"/>
      <w:bookmarkStart w:id="967" w:name="_Toc142275015"/>
      <w:bookmarkStart w:id="968" w:name="_Toc144521527"/>
      <w:bookmarkStart w:id="969" w:name="_Toc144538534"/>
      <w:bookmarkStart w:id="970" w:name="_Toc146532887"/>
      <w:bookmarkStart w:id="971" w:name="_Toc148237834"/>
      <w:bookmarkStart w:id="972" w:name="_Toc151800721"/>
      <w:bookmarkStart w:id="973" w:name="_Toc170718707"/>
      <w:bookmarkStart w:id="974" w:name="_Toc171070338"/>
      <w:bookmarkStart w:id="975" w:name="_Toc171158455"/>
      <w:bookmarkStart w:id="976" w:name="_Toc171229574"/>
      <w:bookmarkStart w:id="977" w:name="_Toc173229907"/>
      <w:bookmarkStart w:id="978" w:name="_Toc177878293"/>
      <w:bookmarkStart w:id="979" w:name="_Toc181007245"/>
      <w:bookmarkStart w:id="980" w:name="_Toc196803270"/>
      <w:bookmarkStart w:id="981" w:name="_Toc199817498"/>
      <w:bookmarkStart w:id="982" w:name="_Toc215548532"/>
      <w:bookmarkStart w:id="983" w:name="_Toc216579300"/>
      <w:bookmarkStart w:id="984" w:name="_Toc221595458"/>
      <w:bookmarkStart w:id="985" w:name="_Toc221694113"/>
      <w:bookmarkStart w:id="986" w:name="_Toc222632824"/>
      <w:bookmarkStart w:id="987" w:name="_Toc222632959"/>
      <w:bookmarkStart w:id="988" w:name="_Toc224032556"/>
      <w:bookmarkStart w:id="989" w:name="_Toc241055769"/>
      <w:bookmarkStart w:id="990" w:name="_Toc271125346"/>
      <w:bookmarkStart w:id="991" w:name="_Toc271193044"/>
      <w:bookmarkStart w:id="992" w:name="_Toc275254412"/>
      <w:bookmarkStart w:id="993" w:name="_Toc275443222"/>
      <w:bookmarkStart w:id="994" w:name="_Toc280619007"/>
      <w:bookmarkStart w:id="995" w:name="_Toc296075880"/>
      <w:r>
        <w:t>Schedule 7</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yMiscellaneousBody"/>
        <w:rPr>
          <w:snapToGrid w:val="0"/>
        </w:rPr>
      </w:pPr>
      <w:r>
        <w:rPr>
          <w:snapToGrid w:val="0"/>
        </w:rPr>
        <w:t>All substances listed in Schedule 7 to the</w:t>
      </w:r>
      <w:r>
        <w:t xml:space="preserve"> SUSMP</w:t>
      </w:r>
      <w:r>
        <w:rPr>
          <w:snapToGrid w:val="0"/>
        </w:rPr>
        <w:t>, subject to the following modifications —</w:t>
      </w:r>
    </w:p>
    <w:p>
      <w:pPr>
        <w:pStyle w:val="yMiscellaneousBody"/>
        <w:rPr>
          <w:snapToGrid w:val="0"/>
          <w:u w:val="single"/>
        </w:rPr>
      </w:pPr>
      <w:r>
        <w:rPr>
          <w:snapToGrid w:val="0"/>
          <w:u w:val="single"/>
        </w:rPr>
        <w:t xml:space="preserve">The description of the following substance in Schedule 7 to the </w:t>
      </w:r>
      <w:r>
        <w:t>SUSMP</w:t>
      </w:r>
      <w:r>
        <w:rPr>
          <w:snapToGrid w:val="0"/>
          <w:u w:val="single"/>
        </w:rPr>
        <w:t xml:space="preserve">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w:t>
      </w:r>
      <w:r>
        <w:t xml:space="preserve"> SUSMP</w:t>
      </w:r>
      <w:r>
        <w:rPr>
          <w:snapToGrid w:val="0"/>
          <w:u w:val="single"/>
        </w:rPr>
        <w:t>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 22 Oct 2010 p. 5217.]</w:t>
      </w:r>
    </w:p>
    <w:p>
      <w:pPr>
        <w:pStyle w:val="yScheduleHeading"/>
        <w:pageBreakBefore w:val="0"/>
        <w:spacing w:before="400"/>
      </w:pPr>
      <w:bookmarkStart w:id="996" w:name="_Toc102960716"/>
      <w:bookmarkStart w:id="997" w:name="_Toc139433794"/>
      <w:bookmarkStart w:id="998" w:name="_Toc139434875"/>
      <w:bookmarkStart w:id="999" w:name="_Toc139771000"/>
      <w:bookmarkStart w:id="1000" w:name="_Toc141858424"/>
      <w:bookmarkStart w:id="1001" w:name="_Toc142275016"/>
      <w:bookmarkStart w:id="1002" w:name="_Toc144521528"/>
      <w:bookmarkStart w:id="1003" w:name="_Toc144538535"/>
      <w:bookmarkStart w:id="1004" w:name="_Toc146532888"/>
      <w:bookmarkStart w:id="1005" w:name="_Toc148237835"/>
      <w:bookmarkStart w:id="1006" w:name="_Toc151800722"/>
      <w:bookmarkStart w:id="1007" w:name="_Toc170718708"/>
      <w:bookmarkStart w:id="1008" w:name="_Toc171070339"/>
      <w:bookmarkStart w:id="1009" w:name="_Toc171158456"/>
      <w:bookmarkStart w:id="1010" w:name="_Toc171229575"/>
      <w:bookmarkStart w:id="1011" w:name="_Toc173229908"/>
      <w:bookmarkStart w:id="1012" w:name="_Toc177878294"/>
      <w:bookmarkStart w:id="1013" w:name="_Toc181007246"/>
      <w:bookmarkStart w:id="1014" w:name="_Toc196803271"/>
      <w:bookmarkStart w:id="1015" w:name="_Toc199817499"/>
      <w:bookmarkStart w:id="1016" w:name="_Toc215548533"/>
      <w:bookmarkStart w:id="1017" w:name="_Toc216579301"/>
      <w:bookmarkStart w:id="1018" w:name="_Toc221595459"/>
      <w:bookmarkStart w:id="1019" w:name="_Toc221694114"/>
      <w:bookmarkStart w:id="1020" w:name="_Toc222632825"/>
      <w:bookmarkStart w:id="1021" w:name="_Toc222632960"/>
      <w:bookmarkStart w:id="1022" w:name="_Toc224032557"/>
      <w:bookmarkStart w:id="1023" w:name="_Toc241055770"/>
      <w:bookmarkStart w:id="1024" w:name="_Toc271125347"/>
      <w:bookmarkStart w:id="1025" w:name="_Toc271193045"/>
      <w:bookmarkStart w:id="1026" w:name="_Toc275254413"/>
      <w:bookmarkStart w:id="1027" w:name="_Toc275443223"/>
      <w:bookmarkStart w:id="1028" w:name="_Toc280619008"/>
      <w:bookmarkStart w:id="1029" w:name="_Toc296075881"/>
      <w:r>
        <w:t>Schedule 8</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yMiscellaneousBody"/>
        <w:rPr>
          <w:snapToGrid w:val="0"/>
        </w:rPr>
      </w:pPr>
      <w:r>
        <w:rPr>
          <w:snapToGrid w:val="0"/>
        </w:rPr>
        <w:t>All substances listed in Schedule 8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 is added to Schedule 8 to the</w:t>
      </w:r>
      <w: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 22 Oct 2010 p. 5217.]</w:t>
      </w:r>
    </w:p>
    <w:p>
      <w:pPr>
        <w:pStyle w:val="yScheduleHeading"/>
      </w:pPr>
      <w:bookmarkStart w:id="1030" w:name="_Toc102960717"/>
      <w:bookmarkStart w:id="1031" w:name="_Toc139433795"/>
      <w:bookmarkStart w:id="1032" w:name="_Toc139434876"/>
      <w:bookmarkStart w:id="1033" w:name="_Toc139771001"/>
      <w:bookmarkStart w:id="1034" w:name="_Toc141858425"/>
      <w:bookmarkStart w:id="1035" w:name="_Toc142275017"/>
      <w:bookmarkStart w:id="1036" w:name="_Toc144521529"/>
      <w:bookmarkStart w:id="1037" w:name="_Toc144538536"/>
      <w:bookmarkStart w:id="1038" w:name="_Toc146532889"/>
      <w:bookmarkStart w:id="1039" w:name="_Toc148237836"/>
      <w:bookmarkStart w:id="1040" w:name="_Toc151800723"/>
      <w:bookmarkStart w:id="1041" w:name="_Toc170718709"/>
      <w:bookmarkStart w:id="1042" w:name="_Toc171070340"/>
      <w:bookmarkStart w:id="1043" w:name="_Toc171158457"/>
      <w:bookmarkStart w:id="1044" w:name="_Toc171229576"/>
      <w:bookmarkStart w:id="1045" w:name="_Toc173229909"/>
      <w:bookmarkStart w:id="1046" w:name="_Toc177878295"/>
      <w:bookmarkStart w:id="1047" w:name="_Toc181007247"/>
      <w:bookmarkStart w:id="1048" w:name="_Toc196803272"/>
      <w:bookmarkStart w:id="1049" w:name="_Toc199817500"/>
      <w:bookmarkStart w:id="1050" w:name="_Toc215548534"/>
      <w:bookmarkStart w:id="1051" w:name="_Toc216579302"/>
      <w:bookmarkStart w:id="1052" w:name="_Toc221595460"/>
      <w:bookmarkStart w:id="1053" w:name="_Toc221694115"/>
      <w:bookmarkStart w:id="1054" w:name="_Toc222632826"/>
      <w:bookmarkStart w:id="1055" w:name="_Toc222632961"/>
      <w:bookmarkStart w:id="1056" w:name="_Toc224032558"/>
      <w:bookmarkStart w:id="1057" w:name="_Toc241055771"/>
      <w:bookmarkStart w:id="1058" w:name="_Toc271125348"/>
      <w:bookmarkStart w:id="1059" w:name="_Toc271193046"/>
      <w:bookmarkStart w:id="1060" w:name="_Toc275254414"/>
      <w:bookmarkStart w:id="1061" w:name="_Toc275443224"/>
      <w:bookmarkStart w:id="1062" w:name="_Toc280619009"/>
      <w:bookmarkStart w:id="1063" w:name="_Toc296075882"/>
      <w:r>
        <w:t>Schedule 9</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yMiscellaneousBody"/>
        <w:rPr>
          <w:snapToGrid w:val="0"/>
        </w:rPr>
      </w:pPr>
      <w:r>
        <w:rPr>
          <w:snapToGrid w:val="0"/>
        </w:rPr>
        <w:t>All substances listed in Schedule 9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substances are added to Schedule 9 to the</w:t>
      </w:r>
      <w:r>
        <w:t xml:space="preserve"> SUSMP</w:t>
      </w:r>
      <w:r>
        <w:rPr>
          <w:snapToGrid w:val="0"/>
          <w:u w:val="single"/>
        </w:rPr>
        <w:t>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ins w:id="1064" w:author="svcMRProcess" w:date="2018-09-07T06:04:00Z"/>
          <w:snapToGrid w:val="0"/>
        </w:rPr>
      </w:pPr>
      <w:ins w:id="1065" w:author="svcMRProcess" w:date="2018-09-07T06:04:00Z">
        <w:r>
          <w:rPr>
            <w:snapToGrid w:val="0"/>
          </w:rPr>
          <w:t>*</w:t>
        </w:r>
        <w:r>
          <w:rPr>
            <w:snapToGrid w:val="0"/>
          </w:rPr>
          <w:tab/>
          <w:t>1</w:t>
        </w:r>
        <w:r>
          <w:rPr>
            <w:snapToGrid w:val="0"/>
          </w:rPr>
          <w:noBreakHyphen/>
          <w:t>BUTYL</w:t>
        </w:r>
        <w:r>
          <w:rPr>
            <w:snapToGrid w:val="0"/>
          </w:rPr>
          <w:noBreakHyphen/>
          <w:t>3</w:t>
        </w:r>
        <w:r>
          <w:rPr>
            <w:snapToGrid w:val="0"/>
          </w:rPr>
          <w:noBreakHyphen/>
          <w:t>(1</w:t>
        </w:r>
        <w:r>
          <w:rPr>
            <w:snapToGrid w:val="0"/>
          </w:rPr>
          <w:noBreakHyphen/>
          <w:t>NAPHTHOYL)INDOLE *(JWH</w:t>
        </w:r>
        <w:r>
          <w:rPr>
            <w:snapToGrid w:val="0"/>
          </w:rPr>
          <w:noBreakHyphen/>
          <w:t>073).</w:t>
        </w:r>
      </w:ins>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ins w:id="1066" w:author="svcMRProcess" w:date="2018-09-07T06:04:00Z"/>
          <w:snapToGrid w:val="0"/>
        </w:rPr>
      </w:pPr>
      <w:ins w:id="1067" w:author="svcMRProcess" w:date="2018-09-07T06:04:00Z">
        <w:r>
          <w:rPr>
            <w:snapToGrid w:val="0"/>
          </w:rPr>
          <w:t>*</w:t>
        </w:r>
        <w:r>
          <w:rPr>
            <w:snapToGrid w:val="0"/>
          </w:rPr>
          <w:tab/>
          <w:t>5</w:t>
        </w:r>
        <w:r>
          <w:rPr>
            <w:snapToGrid w:val="0"/>
          </w:rPr>
          <w:noBreakHyphen/>
          <w:t>(1,1</w:t>
        </w:r>
        <w:r>
          <w:rPr>
            <w:snapToGrid w:val="0"/>
          </w:rPr>
          <w:noBreakHyphen/>
          <w:t>DIMETHYLHEPTYL)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*(CP 47, 497).</w:t>
        </w:r>
      </w:ins>
    </w:p>
    <w:p>
      <w:pPr>
        <w:pStyle w:val="yMiscellaneousBody"/>
        <w:tabs>
          <w:tab w:val="left" w:pos="567"/>
        </w:tabs>
        <w:spacing w:before="20" w:after="20"/>
        <w:ind w:left="567" w:hanging="567"/>
        <w:rPr>
          <w:ins w:id="1068" w:author="svcMRProcess" w:date="2018-09-07T06:04:00Z"/>
          <w:snapToGrid w:val="0"/>
        </w:rPr>
      </w:pPr>
      <w:ins w:id="1069" w:author="svcMRProcess" w:date="2018-09-07T06:04:00Z">
        <w:r>
          <w:rPr>
            <w:snapToGrid w:val="0"/>
          </w:rPr>
          <w:t>*</w:t>
        </w:r>
        <w:r>
          <w:rPr>
            <w:snapToGrid w:val="0"/>
          </w:rPr>
          <w:tab/>
          <w:t>5</w:t>
        </w:r>
        <w:r>
          <w:rPr>
            <w:snapToGrid w:val="0"/>
          </w:rPr>
          <w:noBreakHyphen/>
          <w:t>(1,1</w:t>
        </w:r>
        <w:r>
          <w:rPr>
            <w:snapToGrid w:val="0"/>
          </w:rPr>
          <w:noBreakHyphen/>
          <w:t>DIMETHYLOCTYL)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 xml:space="preserve"> PHENOL *(CANNABICYCLOHEXANOL or CP 47, 497 C8 HOMOLOGUE).</w:t>
        </w:r>
      </w:ins>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ins w:id="1070" w:author="svcMRProcess" w:date="2018-09-07T06:04:00Z"/>
          <w:snapToGrid w:val="0"/>
        </w:rPr>
      </w:pPr>
      <w:ins w:id="1071" w:author="svcMRProcess" w:date="2018-09-07T06:04:00Z">
        <w:r>
          <w:rPr>
            <w:snapToGrid w:val="0"/>
          </w:rPr>
          <w:t>*</w:t>
        </w:r>
        <w:r>
          <w:rPr>
            <w:snapToGrid w:val="0"/>
          </w:rPr>
          <w:tab/>
          <w:t>2</w:t>
        </w:r>
        <w:r>
          <w:rPr>
            <w:snapToGrid w:val="0"/>
          </w:rPr>
          <w:noBreakHyphen/>
          <w:t>(2</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 ETHANONE *(JWH</w:t>
        </w:r>
        <w:r>
          <w:rPr>
            <w:snapToGrid w:val="0"/>
          </w:rPr>
          <w:noBreakHyphen/>
          <w:t>250).</w:t>
        </w:r>
      </w:ins>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ins w:id="1072" w:author="svcMRProcess" w:date="2018-09-07T06:04:00Z"/>
          <w:snapToGrid w:val="0"/>
        </w:rPr>
      </w:pPr>
      <w:ins w:id="1073" w:author="svcMRProcess" w:date="2018-09-07T06:04:00Z">
        <w:r>
          <w:rPr>
            <w:snapToGrid w:val="0"/>
          </w:rPr>
          <w:t>*</w:t>
        </w:r>
        <w:r>
          <w:rPr>
            <w:snapToGrid w:val="0"/>
          </w:rPr>
          <w:tab/>
          <w:t>1</w:t>
        </w:r>
        <w:r>
          <w:rPr>
            <w:snapToGrid w:val="0"/>
          </w:rPr>
          <w:noBreakHyphen/>
          <w:t>[2</w:t>
        </w:r>
        <w:r>
          <w:rPr>
            <w:snapToGrid w:val="0"/>
          </w:rPr>
          <w:noBreakHyphen/>
          <w:t>(4</w:t>
        </w:r>
        <w:r>
          <w:rPr>
            <w:snapToGrid w:val="0"/>
          </w:rPr>
          <w:noBreakHyphen/>
          <w:t>MORPHOLINYL)ETHYL]</w:t>
        </w:r>
        <w:r>
          <w:rPr>
            <w:snapToGrid w:val="0"/>
          </w:rPr>
          <w:noBreakHyphen/>
          <w:t>3</w:t>
        </w:r>
        <w:r>
          <w:rPr>
            <w:snapToGrid w:val="0"/>
          </w:rPr>
          <w:noBreakHyphen/>
          <w:t>(1</w:t>
        </w:r>
        <w:r>
          <w:rPr>
            <w:snapToGrid w:val="0"/>
          </w:rPr>
          <w:noBreakHyphen/>
          <w:t xml:space="preserve"> NAPHTHOYL)INDOLE *(JWH</w:t>
        </w:r>
        <w:r>
          <w:rPr>
            <w:snapToGrid w:val="0"/>
          </w:rPr>
          <w:noBreakHyphen/>
          <w:t>200).</w:t>
        </w:r>
      </w:ins>
    </w:p>
    <w:p>
      <w:pPr>
        <w:pStyle w:val="yMiscellaneousBody"/>
        <w:tabs>
          <w:tab w:val="left" w:pos="567"/>
        </w:tabs>
        <w:spacing w:before="20" w:after="20"/>
        <w:ind w:left="567" w:hanging="567"/>
        <w:rPr>
          <w:ins w:id="1074" w:author="svcMRProcess" w:date="2018-09-07T06:04:00Z"/>
          <w:snapToGrid w:val="0"/>
        </w:rPr>
      </w:pPr>
      <w:ins w:id="1075" w:author="svcMRProcess" w:date="2018-09-07T06:04:00Z">
        <w:r>
          <w:rPr>
            <w:snapToGrid w:val="0"/>
          </w:rPr>
          <w:t>*</w:t>
        </w:r>
        <w:r>
          <w:rPr>
            <w:snapToGrid w:val="0"/>
          </w:rPr>
          <w:tab/>
          <w:t>1</w:t>
        </w:r>
        <w:r>
          <w:rPr>
            <w:snapToGrid w:val="0"/>
          </w:rPr>
          <w:noBreakHyphen/>
          <w:t>PENTYL</w:t>
        </w:r>
        <w:r>
          <w:rPr>
            <w:snapToGrid w:val="0"/>
          </w:rPr>
          <w:noBreakHyphen/>
          <w:t>3</w:t>
        </w:r>
        <w:r>
          <w:rPr>
            <w:snapToGrid w:val="0"/>
          </w:rPr>
          <w:noBreakHyphen/>
          <w:t>(4</w:t>
        </w:r>
        <w:r>
          <w:rPr>
            <w:snapToGrid w:val="0"/>
          </w:rPr>
          <w:noBreakHyphen/>
          <w:t>METHYL</w:t>
        </w:r>
        <w:r>
          <w:rPr>
            <w:snapToGrid w:val="0"/>
          </w:rPr>
          <w:noBreakHyphen/>
          <w:t>1</w:t>
        </w:r>
        <w:r>
          <w:rPr>
            <w:snapToGrid w:val="0"/>
          </w:rPr>
          <w:noBreakHyphen/>
          <w:t>NAPHTHOYL)INDOLE *(JWH</w:t>
        </w:r>
        <w:r>
          <w:rPr>
            <w:snapToGrid w:val="0"/>
          </w:rPr>
          <w:noBreakHyphen/>
          <w:t>122).</w:t>
        </w:r>
      </w:ins>
    </w:p>
    <w:p>
      <w:pPr>
        <w:pStyle w:val="yMiscellaneousBody"/>
        <w:tabs>
          <w:tab w:val="left" w:pos="567"/>
        </w:tabs>
        <w:spacing w:before="20" w:after="20"/>
        <w:ind w:left="567" w:hanging="567"/>
        <w:rPr>
          <w:ins w:id="1076" w:author="svcMRProcess" w:date="2018-09-07T06:04:00Z"/>
          <w:snapToGrid w:val="0"/>
        </w:rPr>
      </w:pPr>
      <w:ins w:id="1077" w:author="svcMRProcess" w:date="2018-09-07T06:04:00Z">
        <w:r>
          <w:rPr>
            <w:snapToGrid w:val="0"/>
          </w:rPr>
          <w:t>*</w:t>
        </w:r>
        <w:r>
          <w:rPr>
            <w:snapToGrid w:val="0"/>
          </w:rPr>
          <w:tab/>
          <w:t>1</w:t>
        </w:r>
        <w:r>
          <w:rPr>
            <w:snapToGrid w:val="0"/>
          </w:rPr>
          <w:noBreakHyphen/>
          <w:t>PENTYL</w:t>
        </w:r>
        <w:r>
          <w:rPr>
            <w:snapToGrid w:val="0"/>
          </w:rPr>
          <w:noBreakHyphen/>
          <w:t>3</w:t>
        </w:r>
        <w:r>
          <w:rPr>
            <w:snapToGrid w:val="0"/>
          </w:rPr>
          <w:noBreakHyphen/>
          <w:t>(1</w:t>
        </w:r>
        <w:r>
          <w:rPr>
            <w:snapToGrid w:val="0"/>
          </w:rPr>
          <w:noBreakHyphen/>
          <w:t>NAPHTHOYL)INDOLE *(JWH</w:t>
        </w:r>
        <w:r>
          <w:rPr>
            <w:snapToGrid w:val="0"/>
          </w:rPr>
          <w:noBreakHyphen/>
          <w:t>018).</w:t>
        </w:r>
      </w:ins>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 22 Oct 2010 p. 5217</w:t>
      </w:r>
      <w:ins w:id="1078" w:author="svcMRProcess" w:date="2018-09-07T06:04:00Z">
        <w:r>
          <w:t>; 17 Jun 2010 p. 2152</w:t>
        </w:r>
      </w:ins>
      <w:r>
        <w:t>.]</w:t>
      </w:r>
    </w:p>
    <w:p>
      <w:pPr>
        <w:pStyle w:val="yScheduleHeading"/>
      </w:pPr>
      <w:bookmarkStart w:id="1079" w:name="_Toc82408391"/>
      <w:bookmarkStart w:id="1080" w:name="_Toc102960718"/>
      <w:bookmarkStart w:id="1081" w:name="_Toc139433796"/>
      <w:bookmarkStart w:id="1082" w:name="_Toc139434877"/>
      <w:bookmarkStart w:id="1083" w:name="_Toc139771002"/>
      <w:bookmarkStart w:id="1084" w:name="_Toc141858426"/>
      <w:bookmarkStart w:id="1085" w:name="_Toc142275018"/>
      <w:bookmarkStart w:id="1086" w:name="_Toc144521530"/>
      <w:bookmarkStart w:id="1087" w:name="_Toc144538537"/>
      <w:bookmarkStart w:id="1088" w:name="_Toc146532890"/>
      <w:bookmarkStart w:id="1089" w:name="_Toc148237837"/>
      <w:bookmarkStart w:id="1090" w:name="_Toc151800724"/>
      <w:bookmarkStart w:id="1091" w:name="_Toc170718710"/>
      <w:bookmarkStart w:id="1092" w:name="_Toc171070341"/>
      <w:bookmarkStart w:id="1093" w:name="_Toc171158458"/>
      <w:bookmarkStart w:id="1094" w:name="_Toc171229577"/>
      <w:bookmarkStart w:id="1095" w:name="_Toc173229910"/>
      <w:bookmarkStart w:id="1096" w:name="_Toc177878296"/>
      <w:bookmarkStart w:id="1097" w:name="_Toc181007248"/>
      <w:bookmarkStart w:id="1098" w:name="_Toc196803273"/>
      <w:bookmarkStart w:id="1099" w:name="_Toc199817501"/>
      <w:bookmarkStart w:id="1100" w:name="_Toc215548535"/>
      <w:bookmarkStart w:id="1101" w:name="_Toc216579303"/>
      <w:bookmarkStart w:id="1102" w:name="_Toc221595461"/>
      <w:bookmarkStart w:id="1103" w:name="_Toc221694116"/>
      <w:bookmarkStart w:id="1104" w:name="_Toc222632827"/>
      <w:bookmarkStart w:id="1105" w:name="_Toc222632962"/>
      <w:bookmarkStart w:id="1106" w:name="_Toc224032559"/>
      <w:bookmarkStart w:id="1107" w:name="_Toc241055772"/>
      <w:bookmarkStart w:id="1108" w:name="_Toc271125349"/>
      <w:bookmarkStart w:id="1109" w:name="_Toc271193047"/>
      <w:bookmarkStart w:id="1110" w:name="_Toc275254415"/>
      <w:bookmarkStart w:id="1111" w:name="_Toc275443225"/>
      <w:bookmarkStart w:id="1112" w:name="_Toc280619010"/>
      <w:bookmarkStart w:id="1113" w:name="_Toc296075883"/>
      <w:r>
        <w:rPr>
          <w:rStyle w:val="CharSchNo"/>
        </w:rPr>
        <w:t>Appendix B</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1114" w:name="_Toc102960719"/>
      <w:bookmarkStart w:id="1115" w:name="_Toc139433797"/>
      <w:bookmarkStart w:id="1116" w:name="_Toc139434878"/>
      <w:bookmarkStart w:id="1117" w:name="_Toc139771003"/>
      <w:bookmarkStart w:id="1118" w:name="_Toc141858427"/>
      <w:bookmarkStart w:id="1119" w:name="_Toc142275019"/>
      <w:bookmarkStart w:id="1120" w:name="_Toc144521531"/>
      <w:bookmarkStart w:id="1121" w:name="_Toc144538538"/>
      <w:bookmarkStart w:id="1122" w:name="_Toc146532891"/>
      <w:bookmarkStart w:id="1123" w:name="_Toc148237838"/>
      <w:bookmarkStart w:id="1124" w:name="_Toc151800725"/>
      <w:bookmarkStart w:id="1125" w:name="_Toc170718711"/>
      <w:bookmarkStart w:id="1126" w:name="_Toc171070342"/>
      <w:bookmarkStart w:id="1127" w:name="_Toc171158459"/>
      <w:bookmarkStart w:id="1128" w:name="_Toc171229578"/>
      <w:bookmarkStart w:id="1129" w:name="_Toc173229911"/>
      <w:bookmarkStart w:id="1130" w:name="_Toc177878297"/>
      <w:bookmarkStart w:id="1131" w:name="_Toc181007249"/>
      <w:bookmarkStart w:id="1132" w:name="_Toc196803274"/>
      <w:bookmarkStart w:id="1133" w:name="_Toc199817502"/>
      <w:bookmarkStart w:id="1134" w:name="_Toc215548536"/>
      <w:bookmarkStart w:id="1135" w:name="_Toc216579304"/>
      <w:bookmarkStart w:id="1136" w:name="_Toc221595462"/>
      <w:bookmarkStart w:id="1137" w:name="_Toc221694117"/>
      <w:bookmarkStart w:id="1138" w:name="_Toc222632828"/>
      <w:bookmarkStart w:id="1139" w:name="_Toc222632963"/>
      <w:bookmarkStart w:id="1140" w:name="_Toc224032560"/>
      <w:bookmarkStart w:id="1141" w:name="_Toc241055773"/>
      <w:bookmarkStart w:id="1142" w:name="_Toc271125350"/>
      <w:bookmarkStart w:id="1143" w:name="_Toc271193048"/>
      <w:bookmarkStart w:id="1144" w:name="_Toc275254416"/>
      <w:bookmarkStart w:id="1145" w:name="_Toc275443226"/>
      <w:bookmarkStart w:id="1146" w:name="_Toc280619011"/>
      <w:bookmarkStart w:id="1147" w:name="_Toc296075884"/>
      <w:r>
        <w:rPr>
          <w:rStyle w:val="CharSchText"/>
        </w:rPr>
        <w:t>Conventions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yFootnotesection"/>
      </w:pPr>
      <w:r>
        <w:tab/>
        <w:t>[Heading inserted by No. 48 of 1995 s. 41.]</w:t>
      </w:r>
    </w:p>
    <w:p>
      <w:pPr>
        <w:pStyle w:val="yNumberedItem"/>
        <w:rPr>
          <w:snapToGrid w:val="0"/>
        </w:rPr>
      </w:pPr>
      <w:r>
        <w:rPr>
          <w:snapToGrid w:val="0"/>
        </w:rPr>
        <w:tab/>
        <w:t xml:space="preserve">The Single Convention on Narcotic Drugs, signed at </w:t>
      </w:r>
      <w:smartTag w:uri="urn:schemas-microsoft-com:office:smarttags" w:element="place">
        <w:smartTag w:uri="urn:schemas-microsoft-com:office:smarttags" w:element="State">
          <w:r>
            <w:rPr>
              <w:snapToGrid w:val="0"/>
            </w:rPr>
            <w:t>New York</w:t>
          </w:r>
        </w:smartTag>
      </w:smartTag>
      <w:r>
        <w:rPr>
          <w:snapToGrid w:val="0"/>
        </w:rPr>
        <w:t xml:space="preserve"> on 30 March 1961.</w:t>
      </w:r>
    </w:p>
    <w:p>
      <w:pPr>
        <w:pStyle w:val="yNumberedItem"/>
        <w:rPr>
          <w:snapToGrid w:val="0"/>
        </w:rPr>
      </w:pPr>
      <w:r>
        <w:rPr>
          <w:snapToGrid w:val="0"/>
        </w:rPr>
        <w:tab/>
        <w:t xml:space="preserve">The 1972 protocol amending the Single Convention on Narcotic Drugs, signed at </w:t>
      </w:r>
      <w:smartTag w:uri="urn:schemas-microsoft-com:office:smarttags" w:element="place">
        <w:smartTag w:uri="urn:schemas-microsoft-com:office:smarttags" w:element="City">
          <w:r>
            <w:rPr>
              <w:snapToGrid w:val="0"/>
            </w:rPr>
            <w:t>Geneva</w:t>
          </w:r>
        </w:smartTag>
      </w:smartTag>
      <w:r>
        <w:rPr>
          <w:snapToGrid w:val="0"/>
        </w:rPr>
        <w:t xml:space="preserve"> on 25 March 1972.</w:t>
      </w:r>
    </w:p>
    <w:p>
      <w:pPr>
        <w:pStyle w:val="yNumberedItem"/>
        <w:rPr>
          <w:snapToGrid w:val="0"/>
        </w:rPr>
      </w:pPr>
      <w:r>
        <w:rPr>
          <w:snapToGrid w:val="0"/>
        </w:rPr>
        <w:tab/>
        <w:t xml:space="preserve">The Convention on Psychotropic Substances, signed at </w:t>
      </w:r>
      <w:smartTag w:uri="urn:schemas-microsoft-com:office:smarttags" w:element="place">
        <w:smartTag w:uri="urn:schemas-microsoft-com:office:smarttags" w:element="City">
          <w:r>
            <w:rPr>
              <w:snapToGrid w:val="0"/>
            </w:rPr>
            <w:t>Vienna</w:t>
          </w:r>
        </w:smartTag>
      </w:smartTag>
      <w:r>
        <w:rPr>
          <w:snapToGrid w:val="0"/>
        </w:rPr>
        <w:t xml:space="preserve">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nHeading2"/>
      </w:pPr>
      <w:bookmarkStart w:id="1148" w:name="_Toc72642801"/>
      <w:bookmarkStart w:id="1149" w:name="_Toc80504830"/>
      <w:bookmarkStart w:id="1150" w:name="_Toc80504928"/>
      <w:bookmarkStart w:id="1151" w:name="_Toc80521544"/>
      <w:bookmarkStart w:id="1152" w:name="_Toc80521653"/>
      <w:bookmarkStart w:id="1153" w:name="_Toc81795017"/>
      <w:bookmarkStart w:id="1154" w:name="_Toc82408393"/>
      <w:bookmarkStart w:id="1155" w:name="_Toc84998180"/>
      <w:bookmarkStart w:id="1156" w:name="_Toc89492994"/>
      <w:bookmarkStart w:id="1157" w:name="_Toc89512360"/>
      <w:bookmarkStart w:id="1158" w:name="_Toc91316733"/>
      <w:bookmarkStart w:id="1159" w:name="_Toc92698958"/>
      <w:bookmarkStart w:id="1160" w:name="_Toc96999793"/>
      <w:bookmarkStart w:id="1161" w:name="_Toc102960720"/>
      <w:bookmarkStart w:id="1162" w:name="_Toc139433798"/>
      <w:bookmarkStart w:id="1163" w:name="_Toc139434879"/>
      <w:bookmarkStart w:id="1164" w:name="_Toc139771004"/>
      <w:bookmarkStart w:id="1165" w:name="_Toc141858428"/>
      <w:bookmarkStart w:id="1166" w:name="_Toc142275020"/>
      <w:bookmarkStart w:id="1167" w:name="_Toc144521532"/>
      <w:bookmarkStart w:id="1168" w:name="_Toc144538539"/>
      <w:bookmarkStart w:id="1169" w:name="_Toc146532892"/>
      <w:bookmarkStart w:id="1170" w:name="_Toc148237839"/>
      <w:bookmarkStart w:id="1171" w:name="_Toc151800726"/>
      <w:bookmarkStart w:id="1172" w:name="_Toc170718712"/>
      <w:bookmarkStart w:id="1173" w:name="_Toc171070343"/>
      <w:bookmarkStart w:id="1174" w:name="_Toc171158460"/>
      <w:bookmarkStart w:id="1175" w:name="_Toc171229579"/>
      <w:bookmarkStart w:id="1176" w:name="_Toc173229912"/>
      <w:bookmarkStart w:id="1177" w:name="_Toc177878298"/>
      <w:bookmarkStart w:id="1178" w:name="_Toc181007250"/>
      <w:bookmarkStart w:id="1179" w:name="_Toc196803275"/>
      <w:bookmarkStart w:id="1180" w:name="_Toc199817503"/>
      <w:bookmarkStart w:id="1181" w:name="_Toc215548537"/>
      <w:bookmarkStart w:id="1182" w:name="_Toc216579305"/>
      <w:bookmarkStart w:id="1183" w:name="_Toc221595463"/>
      <w:bookmarkStart w:id="1184" w:name="_Toc221694118"/>
      <w:bookmarkStart w:id="1185" w:name="_Toc222632829"/>
      <w:bookmarkStart w:id="1186" w:name="_Toc222632964"/>
      <w:bookmarkStart w:id="1187" w:name="_Toc224032561"/>
      <w:bookmarkStart w:id="1188" w:name="_Toc241055774"/>
      <w:bookmarkStart w:id="1189" w:name="_Toc271125351"/>
      <w:bookmarkStart w:id="1190" w:name="_Toc271193049"/>
      <w:bookmarkStart w:id="1191" w:name="_Toc275254417"/>
      <w:bookmarkStart w:id="1192" w:name="_Toc275443227"/>
      <w:bookmarkStart w:id="1193" w:name="_Toc280619012"/>
      <w:bookmarkStart w:id="1194" w:name="_Toc296075885"/>
      <w:r>
        <w:t>Notes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95" w:name="_Toc296075886"/>
      <w:bookmarkStart w:id="1196" w:name="_Toc280619013"/>
      <w:r>
        <w:rPr>
          <w:snapToGrid w:val="0"/>
        </w:rPr>
        <w:t>Compilation table</w:t>
      </w:r>
      <w:bookmarkEnd w:id="1195"/>
      <w:bookmarkEnd w:id="1196"/>
    </w:p>
    <w:tbl>
      <w:tblPr>
        <w:tblW w:w="7087" w:type="dxa"/>
        <w:tblInd w:w="28" w:type="dxa"/>
        <w:tblLayout w:type="fixed"/>
        <w:tblCellMar>
          <w:left w:w="56" w:type="dxa"/>
          <w:right w:w="56" w:type="dxa"/>
        </w:tblCellMar>
        <w:tblLook w:val="0000" w:firstRow="0" w:lastRow="0" w:firstColumn="0" w:lastColumn="0" w:noHBand="0" w:noVBand="0"/>
      </w:tblPr>
      <w:tblGrid>
        <w:gridCol w:w="2114"/>
        <w:gridCol w:w="11"/>
        <w:gridCol w:w="9"/>
        <w:gridCol w:w="15"/>
        <w:gridCol w:w="47"/>
        <w:gridCol w:w="12"/>
        <w:gridCol w:w="9"/>
        <w:gridCol w:w="6"/>
        <w:gridCol w:w="13"/>
        <w:gridCol w:w="18"/>
        <w:gridCol w:w="10"/>
        <w:gridCol w:w="981"/>
        <w:gridCol w:w="11"/>
        <w:gridCol w:w="10"/>
        <w:gridCol w:w="14"/>
        <w:gridCol w:w="47"/>
        <w:gridCol w:w="21"/>
        <w:gridCol w:w="8"/>
        <w:gridCol w:w="11"/>
        <w:gridCol w:w="20"/>
        <w:gridCol w:w="11"/>
        <w:gridCol w:w="1014"/>
        <w:gridCol w:w="98"/>
        <w:gridCol w:w="11"/>
        <w:gridCol w:w="11"/>
        <w:gridCol w:w="2518"/>
        <w:gridCol w:w="19"/>
        <w:gridCol w:w="18"/>
      </w:tblGrid>
      <w:tr>
        <w:trPr>
          <w:gridAfter w:val="2"/>
          <w:wAfter w:w="37" w:type="dxa"/>
          <w:cantSplit/>
          <w:tblHeader/>
        </w:trPr>
        <w:tc>
          <w:tcPr>
            <w:tcW w:w="2114"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11"/>
            <w:tcBorders>
              <w:top w:val="single" w:sz="8" w:space="0" w:color="auto"/>
              <w:bottom w:val="single" w:sz="8" w:space="0" w:color="auto"/>
            </w:tcBorders>
          </w:tcPr>
          <w:p>
            <w:pPr>
              <w:pStyle w:val="nTable"/>
              <w:spacing w:after="40"/>
              <w:rPr>
                <w:b/>
                <w:sz w:val="19"/>
              </w:rPr>
            </w:pPr>
            <w:r>
              <w:rPr>
                <w:b/>
                <w:sz w:val="19"/>
              </w:rPr>
              <w:t>Number and year</w:t>
            </w:r>
          </w:p>
        </w:tc>
        <w:tc>
          <w:tcPr>
            <w:tcW w:w="1167" w:type="dxa"/>
            <w:gridSpan w:val="10"/>
            <w:tcBorders>
              <w:top w:val="single" w:sz="8" w:space="0" w:color="auto"/>
              <w:bottom w:val="single" w:sz="8" w:space="0" w:color="auto"/>
            </w:tcBorders>
          </w:tcPr>
          <w:p>
            <w:pPr>
              <w:pStyle w:val="nTable"/>
              <w:spacing w:after="40"/>
              <w:rPr>
                <w:b/>
                <w:sz w:val="19"/>
              </w:rPr>
            </w:pPr>
            <w:r>
              <w:rPr>
                <w:b/>
                <w:sz w:val="19"/>
              </w:rPr>
              <w:t>Assent</w:t>
            </w:r>
          </w:p>
        </w:tc>
        <w:tc>
          <w:tcPr>
            <w:tcW w:w="2638"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7" w:type="dxa"/>
          <w:cantSplit/>
        </w:trPr>
        <w:tc>
          <w:tcPr>
            <w:tcW w:w="2114" w:type="dxa"/>
            <w:tcBorders>
              <w:top w:val="single" w:sz="8" w:space="0" w:color="auto"/>
            </w:tcBorders>
          </w:tcPr>
          <w:p>
            <w:pPr>
              <w:pStyle w:val="nTable"/>
              <w:spacing w:after="40"/>
              <w:rPr>
                <w:sz w:val="19"/>
              </w:rPr>
            </w:pPr>
            <w:r>
              <w:rPr>
                <w:i/>
                <w:sz w:val="19"/>
              </w:rPr>
              <w:t>Poisons Act 1964</w:t>
            </w:r>
          </w:p>
        </w:tc>
        <w:tc>
          <w:tcPr>
            <w:tcW w:w="1131" w:type="dxa"/>
            <w:gridSpan w:val="11"/>
            <w:tcBorders>
              <w:top w:val="single" w:sz="8" w:space="0" w:color="auto"/>
            </w:tcBorders>
          </w:tcPr>
          <w:p>
            <w:pPr>
              <w:pStyle w:val="nTable"/>
              <w:spacing w:after="40"/>
              <w:rPr>
                <w:sz w:val="19"/>
              </w:rPr>
            </w:pPr>
            <w:r>
              <w:rPr>
                <w:sz w:val="19"/>
              </w:rPr>
              <w:t>70 of 1964 (13 Eliz. II No. 70)</w:t>
            </w:r>
          </w:p>
        </w:tc>
        <w:tc>
          <w:tcPr>
            <w:tcW w:w="1167" w:type="dxa"/>
            <w:gridSpan w:val="10"/>
            <w:tcBorders>
              <w:top w:val="single" w:sz="8" w:space="0" w:color="auto"/>
            </w:tcBorders>
          </w:tcPr>
          <w:p>
            <w:pPr>
              <w:pStyle w:val="nTable"/>
              <w:spacing w:after="40"/>
              <w:rPr>
                <w:sz w:val="19"/>
              </w:rPr>
            </w:pPr>
            <w:r>
              <w:rPr>
                <w:sz w:val="19"/>
              </w:rPr>
              <w:t>11 Dec 1964</w:t>
            </w:r>
          </w:p>
        </w:tc>
        <w:tc>
          <w:tcPr>
            <w:tcW w:w="2638" w:type="dxa"/>
            <w:gridSpan w:val="4"/>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28 Jan 1966 p. 197-9</w:t>
            </w:r>
          </w:p>
        </w:tc>
        <w:tc>
          <w:tcPr>
            <w:tcW w:w="2638" w:type="dxa"/>
            <w:gridSpan w:val="4"/>
          </w:tcPr>
          <w:p>
            <w:pPr>
              <w:pStyle w:val="nTable"/>
              <w:spacing w:after="40"/>
              <w:rPr>
                <w:color w:val="000000"/>
                <w:sz w:val="19"/>
              </w:rPr>
            </w:pPr>
            <w:r>
              <w:rPr>
                <w:color w:val="000000"/>
                <w:sz w:val="19"/>
              </w:rPr>
              <w:t>28 Jan 1966</w:t>
            </w:r>
          </w:p>
        </w:tc>
      </w:tr>
      <w:tr>
        <w:trPr>
          <w:gridAfter w:val="2"/>
          <w:wAfter w:w="37" w:type="dxa"/>
          <w:cantSplit/>
        </w:trPr>
        <w:tc>
          <w:tcPr>
            <w:tcW w:w="2114" w:type="dxa"/>
          </w:tcPr>
          <w:p>
            <w:pPr>
              <w:pStyle w:val="nTable"/>
              <w:spacing w:after="40"/>
              <w:rPr>
                <w:sz w:val="19"/>
              </w:rPr>
            </w:pPr>
            <w:r>
              <w:rPr>
                <w:i/>
                <w:sz w:val="19"/>
              </w:rPr>
              <w:t>Poisons Act Amendment Act 1966</w:t>
            </w:r>
          </w:p>
        </w:tc>
        <w:tc>
          <w:tcPr>
            <w:tcW w:w="1131" w:type="dxa"/>
            <w:gridSpan w:val="11"/>
          </w:tcPr>
          <w:p>
            <w:pPr>
              <w:pStyle w:val="nTable"/>
              <w:spacing w:after="40"/>
              <w:rPr>
                <w:sz w:val="19"/>
              </w:rPr>
            </w:pPr>
            <w:r>
              <w:rPr>
                <w:sz w:val="19"/>
              </w:rPr>
              <w:t>23 of 1966</w:t>
            </w:r>
          </w:p>
        </w:tc>
        <w:tc>
          <w:tcPr>
            <w:tcW w:w="1167" w:type="dxa"/>
            <w:gridSpan w:val="10"/>
          </w:tcPr>
          <w:p>
            <w:pPr>
              <w:pStyle w:val="nTable"/>
              <w:spacing w:after="40"/>
              <w:rPr>
                <w:sz w:val="19"/>
              </w:rPr>
            </w:pPr>
            <w:r>
              <w:rPr>
                <w:sz w:val="19"/>
              </w:rPr>
              <w:t>27 Oct 1966</w:t>
            </w:r>
          </w:p>
        </w:tc>
        <w:tc>
          <w:tcPr>
            <w:tcW w:w="2638" w:type="dxa"/>
            <w:gridSpan w:val="4"/>
          </w:tcPr>
          <w:p>
            <w:pPr>
              <w:pStyle w:val="nTable"/>
              <w:spacing w:after="40"/>
              <w:rPr>
                <w:sz w:val="19"/>
              </w:rPr>
            </w:pPr>
            <w:r>
              <w:rPr>
                <w:sz w:val="19"/>
              </w:rPr>
              <w:t>27 Oct 1966</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26 Apr 1967 p. 1039-54</w:t>
            </w:r>
          </w:p>
        </w:tc>
        <w:tc>
          <w:tcPr>
            <w:tcW w:w="2638" w:type="dxa"/>
            <w:gridSpan w:val="4"/>
          </w:tcPr>
          <w:p>
            <w:pPr>
              <w:pStyle w:val="nTable"/>
              <w:spacing w:after="40"/>
              <w:rPr>
                <w:color w:val="000000"/>
                <w:sz w:val="19"/>
              </w:rPr>
            </w:pPr>
            <w:r>
              <w:rPr>
                <w:color w:val="000000"/>
                <w:sz w:val="19"/>
              </w:rPr>
              <w:t>26 Apr 1967</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Jun 1967 p. 1490</w:t>
            </w:r>
          </w:p>
        </w:tc>
        <w:tc>
          <w:tcPr>
            <w:tcW w:w="2638" w:type="dxa"/>
            <w:gridSpan w:val="4"/>
          </w:tcPr>
          <w:p>
            <w:pPr>
              <w:pStyle w:val="nTable"/>
              <w:spacing w:after="40"/>
              <w:rPr>
                <w:color w:val="000000"/>
                <w:sz w:val="19"/>
              </w:rPr>
            </w:pPr>
            <w:r>
              <w:rPr>
                <w:color w:val="000000"/>
                <w:sz w:val="19"/>
              </w:rPr>
              <w:t>2 Jun 1967</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Nov 1967 p. 3016-20</w:t>
            </w:r>
          </w:p>
        </w:tc>
        <w:tc>
          <w:tcPr>
            <w:tcW w:w="2638" w:type="dxa"/>
            <w:gridSpan w:val="4"/>
          </w:tcPr>
          <w:p>
            <w:pPr>
              <w:pStyle w:val="nTable"/>
              <w:spacing w:after="40"/>
              <w:rPr>
                <w:color w:val="000000"/>
                <w:sz w:val="19"/>
              </w:rPr>
            </w:pPr>
            <w:r>
              <w:rPr>
                <w:color w:val="000000"/>
                <w:sz w:val="19"/>
              </w:rPr>
              <w:t>3 Nov 1967</w:t>
            </w:r>
          </w:p>
        </w:tc>
      </w:tr>
      <w:tr>
        <w:trPr>
          <w:gridAfter w:val="2"/>
          <w:wAfter w:w="37" w:type="dxa"/>
          <w:cantSplit/>
        </w:trPr>
        <w:tc>
          <w:tcPr>
            <w:tcW w:w="2114" w:type="dxa"/>
          </w:tcPr>
          <w:p>
            <w:pPr>
              <w:pStyle w:val="nTable"/>
              <w:spacing w:after="40"/>
              <w:rPr>
                <w:sz w:val="19"/>
              </w:rPr>
            </w:pPr>
            <w:r>
              <w:rPr>
                <w:i/>
                <w:sz w:val="19"/>
              </w:rPr>
              <w:t>Poisons Act Amendment Act 1967</w:t>
            </w:r>
          </w:p>
        </w:tc>
        <w:tc>
          <w:tcPr>
            <w:tcW w:w="1131" w:type="dxa"/>
            <w:gridSpan w:val="11"/>
          </w:tcPr>
          <w:p>
            <w:pPr>
              <w:pStyle w:val="nTable"/>
              <w:spacing w:after="40"/>
              <w:rPr>
                <w:sz w:val="19"/>
              </w:rPr>
            </w:pPr>
            <w:r>
              <w:rPr>
                <w:sz w:val="19"/>
              </w:rPr>
              <w:t>28 of 1967</w:t>
            </w:r>
          </w:p>
        </w:tc>
        <w:tc>
          <w:tcPr>
            <w:tcW w:w="1167" w:type="dxa"/>
            <w:gridSpan w:val="10"/>
          </w:tcPr>
          <w:p>
            <w:pPr>
              <w:pStyle w:val="nTable"/>
              <w:spacing w:after="40"/>
              <w:rPr>
                <w:sz w:val="19"/>
              </w:rPr>
            </w:pPr>
            <w:r>
              <w:rPr>
                <w:sz w:val="19"/>
              </w:rPr>
              <w:t>17 Nov 1967</w:t>
            </w:r>
          </w:p>
        </w:tc>
        <w:tc>
          <w:tcPr>
            <w:tcW w:w="2638" w:type="dxa"/>
            <w:gridSpan w:val="4"/>
          </w:tcPr>
          <w:p>
            <w:pPr>
              <w:pStyle w:val="nTable"/>
              <w:spacing w:after="40"/>
              <w:rPr>
                <w:sz w:val="19"/>
              </w:rPr>
            </w:pPr>
            <w:r>
              <w:rPr>
                <w:sz w:val="19"/>
              </w:rPr>
              <w:t>17 Nov 1967</w:t>
            </w:r>
          </w:p>
        </w:tc>
      </w:tr>
      <w:tr>
        <w:trPr>
          <w:gridAfter w:val="2"/>
          <w:wAfter w:w="37" w:type="dxa"/>
          <w:cantSplit/>
        </w:trPr>
        <w:tc>
          <w:tcPr>
            <w:tcW w:w="2114" w:type="dxa"/>
          </w:tcPr>
          <w:p>
            <w:pPr>
              <w:pStyle w:val="nTable"/>
              <w:spacing w:after="40"/>
              <w:rPr>
                <w:sz w:val="19"/>
              </w:rPr>
            </w:pPr>
            <w:r>
              <w:rPr>
                <w:i/>
                <w:sz w:val="19"/>
              </w:rPr>
              <w:t>Poisons Act Amendment Act (No. 2) 1967</w:t>
            </w:r>
          </w:p>
        </w:tc>
        <w:tc>
          <w:tcPr>
            <w:tcW w:w="1131" w:type="dxa"/>
            <w:gridSpan w:val="11"/>
          </w:tcPr>
          <w:p>
            <w:pPr>
              <w:pStyle w:val="nTable"/>
              <w:spacing w:after="40"/>
              <w:rPr>
                <w:sz w:val="19"/>
              </w:rPr>
            </w:pPr>
            <w:r>
              <w:rPr>
                <w:sz w:val="19"/>
              </w:rPr>
              <w:t>51 of 1967</w:t>
            </w:r>
          </w:p>
        </w:tc>
        <w:tc>
          <w:tcPr>
            <w:tcW w:w="1167" w:type="dxa"/>
            <w:gridSpan w:val="10"/>
          </w:tcPr>
          <w:p>
            <w:pPr>
              <w:pStyle w:val="nTable"/>
              <w:spacing w:after="40"/>
              <w:rPr>
                <w:sz w:val="19"/>
              </w:rPr>
            </w:pPr>
            <w:r>
              <w:rPr>
                <w:sz w:val="19"/>
              </w:rPr>
              <w:t>5 Dec 1967</w:t>
            </w:r>
          </w:p>
        </w:tc>
        <w:tc>
          <w:tcPr>
            <w:tcW w:w="2638" w:type="dxa"/>
            <w:gridSpan w:val="4"/>
          </w:tcPr>
          <w:p>
            <w:pPr>
              <w:pStyle w:val="nTable"/>
              <w:spacing w:after="40"/>
              <w:rPr>
                <w:sz w:val="19"/>
              </w:rPr>
            </w:pPr>
            <w:r>
              <w:rPr>
                <w:sz w:val="19"/>
              </w:rPr>
              <w:t>5 Dec 1967</w:t>
            </w:r>
          </w:p>
        </w:tc>
      </w:tr>
      <w:tr>
        <w:trPr>
          <w:gridAfter w:val="2"/>
          <w:wAfter w:w="37" w:type="dxa"/>
          <w:cantSplit/>
        </w:trPr>
        <w:tc>
          <w:tcPr>
            <w:tcW w:w="2114" w:type="dxa"/>
          </w:tcPr>
          <w:p>
            <w:pPr>
              <w:pStyle w:val="nTable"/>
              <w:spacing w:after="40"/>
              <w:rPr>
                <w:sz w:val="19"/>
              </w:rPr>
            </w:pPr>
            <w:r>
              <w:rPr>
                <w:i/>
                <w:sz w:val="19"/>
              </w:rPr>
              <w:t>Poisons Act Amendment Act 1969</w:t>
            </w:r>
          </w:p>
        </w:tc>
        <w:tc>
          <w:tcPr>
            <w:tcW w:w="1131" w:type="dxa"/>
            <w:gridSpan w:val="11"/>
          </w:tcPr>
          <w:p>
            <w:pPr>
              <w:pStyle w:val="nTable"/>
              <w:spacing w:after="40"/>
              <w:rPr>
                <w:sz w:val="19"/>
              </w:rPr>
            </w:pPr>
            <w:r>
              <w:rPr>
                <w:sz w:val="19"/>
              </w:rPr>
              <w:t>6 of 1969</w:t>
            </w:r>
          </w:p>
        </w:tc>
        <w:tc>
          <w:tcPr>
            <w:tcW w:w="1167" w:type="dxa"/>
            <w:gridSpan w:val="10"/>
          </w:tcPr>
          <w:p>
            <w:pPr>
              <w:pStyle w:val="nTable"/>
              <w:spacing w:after="40"/>
              <w:rPr>
                <w:sz w:val="19"/>
              </w:rPr>
            </w:pPr>
            <w:r>
              <w:rPr>
                <w:sz w:val="19"/>
              </w:rPr>
              <w:t>21 Apr 1969</w:t>
            </w:r>
          </w:p>
        </w:tc>
        <w:tc>
          <w:tcPr>
            <w:tcW w:w="2638" w:type="dxa"/>
            <w:gridSpan w:val="4"/>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30 Dec 1969 p. 4343-61</w:t>
            </w:r>
          </w:p>
        </w:tc>
        <w:tc>
          <w:tcPr>
            <w:tcW w:w="2638" w:type="dxa"/>
            <w:gridSpan w:val="4"/>
          </w:tcPr>
          <w:p>
            <w:pPr>
              <w:pStyle w:val="nTable"/>
              <w:spacing w:after="40"/>
              <w:rPr>
                <w:color w:val="000000"/>
                <w:sz w:val="19"/>
              </w:rPr>
            </w:pPr>
            <w:r>
              <w:rPr>
                <w:color w:val="000000"/>
                <w:sz w:val="19"/>
              </w:rPr>
              <w:t>30 Dec 1969</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Aug 1970 p. 2464</w:t>
            </w:r>
          </w:p>
        </w:tc>
        <w:tc>
          <w:tcPr>
            <w:tcW w:w="2638" w:type="dxa"/>
            <w:gridSpan w:val="4"/>
          </w:tcPr>
          <w:p>
            <w:pPr>
              <w:pStyle w:val="nTable"/>
              <w:spacing w:after="40"/>
              <w:rPr>
                <w:color w:val="000000"/>
                <w:sz w:val="19"/>
              </w:rPr>
            </w:pPr>
            <w:r>
              <w:rPr>
                <w:color w:val="000000"/>
                <w:sz w:val="19"/>
              </w:rPr>
              <w:t>7 Aug 1970</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16 Oct 1970 p. 3184</w:t>
            </w:r>
          </w:p>
        </w:tc>
        <w:tc>
          <w:tcPr>
            <w:tcW w:w="2638" w:type="dxa"/>
            <w:gridSpan w:val="4"/>
          </w:tcPr>
          <w:p>
            <w:pPr>
              <w:pStyle w:val="nTable"/>
              <w:spacing w:after="40"/>
              <w:rPr>
                <w:color w:val="000000"/>
                <w:sz w:val="19"/>
              </w:rPr>
            </w:pPr>
            <w:r>
              <w:rPr>
                <w:color w:val="000000"/>
                <w:sz w:val="19"/>
              </w:rPr>
              <w:t>16 Oct 1970</w:t>
            </w:r>
          </w:p>
        </w:tc>
      </w:tr>
      <w:tr>
        <w:trPr>
          <w:gridAfter w:val="2"/>
          <w:wAfter w:w="37" w:type="dxa"/>
          <w:cantSplit/>
        </w:trPr>
        <w:tc>
          <w:tcPr>
            <w:tcW w:w="2114" w:type="dxa"/>
          </w:tcPr>
          <w:p>
            <w:pPr>
              <w:pStyle w:val="nTable"/>
              <w:spacing w:after="40"/>
              <w:rPr>
                <w:sz w:val="19"/>
              </w:rPr>
            </w:pPr>
            <w:r>
              <w:rPr>
                <w:i/>
                <w:sz w:val="19"/>
              </w:rPr>
              <w:t>Poisons Act Amendment Act 1970</w:t>
            </w:r>
          </w:p>
        </w:tc>
        <w:tc>
          <w:tcPr>
            <w:tcW w:w="1131" w:type="dxa"/>
            <w:gridSpan w:val="11"/>
          </w:tcPr>
          <w:p>
            <w:pPr>
              <w:pStyle w:val="nTable"/>
              <w:spacing w:after="40"/>
              <w:rPr>
                <w:sz w:val="19"/>
              </w:rPr>
            </w:pPr>
            <w:r>
              <w:rPr>
                <w:sz w:val="19"/>
              </w:rPr>
              <w:t>87 of 1970</w:t>
            </w:r>
          </w:p>
        </w:tc>
        <w:tc>
          <w:tcPr>
            <w:tcW w:w="1167" w:type="dxa"/>
            <w:gridSpan w:val="10"/>
          </w:tcPr>
          <w:p>
            <w:pPr>
              <w:pStyle w:val="nTable"/>
              <w:spacing w:after="40"/>
              <w:rPr>
                <w:sz w:val="19"/>
              </w:rPr>
            </w:pPr>
            <w:r>
              <w:rPr>
                <w:sz w:val="19"/>
              </w:rPr>
              <w:t>30 Nov 1970</w:t>
            </w:r>
          </w:p>
        </w:tc>
        <w:tc>
          <w:tcPr>
            <w:tcW w:w="2638" w:type="dxa"/>
            <w:gridSpan w:val="4"/>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24 Nov 1971 p. 4841-70</w:t>
            </w:r>
          </w:p>
        </w:tc>
        <w:tc>
          <w:tcPr>
            <w:tcW w:w="2638" w:type="dxa"/>
            <w:gridSpan w:val="4"/>
          </w:tcPr>
          <w:p>
            <w:pPr>
              <w:pStyle w:val="nTable"/>
              <w:spacing w:after="40"/>
              <w:rPr>
                <w:color w:val="000000"/>
                <w:sz w:val="19"/>
              </w:rPr>
            </w:pPr>
            <w:r>
              <w:rPr>
                <w:color w:val="000000"/>
                <w:sz w:val="19"/>
              </w:rPr>
              <w:t>24 Nov 1971</w:t>
            </w:r>
          </w:p>
        </w:tc>
      </w:tr>
      <w:tr>
        <w:trPr>
          <w:gridAfter w:val="2"/>
          <w:wAfter w:w="37" w:type="dxa"/>
          <w:cantSplit/>
        </w:trPr>
        <w:tc>
          <w:tcPr>
            <w:tcW w:w="7050"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Sep 1972 p. 3585-6</w:t>
            </w:r>
          </w:p>
        </w:tc>
        <w:tc>
          <w:tcPr>
            <w:tcW w:w="2638" w:type="dxa"/>
            <w:gridSpan w:val="4"/>
          </w:tcPr>
          <w:p>
            <w:pPr>
              <w:pStyle w:val="nTable"/>
              <w:spacing w:after="40"/>
              <w:rPr>
                <w:color w:val="000000"/>
                <w:sz w:val="19"/>
              </w:rPr>
            </w:pPr>
            <w:r>
              <w:rPr>
                <w:color w:val="000000"/>
                <w:sz w:val="19"/>
              </w:rPr>
              <w:t>15 Sep 1972</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11 May 1973 p. 1157-8</w:t>
            </w:r>
          </w:p>
        </w:tc>
        <w:tc>
          <w:tcPr>
            <w:tcW w:w="2638" w:type="dxa"/>
            <w:gridSpan w:val="4"/>
          </w:tcPr>
          <w:p>
            <w:pPr>
              <w:pStyle w:val="nTable"/>
              <w:spacing w:after="40"/>
              <w:rPr>
                <w:color w:val="000000"/>
                <w:sz w:val="19"/>
              </w:rPr>
            </w:pPr>
            <w:r>
              <w:rPr>
                <w:color w:val="000000"/>
                <w:sz w:val="19"/>
              </w:rPr>
              <w:t>11 May 1973</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Apr 1974 p. 1131-62</w:t>
            </w:r>
          </w:p>
        </w:tc>
        <w:tc>
          <w:tcPr>
            <w:tcW w:w="2638" w:type="dxa"/>
            <w:gridSpan w:val="4"/>
          </w:tcPr>
          <w:p>
            <w:pPr>
              <w:pStyle w:val="nTable"/>
              <w:spacing w:after="40"/>
              <w:rPr>
                <w:color w:val="000000"/>
                <w:sz w:val="19"/>
              </w:rPr>
            </w:pPr>
            <w:r>
              <w:rPr>
                <w:color w:val="000000"/>
                <w:sz w:val="19"/>
              </w:rPr>
              <w:t>2 Apr 1974</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23 Aug 1974 p. 3116</w:t>
            </w:r>
          </w:p>
        </w:tc>
        <w:tc>
          <w:tcPr>
            <w:tcW w:w="2638" w:type="dxa"/>
            <w:gridSpan w:val="4"/>
          </w:tcPr>
          <w:p>
            <w:pPr>
              <w:pStyle w:val="nTable"/>
              <w:spacing w:after="40"/>
              <w:rPr>
                <w:color w:val="000000"/>
                <w:sz w:val="19"/>
              </w:rPr>
            </w:pPr>
            <w:r>
              <w:rPr>
                <w:color w:val="000000"/>
                <w:sz w:val="19"/>
              </w:rPr>
              <w:t>23 Aug 1974</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8 Aug 1974 p. 2856</w:t>
            </w:r>
          </w:p>
        </w:tc>
        <w:tc>
          <w:tcPr>
            <w:tcW w:w="2638" w:type="dxa"/>
            <w:gridSpan w:val="4"/>
          </w:tcPr>
          <w:p>
            <w:pPr>
              <w:pStyle w:val="nTable"/>
              <w:spacing w:after="40"/>
              <w:rPr>
                <w:color w:val="000000"/>
                <w:sz w:val="19"/>
              </w:rPr>
            </w:pPr>
            <w:r>
              <w:rPr>
                <w:color w:val="000000"/>
                <w:sz w:val="19"/>
              </w:rPr>
              <w:t>8 Aug 1974</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Jun 1976 p. 1993-2028</w:t>
            </w:r>
          </w:p>
        </w:tc>
        <w:tc>
          <w:tcPr>
            <w:tcW w:w="2638" w:type="dxa"/>
            <w:gridSpan w:val="4"/>
          </w:tcPr>
          <w:p>
            <w:pPr>
              <w:pStyle w:val="nTable"/>
              <w:spacing w:after="40"/>
              <w:rPr>
                <w:color w:val="000000"/>
                <w:sz w:val="19"/>
              </w:rPr>
            </w:pPr>
            <w:r>
              <w:rPr>
                <w:color w:val="000000"/>
                <w:sz w:val="19"/>
              </w:rPr>
              <w:t>15 Jun 1976</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Feb 1978 p. 320</w:t>
            </w:r>
          </w:p>
        </w:tc>
        <w:tc>
          <w:tcPr>
            <w:tcW w:w="2638" w:type="dxa"/>
            <w:gridSpan w:val="4"/>
          </w:tcPr>
          <w:p>
            <w:pPr>
              <w:pStyle w:val="nTable"/>
              <w:spacing w:after="40"/>
              <w:rPr>
                <w:color w:val="000000"/>
                <w:sz w:val="19"/>
              </w:rPr>
            </w:pPr>
            <w:r>
              <w:rPr>
                <w:color w:val="000000"/>
                <w:sz w:val="19"/>
              </w:rPr>
              <w:t>3 Feb 1978</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21 Apr 1978 p. 1202-5</w:t>
            </w:r>
          </w:p>
        </w:tc>
        <w:tc>
          <w:tcPr>
            <w:tcW w:w="2638" w:type="dxa"/>
            <w:gridSpan w:val="4"/>
          </w:tcPr>
          <w:p>
            <w:pPr>
              <w:pStyle w:val="nTable"/>
              <w:spacing w:after="40"/>
              <w:rPr>
                <w:color w:val="000000"/>
                <w:sz w:val="19"/>
              </w:rPr>
            </w:pPr>
            <w:r>
              <w:rPr>
                <w:color w:val="000000"/>
                <w:sz w:val="19"/>
              </w:rPr>
              <w:t>21 Apr 1978</w:t>
            </w:r>
          </w:p>
        </w:tc>
      </w:tr>
      <w:tr>
        <w:trPr>
          <w:gridAfter w:val="2"/>
          <w:wAfter w:w="37" w:type="dxa"/>
          <w:cantSplit/>
        </w:trPr>
        <w:tc>
          <w:tcPr>
            <w:tcW w:w="2125" w:type="dxa"/>
            <w:gridSpan w:val="2"/>
          </w:tcPr>
          <w:p>
            <w:pPr>
              <w:pStyle w:val="nTable"/>
              <w:spacing w:after="40"/>
              <w:rPr>
                <w:sz w:val="19"/>
              </w:rPr>
            </w:pPr>
            <w:r>
              <w:rPr>
                <w:i/>
                <w:sz w:val="19"/>
              </w:rPr>
              <w:t>Poisons Act Amendment Act 1978</w:t>
            </w:r>
          </w:p>
        </w:tc>
        <w:tc>
          <w:tcPr>
            <w:tcW w:w="1131" w:type="dxa"/>
            <w:gridSpan w:val="11"/>
          </w:tcPr>
          <w:p>
            <w:pPr>
              <w:pStyle w:val="nTable"/>
              <w:spacing w:after="40"/>
              <w:rPr>
                <w:sz w:val="19"/>
              </w:rPr>
            </w:pPr>
            <w:r>
              <w:rPr>
                <w:sz w:val="19"/>
              </w:rPr>
              <w:t>43 of 1978</w:t>
            </w:r>
          </w:p>
        </w:tc>
        <w:tc>
          <w:tcPr>
            <w:tcW w:w="1156" w:type="dxa"/>
            <w:gridSpan w:val="9"/>
          </w:tcPr>
          <w:p>
            <w:pPr>
              <w:pStyle w:val="nTable"/>
              <w:spacing w:after="40"/>
              <w:rPr>
                <w:sz w:val="19"/>
              </w:rPr>
            </w:pPr>
            <w:r>
              <w:rPr>
                <w:sz w:val="19"/>
              </w:rPr>
              <w:t>29 Aug 1978</w:t>
            </w:r>
          </w:p>
        </w:tc>
        <w:tc>
          <w:tcPr>
            <w:tcW w:w="2638" w:type="dxa"/>
            <w:gridSpan w:val="4"/>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14 Jun 1979 p. 1549-88</w:t>
            </w:r>
          </w:p>
        </w:tc>
        <w:tc>
          <w:tcPr>
            <w:tcW w:w="2638" w:type="dxa"/>
            <w:gridSpan w:val="4"/>
          </w:tcPr>
          <w:p>
            <w:pPr>
              <w:pStyle w:val="nTable"/>
              <w:spacing w:after="40"/>
              <w:rPr>
                <w:color w:val="000000"/>
                <w:sz w:val="19"/>
              </w:rPr>
            </w:pPr>
            <w:r>
              <w:rPr>
                <w:color w:val="000000"/>
                <w:sz w:val="19"/>
              </w:rPr>
              <w:t>14 Jun 1979</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b/>
                <w:bCs/>
                <w:color w:val="000000"/>
                <w:sz w:val="19"/>
              </w:rPr>
              <w:t xml:space="preserve"> </w:t>
            </w:r>
            <w:r>
              <w:rPr>
                <w:color w:val="000000"/>
                <w:sz w:val="19"/>
              </w:rPr>
              <w:t>19 Oct 1979 p. 3247-57</w:t>
            </w:r>
          </w:p>
        </w:tc>
        <w:tc>
          <w:tcPr>
            <w:tcW w:w="2638" w:type="dxa"/>
            <w:gridSpan w:val="4"/>
          </w:tcPr>
          <w:p>
            <w:pPr>
              <w:pStyle w:val="nTable"/>
              <w:spacing w:after="40"/>
              <w:rPr>
                <w:color w:val="000000"/>
                <w:sz w:val="19"/>
              </w:rPr>
            </w:pPr>
            <w:r>
              <w:rPr>
                <w:color w:val="000000"/>
                <w:sz w:val="19"/>
              </w:rPr>
              <w:t>18 Dec 1979</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Dec 1979 p. 3772-4</w:t>
            </w:r>
          </w:p>
        </w:tc>
        <w:tc>
          <w:tcPr>
            <w:tcW w:w="2638" w:type="dxa"/>
            <w:gridSpan w:val="4"/>
          </w:tcPr>
          <w:p>
            <w:pPr>
              <w:pStyle w:val="nTable"/>
              <w:spacing w:after="40"/>
              <w:rPr>
                <w:color w:val="000000"/>
                <w:sz w:val="19"/>
              </w:rPr>
            </w:pPr>
            <w:r>
              <w:rPr>
                <w:color w:val="000000"/>
                <w:sz w:val="19"/>
              </w:rPr>
              <w:t>7 Dec 1979</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18 Jul 1980 p. 2377-80</w:t>
            </w:r>
          </w:p>
        </w:tc>
        <w:tc>
          <w:tcPr>
            <w:tcW w:w="2638" w:type="dxa"/>
            <w:gridSpan w:val="4"/>
          </w:tcPr>
          <w:p>
            <w:pPr>
              <w:pStyle w:val="nTable"/>
              <w:spacing w:after="40"/>
              <w:rPr>
                <w:color w:val="000000"/>
                <w:sz w:val="19"/>
              </w:rPr>
            </w:pPr>
            <w:r>
              <w:rPr>
                <w:color w:val="000000"/>
                <w:sz w:val="19"/>
              </w:rPr>
              <w:t>18 Jul 1980</w:t>
            </w:r>
          </w:p>
        </w:tc>
      </w:tr>
      <w:tr>
        <w:trPr>
          <w:gridAfter w:val="2"/>
          <w:wAfter w:w="37" w:type="dxa"/>
          <w:cantSplit/>
        </w:trPr>
        <w:tc>
          <w:tcPr>
            <w:tcW w:w="4412" w:type="dxa"/>
            <w:gridSpan w:val="22"/>
          </w:tcPr>
          <w:p>
            <w:pPr>
              <w:pStyle w:val="nTable"/>
              <w:spacing w:after="40"/>
              <w:rPr>
                <w:color w:val="000000"/>
                <w:sz w:val="19"/>
              </w:rPr>
            </w:pPr>
            <w:r>
              <w:rPr>
                <w:i/>
                <w:iCs/>
                <w:color w:val="000000"/>
                <w:sz w:val="19"/>
              </w:rPr>
              <w:t>Poisons (Scheduled Substances) Amendment Order 1981</w:t>
            </w:r>
            <w:r>
              <w:rPr>
                <w:color w:val="000000"/>
                <w:sz w:val="19"/>
              </w:rPr>
              <w:t xml:space="preserve"> published in </w:t>
            </w:r>
            <w:r>
              <w:rPr>
                <w:i/>
                <w:iCs/>
                <w:color w:val="000000"/>
                <w:sz w:val="19"/>
              </w:rPr>
              <w:t>Gazette</w:t>
            </w:r>
            <w:r>
              <w:rPr>
                <w:color w:val="000000"/>
                <w:sz w:val="19"/>
              </w:rPr>
              <w:t xml:space="preserve"> 9 Jul 1981 p. 2723-68</w:t>
            </w:r>
          </w:p>
        </w:tc>
        <w:tc>
          <w:tcPr>
            <w:tcW w:w="2638" w:type="dxa"/>
            <w:gridSpan w:val="4"/>
          </w:tcPr>
          <w:p>
            <w:pPr>
              <w:pStyle w:val="nTable"/>
              <w:spacing w:after="40"/>
              <w:rPr>
                <w:color w:val="000000"/>
                <w:sz w:val="19"/>
              </w:rPr>
            </w:pPr>
            <w:r>
              <w:rPr>
                <w:color w:val="000000"/>
                <w:sz w:val="19"/>
              </w:rPr>
              <w:t>9 Jul 1981</w:t>
            </w:r>
          </w:p>
        </w:tc>
      </w:tr>
      <w:tr>
        <w:trPr>
          <w:gridAfter w:val="2"/>
          <w:wAfter w:w="37" w:type="dxa"/>
          <w:cantSplit/>
        </w:trPr>
        <w:tc>
          <w:tcPr>
            <w:tcW w:w="2134" w:type="dxa"/>
            <w:gridSpan w:val="3"/>
          </w:tcPr>
          <w:p>
            <w:pPr>
              <w:pStyle w:val="nTable"/>
              <w:spacing w:after="40"/>
              <w:rPr>
                <w:sz w:val="19"/>
              </w:rPr>
            </w:pPr>
            <w:r>
              <w:rPr>
                <w:i/>
                <w:sz w:val="19"/>
              </w:rPr>
              <w:t>Acts Amendment (Misuse of Drugs) Act 1981</w:t>
            </w:r>
            <w:r>
              <w:rPr>
                <w:sz w:val="19"/>
              </w:rPr>
              <w:t xml:space="preserve"> Pt. IV</w:t>
            </w:r>
          </w:p>
        </w:tc>
        <w:tc>
          <w:tcPr>
            <w:tcW w:w="1132" w:type="dxa"/>
            <w:gridSpan w:val="11"/>
          </w:tcPr>
          <w:p>
            <w:pPr>
              <w:pStyle w:val="nTable"/>
              <w:keepNext/>
              <w:spacing w:after="40"/>
              <w:rPr>
                <w:sz w:val="19"/>
              </w:rPr>
            </w:pPr>
            <w:r>
              <w:rPr>
                <w:sz w:val="19"/>
              </w:rPr>
              <w:t>57 of 1981</w:t>
            </w:r>
          </w:p>
        </w:tc>
        <w:tc>
          <w:tcPr>
            <w:tcW w:w="1146" w:type="dxa"/>
            <w:gridSpan w:val="8"/>
          </w:tcPr>
          <w:p>
            <w:pPr>
              <w:pStyle w:val="nTable"/>
              <w:spacing w:after="40"/>
              <w:rPr>
                <w:sz w:val="19"/>
              </w:rPr>
            </w:pPr>
            <w:r>
              <w:rPr>
                <w:sz w:val="19"/>
              </w:rPr>
              <w:t>13 Oct 1981</w:t>
            </w:r>
          </w:p>
        </w:tc>
        <w:tc>
          <w:tcPr>
            <w:tcW w:w="2638" w:type="dxa"/>
            <w:gridSpan w:val="4"/>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2"/>
          <w:wAfter w:w="37" w:type="dxa"/>
          <w:cantSplit/>
        </w:trPr>
        <w:tc>
          <w:tcPr>
            <w:tcW w:w="2134" w:type="dxa"/>
            <w:gridSpan w:val="3"/>
          </w:tcPr>
          <w:p>
            <w:pPr>
              <w:pStyle w:val="nTable"/>
              <w:spacing w:after="40"/>
              <w:rPr>
                <w:sz w:val="19"/>
              </w:rPr>
            </w:pPr>
            <w:r>
              <w:rPr>
                <w:i/>
                <w:sz w:val="19"/>
              </w:rPr>
              <w:t>Acts Amendment (Statutory Designations) and Validation Act 1981</w:t>
            </w:r>
            <w:r>
              <w:rPr>
                <w:sz w:val="19"/>
              </w:rPr>
              <w:t xml:space="preserve"> s. 4</w:t>
            </w:r>
          </w:p>
        </w:tc>
        <w:tc>
          <w:tcPr>
            <w:tcW w:w="1132" w:type="dxa"/>
            <w:gridSpan w:val="11"/>
          </w:tcPr>
          <w:p>
            <w:pPr>
              <w:pStyle w:val="nTable"/>
              <w:keepNext/>
              <w:keepLines/>
              <w:spacing w:after="40"/>
              <w:rPr>
                <w:sz w:val="19"/>
              </w:rPr>
            </w:pPr>
            <w:r>
              <w:rPr>
                <w:sz w:val="19"/>
              </w:rPr>
              <w:t>63 of 1981</w:t>
            </w:r>
          </w:p>
        </w:tc>
        <w:tc>
          <w:tcPr>
            <w:tcW w:w="1146" w:type="dxa"/>
            <w:gridSpan w:val="8"/>
          </w:tcPr>
          <w:p>
            <w:pPr>
              <w:pStyle w:val="nTable"/>
              <w:spacing w:after="40"/>
              <w:rPr>
                <w:sz w:val="19"/>
              </w:rPr>
            </w:pPr>
            <w:r>
              <w:rPr>
                <w:sz w:val="19"/>
              </w:rPr>
              <w:t>13 Oct 1981</w:t>
            </w:r>
          </w:p>
        </w:tc>
        <w:tc>
          <w:tcPr>
            <w:tcW w:w="2638" w:type="dxa"/>
            <w:gridSpan w:val="4"/>
          </w:tcPr>
          <w:p>
            <w:pPr>
              <w:pStyle w:val="nTable"/>
              <w:spacing w:after="40"/>
              <w:rPr>
                <w:sz w:val="19"/>
              </w:rPr>
            </w:pPr>
            <w:r>
              <w:rPr>
                <w:sz w:val="19"/>
              </w:rPr>
              <w:t>13 Oct 1981</w:t>
            </w:r>
          </w:p>
        </w:tc>
      </w:tr>
      <w:tr>
        <w:trPr>
          <w:gridAfter w:val="2"/>
          <w:wAfter w:w="37" w:type="dxa"/>
          <w:cantSplit/>
        </w:trPr>
        <w:tc>
          <w:tcPr>
            <w:tcW w:w="4412" w:type="dxa"/>
            <w:gridSpan w:val="22"/>
          </w:tcPr>
          <w:p>
            <w:pPr>
              <w:pStyle w:val="nTable"/>
              <w:spacing w:after="40"/>
              <w:rPr>
                <w:color w:val="000000"/>
                <w:sz w:val="19"/>
              </w:rPr>
            </w:pPr>
            <w:r>
              <w:rPr>
                <w:i/>
                <w:iCs/>
                <w:color w:val="000000"/>
                <w:sz w:val="19"/>
              </w:rPr>
              <w:t xml:space="preserve">Poisons (Scheduled Substances) Amendment Order (No. 2) 1981 </w:t>
            </w:r>
            <w:r>
              <w:rPr>
                <w:color w:val="000000"/>
                <w:sz w:val="19"/>
              </w:rPr>
              <w:t xml:space="preserve">published in </w:t>
            </w:r>
            <w:r>
              <w:rPr>
                <w:i/>
                <w:iCs/>
                <w:color w:val="000000"/>
                <w:sz w:val="19"/>
              </w:rPr>
              <w:t>Gazette</w:t>
            </w:r>
            <w:r>
              <w:rPr>
                <w:color w:val="000000"/>
                <w:sz w:val="19"/>
              </w:rPr>
              <w:t xml:space="preserve"> 18 Dec 1981 p. 5190-2</w:t>
            </w:r>
          </w:p>
        </w:tc>
        <w:tc>
          <w:tcPr>
            <w:tcW w:w="2638" w:type="dxa"/>
            <w:gridSpan w:val="4"/>
          </w:tcPr>
          <w:p>
            <w:pPr>
              <w:pStyle w:val="nTable"/>
              <w:spacing w:after="40"/>
              <w:rPr>
                <w:color w:val="000000"/>
                <w:sz w:val="19"/>
              </w:rPr>
            </w:pPr>
            <w:r>
              <w:rPr>
                <w:color w:val="000000"/>
                <w:sz w:val="19"/>
              </w:rPr>
              <w:t>1 Feb 1982 (see cl. 2)</w:t>
            </w:r>
          </w:p>
        </w:tc>
      </w:tr>
      <w:tr>
        <w:trPr>
          <w:gridAfter w:val="2"/>
          <w:wAfter w:w="37" w:type="dxa"/>
          <w:cantSplit/>
        </w:trPr>
        <w:tc>
          <w:tcPr>
            <w:tcW w:w="4412" w:type="dxa"/>
            <w:gridSpan w:val="22"/>
          </w:tcPr>
          <w:p>
            <w:pPr>
              <w:pStyle w:val="nTable"/>
              <w:spacing w:after="40"/>
              <w:rPr>
                <w:color w:val="000000"/>
                <w:sz w:val="19"/>
              </w:rPr>
            </w:pPr>
            <w:r>
              <w:rPr>
                <w:i/>
                <w:iCs/>
                <w:color w:val="000000"/>
                <w:sz w:val="19"/>
              </w:rPr>
              <w:t xml:space="preserve">Poisons (Scheduled Substances) Amendment Order 1982 </w:t>
            </w:r>
            <w:r>
              <w:rPr>
                <w:color w:val="000000"/>
                <w:sz w:val="19"/>
              </w:rPr>
              <w:t xml:space="preserve">published in </w:t>
            </w:r>
            <w:r>
              <w:rPr>
                <w:i/>
                <w:iCs/>
                <w:color w:val="000000"/>
                <w:sz w:val="19"/>
              </w:rPr>
              <w:t>Gazette</w:t>
            </w:r>
            <w:r>
              <w:rPr>
                <w:color w:val="000000"/>
                <w:sz w:val="19"/>
              </w:rPr>
              <w:t xml:space="preserve"> 16 Jul 1982 p. 2721-3</w:t>
            </w:r>
          </w:p>
        </w:tc>
        <w:tc>
          <w:tcPr>
            <w:tcW w:w="2638" w:type="dxa"/>
            <w:gridSpan w:val="4"/>
          </w:tcPr>
          <w:p>
            <w:pPr>
              <w:pStyle w:val="nTable"/>
              <w:spacing w:after="40"/>
              <w:rPr>
                <w:color w:val="000000"/>
                <w:sz w:val="19"/>
              </w:rPr>
            </w:pPr>
            <w:r>
              <w:rPr>
                <w:color w:val="000000"/>
                <w:sz w:val="19"/>
              </w:rPr>
              <w:t>16 Jul 1982</w:t>
            </w:r>
          </w:p>
        </w:tc>
      </w:tr>
      <w:tr>
        <w:trPr>
          <w:gridAfter w:val="2"/>
          <w:wAfter w:w="37" w:type="dxa"/>
          <w:cantSplit/>
        </w:trPr>
        <w:tc>
          <w:tcPr>
            <w:tcW w:w="4412" w:type="dxa"/>
            <w:gridSpan w:val="22"/>
          </w:tcPr>
          <w:p>
            <w:pPr>
              <w:pStyle w:val="nTable"/>
              <w:spacing w:after="40"/>
              <w:rPr>
                <w:color w:val="000000"/>
                <w:sz w:val="19"/>
              </w:rPr>
            </w:pPr>
            <w:r>
              <w:rPr>
                <w:i/>
                <w:iCs/>
                <w:color w:val="000000"/>
                <w:sz w:val="19"/>
              </w:rPr>
              <w:t xml:space="preserve">Poisons (Scheduled Substances) Amendment Order (No. 2) 1982 </w:t>
            </w:r>
            <w:r>
              <w:rPr>
                <w:color w:val="000000"/>
                <w:sz w:val="19"/>
              </w:rPr>
              <w:t xml:space="preserve">published in </w:t>
            </w:r>
            <w:r>
              <w:rPr>
                <w:i/>
                <w:iCs/>
                <w:color w:val="000000"/>
                <w:sz w:val="19"/>
              </w:rPr>
              <w:t>Gazette</w:t>
            </w:r>
            <w:r>
              <w:rPr>
                <w:color w:val="000000"/>
                <w:sz w:val="19"/>
              </w:rPr>
              <w:t xml:space="preserve"> 13 Aug 1982 p. 3112-3</w:t>
            </w:r>
          </w:p>
        </w:tc>
        <w:tc>
          <w:tcPr>
            <w:tcW w:w="2638" w:type="dxa"/>
            <w:gridSpan w:val="4"/>
          </w:tcPr>
          <w:p>
            <w:pPr>
              <w:pStyle w:val="nTable"/>
              <w:spacing w:after="40"/>
              <w:rPr>
                <w:color w:val="000000"/>
                <w:sz w:val="19"/>
              </w:rPr>
            </w:pPr>
            <w:r>
              <w:rPr>
                <w:color w:val="000000"/>
                <w:sz w:val="19"/>
              </w:rPr>
              <w:t>13 Aug 1982</w:t>
            </w:r>
          </w:p>
        </w:tc>
      </w:tr>
      <w:tr>
        <w:trPr>
          <w:gridAfter w:val="2"/>
          <w:wAfter w:w="37" w:type="dxa"/>
          <w:cantSplit/>
        </w:trPr>
        <w:tc>
          <w:tcPr>
            <w:tcW w:w="7050"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gridAfter w:val="2"/>
          <w:wAfter w:w="37" w:type="dxa"/>
          <w:cantSplit/>
        </w:trPr>
        <w:tc>
          <w:tcPr>
            <w:tcW w:w="4412" w:type="dxa"/>
            <w:gridSpan w:val="22"/>
          </w:tcPr>
          <w:p>
            <w:pPr>
              <w:pStyle w:val="nTable"/>
              <w:spacing w:after="40"/>
              <w:rPr>
                <w:color w:val="000000"/>
                <w:sz w:val="19"/>
              </w:rPr>
            </w:pPr>
            <w:r>
              <w:rPr>
                <w:i/>
                <w:iCs/>
                <w:color w:val="000000"/>
                <w:sz w:val="19"/>
              </w:rPr>
              <w:t xml:space="preserve">Poisons (Scheduled Substances) Amendment Order 1983 </w:t>
            </w:r>
            <w:r>
              <w:rPr>
                <w:color w:val="000000"/>
                <w:sz w:val="19"/>
              </w:rPr>
              <w:t xml:space="preserve">published in </w:t>
            </w:r>
            <w:r>
              <w:rPr>
                <w:i/>
                <w:iCs/>
                <w:color w:val="000000"/>
                <w:sz w:val="19"/>
              </w:rPr>
              <w:t>Gazette</w:t>
            </w:r>
            <w:r>
              <w:rPr>
                <w:color w:val="000000"/>
                <w:sz w:val="19"/>
              </w:rPr>
              <w:t xml:space="preserve"> 14 Jan 1983 p. 210-13</w:t>
            </w:r>
          </w:p>
        </w:tc>
        <w:tc>
          <w:tcPr>
            <w:tcW w:w="2638" w:type="dxa"/>
            <w:gridSpan w:val="4"/>
          </w:tcPr>
          <w:p>
            <w:pPr>
              <w:pStyle w:val="nTable"/>
              <w:spacing w:after="40"/>
              <w:rPr>
                <w:color w:val="000000"/>
                <w:sz w:val="19"/>
              </w:rPr>
            </w:pPr>
            <w:r>
              <w:rPr>
                <w:color w:val="000000"/>
                <w:sz w:val="19"/>
              </w:rPr>
              <w:t>14 Jan 1983</w:t>
            </w:r>
          </w:p>
        </w:tc>
      </w:tr>
      <w:tr>
        <w:trPr>
          <w:gridAfter w:val="2"/>
          <w:wAfter w:w="37" w:type="dxa"/>
          <w:cantSplit/>
        </w:trPr>
        <w:tc>
          <w:tcPr>
            <w:tcW w:w="2149" w:type="dxa"/>
            <w:gridSpan w:val="4"/>
          </w:tcPr>
          <w:p>
            <w:pPr>
              <w:pStyle w:val="nTable"/>
              <w:spacing w:after="40"/>
              <w:rPr>
                <w:sz w:val="19"/>
              </w:rPr>
            </w:pPr>
            <w:r>
              <w:rPr>
                <w:i/>
                <w:sz w:val="19"/>
              </w:rPr>
              <w:t>Health Legislation Amendment Act 1984</w:t>
            </w:r>
            <w:r>
              <w:rPr>
                <w:sz w:val="19"/>
              </w:rPr>
              <w:t xml:space="preserve"> Pt. XX</w:t>
            </w:r>
          </w:p>
        </w:tc>
        <w:tc>
          <w:tcPr>
            <w:tcW w:w="1131" w:type="dxa"/>
            <w:gridSpan w:val="11"/>
          </w:tcPr>
          <w:p>
            <w:pPr>
              <w:pStyle w:val="nTable"/>
              <w:spacing w:after="40"/>
              <w:rPr>
                <w:sz w:val="19"/>
              </w:rPr>
            </w:pPr>
            <w:r>
              <w:rPr>
                <w:sz w:val="19"/>
              </w:rPr>
              <w:t>28 of 1984</w:t>
            </w:r>
          </w:p>
        </w:tc>
        <w:tc>
          <w:tcPr>
            <w:tcW w:w="1132" w:type="dxa"/>
            <w:gridSpan w:val="7"/>
          </w:tcPr>
          <w:p>
            <w:pPr>
              <w:pStyle w:val="nTable"/>
              <w:spacing w:after="40"/>
              <w:rPr>
                <w:sz w:val="19"/>
              </w:rPr>
            </w:pPr>
            <w:r>
              <w:rPr>
                <w:sz w:val="19"/>
              </w:rPr>
              <w:t>31 May 1984</w:t>
            </w:r>
          </w:p>
        </w:tc>
        <w:tc>
          <w:tcPr>
            <w:tcW w:w="2638" w:type="dxa"/>
            <w:gridSpan w:val="4"/>
          </w:tcPr>
          <w:p>
            <w:pPr>
              <w:pStyle w:val="nTable"/>
              <w:spacing w:after="40"/>
              <w:rPr>
                <w:sz w:val="19"/>
              </w:rPr>
            </w:pPr>
            <w:r>
              <w:rPr>
                <w:sz w:val="19"/>
              </w:rPr>
              <w:t xml:space="preserve">1 Jul 1984 (see s. 2 and </w:t>
            </w:r>
            <w:r>
              <w:rPr>
                <w:i/>
                <w:sz w:val="19"/>
              </w:rPr>
              <w:t>Gazette</w:t>
            </w:r>
            <w:r>
              <w:rPr>
                <w:sz w:val="19"/>
              </w:rPr>
              <w:t> 15 Jun 1984 p. 1629)</w:t>
            </w:r>
          </w:p>
        </w:tc>
      </w:tr>
      <w:tr>
        <w:trPr>
          <w:gridAfter w:val="2"/>
          <w:wAfter w:w="37" w:type="dxa"/>
          <w:cantSplit/>
        </w:trPr>
        <w:tc>
          <w:tcPr>
            <w:tcW w:w="4412" w:type="dxa"/>
            <w:gridSpan w:val="22"/>
          </w:tcPr>
          <w:p>
            <w:pPr>
              <w:pStyle w:val="nTable"/>
              <w:spacing w:after="40"/>
              <w:rPr>
                <w:color w:val="000000"/>
                <w:sz w:val="19"/>
              </w:rPr>
            </w:pPr>
            <w:r>
              <w:rPr>
                <w:i/>
                <w:iCs/>
                <w:color w:val="000000"/>
                <w:sz w:val="19"/>
              </w:rPr>
              <w:t xml:space="preserve">Poisons (Scheduled Substances) Amendment Order 1984 </w:t>
            </w:r>
            <w:r>
              <w:rPr>
                <w:color w:val="000000"/>
                <w:sz w:val="19"/>
              </w:rPr>
              <w:t xml:space="preserve">published in </w:t>
            </w:r>
            <w:r>
              <w:rPr>
                <w:i/>
                <w:iCs/>
                <w:color w:val="000000"/>
                <w:sz w:val="19"/>
              </w:rPr>
              <w:t>Gazette</w:t>
            </w:r>
            <w:r>
              <w:rPr>
                <w:color w:val="000000"/>
                <w:sz w:val="19"/>
              </w:rPr>
              <w:t xml:space="preserve"> 24 Aug 1984 p. 2503-66</w:t>
            </w:r>
          </w:p>
        </w:tc>
        <w:tc>
          <w:tcPr>
            <w:tcW w:w="2638" w:type="dxa"/>
            <w:gridSpan w:val="4"/>
          </w:tcPr>
          <w:p>
            <w:pPr>
              <w:pStyle w:val="nTable"/>
              <w:spacing w:after="40"/>
              <w:rPr>
                <w:color w:val="000000"/>
                <w:sz w:val="19"/>
              </w:rPr>
            </w:pPr>
            <w:r>
              <w:rPr>
                <w:color w:val="000000"/>
                <w:sz w:val="19"/>
              </w:rPr>
              <w:t>24 Sep 1984 (see cl. 2)</w:t>
            </w:r>
          </w:p>
        </w:tc>
      </w:tr>
      <w:tr>
        <w:trPr>
          <w:gridAfter w:val="2"/>
          <w:wAfter w:w="37" w:type="dxa"/>
          <w:cantSplit/>
        </w:trPr>
        <w:tc>
          <w:tcPr>
            <w:tcW w:w="4412" w:type="dxa"/>
            <w:gridSpan w:val="22"/>
          </w:tcPr>
          <w:p>
            <w:pPr>
              <w:pStyle w:val="nTable"/>
              <w:spacing w:after="40"/>
              <w:rPr>
                <w:color w:val="000000"/>
                <w:sz w:val="19"/>
              </w:rPr>
            </w:pPr>
            <w:r>
              <w:rPr>
                <w:i/>
                <w:iCs/>
                <w:color w:val="000000"/>
                <w:sz w:val="19"/>
              </w:rPr>
              <w:t>Poisons (Scheduled Substances) Amendment Order 1985</w:t>
            </w:r>
            <w:r>
              <w:rPr>
                <w:color w:val="000000"/>
                <w:sz w:val="19"/>
              </w:rPr>
              <w:t xml:space="preserve"> published in </w:t>
            </w:r>
            <w:r>
              <w:rPr>
                <w:i/>
                <w:iCs/>
                <w:color w:val="000000"/>
                <w:sz w:val="19"/>
              </w:rPr>
              <w:t>Gazette</w:t>
            </w:r>
            <w:r>
              <w:rPr>
                <w:color w:val="000000"/>
                <w:sz w:val="19"/>
              </w:rPr>
              <w:t xml:space="preserve"> 8 Feb 1985 p. 517</w:t>
            </w:r>
          </w:p>
        </w:tc>
        <w:tc>
          <w:tcPr>
            <w:tcW w:w="2638" w:type="dxa"/>
            <w:gridSpan w:val="4"/>
          </w:tcPr>
          <w:p>
            <w:pPr>
              <w:pStyle w:val="nTable"/>
              <w:spacing w:after="40"/>
              <w:rPr>
                <w:color w:val="000000"/>
                <w:sz w:val="19"/>
              </w:rPr>
            </w:pPr>
            <w:r>
              <w:rPr>
                <w:color w:val="000000"/>
                <w:sz w:val="19"/>
              </w:rPr>
              <w:t>8 Feb 1985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 xml:space="preserve">Poisons (Scheduled Substances) Amendment Order (No. 2) 1985 </w:t>
            </w:r>
            <w:r>
              <w:rPr>
                <w:color w:val="000000"/>
                <w:sz w:val="19"/>
              </w:rPr>
              <w:t xml:space="preserve">published in </w:t>
            </w:r>
            <w:r>
              <w:rPr>
                <w:i/>
                <w:iCs/>
                <w:color w:val="000000"/>
                <w:sz w:val="19"/>
              </w:rPr>
              <w:t>Gazette</w:t>
            </w:r>
            <w:r>
              <w:rPr>
                <w:color w:val="000000"/>
                <w:sz w:val="19"/>
              </w:rPr>
              <w:t xml:space="preserve"> 15 Mar 1985 p. 936-41</w:t>
            </w:r>
          </w:p>
        </w:tc>
        <w:tc>
          <w:tcPr>
            <w:tcW w:w="2540" w:type="dxa"/>
            <w:gridSpan w:val="3"/>
          </w:tcPr>
          <w:p>
            <w:pPr>
              <w:pStyle w:val="nTable"/>
              <w:spacing w:after="40"/>
              <w:rPr>
                <w:color w:val="000000"/>
                <w:sz w:val="19"/>
              </w:rPr>
            </w:pPr>
            <w:r>
              <w:rPr>
                <w:color w:val="000000"/>
                <w:sz w:val="19"/>
              </w:rPr>
              <w:t>15 Mar 1985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 xml:space="preserve">Poisons (Scheduled Substances) Amendment Order (No. 3) 1985 </w:t>
            </w:r>
            <w:r>
              <w:rPr>
                <w:color w:val="000000"/>
                <w:sz w:val="19"/>
              </w:rPr>
              <w:t xml:space="preserve">published in </w:t>
            </w:r>
            <w:r>
              <w:rPr>
                <w:i/>
                <w:iCs/>
                <w:color w:val="000000"/>
                <w:sz w:val="19"/>
              </w:rPr>
              <w:t>Gazette</w:t>
            </w:r>
            <w:r>
              <w:rPr>
                <w:color w:val="000000"/>
                <w:sz w:val="19"/>
              </w:rPr>
              <w:t xml:space="preserve"> 29 Mar 1985 p. 1110</w:t>
            </w:r>
          </w:p>
        </w:tc>
        <w:tc>
          <w:tcPr>
            <w:tcW w:w="2540" w:type="dxa"/>
            <w:gridSpan w:val="3"/>
          </w:tcPr>
          <w:p>
            <w:pPr>
              <w:pStyle w:val="nTable"/>
              <w:spacing w:after="40"/>
              <w:rPr>
                <w:color w:val="000000"/>
                <w:sz w:val="19"/>
              </w:rPr>
            </w:pPr>
            <w:r>
              <w:rPr>
                <w:color w:val="000000"/>
                <w:sz w:val="19"/>
              </w:rPr>
              <w:t>29 Mar 1985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 xml:space="preserve">Poisons (Scheduled Substances) Amendment Order (No. 4) 1985 </w:t>
            </w:r>
            <w:r>
              <w:rPr>
                <w:color w:val="000000"/>
                <w:sz w:val="19"/>
              </w:rPr>
              <w:t xml:space="preserve">published in </w:t>
            </w:r>
            <w:r>
              <w:rPr>
                <w:i/>
                <w:iCs/>
                <w:color w:val="000000"/>
                <w:sz w:val="19"/>
              </w:rPr>
              <w:t>Gazette</w:t>
            </w:r>
            <w:r>
              <w:rPr>
                <w:color w:val="000000"/>
                <w:sz w:val="19"/>
              </w:rPr>
              <w:t xml:space="preserve"> 31 May 1985 p. 1883</w:t>
            </w:r>
          </w:p>
        </w:tc>
        <w:tc>
          <w:tcPr>
            <w:tcW w:w="2540" w:type="dxa"/>
            <w:gridSpan w:val="3"/>
          </w:tcPr>
          <w:p>
            <w:pPr>
              <w:pStyle w:val="nTable"/>
              <w:spacing w:after="40"/>
              <w:rPr>
                <w:color w:val="000000"/>
                <w:sz w:val="19"/>
              </w:rPr>
            </w:pPr>
            <w:r>
              <w:rPr>
                <w:color w:val="000000"/>
                <w:sz w:val="19"/>
              </w:rPr>
              <w:t>31 May 1985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 xml:space="preserve">Poisons (Scheduled Substances) Amendment Order (No. 5) 1985 </w:t>
            </w:r>
            <w:r>
              <w:rPr>
                <w:color w:val="000000"/>
                <w:sz w:val="19"/>
              </w:rPr>
              <w:t xml:space="preserve">published in </w:t>
            </w:r>
            <w:r>
              <w:rPr>
                <w:i/>
                <w:iCs/>
                <w:color w:val="000000"/>
                <w:sz w:val="19"/>
              </w:rPr>
              <w:t>Gazette</w:t>
            </w:r>
            <w:r>
              <w:rPr>
                <w:color w:val="000000"/>
                <w:sz w:val="19"/>
              </w:rPr>
              <w:t xml:space="preserve"> 16 Aug 1985 p. 2921-6</w:t>
            </w:r>
          </w:p>
        </w:tc>
        <w:tc>
          <w:tcPr>
            <w:tcW w:w="2540" w:type="dxa"/>
            <w:gridSpan w:val="3"/>
          </w:tcPr>
          <w:p>
            <w:pPr>
              <w:pStyle w:val="nTable"/>
              <w:spacing w:after="40"/>
              <w:rPr>
                <w:color w:val="000000"/>
                <w:sz w:val="19"/>
              </w:rPr>
            </w:pPr>
            <w:r>
              <w:rPr>
                <w:color w:val="000000"/>
                <w:sz w:val="19"/>
              </w:rPr>
              <w:t>16 Aug 1985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6) 1985</w:t>
            </w:r>
            <w:r>
              <w:rPr>
                <w:color w:val="000000"/>
                <w:sz w:val="19"/>
              </w:rPr>
              <w:t xml:space="preserve"> published in </w:t>
            </w:r>
            <w:r>
              <w:rPr>
                <w:i/>
                <w:iCs/>
                <w:color w:val="000000"/>
                <w:sz w:val="19"/>
              </w:rPr>
              <w:t>Gazette</w:t>
            </w:r>
            <w:r>
              <w:rPr>
                <w:sz w:val="19"/>
              </w:rPr>
              <w:t xml:space="preserve"> 18 Oct 1985 p. 3989-95</w:t>
            </w:r>
          </w:p>
        </w:tc>
        <w:tc>
          <w:tcPr>
            <w:tcW w:w="2540" w:type="dxa"/>
            <w:gridSpan w:val="3"/>
          </w:tcPr>
          <w:p>
            <w:pPr>
              <w:pStyle w:val="nTable"/>
              <w:spacing w:after="40"/>
              <w:rPr>
                <w:color w:val="000000"/>
                <w:sz w:val="19"/>
              </w:rPr>
            </w:pPr>
            <w:r>
              <w:rPr>
                <w:color w:val="000000"/>
                <w:sz w:val="19"/>
              </w:rPr>
              <w:t>1 Dec 1985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7) 1985</w:t>
            </w:r>
            <w:r>
              <w:rPr>
                <w:color w:val="000000"/>
                <w:sz w:val="19"/>
              </w:rPr>
              <w:t xml:space="preserve"> published in </w:t>
            </w:r>
            <w:r>
              <w:rPr>
                <w:i/>
                <w:iCs/>
                <w:color w:val="000000"/>
                <w:sz w:val="19"/>
              </w:rPr>
              <w:t>Gazette</w:t>
            </w:r>
            <w:r>
              <w:rPr>
                <w:color w:val="000000"/>
                <w:sz w:val="19"/>
              </w:rPr>
              <w:t xml:space="preserve"> 20 Dec 1985 p. 4833</w:t>
            </w:r>
          </w:p>
        </w:tc>
        <w:tc>
          <w:tcPr>
            <w:tcW w:w="2540" w:type="dxa"/>
            <w:gridSpan w:val="3"/>
          </w:tcPr>
          <w:p>
            <w:pPr>
              <w:pStyle w:val="nTable"/>
              <w:spacing w:after="40"/>
              <w:rPr>
                <w:color w:val="000000"/>
                <w:sz w:val="19"/>
              </w:rPr>
            </w:pPr>
            <w:r>
              <w:rPr>
                <w:color w:val="000000"/>
                <w:sz w:val="19"/>
              </w:rPr>
              <w:t>20 Dec 1985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1986</w:t>
            </w:r>
            <w:r>
              <w:rPr>
                <w:color w:val="000000"/>
                <w:sz w:val="19"/>
              </w:rPr>
              <w:t xml:space="preserve"> published in </w:t>
            </w:r>
            <w:r>
              <w:rPr>
                <w:i/>
                <w:iCs/>
                <w:color w:val="000000"/>
                <w:sz w:val="19"/>
              </w:rPr>
              <w:t>Gazette</w:t>
            </w:r>
            <w:r>
              <w:rPr>
                <w:color w:val="000000"/>
                <w:sz w:val="19"/>
              </w:rPr>
              <w:t xml:space="preserve"> 11 Jul 1986 p. 2338</w:t>
            </w:r>
          </w:p>
        </w:tc>
        <w:tc>
          <w:tcPr>
            <w:tcW w:w="2540" w:type="dxa"/>
            <w:gridSpan w:val="3"/>
          </w:tcPr>
          <w:p>
            <w:pPr>
              <w:pStyle w:val="nTable"/>
              <w:spacing w:after="40"/>
              <w:rPr>
                <w:color w:val="000000"/>
                <w:sz w:val="19"/>
              </w:rPr>
            </w:pPr>
            <w:r>
              <w:rPr>
                <w:color w:val="000000"/>
                <w:sz w:val="19"/>
              </w:rPr>
              <w:t>11 Jul 1986</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2) 1986</w:t>
            </w:r>
            <w:r>
              <w:rPr>
                <w:color w:val="000000"/>
                <w:sz w:val="19"/>
              </w:rPr>
              <w:t xml:space="preserve"> published in </w:t>
            </w:r>
            <w:r>
              <w:rPr>
                <w:i/>
                <w:iCs/>
                <w:color w:val="000000"/>
                <w:sz w:val="19"/>
              </w:rPr>
              <w:t>Gazette</w:t>
            </w:r>
            <w:r>
              <w:rPr>
                <w:color w:val="000000"/>
                <w:sz w:val="19"/>
              </w:rPr>
              <w:t xml:space="preserve"> 1 Aug 1986 p. 2730-9</w:t>
            </w:r>
          </w:p>
        </w:tc>
        <w:tc>
          <w:tcPr>
            <w:tcW w:w="2540" w:type="dxa"/>
            <w:gridSpan w:val="3"/>
          </w:tcPr>
          <w:p>
            <w:pPr>
              <w:pStyle w:val="nTable"/>
              <w:spacing w:after="40"/>
              <w:rPr>
                <w:color w:val="000000"/>
                <w:sz w:val="19"/>
              </w:rPr>
            </w:pPr>
            <w:r>
              <w:rPr>
                <w:color w:val="000000"/>
                <w:sz w:val="19"/>
              </w:rPr>
              <w:t>1 Sep 1986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3) 1986</w:t>
            </w:r>
            <w:r>
              <w:rPr>
                <w:color w:val="000000"/>
                <w:sz w:val="19"/>
              </w:rPr>
              <w:t xml:space="preserve"> published in </w:t>
            </w:r>
            <w:r>
              <w:rPr>
                <w:i/>
                <w:iCs/>
                <w:color w:val="000000"/>
                <w:sz w:val="19"/>
              </w:rPr>
              <w:t>Gazette</w:t>
            </w:r>
            <w:r>
              <w:rPr>
                <w:color w:val="000000"/>
                <w:sz w:val="19"/>
              </w:rPr>
              <w:t xml:space="preserve"> 14 Nov 1986 p. 4193-4</w:t>
            </w:r>
          </w:p>
        </w:tc>
        <w:tc>
          <w:tcPr>
            <w:tcW w:w="2540" w:type="dxa"/>
            <w:gridSpan w:val="3"/>
          </w:tcPr>
          <w:p>
            <w:pPr>
              <w:pStyle w:val="nTable"/>
              <w:spacing w:after="40"/>
              <w:rPr>
                <w:color w:val="000000"/>
                <w:sz w:val="19"/>
              </w:rPr>
            </w:pPr>
            <w:r>
              <w:rPr>
                <w:color w:val="000000"/>
                <w:sz w:val="19"/>
              </w:rPr>
              <w:t>14 Nov 1986</w:t>
            </w:r>
          </w:p>
        </w:tc>
      </w:tr>
      <w:tr>
        <w:trPr>
          <w:gridAfter w:val="2"/>
          <w:wAfter w:w="37" w:type="dxa"/>
          <w:cantSplit/>
        </w:trPr>
        <w:tc>
          <w:tcPr>
            <w:tcW w:w="7050"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4) 1986</w:t>
            </w:r>
            <w:r>
              <w:rPr>
                <w:color w:val="000000"/>
                <w:sz w:val="19"/>
              </w:rPr>
              <w:t xml:space="preserve"> published in </w:t>
            </w:r>
            <w:r>
              <w:rPr>
                <w:i/>
                <w:iCs/>
                <w:color w:val="000000"/>
                <w:sz w:val="19"/>
              </w:rPr>
              <w:t>Gazette</w:t>
            </w:r>
            <w:r>
              <w:rPr>
                <w:color w:val="000000"/>
                <w:sz w:val="19"/>
              </w:rPr>
              <w:t xml:space="preserve"> 24 Dec 1986 p. 4974</w:t>
            </w:r>
          </w:p>
        </w:tc>
        <w:tc>
          <w:tcPr>
            <w:tcW w:w="2540" w:type="dxa"/>
            <w:gridSpan w:val="3"/>
          </w:tcPr>
          <w:p>
            <w:pPr>
              <w:pStyle w:val="nTable"/>
              <w:spacing w:after="40"/>
              <w:rPr>
                <w:color w:val="000000"/>
                <w:sz w:val="19"/>
              </w:rPr>
            </w:pPr>
            <w:r>
              <w:rPr>
                <w:color w:val="000000"/>
                <w:sz w:val="19"/>
              </w:rPr>
              <w:t>31 Dec 1986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1987</w:t>
            </w:r>
            <w:r>
              <w:rPr>
                <w:color w:val="000000"/>
                <w:sz w:val="19"/>
              </w:rPr>
              <w:t xml:space="preserve"> published in </w:t>
            </w:r>
            <w:r>
              <w:rPr>
                <w:i/>
                <w:iCs/>
                <w:color w:val="000000"/>
                <w:sz w:val="19"/>
              </w:rPr>
              <w:t>Gazette</w:t>
            </w:r>
            <w:r>
              <w:rPr>
                <w:color w:val="000000"/>
                <w:sz w:val="19"/>
              </w:rPr>
              <w:t xml:space="preserve"> 10 Apr 1987 p. 1302-9</w:t>
            </w:r>
          </w:p>
        </w:tc>
        <w:tc>
          <w:tcPr>
            <w:tcW w:w="2540" w:type="dxa"/>
            <w:gridSpan w:val="3"/>
          </w:tcPr>
          <w:p>
            <w:pPr>
              <w:pStyle w:val="nTable"/>
              <w:spacing w:after="40"/>
              <w:rPr>
                <w:color w:val="000000"/>
                <w:sz w:val="19"/>
              </w:rPr>
            </w:pPr>
            <w:r>
              <w:rPr>
                <w:color w:val="000000"/>
                <w:sz w:val="19"/>
              </w:rPr>
              <w:t>10 Apr 1987</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2) 1987</w:t>
            </w:r>
            <w:r>
              <w:rPr>
                <w:color w:val="000000"/>
                <w:sz w:val="19"/>
              </w:rPr>
              <w:t xml:space="preserve"> published in </w:t>
            </w:r>
            <w:r>
              <w:rPr>
                <w:i/>
                <w:iCs/>
                <w:color w:val="000000"/>
                <w:sz w:val="19"/>
              </w:rPr>
              <w:t>Gazette</w:t>
            </w:r>
            <w:r>
              <w:rPr>
                <w:color w:val="000000"/>
                <w:sz w:val="19"/>
              </w:rPr>
              <w:t xml:space="preserve"> 26 Jun 1987 p. 2492</w:t>
            </w:r>
          </w:p>
        </w:tc>
        <w:tc>
          <w:tcPr>
            <w:tcW w:w="2540" w:type="dxa"/>
            <w:gridSpan w:val="3"/>
          </w:tcPr>
          <w:p>
            <w:pPr>
              <w:pStyle w:val="nTable"/>
              <w:spacing w:after="40"/>
              <w:rPr>
                <w:color w:val="000000"/>
                <w:sz w:val="19"/>
              </w:rPr>
            </w:pPr>
            <w:r>
              <w:rPr>
                <w:color w:val="000000"/>
                <w:sz w:val="19"/>
              </w:rPr>
              <w:t>26 Jun 1987</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3) 1987</w:t>
            </w:r>
            <w:r>
              <w:rPr>
                <w:color w:val="000000"/>
                <w:sz w:val="19"/>
              </w:rPr>
              <w:t xml:space="preserve"> published in </w:t>
            </w:r>
            <w:r>
              <w:rPr>
                <w:i/>
                <w:iCs/>
                <w:color w:val="000000"/>
                <w:sz w:val="19"/>
              </w:rPr>
              <w:t>Gazette</w:t>
            </w:r>
            <w:r>
              <w:rPr>
                <w:color w:val="000000"/>
                <w:sz w:val="19"/>
              </w:rPr>
              <w:t xml:space="preserve"> 18 Sep 1987 p. 3597-600</w:t>
            </w:r>
          </w:p>
        </w:tc>
        <w:tc>
          <w:tcPr>
            <w:tcW w:w="2540" w:type="dxa"/>
            <w:gridSpan w:val="3"/>
          </w:tcPr>
          <w:p>
            <w:pPr>
              <w:pStyle w:val="nTable"/>
              <w:spacing w:after="40"/>
              <w:rPr>
                <w:color w:val="000000"/>
                <w:sz w:val="19"/>
              </w:rPr>
            </w:pPr>
            <w:r>
              <w:rPr>
                <w:color w:val="000000"/>
                <w:sz w:val="19"/>
              </w:rPr>
              <w:t>18 Sep 1987</w:t>
            </w:r>
          </w:p>
        </w:tc>
      </w:tr>
      <w:tr>
        <w:trPr>
          <w:gridAfter w:val="2"/>
          <w:wAfter w:w="37" w:type="dxa"/>
          <w:cantSplit/>
        </w:trPr>
        <w:tc>
          <w:tcPr>
            <w:tcW w:w="4510" w:type="dxa"/>
            <w:gridSpan w:val="23"/>
          </w:tcPr>
          <w:p>
            <w:pPr>
              <w:pStyle w:val="nTable"/>
              <w:spacing w:after="40"/>
              <w:rPr>
                <w:color w:val="000000"/>
                <w:sz w:val="19"/>
              </w:rPr>
            </w:pPr>
            <w:r>
              <w:rPr>
                <w:i/>
                <w:iCs/>
                <w:color w:val="000000"/>
                <w:sz w:val="19"/>
              </w:rPr>
              <w:t xml:space="preserve">Poisons (Scheduled Substances) Amendment Order 1988 </w:t>
            </w:r>
            <w:r>
              <w:rPr>
                <w:color w:val="000000"/>
                <w:sz w:val="19"/>
              </w:rPr>
              <w:t xml:space="preserve">published in </w:t>
            </w:r>
            <w:r>
              <w:rPr>
                <w:i/>
                <w:iCs/>
                <w:color w:val="000000"/>
                <w:sz w:val="19"/>
              </w:rPr>
              <w:t>Gazette</w:t>
            </w:r>
            <w:r>
              <w:rPr>
                <w:color w:val="000000"/>
                <w:sz w:val="19"/>
              </w:rPr>
              <w:t xml:space="preserve"> 5 Feb 1988 p. 333-48</w:t>
            </w:r>
          </w:p>
        </w:tc>
        <w:tc>
          <w:tcPr>
            <w:tcW w:w="2540" w:type="dxa"/>
            <w:gridSpan w:val="3"/>
          </w:tcPr>
          <w:p>
            <w:pPr>
              <w:pStyle w:val="nTable"/>
              <w:spacing w:after="40"/>
              <w:rPr>
                <w:color w:val="000000"/>
                <w:sz w:val="19"/>
              </w:rPr>
            </w:pPr>
            <w:r>
              <w:rPr>
                <w:color w:val="000000"/>
                <w:sz w:val="19"/>
              </w:rPr>
              <w:t>5 Feb 1988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2) 1988</w:t>
            </w:r>
            <w:r>
              <w:rPr>
                <w:color w:val="000000"/>
                <w:sz w:val="19"/>
              </w:rPr>
              <w:t xml:space="preserve"> published in </w:t>
            </w:r>
            <w:r>
              <w:rPr>
                <w:i/>
                <w:iCs/>
                <w:color w:val="000000"/>
                <w:sz w:val="19"/>
              </w:rPr>
              <w:t>Gazette</w:t>
            </w:r>
            <w:r>
              <w:rPr>
                <w:color w:val="000000"/>
                <w:sz w:val="19"/>
              </w:rPr>
              <w:t xml:space="preserve"> 2 Sep 1988 p. 3397-402</w:t>
            </w:r>
          </w:p>
        </w:tc>
        <w:tc>
          <w:tcPr>
            <w:tcW w:w="2540" w:type="dxa"/>
            <w:gridSpan w:val="3"/>
          </w:tcPr>
          <w:p>
            <w:pPr>
              <w:pStyle w:val="nTable"/>
              <w:spacing w:after="40"/>
              <w:rPr>
                <w:color w:val="000000"/>
                <w:sz w:val="19"/>
              </w:rPr>
            </w:pPr>
            <w:r>
              <w:rPr>
                <w:color w:val="000000"/>
                <w:sz w:val="19"/>
              </w:rPr>
              <w:t>2 Sep 1988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4) 1988</w:t>
            </w:r>
            <w:r>
              <w:rPr>
                <w:color w:val="000000"/>
                <w:sz w:val="19"/>
              </w:rPr>
              <w:t xml:space="preserve"> published in </w:t>
            </w:r>
            <w:r>
              <w:rPr>
                <w:i/>
                <w:iCs/>
                <w:color w:val="000000"/>
                <w:sz w:val="19"/>
              </w:rPr>
              <w:t>Gazette</w:t>
            </w:r>
            <w:r>
              <w:rPr>
                <w:color w:val="000000"/>
                <w:sz w:val="19"/>
              </w:rPr>
              <w:t xml:space="preserve"> 9 Dec 1988 p. 4822</w:t>
            </w:r>
          </w:p>
        </w:tc>
        <w:tc>
          <w:tcPr>
            <w:tcW w:w="2540" w:type="dxa"/>
            <w:gridSpan w:val="3"/>
          </w:tcPr>
          <w:p>
            <w:pPr>
              <w:pStyle w:val="nTable"/>
              <w:spacing w:after="40"/>
              <w:rPr>
                <w:color w:val="000000"/>
                <w:sz w:val="19"/>
              </w:rPr>
            </w:pPr>
            <w:r>
              <w:rPr>
                <w:color w:val="000000"/>
                <w:sz w:val="19"/>
              </w:rPr>
              <w:t>9 Dec 1988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3) 1988</w:t>
            </w:r>
            <w:r>
              <w:rPr>
                <w:color w:val="000000"/>
                <w:sz w:val="19"/>
              </w:rPr>
              <w:t xml:space="preserve"> published in </w:t>
            </w:r>
            <w:r>
              <w:rPr>
                <w:i/>
                <w:iCs/>
                <w:color w:val="000000"/>
                <w:sz w:val="19"/>
              </w:rPr>
              <w:t>Gazette</w:t>
            </w:r>
            <w:r>
              <w:rPr>
                <w:color w:val="000000"/>
                <w:sz w:val="19"/>
              </w:rPr>
              <w:t xml:space="preserve"> 13 Jan 1989 p. 67-72</w:t>
            </w:r>
          </w:p>
        </w:tc>
        <w:tc>
          <w:tcPr>
            <w:tcW w:w="2540" w:type="dxa"/>
            <w:gridSpan w:val="3"/>
          </w:tcPr>
          <w:p>
            <w:pPr>
              <w:pStyle w:val="nTable"/>
              <w:spacing w:after="40"/>
              <w:rPr>
                <w:color w:val="000000"/>
                <w:sz w:val="19"/>
              </w:rPr>
            </w:pPr>
            <w:r>
              <w:rPr>
                <w:color w:val="000000"/>
                <w:sz w:val="19"/>
              </w:rPr>
              <w:t>13 Jan 1989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Erratum Poisons (Scheduled Substances) Amendment Order (No. 3) 1988</w:t>
            </w:r>
            <w:r>
              <w:rPr>
                <w:color w:val="000000"/>
                <w:sz w:val="19"/>
              </w:rPr>
              <w:t xml:space="preserve"> published in </w:t>
            </w:r>
            <w:r>
              <w:rPr>
                <w:i/>
                <w:iCs/>
                <w:color w:val="000000"/>
                <w:sz w:val="19"/>
              </w:rPr>
              <w:t>Gazette</w:t>
            </w:r>
            <w:r>
              <w:rPr>
                <w:color w:val="000000"/>
                <w:sz w:val="19"/>
              </w:rPr>
              <w:t xml:space="preserve"> 21 Apr 1989 p. 1160</w:t>
            </w:r>
          </w:p>
        </w:tc>
        <w:tc>
          <w:tcPr>
            <w:tcW w:w="2540" w:type="dxa"/>
            <w:gridSpan w:val="3"/>
          </w:tcPr>
          <w:p>
            <w:pPr>
              <w:pStyle w:val="nTable"/>
              <w:spacing w:after="40"/>
              <w:rPr>
                <w:color w:val="000000"/>
                <w:sz w:val="19"/>
              </w:rPr>
            </w:pPr>
            <w:r>
              <w:rPr>
                <w:color w:val="000000"/>
                <w:sz w:val="19"/>
              </w:rPr>
              <w:t>21 Apr 1989</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1989</w:t>
            </w:r>
            <w:r>
              <w:rPr>
                <w:color w:val="000000"/>
                <w:sz w:val="19"/>
              </w:rPr>
              <w:t xml:space="preserve"> published in </w:t>
            </w:r>
            <w:r>
              <w:rPr>
                <w:i/>
                <w:iCs/>
                <w:color w:val="000000"/>
                <w:sz w:val="19"/>
              </w:rPr>
              <w:t>Gazette</w:t>
            </w:r>
            <w:r>
              <w:rPr>
                <w:color w:val="000000"/>
                <w:sz w:val="19"/>
              </w:rPr>
              <w:t xml:space="preserve"> 14 Apr 1989 p. 1098-103</w:t>
            </w:r>
          </w:p>
        </w:tc>
        <w:tc>
          <w:tcPr>
            <w:tcW w:w="2540" w:type="dxa"/>
            <w:gridSpan w:val="3"/>
          </w:tcPr>
          <w:p>
            <w:pPr>
              <w:pStyle w:val="nTable"/>
              <w:spacing w:after="40"/>
              <w:rPr>
                <w:color w:val="000000"/>
                <w:sz w:val="19"/>
              </w:rPr>
            </w:pPr>
            <w:r>
              <w:rPr>
                <w:color w:val="000000"/>
                <w:sz w:val="19"/>
              </w:rPr>
              <w:t>14 Apr 1989</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2) 1989</w:t>
            </w:r>
            <w:r>
              <w:rPr>
                <w:color w:val="000000"/>
                <w:sz w:val="19"/>
              </w:rPr>
              <w:t xml:space="preserve"> published in </w:t>
            </w:r>
            <w:r>
              <w:rPr>
                <w:i/>
                <w:iCs/>
                <w:color w:val="000000"/>
                <w:sz w:val="19"/>
              </w:rPr>
              <w:t>Gazette</w:t>
            </w:r>
            <w:r>
              <w:rPr>
                <w:sz w:val="19"/>
              </w:rPr>
              <w:t xml:space="preserve"> 16 Jun 1989 p. 1740-1</w:t>
            </w:r>
          </w:p>
        </w:tc>
        <w:tc>
          <w:tcPr>
            <w:tcW w:w="2540" w:type="dxa"/>
            <w:gridSpan w:val="3"/>
          </w:tcPr>
          <w:p>
            <w:pPr>
              <w:pStyle w:val="nTable"/>
              <w:spacing w:after="40"/>
              <w:rPr>
                <w:color w:val="000000"/>
                <w:sz w:val="19"/>
              </w:rPr>
            </w:pPr>
            <w:r>
              <w:rPr>
                <w:color w:val="000000"/>
                <w:sz w:val="19"/>
              </w:rPr>
              <w:t>16 Jun 1989</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3) 1989</w:t>
            </w:r>
            <w:r>
              <w:rPr>
                <w:color w:val="000000"/>
                <w:sz w:val="19"/>
              </w:rPr>
              <w:t xml:space="preserve"> published in </w:t>
            </w:r>
            <w:r>
              <w:rPr>
                <w:i/>
                <w:iCs/>
                <w:color w:val="000000"/>
                <w:sz w:val="19"/>
              </w:rPr>
              <w:t>Gazette</w:t>
            </w:r>
            <w:r>
              <w:rPr>
                <w:sz w:val="19"/>
              </w:rPr>
              <w:t xml:space="preserve"> 14 Jul 1989 p. 2154</w:t>
            </w:r>
          </w:p>
        </w:tc>
        <w:tc>
          <w:tcPr>
            <w:tcW w:w="2540" w:type="dxa"/>
            <w:gridSpan w:val="3"/>
          </w:tcPr>
          <w:p>
            <w:pPr>
              <w:pStyle w:val="nTable"/>
              <w:spacing w:after="40"/>
              <w:rPr>
                <w:color w:val="000000"/>
                <w:sz w:val="19"/>
              </w:rPr>
            </w:pPr>
            <w:r>
              <w:rPr>
                <w:color w:val="000000"/>
                <w:sz w:val="19"/>
              </w:rPr>
              <w:t>21 Jul 1989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1990</w:t>
            </w:r>
            <w:r>
              <w:rPr>
                <w:color w:val="000000"/>
                <w:sz w:val="19"/>
              </w:rPr>
              <w:t xml:space="preserve"> published in </w:t>
            </w:r>
            <w:r>
              <w:rPr>
                <w:i/>
                <w:iCs/>
                <w:color w:val="000000"/>
                <w:sz w:val="19"/>
              </w:rPr>
              <w:t>Gazette</w:t>
            </w:r>
            <w:r>
              <w:rPr>
                <w:color w:val="000000"/>
                <w:sz w:val="19"/>
              </w:rPr>
              <w:t xml:space="preserve"> 25 May 1990 p. 2397</w:t>
            </w:r>
          </w:p>
        </w:tc>
        <w:tc>
          <w:tcPr>
            <w:tcW w:w="2540" w:type="dxa"/>
            <w:gridSpan w:val="3"/>
          </w:tcPr>
          <w:p>
            <w:pPr>
              <w:pStyle w:val="nTable"/>
              <w:spacing w:after="40"/>
              <w:rPr>
                <w:color w:val="000000"/>
                <w:sz w:val="19"/>
              </w:rPr>
            </w:pPr>
            <w:r>
              <w:rPr>
                <w:color w:val="000000"/>
                <w:sz w:val="19"/>
              </w:rPr>
              <w:t>25 May 1990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2) 1990</w:t>
            </w:r>
            <w:r>
              <w:rPr>
                <w:color w:val="000000"/>
                <w:sz w:val="19"/>
              </w:rPr>
              <w:t xml:space="preserve"> published in </w:t>
            </w:r>
            <w:r>
              <w:rPr>
                <w:i/>
                <w:iCs/>
                <w:color w:val="000000"/>
                <w:sz w:val="19"/>
              </w:rPr>
              <w:t>Gazette</w:t>
            </w:r>
            <w:r>
              <w:rPr>
                <w:color w:val="000000"/>
                <w:sz w:val="19"/>
              </w:rPr>
              <w:t xml:space="preserve"> 20 Jul 1990 p. 3469-81</w:t>
            </w:r>
          </w:p>
        </w:tc>
        <w:tc>
          <w:tcPr>
            <w:tcW w:w="2540" w:type="dxa"/>
            <w:gridSpan w:val="3"/>
          </w:tcPr>
          <w:p>
            <w:pPr>
              <w:pStyle w:val="nTable"/>
              <w:spacing w:after="40"/>
              <w:rPr>
                <w:color w:val="000000"/>
                <w:sz w:val="19"/>
              </w:rPr>
            </w:pPr>
            <w:r>
              <w:rPr>
                <w:color w:val="000000"/>
                <w:sz w:val="19"/>
              </w:rPr>
              <w:t>20 Jul 1990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3) 1990</w:t>
            </w:r>
            <w:r>
              <w:rPr>
                <w:color w:val="000000"/>
                <w:sz w:val="19"/>
              </w:rPr>
              <w:t xml:space="preserve"> published in </w:t>
            </w:r>
            <w:r>
              <w:rPr>
                <w:i/>
                <w:iCs/>
                <w:color w:val="000000"/>
                <w:sz w:val="19"/>
              </w:rPr>
              <w:t>Gazette</w:t>
            </w:r>
            <w:r>
              <w:rPr>
                <w:color w:val="000000"/>
                <w:sz w:val="19"/>
              </w:rPr>
              <w:t xml:space="preserve"> 20 Jul 1990 p. 4769-71</w:t>
            </w:r>
          </w:p>
        </w:tc>
        <w:tc>
          <w:tcPr>
            <w:tcW w:w="2540" w:type="dxa"/>
            <w:gridSpan w:val="3"/>
          </w:tcPr>
          <w:p>
            <w:pPr>
              <w:pStyle w:val="nTable"/>
              <w:spacing w:after="40"/>
              <w:rPr>
                <w:color w:val="000000"/>
                <w:sz w:val="19"/>
              </w:rPr>
            </w:pPr>
            <w:r>
              <w:rPr>
                <w:color w:val="000000"/>
                <w:sz w:val="19"/>
              </w:rPr>
              <w:t>20 Jul 1990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4) 1990</w:t>
            </w:r>
            <w:r>
              <w:rPr>
                <w:color w:val="000000"/>
                <w:sz w:val="19"/>
              </w:rPr>
              <w:t xml:space="preserve"> published in </w:t>
            </w:r>
            <w:r>
              <w:rPr>
                <w:i/>
                <w:iCs/>
                <w:color w:val="000000"/>
                <w:sz w:val="19"/>
              </w:rPr>
              <w:t>Gazette</w:t>
            </w:r>
            <w:r>
              <w:rPr>
                <w:color w:val="000000"/>
                <w:sz w:val="19"/>
              </w:rPr>
              <w:t xml:space="preserve"> 30 Nov 1990 p. 5903-8</w:t>
            </w:r>
          </w:p>
        </w:tc>
        <w:tc>
          <w:tcPr>
            <w:tcW w:w="2540" w:type="dxa"/>
            <w:gridSpan w:val="3"/>
          </w:tcPr>
          <w:p>
            <w:pPr>
              <w:pStyle w:val="nTable"/>
              <w:spacing w:after="40"/>
              <w:rPr>
                <w:color w:val="000000"/>
                <w:sz w:val="19"/>
              </w:rPr>
            </w:pPr>
            <w:r>
              <w:rPr>
                <w:color w:val="000000"/>
                <w:sz w:val="19"/>
              </w:rPr>
              <w:t>30 Nov 1990</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1991</w:t>
            </w:r>
            <w:r>
              <w:rPr>
                <w:color w:val="000000"/>
                <w:sz w:val="19"/>
              </w:rPr>
              <w:t xml:space="preserve"> published in </w:t>
            </w:r>
            <w:r>
              <w:rPr>
                <w:i/>
                <w:iCs/>
                <w:color w:val="000000"/>
                <w:sz w:val="19"/>
              </w:rPr>
              <w:t>Gazette</w:t>
            </w:r>
            <w:r>
              <w:rPr>
                <w:color w:val="000000"/>
                <w:sz w:val="19"/>
              </w:rPr>
              <w:t xml:space="preserve"> 5 Apr 1991 p. 1405-12</w:t>
            </w:r>
          </w:p>
        </w:tc>
        <w:tc>
          <w:tcPr>
            <w:tcW w:w="2540" w:type="dxa"/>
            <w:gridSpan w:val="3"/>
          </w:tcPr>
          <w:p>
            <w:pPr>
              <w:pStyle w:val="nTable"/>
              <w:spacing w:after="40"/>
              <w:rPr>
                <w:color w:val="000000"/>
                <w:sz w:val="19"/>
              </w:rPr>
            </w:pPr>
            <w:r>
              <w:rPr>
                <w:color w:val="000000"/>
                <w:sz w:val="19"/>
              </w:rPr>
              <w:t>5 Apr 1991</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2) 1991</w:t>
            </w:r>
            <w:r>
              <w:rPr>
                <w:color w:val="000000"/>
                <w:sz w:val="19"/>
              </w:rPr>
              <w:t xml:space="preserve"> published in </w:t>
            </w:r>
            <w:r>
              <w:rPr>
                <w:i/>
                <w:iCs/>
                <w:color w:val="000000"/>
                <w:sz w:val="19"/>
              </w:rPr>
              <w:t>Gazette</w:t>
            </w:r>
            <w:r>
              <w:rPr>
                <w:color w:val="000000"/>
                <w:sz w:val="19"/>
              </w:rPr>
              <w:t xml:space="preserve"> 12 Jul 1991 p. 3438-9</w:t>
            </w:r>
          </w:p>
        </w:tc>
        <w:tc>
          <w:tcPr>
            <w:tcW w:w="2540" w:type="dxa"/>
            <w:gridSpan w:val="3"/>
          </w:tcPr>
          <w:p>
            <w:pPr>
              <w:pStyle w:val="nTable"/>
              <w:spacing w:after="40"/>
              <w:rPr>
                <w:color w:val="000000"/>
                <w:sz w:val="19"/>
              </w:rPr>
            </w:pPr>
            <w:r>
              <w:rPr>
                <w:color w:val="000000"/>
                <w:sz w:val="19"/>
              </w:rPr>
              <w:t>12 Jul 1991</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3) 1991</w:t>
            </w:r>
            <w:r>
              <w:rPr>
                <w:color w:val="000000"/>
                <w:sz w:val="19"/>
              </w:rPr>
              <w:t xml:space="preserve"> published in </w:t>
            </w:r>
            <w:r>
              <w:rPr>
                <w:i/>
                <w:iCs/>
                <w:color w:val="000000"/>
                <w:sz w:val="19"/>
              </w:rPr>
              <w:t>Gazette</w:t>
            </w:r>
            <w:r>
              <w:rPr>
                <w:color w:val="000000"/>
                <w:sz w:val="19"/>
              </w:rPr>
              <w:t xml:space="preserve"> 18 Oct 1991 p. 5333-43</w:t>
            </w:r>
          </w:p>
        </w:tc>
        <w:tc>
          <w:tcPr>
            <w:tcW w:w="2540" w:type="dxa"/>
            <w:gridSpan w:val="3"/>
          </w:tcPr>
          <w:p>
            <w:pPr>
              <w:pStyle w:val="nTable"/>
              <w:spacing w:after="40"/>
              <w:rPr>
                <w:color w:val="000000"/>
                <w:sz w:val="19"/>
              </w:rPr>
            </w:pPr>
            <w:r>
              <w:rPr>
                <w:color w:val="000000"/>
                <w:sz w:val="19"/>
              </w:rPr>
              <w:t>18 Oct 1991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4) 1991</w:t>
            </w:r>
            <w:r>
              <w:rPr>
                <w:color w:val="000000"/>
                <w:sz w:val="19"/>
              </w:rPr>
              <w:t xml:space="preserve"> published in </w:t>
            </w:r>
            <w:r>
              <w:rPr>
                <w:i/>
                <w:iCs/>
                <w:color w:val="000000"/>
                <w:sz w:val="19"/>
              </w:rPr>
              <w:t>Gazette</w:t>
            </w:r>
            <w:r>
              <w:rPr>
                <w:color w:val="000000"/>
                <w:sz w:val="19"/>
              </w:rPr>
              <w:t xml:space="preserve"> 18 Oct 1991 p. 5343-4</w:t>
            </w:r>
          </w:p>
        </w:tc>
        <w:tc>
          <w:tcPr>
            <w:tcW w:w="2540" w:type="dxa"/>
            <w:gridSpan w:val="3"/>
          </w:tcPr>
          <w:p>
            <w:pPr>
              <w:pStyle w:val="nTable"/>
              <w:spacing w:after="40"/>
              <w:rPr>
                <w:color w:val="000000"/>
                <w:sz w:val="19"/>
              </w:rPr>
            </w:pPr>
            <w:r>
              <w:rPr>
                <w:color w:val="000000"/>
                <w:sz w:val="19"/>
              </w:rPr>
              <w:t>31 Dec 1991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5) 1991</w:t>
            </w:r>
            <w:r>
              <w:rPr>
                <w:color w:val="000000"/>
                <w:sz w:val="19"/>
              </w:rPr>
              <w:t xml:space="preserve"> published in </w:t>
            </w:r>
            <w:r>
              <w:rPr>
                <w:i/>
                <w:iCs/>
                <w:color w:val="000000"/>
                <w:sz w:val="19"/>
              </w:rPr>
              <w:t>Gazette</w:t>
            </w:r>
            <w:r>
              <w:rPr>
                <w:color w:val="000000"/>
                <w:sz w:val="19"/>
              </w:rPr>
              <w:t xml:space="preserve"> 18 Oct 1991 p. 5349</w:t>
            </w:r>
          </w:p>
        </w:tc>
        <w:tc>
          <w:tcPr>
            <w:tcW w:w="2540" w:type="dxa"/>
            <w:gridSpan w:val="3"/>
          </w:tcPr>
          <w:p>
            <w:pPr>
              <w:pStyle w:val="nTable"/>
              <w:spacing w:after="40"/>
              <w:rPr>
                <w:color w:val="000000"/>
                <w:sz w:val="19"/>
              </w:rPr>
            </w:pPr>
            <w:r>
              <w:rPr>
                <w:color w:val="000000"/>
                <w:sz w:val="19"/>
              </w:rPr>
              <w:t>18 Oct 1991</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6) 1991</w:t>
            </w:r>
            <w:r>
              <w:rPr>
                <w:color w:val="000000"/>
                <w:sz w:val="19"/>
              </w:rPr>
              <w:t xml:space="preserve"> published in </w:t>
            </w:r>
            <w:r>
              <w:rPr>
                <w:i/>
                <w:iCs/>
                <w:color w:val="000000"/>
                <w:sz w:val="19"/>
              </w:rPr>
              <w:t>Gazette</w:t>
            </w:r>
            <w:r>
              <w:rPr>
                <w:color w:val="000000"/>
                <w:sz w:val="19"/>
              </w:rPr>
              <w:t xml:space="preserve"> 29 Nov 1991 p. 5990-1</w:t>
            </w:r>
          </w:p>
        </w:tc>
        <w:tc>
          <w:tcPr>
            <w:tcW w:w="2540" w:type="dxa"/>
            <w:gridSpan w:val="3"/>
          </w:tcPr>
          <w:p>
            <w:pPr>
              <w:pStyle w:val="nTable"/>
              <w:spacing w:after="40"/>
              <w:rPr>
                <w:color w:val="000000"/>
                <w:sz w:val="19"/>
              </w:rPr>
            </w:pPr>
            <w:r>
              <w:rPr>
                <w:color w:val="000000"/>
                <w:sz w:val="19"/>
              </w:rPr>
              <w:t>29 Nov 1991</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1992</w:t>
            </w:r>
            <w:r>
              <w:rPr>
                <w:color w:val="000000"/>
                <w:sz w:val="19"/>
              </w:rPr>
              <w:t xml:space="preserve"> published in </w:t>
            </w:r>
            <w:r>
              <w:rPr>
                <w:i/>
                <w:iCs/>
                <w:color w:val="000000"/>
                <w:sz w:val="19"/>
              </w:rPr>
              <w:t>Gazette</w:t>
            </w:r>
            <w:r>
              <w:rPr>
                <w:color w:val="000000"/>
                <w:sz w:val="19"/>
              </w:rPr>
              <w:t xml:space="preserve"> 16 Apr 1992 p. 1630-4</w:t>
            </w:r>
          </w:p>
        </w:tc>
        <w:tc>
          <w:tcPr>
            <w:tcW w:w="2540" w:type="dxa"/>
            <w:gridSpan w:val="3"/>
          </w:tcPr>
          <w:p>
            <w:pPr>
              <w:pStyle w:val="nTable"/>
              <w:spacing w:after="40"/>
              <w:rPr>
                <w:color w:val="000000"/>
                <w:sz w:val="19"/>
              </w:rPr>
            </w:pPr>
            <w:r>
              <w:rPr>
                <w:color w:val="000000"/>
                <w:sz w:val="19"/>
              </w:rPr>
              <w:t>16 Apr 1991</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2) 1992</w:t>
            </w:r>
            <w:r>
              <w:rPr>
                <w:color w:val="000000"/>
                <w:sz w:val="19"/>
              </w:rPr>
              <w:t xml:space="preserve"> published in </w:t>
            </w:r>
            <w:r>
              <w:rPr>
                <w:i/>
                <w:iCs/>
                <w:color w:val="000000"/>
                <w:sz w:val="19"/>
              </w:rPr>
              <w:t>Gazette</w:t>
            </w:r>
            <w:r>
              <w:rPr>
                <w:color w:val="000000"/>
                <w:sz w:val="19"/>
              </w:rPr>
              <w:t xml:space="preserve"> 7 Aug 1992 p. 3849-56</w:t>
            </w:r>
          </w:p>
        </w:tc>
        <w:tc>
          <w:tcPr>
            <w:tcW w:w="2540" w:type="dxa"/>
            <w:gridSpan w:val="3"/>
          </w:tcPr>
          <w:p>
            <w:pPr>
              <w:pStyle w:val="nTable"/>
              <w:spacing w:after="40"/>
              <w:rPr>
                <w:color w:val="000000"/>
                <w:sz w:val="19"/>
              </w:rPr>
            </w:pPr>
            <w:r>
              <w:rPr>
                <w:color w:val="000000"/>
                <w:sz w:val="19"/>
              </w:rPr>
              <w:t>7 Aug 1992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3) 1992</w:t>
            </w:r>
            <w:r>
              <w:rPr>
                <w:color w:val="000000"/>
                <w:sz w:val="19"/>
              </w:rPr>
              <w:t xml:space="preserve"> published in </w:t>
            </w:r>
            <w:r>
              <w:rPr>
                <w:i/>
                <w:iCs/>
                <w:color w:val="000000"/>
                <w:sz w:val="19"/>
              </w:rPr>
              <w:t>Gazette</w:t>
            </w:r>
            <w:r>
              <w:rPr>
                <w:color w:val="000000"/>
                <w:sz w:val="19"/>
              </w:rPr>
              <w:t xml:space="preserve"> 7 Aug 1992 p. 3866-7</w:t>
            </w:r>
          </w:p>
        </w:tc>
        <w:tc>
          <w:tcPr>
            <w:tcW w:w="2540" w:type="dxa"/>
            <w:gridSpan w:val="3"/>
          </w:tcPr>
          <w:p>
            <w:pPr>
              <w:pStyle w:val="nTable"/>
              <w:spacing w:after="40"/>
              <w:rPr>
                <w:color w:val="000000"/>
                <w:sz w:val="19"/>
              </w:rPr>
            </w:pPr>
            <w:r>
              <w:rPr>
                <w:color w:val="000000"/>
                <w:sz w:val="19"/>
              </w:rPr>
              <w:t>7 Aug 1992 (see s.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1993</w:t>
            </w:r>
            <w:r>
              <w:rPr>
                <w:color w:val="000000"/>
                <w:sz w:val="19"/>
              </w:rPr>
              <w:t xml:space="preserve"> published in </w:t>
            </w:r>
            <w:r>
              <w:rPr>
                <w:i/>
                <w:iCs/>
                <w:color w:val="000000"/>
                <w:sz w:val="19"/>
              </w:rPr>
              <w:t>Gazette</w:t>
            </w:r>
            <w:r>
              <w:rPr>
                <w:color w:val="000000"/>
                <w:sz w:val="19"/>
              </w:rPr>
              <w:t xml:space="preserve"> 28 May 1993 p. 2597-605</w:t>
            </w:r>
          </w:p>
        </w:tc>
        <w:tc>
          <w:tcPr>
            <w:tcW w:w="2540" w:type="dxa"/>
            <w:gridSpan w:val="3"/>
          </w:tcPr>
          <w:p>
            <w:pPr>
              <w:pStyle w:val="nTable"/>
              <w:spacing w:after="40"/>
              <w:rPr>
                <w:color w:val="000000"/>
                <w:sz w:val="19"/>
              </w:rPr>
            </w:pPr>
            <w:r>
              <w:rPr>
                <w:color w:val="000000"/>
                <w:sz w:val="19"/>
              </w:rPr>
              <w:t>28 May 1993</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2) 1993</w:t>
            </w:r>
            <w:r>
              <w:rPr>
                <w:color w:val="000000"/>
                <w:sz w:val="19"/>
              </w:rPr>
              <w:t xml:space="preserve"> published in </w:t>
            </w:r>
            <w:r>
              <w:rPr>
                <w:i/>
                <w:iCs/>
                <w:color w:val="000000"/>
                <w:sz w:val="19"/>
              </w:rPr>
              <w:t>Gazette</w:t>
            </w:r>
            <w:r>
              <w:rPr>
                <w:color w:val="000000"/>
                <w:sz w:val="19"/>
              </w:rPr>
              <w:t xml:space="preserve"> 25 Jun 1993 p. 3086-90</w:t>
            </w:r>
          </w:p>
        </w:tc>
        <w:tc>
          <w:tcPr>
            <w:tcW w:w="2540" w:type="dxa"/>
            <w:gridSpan w:val="3"/>
          </w:tcPr>
          <w:p>
            <w:pPr>
              <w:pStyle w:val="nTable"/>
              <w:spacing w:after="40"/>
              <w:rPr>
                <w:color w:val="000000"/>
                <w:sz w:val="19"/>
              </w:rPr>
            </w:pPr>
            <w:r>
              <w:rPr>
                <w:color w:val="000000"/>
                <w:sz w:val="19"/>
              </w:rPr>
              <w:t>25 Jun 1993</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3) 1993</w:t>
            </w:r>
            <w:r>
              <w:rPr>
                <w:color w:val="000000"/>
                <w:sz w:val="19"/>
              </w:rPr>
              <w:t xml:space="preserve"> published in </w:t>
            </w:r>
            <w:r>
              <w:rPr>
                <w:i/>
                <w:iCs/>
                <w:color w:val="000000"/>
                <w:sz w:val="19"/>
              </w:rPr>
              <w:t>Gazette</w:t>
            </w:r>
            <w:r>
              <w:rPr>
                <w:color w:val="000000"/>
                <w:sz w:val="19"/>
              </w:rPr>
              <w:t xml:space="preserve"> 17 Sep 1993 p. 5065-8</w:t>
            </w:r>
          </w:p>
        </w:tc>
        <w:tc>
          <w:tcPr>
            <w:tcW w:w="2540" w:type="dxa"/>
            <w:gridSpan w:val="3"/>
          </w:tcPr>
          <w:p>
            <w:pPr>
              <w:pStyle w:val="nTable"/>
              <w:spacing w:after="40"/>
              <w:rPr>
                <w:color w:val="000000"/>
                <w:sz w:val="19"/>
              </w:rPr>
            </w:pPr>
            <w:r>
              <w:rPr>
                <w:color w:val="000000"/>
                <w:sz w:val="19"/>
              </w:rPr>
              <w:t>17 Sep 1993</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4) 1993</w:t>
            </w:r>
            <w:r>
              <w:rPr>
                <w:color w:val="000000"/>
                <w:sz w:val="19"/>
              </w:rPr>
              <w:t xml:space="preserve"> published in </w:t>
            </w:r>
            <w:r>
              <w:rPr>
                <w:i/>
                <w:iCs/>
                <w:color w:val="000000"/>
                <w:sz w:val="19"/>
              </w:rPr>
              <w:t>Gazette</w:t>
            </w:r>
            <w:r>
              <w:rPr>
                <w:color w:val="000000"/>
                <w:sz w:val="19"/>
              </w:rPr>
              <w:t xml:space="preserve"> 17 Sep 1993 p. 5068-9</w:t>
            </w:r>
          </w:p>
        </w:tc>
        <w:tc>
          <w:tcPr>
            <w:tcW w:w="2540" w:type="dxa"/>
            <w:gridSpan w:val="3"/>
          </w:tcPr>
          <w:p>
            <w:pPr>
              <w:pStyle w:val="nTable"/>
              <w:spacing w:after="40"/>
              <w:rPr>
                <w:color w:val="000000"/>
                <w:sz w:val="19"/>
              </w:rPr>
            </w:pPr>
            <w:r>
              <w:rPr>
                <w:color w:val="000000"/>
                <w:sz w:val="19"/>
              </w:rPr>
              <w:t>14 Dec 1993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5) 1993</w:t>
            </w:r>
            <w:r>
              <w:rPr>
                <w:color w:val="000000"/>
                <w:sz w:val="19"/>
              </w:rPr>
              <w:t xml:space="preserve"> published in </w:t>
            </w:r>
            <w:r>
              <w:rPr>
                <w:i/>
                <w:iCs/>
                <w:color w:val="000000"/>
                <w:sz w:val="19"/>
              </w:rPr>
              <w:t>Gazette</w:t>
            </w:r>
            <w:r>
              <w:rPr>
                <w:color w:val="000000"/>
                <w:sz w:val="19"/>
              </w:rPr>
              <w:t xml:space="preserve"> 12 Nov 1993 p. 6146</w:t>
            </w:r>
          </w:p>
        </w:tc>
        <w:tc>
          <w:tcPr>
            <w:tcW w:w="2540" w:type="dxa"/>
            <w:gridSpan w:val="3"/>
          </w:tcPr>
          <w:p>
            <w:pPr>
              <w:pStyle w:val="nTable"/>
              <w:spacing w:after="40"/>
              <w:rPr>
                <w:color w:val="000000"/>
                <w:sz w:val="19"/>
              </w:rPr>
            </w:pPr>
            <w:r>
              <w:rPr>
                <w:color w:val="000000"/>
                <w:sz w:val="19"/>
              </w:rPr>
              <w:t>12 Nov 1993</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1994</w:t>
            </w:r>
            <w:r>
              <w:rPr>
                <w:color w:val="000000"/>
                <w:sz w:val="19"/>
              </w:rPr>
              <w:t xml:space="preserve"> published in </w:t>
            </w:r>
            <w:r>
              <w:rPr>
                <w:i/>
                <w:iCs/>
                <w:color w:val="000000"/>
                <w:sz w:val="19"/>
              </w:rPr>
              <w:t>Gazette</w:t>
            </w:r>
            <w:r>
              <w:rPr>
                <w:color w:val="000000"/>
                <w:sz w:val="19"/>
              </w:rPr>
              <w:t xml:space="preserve"> 4 Mar 1994 p. 841-7</w:t>
            </w:r>
          </w:p>
        </w:tc>
        <w:tc>
          <w:tcPr>
            <w:tcW w:w="2540" w:type="dxa"/>
            <w:gridSpan w:val="3"/>
          </w:tcPr>
          <w:p>
            <w:pPr>
              <w:pStyle w:val="nTable"/>
              <w:spacing w:after="40"/>
              <w:rPr>
                <w:color w:val="000000"/>
                <w:sz w:val="19"/>
              </w:rPr>
            </w:pPr>
            <w:r>
              <w:rPr>
                <w:color w:val="000000"/>
                <w:sz w:val="19"/>
              </w:rPr>
              <w:t>4 Mar 1994 (see cl. 2)</w:t>
            </w:r>
          </w:p>
        </w:tc>
      </w:tr>
      <w:tr>
        <w:trPr>
          <w:gridAfter w:val="2"/>
          <w:wAfter w:w="37" w:type="dxa"/>
          <w:cantSplit/>
        </w:trPr>
        <w:tc>
          <w:tcPr>
            <w:tcW w:w="2196" w:type="dxa"/>
            <w:gridSpan w:val="5"/>
          </w:tcPr>
          <w:p>
            <w:pPr>
              <w:pStyle w:val="nTable"/>
              <w:spacing w:after="40"/>
              <w:rPr>
                <w:sz w:val="19"/>
              </w:rPr>
            </w:pPr>
            <w:r>
              <w:rPr>
                <w:i/>
                <w:sz w:val="19"/>
              </w:rPr>
              <w:t>Poisons Amendment Act 1994</w:t>
            </w:r>
          </w:p>
        </w:tc>
        <w:tc>
          <w:tcPr>
            <w:tcW w:w="1131" w:type="dxa"/>
            <w:gridSpan w:val="11"/>
          </w:tcPr>
          <w:p>
            <w:pPr>
              <w:pStyle w:val="nTable"/>
              <w:spacing w:after="40"/>
              <w:rPr>
                <w:sz w:val="19"/>
              </w:rPr>
            </w:pPr>
            <w:r>
              <w:rPr>
                <w:sz w:val="19"/>
              </w:rPr>
              <w:t>12 of 1994</w:t>
            </w:r>
          </w:p>
        </w:tc>
        <w:tc>
          <w:tcPr>
            <w:tcW w:w="1183" w:type="dxa"/>
            <w:gridSpan w:val="7"/>
          </w:tcPr>
          <w:p>
            <w:pPr>
              <w:pStyle w:val="nTable"/>
              <w:spacing w:after="40"/>
              <w:rPr>
                <w:sz w:val="19"/>
              </w:rPr>
            </w:pPr>
            <w:r>
              <w:rPr>
                <w:sz w:val="19"/>
              </w:rPr>
              <w:t>15 Apr 1994</w:t>
            </w:r>
          </w:p>
        </w:tc>
        <w:tc>
          <w:tcPr>
            <w:tcW w:w="2540" w:type="dxa"/>
            <w:gridSpan w:val="3"/>
          </w:tcPr>
          <w:p>
            <w:pPr>
              <w:pStyle w:val="nTable"/>
              <w:spacing w:after="40"/>
              <w:rPr>
                <w:sz w:val="19"/>
              </w:rPr>
            </w:pPr>
            <w:r>
              <w:rPr>
                <w:sz w:val="19"/>
              </w:rPr>
              <w:t>s. 1 and 2: 15 Apr 1994;</w:t>
            </w:r>
            <w:r>
              <w:rPr>
                <w:sz w:val="19"/>
              </w:rPr>
              <w:br/>
              <w:t xml:space="preserve">Act other than s. 1 and 2: 27 May 1994 (see s. 2 and </w:t>
            </w:r>
            <w:r>
              <w:rPr>
                <w:i/>
                <w:sz w:val="19"/>
              </w:rPr>
              <w:t>Gazette</w:t>
            </w:r>
            <w:r>
              <w:rPr>
                <w:sz w:val="19"/>
              </w:rPr>
              <w:t xml:space="preserve"> 27 May 1994 p. 2205)</w:t>
            </w:r>
          </w:p>
        </w:tc>
      </w:tr>
      <w:tr>
        <w:trPr>
          <w:gridAfter w:val="2"/>
          <w:wAfter w:w="37" w:type="dxa"/>
          <w:cantSplit/>
        </w:trPr>
        <w:tc>
          <w:tcPr>
            <w:tcW w:w="2196" w:type="dxa"/>
            <w:gridSpan w:val="5"/>
          </w:tcPr>
          <w:p>
            <w:pPr>
              <w:pStyle w:val="nTable"/>
              <w:spacing w:after="40"/>
              <w:rPr>
                <w:sz w:val="19"/>
              </w:rPr>
            </w:pPr>
            <w:r>
              <w:rPr>
                <w:i/>
                <w:sz w:val="19"/>
              </w:rPr>
              <w:t>Acts Amendment (Public Sector Management) Act 1994</w:t>
            </w:r>
            <w:r>
              <w:rPr>
                <w:sz w:val="19"/>
              </w:rPr>
              <w:t xml:space="preserve"> s. 3(2)</w:t>
            </w:r>
          </w:p>
        </w:tc>
        <w:tc>
          <w:tcPr>
            <w:tcW w:w="1131" w:type="dxa"/>
            <w:gridSpan w:val="11"/>
          </w:tcPr>
          <w:p>
            <w:pPr>
              <w:pStyle w:val="nTable"/>
              <w:spacing w:after="40"/>
              <w:rPr>
                <w:sz w:val="19"/>
              </w:rPr>
            </w:pPr>
            <w:r>
              <w:rPr>
                <w:sz w:val="19"/>
              </w:rPr>
              <w:t>32 of 1994</w:t>
            </w:r>
          </w:p>
        </w:tc>
        <w:tc>
          <w:tcPr>
            <w:tcW w:w="1183" w:type="dxa"/>
            <w:gridSpan w:val="7"/>
          </w:tcPr>
          <w:p>
            <w:pPr>
              <w:pStyle w:val="nTable"/>
              <w:spacing w:after="40"/>
              <w:rPr>
                <w:sz w:val="19"/>
              </w:rPr>
            </w:pPr>
            <w:r>
              <w:rPr>
                <w:sz w:val="19"/>
              </w:rPr>
              <w:t>29 Jun 1994</w:t>
            </w:r>
          </w:p>
        </w:tc>
        <w:tc>
          <w:tcPr>
            <w:tcW w:w="2540"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2) 1994</w:t>
            </w:r>
            <w:r>
              <w:rPr>
                <w:color w:val="000000"/>
                <w:sz w:val="19"/>
              </w:rPr>
              <w:t xml:space="preserve"> published in </w:t>
            </w:r>
            <w:r>
              <w:rPr>
                <w:i/>
                <w:iCs/>
                <w:color w:val="000000"/>
                <w:sz w:val="19"/>
              </w:rPr>
              <w:t>Gazette</w:t>
            </w:r>
            <w:r>
              <w:rPr>
                <w:color w:val="000000"/>
                <w:sz w:val="19"/>
              </w:rPr>
              <w:t xml:space="preserve"> 2 Sep 1994 p. 4529-32</w:t>
            </w:r>
          </w:p>
        </w:tc>
        <w:tc>
          <w:tcPr>
            <w:tcW w:w="2540" w:type="dxa"/>
            <w:gridSpan w:val="3"/>
          </w:tcPr>
          <w:p>
            <w:pPr>
              <w:pStyle w:val="nTable"/>
              <w:spacing w:after="40"/>
              <w:rPr>
                <w:color w:val="000000"/>
                <w:sz w:val="19"/>
              </w:rPr>
            </w:pPr>
            <w:r>
              <w:rPr>
                <w:color w:val="000000"/>
                <w:sz w:val="19"/>
              </w:rPr>
              <w:t>2 Sep 1994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7) 1994</w:t>
            </w:r>
            <w:r>
              <w:rPr>
                <w:color w:val="000000"/>
                <w:sz w:val="19"/>
              </w:rPr>
              <w:t xml:space="preserve"> published in </w:t>
            </w:r>
            <w:r>
              <w:rPr>
                <w:i/>
                <w:iCs/>
                <w:color w:val="000000"/>
                <w:sz w:val="19"/>
              </w:rPr>
              <w:t>Gazette</w:t>
            </w:r>
            <w:r>
              <w:rPr>
                <w:color w:val="000000"/>
                <w:sz w:val="19"/>
              </w:rPr>
              <w:t xml:space="preserve"> 23 Dec 1994 p. 7076-81</w:t>
            </w:r>
          </w:p>
        </w:tc>
        <w:tc>
          <w:tcPr>
            <w:tcW w:w="2540" w:type="dxa"/>
            <w:gridSpan w:val="3"/>
          </w:tcPr>
          <w:p>
            <w:pPr>
              <w:pStyle w:val="nTable"/>
              <w:spacing w:after="40"/>
              <w:rPr>
                <w:color w:val="000000"/>
                <w:sz w:val="19"/>
              </w:rPr>
            </w:pPr>
            <w:r>
              <w:rPr>
                <w:color w:val="000000"/>
                <w:sz w:val="19"/>
              </w:rPr>
              <w:t>23 Dec 1994</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1995</w:t>
            </w:r>
            <w:r>
              <w:rPr>
                <w:color w:val="000000"/>
                <w:sz w:val="19"/>
              </w:rPr>
              <w:t xml:space="preserve"> published in </w:t>
            </w:r>
            <w:r>
              <w:rPr>
                <w:i/>
                <w:iCs/>
                <w:color w:val="000000"/>
                <w:sz w:val="19"/>
              </w:rPr>
              <w:t>Gazette</w:t>
            </w:r>
            <w:r>
              <w:rPr>
                <w:color w:val="000000"/>
                <w:sz w:val="19"/>
              </w:rPr>
              <w:t xml:space="preserve"> 28 Apr 1995 p. 1467-78</w:t>
            </w:r>
          </w:p>
        </w:tc>
        <w:tc>
          <w:tcPr>
            <w:tcW w:w="2540" w:type="dxa"/>
            <w:gridSpan w:val="3"/>
          </w:tcPr>
          <w:p>
            <w:pPr>
              <w:pStyle w:val="nTable"/>
              <w:spacing w:after="40"/>
              <w:rPr>
                <w:color w:val="000000"/>
                <w:sz w:val="19"/>
              </w:rPr>
            </w:pPr>
            <w:r>
              <w:rPr>
                <w:color w:val="000000"/>
                <w:sz w:val="19"/>
              </w:rPr>
              <w:t>28 Apr 1995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2) 1995</w:t>
            </w:r>
            <w:r>
              <w:rPr>
                <w:color w:val="000000"/>
                <w:sz w:val="19"/>
              </w:rPr>
              <w:t xml:space="preserve"> published in </w:t>
            </w:r>
            <w:r>
              <w:rPr>
                <w:i/>
                <w:iCs/>
                <w:color w:val="000000"/>
                <w:sz w:val="19"/>
              </w:rPr>
              <w:t>Gazette</w:t>
            </w:r>
            <w:r>
              <w:rPr>
                <w:color w:val="000000"/>
                <w:sz w:val="19"/>
              </w:rPr>
              <w:t xml:space="preserve"> 28 Apr 1995 p. 1478-81</w:t>
            </w:r>
          </w:p>
        </w:tc>
        <w:tc>
          <w:tcPr>
            <w:tcW w:w="2540" w:type="dxa"/>
            <w:gridSpan w:val="3"/>
          </w:tcPr>
          <w:p>
            <w:pPr>
              <w:pStyle w:val="nTable"/>
              <w:spacing w:after="40"/>
              <w:rPr>
                <w:color w:val="000000"/>
                <w:sz w:val="19"/>
              </w:rPr>
            </w:pPr>
            <w:r>
              <w:rPr>
                <w:color w:val="000000"/>
                <w:sz w:val="19"/>
              </w:rPr>
              <w:t>1 Jun 1995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3) 1995</w:t>
            </w:r>
            <w:r>
              <w:rPr>
                <w:color w:val="000000"/>
                <w:sz w:val="19"/>
              </w:rPr>
              <w:t xml:space="preserve"> published in </w:t>
            </w:r>
            <w:r>
              <w:rPr>
                <w:i/>
                <w:iCs/>
                <w:color w:val="000000"/>
                <w:sz w:val="19"/>
              </w:rPr>
              <w:t>Gazette</w:t>
            </w:r>
            <w:r>
              <w:rPr>
                <w:color w:val="000000"/>
                <w:sz w:val="19"/>
              </w:rPr>
              <w:t xml:space="preserve"> 5 Sep 1995 p. 4163-8</w:t>
            </w:r>
          </w:p>
        </w:tc>
        <w:tc>
          <w:tcPr>
            <w:tcW w:w="2540" w:type="dxa"/>
            <w:gridSpan w:val="3"/>
          </w:tcPr>
          <w:p>
            <w:pPr>
              <w:pStyle w:val="nTable"/>
              <w:spacing w:after="40"/>
              <w:rPr>
                <w:color w:val="000000"/>
                <w:sz w:val="19"/>
              </w:rPr>
            </w:pPr>
            <w:r>
              <w:rPr>
                <w:color w:val="000000"/>
                <w:sz w:val="19"/>
              </w:rPr>
              <w:t>5 Sep 1995 (see cl. 2)</w:t>
            </w:r>
          </w:p>
        </w:tc>
      </w:tr>
      <w:tr>
        <w:trPr>
          <w:gridAfter w:val="2"/>
          <w:wAfter w:w="37" w:type="dxa"/>
          <w:cantSplit/>
        </w:trPr>
        <w:tc>
          <w:tcPr>
            <w:tcW w:w="2208" w:type="dxa"/>
            <w:gridSpan w:val="6"/>
          </w:tcPr>
          <w:p>
            <w:pPr>
              <w:pStyle w:val="nTable"/>
              <w:spacing w:after="40"/>
              <w:rPr>
                <w:sz w:val="19"/>
              </w:rPr>
            </w:pPr>
            <w:r>
              <w:rPr>
                <w:i/>
                <w:sz w:val="19"/>
              </w:rPr>
              <w:t>Poisons Amendment Act 1995</w:t>
            </w:r>
          </w:p>
        </w:tc>
        <w:tc>
          <w:tcPr>
            <w:tcW w:w="1140" w:type="dxa"/>
            <w:gridSpan w:val="11"/>
          </w:tcPr>
          <w:p>
            <w:pPr>
              <w:pStyle w:val="nTable"/>
              <w:spacing w:after="40"/>
              <w:rPr>
                <w:sz w:val="19"/>
              </w:rPr>
            </w:pPr>
            <w:r>
              <w:rPr>
                <w:sz w:val="19"/>
              </w:rPr>
              <w:t>48 of 1995</w:t>
            </w:r>
          </w:p>
        </w:tc>
        <w:tc>
          <w:tcPr>
            <w:tcW w:w="1162" w:type="dxa"/>
            <w:gridSpan w:val="6"/>
          </w:tcPr>
          <w:p>
            <w:pPr>
              <w:pStyle w:val="nTable"/>
              <w:spacing w:after="40"/>
              <w:rPr>
                <w:sz w:val="19"/>
              </w:rPr>
            </w:pPr>
            <w:r>
              <w:rPr>
                <w:sz w:val="19"/>
              </w:rPr>
              <w:t>6 Nov 1995</w:t>
            </w:r>
          </w:p>
        </w:tc>
        <w:tc>
          <w:tcPr>
            <w:tcW w:w="2540" w:type="dxa"/>
            <w:gridSpan w:val="3"/>
          </w:tcPr>
          <w:p>
            <w:pPr>
              <w:pStyle w:val="nTable"/>
              <w:spacing w:after="40"/>
              <w:rPr>
                <w:sz w:val="19"/>
              </w:rPr>
            </w:pPr>
            <w:r>
              <w:rPr>
                <w:sz w:val="19"/>
              </w:rPr>
              <w:t>s. 1 and 2: 6 Nov 1995;</w:t>
            </w:r>
            <w:r>
              <w:rPr>
                <w:sz w:val="19"/>
              </w:rPr>
              <w:br/>
              <w:t xml:space="preserve">Act other than s. 1 and 2: 20 Mar 1996 (see s. 2 and </w:t>
            </w:r>
            <w:r>
              <w:rPr>
                <w:i/>
                <w:sz w:val="19"/>
              </w:rPr>
              <w:t>Gazette</w:t>
            </w:r>
            <w:r>
              <w:rPr>
                <w:sz w:val="19"/>
              </w:rPr>
              <w:t xml:space="preserve"> 19 Mar 1996 p. 1203)</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1996</w:t>
            </w:r>
            <w:r>
              <w:rPr>
                <w:color w:val="000000"/>
                <w:sz w:val="19"/>
              </w:rPr>
              <w:t xml:space="preserve"> published in </w:t>
            </w:r>
            <w:r>
              <w:rPr>
                <w:i/>
                <w:iCs/>
                <w:color w:val="000000"/>
                <w:sz w:val="19"/>
              </w:rPr>
              <w:t>Gazette</w:t>
            </w:r>
            <w:r>
              <w:rPr>
                <w:color w:val="000000"/>
                <w:sz w:val="19"/>
              </w:rPr>
              <w:t xml:space="preserve"> 19 Jan 1996 p. 263-7</w:t>
            </w:r>
          </w:p>
        </w:tc>
        <w:tc>
          <w:tcPr>
            <w:tcW w:w="2540" w:type="dxa"/>
            <w:gridSpan w:val="3"/>
          </w:tcPr>
          <w:p>
            <w:pPr>
              <w:pStyle w:val="nTable"/>
              <w:spacing w:after="40"/>
              <w:rPr>
                <w:color w:val="000000"/>
                <w:sz w:val="19"/>
              </w:rPr>
            </w:pPr>
            <w:r>
              <w:rPr>
                <w:color w:val="000000"/>
                <w:sz w:val="19"/>
              </w:rPr>
              <w:t xml:space="preserve">19 Jan 1996 (see cl. 2 and </w:t>
            </w:r>
            <w:r>
              <w:rPr>
                <w:i/>
                <w:iCs/>
                <w:color w:val="000000"/>
                <w:sz w:val="19"/>
              </w:rPr>
              <w:t>Gazette</w:t>
            </w:r>
            <w:r>
              <w:rPr>
                <w:color w:val="000000"/>
                <w:sz w:val="19"/>
              </w:rPr>
              <w:t xml:space="preserve"> 19 Jan 1996 p. 263)</w:t>
            </w:r>
          </w:p>
        </w:tc>
      </w:tr>
      <w:tr>
        <w:trPr>
          <w:gridAfter w:val="2"/>
          <w:wAfter w:w="37" w:type="dxa"/>
          <w:cantSplit/>
        </w:trPr>
        <w:tc>
          <w:tcPr>
            <w:tcW w:w="4510" w:type="dxa"/>
            <w:gridSpan w:val="23"/>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40" w:type="dxa"/>
            <w:gridSpan w:val="3"/>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gridAfter w:val="2"/>
          <w:wAfter w:w="37" w:type="dxa"/>
          <w:cantSplit/>
        </w:trPr>
        <w:tc>
          <w:tcPr>
            <w:tcW w:w="7050"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gridAfter w:val="2"/>
          <w:wAfter w:w="37" w:type="dxa"/>
          <w:cantSplit/>
        </w:trPr>
        <w:tc>
          <w:tcPr>
            <w:tcW w:w="2208" w:type="dxa"/>
            <w:gridSpan w:val="6"/>
          </w:tcPr>
          <w:p>
            <w:pPr>
              <w:pStyle w:val="nTable"/>
              <w:spacing w:after="40"/>
              <w:rPr>
                <w:sz w:val="19"/>
              </w:rPr>
            </w:pPr>
            <w:r>
              <w:rPr>
                <w:i/>
                <w:sz w:val="19"/>
              </w:rPr>
              <w:t>Local Government (Consequential Amendments) Act 1996</w:t>
            </w:r>
            <w:r>
              <w:rPr>
                <w:sz w:val="19"/>
              </w:rPr>
              <w:t xml:space="preserve"> s. 4</w:t>
            </w:r>
          </w:p>
        </w:tc>
        <w:tc>
          <w:tcPr>
            <w:tcW w:w="1140" w:type="dxa"/>
            <w:gridSpan w:val="11"/>
          </w:tcPr>
          <w:p>
            <w:pPr>
              <w:pStyle w:val="nTable"/>
              <w:keepNext/>
              <w:spacing w:after="40"/>
              <w:rPr>
                <w:sz w:val="19"/>
              </w:rPr>
            </w:pPr>
            <w:r>
              <w:rPr>
                <w:sz w:val="19"/>
              </w:rPr>
              <w:t>14 of 1996</w:t>
            </w:r>
          </w:p>
        </w:tc>
        <w:tc>
          <w:tcPr>
            <w:tcW w:w="1162" w:type="dxa"/>
            <w:gridSpan w:val="6"/>
          </w:tcPr>
          <w:p>
            <w:pPr>
              <w:pStyle w:val="nTable"/>
              <w:spacing w:after="40"/>
              <w:rPr>
                <w:sz w:val="19"/>
              </w:rPr>
            </w:pPr>
            <w:r>
              <w:rPr>
                <w:sz w:val="19"/>
              </w:rPr>
              <w:t>28 Jun 1996</w:t>
            </w:r>
          </w:p>
        </w:tc>
        <w:tc>
          <w:tcPr>
            <w:tcW w:w="2540" w:type="dxa"/>
            <w:gridSpan w:val="3"/>
          </w:tcPr>
          <w:p>
            <w:pPr>
              <w:pStyle w:val="nTable"/>
              <w:spacing w:after="40"/>
              <w:rPr>
                <w:sz w:val="19"/>
              </w:rPr>
            </w:pPr>
            <w:r>
              <w:rPr>
                <w:sz w:val="19"/>
              </w:rPr>
              <w:t>1 Jul 1996 (see s. 2)</w:t>
            </w:r>
          </w:p>
        </w:tc>
      </w:tr>
      <w:tr>
        <w:trPr>
          <w:gridAfter w:val="2"/>
          <w:wAfter w:w="37" w:type="dxa"/>
          <w:cantSplit/>
        </w:trPr>
        <w:tc>
          <w:tcPr>
            <w:tcW w:w="4510" w:type="dxa"/>
            <w:gridSpan w:val="23"/>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40" w:type="dxa"/>
            <w:gridSpan w:val="3"/>
          </w:tcPr>
          <w:p>
            <w:pPr>
              <w:pStyle w:val="nTable"/>
              <w:spacing w:after="40"/>
              <w:rPr>
                <w:sz w:val="19"/>
              </w:rPr>
            </w:pPr>
            <w:r>
              <w:rPr>
                <w:sz w:val="19"/>
              </w:rPr>
              <w:t>24 Sep 1996 (see cl. 2)</w:t>
            </w:r>
          </w:p>
        </w:tc>
      </w:tr>
      <w:tr>
        <w:trPr>
          <w:gridAfter w:val="2"/>
          <w:wAfter w:w="37" w:type="dxa"/>
          <w:cantSplit/>
        </w:trPr>
        <w:tc>
          <w:tcPr>
            <w:tcW w:w="4510" w:type="dxa"/>
            <w:gridSpan w:val="23"/>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40" w:type="dxa"/>
            <w:gridSpan w:val="3"/>
          </w:tcPr>
          <w:p>
            <w:pPr>
              <w:pStyle w:val="nTable"/>
              <w:spacing w:after="40"/>
              <w:rPr>
                <w:sz w:val="19"/>
              </w:rPr>
            </w:pPr>
            <w:r>
              <w:rPr>
                <w:sz w:val="19"/>
              </w:rPr>
              <w:t>10 Feb 1998 (see cl. 2)</w:t>
            </w:r>
          </w:p>
        </w:tc>
      </w:tr>
      <w:tr>
        <w:trPr>
          <w:gridAfter w:val="2"/>
          <w:wAfter w:w="37" w:type="dxa"/>
          <w:cantSplit/>
        </w:trPr>
        <w:tc>
          <w:tcPr>
            <w:tcW w:w="2217" w:type="dxa"/>
            <w:gridSpan w:val="7"/>
          </w:tcPr>
          <w:p>
            <w:pPr>
              <w:pStyle w:val="nTable"/>
              <w:spacing w:after="40"/>
              <w:rPr>
                <w:sz w:val="19"/>
              </w:rPr>
            </w:pPr>
            <w:r>
              <w:rPr>
                <w:i/>
                <w:sz w:val="19"/>
              </w:rPr>
              <w:t>Statutes (Repeals and Minor Amendments) Act (No. 2) 1998</w:t>
            </w:r>
            <w:r>
              <w:rPr>
                <w:sz w:val="19"/>
              </w:rPr>
              <w:t xml:space="preserve"> s. 76</w:t>
            </w:r>
          </w:p>
        </w:tc>
        <w:tc>
          <w:tcPr>
            <w:tcW w:w="1131" w:type="dxa"/>
            <w:gridSpan w:val="10"/>
          </w:tcPr>
          <w:p>
            <w:pPr>
              <w:pStyle w:val="nTable"/>
              <w:keepNext/>
              <w:spacing w:after="40"/>
              <w:rPr>
                <w:sz w:val="19"/>
              </w:rPr>
            </w:pPr>
            <w:r>
              <w:rPr>
                <w:sz w:val="19"/>
              </w:rPr>
              <w:t>10 of 1998</w:t>
            </w:r>
          </w:p>
        </w:tc>
        <w:tc>
          <w:tcPr>
            <w:tcW w:w="1162" w:type="dxa"/>
            <w:gridSpan w:val="6"/>
          </w:tcPr>
          <w:p>
            <w:pPr>
              <w:pStyle w:val="nTable"/>
              <w:spacing w:after="40"/>
              <w:rPr>
                <w:sz w:val="19"/>
              </w:rPr>
            </w:pPr>
            <w:r>
              <w:rPr>
                <w:sz w:val="19"/>
              </w:rPr>
              <w:t>30 Apr 1998</w:t>
            </w:r>
          </w:p>
        </w:tc>
        <w:tc>
          <w:tcPr>
            <w:tcW w:w="2540" w:type="dxa"/>
            <w:gridSpan w:val="3"/>
          </w:tcPr>
          <w:p>
            <w:pPr>
              <w:pStyle w:val="nTable"/>
              <w:spacing w:after="40"/>
              <w:rPr>
                <w:sz w:val="19"/>
              </w:rPr>
            </w:pPr>
            <w:r>
              <w:rPr>
                <w:sz w:val="19"/>
              </w:rPr>
              <w:t>30 Apr 1998 (see s. 2(1))</w:t>
            </w:r>
          </w:p>
        </w:tc>
      </w:tr>
      <w:tr>
        <w:trPr>
          <w:gridAfter w:val="2"/>
          <w:wAfter w:w="37" w:type="dxa"/>
          <w:cantSplit/>
        </w:trPr>
        <w:tc>
          <w:tcPr>
            <w:tcW w:w="4510" w:type="dxa"/>
            <w:gridSpan w:val="2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40" w:type="dxa"/>
            <w:gridSpan w:val="3"/>
          </w:tcPr>
          <w:p>
            <w:pPr>
              <w:pStyle w:val="nTable"/>
              <w:spacing w:after="40"/>
              <w:rPr>
                <w:sz w:val="19"/>
              </w:rPr>
            </w:pPr>
            <w:r>
              <w:rPr>
                <w:sz w:val="19"/>
              </w:rPr>
              <w:t>22 Sep 1998 (see cl. 2)</w:t>
            </w:r>
          </w:p>
        </w:tc>
      </w:tr>
      <w:tr>
        <w:trPr>
          <w:gridAfter w:val="2"/>
          <w:wAfter w:w="37" w:type="dxa"/>
          <w:cantSplit/>
        </w:trPr>
        <w:tc>
          <w:tcPr>
            <w:tcW w:w="7050"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gridAfter w:val="2"/>
          <w:wAfter w:w="37" w:type="dxa"/>
          <w:cantSplit/>
        </w:trPr>
        <w:tc>
          <w:tcPr>
            <w:tcW w:w="2223" w:type="dxa"/>
            <w:gridSpan w:val="8"/>
          </w:tcPr>
          <w:p>
            <w:pPr>
              <w:pStyle w:val="nTable"/>
              <w:spacing w:after="40"/>
              <w:rPr>
                <w:sz w:val="19"/>
              </w:rPr>
            </w:pPr>
            <w:r>
              <w:rPr>
                <w:i/>
                <w:sz w:val="19"/>
              </w:rPr>
              <w:t>Acts Amendment and Repeal (Financial Sector Reform) Act 1999</w:t>
            </w:r>
            <w:r>
              <w:rPr>
                <w:sz w:val="19"/>
              </w:rPr>
              <w:t xml:space="preserve"> s. 96</w:t>
            </w:r>
          </w:p>
        </w:tc>
        <w:tc>
          <w:tcPr>
            <w:tcW w:w="1133" w:type="dxa"/>
            <w:gridSpan w:val="10"/>
          </w:tcPr>
          <w:p>
            <w:pPr>
              <w:pStyle w:val="nTable"/>
              <w:keepNext/>
              <w:spacing w:after="40"/>
              <w:rPr>
                <w:sz w:val="19"/>
              </w:rPr>
            </w:pPr>
            <w:r>
              <w:rPr>
                <w:sz w:val="19"/>
              </w:rPr>
              <w:t>26 of 1999</w:t>
            </w:r>
          </w:p>
        </w:tc>
        <w:tc>
          <w:tcPr>
            <w:tcW w:w="1154" w:type="dxa"/>
            <w:gridSpan w:val="5"/>
          </w:tcPr>
          <w:p>
            <w:pPr>
              <w:pStyle w:val="nTable"/>
              <w:spacing w:after="40"/>
              <w:rPr>
                <w:sz w:val="19"/>
              </w:rPr>
            </w:pPr>
            <w:r>
              <w:rPr>
                <w:sz w:val="19"/>
              </w:rPr>
              <w:t>29 Jun 1999</w:t>
            </w:r>
          </w:p>
        </w:tc>
        <w:tc>
          <w:tcPr>
            <w:tcW w:w="2540"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2"/>
          <w:wAfter w:w="37" w:type="dxa"/>
          <w:cantSplit/>
        </w:trPr>
        <w:tc>
          <w:tcPr>
            <w:tcW w:w="4510" w:type="dxa"/>
            <w:gridSpan w:val="2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40" w:type="dxa"/>
            <w:gridSpan w:val="3"/>
          </w:tcPr>
          <w:p>
            <w:pPr>
              <w:pStyle w:val="nTable"/>
              <w:spacing w:after="40"/>
              <w:rPr>
                <w:sz w:val="19"/>
              </w:rPr>
            </w:pPr>
            <w:r>
              <w:rPr>
                <w:sz w:val="19"/>
              </w:rPr>
              <w:t>8 Oct 1999</w:t>
            </w:r>
          </w:p>
        </w:tc>
      </w:tr>
      <w:tr>
        <w:trPr>
          <w:gridAfter w:val="2"/>
          <w:wAfter w:w="37" w:type="dxa"/>
          <w:cantSplit/>
        </w:trPr>
        <w:tc>
          <w:tcPr>
            <w:tcW w:w="4510" w:type="dxa"/>
            <w:gridSpan w:val="2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40" w:type="dxa"/>
            <w:gridSpan w:val="3"/>
          </w:tcPr>
          <w:p>
            <w:pPr>
              <w:pStyle w:val="nTable"/>
              <w:spacing w:after="40"/>
              <w:rPr>
                <w:sz w:val="19"/>
              </w:rPr>
            </w:pPr>
            <w:r>
              <w:rPr>
                <w:sz w:val="19"/>
              </w:rPr>
              <w:t>14 Sep 2001</w:t>
            </w:r>
          </w:p>
        </w:tc>
      </w:tr>
      <w:tr>
        <w:trPr>
          <w:gridAfter w:val="2"/>
          <w:wAfter w:w="37" w:type="dxa"/>
          <w:cantSplit/>
        </w:trPr>
        <w:tc>
          <w:tcPr>
            <w:tcW w:w="4510" w:type="dxa"/>
            <w:gridSpan w:val="2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40" w:type="dxa"/>
            <w:gridSpan w:val="3"/>
          </w:tcPr>
          <w:p>
            <w:pPr>
              <w:pStyle w:val="nTable"/>
              <w:spacing w:after="40"/>
              <w:rPr>
                <w:sz w:val="19"/>
              </w:rPr>
            </w:pPr>
            <w:r>
              <w:rPr>
                <w:sz w:val="19"/>
              </w:rPr>
              <w:t>8 Nov 2002 (see cl. 2)</w:t>
            </w:r>
          </w:p>
        </w:tc>
      </w:tr>
      <w:tr>
        <w:trPr>
          <w:gridAfter w:val="2"/>
          <w:wAfter w:w="37" w:type="dxa"/>
          <w:cantSplit/>
        </w:trPr>
        <w:tc>
          <w:tcPr>
            <w:tcW w:w="2236" w:type="dxa"/>
            <w:gridSpan w:val="9"/>
          </w:tcPr>
          <w:p>
            <w:pPr>
              <w:pStyle w:val="nTable"/>
              <w:spacing w:after="40"/>
              <w:rPr>
                <w:i/>
                <w:sz w:val="19"/>
              </w:rPr>
            </w:pPr>
            <w:r>
              <w:rPr>
                <w:i/>
                <w:sz w:val="19"/>
              </w:rPr>
              <w:t>Nurses Amendment Act 2003</w:t>
            </w:r>
            <w:r>
              <w:rPr>
                <w:sz w:val="19"/>
              </w:rPr>
              <w:t xml:space="preserve"> Pt. 3 Div. 4</w:t>
            </w:r>
          </w:p>
        </w:tc>
        <w:tc>
          <w:tcPr>
            <w:tcW w:w="1131" w:type="dxa"/>
            <w:gridSpan w:val="10"/>
          </w:tcPr>
          <w:p>
            <w:pPr>
              <w:pStyle w:val="nTable"/>
              <w:keepNext/>
              <w:spacing w:after="40"/>
              <w:rPr>
                <w:sz w:val="19"/>
              </w:rPr>
            </w:pPr>
            <w:r>
              <w:rPr>
                <w:sz w:val="19"/>
              </w:rPr>
              <w:t>9 of 2003</w:t>
            </w:r>
          </w:p>
        </w:tc>
        <w:tc>
          <w:tcPr>
            <w:tcW w:w="1143" w:type="dxa"/>
            <w:gridSpan w:val="4"/>
          </w:tcPr>
          <w:p>
            <w:pPr>
              <w:pStyle w:val="nTable"/>
              <w:spacing w:after="40"/>
              <w:rPr>
                <w:sz w:val="19"/>
              </w:rPr>
            </w:pPr>
            <w:r>
              <w:rPr>
                <w:sz w:val="19"/>
              </w:rPr>
              <w:t>9 Apr 2003</w:t>
            </w:r>
          </w:p>
        </w:tc>
        <w:tc>
          <w:tcPr>
            <w:tcW w:w="2540" w:type="dxa"/>
            <w:gridSpan w:val="3"/>
          </w:tcPr>
          <w:p>
            <w:pPr>
              <w:pStyle w:val="nTable"/>
              <w:spacing w:after="40"/>
              <w:rPr>
                <w:sz w:val="19"/>
              </w:rPr>
            </w:pPr>
            <w:r>
              <w:rPr>
                <w:sz w:val="19"/>
              </w:rPr>
              <w:t>9 Apr 2003 (see s. 2)</w:t>
            </w:r>
          </w:p>
        </w:tc>
      </w:tr>
      <w:tr>
        <w:trPr>
          <w:gridAfter w:val="1"/>
          <w:wAfter w:w="18" w:type="dxa"/>
          <w:cantSplit/>
        </w:trPr>
        <w:tc>
          <w:tcPr>
            <w:tcW w:w="2254" w:type="dxa"/>
            <w:gridSpan w:val="10"/>
          </w:tcPr>
          <w:p>
            <w:pPr>
              <w:pStyle w:val="nTable"/>
              <w:spacing w:after="40"/>
              <w:rPr>
                <w:i/>
                <w:sz w:val="19"/>
              </w:rPr>
            </w:pPr>
            <w:r>
              <w:rPr>
                <w:i/>
                <w:sz w:val="19"/>
              </w:rPr>
              <w:t xml:space="preserve">Sentencing Legislation Amendment and Repeal Act 2003 </w:t>
            </w:r>
            <w:r>
              <w:rPr>
                <w:sz w:val="19"/>
              </w:rPr>
              <w:t>s. 84</w:t>
            </w:r>
          </w:p>
        </w:tc>
        <w:tc>
          <w:tcPr>
            <w:tcW w:w="1133" w:type="dxa"/>
            <w:gridSpan w:val="10"/>
          </w:tcPr>
          <w:p>
            <w:pPr>
              <w:pStyle w:val="nTable"/>
              <w:keepNext/>
              <w:spacing w:after="40"/>
              <w:rPr>
                <w:sz w:val="19"/>
              </w:rPr>
            </w:pPr>
            <w:r>
              <w:rPr>
                <w:sz w:val="19"/>
              </w:rPr>
              <w:t>50 of 2003</w:t>
            </w:r>
          </w:p>
        </w:tc>
        <w:tc>
          <w:tcPr>
            <w:tcW w:w="1134" w:type="dxa"/>
            <w:gridSpan w:val="4"/>
          </w:tcPr>
          <w:p>
            <w:pPr>
              <w:pStyle w:val="nTable"/>
              <w:spacing w:after="40"/>
              <w:rPr>
                <w:sz w:val="19"/>
              </w:rPr>
            </w:pPr>
            <w:r>
              <w:rPr>
                <w:sz w:val="19"/>
              </w:rPr>
              <w:t>9 Jul 2003</w:t>
            </w:r>
          </w:p>
        </w:tc>
        <w:tc>
          <w:tcPr>
            <w:tcW w:w="2548" w:type="dxa"/>
            <w:gridSpan w:val="3"/>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18" w:type="dxa"/>
          <w:cantSplit/>
        </w:trPr>
        <w:tc>
          <w:tcPr>
            <w:tcW w:w="4521" w:type="dxa"/>
            <w:gridSpan w:val="24"/>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48" w:type="dxa"/>
            <w:gridSpan w:val="3"/>
          </w:tcPr>
          <w:p>
            <w:pPr>
              <w:pStyle w:val="nTable"/>
              <w:spacing w:after="40"/>
              <w:rPr>
                <w:sz w:val="19"/>
              </w:rPr>
            </w:pPr>
            <w:r>
              <w:rPr>
                <w:sz w:val="19"/>
              </w:rPr>
              <w:t>10 Oct 2003 (see cl. 2)</w:t>
            </w:r>
          </w:p>
        </w:tc>
      </w:tr>
      <w:tr>
        <w:trPr>
          <w:gridAfter w:val="1"/>
          <w:wAfter w:w="18" w:type="dxa"/>
          <w:cantSplit/>
        </w:trPr>
        <w:tc>
          <w:tcPr>
            <w:tcW w:w="4521" w:type="dxa"/>
            <w:gridSpan w:val="24"/>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48" w:type="dxa"/>
            <w:gridSpan w:val="3"/>
          </w:tcPr>
          <w:p>
            <w:pPr>
              <w:pStyle w:val="nTable"/>
              <w:spacing w:after="40"/>
              <w:rPr>
                <w:sz w:val="19"/>
              </w:rPr>
            </w:pPr>
            <w:r>
              <w:rPr>
                <w:sz w:val="19"/>
              </w:rPr>
              <w:t>1 Jan 2004 (see cl. 2)</w:t>
            </w:r>
          </w:p>
        </w:tc>
      </w:tr>
      <w:tr>
        <w:trPr>
          <w:gridAfter w:val="1"/>
          <w:wAfter w:w="18" w:type="dxa"/>
          <w:cantSplit/>
        </w:trPr>
        <w:tc>
          <w:tcPr>
            <w:tcW w:w="2254" w:type="dxa"/>
            <w:gridSpan w:val="10"/>
          </w:tcPr>
          <w:p>
            <w:pPr>
              <w:pStyle w:val="nTable"/>
              <w:spacing w:after="40"/>
              <w:rPr>
                <w:sz w:val="19"/>
              </w:rPr>
            </w:pPr>
            <w:r>
              <w:rPr>
                <w:i/>
                <w:sz w:val="19"/>
              </w:rPr>
              <w:t>Industrial Hemp Act 2004</w:t>
            </w:r>
            <w:r>
              <w:rPr>
                <w:sz w:val="19"/>
              </w:rPr>
              <w:t xml:space="preserve"> Pt. 8</w:t>
            </w:r>
          </w:p>
        </w:tc>
        <w:tc>
          <w:tcPr>
            <w:tcW w:w="1133" w:type="dxa"/>
            <w:gridSpan w:val="10"/>
          </w:tcPr>
          <w:p>
            <w:pPr>
              <w:pStyle w:val="nTable"/>
              <w:keepNext/>
              <w:spacing w:after="40"/>
              <w:rPr>
                <w:sz w:val="19"/>
              </w:rPr>
            </w:pPr>
            <w:r>
              <w:rPr>
                <w:sz w:val="19"/>
              </w:rPr>
              <w:t>1 of 2004</w:t>
            </w:r>
          </w:p>
        </w:tc>
        <w:tc>
          <w:tcPr>
            <w:tcW w:w="1134" w:type="dxa"/>
            <w:gridSpan w:val="4"/>
          </w:tcPr>
          <w:p>
            <w:pPr>
              <w:pStyle w:val="nTable"/>
              <w:spacing w:after="40"/>
              <w:rPr>
                <w:sz w:val="19"/>
              </w:rPr>
            </w:pPr>
            <w:r>
              <w:rPr>
                <w:sz w:val="19"/>
              </w:rPr>
              <w:t>12 Mar 2004</w:t>
            </w:r>
          </w:p>
        </w:tc>
        <w:tc>
          <w:tcPr>
            <w:tcW w:w="2548" w:type="dxa"/>
            <w:gridSpan w:val="3"/>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After w:val="1"/>
          <w:wAfter w:w="18" w:type="dxa"/>
          <w:cantSplit/>
        </w:trPr>
        <w:tc>
          <w:tcPr>
            <w:tcW w:w="7069" w:type="dxa"/>
            <w:gridSpan w:val="27"/>
          </w:tcPr>
          <w:p>
            <w:pPr>
              <w:pStyle w:val="nTable"/>
              <w:spacing w:after="40"/>
              <w:rPr>
                <w:b/>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18" w:type="dxa"/>
        </w:trPr>
        <w:tc>
          <w:tcPr>
            <w:tcW w:w="2254" w:type="dxa"/>
            <w:gridSpan w:val="10"/>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3" w:type="dxa"/>
            <w:gridSpan w:val="10"/>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gridSpan w:val="4"/>
            <w:tcBorders>
              <w:top w:val="nil"/>
              <w:bottom w:val="nil"/>
            </w:tcBorders>
          </w:tcPr>
          <w:p>
            <w:pPr>
              <w:pStyle w:val="nTable"/>
              <w:spacing w:after="40"/>
              <w:rPr>
                <w:sz w:val="19"/>
              </w:rPr>
            </w:pPr>
            <w:r>
              <w:rPr>
                <w:sz w:val="19"/>
              </w:rPr>
              <w:t>23 Nov 2004</w:t>
            </w:r>
          </w:p>
        </w:tc>
        <w:tc>
          <w:tcPr>
            <w:tcW w:w="2548" w:type="dxa"/>
            <w:gridSpan w:val="3"/>
            <w:tcBorders>
              <w:top w:val="nil"/>
              <w:bottom w:val="nil"/>
            </w:tcBorders>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18" w:type="dxa"/>
        </w:trPr>
        <w:tc>
          <w:tcPr>
            <w:tcW w:w="2254" w:type="dxa"/>
            <w:gridSpan w:val="10"/>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5</w:t>
            </w:r>
          </w:p>
        </w:tc>
        <w:tc>
          <w:tcPr>
            <w:tcW w:w="1133" w:type="dxa"/>
            <w:gridSpan w:val="10"/>
            <w:tcBorders>
              <w:top w:val="nil"/>
              <w:bottom w:val="nil"/>
            </w:tcBorders>
          </w:tcPr>
          <w:p>
            <w:pPr>
              <w:pStyle w:val="nTable"/>
              <w:spacing w:after="40"/>
              <w:rPr>
                <w:sz w:val="19"/>
              </w:rPr>
            </w:pPr>
            <w:r>
              <w:rPr>
                <w:sz w:val="19"/>
              </w:rPr>
              <w:t>55 of 2004</w:t>
            </w:r>
          </w:p>
        </w:tc>
        <w:tc>
          <w:tcPr>
            <w:tcW w:w="1134" w:type="dxa"/>
            <w:gridSpan w:val="4"/>
            <w:tcBorders>
              <w:top w:val="nil"/>
              <w:bottom w:val="nil"/>
            </w:tcBorders>
          </w:tcPr>
          <w:p>
            <w:pPr>
              <w:pStyle w:val="nTable"/>
              <w:spacing w:after="40"/>
              <w:rPr>
                <w:sz w:val="19"/>
              </w:rPr>
            </w:pPr>
            <w:r>
              <w:rPr>
                <w:sz w:val="19"/>
              </w:rPr>
              <w:t>24 Nov 2004</w:t>
            </w:r>
          </w:p>
        </w:tc>
        <w:tc>
          <w:tcPr>
            <w:tcW w:w="2548" w:type="dxa"/>
            <w:gridSpan w:val="3"/>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18" w:type="dxa"/>
        </w:trPr>
        <w:tc>
          <w:tcPr>
            <w:tcW w:w="2254" w:type="dxa"/>
            <w:gridSpan w:val="10"/>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gridSpan w:val="10"/>
            <w:tcBorders>
              <w:top w:val="nil"/>
              <w:bottom w:val="nil"/>
            </w:tcBorders>
          </w:tcPr>
          <w:p>
            <w:pPr>
              <w:pStyle w:val="nTable"/>
              <w:spacing w:after="40"/>
              <w:rPr>
                <w:sz w:val="19"/>
              </w:rPr>
            </w:pPr>
            <w:r>
              <w:rPr>
                <w:snapToGrid w:val="0"/>
                <w:sz w:val="19"/>
                <w:lang w:val="en-US"/>
              </w:rPr>
              <w:t>84 of 2004</w:t>
            </w:r>
          </w:p>
        </w:tc>
        <w:tc>
          <w:tcPr>
            <w:tcW w:w="1134" w:type="dxa"/>
            <w:gridSpan w:val="4"/>
            <w:tcBorders>
              <w:top w:val="nil"/>
              <w:bottom w:val="nil"/>
            </w:tcBorders>
          </w:tcPr>
          <w:p>
            <w:pPr>
              <w:pStyle w:val="nTable"/>
              <w:spacing w:after="40"/>
              <w:rPr>
                <w:sz w:val="19"/>
              </w:rPr>
            </w:pPr>
            <w:r>
              <w:rPr>
                <w:sz w:val="19"/>
              </w:rPr>
              <w:t>16 Dec 2004</w:t>
            </w:r>
          </w:p>
        </w:tc>
        <w:tc>
          <w:tcPr>
            <w:tcW w:w="2548" w:type="dxa"/>
            <w:gridSpan w:val="3"/>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8" w:type="dxa"/>
          <w:cantSplit/>
        </w:trPr>
        <w:tc>
          <w:tcPr>
            <w:tcW w:w="2254" w:type="dxa"/>
            <w:gridSpan w:val="10"/>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11 </w:t>
            </w:r>
            <w:r>
              <w:rPr>
                <w:snapToGrid w:val="0"/>
                <w:sz w:val="19"/>
                <w:vertAlign w:val="superscript"/>
                <w:lang w:val="en-US"/>
              </w:rPr>
              <w:t>6, 7</w:t>
            </w:r>
          </w:p>
        </w:tc>
        <w:tc>
          <w:tcPr>
            <w:tcW w:w="1133" w:type="dxa"/>
            <w:gridSpan w:val="10"/>
          </w:tcPr>
          <w:p>
            <w:pPr>
              <w:pStyle w:val="nTable"/>
              <w:spacing w:after="40"/>
              <w:rPr>
                <w:snapToGrid w:val="0"/>
                <w:sz w:val="19"/>
                <w:lang w:val="en-US"/>
              </w:rPr>
            </w:pPr>
            <w:r>
              <w:rPr>
                <w:snapToGrid w:val="0"/>
                <w:sz w:val="19"/>
                <w:lang w:val="en-US"/>
              </w:rPr>
              <w:t>28 of 2006</w:t>
            </w:r>
          </w:p>
        </w:tc>
        <w:tc>
          <w:tcPr>
            <w:tcW w:w="1134" w:type="dxa"/>
            <w:gridSpan w:val="4"/>
          </w:tcPr>
          <w:p>
            <w:pPr>
              <w:pStyle w:val="nTable"/>
              <w:spacing w:after="40"/>
              <w:rPr>
                <w:sz w:val="19"/>
              </w:rPr>
            </w:pPr>
            <w:r>
              <w:rPr>
                <w:sz w:val="19"/>
              </w:rPr>
              <w:t>26 Jun 2006</w:t>
            </w:r>
          </w:p>
        </w:tc>
        <w:tc>
          <w:tcPr>
            <w:tcW w:w="2548"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18" w:type="dxa"/>
          <w:cantSplit/>
        </w:trPr>
        <w:tc>
          <w:tcPr>
            <w:tcW w:w="7069" w:type="dxa"/>
            <w:gridSpan w:val="27"/>
          </w:tcPr>
          <w:p>
            <w:pPr>
              <w:pStyle w:val="nTable"/>
              <w:spacing w:after="40"/>
              <w:rPr>
                <w:b/>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After w:val="1"/>
          <w:wAfter w:w="18" w:type="dxa"/>
          <w:cantSplit/>
        </w:trPr>
        <w:tc>
          <w:tcPr>
            <w:tcW w:w="2254" w:type="dxa"/>
            <w:gridSpan w:val="10"/>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33" w:type="dxa"/>
            <w:gridSpan w:val="10"/>
          </w:tcPr>
          <w:p>
            <w:pPr>
              <w:pStyle w:val="nTable"/>
              <w:spacing w:after="40"/>
              <w:rPr>
                <w:snapToGrid w:val="0"/>
                <w:sz w:val="19"/>
                <w:lang w:val="en-US"/>
              </w:rPr>
            </w:pPr>
            <w:r>
              <w:rPr>
                <w:snapToGrid w:val="0"/>
                <w:sz w:val="19"/>
                <w:lang w:val="en-US"/>
              </w:rPr>
              <w:t>50 of 2006</w:t>
            </w:r>
          </w:p>
        </w:tc>
        <w:tc>
          <w:tcPr>
            <w:tcW w:w="1134" w:type="dxa"/>
            <w:gridSpan w:val="4"/>
          </w:tcPr>
          <w:p>
            <w:pPr>
              <w:pStyle w:val="nTable"/>
              <w:spacing w:after="40"/>
              <w:rPr>
                <w:sz w:val="19"/>
              </w:rPr>
            </w:pPr>
            <w:r>
              <w:rPr>
                <w:sz w:val="19"/>
              </w:rPr>
              <w:t>6 Oct 2006</w:t>
            </w:r>
          </w:p>
        </w:tc>
        <w:tc>
          <w:tcPr>
            <w:tcW w:w="2548" w:type="dxa"/>
            <w:gridSpan w:val="3"/>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4" w:type="dxa"/>
            <w:gridSpan w:val="11"/>
          </w:tcPr>
          <w:p>
            <w:pPr>
              <w:pStyle w:val="nTable"/>
              <w:spacing w:after="40"/>
              <w:ind w:left="-28"/>
              <w:rPr>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10"/>
          </w:tcPr>
          <w:p>
            <w:pPr>
              <w:pStyle w:val="nTable"/>
              <w:spacing w:after="40"/>
              <w:rPr>
                <w:snapToGrid w:val="0"/>
                <w:sz w:val="19"/>
                <w:lang w:val="en-US"/>
              </w:rPr>
            </w:pPr>
            <w:r>
              <w:rPr>
                <w:snapToGrid w:val="0"/>
                <w:sz w:val="19"/>
                <w:lang w:val="en-US"/>
              </w:rPr>
              <w:t>59 of 2006</w:t>
            </w:r>
          </w:p>
        </w:tc>
        <w:tc>
          <w:tcPr>
            <w:tcW w:w="1134" w:type="dxa"/>
            <w:gridSpan w:val="4"/>
          </w:tcPr>
          <w:p>
            <w:pPr>
              <w:pStyle w:val="nTable"/>
              <w:spacing w:after="40"/>
              <w:rPr>
                <w:sz w:val="19"/>
              </w:rPr>
            </w:pPr>
            <w:r>
              <w:rPr>
                <w:sz w:val="19"/>
              </w:rPr>
              <w:t>16 Nov 2006</w:t>
            </w:r>
          </w:p>
        </w:tc>
        <w:tc>
          <w:tcPr>
            <w:tcW w:w="2555" w:type="dxa"/>
            <w:gridSpan w:val="3"/>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4" w:type="dxa"/>
            <w:gridSpan w:val="11"/>
          </w:tcPr>
          <w:p>
            <w:pPr>
              <w:pStyle w:val="nTable"/>
              <w:spacing w:after="40"/>
              <w:ind w:left="-28"/>
              <w:rPr>
                <w:iCs/>
                <w:snapToGrid w:val="0"/>
                <w:sz w:val="19"/>
                <w:lang w:val="en-US"/>
              </w:rPr>
            </w:pPr>
            <w:r>
              <w:rPr>
                <w:i/>
                <w:snapToGrid w:val="0"/>
                <w:sz w:val="19"/>
                <w:lang w:val="en-US"/>
              </w:rPr>
              <w:t>Chemistry Centre (WA) Act 2007</w:t>
            </w:r>
            <w:r>
              <w:rPr>
                <w:iCs/>
                <w:snapToGrid w:val="0"/>
                <w:sz w:val="19"/>
                <w:lang w:val="en-US"/>
              </w:rPr>
              <w:t xml:space="preserve"> s. 43</w:t>
            </w:r>
          </w:p>
        </w:tc>
        <w:tc>
          <w:tcPr>
            <w:tcW w:w="1134" w:type="dxa"/>
            <w:gridSpan w:val="10"/>
          </w:tcPr>
          <w:p>
            <w:pPr>
              <w:pStyle w:val="nTable"/>
              <w:spacing w:after="40"/>
              <w:rPr>
                <w:snapToGrid w:val="0"/>
                <w:sz w:val="19"/>
                <w:lang w:val="en-US"/>
              </w:rPr>
            </w:pPr>
            <w:r>
              <w:rPr>
                <w:snapToGrid w:val="0"/>
                <w:sz w:val="19"/>
                <w:lang w:val="en-US"/>
              </w:rPr>
              <w:t>10 of 2007</w:t>
            </w:r>
          </w:p>
        </w:tc>
        <w:tc>
          <w:tcPr>
            <w:tcW w:w="1134" w:type="dxa"/>
            <w:gridSpan w:val="4"/>
          </w:tcPr>
          <w:p>
            <w:pPr>
              <w:pStyle w:val="nTable"/>
              <w:spacing w:after="40"/>
              <w:rPr>
                <w:sz w:val="19"/>
              </w:rPr>
            </w:pPr>
            <w:r>
              <w:rPr>
                <w:sz w:val="19"/>
              </w:rPr>
              <w:t>29 Jun 2007</w:t>
            </w:r>
          </w:p>
        </w:tc>
        <w:tc>
          <w:tcPr>
            <w:tcW w:w="2555" w:type="dxa"/>
            <w:gridSpan w:val="3"/>
          </w:tcPr>
          <w:p>
            <w:pPr>
              <w:pStyle w:val="nTable"/>
              <w:spacing w:after="40"/>
              <w:rPr>
                <w:sz w:val="19"/>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8" w:space="0" w:color="auto"/>
            <w:bottom w:val="single" w:sz="8" w:space="0" w:color="auto"/>
            <w:insideH w:val="single" w:sz="8" w:space="0" w:color="auto"/>
          </w:tblBorders>
        </w:tblPrEx>
        <w:tc>
          <w:tcPr>
            <w:tcW w:w="2264" w:type="dxa"/>
            <w:gridSpan w:val="11"/>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10"/>
            <w:tcBorders>
              <w:top w:val="nil"/>
              <w:bottom w:val="nil"/>
            </w:tcBorders>
          </w:tcPr>
          <w:p>
            <w:pPr>
              <w:pStyle w:val="nTable"/>
              <w:spacing w:after="40"/>
              <w:rPr>
                <w:sz w:val="19"/>
              </w:rPr>
            </w:pPr>
            <w:r>
              <w:rPr>
                <w:sz w:val="19"/>
              </w:rPr>
              <w:t>22 of 2008</w:t>
            </w:r>
          </w:p>
        </w:tc>
        <w:tc>
          <w:tcPr>
            <w:tcW w:w="1134" w:type="dxa"/>
            <w:gridSpan w:val="4"/>
            <w:tcBorders>
              <w:top w:val="nil"/>
              <w:bottom w:val="nil"/>
            </w:tcBorders>
          </w:tcPr>
          <w:p>
            <w:pPr>
              <w:pStyle w:val="nTable"/>
              <w:spacing w:after="40"/>
              <w:rPr>
                <w:sz w:val="19"/>
              </w:rPr>
            </w:pPr>
            <w:r>
              <w:rPr>
                <w:sz w:val="19"/>
              </w:rPr>
              <w:t>27 May 2008</w:t>
            </w:r>
          </w:p>
        </w:tc>
        <w:tc>
          <w:tcPr>
            <w:tcW w:w="2555" w:type="dxa"/>
            <w:gridSpan w:val="3"/>
            <w:tcBorders>
              <w:top w:val="nil"/>
              <w:bottom w:val="nil"/>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28"/>
            <w:tcBorders>
              <w:top w:val="nil"/>
              <w:bottom w:val="nil"/>
            </w:tcBorders>
          </w:tcPr>
          <w:p>
            <w:pPr>
              <w:pStyle w:val="nTable"/>
              <w:spacing w:after="40"/>
              <w:rPr>
                <w:b/>
                <w:sz w:val="19"/>
              </w:rPr>
            </w:pPr>
            <w:r>
              <w:rPr>
                <w:b/>
                <w:sz w:val="19"/>
              </w:rPr>
              <w:t xml:space="preserve">Reprint 8: The </w:t>
            </w:r>
            <w:r>
              <w:rPr>
                <w:b/>
                <w:i/>
                <w:sz w:val="19"/>
              </w:rPr>
              <w:t>Poisons Act 1964</w:t>
            </w:r>
            <w:r>
              <w:rPr>
                <w:i/>
                <w:sz w:val="19"/>
              </w:rPr>
              <w:t xml:space="preserve"> </w:t>
            </w:r>
            <w:r>
              <w:rPr>
                <w:b/>
                <w:sz w:val="19"/>
              </w:rPr>
              <w:t xml:space="preserve">as at 13 Feb 2009 </w:t>
            </w:r>
            <w:r>
              <w:rPr>
                <w:sz w:val="19"/>
              </w:rPr>
              <w:t>(includes amendments listed above)</w:t>
            </w:r>
          </w:p>
        </w:tc>
      </w:tr>
      <w:tr>
        <w:trPr>
          <w:cantSplit/>
        </w:trPr>
        <w:tc>
          <w:tcPr>
            <w:tcW w:w="2264" w:type="dxa"/>
            <w:gridSpan w:val="11"/>
          </w:tcPr>
          <w:p>
            <w:pPr>
              <w:pStyle w:val="nTable"/>
              <w:spacing w:after="40"/>
              <w:ind w:right="113"/>
              <w:rPr>
                <w:iCs/>
                <w:sz w:val="19"/>
              </w:rPr>
            </w:pPr>
            <w:r>
              <w:rPr>
                <w:i/>
                <w:sz w:val="19"/>
              </w:rPr>
              <w:t>Statutes (Repeals and Miscellaneous Amendments) Act 2009</w:t>
            </w:r>
            <w:r>
              <w:rPr>
                <w:iCs/>
                <w:sz w:val="19"/>
              </w:rPr>
              <w:t xml:space="preserve"> s. 101</w:t>
            </w:r>
          </w:p>
        </w:tc>
        <w:tc>
          <w:tcPr>
            <w:tcW w:w="1134" w:type="dxa"/>
            <w:gridSpan w:val="10"/>
          </w:tcPr>
          <w:p>
            <w:pPr>
              <w:pStyle w:val="nTable"/>
              <w:spacing w:after="40"/>
              <w:rPr>
                <w:sz w:val="19"/>
              </w:rPr>
            </w:pPr>
            <w:r>
              <w:rPr>
                <w:sz w:val="19"/>
              </w:rPr>
              <w:t xml:space="preserve">8 of 2009 </w:t>
            </w:r>
          </w:p>
        </w:tc>
        <w:tc>
          <w:tcPr>
            <w:tcW w:w="1134" w:type="dxa"/>
            <w:gridSpan w:val="4"/>
          </w:tcPr>
          <w:p>
            <w:pPr>
              <w:pStyle w:val="nTable"/>
              <w:spacing w:after="40"/>
              <w:rPr>
                <w:sz w:val="19"/>
              </w:rPr>
            </w:pPr>
            <w:r>
              <w:rPr>
                <w:sz w:val="19"/>
              </w:rPr>
              <w:t>21 May 2009</w:t>
            </w:r>
          </w:p>
        </w:tc>
        <w:tc>
          <w:tcPr>
            <w:tcW w:w="2555" w:type="dxa"/>
            <w:gridSpan w:val="3"/>
          </w:tcPr>
          <w:p>
            <w:pPr>
              <w:pStyle w:val="nTable"/>
              <w:spacing w:after="40"/>
              <w:rPr>
                <w:sz w:val="19"/>
              </w:rPr>
            </w:pPr>
            <w:r>
              <w:rPr>
                <w:sz w:val="19"/>
              </w:rPr>
              <w:t>22 May 2009 (see s. 2(b))</w:t>
            </w:r>
          </w:p>
        </w:tc>
      </w:tr>
      <w:tr>
        <w:trPr>
          <w:cantSplit/>
        </w:trPr>
        <w:tc>
          <w:tcPr>
            <w:tcW w:w="2264" w:type="dxa"/>
            <w:gridSpan w:val="11"/>
          </w:tcPr>
          <w:p>
            <w:pPr>
              <w:pStyle w:val="nTable"/>
              <w:spacing w:after="40"/>
              <w:ind w:right="113"/>
              <w:rPr>
                <w:iCs/>
                <w:sz w:val="19"/>
              </w:rPr>
            </w:pPr>
            <w:r>
              <w:rPr>
                <w:i/>
                <w:sz w:val="19"/>
              </w:rPr>
              <w:t>Acts Amendment (Bankruptcy) Act 2009</w:t>
            </w:r>
            <w:r>
              <w:rPr>
                <w:iCs/>
                <w:sz w:val="19"/>
              </w:rPr>
              <w:t xml:space="preserve"> s. 67</w:t>
            </w:r>
          </w:p>
        </w:tc>
        <w:tc>
          <w:tcPr>
            <w:tcW w:w="1134" w:type="dxa"/>
            <w:gridSpan w:val="10"/>
          </w:tcPr>
          <w:p>
            <w:pPr>
              <w:pStyle w:val="nTable"/>
              <w:spacing w:after="40"/>
              <w:rPr>
                <w:sz w:val="19"/>
              </w:rPr>
            </w:pPr>
            <w:r>
              <w:rPr>
                <w:sz w:val="19"/>
              </w:rPr>
              <w:t>18 of 2009</w:t>
            </w:r>
          </w:p>
        </w:tc>
        <w:tc>
          <w:tcPr>
            <w:tcW w:w="1134" w:type="dxa"/>
            <w:gridSpan w:val="4"/>
          </w:tcPr>
          <w:p>
            <w:pPr>
              <w:pStyle w:val="nTable"/>
              <w:spacing w:after="40"/>
              <w:rPr>
                <w:sz w:val="19"/>
              </w:rPr>
            </w:pPr>
            <w:r>
              <w:rPr>
                <w:sz w:val="19"/>
              </w:rPr>
              <w:t>16 Sep 2009</w:t>
            </w:r>
          </w:p>
        </w:tc>
        <w:tc>
          <w:tcPr>
            <w:tcW w:w="2555" w:type="dxa"/>
            <w:gridSpan w:val="3"/>
          </w:tcPr>
          <w:p>
            <w:pPr>
              <w:pStyle w:val="nTable"/>
              <w:spacing w:after="40"/>
              <w:rPr>
                <w:sz w:val="19"/>
              </w:rPr>
            </w:pPr>
            <w:r>
              <w:rPr>
                <w:sz w:val="19"/>
              </w:rPr>
              <w:t>17 Sep 2009 (see s. 2(b))</w:t>
            </w:r>
          </w:p>
        </w:tc>
      </w:tr>
      <w:tr>
        <w:trPr>
          <w:cantSplit/>
        </w:trPr>
        <w:tc>
          <w:tcPr>
            <w:tcW w:w="2264" w:type="dxa"/>
            <w:gridSpan w:val="11"/>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40</w:t>
            </w:r>
          </w:p>
        </w:tc>
        <w:tc>
          <w:tcPr>
            <w:tcW w:w="1134" w:type="dxa"/>
            <w:gridSpan w:val="10"/>
          </w:tcPr>
          <w:p>
            <w:pPr>
              <w:pStyle w:val="nTable"/>
              <w:spacing w:after="40"/>
              <w:rPr>
                <w:sz w:val="19"/>
              </w:rPr>
            </w:pPr>
            <w:r>
              <w:rPr>
                <w:snapToGrid w:val="0"/>
                <w:sz w:val="19"/>
                <w:lang w:val="en-US"/>
              </w:rPr>
              <w:t>35 of 2010</w:t>
            </w:r>
          </w:p>
        </w:tc>
        <w:tc>
          <w:tcPr>
            <w:tcW w:w="1134" w:type="dxa"/>
            <w:gridSpan w:val="4"/>
          </w:tcPr>
          <w:p>
            <w:pPr>
              <w:pStyle w:val="nTable"/>
              <w:spacing w:after="40"/>
              <w:rPr>
                <w:sz w:val="19"/>
              </w:rPr>
            </w:pPr>
            <w:r>
              <w:rPr>
                <w:snapToGrid w:val="0"/>
                <w:sz w:val="19"/>
                <w:lang w:val="en-US"/>
              </w:rPr>
              <w:t>30 Aug 2010</w:t>
            </w:r>
          </w:p>
        </w:tc>
        <w:tc>
          <w:tcPr>
            <w:tcW w:w="2555" w:type="dxa"/>
            <w:gridSpan w:val="3"/>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8" w:type="dxa"/>
          <w:cantSplit/>
        </w:trPr>
        <w:tc>
          <w:tcPr>
            <w:tcW w:w="4521" w:type="dxa"/>
            <w:gridSpan w:val="24"/>
          </w:tcPr>
          <w:p>
            <w:pPr>
              <w:pStyle w:val="nTable"/>
              <w:spacing w:after="40"/>
              <w:rPr>
                <w:sz w:val="19"/>
              </w:rPr>
            </w:pPr>
            <w:r>
              <w:rPr>
                <w:i/>
                <w:sz w:val="19"/>
              </w:rPr>
              <w:t xml:space="preserve">Poisons (Appendix A Amendment) Order 2010 </w:t>
            </w:r>
            <w:r>
              <w:rPr>
                <w:sz w:val="19"/>
              </w:rPr>
              <w:t xml:space="preserve">published in </w:t>
            </w:r>
            <w:r>
              <w:rPr>
                <w:i/>
                <w:sz w:val="19"/>
              </w:rPr>
              <w:t xml:space="preserve">Gazette </w:t>
            </w:r>
            <w:r>
              <w:rPr>
                <w:sz w:val="19"/>
              </w:rPr>
              <w:t>22 Oct 2010 p. 5216</w:t>
            </w:r>
            <w:r>
              <w:rPr>
                <w:sz w:val="19"/>
              </w:rPr>
              <w:noBreakHyphen/>
              <w:t>17</w:t>
            </w:r>
          </w:p>
        </w:tc>
        <w:tc>
          <w:tcPr>
            <w:tcW w:w="2548" w:type="dxa"/>
            <w:gridSpan w:val="3"/>
          </w:tcPr>
          <w:p>
            <w:pPr>
              <w:pStyle w:val="nTable"/>
              <w:spacing w:after="40"/>
              <w:rPr>
                <w:sz w:val="19"/>
              </w:rPr>
            </w:pPr>
            <w:r>
              <w:rPr>
                <w:snapToGrid w:val="0"/>
                <w:spacing w:val="-2"/>
                <w:sz w:val="19"/>
                <w:lang w:val="en-US"/>
              </w:rPr>
              <w:t>cl. 1 and 2: 22 Oct 2010 (see cl. 2(a));</w:t>
            </w:r>
            <w:r>
              <w:rPr>
                <w:snapToGrid w:val="0"/>
                <w:spacing w:val="-2"/>
                <w:sz w:val="19"/>
                <w:lang w:val="en-US"/>
              </w:rPr>
              <w:br/>
              <w:t>Order other than cl. 1 and 2: 23 Oct 2010 (see cl. 2(b))</w:t>
            </w:r>
          </w:p>
        </w:tc>
      </w:tr>
      <w:tr>
        <w:trPr>
          <w:gridAfter w:val="1"/>
          <w:wAfter w:w="18" w:type="dxa"/>
          <w:cantSplit/>
        </w:trPr>
        <w:tc>
          <w:tcPr>
            <w:tcW w:w="2264" w:type="dxa"/>
            <w:gridSpan w:val="11"/>
          </w:tcPr>
          <w:p>
            <w:pPr>
              <w:pStyle w:val="nTable"/>
              <w:spacing w:after="40"/>
              <w:ind w:right="113"/>
              <w:rPr>
                <w:i/>
                <w:sz w:val="19"/>
              </w:rPr>
            </w:pPr>
            <w:r>
              <w:rPr>
                <w:i/>
                <w:snapToGrid w:val="0"/>
              </w:rPr>
              <w:t>Agriculture and Related Resources Protection Amendment Act 2010</w:t>
            </w:r>
            <w:r>
              <w:rPr>
                <w:iCs/>
                <w:snapToGrid w:val="0"/>
              </w:rPr>
              <w:t> s. 71 </w:t>
            </w:r>
          </w:p>
        </w:tc>
        <w:tc>
          <w:tcPr>
            <w:tcW w:w="1134" w:type="dxa"/>
            <w:gridSpan w:val="10"/>
          </w:tcPr>
          <w:p>
            <w:pPr>
              <w:pStyle w:val="nTable"/>
              <w:spacing w:after="40"/>
              <w:rPr>
                <w:sz w:val="19"/>
              </w:rPr>
            </w:pPr>
            <w:r>
              <w:rPr>
                <w:snapToGrid w:val="0"/>
                <w:sz w:val="19"/>
                <w:lang w:val="en-US"/>
              </w:rPr>
              <w:t>46 of 2010</w:t>
            </w:r>
          </w:p>
        </w:tc>
        <w:tc>
          <w:tcPr>
            <w:tcW w:w="1134" w:type="dxa"/>
            <w:gridSpan w:val="4"/>
          </w:tcPr>
          <w:p>
            <w:pPr>
              <w:pStyle w:val="nTable"/>
              <w:spacing w:after="40"/>
              <w:rPr>
                <w:sz w:val="19"/>
              </w:rPr>
            </w:pPr>
            <w:r>
              <w:rPr>
                <w:snapToGrid w:val="0"/>
                <w:sz w:val="19"/>
                <w:lang w:val="en-US"/>
              </w:rPr>
              <w:t>28 Oct 2010</w:t>
            </w:r>
          </w:p>
        </w:tc>
        <w:tc>
          <w:tcPr>
            <w:tcW w:w="2537" w:type="dxa"/>
            <w:gridSpan w:val="2"/>
          </w:tcPr>
          <w:p>
            <w:pPr>
              <w:pStyle w:val="nTable"/>
              <w:spacing w:after="40"/>
              <w:rPr>
                <w:sz w:val="19"/>
              </w:rPr>
            </w:pPr>
            <w:r>
              <w:rPr>
                <w:snapToGrid w:val="0"/>
                <w:sz w:val="19"/>
                <w:lang w:val="en-US"/>
              </w:rPr>
              <w:t xml:space="preserve">18 Dec 2010 (see s. 2(b) and </w:t>
            </w:r>
            <w:r>
              <w:rPr>
                <w:i/>
                <w:iCs/>
                <w:snapToGrid w:val="0"/>
                <w:sz w:val="19"/>
                <w:lang w:val="en-US"/>
              </w:rPr>
              <w:t>Gazette</w:t>
            </w:r>
            <w:r>
              <w:rPr>
                <w:snapToGrid w:val="0"/>
                <w:sz w:val="19"/>
                <w:lang w:val="en-US"/>
              </w:rPr>
              <w:t xml:space="preserve"> 17 Dec 2010 p. 6349)</w:t>
            </w:r>
          </w:p>
        </w:tc>
      </w:tr>
      <w:tr>
        <w:trPr>
          <w:gridAfter w:val="1"/>
          <w:wAfter w:w="18" w:type="dxa"/>
          <w:cantSplit/>
          <w:ins w:id="1197" w:author="svcMRProcess" w:date="2018-09-07T06:04:00Z"/>
        </w:trPr>
        <w:tc>
          <w:tcPr>
            <w:tcW w:w="4532" w:type="dxa"/>
            <w:gridSpan w:val="25"/>
            <w:tcBorders>
              <w:bottom w:val="single" w:sz="4" w:space="0" w:color="auto"/>
            </w:tcBorders>
          </w:tcPr>
          <w:p>
            <w:pPr>
              <w:pStyle w:val="nTable"/>
              <w:spacing w:after="40"/>
              <w:rPr>
                <w:ins w:id="1198" w:author="svcMRProcess" w:date="2018-09-07T06:04:00Z"/>
                <w:snapToGrid w:val="0"/>
                <w:sz w:val="19"/>
                <w:lang w:val="en-US"/>
              </w:rPr>
            </w:pPr>
            <w:ins w:id="1199" w:author="svcMRProcess" w:date="2018-09-07T06:04:00Z">
              <w:r>
                <w:rPr>
                  <w:i/>
                  <w:snapToGrid w:val="0"/>
                  <w:sz w:val="19"/>
                  <w:lang w:val="en-US"/>
                </w:rPr>
                <w:t>Poisons (Appendix A Amendment) Order 2011</w:t>
              </w:r>
              <w:r>
                <w:rPr>
                  <w:snapToGrid w:val="0"/>
                  <w:sz w:val="19"/>
                  <w:lang w:val="en-US"/>
                </w:rPr>
                <w:t xml:space="preserve"> published in </w:t>
              </w:r>
              <w:r>
                <w:rPr>
                  <w:i/>
                  <w:snapToGrid w:val="0"/>
                  <w:sz w:val="19"/>
                  <w:lang w:val="en-US"/>
                </w:rPr>
                <w:t>Gazette</w:t>
              </w:r>
              <w:r>
                <w:rPr>
                  <w:snapToGrid w:val="0"/>
                  <w:sz w:val="19"/>
                  <w:lang w:val="en-US"/>
                </w:rPr>
                <w:t xml:space="preserve"> 17 Jun 2011 p. 2152</w:t>
              </w:r>
            </w:ins>
          </w:p>
        </w:tc>
        <w:tc>
          <w:tcPr>
            <w:tcW w:w="2537" w:type="dxa"/>
            <w:gridSpan w:val="2"/>
            <w:tcBorders>
              <w:bottom w:val="single" w:sz="4" w:space="0" w:color="auto"/>
            </w:tcBorders>
          </w:tcPr>
          <w:p>
            <w:pPr>
              <w:pStyle w:val="nTable"/>
              <w:spacing w:after="40"/>
              <w:rPr>
                <w:ins w:id="1200" w:author="svcMRProcess" w:date="2018-09-07T06:04:00Z"/>
                <w:snapToGrid w:val="0"/>
                <w:sz w:val="19"/>
                <w:lang w:val="en-US"/>
              </w:rPr>
            </w:pPr>
            <w:ins w:id="1201" w:author="svcMRProcess" w:date="2018-09-07T06:04:00Z">
              <w:r>
                <w:rPr>
                  <w:snapToGrid w:val="0"/>
                  <w:spacing w:val="-2"/>
                  <w:sz w:val="19"/>
                  <w:lang w:val="en-US"/>
                </w:rPr>
                <w:t>cl. 1 and 2: 17 Jun 2011 (see cl. 2(a));</w:t>
              </w:r>
              <w:r>
                <w:rPr>
                  <w:snapToGrid w:val="0"/>
                  <w:spacing w:val="-2"/>
                  <w:sz w:val="19"/>
                  <w:lang w:val="en-US"/>
                </w:rPr>
                <w:br/>
                <w:t>Order other than cl. 1 and 2: 18 Jun 2011 (see cl. 2(b))</w:t>
              </w:r>
            </w:ins>
          </w:p>
        </w:tc>
      </w:tr>
    </w:tbl>
    <w:p>
      <w:pPr>
        <w:pStyle w:val="nSubsection"/>
        <w:spacing w:before="360"/>
        <w:ind w:left="482" w:hanging="482"/>
      </w:pPr>
      <w:r>
        <w:rPr>
          <w:vertAlign w:val="superscript"/>
        </w:rPr>
        <w:t>1a</w:t>
      </w:r>
      <w:r>
        <w:tab/>
        <w:t>On the date as at which thi</w:t>
      </w:r>
      <w:bookmarkStart w:id="1202" w:name="_Hlt507390729"/>
      <w:bookmarkEnd w:id="120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03" w:name="_Toc296075887"/>
      <w:bookmarkStart w:id="1204" w:name="_Toc280619014"/>
      <w:r>
        <w:rPr>
          <w:snapToGrid w:val="0"/>
        </w:rPr>
        <w:t>Provisions that have not come into operation</w:t>
      </w:r>
      <w:bookmarkEnd w:id="1203"/>
      <w:bookmarkEnd w:id="1204"/>
    </w:p>
    <w:tbl>
      <w:tblPr>
        <w:tblW w:w="705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7"/>
        <w:gridCol w:w="1129"/>
        <w:gridCol w:w="1133"/>
        <w:gridCol w:w="2539"/>
      </w:tblGrid>
      <w:tr>
        <w:tc>
          <w:tcPr>
            <w:tcW w:w="225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3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57" w:type="dxa"/>
            <w:tcBorders>
              <w:top w:val="single" w:sz="4" w:space="0" w:color="auto"/>
              <w:bottom w:val="single" w:sz="4" w:space="0" w:color="auto"/>
            </w:tcBorders>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93 </w:t>
            </w:r>
            <w:r>
              <w:rPr>
                <w:iCs/>
                <w:snapToGrid w:val="0"/>
                <w:sz w:val="19"/>
                <w:vertAlign w:val="superscript"/>
                <w:lang w:val="en-US"/>
              </w:rPr>
              <w:t>8</w:t>
            </w:r>
          </w:p>
        </w:tc>
        <w:tc>
          <w:tcPr>
            <w:tcW w:w="1129"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24 of 2007 (as amended by No. 46 of 2010 s. 66)</w:t>
            </w:r>
          </w:p>
        </w:tc>
        <w:tc>
          <w:tcPr>
            <w:tcW w:w="1133" w:type="dxa"/>
            <w:tcBorders>
              <w:top w:val="single" w:sz="4" w:space="0" w:color="auto"/>
              <w:bottom w:val="single" w:sz="4" w:space="0" w:color="auto"/>
            </w:tcBorders>
          </w:tcPr>
          <w:p>
            <w:pPr>
              <w:pStyle w:val="nTable"/>
              <w:spacing w:after="40"/>
              <w:rPr>
                <w:sz w:val="19"/>
              </w:rPr>
            </w:pPr>
            <w:r>
              <w:rPr>
                <w:snapToGrid w:val="0"/>
                <w:sz w:val="19"/>
                <w:lang w:val="en-US"/>
              </w:rPr>
              <w:t>12 Oct 2007</w:t>
            </w:r>
          </w:p>
        </w:tc>
        <w:tc>
          <w:tcPr>
            <w:tcW w:w="2539"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snapToGrid w:val="0"/>
          <w:vertAlign w:val="superscript"/>
        </w:rPr>
      </w:pPr>
      <w:bookmarkStart w:id="1205" w:name="_Toc497185860"/>
      <w:bookmarkStart w:id="1206" w:name="_Toc88630750"/>
      <w:bookmarkStart w:id="1207" w:name="_Toc491766737"/>
      <w:bookmarkStart w:id="1208" w:name="_Toc88630644"/>
    </w:p>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2 cl. 40</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spacing w:before="120"/>
        <w:rPr>
          <w:snapToGrid w:val="0"/>
          <w:vertAlign w:val="superscript"/>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rPr>
          <w:lang w:val="en-US"/>
        </w:rPr>
      </w:pPr>
      <w:r>
        <w:rPr>
          <w:snapToGrid w:val="0"/>
          <w:vertAlign w:val="superscript"/>
        </w:rPr>
        <w:t>7</w:t>
      </w:r>
      <w:r>
        <w:rPr>
          <w:snapToGrid w:val="0"/>
        </w:rPr>
        <w:tab/>
      </w:r>
      <w:r>
        <w:rPr>
          <w:lang w:val="en-US"/>
        </w:rPr>
        <w:t xml:space="preserve">The </w:t>
      </w:r>
      <w:r>
        <w:rPr>
          <w:i/>
          <w:lang w:val="en-US"/>
        </w:rPr>
        <w:t>Machinery of Government (Miscellaneous Amendments) Act 2006</w:t>
      </w:r>
      <w:r>
        <w:rPr>
          <w:lang w:val="en-US"/>
        </w:rPr>
        <w:t xml:space="preserve"> section 454 provides a general transitional provision for references to a chief executive officer by a title that was given by a provision of an Act where the provision was amended to remove that title, or repealed, by the </w:t>
      </w:r>
      <w:r>
        <w:rPr>
          <w:i/>
          <w:lang w:val="en-US"/>
        </w:rPr>
        <w:t>Machinery of Government (Miscellaneous Amendments) Act 2006</w:t>
      </w:r>
      <w:r>
        <w:rPr>
          <w:lang w:val="en-US"/>
        </w:rPr>
        <w:t>.</w:t>
      </w:r>
    </w:p>
    <w:p>
      <w:pPr>
        <w:pStyle w:val="nSubsection"/>
        <w:keepLines/>
        <w:rPr>
          <w:snapToGrid w:val="0"/>
        </w:rPr>
      </w:pPr>
      <w:bookmarkStart w:id="1209" w:name="AutoSch"/>
      <w:bookmarkEnd w:id="1205"/>
      <w:bookmarkEnd w:id="1206"/>
      <w:bookmarkEnd w:id="1207"/>
      <w:bookmarkEnd w:id="1208"/>
      <w:bookmarkEnd w:id="1209"/>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93 (as amended by the </w:t>
      </w:r>
      <w:r>
        <w:rPr>
          <w:i/>
          <w:snapToGrid w:val="0"/>
          <w:lang w:val="en-US"/>
        </w:rPr>
        <w:t>Agriculture and Related Resources Protection Amendment Act 2010</w:t>
      </w:r>
      <w:r>
        <w:rPr>
          <w:iCs/>
          <w:snapToGrid w:val="0"/>
          <w:lang w:val="en-US"/>
        </w:rPr>
        <w:t xml:space="preserve"> s. 66) </w:t>
      </w:r>
      <w:r>
        <w:rPr>
          <w:snapToGrid w:val="0"/>
        </w:rPr>
        <w:t>had not come into operation.  It reads as follows:</w:t>
      </w:r>
    </w:p>
    <w:p>
      <w:pPr>
        <w:pStyle w:val="BlankOpen"/>
      </w:pPr>
    </w:p>
    <w:p>
      <w:pPr>
        <w:pStyle w:val="nzHeading5"/>
      </w:pPr>
      <w:bookmarkStart w:id="1210" w:name="_Toc117571311"/>
      <w:bookmarkStart w:id="1211" w:name="_Toc179685722"/>
      <w:r>
        <w:rPr>
          <w:rStyle w:val="CharSectno"/>
        </w:rPr>
        <w:t>93</w:t>
      </w:r>
      <w:r>
        <w:t>.</w:t>
      </w:r>
      <w:r>
        <w:tab/>
      </w:r>
      <w:r>
        <w:rPr>
          <w:i/>
          <w:iCs/>
        </w:rPr>
        <w:t>Poisons Act 1964</w:t>
      </w:r>
      <w:r>
        <w:t xml:space="preserve"> amended</w:t>
      </w:r>
      <w:bookmarkEnd w:id="1210"/>
      <w:bookmarkEnd w:id="1211"/>
    </w:p>
    <w:p>
      <w:pPr>
        <w:pStyle w:val="nzSubsection"/>
      </w:pPr>
      <w:r>
        <w:tab/>
        <w:t>(1)</w:t>
      </w:r>
      <w:r>
        <w:tab/>
        <w:t xml:space="preserve">The amendments in this section are to the </w:t>
      </w:r>
      <w:r>
        <w:rPr>
          <w:i/>
          <w:iCs/>
        </w:rPr>
        <w:t>Poisons Act 1964</w:t>
      </w:r>
      <w:r>
        <w:t>.</w:t>
      </w:r>
    </w:p>
    <w:p>
      <w:pPr>
        <w:pStyle w:val="nzSubsection"/>
        <w:rPr>
          <w:iCs/>
        </w:rPr>
      </w:pPr>
      <w:r>
        <w:tab/>
        <w:t>(2)</w:t>
      </w:r>
      <w:r>
        <w:tab/>
        <w:t xml:space="preserve">Section 32(c) is amended by deleting “for the purposes of the </w:t>
      </w:r>
      <w:r>
        <w:rPr>
          <w:i/>
        </w:rPr>
        <w:t>Agriculture and Related Resources Protection Act 1976</w:t>
      </w:r>
      <w:r>
        <w:rPr>
          <w:iCs/>
        </w:rPr>
        <w:t xml:space="preserve"> section 69” and inserting instead — </w:t>
      </w:r>
    </w:p>
    <w:p>
      <w:pPr>
        <w:pStyle w:val="MiscOpen"/>
        <w:tabs>
          <w:tab w:val="clear" w:pos="893"/>
        </w:tabs>
        <w:ind w:left="600" w:firstLine="1243"/>
      </w:pPr>
      <w:r>
        <w:t xml:space="preserve">“    </w:t>
      </w:r>
    </w:p>
    <w:p>
      <w:pPr>
        <w:pStyle w:val="nzSubsection"/>
        <w:ind w:left="2280" w:hanging="1685"/>
      </w:pPr>
      <w:r>
        <w:tab/>
      </w:r>
      <w:r>
        <w:tab/>
      </w:r>
      <w:r>
        <w:tab/>
        <w:t xml:space="preserve">for the purposes of the </w:t>
      </w:r>
      <w:r>
        <w:rPr>
          <w:i/>
          <w:iCs/>
        </w:rPr>
        <w:t>Biosecurity and Agriculture Management Act 2007</w:t>
      </w:r>
      <w:r>
        <w:t xml:space="preserve"> section 42</w:t>
      </w:r>
    </w:p>
    <w:p>
      <w:pPr>
        <w:pStyle w:val="MiscClose"/>
      </w:pPr>
      <w:r>
        <w:t xml:space="preserve">    ”.</w:t>
      </w:r>
    </w:p>
    <w:p>
      <w:pPr>
        <w:pStyle w:val="nzMiscellaneousBody"/>
        <w:tabs>
          <w:tab w:val="left" w:pos="1440"/>
        </w:tabs>
        <w:rPr>
          <w:i/>
          <w:iCs/>
        </w:rPr>
      </w:pPr>
      <w:r>
        <w:rPr>
          <w:i/>
          <w:iCs/>
        </w:rPr>
        <w:tab/>
        <w:t>[Section 93 amended by No. 46 of 2010 s. 66.]</w:t>
      </w:r>
    </w:p>
    <w:p>
      <w:pPr>
        <w:pStyle w:val="MiscClose"/>
        <w:keepLines w:val="0"/>
        <w:ind w:right="256"/>
      </w:pPr>
      <w:r>
        <w:t xml:space="preserve">    ”.</w:t>
      </w:r>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D083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8B86F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20"/>
  </w:num>
  <w:num w:numId="15">
    <w:abstractNumId w:val="27"/>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213"/>
    <w:docVar w:name="WAFER_20151209084213" w:val="RemoveTrackChanges"/>
    <w:docVar w:name="WAFER_20151209084213_GUID" w:val="dd73ffbd-353c-42bd-ba0a-192f1c7b5d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17573</Words>
  <Characters>82066</Characters>
  <Application>Microsoft Office Word</Application>
  <DocSecurity>0</DocSecurity>
  <Lines>2344</Lines>
  <Paragraphs>1311</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98328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08-i0-03 - 08-j0-03</dc:title>
  <dc:subject/>
  <dc:creator/>
  <cp:keywords/>
  <dc:description/>
  <cp:lastModifiedBy>svcMRProcess</cp:lastModifiedBy>
  <cp:revision>2</cp:revision>
  <cp:lastPrinted>2010-10-18T01:20:00Z</cp:lastPrinted>
  <dcterms:created xsi:type="dcterms:W3CDTF">2018-09-06T22:04:00Z</dcterms:created>
  <dcterms:modified xsi:type="dcterms:W3CDTF">2018-09-06T22:04:00Z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20110618</vt:lpwstr>
  </property>
  <property fmtid="{D5CDD505-2E9C-101B-9397-08002B2CF9AE}" pid="4" name="DocumentType">
    <vt:lpwstr>Act</vt:lpwstr>
  </property>
  <property fmtid="{D5CDD505-2E9C-101B-9397-08002B2CF9AE}" pid="5" name="OwlsUID">
    <vt:i4>614</vt:i4>
  </property>
  <property fmtid="{D5CDD505-2E9C-101B-9397-08002B2CF9AE}" pid="6" name="ReprintNo">
    <vt:lpwstr>8</vt:lpwstr>
  </property>
  <property fmtid="{D5CDD505-2E9C-101B-9397-08002B2CF9AE}" pid="7" name="FromSuffix">
    <vt:lpwstr>08-i0-03</vt:lpwstr>
  </property>
  <property fmtid="{D5CDD505-2E9C-101B-9397-08002B2CF9AE}" pid="8" name="FromAsAtDate">
    <vt:lpwstr>18 Dec 2010</vt:lpwstr>
  </property>
  <property fmtid="{D5CDD505-2E9C-101B-9397-08002B2CF9AE}" pid="9" name="ToSuffix">
    <vt:lpwstr>08-j0-03</vt:lpwstr>
  </property>
  <property fmtid="{D5CDD505-2E9C-101B-9397-08002B2CF9AE}" pid="10" name="ToAsAtDate">
    <vt:lpwstr>18 Jun 2011</vt:lpwstr>
  </property>
</Properties>
</file>