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Dec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Jun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0" w:name="_Toc379205467"/>
      <w:bookmarkStart w:id="1" w:name="_Toc179265378"/>
      <w:bookmarkStart w:id="2" w:name="_Toc179265547"/>
      <w:bookmarkStart w:id="3" w:name="_Toc179282170"/>
      <w:bookmarkStart w:id="4" w:name="_Toc179349463"/>
      <w:bookmarkStart w:id="5" w:name="_Toc247359611"/>
      <w:r>
        <w:rPr>
          <w:rStyle w:val="CharPartNo"/>
        </w:rPr>
        <w:t>P</w:t>
      </w:r>
      <w:bookmarkStart w:id="6" w:name="_GoBack"/>
      <w:bookmarkEnd w:id="6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</w:p>
    <w:p>
      <w:pPr>
        <w:pStyle w:val="Heading5"/>
      </w:pPr>
      <w:bookmarkStart w:id="7" w:name="_Toc379205468"/>
      <w:bookmarkStart w:id="8" w:name="_Toc423332722"/>
      <w:bookmarkStart w:id="9" w:name="_Toc425219441"/>
      <w:bookmarkStart w:id="10" w:name="_Toc426249308"/>
      <w:bookmarkStart w:id="11" w:name="_Toc449924704"/>
      <w:bookmarkStart w:id="12" w:name="_Toc449947722"/>
      <w:bookmarkStart w:id="13" w:name="_Toc454185713"/>
      <w:bookmarkStart w:id="14" w:name="_Toc515958686"/>
      <w:bookmarkStart w:id="15" w:name="_Toc247359612"/>
      <w:r>
        <w:rPr>
          <w:rStyle w:val="CharSectno"/>
        </w:rPr>
        <w:t>1</w:t>
      </w:r>
      <w:r>
        <w:t>.</w:t>
      </w:r>
      <w:r>
        <w:tab/>
        <w:t>Citation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Subsection"/>
        <w:rPr>
          <w:i/>
        </w:rPr>
      </w:pPr>
      <w:r>
        <w:tab/>
      </w:r>
      <w:r>
        <w:tab/>
      </w:r>
      <w:bookmarkStart w:id="16" w:name="Start_Cursor"/>
      <w:bookmarkEnd w:id="1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17" w:name="_Toc379205469"/>
      <w:bookmarkStart w:id="18" w:name="_Toc247359613"/>
      <w:r>
        <w:rPr>
          <w:rStyle w:val="CharSectno"/>
        </w:rPr>
        <w:t>2</w:t>
      </w:r>
      <w:r>
        <w:t>.</w:t>
      </w:r>
      <w:r>
        <w:tab/>
        <w:t>Commencement</w:t>
      </w:r>
      <w:bookmarkEnd w:id="17"/>
      <w:bookmarkEnd w:id="18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9" w:name="_Toc379205470"/>
      <w:bookmarkStart w:id="20" w:name="_Toc247359614"/>
      <w:r>
        <w:rPr>
          <w:rStyle w:val="CharSectno"/>
        </w:rPr>
        <w:t>3</w:t>
      </w:r>
      <w:r>
        <w:t>.</w:t>
      </w:r>
      <w:r>
        <w:tab/>
        <w:t>Terms used in these rules</w:t>
      </w:r>
      <w:bookmarkEnd w:id="19"/>
      <w:bookmarkEnd w:id="20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</w:t>
      </w:r>
      <w:ins w:id="21" w:author="Master Repository Process" w:date="2021-08-29T01:08:00Z">
        <w:r>
          <w:t xml:space="preserve"> or</w:t>
        </w:r>
      </w:ins>
    </w:p>
    <w:p>
      <w:pPr>
        <w:pStyle w:val="Defpara"/>
        <w:rPr>
          <w:ins w:id="22" w:author="Master Repository Process" w:date="2021-08-29T01:08:00Z"/>
        </w:rPr>
      </w:pPr>
      <w:ins w:id="23" w:author="Master Repository Process" w:date="2021-08-29T01:08:00Z">
        <w:r>
          <w:tab/>
          <w:t>(e)</w:t>
        </w:r>
        <w:r>
          <w:tab/>
          <w:t>an application under section 115AD(3);</w:t>
        </w:r>
      </w:ins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  <w:rPr>
          <w:ins w:id="24" w:author="Master Repository Process" w:date="2021-08-29T01:08:00Z"/>
        </w:rPr>
      </w:pPr>
      <w:ins w:id="25" w:author="Master Repository Process" w:date="2021-08-29T01:08:00Z">
        <w:r>
          <w:tab/>
          <w:t>[Rule 3 amended in Gazette 21 Jun 2011 p. 2251.]</w:t>
        </w:r>
      </w:ins>
    </w:p>
    <w:p>
      <w:pPr>
        <w:pStyle w:val="Defstart"/>
      </w:pPr>
      <w:bookmarkStart w:id="26" w:name="_Toc247359615"/>
      <w:r>
        <w:rPr>
          <w:rStyle w:val="CharSectno"/>
        </w:rPr>
        <w:t>4</w:t>
      </w:r>
      <w:r>
        <w:t>.</w:t>
      </w:r>
      <w:r>
        <w:tab/>
        <w:t>Application of these rules</w:t>
      </w:r>
      <w:bookmarkEnd w:id="26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27" w:name="_Toc379205471"/>
      <w:bookmarkStart w:id="28" w:name="_Toc179265383"/>
      <w:bookmarkStart w:id="29" w:name="_Toc179265552"/>
      <w:bookmarkStart w:id="30" w:name="_Toc179282175"/>
      <w:bookmarkStart w:id="31" w:name="_Toc179349468"/>
      <w:bookmarkStart w:id="32" w:name="_Toc247359616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27"/>
      <w:bookmarkEnd w:id="28"/>
      <w:bookmarkEnd w:id="29"/>
      <w:bookmarkEnd w:id="30"/>
      <w:bookmarkEnd w:id="31"/>
      <w:bookmarkEnd w:id="32"/>
    </w:p>
    <w:p>
      <w:pPr>
        <w:pStyle w:val="Heading5"/>
      </w:pPr>
      <w:bookmarkStart w:id="33" w:name="_Toc379205472"/>
      <w:bookmarkStart w:id="34" w:name="_Toc247359617"/>
      <w:r>
        <w:rPr>
          <w:rStyle w:val="CharSectno"/>
        </w:rPr>
        <w:t>5</w:t>
      </w:r>
      <w:r>
        <w:t>.</w:t>
      </w:r>
      <w:r>
        <w:tab/>
        <w:t>Applications for review of a decision by the Director (s. 25 of the Act)</w:t>
      </w:r>
      <w:bookmarkEnd w:id="33"/>
      <w:bookmarkEnd w:id="34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35" w:name="_Toc379205473"/>
      <w:bookmarkStart w:id="36" w:name="_Toc247359618"/>
      <w:r>
        <w:rPr>
          <w:rStyle w:val="CharSectno"/>
        </w:rPr>
        <w:t>6</w:t>
      </w:r>
      <w:r>
        <w:t>.</w:t>
      </w:r>
      <w:r>
        <w:tab/>
        <w:t>Appeals against a decision of the Commission constituted by one member (s. 28(4a) of the Act)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37" w:name="_Toc379205474"/>
      <w:bookmarkStart w:id="38" w:name="_Toc247359619"/>
      <w:r>
        <w:rPr>
          <w:rStyle w:val="CharSectno"/>
        </w:rPr>
        <w:t>7</w:t>
      </w:r>
      <w:r>
        <w:t>.</w:t>
      </w:r>
      <w:r>
        <w:tab/>
        <w:t>Complaints (s. 95 of the Act)</w:t>
      </w:r>
      <w:bookmarkEnd w:id="37"/>
      <w:bookmarkEnd w:id="38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39" w:name="_Toc379205475"/>
      <w:bookmarkStart w:id="40" w:name="_Toc247359620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39"/>
      <w:bookmarkEnd w:id="40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41" w:name="_Toc379205476"/>
      <w:bookmarkStart w:id="42" w:name="_Toc247359621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41"/>
      <w:bookmarkEnd w:id="42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43" w:name="_Toc379205477"/>
      <w:bookmarkStart w:id="44" w:name="_Toc247359622"/>
      <w:r>
        <w:rPr>
          <w:rStyle w:val="CharSectno"/>
        </w:rPr>
        <w:t>10</w:t>
      </w:r>
      <w:r>
        <w:t>.</w:t>
      </w:r>
      <w:r>
        <w:tab/>
        <w:t>Withdrawal</w:t>
      </w:r>
      <w:bookmarkEnd w:id="43"/>
      <w:bookmarkEnd w:id="44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45" w:name="_Toc379205478"/>
      <w:bookmarkStart w:id="46" w:name="_Toc247359623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45"/>
      <w:bookmarkEnd w:id="46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47" w:name="_Toc379205479"/>
      <w:bookmarkStart w:id="48" w:name="_Toc247359624"/>
      <w:r>
        <w:rPr>
          <w:rStyle w:val="CharSectno"/>
        </w:rPr>
        <w:t>12</w:t>
      </w:r>
      <w:r>
        <w:t>.</w:t>
      </w:r>
      <w:r>
        <w:tab/>
        <w:t>Costs orders</w:t>
      </w:r>
      <w:bookmarkEnd w:id="47"/>
      <w:bookmarkEnd w:id="48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49" w:name="_Toc379205480"/>
      <w:bookmarkStart w:id="50" w:name="_Toc179265392"/>
      <w:bookmarkStart w:id="51" w:name="_Toc179265561"/>
      <w:bookmarkStart w:id="52" w:name="_Toc179282184"/>
      <w:bookmarkStart w:id="53" w:name="_Toc179349477"/>
      <w:bookmarkStart w:id="54" w:name="_Toc247359625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49"/>
      <w:bookmarkEnd w:id="50"/>
      <w:bookmarkEnd w:id="51"/>
      <w:bookmarkEnd w:id="52"/>
      <w:bookmarkEnd w:id="53"/>
      <w:bookmarkEnd w:id="54"/>
    </w:p>
    <w:p>
      <w:pPr>
        <w:pStyle w:val="Heading5"/>
      </w:pPr>
      <w:bookmarkStart w:id="55" w:name="_Toc379205481"/>
      <w:bookmarkStart w:id="56" w:name="_Toc247359626"/>
      <w:r>
        <w:rPr>
          <w:rStyle w:val="CharSectno"/>
        </w:rPr>
        <w:t>13</w:t>
      </w:r>
      <w:r>
        <w:t>.</w:t>
      </w:r>
      <w:r>
        <w:tab/>
        <w:t>Authentication of decisions of the Commission</w:t>
      </w:r>
      <w:bookmarkEnd w:id="55"/>
      <w:bookmarkEnd w:id="56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Heading5"/>
        <w:rPr>
          <w:del w:id="57" w:author="Master Repository Process" w:date="2021-08-29T01:08:00Z"/>
        </w:rPr>
      </w:pPr>
      <w:ins w:id="58" w:author="Master Repository Process" w:date="2021-08-29T01:08:00Z">
        <w:r>
          <w:t>[</w:t>
        </w:r>
      </w:ins>
      <w:bookmarkStart w:id="59" w:name="_Toc247359627"/>
      <w:r>
        <w:t>14.</w:t>
      </w:r>
      <w:r>
        <w:tab/>
      </w:r>
      <w:del w:id="60" w:author="Master Repository Process" w:date="2021-08-29T01:08:00Z">
        <w:r>
          <w:delText>Commission’s records, access to</w:delText>
        </w:r>
        <w:bookmarkEnd w:id="59"/>
      </w:del>
    </w:p>
    <w:p>
      <w:pPr>
        <w:pStyle w:val="Subsection"/>
        <w:rPr>
          <w:del w:id="61" w:author="Master Repository Process" w:date="2021-08-29T01:08:00Z"/>
        </w:rPr>
      </w:pPr>
      <w:del w:id="62" w:author="Master Repository Process" w:date="2021-08-29T01:08:00Z">
        <w:r>
          <w:tab/>
          <w:delText>(1)</w:delText>
        </w:r>
        <w:r>
          <w:tab/>
          <w:delText xml:space="preserve">In this rule — </w:delText>
        </w:r>
      </w:del>
    </w:p>
    <w:p>
      <w:pPr>
        <w:pStyle w:val="Defstart"/>
        <w:rPr>
          <w:del w:id="63" w:author="Master Repository Process" w:date="2021-08-29T01:08:00Z"/>
        </w:rPr>
      </w:pPr>
      <w:del w:id="64" w:author="Master Repository Process" w:date="2021-08-29T01:08:00Z">
        <w:r>
          <w:rPr>
            <w:b/>
          </w:rPr>
          <w:tab/>
        </w:r>
        <w:r>
          <w:rPr>
            <w:rStyle w:val="CharDefText"/>
          </w:rPr>
          <w:delText>electronic recording</w:delText>
        </w:r>
        <w:r>
          <w:delText xml:space="preserve"> means any electronic or magnetic recording of sounds or moving images or both.</w:delText>
        </w:r>
      </w:del>
    </w:p>
    <w:p>
      <w:pPr>
        <w:pStyle w:val="Subsection"/>
        <w:rPr>
          <w:del w:id="65" w:author="Master Repository Process" w:date="2021-08-29T01:08:00Z"/>
        </w:rPr>
      </w:pPr>
      <w:del w:id="66" w:author="Master Repository Process" w:date="2021-08-29T01:08:00Z">
        <w:r>
          <w:tab/>
          <w:delText>(2)</w:delText>
        </w:r>
        <w:r>
          <w:tab/>
          <w:delText>This rule is subject to any other written law that relates to the possession or publication of documents and other records or to the possession of any thing.</w:delText>
        </w:r>
      </w:del>
    </w:p>
    <w:p>
      <w:pPr>
        <w:pStyle w:val="Subsection"/>
        <w:rPr>
          <w:del w:id="67" w:author="Master Repository Process" w:date="2021-08-29T01:08:00Z"/>
        </w:rPr>
      </w:pPr>
      <w:del w:id="68" w:author="Master Repository Process" w:date="2021-08-29T01:08:00Z">
        <w:r>
          <w:tab/>
          <w:delText>(3)</w:delText>
        </w:r>
        <w:r>
          <w:tab/>
          <w:delText>A party is entitled, on request, to inspect and obtain a copy of any of the following documents lodged with the Commission that relate to the proceedings —</w:delText>
        </w:r>
      </w:del>
    </w:p>
    <w:p>
      <w:pPr>
        <w:pStyle w:val="Indenta"/>
        <w:rPr>
          <w:del w:id="69" w:author="Master Repository Process" w:date="2021-08-29T01:08:00Z"/>
        </w:rPr>
      </w:pPr>
      <w:del w:id="70" w:author="Master Repository Process" w:date="2021-08-29T01:08:00Z">
        <w:r>
          <w:tab/>
          <w:delText>(a)</w:delText>
        </w:r>
        <w:r>
          <w:tab/>
          <w:delText>an application under the Act;</w:delText>
        </w:r>
      </w:del>
    </w:p>
    <w:p>
      <w:pPr>
        <w:pStyle w:val="Ednotesection"/>
      </w:pPr>
      <w:del w:id="71" w:author="Master Repository Process" w:date="2021-08-29T01:08:00Z">
        <w:r>
          <w:tab/>
          <w:delText>(b)</w:delText>
        </w:r>
        <w:r>
          <w:tab/>
          <w:delText>a plan lodged</w:delText>
        </w:r>
      </w:del>
      <w:ins w:id="72" w:author="Master Repository Process" w:date="2021-08-29T01:08:00Z">
        <w:r>
          <w:t>Deleted</w:t>
        </w:r>
      </w:ins>
      <w:r>
        <w:t xml:space="preserve"> in </w:t>
      </w:r>
      <w:del w:id="73" w:author="Master Repository Process" w:date="2021-08-29T01:08:00Z">
        <w:r>
          <w:delText>relation to an application under the Act;</w:delText>
        </w:r>
      </w:del>
      <w:ins w:id="74" w:author="Master Repository Process" w:date="2021-08-29T01:08:00Z">
        <w:r>
          <w:t>Gazette 21 Jun 2011 p. 2251.]</w:t>
        </w:r>
      </w:ins>
    </w:p>
    <w:p>
      <w:pPr>
        <w:pStyle w:val="Indenta"/>
        <w:rPr>
          <w:del w:id="75" w:author="Master Repository Process" w:date="2021-08-29T01:08:00Z"/>
        </w:rPr>
      </w:pPr>
      <w:del w:id="76" w:author="Master Repository Process" w:date="2021-08-29T01:08:00Z">
        <w:r>
          <w:tab/>
          <w:delText>(c)</w:delText>
        </w:r>
        <w:r>
          <w:tab/>
          <w:delText>a certificate under section 39 or 40 of the Act;</w:delText>
        </w:r>
      </w:del>
    </w:p>
    <w:p>
      <w:pPr>
        <w:pStyle w:val="Indenta"/>
        <w:rPr>
          <w:del w:id="77" w:author="Master Repository Process" w:date="2021-08-29T01:08:00Z"/>
        </w:rPr>
      </w:pPr>
      <w:del w:id="78" w:author="Master Repository Process" w:date="2021-08-29T01:08:00Z">
        <w:r>
          <w:tab/>
          <w:delText>(d)</w:delText>
        </w:r>
        <w:r>
          <w:tab/>
          <w:delText>an application under section 46 of the Act;</w:delText>
        </w:r>
      </w:del>
    </w:p>
    <w:p>
      <w:pPr>
        <w:pStyle w:val="Indenta"/>
        <w:rPr>
          <w:del w:id="79" w:author="Master Repository Process" w:date="2021-08-29T01:08:00Z"/>
        </w:rPr>
      </w:pPr>
      <w:del w:id="80" w:author="Master Repository Process" w:date="2021-08-29T01:08:00Z">
        <w:r>
          <w:tab/>
          <w:delText>(e)</w:delText>
        </w:r>
        <w:r>
          <w:tab/>
          <w:delText>a submission to the Commission relating to public interest;</w:delText>
        </w:r>
      </w:del>
    </w:p>
    <w:p>
      <w:pPr>
        <w:pStyle w:val="Indenta"/>
        <w:rPr>
          <w:del w:id="81" w:author="Master Repository Process" w:date="2021-08-29T01:08:00Z"/>
        </w:rPr>
      </w:pPr>
      <w:del w:id="82" w:author="Master Repository Process" w:date="2021-08-29T01:08:00Z">
        <w:r>
          <w:tab/>
          <w:delText>(f)</w:delText>
        </w:r>
        <w:r>
          <w:tab/>
          <w:delText>the constitution and rules of a club;</w:delText>
        </w:r>
      </w:del>
    </w:p>
    <w:p>
      <w:pPr>
        <w:pStyle w:val="Indenta"/>
        <w:rPr>
          <w:del w:id="83" w:author="Master Repository Process" w:date="2021-08-29T01:08:00Z"/>
        </w:rPr>
      </w:pPr>
      <w:del w:id="84" w:author="Master Repository Process" w:date="2021-08-29T01:08:00Z">
        <w:r>
          <w:tab/>
          <w:delText>(g)</w:delText>
        </w:r>
        <w:r>
          <w:tab/>
          <w:delText>a notice of objection under the Act.</w:delText>
        </w:r>
      </w:del>
    </w:p>
    <w:p>
      <w:pPr>
        <w:pStyle w:val="Subsection"/>
        <w:rPr>
          <w:del w:id="85" w:author="Master Repository Process" w:date="2021-08-29T01:08:00Z"/>
        </w:rPr>
      </w:pPr>
      <w:del w:id="86" w:author="Master Repository Process" w:date="2021-08-29T01:08:00Z">
        <w:r>
          <w:tab/>
          <w:delText>(4)</w:delText>
        </w:r>
        <w:r>
          <w:tab/>
          <w:delText>A party is not entitled to inspect or obtain a copy of the any other document lodged with the Commission.</w:delText>
        </w:r>
      </w:del>
    </w:p>
    <w:p>
      <w:pPr>
        <w:pStyle w:val="Subsection"/>
        <w:keepNext/>
        <w:rPr>
          <w:del w:id="87" w:author="Master Repository Process" w:date="2021-08-29T01:08:00Z"/>
        </w:rPr>
      </w:pPr>
      <w:del w:id="88" w:author="Master Repository Process" w:date="2021-08-29T01:08:00Z">
        <w:r>
          <w:tab/>
          <w:delText>(5)</w:delText>
        </w:r>
        <w:r>
          <w:tab/>
          <w:delText xml:space="preserve">With the leave of the Commission, a party may listen to or view, and obtain a written transcript of — </w:delText>
        </w:r>
      </w:del>
    </w:p>
    <w:p>
      <w:pPr>
        <w:pStyle w:val="Indenta"/>
        <w:keepNext/>
        <w:rPr>
          <w:del w:id="89" w:author="Master Repository Process" w:date="2021-08-29T01:08:00Z"/>
        </w:rPr>
      </w:pPr>
      <w:del w:id="90" w:author="Master Repository Process" w:date="2021-08-29T01:08:00Z">
        <w:r>
          <w:tab/>
          <w:delText>(a)</w:delText>
        </w:r>
        <w:r>
          <w:tab/>
          <w:delText xml:space="preserve">any electronic recording tendered to the Commission in the proceedings; or </w:delText>
        </w:r>
      </w:del>
    </w:p>
    <w:p>
      <w:pPr>
        <w:pStyle w:val="Indenta"/>
        <w:rPr>
          <w:del w:id="91" w:author="Master Repository Process" w:date="2021-08-29T01:08:00Z"/>
        </w:rPr>
      </w:pPr>
      <w:del w:id="92" w:author="Master Repository Process" w:date="2021-08-29T01:08:00Z">
        <w:r>
          <w:tab/>
          <w:delText>(b)</w:delText>
        </w:r>
        <w:r>
          <w:tab/>
          <w:delText>any electronic recording of the relevant proceedings.</w:delText>
        </w:r>
      </w:del>
    </w:p>
    <w:p>
      <w:pPr>
        <w:pStyle w:val="Heading5"/>
      </w:pPr>
      <w:bookmarkStart w:id="93" w:name="_Toc379205482"/>
      <w:bookmarkStart w:id="94" w:name="_Toc247359628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93"/>
      <w:bookmarkEnd w:id="94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95" w:name="_Toc379205483"/>
      <w:bookmarkStart w:id="96" w:name="_Toc247359629"/>
      <w:r>
        <w:rPr>
          <w:rStyle w:val="CharSectno"/>
        </w:rPr>
        <w:t>16</w:t>
      </w:r>
      <w:r>
        <w:t>.</w:t>
      </w:r>
      <w:r>
        <w:tab/>
        <w:t>Repeal and savings</w:t>
      </w:r>
      <w:bookmarkEnd w:id="95"/>
      <w:bookmarkEnd w:id="96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>Liquor Licensing Court</w:t>
          </w:r>
        </w:smartTag>
      </w:smartTag>
      <w:r>
        <w:rPr>
          <w:i/>
          <w:iCs/>
        </w:rPr>
        <w:t xml:space="preserve"> Rules 2005</w:t>
      </w:r>
      <w:r>
        <w:t xml:space="preserve"> are repealed</w:t>
      </w:r>
      <w:r>
        <w:rPr>
          <w:i/>
          <w:iCs/>
        </w:rPr>
        <w:t>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7" w:name="_Toc379205484"/>
      <w:bookmarkStart w:id="98" w:name="_Toc179265397"/>
      <w:bookmarkStart w:id="99" w:name="_Toc179265566"/>
      <w:bookmarkStart w:id="100" w:name="_Toc179282189"/>
      <w:bookmarkStart w:id="101" w:name="_Toc179349482"/>
      <w:bookmarkStart w:id="102" w:name="_Toc247359630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03" w:name="AutoSch"/>
      <w:bookmarkEnd w:id="103"/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97"/>
      <w:bookmarkEnd w:id="98"/>
      <w:bookmarkEnd w:id="99"/>
      <w:bookmarkEnd w:id="100"/>
      <w:bookmarkEnd w:id="101"/>
      <w:bookmarkEnd w:id="102"/>
    </w:p>
    <w:p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Charge payable for lodging an application for the review of a decision by the Director </w:t>
            </w:r>
            <w:r>
              <w:rPr>
                <w:sz w:val="22"/>
                <w:szCs w:val="22"/>
              </w:rPr>
              <w:t>(rule </w:t>
            </w:r>
            <w:del w:id="104" w:author="Master Repository Process" w:date="2021-08-29T01:08:00Z">
              <w:r>
                <w:delText>4</w:delText>
              </w:r>
            </w:del>
            <w:ins w:id="105" w:author="Master Repository Process" w:date="2021-08-29T01:08:00Z">
              <w:r>
                <w:rPr>
                  <w:sz w:val="22"/>
                  <w:szCs w:val="22"/>
                </w:rPr>
                <w:t>5</w:t>
              </w:r>
            </w:ins>
            <w:r>
              <w:rPr>
                <w:sz w:val="22"/>
                <w:szCs w:val="22"/>
              </w:rPr>
              <w:t xml:space="preserve"> </w:t>
            </w:r>
            <w:r>
              <w:t>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del w:id="106" w:author="Master Repository Process" w:date="2021-08-29T01:08:00Z">
              <w:r>
                <w:delText>228</w:delText>
              </w:r>
            </w:del>
            <w:ins w:id="107" w:author="Master Repository Process" w:date="2021-08-29T01:08:00Z">
              <w:r>
                <w:rPr>
                  <w:sz w:val="22"/>
                  <w:szCs w:val="22"/>
                </w:rPr>
                <w:t>375</w:t>
              </w:r>
            </w:ins>
            <w:r>
              <w:rPr>
                <w:sz w:val="22"/>
                <w:szCs w:val="22"/>
              </w:rPr>
              <w:t>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820" w:type="dxa"/>
          </w:tcPr>
          <w:p>
            <w:pPr>
              <w:pStyle w:val="TableNAm"/>
            </w:pPr>
            <w:r>
              <w:t xml:space="preserve">Charge payable for lodging an appeal against a decision of the Commission constituted by one member </w:t>
            </w:r>
            <w:r>
              <w:rPr>
                <w:sz w:val="22"/>
                <w:szCs w:val="22"/>
              </w:rPr>
              <w:t>(rule</w:t>
            </w:r>
            <w:del w:id="108" w:author="Master Repository Process" w:date="2021-08-29T01:08:00Z">
              <w:r>
                <w:delText> 9</w:delText>
              </w:r>
            </w:del>
            <w:ins w:id="109" w:author="Master Repository Process" w:date="2021-08-29T01:08:00Z">
              <w:r>
                <w:rPr>
                  <w:sz w:val="22"/>
                  <w:szCs w:val="22"/>
                </w:rPr>
                <w:t xml:space="preserve"> 6</w:t>
              </w:r>
            </w:ins>
            <w:r>
              <w:t xml:space="preserve"> and section 28(4a) of the Act)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del w:id="110" w:author="Master Repository Process" w:date="2021-08-29T01:08:00Z">
              <w:r>
                <w:delText>228</w:delText>
              </w:r>
            </w:del>
            <w:ins w:id="111" w:author="Master Repository Process" w:date="2021-08-29T01:08:00Z">
              <w:r>
                <w:rPr>
                  <w:sz w:val="22"/>
                  <w:szCs w:val="22"/>
                </w:rPr>
                <w:t>375</w:t>
              </w:r>
            </w:ins>
            <w:r>
              <w:rPr>
                <w:sz w:val="22"/>
                <w:szCs w:val="22"/>
              </w:rPr>
              <w:t>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Cost per page for the supply of a copy of a document or transcript of an electronic recording under rule 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del w:id="112" w:author="Master Repository Process" w:date="2021-08-29T01:08:00Z">
              <w:r>
                <w:delText>3.50</w:delText>
              </w:r>
            </w:del>
            <w:ins w:id="113" w:author="Master Repository Process" w:date="2021-08-29T01:08:00Z">
              <w:r>
                <w:rPr>
                  <w:sz w:val="22"/>
                  <w:szCs w:val="22"/>
                </w:rPr>
                <w:t>5.00</w:t>
              </w:r>
            </w:ins>
          </w:p>
        </w:tc>
      </w:tr>
    </w:tbl>
    <w:p>
      <w:pPr>
        <w:pStyle w:val="yFootnotesection"/>
      </w:pPr>
      <w:r>
        <w:tab/>
        <w:t>[Schedule 1 amended in Gazette 1 Dec 2009 p. 4816</w:t>
      </w:r>
      <w:ins w:id="114" w:author="Master Repository Process" w:date="2021-08-29T01:08:00Z">
        <w:r>
          <w:t>; 21 Jun 2011 p. 2251</w:t>
        </w:r>
        <w:r>
          <w:noBreakHyphen/>
          <w:t>2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5" w:name="_Toc379205485"/>
      <w:bookmarkStart w:id="116" w:name="_Toc113695922"/>
      <w:bookmarkStart w:id="117" w:name="_Toc179265398"/>
      <w:bookmarkStart w:id="118" w:name="_Toc179265567"/>
      <w:bookmarkStart w:id="119" w:name="_Toc179282190"/>
      <w:bookmarkStart w:id="120" w:name="_Toc179349483"/>
      <w:bookmarkStart w:id="121" w:name="_Toc247359631"/>
      <w:r>
        <w:t>Notes</w:t>
      </w:r>
      <w:bookmarkEnd w:id="115"/>
      <w:bookmarkEnd w:id="116"/>
      <w:bookmarkEnd w:id="117"/>
      <w:bookmarkEnd w:id="118"/>
      <w:bookmarkEnd w:id="119"/>
      <w:bookmarkEnd w:id="120"/>
      <w:bookmarkEnd w:id="1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Liquor Commission Rules 2007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22" w:name="_Toc379205486"/>
      <w:bookmarkStart w:id="123" w:name="_Toc70311430"/>
      <w:bookmarkStart w:id="124" w:name="_Toc247359632"/>
      <w:r>
        <w:t>Compilation table</w:t>
      </w:r>
      <w:bookmarkEnd w:id="122"/>
      <w:bookmarkEnd w:id="123"/>
      <w:bookmarkEnd w:id="1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Liquor Commission Rules 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Oct 2007 p. 5313</w:t>
            </w:r>
            <w:r>
              <w:rPr>
                <w:sz w:val="19"/>
              </w:rPr>
              <w:noBreakHyphen/>
              <w:t>23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 1 and 2: 5 Oct 2007 (see r. 2(a));</w:t>
            </w:r>
            <w:r>
              <w:rPr>
                <w:snapToGrid w:val="0"/>
                <w:sz w:val="19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bookmarkStart w:id="125" w:name="UpToHere"/>
            <w:r>
              <w:rPr>
                <w:i/>
                <w:sz w:val="19"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2009 p. 4816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1 Dec 2009 (see r. 2(a));</w:t>
            </w:r>
            <w:r>
              <w:rPr>
                <w:snapToGrid w:val="0"/>
                <w:sz w:val="19"/>
              </w:rPr>
              <w:br/>
              <w:t>Rules other than r. 1 and 2: 2 Dec 2009 (see r. 2(b))</w:t>
            </w:r>
          </w:p>
        </w:tc>
      </w:tr>
      <w:bookmarkEnd w:id="125"/>
      <w:tr>
        <w:trPr>
          <w:ins w:id="126" w:author="Master Repository Process" w:date="2021-08-29T01:0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7" w:author="Master Repository Process" w:date="2021-08-29T01:08:00Z"/>
                <w:i/>
                <w:sz w:val="19"/>
              </w:rPr>
            </w:pPr>
            <w:ins w:id="128" w:author="Master Repository Process" w:date="2021-08-29T01:08:00Z">
              <w:r>
                <w:rPr>
                  <w:i/>
                  <w:sz w:val="19"/>
                </w:rPr>
                <w:t>Liquor Commission Amendment Rules 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9" w:author="Master Repository Process" w:date="2021-08-29T01:08:00Z"/>
                <w:sz w:val="19"/>
              </w:rPr>
            </w:pPr>
            <w:ins w:id="130" w:author="Master Repository Process" w:date="2021-08-29T01:08:00Z">
              <w:r>
                <w:rPr>
                  <w:sz w:val="19"/>
                </w:rPr>
                <w:t>21 Jun 2011 p. 2251</w:t>
              </w:r>
              <w:r>
                <w:rPr>
                  <w:sz w:val="19"/>
                </w:rPr>
                <w:noBreakHyphen/>
                <w:t>2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1" w:author="Master Repository Process" w:date="2021-08-29T01:08:00Z"/>
                <w:snapToGrid w:val="0"/>
                <w:sz w:val="19"/>
              </w:rPr>
            </w:pPr>
            <w:ins w:id="132" w:author="Master Repository Process" w:date="2021-08-29T01:08:00Z">
              <w:r>
                <w:rPr>
                  <w:snapToGrid w:val="0"/>
                  <w:sz w:val="19"/>
                </w:rPr>
                <w:t>r. 1 and 2: 21 Jun 2011 (see r. 2(a));</w:t>
              </w:r>
              <w:r>
                <w:rPr>
                  <w:snapToGrid w:val="0"/>
                  <w:sz w:val="19"/>
                </w:rPr>
                <w:br/>
                <w:t>Rules other than r. 1 and 2: 22 Jun 2011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Liquor Commission Rules 2007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203B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A86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282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36B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4B6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C26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0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039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A8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F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5268D1B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8526648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7105227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51207105227" w:val="RemoveTrackChanges"/>
    <w:docVar w:name="WAFER_20151207105227_GUID" w:val="294eb36d-e278-4b12-af6f-0456db56671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1974A696-0464-4DDE-9ED5-2607A613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7267</Characters>
  <Application>Microsoft Office Word</Application>
  <DocSecurity>0</DocSecurity>
  <Lines>259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00-b0-02 - 00-c0-03</dc:title>
  <dc:subject/>
  <dc:creator/>
  <cp:keywords/>
  <dc:description/>
  <cp:lastModifiedBy>Master Repository Process</cp:lastModifiedBy>
  <cp:revision>2</cp:revision>
  <cp:lastPrinted>2007-08-01T04:04:00Z</cp:lastPrinted>
  <dcterms:created xsi:type="dcterms:W3CDTF">2021-08-28T17:08:00Z</dcterms:created>
  <dcterms:modified xsi:type="dcterms:W3CDTF">2021-08-28T17:08:00Z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CommencementDate">
    <vt:lpwstr>20110622</vt:lpwstr>
  </property>
  <property fmtid="{D5CDD505-2E9C-101B-9397-08002B2CF9AE}" pid="4" name="OwlsUID">
    <vt:i4>39968</vt:i4>
  </property>
  <property fmtid="{D5CDD505-2E9C-101B-9397-08002B2CF9AE}" pid="5" name="DocumentType">
    <vt:lpwstr>Reg</vt:lpwstr>
  </property>
  <property fmtid="{D5CDD505-2E9C-101B-9397-08002B2CF9AE}" pid="6" name="FromSuffix">
    <vt:lpwstr>00-b0-02</vt:lpwstr>
  </property>
  <property fmtid="{D5CDD505-2E9C-101B-9397-08002B2CF9AE}" pid="7" name="FromAsAtDate">
    <vt:lpwstr>02 Dec 2009</vt:lpwstr>
  </property>
  <property fmtid="{D5CDD505-2E9C-101B-9397-08002B2CF9AE}" pid="8" name="ToSuffix">
    <vt:lpwstr>00-c0-03</vt:lpwstr>
  </property>
  <property fmtid="{D5CDD505-2E9C-101B-9397-08002B2CF9AE}" pid="9" name="ToAsAtDate">
    <vt:lpwstr>22 Jun 2011</vt:lpwstr>
  </property>
</Properties>
</file>