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Enterprises (Commonwealth Tax Equivalents)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Aug 2004</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01-b0-10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9-01-23T14:21:00Z"/>
        </w:trPr>
        <w:tc>
          <w:tcPr>
            <w:tcW w:w="2434" w:type="dxa"/>
            <w:vMerge w:val="restart"/>
          </w:tcPr>
          <w:p>
            <w:pPr>
              <w:rPr>
                <w:del w:id="2" w:author="svcMRProcess" w:date="2019-01-23T14:21:00Z"/>
              </w:rPr>
            </w:pPr>
          </w:p>
        </w:tc>
        <w:tc>
          <w:tcPr>
            <w:tcW w:w="2434" w:type="dxa"/>
            <w:vMerge w:val="restart"/>
          </w:tcPr>
          <w:p>
            <w:pPr>
              <w:jc w:val="center"/>
              <w:rPr>
                <w:del w:id="3" w:author="svcMRProcess" w:date="2019-01-23T14:21:00Z"/>
              </w:rPr>
            </w:pPr>
            <w:del w:id="4" w:author="svcMRProcess" w:date="2019-01-23T14:21:00Z">
              <w:r>
                <w:rPr>
                  <w:noProof/>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9-01-23T14:21:00Z"/>
                <w:sz w:val="22"/>
              </w:rPr>
            </w:pPr>
          </w:p>
        </w:tc>
      </w:tr>
      <w:tr>
        <w:trPr>
          <w:cantSplit/>
          <w:del w:id="6" w:author="svcMRProcess" w:date="2019-01-23T14:21:00Z"/>
        </w:trPr>
        <w:tc>
          <w:tcPr>
            <w:tcW w:w="2434" w:type="dxa"/>
            <w:vMerge/>
          </w:tcPr>
          <w:p>
            <w:pPr>
              <w:rPr>
                <w:del w:id="7" w:author="svcMRProcess" w:date="2019-01-23T14:21:00Z"/>
              </w:rPr>
            </w:pPr>
          </w:p>
        </w:tc>
        <w:tc>
          <w:tcPr>
            <w:tcW w:w="2434" w:type="dxa"/>
            <w:vMerge/>
          </w:tcPr>
          <w:p>
            <w:pPr>
              <w:jc w:val="center"/>
              <w:rPr>
                <w:del w:id="8" w:author="svcMRProcess" w:date="2019-01-23T14:21:00Z"/>
              </w:rPr>
            </w:pPr>
          </w:p>
        </w:tc>
        <w:tc>
          <w:tcPr>
            <w:tcW w:w="2434" w:type="dxa"/>
          </w:tcPr>
          <w:p>
            <w:pPr>
              <w:keepNext/>
              <w:rPr>
                <w:del w:id="9" w:author="svcMRProcess" w:date="2019-01-23T14:21:00Z"/>
                <w:b/>
                <w:sz w:val="22"/>
              </w:rPr>
            </w:pPr>
            <w:del w:id="10" w:author="svcMRProcess" w:date="2019-01-23T14:21:00Z">
              <w:r>
                <w:rPr>
                  <w:b/>
                  <w:sz w:val="22"/>
                </w:rPr>
                <w:delText xml:space="preserve">Reprinted under the </w:delText>
              </w:r>
              <w:r>
                <w:rPr>
                  <w:b/>
                  <w:i/>
                  <w:sz w:val="22"/>
                </w:rPr>
                <w:delText>Reprints Act 1984</w:delText>
              </w:r>
              <w:r>
                <w:rPr>
                  <w:b/>
                  <w:sz w:val="22"/>
                </w:rPr>
                <w:delText xml:space="preserve"> as </w:delText>
              </w:r>
              <w:r>
                <w:rPr>
                  <w:b/>
                  <w:sz w:val="22"/>
                </w:rPr>
                <w:br/>
                <w:delText>at 6</w:delText>
              </w:r>
              <w:r>
                <w:rPr>
                  <w:b/>
                  <w:snapToGrid w:val="0"/>
                  <w:sz w:val="22"/>
                </w:rPr>
                <w:delText xml:space="preserve"> August 2004</w:delText>
              </w:r>
            </w:del>
          </w:p>
        </w:tc>
      </w:tr>
    </w:tbl>
    <w:p>
      <w:pPr>
        <w:pStyle w:val="WA"/>
        <w:spacing w:before="120"/>
      </w:pPr>
      <w:r>
        <w:t>Western Australia</w:t>
      </w:r>
    </w:p>
    <w:p>
      <w:pPr>
        <w:pStyle w:val="NameofActReg"/>
      </w:pPr>
      <w:r>
        <w:t>State Enterprises (Commonwealth Tax Equivalents) Act 1996</w:t>
      </w:r>
    </w:p>
    <w:p>
      <w:pPr>
        <w:pStyle w:val="LongTitle"/>
        <w:rPr>
          <w:snapToGrid w:val="0"/>
        </w:rPr>
      </w:pPr>
      <w:r>
        <w:rPr>
          <w:snapToGrid w:val="0"/>
        </w:rPr>
        <w:t>A</w:t>
      </w:r>
      <w:bookmarkStart w:id="11" w:name="_GoBack"/>
      <w:bookmarkEnd w:id="11"/>
      <w:r>
        <w:rPr>
          <w:snapToGrid w:val="0"/>
        </w:rPr>
        <w:t xml:space="preserve">n Act to authorise the imposition on State enterprises of liability to pay to the Consolidated </w:t>
      </w:r>
      <w:del w:id="12" w:author="svcMRProcess" w:date="2019-01-23T14:21:00Z">
        <w:r>
          <w:rPr>
            <w:snapToGrid w:val="0"/>
          </w:rPr>
          <w:delText>Fund</w:delText>
        </w:r>
      </w:del>
      <w:ins w:id="13" w:author="svcMRProcess" w:date="2019-01-23T14:21:00Z">
        <w:r>
          <w:rPr>
            <w:snapToGrid w:val="0"/>
          </w:rPr>
          <w:t>Account</w:t>
        </w:r>
      </w:ins>
      <w:r>
        <w:rPr>
          <w:snapToGrid w:val="0"/>
        </w:rPr>
        <w:t xml:space="preserve"> amounts equivalent to income and sales tax from which they are exempt under Commonwealth law, to repeal the </w:t>
      </w:r>
      <w:r>
        <w:rPr>
          <w:i/>
          <w:snapToGrid w:val="0"/>
        </w:rPr>
        <w:t>Public Authorities (Contributions) Act 1974</w:t>
      </w:r>
      <w:r>
        <w:rPr>
          <w:snapToGrid w:val="0"/>
        </w:rPr>
        <w:t xml:space="preserve"> and to amend certain other Acts</w:t>
      </w:r>
      <w:r>
        <w:rPr>
          <w:snapToGrid w:val="0"/>
          <w:vertAlign w:val="superscript"/>
        </w:rPr>
        <w:t> 2</w:t>
      </w:r>
      <w:r>
        <w:rPr>
          <w:snapToGrid w:val="0"/>
        </w:rPr>
        <w:t>.</w:t>
      </w:r>
    </w:p>
    <w:p>
      <w:pPr>
        <w:pStyle w:val="Footnotelongtitle"/>
        <w:rPr>
          <w:ins w:id="14" w:author="svcMRProcess" w:date="2019-01-23T14:21:00Z"/>
        </w:rPr>
      </w:pPr>
      <w:ins w:id="15" w:author="svcMRProcess" w:date="2019-01-23T14:21:00Z">
        <w:r>
          <w:tab/>
          <w:t>[Long title amended: No. 77 of 2006 s. 4.]</w:t>
        </w:r>
      </w:ins>
    </w:p>
    <w:p>
      <w:pPr>
        <w:pStyle w:val="Heading5"/>
        <w:rPr>
          <w:snapToGrid w:val="0"/>
        </w:rPr>
      </w:pPr>
      <w:bookmarkStart w:id="16" w:name="_Toc379194235"/>
      <w:bookmarkStart w:id="17" w:name="_Toc536015261"/>
      <w:bookmarkStart w:id="18" w:name="_Toc410707025"/>
      <w:bookmarkStart w:id="19" w:name="_Toc80608775"/>
      <w:r>
        <w:rPr>
          <w:rStyle w:val="CharSectno"/>
        </w:rPr>
        <w:t>1</w:t>
      </w:r>
      <w:r>
        <w:rPr>
          <w:snapToGrid w:val="0"/>
        </w:rPr>
        <w:t>.</w:t>
      </w:r>
      <w:r>
        <w:rPr>
          <w:snapToGrid w:val="0"/>
        </w:rPr>
        <w:tab/>
        <w:t>Short title</w:t>
      </w:r>
      <w:bookmarkEnd w:id="16"/>
      <w:bookmarkEnd w:id="17"/>
      <w:bookmarkEnd w:id="18"/>
      <w:bookmarkEnd w:id="19"/>
    </w:p>
    <w:p>
      <w:pPr>
        <w:pStyle w:val="Subsection"/>
        <w:rPr>
          <w:snapToGrid w:val="0"/>
        </w:rPr>
      </w:pPr>
      <w:r>
        <w:rPr>
          <w:snapToGrid w:val="0"/>
        </w:rPr>
        <w:tab/>
      </w:r>
      <w:r>
        <w:rPr>
          <w:snapToGrid w:val="0"/>
        </w:rPr>
        <w:tab/>
        <w:t xml:space="preserve">This Act may be cited as the </w:t>
      </w:r>
      <w:r>
        <w:rPr>
          <w:i/>
          <w:snapToGrid w:val="0"/>
        </w:rPr>
        <w:t>State Enterprises (Commonwealth Tax Equivalents) Act 1996</w:t>
      </w:r>
      <w:r>
        <w:rPr>
          <w:snapToGrid w:val="0"/>
          <w:vertAlign w:val="superscript"/>
        </w:rPr>
        <w:t> 1</w:t>
      </w:r>
      <w:r>
        <w:rPr>
          <w:snapToGrid w:val="0"/>
        </w:rPr>
        <w:t>.</w:t>
      </w:r>
    </w:p>
    <w:p>
      <w:pPr>
        <w:pStyle w:val="Heading5"/>
        <w:rPr>
          <w:snapToGrid w:val="0"/>
        </w:rPr>
      </w:pPr>
      <w:bookmarkStart w:id="20" w:name="_Toc379194236"/>
      <w:bookmarkStart w:id="21" w:name="_Toc536015262"/>
      <w:bookmarkStart w:id="22" w:name="_Toc410707026"/>
      <w:bookmarkStart w:id="23" w:name="_Toc80608776"/>
      <w:r>
        <w:rPr>
          <w:rStyle w:val="CharSectno"/>
        </w:rPr>
        <w:t>2</w:t>
      </w:r>
      <w:r>
        <w:rPr>
          <w:snapToGrid w:val="0"/>
        </w:rPr>
        <w:t>.</w:t>
      </w:r>
      <w:r>
        <w:rPr>
          <w:snapToGrid w:val="0"/>
        </w:rPr>
        <w:tab/>
        <w:t>Commencement</w:t>
      </w:r>
      <w:bookmarkEnd w:id="20"/>
      <w:bookmarkEnd w:id="21"/>
      <w:bookmarkEnd w:id="22"/>
      <w:bookmarkEnd w:id="23"/>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24" w:name="_Toc379194237"/>
      <w:bookmarkStart w:id="25" w:name="_Toc536015263"/>
      <w:bookmarkStart w:id="26" w:name="_Toc410707027"/>
      <w:bookmarkStart w:id="27" w:name="_Toc80608777"/>
      <w:r>
        <w:rPr>
          <w:rStyle w:val="CharSectno"/>
        </w:rPr>
        <w:t>3</w:t>
      </w:r>
      <w:r>
        <w:rPr>
          <w:snapToGrid w:val="0"/>
        </w:rPr>
        <w:t>.</w:t>
      </w:r>
      <w:r>
        <w:rPr>
          <w:snapToGrid w:val="0"/>
        </w:rPr>
        <w:tab/>
        <w:t>Application in 1996/97 financial year</w:t>
      </w:r>
      <w:bookmarkEnd w:id="24"/>
      <w:bookmarkEnd w:id="25"/>
      <w:bookmarkEnd w:id="26"/>
      <w:bookmarkEnd w:id="27"/>
    </w:p>
    <w:p>
      <w:pPr>
        <w:pStyle w:val="Subsection"/>
        <w:rPr>
          <w:snapToGrid w:val="0"/>
        </w:rPr>
      </w:pPr>
      <w:r>
        <w:rPr>
          <w:snapToGrid w:val="0"/>
        </w:rPr>
        <w:tab/>
        <w:t>(1)</w:t>
      </w:r>
      <w:r>
        <w:rPr>
          <w:snapToGrid w:val="0"/>
        </w:rPr>
        <w:tab/>
        <w:t>If when this Act commences the obligation in section 5 applies to a State enterprise in respect of the financial year that began on 1 July 1996, the application of the obligation extends to the period from 30 June 1996 to the commencement of this Act.</w:t>
      </w:r>
    </w:p>
    <w:p>
      <w:pPr>
        <w:pStyle w:val="Subsection"/>
        <w:rPr>
          <w:snapToGrid w:val="0"/>
        </w:rPr>
      </w:pPr>
      <w:r>
        <w:rPr>
          <w:snapToGrid w:val="0"/>
        </w:rPr>
        <w:tab/>
        <w:t>(2)</w:t>
      </w:r>
      <w:r>
        <w:rPr>
          <w:snapToGrid w:val="0"/>
        </w:rPr>
        <w:tab/>
        <w:t>Regulations made under section 6(2) may vary the operation of subsection (1) in respect of a particular State enterprise.</w:t>
      </w:r>
    </w:p>
    <w:p>
      <w:pPr>
        <w:pStyle w:val="Subsection"/>
        <w:rPr>
          <w:snapToGrid w:val="0"/>
        </w:rPr>
      </w:pPr>
      <w:r>
        <w:rPr>
          <w:snapToGrid w:val="0"/>
        </w:rPr>
        <w:lastRenderedPageBreak/>
        <w:tab/>
        <w:t>(3)</w:t>
      </w:r>
      <w:r>
        <w:rPr>
          <w:snapToGrid w:val="0"/>
        </w:rPr>
        <w:tab/>
        <w:t>When this Act commences the repeal and amendments made by sections 9 and 10 are to be taken to have come into operation on 1 July 1996.</w:t>
      </w:r>
    </w:p>
    <w:p>
      <w:pPr>
        <w:pStyle w:val="Heading5"/>
        <w:rPr>
          <w:snapToGrid w:val="0"/>
        </w:rPr>
      </w:pPr>
      <w:bookmarkStart w:id="28" w:name="_Toc379194238"/>
      <w:bookmarkStart w:id="29" w:name="_Toc536015264"/>
      <w:bookmarkStart w:id="30" w:name="_Toc410707028"/>
      <w:bookmarkStart w:id="31" w:name="_Toc80608778"/>
      <w:r>
        <w:rPr>
          <w:rStyle w:val="CharSectno"/>
        </w:rPr>
        <w:t>4</w:t>
      </w:r>
      <w:r>
        <w:rPr>
          <w:snapToGrid w:val="0"/>
        </w:rPr>
        <w:t>.</w:t>
      </w:r>
      <w:r>
        <w:rPr>
          <w:snapToGrid w:val="0"/>
        </w:rPr>
        <w:tab/>
        <w:t>Interpretation</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del w:id="32" w:author="svcMRProcess" w:date="2019-01-23T14:21:00Z">
        <w:r>
          <w:rPr>
            <w:b/>
          </w:rPr>
          <w:delText>“</w:delText>
        </w:r>
      </w:del>
      <w:r>
        <w:rPr>
          <w:rStyle w:val="CharDefText"/>
        </w:rPr>
        <w:t>financial year</w:t>
      </w:r>
      <w:del w:id="33" w:author="svcMRProcess" w:date="2019-01-23T14:21:00Z">
        <w:r>
          <w:rPr>
            <w:b/>
          </w:rPr>
          <w:delText>”</w:delText>
        </w:r>
      </w:del>
      <w:r>
        <w:t xml:space="preserve"> includes part of a financial year;</w:t>
      </w:r>
    </w:p>
    <w:p>
      <w:pPr>
        <w:pStyle w:val="Defstart"/>
      </w:pPr>
      <w:r>
        <w:rPr>
          <w:b/>
        </w:rPr>
        <w:tab/>
      </w:r>
      <w:del w:id="34" w:author="svcMRProcess" w:date="2019-01-23T14:21:00Z">
        <w:r>
          <w:rPr>
            <w:b/>
          </w:rPr>
          <w:delText>“</w:delText>
        </w:r>
      </w:del>
      <w:r>
        <w:rPr>
          <w:rStyle w:val="CharDefText"/>
        </w:rPr>
        <w:t>income tax</w:t>
      </w:r>
      <w:del w:id="35" w:author="svcMRProcess" w:date="2019-01-23T14:21:00Z">
        <w:r>
          <w:rPr>
            <w:b/>
          </w:rPr>
          <w:delText>”</w:delText>
        </w:r>
      </w:del>
      <w:r>
        <w:t xml:space="preserve"> means the tax levied under section 17 of the </w:t>
      </w:r>
      <w:r>
        <w:rPr>
          <w:i/>
        </w:rPr>
        <w:t xml:space="preserve">Income Tax Assessment Act 1936 </w:t>
      </w:r>
      <w:r>
        <w:t xml:space="preserve">of the Commonwealth; </w:t>
      </w:r>
    </w:p>
    <w:p>
      <w:pPr>
        <w:pStyle w:val="Defstart"/>
      </w:pPr>
      <w:r>
        <w:rPr>
          <w:b/>
        </w:rPr>
        <w:tab/>
      </w:r>
      <w:del w:id="36" w:author="svcMRProcess" w:date="2019-01-23T14:21:00Z">
        <w:r>
          <w:rPr>
            <w:b/>
          </w:rPr>
          <w:delText>“</w:delText>
        </w:r>
      </w:del>
      <w:r>
        <w:rPr>
          <w:rStyle w:val="CharDefText"/>
        </w:rPr>
        <w:t>sales tax</w:t>
      </w:r>
      <w:del w:id="37" w:author="svcMRProcess" w:date="2019-01-23T14:21:00Z">
        <w:r>
          <w:rPr>
            <w:b/>
          </w:rPr>
          <w:delText>”</w:delText>
        </w:r>
      </w:del>
      <w:r>
        <w:t xml:space="preserve"> means the tax that is payable under the </w:t>
      </w:r>
      <w:r>
        <w:rPr>
          <w:i/>
        </w:rPr>
        <w:t>Sales Tax Assessment Act 1992</w:t>
      </w:r>
      <w:r>
        <w:t xml:space="preserve"> of the Commonwealth; </w:t>
      </w:r>
    </w:p>
    <w:p>
      <w:pPr>
        <w:pStyle w:val="Defstart"/>
      </w:pPr>
      <w:r>
        <w:rPr>
          <w:b/>
        </w:rPr>
        <w:tab/>
      </w:r>
      <w:del w:id="38" w:author="svcMRProcess" w:date="2019-01-23T14:21:00Z">
        <w:r>
          <w:rPr>
            <w:b/>
          </w:rPr>
          <w:delText>“</w:delText>
        </w:r>
      </w:del>
      <w:r>
        <w:rPr>
          <w:rStyle w:val="CharDefText"/>
        </w:rPr>
        <w:t>State enterprise</w:t>
      </w:r>
      <w:del w:id="39" w:author="svcMRProcess" w:date="2019-01-23T14:21:00Z">
        <w:r>
          <w:rPr>
            <w:b/>
          </w:rPr>
          <w:delText>”</w:delText>
        </w:r>
      </w:del>
      <w:r>
        <w:t xml:space="preserve"> means — </w:t>
      </w:r>
    </w:p>
    <w:p>
      <w:pPr>
        <w:pStyle w:val="Defpara"/>
      </w:pPr>
      <w:r>
        <w:tab/>
        <w:t>(a)</w:t>
      </w:r>
      <w:r>
        <w:tab/>
        <w:t>a company; or</w:t>
      </w:r>
    </w:p>
    <w:p>
      <w:pPr>
        <w:pStyle w:val="Defpara"/>
      </w:pPr>
      <w:r>
        <w:tab/>
        <w:t>(b)</w:t>
      </w:r>
      <w:r>
        <w:tab/>
        <w:t>a body established by a written law,</w:t>
      </w:r>
    </w:p>
    <w:p>
      <w:pPr>
        <w:pStyle w:val="Defstart"/>
      </w:pPr>
      <w:del w:id="40" w:author="svcMRProcess" w:date="2019-01-23T14:21:00Z">
        <w:r>
          <w:tab/>
        </w:r>
      </w:del>
      <w:r>
        <w:tab/>
        <w:t xml:space="preserve">that is for the time being a State/Territory body (and not an excluded STB) under Division 1AB of Part III of the </w:t>
      </w:r>
      <w:r>
        <w:rPr>
          <w:i/>
        </w:rPr>
        <w:t xml:space="preserve">Income Tax Assessment Act 1936 </w:t>
      </w:r>
      <w:r>
        <w:t xml:space="preserve">of the Commonwealth or section 3D of the </w:t>
      </w:r>
      <w:r>
        <w:rPr>
          <w:i/>
        </w:rPr>
        <w:t>Sales Tax (Exemptions and Classifications) Act 1992</w:t>
      </w:r>
      <w:r>
        <w:t xml:space="preserve"> of the Commonwealth.</w:t>
      </w:r>
    </w:p>
    <w:p>
      <w:pPr>
        <w:pStyle w:val="Heading5"/>
        <w:rPr>
          <w:snapToGrid w:val="0"/>
        </w:rPr>
      </w:pPr>
      <w:bookmarkStart w:id="41" w:name="_Toc379194239"/>
      <w:bookmarkStart w:id="42" w:name="_Toc536015265"/>
      <w:bookmarkStart w:id="43" w:name="_Toc410707029"/>
      <w:bookmarkStart w:id="44" w:name="_Toc80608779"/>
      <w:r>
        <w:rPr>
          <w:rStyle w:val="CharSectno"/>
        </w:rPr>
        <w:t>5</w:t>
      </w:r>
      <w:r>
        <w:rPr>
          <w:snapToGrid w:val="0"/>
        </w:rPr>
        <w:t>.</w:t>
      </w:r>
      <w:r>
        <w:rPr>
          <w:snapToGrid w:val="0"/>
        </w:rPr>
        <w:tab/>
        <w:t>Payment of amount in lieu of Commonwealth tax</w:t>
      </w:r>
      <w:bookmarkEnd w:id="41"/>
      <w:bookmarkEnd w:id="42"/>
      <w:bookmarkEnd w:id="43"/>
      <w:bookmarkEnd w:id="44"/>
    </w:p>
    <w:p>
      <w:pPr>
        <w:pStyle w:val="Subsection"/>
        <w:rPr>
          <w:snapToGrid w:val="0"/>
        </w:rPr>
      </w:pPr>
      <w:r>
        <w:rPr>
          <w:snapToGrid w:val="0"/>
        </w:rPr>
        <w:tab/>
        <w:t>(1)</w:t>
      </w:r>
      <w:r>
        <w:rPr>
          <w:snapToGrid w:val="0"/>
        </w:rPr>
        <w:tab/>
        <w:t>A State enterprise to which this section applies is to pay to the Treasurer a tax equivalent sum in respect of each financial year.</w:t>
      </w:r>
    </w:p>
    <w:p>
      <w:pPr>
        <w:pStyle w:val="Subsection"/>
        <w:rPr>
          <w:snapToGrid w:val="0"/>
        </w:rPr>
      </w:pPr>
      <w:r>
        <w:rPr>
          <w:snapToGrid w:val="0"/>
        </w:rPr>
        <w:tab/>
        <w:t>(2)</w:t>
      </w:r>
      <w:r>
        <w:rPr>
          <w:snapToGrid w:val="0"/>
        </w:rPr>
        <w:tab/>
        <w:t>The tax equivalent sum is to equal the amount of any income tax or sales tax for which the enterprise would have been liable in respect of the financial year if the enterprise were not exempt from that tax under the relevant Commonwealth Act.</w:t>
      </w:r>
    </w:p>
    <w:p>
      <w:pPr>
        <w:pStyle w:val="Heading5"/>
        <w:rPr>
          <w:snapToGrid w:val="0"/>
        </w:rPr>
      </w:pPr>
      <w:bookmarkStart w:id="45" w:name="_Toc379194240"/>
      <w:bookmarkStart w:id="46" w:name="_Toc536015266"/>
      <w:bookmarkStart w:id="47" w:name="_Toc410707030"/>
      <w:bookmarkStart w:id="48" w:name="_Toc80608780"/>
      <w:r>
        <w:rPr>
          <w:rStyle w:val="CharSectno"/>
        </w:rPr>
        <w:t>6</w:t>
      </w:r>
      <w:r>
        <w:rPr>
          <w:snapToGrid w:val="0"/>
        </w:rPr>
        <w:t>.</w:t>
      </w:r>
      <w:r>
        <w:rPr>
          <w:snapToGrid w:val="0"/>
        </w:rPr>
        <w:tab/>
        <w:t>Application of section 5 to State enterprises</w:t>
      </w:r>
      <w:bookmarkEnd w:id="45"/>
      <w:bookmarkEnd w:id="46"/>
      <w:bookmarkEnd w:id="47"/>
      <w:bookmarkEnd w:id="48"/>
    </w:p>
    <w:p>
      <w:pPr>
        <w:pStyle w:val="Subsection"/>
        <w:rPr>
          <w:snapToGrid w:val="0"/>
        </w:rPr>
      </w:pPr>
      <w:r>
        <w:rPr>
          <w:snapToGrid w:val="0"/>
        </w:rPr>
        <w:tab/>
        <w:t>(1)</w:t>
      </w:r>
      <w:r>
        <w:rPr>
          <w:snapToGrid w:val="0"/>
        </w:rPr>
        <w:tab/>
        <w:t>The obligation in section 5 only applies — </w:t>
      </w:r>
    </w:p>
    <w:p>
      <w:pPr>
        <w:pStyle w:val="Indenta"/>
        <w:rPr>
          <w:snapToGrid w:val="0"/>
        </w:rPr>
      </w:pPr>
      <w:r>
        <w:rPr>
          <w:snapToGrid w:val="0"/>
        </w:rPr>
        <w:tab/>
        <w:t>(a)</w:t>
      </w:r>
      <w:r>
        <w:rPr>
          <w:snapToGrid w:val="0"/>
        </w:rPr>
        <w:tab/>
        <w:t>to a State enterprise if, and to the extent that, it is prescribed by the regulations for the purposes of that section; and</w:t>
      </w:r>
    </w:p>
    <w:p>
      <w:pPr>
        <w:pStyle w:val="Indenta"/>
        <w:rPr>
          <w:snapToGrid w:val="0"/>
        </w:rPr>
      </w:pPr>
      <w:r>
        <w:rPr>
          <w:snapToGrid w:val="0"/>
        </w:rPr>
        <w:tab/>
        <w:t>(b)</w:t>
      </w:r>
      <w:r>
        <w:rPr>
          <w:snapToGrid w:val="0"/>
        </w:rPr>
        <w:tab/>
        <w:t>in respect of a financial year during which the State enterprise is exempt from income tax or sales tax under the relevant Commonwealth law.</w:t>
      </w:r>
    </w:p>
    <w:p>
      <w:pPr>
        <w:pStyle w:val="Subsection"/>
        <w:rPr>
          <w:snapToGrid w:val="0"/>
        </w:rPr>
      </w:pPr>
      <w:r>
        <w:rPr>
          <w:snapToGrid w:val="0"/>
        </w:rPr>
        <w:tab/>
        <w:t>(2)</w:t>
      </w:r>
      <w:r>
        <w:rPr>
          <w:snapToGrid w:val="0"/>
        </w:rPr>
        <w:tab/>
        <w:t>Where a State enterprise is so prescribed, or the prescription of a State enterprise is revoked, the regulations may make provisions of a transitional nature that are necessary or convenient in connection with the prescription or revocation.</w:t>
      </w:r>
    </w:p>
    <w:p>
      <w:pPr>
        <w:pStyle w:val="Heading5"/>
        <w:rPr>
          <w:snapToGrid w:val="0"/>
        </w:rPr>
      </w:pPr>
      <w:bookmarkStart w:id="49" w:name="_Toc410707031"/>
      <w:bookmarkStart w:id="50" w:name="_Toc379194241"/>
      <w:bookmarkStart w:id="51" w:name="_Toc536015267"/>
      <w:bookmarkStart w:id="52" w:name="_Toc80608781"/>
      <w:r>
        <w:rPr>
          <w:rStyle w:val="CharSectno"/>
        </w:rPr>
        <w:t>7</w:t>
      </w:r>
      <w:r>
        <w:rPr>
          <w:snapToGrid w:val="0"/>
        </w:rPr>
        <w:t>.</w:t>
      </w:r>
      <w:r>
        <w:rPr>
          <w:snapToGrid w:val="0"/>
        </w:rPr>
        <w:tab/>
        <w:t>Determination of amounts under section </w:t>
      </w:r>
      <w:bookmarkEnd w:id="49"/>
      <w:r>
        <w:rPr>
          <w:snapToGrid w:val="0"/>
        </w:rPr>
        <w:t>5</w:t>
      </w:r>
      <w:bookmarkEnd w:id="50"/>
      <w:bookmarkEnd w:id="51"/>
      <w:bookmarkEnd w:id="52"/>
      <w:r>
        <w:rPr>
          <w:snapToGrid w:val="0"/>
        </w:rPr>
        <w:t xml:space="preserve"> </w:t>
      </w:r>
    </w:p>
    <w:p>
      <w:pPr>
        <w:pStyle w:val="Subsection"/>
        <w:rPr>
          <w:snapToGrid w:val="0"/>
        </w:rPr>
      </w:pPr>
      <w:r>
        <w:rPr>
          <w:snapToGrid w:val="0"/>
        </w:rPr>
        <w:tab/>
        <w:t>(1)</w:t>
      </w:r>
      <w:r>
        <w:rPr>
          <w:snapToGrid w:val="0"/>
        </w:rPr>
        <w:tab/>
        <w:t>The Treasurer is to determine — </w:t>
      </w:r>
    </w:p>
    <w:p>
      <w:pPr>
        <w:pStyle w:val="Indenta"/>
        <w:rPr>
          <w:snapToGrid w:val="0"/>
        </w:rPr>
      </w:pPr>
      <w:r>
        <w:rPr>
          <w:snapToGrid w:val="0"/>
        </w:rPr>
        <w:tab/>
        <w:t>(a)</w:t>
      </w:r>
      <w:r>
        <w:rPr>
          <w:snapToGrid w:val="0"/>
        </w:rPr>
        <w:tab/>
        <w:t>the principles and rules according to which the liability under section 5 is to be assessed;</w:t>
      </w:r>
    </w:p>
    <w:p>
      <w:pPr>
        <w:pStyle w:val="Indenta"/>
        <w:rPr>
          <w:snapToGrid w:val="0"/>
        </w:rPr>
      </w:pPr>
      <w:r>
        <w:rPr>
          <w:snapToGrid w:val="0"/>
        </w:rPr>
        <w:tab/>
        <w:t>(b)</w:t>
      </w:r>
      <w:r>
        <w:rPr>
          <w:snapToGrid w:val="0"/>
        </w:rPr>
        <w:tab/>
        <w:t>who is to make the assessments; and</w:t>
      </w:r>
    </w:p>
    <w:p>
      <w:pPr>
        <w:pStyle w:val="Indenta"/>
        <w:rPr>
          <w:snapToGrid w:val="0"/>
        </w:rPr>
      </w:pPr>
      <w:r>
        <w:rPr>
          <w:snapToGrid w:val="0"/>
        </w:rPr>
        <w:tab/>
        <w:t>(c)</w:t>
      </w:r>
      <w:r>
        <w:rPr>
          <w:snapToGrid w:val="0"/>
        </w:rPr>
        <w:tab/>
        <w:t>the times at which payments are to be made.</w:t>
      </w:r>
    </w:p>
    <w:p>
      <w:pPr>
        <w:pStyle w:val="Subsection"/>
        <w:rPr>
          <w:snapToGrid w:val="0"/>
        </w:rPr>
      </w:pPr>
      <w:r>
        <w:rPr>
          <w:snapToGrid w:val="0"/>
        </w:rPr>
        <w:tab/>
        <w:t>(2)</w:t>
      </w:r>
      <w:r>
        <w:rPr>
          <w:snapToGrid w:val="0"/>
        </w:rPr>
        <w:tab/>
        <w:t>The Treasurer may also give directions and rulings for the purpose of giving effect to section 5.</w:t>
      </w:r>
    </w:p>
    <w:p>
      <w:pPr>
        <w:pStyle w:val="Subsection"/>
        <w:rPr>
          <w:snapToGrid w:val="0"/>
        </w:rPr>
      </w:pPr>
      <w:r>
        <w:rPr>
          <w:snapToGrid w:val="0"/>
        </w:rPr>
        <w:tab/>
        <w:t>(3)</w:t>
      </w:r>
      <w:r>
        <w:rPr>
          <w:snapToGrid w:val="0"/>
        </w:rPr>
        <w:tab/>
        <w:t>A State enterprise is to comply with any such determination, direction or ruling that applies to it.</w:t>
      </w:r>
    </w:p>
    <w:p>
      <w:pPr>
        <w:pStyle w:val="Subsection"/>
        <w:rPr>
          <w:snapToGrid w:val="0"/>
        </w:rPr>
      </w:pPr>
      <w:r>
        <w:rPr>
          <w:snapToGrid w:val="0"/>
        </w:rPr>
        <w:tab/>
        <w:t>(4)</w:t>
      </w:r>
      <w:r>
        <w:rPr>
          <w:snapToGrid w:val="0"/>
        </w:rPr>
        <w:tab/>
        <w:t>This section has effect subject to any regulations of the kind referred to in section 6(2).</w:t>
      </w:r>
    </w:p>
    <w:p>
      <w:pPr>
        <w:pStyle w:val="Heading5"/>
        <w:rPr>
          <w:snapToGrid w:val="0"/>
        </w:rPr>
      </w:pPr>
      <w:bookmarkStart w:id="53" w:name="_Toc379194242"/>
      <w:bookmarkStart w:id="54" w:name="_Toc536015268"/>
      <w:bookmarkStart w:id="55" w:name="_Toc410707032"/>
      <w:bookmarkStart w:id="56" w:name="_Toc80608782"/>
      <w:r>
        <w:rPr>
          <w:rStyle w:val="CharSectno"/>
        </w:rPr>
        <w:t>8</w:t>
      </w:r>
      <w:r>
        <w:rPr>
          <w:snapToGrid w:val="0"/>
        </w:rPr>
        <w:t>.</w:t>
      </w:r>
      <w:r>
        <w:rPr>
          <w:snapToGrid w:val="0"/>
        </w:rPr>
        <w:tab/>
        <w:t>Regulations</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 xml:space="preserve">The Governor may make regulations prescribing all matters that are required or permitted by this Act to be prescribed, or are necessary or convenient to be prescribed for giving effect to this Act. </w:t>
      </w:r>
    </w:p>
    <w:p>
      <w:pPr>
        <w:pStyle w:val="Heading5"/>
        <w:rPr>
          <w:snapToGrid w:val="0"/>
        </w:rPr>
      </w:pPr>
      <w:bookmarkStart w:id="57" w:name="_Toc379194243"/>
      <w:bookmarkStart w:id="58" w:name="_Toc536015269"/>
      <w:bookmarkStart w:id="59" w:name="_Toc410707033"/>
      <w:bookmarkStart w:id="60" w:name="_Toc80608783"/>
      <w:r>
        <w:rPr>
          <w:rStyle w:val="CharSectno"/>
        </w:rPr>
        <w:t>9</w:t>
      </w:r>
      <w:r>
        <w:rPr>
          <w:snapToGrid w:val="0"/>
        </w:rPr>
        <w:t>.</w:t>
      </w:r>
      <w:r>
        <w:rPr>
          <w:snapToGrid w:val="0"/>
        </w:rPr>
        <w:tab/>
        <w:t>Repeal and transitional provisions</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 xml:space="preserve">The </w:t>
      </w:r>
      <w:r>
        <w:rPr>
          <w:i/>
          <w:snapToGrid w:val="0"/>
        </w:rPr>
        <w:t xml:space="preserve">Public Authorities (Contributions) Act 1974 </w:t>
      </w:r>
      <w:r>
        <w:rPr>
          <w:snapToGrid w:val="0"/>
        </w:rPr>
        <w:t>is repealed.</w:t>
      </w:r>
    </w:p>
    <w:p>
      <w:pPr>
        <w:pStyle w:val="Subsection"/>
        <w:rPr>
          <w:snapToGrid w:val="0"/>
        </w:rPr>
      </w:pPr>
      <w:r>
        <w:rPr>
          <w:snapToGrid w:val="0"/>
        </w:rPr>
        <w:tab/>
        <w:t>(2)</w:t>
      </w:r>
      <w:r>
        <w:rPr>
          <w:snapToGrid w:val="0"/>
        </w:rPr>
        <w:tab/>
        <w:t>Despite the repeal effected by subsection (1) — </w:t>
      </w:r>
    </w:p>
    <w:p>
      <w:pPr>
        <w:pStyle w:val="Indenta"/>
        <w:rPr>
          <w:snapToGrid w:val="0"/>
        </w:rPr>
      </w:pPr>
      <w:r>
        <w:rPr>
          <w:snapToGrid w:val="0"/>
        </w:rPr>
        <w:tab/>
        <w:t>(a)</w:t>
      </w:r>
      <w:r>
        <w:rPr>
          <w:snapToGrid w:val="0"/>
        </w:rPr>
        <w:tab/>
        <w:t xml:space="preserve">the Bunbury Water Board is to transfer to the Consolidated </w:t>
      </w:r>
      <w:del w:id="61" w:author="svcMRProcess" w:date="2019-01-23T14:21:00Z">
        <w:r>
          <w:rPr>
            <w:snapToGrid w:val="0"/>
          </w:rPr>
          <w:delText>Fund</w:delText>
        </w:r>
      </w:del>
      <w:ins w:id="62" w:author="svcMRProcess" w:date="2019-01-23T14:21:00Z">
        <w:r>
          <w:rPr>
            <w:snapToGrid w:val="0"/>
          </w:rPr>
          <w:t>Account</w:t>
        </w:r>
      </w:ins>
      <w:r>
        <w:rPr>
          <w:snapToGrid w:val="0"/>
        </w:rPr>
        <w:t xml:space="preserve">, not later than 30 September 1997, 5% of the total revenue of that board for the year to 30 September 1996; </w:t>
      </w:r>
    </w:p>
    <w:p>
      <w:pPr>
        <w:pStyle w:val="Indenta"/>
        <w:rPr>
          <w:snapToGrid w:val="0"/>
        </w:rPr>
      </w:pPr>
      <w:r>
        <w:rPr>
          <w:snapToGrid w:val="0"/>
        </w:rPr>
        <w:tab/>
        <w:t>(b)</w:t>
      </w:r>
      <w:r>
        <w:rPr>
          <w:snapToGrid w:val="0"/>
        </w:rPr>
        <w:tab/>
        <w:t xml:space="preserve">the Busselton Water Board is to transfer to the Consolidated </w:t>
      </w:r>
      <w:del w:id="63" w:author="svcMRProcess" w:date="2019-01-23T14:21:00Z">
        <w:r>
          <w:rPr>
            <w:snapToGrid w:val="0"/>
          </w:rPr>
          <w:delText>Fund</w:delText>
        </w:r>
      </w:del>
      <w:ins w:id="64" w:author="svcMRProcess" w:date="2019-01-23T14:21:00Z">
        <w:r>
          <w:rPr>
            <w:snapToGrid w:val="0"/>
          </w:rPr>
          <w:t>Account</w:t>
        </w:r>
      </w:ins>
      <w:r>
        <w:rPr>
          <w:snapToGrid w:val="0"/>
        </w:rPr>
        <w:t>, not later than 30 December 1996, 5% of the total revenue of that board for that part of its financial year that ended on 30 June 1996; and</w:t>
      </w:r>
    </w:p>
    <w:p>
      <w:pPr>
        <w:pStyle w:val="Indenta"/>
        <w:rPr>
          <w:snapToGrid w:val="0"/>
        </w:rPr>
      </w:pPr>
      <w:r>
        <w:rPr>
          <w:snapToGrid w:val="0"/>
        </w:rPr>
        <w:tab/>
        <w:t>(c)</w:t>
      </w:r>
      <w:r>
        <w:rPr>
          <w:snapToGrid w:val="0"/>
        </w:rPr>
        <w:tab/>
        <w:t>section 3(2) and (3) of the repealed Act continue to apply for the purposes of paragraphs (a) and (b).</w:t>
      </w:r>
    </w:p>
    <w:p>
      <w:pPr>
        <w:pStyle w:val="Footnotesection"/>
        <w:rPr>
          <w:ins w:id="65" w:author="svcMRProcess" w:date="2019-01-23T14:21:00Z"/>
        </w:rPr>
      </w:pPr>
      <w:ins w:id="66" w:author="svcMRProcess" w:date="2019-01-23T14:21:00Z">
        <w:r>
          <w:tab/>
          <w:t>[Section 9 amended: No. 77 of 2006 s. 4.]</w:t>
        </w:r>
      </w:ins>
    </w:p>
    <w:p>
      <w:pPr>
        <w:pStyle w:val="Ednotesection"/>
      </w:pPr>
      <w:r>
        <w:t>[</w:t>
      </w:r>
      <w:r>
        <w:rPr>
          <w:b/>
        </w:rPr>
        <w:t>10.</w:t>
      </w:r>
      <w:r>
        <w:tab/>
      </w:r>
      <w:r>
        <w:tab/>
        <w:t>Omitted under the Reprints Act 1984 s. 7(4)(e).]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67" w:name="_Toc379194244"/>
      <w:bookmarkStart w:id="68" w:name="_Toc424548143"/>
      <w:bookmarkStart w:id="69" w:name="_Toc536015270"/>
      <w:bookmarkStart w:id="70" w:name="_Toc78091546"/>
      <w:bookmarkStart w:id="71" w:name="_Toc78091587"/>
      <w:bookmarkStart w:id="72" w:name="_Toc78183368"/>
      <w:bookmarkStart w:id="73" w:name="_Toc80608675"/>
      <w:bookmarkStart w:id="74" w:name="_Toc80608724"/>
      <w:bookmarkStart w:id="75" w:name="_Toc80608784"/>
      <w:r>
        <w:t>Notes</w:t>
      </w:r>
      <w:bookmarkEnd w:id="67"/>
      <w:bookmarkEnd w:id="68"/>
      <w:bookmarkEnd w:id="69"/>
      <w:bookmarkEnd w:id="70"/>
      <w:bookmarkEnd w:id="71"/>
      <w:bookmarkEnd w:id="72"/>
      <w:bookmarkEnd w:id="73"/>
      <w:bookmarkEnd w:id="74"/>
      <w:bookmarkEnd w:id="75"/>
    </w:p>
    <w:p>
      <w:pPr>
        <w:pStyle w:val="nSubsection"/>
        <w:rPr>
          <w:snapToGrid w:val="0"/>
        </w:rPr>
      </w:pPr>
      <w:r>
        <w:rPr>
          <w:snapToGrid w:val="0"/>
          <w:vertAlign w:val="superscript"/>
        </w:rPr>
        <w:t>1</w:t>
      </w:r>
      <w:r>
        <w:rPr>
          <w:snapToGrid w:val="0"/>
        </w:rPr>
        <w:tab/>
        <w:t xml:space="preserve">This is a </w:t>
      </w:r>
      <w:del w:id="76" w:author="svcMRProcess" w:date="2019-01-23T14:21:00Z">
        <w:r>
          <w:rPr>
            <w:snapToGrid w:val="0"/>
          </w:rPr>
          <w:delText>reprint as at 6 August 2004</w:delText>
        </w:r>
      </w:del>
      <w:ins w:id="77" w:author="svcMRProcess" w:date="2019-01-23T14:21:00Z">
        <w:r>
          <w:rPr>
            <w:snapToGrid w:val="0"/>
          </w:rPr>
          <w:t>compilation</w:t>
        </w:r>
      </w:ins>
      <w:r>
        <w:rPr>
          <w:snapToGrid w:val="0"/>
        </w:rPr>
        <w:t xml:space="preserve"> of the </w:t>
      </w:r>
      <w:r>
        <w:rPr>
          <w:i/>
          <w:noProof/>
          <w:snapToGrid w:val="0"/>
        </w:rPr>
        <w:t>State Enterprises (Commonwealth Tax Equivalents) Act 1996</w:t>
      </w:r>
      <w:del w:id="78" w:author="svcMRProcess" w:date="2019-01-23T14:21:00Z">
        <w:r>
          <w:rPr>
            <w:snapToGrid w:val="0"/>
          </w:rPr>
          <w:delText xml:space="preserve">.  The </w:delText>
        </w:r>
      </w:del>
      <w:ins w:id="79" w:author="svcMRProcess" w:date="2019-01-23T14:21:00Z">
        <w:r>
          <w:rPr>
            <w:snapToGrid w:val="0"/>
          </w:rPr>
          <w:t xml:space="preserve"> and includes the amendments made by the other written laws referred to in the </w:t>
        </w:r>
      </w:ins>
      <w:r>
        <w:rPr>
          <w:snapToGrid w:val="0"/>
        </w:rPr>
        <w:t>following table</w:t>
      </w:r>
      <w:ins w:id="80" w:author="svcMRProcess" w:date="2019-01-23T14:21:00Z">
        <w:r>
          <w:rPr>
            <w:snapToGrid w:val="0"/>
          </w:rPr>
          <w:t>.  The table also</w:t>
        </w:r>
      </w:ins>
      <w:r>
        <w:rPr>
          <w:snapToGrid w:val="0"/>
        </w:rPr>
        <w:t xml:space="preserve"> contains information about </w:t>
      </w:r>
      <w:del w:id="81" w:author="svcMRProcess" w:date="2019-01-23T14:21:00Z">
        <w:r>
          <w:rPr>
            <w:snapToGrid w:val="0"/>
          </w:rPr>
          <w:delText xml:space="preserve">that Act and </w:delText>
        </w:r>
      </w:del>
      <w:r>
        <w:rPr>
          <w:snapToGrid w:val="0"/>
        </w:rPr>
        <w:t>any reprint.</w:t>
      </w:r>
      <w:ins w:id="82" w:author="svcMRProcess" w:date="2019-01-23T14:21:00Z">
        <w:r>
          <w:rPr>
            <w:snapToGrid w:val="0"/>
          </w:rPr>
          <w:t xml:space="preserve"> </w:t>
        </w:r>
      </w:ins>
      <w:r>
        <w:rPr>
          <w:snapToGrid w:val="0"/>
        </w:rPr>
        <w:t xml:space="preserve"> </w:t>
      </w:r>
    </w:p>
    <w:p>
      <w:pPr>
        <w:pStyle w:val="nHeading3"/>
        <w:rPr>
          <w:snapToGrid w:val="0"/>
        </w:rPr>
      </w:pPr>
      <w:bookmarkStart w:id="83" w:name="_Toc379194245"/>
      <w:bookmarkStart w:id="84" w:name="_Toc536015271"/>
      <w:bookmarkStart w:id="85" w:name="_Toc80608785"/>
      <w:r>
        <w:rPr>
          <w:snapToGrid w:val="0"/>
        </w:rPr>
        <w:t>Compilation table</w:t>
      </w:r>
      <w:bookmarkEnd w:id="83"/>
      <w:bookmarkEnd w:id="84"/>
      <w:bookmarkEnd w:id="85"/>
    </w:p>
    <w:tbl>
      <w:tblPr>
        <w:tblW w:w="0" w:type="auto"/>
        <w:tblInd w:w="56" w:type="dxa"/>
        <w:tblLayout w:type="fixed"/>
        <w:tblCellMar>
          <w:left w:w="28" w:type="dxa"/>
          <w:right w:w="28" w:type="dxa"/>
        </w:tblCellMar>
        <w:tblLook w:val="0000" w:firstRow="0" w:lastRow="0" w:firstColumn="0" w:lastColumn="0" w:noHBand="0" w:noVBand="0"/>
      </w:tblPr>
      <w:tblGrid>
        <w:gridCol w:w="28"/>
        <w:gridCol w:w="2238"/>
        <w:gridCol w:w="30"/>
        <w:gridCol w:w="1103"/>
        <w:gridCol w:w="31"/>
        <w:gridCol w:w="1103"/>
        <w:gridCol w:w="31"/>
        <w:gridCol w:w="2520"/>
        <w:gridCol w:w="31"/>
      </w:tblGrid>
      <w:tr>
        <w:trPr>
          <w:gridBefore w:val="1"/>
          <w:wBefore w:w="28" w:type="dxa"/>
          <w:tblHeader/>
        </w:trPr>
        <w:tc>
          <w:tcPr>
            <w:tcW w:w="2268" w:type="dxa"/>
            <w:gridSpan w:val="2"/>
            <w:tcBorders>
              <w:top w:val="single" w:sz="8" w:space="0" w:color="auto"/>
              <w:bottom w:val="single" w:sz="8" w:space="0" w:color="auto"/>
            </w:tcBorders>
          </w:tcPr>
          <w:p>
            <w:pPr>
              <w:pStyle w:val="nTable"/>
              <w:spacing w:after="60"/>
              <w:rPr>
                <w:b/>
              </w:rPr>
            </w:pPr>
            <w:r>
              <w:rPr>
                <w:b/>
              </w:rPr>
              <w:t>Short title</w:t>
            </w:r>
          </w:p>
        </w:tc>
        <w:tc>
          <w:tcPr>
            <w:tcW w:w="1134" w:type="dxa"/>
            <w:gridSpan w:val="2"/>
            <w:tcBorders>
              <w:top w:val="single" w:sz="8" w:space="0" w:color="auto"/>
              <w:bottom w:val="single" w:sz="8" w:space="0" w:color="auto"/>
            </w:tcBorders>
          </w:tcPr>
          <w:p>
            <w:pPr>
              <w:pStyle w:val="nTable"/>
              <w:spacing w:after="60"/>
              <w:rPr>
                <w:b/>
              </w:rPr>
            </w:pPr>
            <w:r>
              <w:rPr>
                <w:b/>
              </w:rPr>
              <w:t>Number and year</w:t>
            </w:r>
          </w:p>
        </w:tc>
        <w:tc>
          <w:tcPr>
            <w:tcW w:w="1134" w:type="dxa"/>
            <w:gridSpan w:val="2"/>
            <w:tcBorders>
              <w:top w:val="single" w:sz="8" w:space="0" w:color="auto"/>
              <w:bottom w:val="single" w:sz="8" w:space="0" w:color="auto"/>
            </w:tcBorders>
          </w:tcPr>
          <w:p>
            <w:pPr>
              <w:pStyle w:val="nTable"/>
              <w:spacing w:after="60"/>
              <w:rPr>
                <w:b/>
              </w:rPr>
            </w:pPr>
            <w:r>
              <w:rPr>
                <w:b/>
              </w:rPr>
              <w:t>Assent</w:t>
            </w:r>
          </w:p>
        </w:tc>
        <w:tc>
          <w:tcPr>
            <w:tcW w:w="2551" w:type="dxa"/>
            <w:gridSpan w:val="2"/>
            <w:tcBorders>
              <w:top w:val="single" w:sz="8" w:space="0" w:color="auto"/>
              <w:bottom w:val="single" w:sz="8" w:space="0" w:color="auto"/>
            </w:tcBorders>
          </w:tcPr>
          <w:p>
            <w:pPr>
              <w:pStyle w:val="nTable"/>
              <w:spacing w:after="60"/>
              <w:rPr>
                <w:b/>
              </w:rPr>
            </w:pPr>
            <w:r>
              <w:rPr>
                <w:b/>
              </w:rPr>
              <w:t>Commencement</w:t>
            </w:r>
          </w:p>
        </w:tc>
      </w:tr>
      <w:tr>
        <w:trPr>
          <w:gridBefore w:val="1"/>
          <w:wBefore w:w="28" w:type="dxa"/>
        </w:trPr>
        <w:tc>
          <w:tcPr>
            <w:tcW w:w="2268" w:type="dxa"/>
            <w:gridSpan w:val="2"/>
          </w:tcPr>
          <w:p>
            <w:pPr>
              <w:pStyle w:val="nTable"/>
              <w:spacing w:after="80"/>
            </w:pPr>
            <w:r>
              <w:rPr>
                <w:i/>
              </w:rPr>
              <w:t>State Enterprises (Commonwealth Tax Equivalents) Act 1996</w:t>
            </w:r>
          </w:p>
        </w:tc>
        <w:tc>
          <w:tcPr>
            <w:tcW w:w="1134" w:type="dxa"/>
            <w:gridSpan w:val="2"/>
          </w:tcPr>
          <w:p>
            <w:pPr>
              <w:pStyle w:val="nTable"/>
              <w:spacing w:after="80"/>
            </w:pPr>
            <w:r>
              <w:t>55 of 1996</w:t>
            </w:r>
          </w:p>
        </w:tc>
        <w:tc>
          <w:tcPr>
            <w:tcW w:w="1134" w:type="dxa"/>
            <w:gridSpan w:val="2"/>
          </w:tcPr>
          <w:p>
            <w:pPr>
              <w:pStyle w:val="nTable"/>
              <w:spacing w:after="80"/>
            </w:pPr>
            <w:r>
              <w:t>11 Nov 1996</w:t>
            </w:r>
          </w:p>
        </w:tc>
        <w:tc>
          <w:tcPr>
            <w:tcW w:w="2551" w:type="dxa"/>
            <w:gridSpan w:val="2"/>
          </w:tcPr>
          <w:p>
            <w:pPr>
              <w:pStyle w:val="nTable"/>
              <w:spacing w:after="80"/>
            </w:pPr>
            <w:r>
              <w:t xml:space="preserve">s. 9 and 10: 1 Jul 1996 (see s. 2 and 3(3)); </w:t>
            </w:r>
            <w:r>
              <w:br/>
              <w:t xml:space="preserve">balance: 7 Jun 1997 (see s. 2 and </w:t>
            </w:r>
            <w:r>
              <w:rPr>
                <w:i/>
              </w:rPr>
              <w:t>Gazette</w:t>
            </w:r>
            <w:r>
              <w:t xml:space="preserve"> 6 Jun 1997 p. 2615)</w:t>
            </w:r>
          </w:p>
        </w:tc>
      </w:tr>
      <w:tr>
        <w:trPr>
          <w:gridBefore w:val="1"/>
          <w:wBefore w:w="28" w:type="dxa"/>
          <w:cantSplit/>
        </w:trPr>
        <w:tc>
          <w:tcPr>
            <w:tcW w:w="7087" w:type="dxa"/>
            <w:gridSpan w:val="8"/>
          </w:tcPr>
          <w:p>
            <w:pPr>
              <w:pStyle w:val="nTable"/>
              <w:spacing w:after="80"/>
            </w:pPr>
            <w:r>
              <w:rPr>
                <w:b/>
              </w:rPr>
              <w:t xml:space="preserve">Reprint 1: The </w:t>
            </w:r>
            <w:r>
              <w:rPr>
                <w:b/>
                <w:i/>
              </w:rPr>
              <w:t>State Enterprises (Commonwealth Tax Equivalents) Act 1996</w:t>
            </w:r>
            <w:r>
              <w:rPr>
                <w:b/>
              </w:rPr>
              <w:t xml:space="preserve"> as at 6 Aug 2004</w:t>
            </w:r>
            <w:r>
              <w:t xml:space="preserve"> </w:t>
            </w:r>
          </w:p>
        </w:tc>
      </w:tr>
      <w:tr>
        <w:tblPrEx>
          <w:tblBorders>
            <w:top w:val="single" w:sz="4" w:space="0" w:color="auto"/>
            <w:bottom w:val="single" w:sz="4" w:space="0" w:color="auto"/>
            <w:insideH w:val="single" w:sz="4" w:space="0" w:color="auto"/>
          </w:tblBorders>
          <w:tblCellMar>
            <w:left w:w="56" w:type="dxa"/>
            <w:right w:w="56" w:type="dxa"/>
          </w:tblCellMar>
        </w:tblPrEx>
        <w:trPr>
          <w:gridAfter w:val="1"/>
          <w:wAfter w:w="31" w:type="dxa"/>
          <w:ins w:id="86" w:author="svcMRProcess" w:date="2019-01-23T14:21:00Z"/>
        </w:trPr>
        <w:tc>
          <w:tcPr>
            <w:tcW w:w="2266" w:type="dxa"/>
            <w:gridSpan w:val="2"/>
            <w:tcBorders>
              <w:top w:val="nil"/>
              <w:bottom w:val="single" w:sz="8" w:space="0" w:color="auto"/>
            </w:tcBorders>
          </w:tcPr>
          <w:p>
            <w:pPr>
              <w:pStyle w:val="nTable"/>
              <w:spacing w:after="40"/>
              <w:rPr>
                <w:ins w:id="87" w:author="svcMRProcess" w:date="2019-01-23T14:21:00Z"/>
                <w:i/>
                <w:snapToGrid w:val="0"/>
              </w:rPr>
            </w:pPr>
            <w:ins w:id="88" w:author="svcMRProcess" w:date="2019-01-23T14:21:00Z">
              <w:r>
                <w:rPr>
                  <w:i/>
                  <w:snapToGrid w:val="0"/>
                </w:rPr>
                <w:t xml:space="preserve">Financial Legislation Amendment and Repeal Act 2006 </w:t>
              </w:r>
              <w:r>
                <w:rPr>
                  <w:snapToGrid w:val="0"/>
                </w:rPr>
                <w:t xml:space="preserve">s. 4 </w:t>
              </w:r>
            </w:ins>
          </w:p>
        </w:tc>
        <w:tc>
          <w:tcPr>
            <w:tcW w:w="1133" w:type="dxa"/>
            <w:gridSpan w:val="2"/>
            <w:tcBorders>
              <w:top w:val="nil"/>
              <w:bottom w:val="single" w:sz="8" w:space="0" w:color="auto"/>
            </w:tcBorders>
          </w:tcPr>
          <w:p>
            <w:pPr>
              <w:pStyle w:val="nTable"/>
              <w:spacing w:after="40"/>
              <w:rPr>
                <w:ins w:id="89" w:author="svcMRProcess" w:date="2019-01-23T14:21:00Z"/>
                <w:snapToGrid w:val="0"/>
              </w:rPr>
            </w:pPr>
            <w:ins w:id="90" w:author="svcMRProcess" w:date="2019-01-23T14:21:00Z">
              <w:r>
                <w:rPr>
                  <w:snapToGrid w:val="0"/>
                </w:rPr>
                <w:t xml:space="preserve">77 of 2006 </w:t>
              </w:r>
            </w:ins>
          </w:p>
        </w:tc>
        <w:tc>
          <w:tcPr>
            <w:tcW w:w="1134" w:type="dxa"/>
            <w:gridSpan w:val="2"/>
            <w:tcBorders>
              <w:top w:val="nil"/>
              <w:bottom w:val="single" w:sz="8" w:space="0" w:color="auto"/>
            </w:tcBorders>
          </w:tcPr>
          <w:p>
            <w:pPr>
              <w:pStyle w:val="nTable"/>
              <w:spacing w:after="40"/>
              <w:rPr>
                <w:ins w:id="91" w:author="svcMRProcess" w:date="2019-01-23T14:21:00Z"/>
              </w:rPr>
            </w:pPr>
            <w:ins w:id="92" w:author="svcMRProcess" w:date="2019-01-23T14:21:00Z">
              <w:r>
                <w:rPr>
                  <w:snapToGrid w:val="0"/>
                </w:rPr>
                <w:t>21 Dec 2006</w:t>
              </w:r>
            </w:ins>
          </w:p>
        </w:tc>
        <w:tc>
          <w:tcPr>
            <w:tcW w:w="2551" w:type="dxa"/>
            <w:gridSpan w:val="2"/>
            <w:tcBorders>
              <w:top w:val="nil"/>
              <w:bottom w:val="single" w:sz="8" w:space="0" w:color="auto"/>
            </w:tcBorders>
          </w:tcPr>
          <w:p>
            <w:pPr>
              <w:pStyle w:val="nTable"/>
              <w:spacing w:after="40"/>
              <w:rPr>
                <w:ins w:id="93" w:author="svcMRProcess" w:date="2019-01-23T14:21:00Z"/>
                <w:snapToGrid w:val="0"/>
              </w:rPr>
            </w:pPr>
            <w:ins w:id="94" w:author="svcMRProcess" w:date="2019-01-23T14:21:00Z">
              <w:r>
                <w:rPr>
                  <w:snapToGrid w:val="0"/>
                </w:rPr>
                <w:t xml:space="preserve">1 Feb 2007 (see s. 2 and </w:t>
              </w:r>
              <w:r>
                <w:rPr>
                  <w:i/>
                  <w:snapToGrid w:val="0"/>
                </w:rPr>
                <w:t>Gazette</w:t>
              </w:r>
              <w:r>
                <w:rPr>
                  <w:snapToGrid w:val="0"/>
                </w:rPr>
                <w:t xml:space="preserve"> 19 Jan 2007 p. 137)</w:t>
              </w:r>
            </w:ins>
          </w:p>
        </w:tc>
      </w:tr>
    </w:tbl>
    <w:p>
      <w:pPr>
        <w:pStyle w:val="nSubsection"/>
      </w:pPr>
      <w:r>
        <w:rPr>
          <w:vertAlign w:val="superscript"/>
        </w:rPr>
        <w:t>2</w:t>
      </w:r>
      <w:r>
        <w:tab/>
        <w:t xml:space="preserve">The provision in this Act amending these Acts has been omitted under the </w:t>
      </w:r>
      <w:r>
        <w:rPr>
          <w:i/>
        </w:rPr>
        <w:t>Reprints Act 1984</w:t>
      </w:r>
      <w:r>
        <w:t xml:space="preserve"> s. 7(4)(e).</w:t>
      </w: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Aug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01-b0-10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Aug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Aug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6" w:name="Coversheet"/>
    <w:bookmarkEnd w:id="9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Enterprises (Commonwealth Tax Equivalents) Act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Enterprises (Commonwealth Tax Equivalents) Act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State Enterprises (Commonwealth Tax Equivalents) Act 1996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Enterprises (Commonwealth Tax Equivalents) Act 1996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5" w:name="Compilation"/>
    <w:bookmarkEnd w:id="9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D423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D0248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0C203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D80D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D0A32B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AE6A1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36404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EEA5CF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1ACAC20"/>
    <w:lvl w:ilvl="0">
      <w:start w:val="1"/>
      <w:numFmt w:val="decimal"/>
      <w:pStyle w:val="ListNumber"/>
      <w:lvlText w:val="%1."/>
      <w:lvlJc w:val="left"/>
      <w:pPr>
        <w:tabs>
          <w:tab w:val="num" w:pos="360"/>
        </w:tabs>
        <w:ind w:left="360" w:hanging="360"/>
      </w:pPr>
    </w:lvl>
  </w:abstractNum>
  <w:abstractNum w:abstractNumId="9">
    <w:nsid w:val="FFFFFF89"/>
    <w:multiLevelType w:val="singleLevel"/>
    <w:tmpl w:val="C5DAF6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D44A88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455"/>
    <w:docVar w:name="WAFER_20140203120012" w:val="RemoveTocBookmarks,RemoveUnusedBookmarks,RemoveLanguageTags,UsedStyles,ResetPageSize,UpdateArrangement"/>
    <w:docVar w:name="WAFER_20140203120012_GUID" w:val="3df771da-80a6-4e42-92b1-daf1b45d36d6"/>
    <w:docVar w:name="WAFER_20140203122759" w:val="RemoveTocBookmarks,RunningHeaders"/>
    <w:docVar w:name="WAFER_20140203122759_GUID" w:val="9d40be65-5d2f-4578-9894-41aee0874f94"/>
    <w:docVar w:name="WAFER_20150713103706" w:val="ResetPageSize,UpdateArrangement,UpdateNTable"/>
    <w:docVar w:name="WAFER_20150713103706_GUID" w:val="e8a921b4-8383-4b56-954e-8e8e6fc8a5bd"/>
    <w:docVar w:name="WAFER_20151109175409" w:val="UpdateStyles,UsedStyles"/>
    <w:docVar w:name="WAFER_20151109175409_GUID" w:val="980500cc-cebe-47aa-9718-8f321a3c77bb"/>
    <w:docVar w:name="WAFER_20151201122455" w:val="RemoveTrackChanges"/>
    <w:docVar w:name="WAFER_20151201122455_GUID" w:val="37f6b12f-a859-4370-8663-2d9d46ce3e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86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1003</Words>
  <Characters>4737</Characters>
  <Application>Microsoft Office Word</Application>
  <DocSecurity>0</DocSecurity>
  <Lines>143</Lines>
  <Paragraphs>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Enterprises (Commonwealth Tax Equivalents) Act 1996 01-a0-02 - 01-b0-10</dc:title>
  <dc:subject/>
  <dc:creator/>
  <cp:keywords/>
  <dc:description/>
  <cp:lastModifiedBy>svcMRProcess</cp:lastModifiedBy>
  <cp:revision>2</cp:revision>
  <cp:lastPrinted>2004-07-22T05:51:00Z</cp:lastPrinted>
  <dcterms:created xsi:type="dcterms:W3CDTF">2019-01-23T06:21:00Z</dcterms:created>
  <dcterms:modified xsi:type="dcterms:W3CDTF">2019-01-23T06:21:00Z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1996</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774</vt:i4>
  </property>
  <property fmtid="{D5CDD505-2E9C-101B-9397-08002B2CF9AE}" pid="6" name="FromSuffix">
    <vt:lpwstr>01-a0-02</vt:lpwstr>
  </property>
  <property fmtid="{D5CDD505-2E9C-101B-9397-08002B2CF9AE}" pid="7" name="FromAsAtDate">
    <vt:lpwstr>06 Aug 2004</vt:lpwstr>
  </property>
  <property fmtid="{D5CDD505-2E9C-101B-9397-08002B2CF9AE}" pid="8" name="ToSuffix">
    <vt:lpwstr>01-b0-10</vt:lpwstr>
  </property>
  <property fmtid="{D5CDD505-2E9C-101B-9397-08002B2CF9AE}" pid="9" name="ToAsAtDate">
    <vt:lpwstr>01 Feb 2007</vt:lpwstr>
  </property>
</Properties>
</file>