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0" w:name="_Toc33302106"/>
      <w:bookmarkStart w:id="1" w:name="_Toc33301948"/>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3302107"/>
      <w:bookmarkStart w:id="4" w:name="_Toc33301949"/>
      <w:r>
        <w:rPr>
          <w:rStyle w:val="CharSectno"/>
        </w:rPr>
        <w:t>1A</w:t>
      </w:r>
      <w:r>
        <w:t>.</w:t>
      </w:r>
      <w:r>
        <w:tab/>
        <w:t>Limiting the definition of company</w:t>
      </w:r>
      <w:bookmarkEnd w:id="3"/>
      <w:bookmarkEnd w:id="4"/>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5" w:name="_Toc33302108"/>
      <w:bookmarkStart w:id="6" w:name="_Toc33301950"/>
      <w:r>
        <w:rPr>
          <w:rStyle w:val="CharSectno"/>
        </w:rPr>
        <w:t>2</w:t>
      </w:r>
      <w:r>
        <w:rPr>
          <w:snapToGrid w:val="0"/>
        </w:rPr>
        <w:t>.</w:t>
      </w:r>
      <w:r>
        <w:rPr>
          <w:snapToGrid w:val="0"/>
        </w:rPr>
        <w:tab/>
        <w:t>Registration of body corporate</w:t>
      </w:r>
      <w:bookmarkEnd w:id="5"/>
      <w:bookmarkEnd w:id="6"/>
    </w:p>
    <w:p>
      <w:pPr>
        <w:pStyle w:val="Subsection"/>
        <w:rPr>
          <w:snapToGrid w:val="0"/>
        </w:rPr>
      </w:pPr>
      <w:r>
        <w:rPr>
          <w:snapToGrid w:val="0"/>
        </w:rPr>
        <w:tab/>
        <w:t>(1)</w:t>
      </w:r>
      <w:r>
        <w:rPr>
          <w:snapToGrid w:val="0"/>
        </w:rPr>
        <w:tab/>
        <w:t xml:space="preserve">Where any incorporated body or company is trading as a builder, and, not being exempted under the provisions of </w:t>
      </w:r>
      <w:r>
        <w:rPr>
          <w:snapToGrid w:val="0"/>
        </w:rPr>
        <w:lastRenderedPageBreak/>
        <w:t>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7" w:name="_Toc33302109"/>
      <w:bookmarkStart w:id="8" w:name="_Toc33301951"/>
      <w:r>
        <w:rPr>
          <w:rStyle w:val="CharSectno"/>
        </w:rPr>
        <w:t>4</w:t>
      </w:r>
      <w:r>
        <w:rPr>
          <w:snapToGrid w:val="0"/>
        </w:rPr>
        <w:t>.</w:t>
      </w:r>
      <w:r>
        <w:rPr>
          <w:snapToGrid w:val="0"/>
        </w:rPr>
        <w:tab/>
        <w:t>Meetings of the Board</w:t>
      </w:r>
      <w:bookmarkEnd w:id="7"/>
      <w:bookmarkEnd w:id="8"/>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9" w:name="_Toc33302110"/>
      <w:bookmarkStart w:id="10" w:name="_Toc33301952"/>
      <w:r>
        <w:rPr>
          <w:rStyle w:val="CharSectno"/>
        </w:rPr>
        <w:t>6</w:t>
      </w:r>
      <w:r>
        <w:rPr>
          <w:snapToGrid w:val="0"/>
        </w:rPr>
        <w:t>.</w:t>
      </w:r>
      <w:r>
        <w:rPr>
          <w:snapToGrid w:val="0"/>
        </w:rPr>
        <w:tab/>
        <w:t>Adjournment</w:t>
      </w:r>
      <w:bookmarkEnd w:id="9"/>
      <w:bookmarkEnd w:id="10"/>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11" w:name="_Toc33302111"/>
      <w:bookmarkStart w:id="12" w:name="_Toc33301953"/>
      <w:r>
        <w:rPr>
          <w:rStyle w:val="CharSectno"/>
        </w:rPr>
        <w:t>7</w:t>
      </w:r>
      <w:r>
        <w:rPr>
          <w:snapToGrid w:val="0"/>
        </w:rPr>
        <w:t>.</w:t>
      </w:r>
      <w:r>
        <w:rPr>
          <w:snapToGrid w:val="0"/>
        </w:rPr>
        <w:tab/>
        <w:t>Register of Builders</w:t>
      </w:r>
      <w:bookmarkEnd w:id="11"/>
      <w:bookmarkEnd w:id="12"/>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13" w:name="_Toc33302112"/>
      <w:bookmarkStart w:id="14" w:name="_Toc33301954"/>
      <w:r>
        <w:rPr>
          <w:rStyle w:val="CharSectno"/>
        </w:rPr>
        <w:t>8</w:t>
      </w:r>
      <w:r>
        <w:rPr>
          <w:snapToGrid w:val="0"/>
        </w:rPr>
        <w:t>.</w:t>
      </w:r>
      <w:r>
        <w:rPr>
          <w:snapToGrid w:val="0"/>
        </w:rPr>
        <w:tab/>
        <w:t>Application for registration</w:t>
      </w:r>
      <w:bookmarkEnd w:id="13"/>
      <w:bookmarkEnd w:id="14"/>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5" w:name="_Toc33302113"/>
      <w:bookmarkStart w:id="16" w:name="_Toc33301955"/>
      <w:r>
        <w:rPr>
          <w:rStyle w:val="CharSectno"/>
        </w:rPr>
        <w:t>8A</w:t>
      </w:r>
      <w:r>
        <w:rPr>
          <w:snapToGrid w:val="0"/>
        </w:rPr>
        <w:t>.</w:t>
      </w:r>
      <w:r>
        <w:rPr>
          <w:snapToGrid w:val="0"/>
        </w:rPr>
        <w:tab/>
        <w:t>Application under section 4(1a)</w:t>
      </w:r>
      <w:bookmarkEnd w:id="15"/>
      <w:bookmarkEnd w:id="16"/>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7" w:name="_Toc33302114"/>
      <w:bookmarkStart w:id="18" w:name="_Toc33301956"/>
      <w:r>
        <w:rPr>
          <w:rStyle w:val="CharSectno"/>
        </w:rPr>
        <w:t>8B</w:t>
      </w:r>
      <w:r>
        <w:rPr>
          <w:snapToGrid w:val="0"/>
        </w:rPr>
        <w:t>.</w:t>
      </w:r>
      <w:r>
        <w:rPr>
          <w:snapToGrid w:val="0"/>
        </w:rPr>
        <w:tab/>
        <w:t>Application for partnership to be registered</w:t>
      </w:r>
      <w:bookmarkEnd w:id="17"/>
      <w:bookmarkEnd w:id="18"/>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9" w:name="_Toc33302115"/>
      <w:bookmarkStart w:id="20" w:name="_Toc33301957"/>
      <w:r>
        <w:rPr>
          <w:rStyle w:val="CharSectno"/>
        </w:rPr>
        <w:t>8C</w:t>
      </w:r>
      <w:r>
        <w:rPr>
          <w:snapToGrid w:val="0"/>
        </w:rPr>
        <w:t>.</w:t>
      </w:r>
      <w:r>
        <w:rPr>
          <w:snapToGrid w:val="0"/>
        </w:rPr>
        <w:tab/>
        <w:t>Application for body corporate to be registered</w:t>
      </w:r>
      <w:bookmarkEnd w:id="19"/>
      <w:bookmarkEnd w:id="2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21" w:name="_Toc33302116"/>
      <w:bookmarkStart w:id="22" w:name="_Toc33301958"/>
      <w:r>
        <w:rPr>
          <w:rStyle w:val="CharSectno"/>
        </w:rPr>
        <w:t>8D</w:t>
      </w:r>
      <w:r>
        <w:rPr>
          <w:snapToGrid w:val="0"/>
        </w:rPr>
        <w:t>.</w:t>
      </w:r>
      <w:r>
        <w:rPr>
          <w:snapToGrid w:val="0"/>
        </w:rPr>
        <w:tab/>
        <w:t>Statutory declaration to be completed</w:t>
      </w:r>
      <w:bookmarkEnd w:id="21"/>
      <w:bookmarkEnd w:id="22"/>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23" w:name="_Toc33302117"/>
      <w:bookmarkStart w:id="24" w:name="_Toc33301959"/>
      <w:r>
        <w:rPr>
          <w:rStyle w:val="CharSectno"/>
        </w:rPr>
        <w:t>8E</w:t>
      </w:r>
      <w:r>
        <w:t>.</w:t>
      </w:r>
      <w:r>
        <w:tab/>
        <w:t>Prescribed manner of certifying payment of fee under section 4A(1)(c)(iii)</w:t>
      </w:r>
      <w:bookmarkEnd w:id="23"/>
      <w:bookmarkEnd w:id="24"/>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25" w:name="_Toc33302118"/>
      <w:bookmarkStart w:id="26" w:name="_Toc33301960"/>
      <w:r>
        <w:rPr>
          <w:rStyle w:val="CharSectno"/>
        </w:rPr>
        <w:t>8F</w:t>
      </w:r>
      <w:r>
        <w:t>.</w:t>
      </w:r>
      <w:r>
        <w:tab/>
        <w:t>Prescribed period for furnishing particulars and remitting fee to Board under section 4B(2)</w:t>
      </w:r>
      <w:bookmarkEnd w:id="25"/>
      <w:bookmarkEnd w:id="26"/>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7" w:name="_Toc33302119"/>
      <w:bookmarkStart w:id="28" w:name="_Toc33301961"/>
      <w:r>
        <w:rPr>
          <w:rStyle w:val="CharSectno"/>
        </w:rPr>
        <w:t>8G</w:t>
      </w:r>
      <w:r>
        <w:t>.</w:t>
      </w:r>
      <w:r>
        <w:tab/>
        <w:t>Prescribed particulars under section 4B(2)(a)</w:t>
      </w:r>
      <w:bookmarkEnd w:id="27"/>
      <w:bookmarkEnd w:id="28"/>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29" w:name="_Toc33302120"/>
      <w:bookmarkStart w:id="30" w:name="_Toc33301962"/>
      <w:r>
        <w:rPr>
          <w:rStyle w:val="CharSectno"/>
        </w:rPr>
        <w:t>10</w:t>
      </w:r>
      <w:r>
        <w:rPr>
          <w:snapToGrid w:val="0"/>
        </w:rPr>
        <w:t>.</w:t>
      </w:r>
      <w:r>
        <w:rPr>
          <w:snapToGrid w:val="0"/>
        </w:rPr>
        <w:tab/>
        <w:t>Course of training and study</w:t>
      </w:r>
      <w:bookmarkEnd w:id="29"/>
      <w:bookmarkEnd w:id="30"/>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31" w:name="_Toc33302121"/>
      <w:bookmarkStart w:id="32" w:name="_Toc33301963"/>
      <w:r>
        <w:rPr>
          <w:rStyle w:val="CharSectno"/>
        </w:rPr>
        <w:t>14</w:t>
      </w:r>
      <w:r>
        <w:rPr>
          <w:snapToGrid w:val="0"/>
        </w:rPr>
        <w:t>.</w:t>
      </w:r>
      <w:r>
        <w:rPr>
          <w:snapToGrid w:val="0"/>
        </w:rPr>
        <w:tab/>
        <w:t>Board may grant temporary licences</w:t>
      </w:r>
      <w:bookmarkEnd w:id="31"/>
      <w:bookmarkEnd w:id="32"/>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3" w:name="_Toc33302122"/>
      <w:bookmarkStart w:id="34" w:name="_Toc33301964"/>
      <w:r>
        <w:rPr>
          <w:rStyle w:val="CharSectno"/>
        </w:rPr>
        <w:t>15</w:t>
      </w:r>
      <w:r>
        <w:rPr>
          <w:snapToGrid w:val="0"/>
        </w:rPr>
        <w:t>.</w:t>
      </w:r>
      <w:r>
        <w:rPr>
          <w:snapToGrid w:val="0"/>
        </w:rPr>
        <w:tab/>
        <w:t>Application for temporary licence</w:t>
      </w:r>
      <w:bookmarkEnd w:id="33"/>
      <w:bookmarkEnd w:id="34"/>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5" w:name="_Toc33302123"/>
      <w:bookmarkStart w:id="36" w:name="_Toc33301965"/>
      <w:r>
        <w:rPr>
          <w:rStyle w:val="CharSectno"/>
        </w:rPr>
        <w:t>16</w:t>
      </w:r>
      <w:r>
        <w:rPr>
          <w:snapToGrid w:val="0"/>
        </w:rPr>
        <w:t>.</w:t>
      </w:r>
      <w:r>
        <w:rPr>
          <w:snapToGrid w:val="0"/>
        </w:rPr>
        <w:tab/>
        <w:t>Temporary licence may contain conditions</w:t>
      </w:r>
      <w:bookmarkEnd w:id="35"/>
      <w:bookmarkEnd w:id="36"/>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37" w:name="_Toc33302124"/>
      <w:bookmarkStart w:id="38" w:name="_Toc33301966"/>
      <w:r>
        <w:rPr>
          <w:rStyle w:val="CharSectno"/>
        </w:rPr>
        <w:t>17</w:t>
      </w:r>
      <w:r>
        <w:rPr>
          <w:snapToGrid w:val="0"/>
        </w:rPr>
        <w:t>.</w:t>
      </w:r>
      <w:r>
        <w:rPr>
          <w:snapToGrid w:val="0"/>
        </w:rPr>
        <w:tab/>
        <w:t>Fees</w:t>
      </w:r>
      <w:bookmarkEnd w:id="37"/>
      <w:bookmarkEnd w:id="38"/>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9" w:name="_Toc33302125"/>
      <w:bookmarkStart w:id="40" w:name="_Toc33301967"/>
      <w:r>
        <w:rPr>
          <w:rStyle w:val="CharSectno"/>
        </w:rPr>
        <w:t>18</w:t>
      </w:r>
      <w:r>
        <w:rPr>
          <w:snapToGrid w:val="0"/>
        </w:rPr>
        <w:t>.</w:t>
      </w:r>
      <w:r>
        <w:rPr>
          <w:snapToGrid w:val="0"/>
        </w:rPr>
        <w:tab/>
        <w:t>Threshold price for construction of building by unregistered person</w:t>
      </w:r>
      <w:bookmarkEnd w:id="39"/>
      <w:bookmarkEnd w:id="4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41" w:name="_Toc33302126"/>
      <w:bookmarkStart w:id="42" w:name="_Toc33301968"/>
      <w:r>
        <w:rPr>
          <w:rStyle w:val="CharSectno"/>
        </w:rPr>
        <w:t>19</w:t>
      </w:r>
      <w:r>
        <w:t>.</w:t>
      </w:r>
      <w:r>
        <w:tab/>
        <w:t>Prescribed fee for complaint or application to Disputes Tribunal (section 34A)</w:t>
      </w:r>
      <w:bookmarkEnd w:id="41"/>
      <w:bookmarkEnd w:id="42"/>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43" w:name="_Toc33302127"/>
      <w:bookmarkStart w:id="44" w:name="_Toc33301969"/>
      <w:r>
        <w:rPr>
          <w:rStyle w:val="CharSectno"/>
        </w:rPr>
        <w:t>20</w:t>
      </w:r>
      <w:r>
        <w:t>.</w:t>
      </w:r>
      <w:r>
        <w:tab/>
        <w:t>Board to keep register of ineligible persons</w:t>
      </w:r>
      <w:bookmarkEnd w:id="43"/>
      <w:bookmarkEnd w:id="44"/>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45" w:name="_Toc33302128"/>
      <w:bookmarkStart w:id="46" w:name="_Toc33301970"/>
      <w:r>
        <w:rPr>
          <w:rStyle w:val="CharSectno"/>
        </w:rPr>
        <w:t>21</w:t>
      </w:r>
      <w:r>
        <w:t>.</w:t>
      </w:r>
      <w:r>
        <w:tab/>
        <w:t>Prescribed amount of maximum fine under section 13A</w:t>
      </w:r>
      <w:bookmarkEnd w:id="45"/>
      <w:bookmarkEnd w:id="46"/>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47" w:name="_Toc33302129"/>
      <w:bookmarkStart w:id="48" w:name="_Toc33301971"/>
      <w:r>
        <w:rPr>
          <w:rStyle w:val="CharSectno"/>
        </w:rPr>
        <w:t>22</w:t>
      </w:r>
      <w:r>
        <w:t>.</w:t>
      </w:r>
      <w:r>
        <w:tab/>
        <w:t>Prescribed offences and modified penalties (section 20B(2) and (4))</w:t>
      </w:r>
      <w:bookmarkEnd w:id="47"/>
      <w:bookmarkEnd w:id="48"/>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49" w:name="_Toc33302130"/>
      <w:bookmarkStart w:id="50" w:name="_Toc33301972"/>
      <w:r>
        <w:rPr>
          <w:rStyle w:val="CharSectno"/>
        </w:rPr>
        <w:t>23</w:t>
      </w:r>
      <w:r>
        <w:t>.</w:t>
      </w:r>
      <w:r>
        <w:tab/>
        <w:t>Prescribed form of preliminary notice under section 12A(3)</w:t>
      </w:r>
      <w:bookmarkEnd w:id="49"/>
      <w:bookmarkEnd w:id="50"/>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1" w:name="_Toc33302131"/>
      <w:bookmarkStart w:id="52" w:name="_Toc33301973"/>
      <w:r>
        <w:rPr>
          <w:rStyle w:val="CharSectno"/>
        </w:rPr>
        <w:t>24</w:t>
      </w:r>
      <w:r>
        <w:t>.</w:t>
      </w:r>
      <w:r>
        <w:tab/>
        <w:t>Prescribed form of infringement notice under section 20B(3)</w:t>
      </w:r>
      <w:bookmarkEnd w:id="51"/>
      <w:bookmarkEnd w:id="52"/>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3" w:name="_Toc33302132"/>
      <w:bookmarkStart w:id="54" w:name="_Toc33301974"/>
      <w:r>
        <w:rPr>
          <w:rStyle w:val="CharSectno"/>
        </w:rPr>
        <w:t>25</w:t>
      </w:r>
      <w:r>
        <w:t>.</w:t>
      </w:r>
      <w:r>
        <w:tab/>
        <w:t>Prescribed form of notice withdrawing infringement notice under section 20B(7)</w:t>
      </w:r>
      <w:bookmarkEnd w:id="53"/>
      <w:bookmarkEnd w:id="54"/>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55" w:name="_Toc33302133"/>
      <w:bookmarkStart w:id="56" w:name="_Toc33301975"/>
      <w:r>
        <w:rPr>
          <w:rStyle w:val="CharSchNo"/>
        </w:rPr>
        <w:t>First Appendix</w:t>
      </w:r>
      <w:bookmarkEnd w:id="55"/>
      <w:bookmarkEnd w:id="56"/>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del w:id="57" w:author="Master Repository Process" w:date="2021-07-31T10:42:00Z">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58" w:author="Master Repository Process" w:date="2021-07-31T10:42:00Z">
              <w:r>
                <w:rPr>
                  <w:noProof/>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State">
        <w:smartTag w:uri="urn:schemas-microsoft-com:office:smarttags" w:element="plac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State">
        <w:smartTag w:uri="urn:schemas-microsoft-com:office:smarttags" w:element="plac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del w:id="59" w:author="Master Repository Process" w:date="2021-07-31T10:42:00Z">
              <w:r>
                <w:rPr>
                  <w:noProof/>
                </w:rPr>
                <w:drawing>
                  <wp:inline distT="0" distB="0" distL="0" distR="0">
                    <wp:extent cx="1238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60" w:author="Master Repository Process" w:date="2021-07-31T10:42:00Z">
              <w:r>
                <w:rPr>
                  <w:noProof/>
                </w:rPr>
                <w:drawing>
                  <wp:inline distT="0" distB="0" distL="0" distR="0">
                    <wp:extent cx="129540" cy="7232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 cy="723265"/>
                            </a:xfrm>
                            <a:prstGeom prst="rect">
                              <a:avLst/>
                            </a:prstGeom>
                            <a:noFill/>
                            <a:ln>
                              <a:noFill/>
                            </a:ln>
                          </pic:spPr>
                        </pic:pic>
                      </a:graphicData>
                    </a:graphic>
                  </wp:inline>
                </w:drawing>
              </w:r>
            </w:ins>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State">
              <w:smartTag w:uri="urn:schemas-microsoft-com:office:smarttags" w:element="plac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61" w:name="_Toc33302134"/>
      <w:bookmarkStart w:id="62" w:name="_Toc33301976"/>
      <w:r>
        <w:rPr>
          <w:rStyle w:val="CharSchNo"/>
        </w:rPr>
        <w:t>Second Appendix</w:t>
      </w:r>
      <w:r>
        <w:t> — </w:t>
      </w:r>
      <w:r>
        <w:rPr>
          <w:rStyle w:val="CharSchText"/>
        </w:rPr>
        <w:t>Fees</w:t>
      </w:r>
      <w:bookmarkEnd w:id="61"/>
      <w:bookmarkEnd w:id="62"/>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r>
              <w:br/>
              <w:t>280</w:t>
            </w:r>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t>269</w:t>
            </w:r>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r>
              <w:t>269</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r>
              <w:t>203</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t>269</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pPr>
            <w:r>
              <w:t>253</w:t>
            </w:r>
          </w:p>
          <w:p>
            <w:pPr>
              <w:pStyle w:val="yTableNAm"/>
              <w:spacing w:before="60"/>
              <w:jc w:val="right"/>
            </w:pPr>
            <w:r>
              <w:t>346</w:t>
            </w:r>
          </w:p>
          <w:p>
            <w:pPr>
              <w:pStyle w:val="yTableNAm"/>
              <w:spacing w:before="60"/>
              <w:jc w:val="right"/>
            </w:pPr>
            <w:r>
              <w:t>787</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pPr>
            <w:r>
              <w:br/>
            </w:r>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 2433; 25 Jun 2010 p. 2857.]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 w:name="_Toc33302135"/>
      <w:bookmarkStart w:id="64" w:name="_Toc33301977"/>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w:t>
      </w:r>
      <w:ins w:id="65" w:author="Master Repository Process" w:date="2021-07-31T10:42: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66" w:name="_Toc33302136"/>
      <w:bookmarkStart w:id="67" w:name="_Toc33301978"/>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2010</w:t>
            </w:r>
          </w:p>
        </w:tc>
        <w:tc>
          <w:tcPr>
            <w:tcW w:w="1276" w:type="dxa"/>
            <w:tcBorders>
              <w:bottom w:val="single" w:sz="4" w:space="0" w:color="auto"/>
            </w:tcBorders>
          </w:tcPr>
          <w:p>
            <w:pPr>
              <w:pStyle w:val="nTable"/>
              <w:spacing w:after="40"/>
              <w:rPr>
                <w:sz w:val="19"/>
              </w:rPr>
            </w:pPr>
            <w:r>
              <w:rPr>
                <w:sz w:val="19"/>
              </w:rPr>
              <w:t>25 Jun 2010 p. 2856</w:t>
            </w:r>
            <w:r>
              <w:rPr>
                <w:sz w:val="19"/>
              </w:rPr>
              <w:noBreakHyphen/>
              <w:t>7</w:t>
            </w:r>
          </w:p>
        </w:tc>
        <w:tc>
          <w:tcPr>
            <w:tcW w:w="2693" w:type="dxa"/>
            <w:tcBorders>
              <w:bottom w:val="single" w:sz="4" w:space="0" w:color="auto"/>
            </w:tcBorders>
          </w:tcPr>
          <w:p>
            <w:pPr>
              <w:pStyle w:val="nTable"/>
              <w:spacing w:after="40"/>
              <w:rPr>
                <w:snapToGrid w:val="0"/>
                <w:sz w:val="19"/>
              </w:rPr>
            </w:pPr>
            <w:r>
              <w:rPr>
                <w:snapToGrid w:val="0"/>
                <w:spacing w:val="-2"/>
                <w:sz w:val="19"/>
              </w:rPr>
              <w:t>r. 1 and 2: 25 Jun 2010 (see r. 2(a));</w:t>
            </w:r>
            <w:r>
              <w:rPr>
                <w:snapToGrid w:val="0"/>
                <w:spacing w:val="-2"/>
                <w:sz w:val="19"/>
              </w:rPr>
              <w:br/>
              <w:t>Regulations other than r. 1 and 2: 1 Jul 2010 (see r. 2(b))</w:t>
            </w:r>
          </w:p>
        </w:tc>
      </w:tr>
    </w:tbl>
    <w:p>
      <w:pPr>
        <w:pStyle w:val="nSubsection"/>
        <w:rPr>
          <w:ins w:id="68" w:author="Master Repository Process" w:date="2021-07-31T10:42:00Z"/>
          <w:snapToGrid w:val="0"/>
        </w:rPr>
      </w:pPr>
      <w:ins w:id="69" w:author="Master Repository Process" w:date="2021-07-31T10: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 w:author="Master Repository Process" w:date="2021-07-31T10:42:00Z"/>
          <w:snapToGrid w:val="0"/>
        </w:rPr>
      </w:pPr>
      <w:bookmarkStart w:id="71" w:name="_Toc33302137"/>
      <w:ins w:id="72" w:author="Master Repository Process" w:date="2021-07-31T10:42:00Z">
        <w:r>
          <w:rPr>
            <w:snapToGrid w:val="0"/>
          </w:rPr>
          <w:t>Provisions that have not come into operation</w:t>
        </w:r>
        <w:bookmarkEnd w:id="7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3" w:author="Master Repository Process" w:date="2021-07-31T10:42:00Z"/>
        </w:trPr>
        <w:tc>
          <w:tcPr>
            <w:tcW w:w="2268" w:type="dxa"/>
          </w:tcPr>
          <w:p>
            <w:pPr>
              <w:pStyle w:val="nTable"/>
              <w:spacing w:after="40"/>
              <w:rPr>
                <w:ins w:id="74" w:author="Master Repository Process" w:date="2021-07-31T10:42:00Z"/>
                <w:b/>
                <w:snapToGrid w:val="0"/>
                <w:sz w:val="19"/>
              </w:rPr>
            </w:pPr>
            <w:ins w:id="75" w:author="Master Repository Process" w:date="2021-07-31T10:42:00Z">
              <w:r>
                <w:rPr>
                  <w:b/>
                  <w:snapToGrid w:val="0"/>
                  <w:sz w:val="19"/>
                </w:rPr>
                <w:t>Short title</w:t>
              </w:r>
            </w:ins>
          </w:p>
        </w:tc>
        <w:tc>
          <w:tcPr>
            <w:tcW w:w="1118" w:type="dxa"/>
          </w:tcPr>
          <w:p>
            <w:pPr>
              <w:pStyle w:val="nTable"/>
              <w:spacing w:after="40"/>
              <w:rPr>
                <w:ins w:id="76" w:author="Master Repository Process" w:date="2021-07-31T10:42:00Z"/>
                <w:b/>
                <w:snapToGrid w:val="0"/>
                <w:sz w:val="19"/>
              </w:rPr>
            </w:pPr>
            <w:ins w:id="77" w:author="Master Repository Process" w:date="2021-07-31T10:42:00Z">
              <w:r>
                <w:rPr>
                  <w:b/>
                  <w:snapToGrid w:val="0"/>
                  <w:sz w:val="19"/>
                </w:rPr>
                <w:t>Number and year</w:t>
              </w:r>
            </w:ins>
          </w:p>
        </w:tc>
        <w:tc>
          <w:tcPr>
            <w:tcW w:w="1134" w:type="dxa"/>
          </w:tcPr>
          <w:p>
            <w:pPr>
              <w:pStyle w:val="nTable"/>
              <w:spacing w:after="40"/>
              <w:rPr>
                <w:ins w:id="78" w:author="Master Repository Process" w:date="2021-07-31T10:42:00Z"/>
                <w:b/>
                <w:snapToGrid w:val="0"/>
                <w:sz w:val="19"/>
              </w:rPr>
            </w:pPr>
            <w:ins w:id="79" w:author="Master Repository Process" w:date="2021-07-31T10:42:00Z">
              <w:r>
                <w:rPr>
                  <w:b/>
                  <w:snapToGrid w:val="0"/>
                  <w:sz w:val="19"/>
                </w:rPr>
                <w:t>Assent</w:t>
              </w:r>
            </w:ins>
          </w:p>
        </w:tc>
        <w:tc>
          <w:tcPr>
            <w:tcW w:w="2552" w:type="dxa"/>
          </w:tcPr>
          <w:p>
            <w:pPr>
              <w:pStyle w:val="nTable"/>
              <w:spacing w:after="40"/>
              <w:rPr>
                <w:ins w:id="80" w:author="Master Repository Process" w:date="2021-07-31T10:42:00Z"/>
                <w:b/>
                <w:snapToGrid w:val="0"/>
                <w:sz w:val="19"/>
              </w:rPr>
            </w:pPr>
            <w:ins w:id="81" w:author="Master Repository Process" w:date="2021-07-31T10:42:00Z">
              <w:r>
                <w:rPr>
                  <w:b/>
                  <w:snapToGrid w:val="0"/>
                  <w:sz w:val="19"/>
                </w:rPr>
                <w:t>Commencement</w:t>
              </w:r>
            </w:ins>
          </w:p>
        </w:tc>
      </w:tr>
      <w:tr>
        <w:trPr>
          <w:ins w:id="82" w:author="Master Repository Process" w:date="2021-07-31T10:42:00Z"/>
        </w:trPr>
        <w:tc>
          <w:tcPr>
            <w:tcW w:w="2268" w:type="dxa"/>
          </w:tcPr>
          <w:p>
            <w:pPr>
              <w:pStyle w:val="nTable"/>
              <w:spacing w:after="40"/>
              <w:rPr>
                <w:ins w:id="83" w:author="Master Repository Process" w:date="2021-07-31T10:42:00Z"/>
                <w:snapToGrid w:val="0"/>
                <w:sz w:val="19"/>
                <w:vertAlign w:val="superscript"/>
              </w:rPr>
            </w:pPr>
            <w:ins w:id="84" w:author="Master Repository Process" w:date="2021-07-31T10:42:00Z">
              <w:r>
                <w:rPr>
                  <w:i/>
                  <w:snapToGrid w:val="0"/>
                  <w:sz w:val="19"/>
                </w:rPr>
                <w:t xml:space="preserve">Building Services (Registration) Act 2011 </w:t>
              </w:r>
              <w:r>
                <w:rPr>
                  <w:snapToGrid w:val="0"/>
                  <w:sz w:val="19"/>
                </w:rPr>
                <w:t>s. 109</w:t>
              </w:r>
              <w:r>
                <w:rPr>
                  <w:i/>
                  <w:snapToGrid w:val="0"/>
                  <w:sz w:val="19"/>
                </w:rPr>
                <w:t> </w:t>
              </w:r>
              <w:r>
                <w:rPr>
                  <w:snapToGrid w:val="0"/>
                  <w:sz w:val="19"/>
                  <w:vertAlign w:val="superscript"/>
                </w:rPr>
                <w:t>5</w:t>
              </w:r>
            </w:ins>
          </w:p>
        </w:tc>
        <w:tc>
          <w:tcPr>
            <w:tcW w:w="1118" w:type="dxa"/>
          </w:tcPr>
          <w:p>
            <w:pPr>
              <w:pStyle w:val="nTable"/>
              <w:spacing w:after="40"/>
              <w:rPr>
                <w:ins w:id="85" w:author="Master Repository Process" w:date="2021-07-31T10:42:00Z"/>
                <w:snapToGrid w:val="0"/>
                <w:sz w:val="19"/>
              </w:rPr>
            </w:pPr>
            <w:ins w:id="86" w:author="Master Repository Process" w:date="2021-07-31T10:42:00Z">
              <w:r>
                <w:rPr>
                  <w:snapToGrid w:val="0"/>
                  <w:sz w:val="19"/>
                </w:rPr>
                <w:t>19 of 2011</w:t>
              </w:r>
            </w:ins>
          </w:p>
        </w:tc>
        <w:tc>
          <w:tcPr>
            <w:tcW w:w="1134" w:type="dxa"/>
          </w:tcPr>
          <w:p>
            <w:pPr>
              <w:pStyle w:val="nTable"/>
              <w:spacing w:after="40"/>
              <w:rPr>
                <w:ins w:id="87" w:author="Master Repository Process" w:date="2021-07-31T10:42:00Z"/>
                <w:snapToGrid w:val="0"/>
                <w:sz w:val="19"/>
              </w:rPr>
            </w:pPr>
            <w:ins w:id="88" w:author="Master Repository Process" w:date="2021-07-31T10:42:00Z">
              <w:r>
                <w:rPr>
                  <w:snapToGrid w:val="0"/>
                  <w:sz w:val="19"/>
                </w:rPr>
                <w:t>22 Jun 2011</w:t>
              </w:r>
            </w:ins>
          </w:p>
        </w:tc>
        <w:tc>
          <w:tcPr>
            <w:tcW w:w="2552" w:type="dxa"/>
          </w:tcPr>
          <w:p>
            <w:pPr>
              <w:pStyle w:val="nTable"/>
              <w:spacing w:after="40"/>
              <w:rPr>
                <w:ins w:id="89" w:author="Master Repository Process" w:date="2021-07-31T10:42:00Z"/>
                <w:snapToGrid w:val="0"/>
                <w:sz w:val="19"/>
              </w:rPr>
            </w:pPr>
            <w:ins w:id="90" w:author="Master Repository Process" w:date="2021-07-31T10:42:00Z">
              <w:r>
                <w:rPr>
                  <w:snapToGrid w:val="0"/>
                  <w:sz w:val="19"/>
                </w:rPr>
                <w:t>To be proclaimed (see s. 2(b))</w:t>
              </w:r>
            </w:ins>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pStyle w:val="nSubsection"/>
        <w:rPr>
          <w:ins w:id="91" w:author="Master Repository Process" w:date="2021-07-31T10:42:00Z"/>
          <w:snapToGrid w:val="0"/>
        </w:rPr>
      </w:pPr>
      <w:ins w:id="92" w:author="Master Repository Process" w:date="2021-07-31T10:42:00Z">
        <w:r>
          <w:rPr>
            <w:snapToGrid w:val="0"/>
            <w:vertAlign w:val="superscript"/>
          </w:rPr>
          <w:t>5</w:t>
        </w:r>
        <w:r>
          <w:rPr>
            <w:snapToGrid w:val="0"/>
          </w:rPr>
          <w:tab/>
          <w:t xml:space="preserve">On the date as at which this compilation was prepared, the </w:t>
        </w:r>
        <w:r>
          <w:rPr>
            <w:i/>
            <w:snapToGrid w:val="0"/>
          </w:rPr>
          <w:t xml:space="preserve">Building Services (Registration) Act 2011 </w:t>
        </w:r>
        <w:r>
          <w:rPr>
            <w:snapToGrid w:val="0"/>
          </w:rPr>
          <w:t>s. 109 had not come into operation. It reads as follows:</w:t>
        </w:r>
      </w:ins>
    </w:p>
    <w:p>
      <w:pPr>
        <w:pStyle w:val="BlankOpen"/>
        <w:rPr>
          <w:ins w:id="93" w:author="Master Repository Process" w:date="2021-07-31T10:42:00Z"/>
        </w:rPr>
      </w:pPr>
    </w:p>
    <w:p>
      <w:pPr>
        <w:pStyle w:val="nzHeading5"/>
        <w:rPr>
          <w:ins w:id="94" w:author="Master Repository Process" w:date="2021-07-31T10:42:00Z"/>
        </w:rPr>
      </w:pPr>
      <w:ins w:id="95" w:author="Master Repository Process" w:date="2021-07-31T10:42:00Z">
        <w:r>
          <w:rPr>
            <w:rStyle w:val="CharSectno"/>
          </w:rPr>
          <w:t>109</w:t>
        </w:r>
        <w:r>
          <w:t>.</w:t>
        </w:r>
        <w:r>
          <w:tab/>
        </w:r>
        <w:r>
          <w:rPr>
            <w:i/>
            <w:iCs/>
          </w:rPr>
          <w:t>Builders’ Registration Regulations</w:t>
        </w:r>
        <w:r>
          <w:t xml:space="preserve"> repealed</w:t>
        </w:r>
      </w:ins>
    </w:p>
    <w:p>
      <w:pPr>
        <w:pStyle w:val="nzSubsection"/>
        <w:rPr>
          <w:ins w:id="96" w:author="Master Repository Process" w:date="2021-07-31T10:42:00Z"/>
        </w:rPr>
      </w:pPr>
      <w:ins w:id="97" w:author="Master Repository Process" w:date="2021-07-31T10:42:00Z">
        <w:r>
          <w:tab/>
        </w:r>
        <w:r>
          <w:tab/>
          <w:t xml:space="preserve">The </w:t>
        </w:r>
        <w:r>
          <w:rPr>
            <w:i/>
          </w:rPr>
          <w:t>Builders’ Registration Regulations</w:t>
        </w:r>
        <w:r>
          <w:t xml:space="preserve"> are repealed.</w:t>
        </w:r>
      </w:ins>
    </w:p>
    <w:p>
      <w:pPr>
        <w:pStyle w:val="BlankClose"/>
        <w:rPr>
          <w:ins w:id="98" w:author="Master Repository Process" w:date="2021-07-31T10:42:00Z"/>
        </w:rPr>
      </w:pPr>
    </w:p>
    <w:p>
      <w:pPr>
        <w:pStyle w:val="BlankClose"/>
        <w:rPr>
          <w:ins w:id="99" w:author="Master Repository Process" w:date="2021-07-31T10:4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549"/>
    <w:docVar w:name="WAFER_20140604124543" w:val="RemoveTocBookmarks,RemoveUnusedBookmarks,RemoveLanguageTags,UsedStyles,ResetPageSize"/>
    <w:docVar w:name="WAFER_20140604124543_GUID" w:val="0d168464-7297-4132-afd4-952185ba29be"/>
    <w:docVar w:name="WAFER_20140604124549" w:val="RemoveTocBookmarks,RunningHeaders"/>
    <w:docVar w:name="WAFER_20140604124549_GUID" w:val="3e472c36-f972-41cf-be3f-9f009e937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0F4DA25-6C51-40D1-8814-7654DD48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8725</Words>
  <Characters>55318</Characters>
  <Application>Microsoft Office Word</Application>
  <DocSecurity>0</DocSecurity>
  <Lines>1676</Lines>
  <Paragraphs>1049</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04-b0-02 - 04-c0-02</dc:title>
  <dc:subject/>
  <dc:creator/>
  <cp:keywords/>
  <dc:description/>
  <cp:lastModifiedBy>Master Repository Process</cp:lastModifiedBy>
  <cp:revision>2</cp:revision>
  <cp:lastPrinted>2009-09-16T00:13:00Z</cp:lastPrinted>
  <dcterms:created xsi:type="dcterms:W3CDTF">2021-07-31T02:42:00Z</dcterms:created>
  <dcterms:modified xsi:type="dcterms:W3CDTF">2021-07-31T02:42:00Z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20110622</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Jul 2010</vt:lpwstr>
  </property>
  <property fmtid="{D5CDD505-2E9C-101B-9397-08002B2CF9AE}" pid="9" name="ToSuffix">
    <vt:lpwstr>04-c0-02</vt:lpwstr>
  </property>
  <property fmtid="{D5CDD505-2E9C-101B-9397-08002B2CF9AE}" pid="10" name="ToAsAtDate">
    <vt:lpwstr>22 Jun 2011</vt:lpwstr>
  </property>
</Properties>
</file>