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(Infringement Notices)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22 Jun 2011</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Painters’ Registration Act 1961</w:t>
      </w:r>
      <w:r>
        <w:br/>
        <w:t>Criminal Procedure Act 2004</w:t>
      </w:r>
    </w:p>
    <w:p>
      <w:pPr>
        <w:pStyle w:val="NameofActReg"/>
      </w:pPr>
      <w:r>
        <w:t>Painters’ Registration (Infringement Notices) Regulations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296610103"/>
      <w:bookmarkStart w:id="8" w:name="_Toc146698842"/>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Painters’ Registration (Infringement Notices) Regulations 2006</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296610104"/>
      <w:bookmarkStart w:id="19" w:name="_Toc14669884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These regulations come into operation on the later of</w:t>
      </w:r>
      <w:r>
        <w:rPr>
          <w:rFonts w:ascii="Times" w:hAnsi="Times"/>
          <w:spacing w:val="30"/>
        </w:rPr>
        <w:t> </w:t>
      </w:r>
      <w:r>
        <w:rPr>
          <w:spacing w:val="-2"/>
        </w:rPr>
        <w:t xml:space="preserve">— </w:t>
      </w:r>
    </w:p>
    <w:p>
      <w:pPr>
        <w:pStyle w:val="Indenta"/>
      </w:pPr>
      <w:r>
        <w:tab/>
        <w:t>(a)</w:t>
      </w:r>
      <w:r>
        <w:tab/>
        <w:t xml:space="preserve">the day on which they are published in the </w:t>
      </w:r>
      <w:r>
        <w:rPr>
          <w:i/>
        </w:rPr>
        <w:t>Gazette</w:t>
      </w:r>
      <w:r>
        <w:t xml:space="preserve">; and </w:t>
      </w:r>
    </w:p>
    <w:p>
      <w:pPr>
        <w:pStyle w:val="Indenta"/>
      </w:pPr>
      <w:r>
        <w:tab/>
        <w:t>(b)</w:t>
      </w:r>
      <w:r>
        <w:tab/>
        <w:t xml:space="preserve">the day on which the </w:t>
      </w:r>
      <w:r>
        <w:rPr>
          <w:i/>
        </w:rPr>
        <w:t>Criminal Procedure Amendment Regulations (No. 2) 2006</w:t>
      </w:r>
      <w:r>
        <w:t xml:space="preserve"> come into operation.</w:t>
      </w:r>
    </w:p>
    <w:p>
      <w:pPr>
        <w:pStyle w:val="Heading5"/>
      </w:pPr>
      <w:bookmarkStart w:id="20" w:name="_Toc296610105"/>
      <w:bookmarkStart w:id="21" w:name="_Toc146698844"/>
      <w:r>
        <w:rPr>
          <w:rStyle w:val="CharSectno"/>
        </w:rPr>
        <w:t>3</w:t>
      </w:r>
      <w:r>
        <w:t>.</w:t>
      </w:r>
      <w:r>
        <w:tab/>
        <w:t>Prescribed offences and modified penalties</w:t>
      </w:r>
      <w:bookmarkEnd w:id="20"/>
      <w:bookmarkEnd w:id="21"/>
    </w:p>
    <w:p>
      <w:pPr>
        <w:pStyle w:val="Subsection"/>
      </w:pPr>
      <w:r>
        <w:tab/>
        <w:t>(1)</w:t>
      </w:r>
      <w:r>
        <w:tab/>
        <w:t xml:space="preserve">The offences specified in Schedule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1 is the modified penalty for that offence for the purposes of the </w:t>
      </w:r>
      <w:r>
        <w:rPr>
          <w:i/>
        </w:rPr>
        <w:t>Criminal Procedure Act 2004</w:t>
      </w:r>
      <w:r>
        <w:t xml:space="preserve"> section 5(3).</w:t>
      </w:r>
    </w:p>
    <w:p>
      <w:pPr>
        <w:pStyle w:val="Heading5"/>
      </w:pPr>
      <w:bookmarkStart w:id="22" w:name="_Toc296610106"/>
      <w:bookmarkStart w:id="23" w:name="_Toc146698845"/>
      <w:r>
        <w:rPr>
          <w:rStyle w:val="CharSectno"/>
        </w:rPr>
        <w:t>4</w:t>
      </w:r>
      <w:r>
        <w:t>.</w:t>
      </w:r>
      <w:r>
        <w:tab/>
        <w:t>Authorised officers and approved officers</w:t>
      </w:r>
      <w:bookmarkStart w:id="24" w:name="UpToHere"/>
      <w:bookmarkEnd w:id="22"/>
      <w:bookmarkEnd w:id="23"/>
      <w:bookmarkEnd w:id="24"/>
    </w:p>
    <w:p>
      <w:pPr>
        <w:pStyle w:val="Subsection"/>
      </w:pPr>
      <w:r>
        <w:tab/>
        <w:t>(1)</w:t>
      </w:r>
      <w:r>
        <w:tab/>
        <w:t xml:space="preserve">The Board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Board is to issue to each authorised officer a certificate, badge or identity card identifying the officer as a person authorised to issue infringement notices.</w:t>
      </w:r>
    </w:p>
    <w:p>
      <w:pPr>
        <w:pStyle w:val="Heading5"/>
      </w:pPr>
      <w:bookmarkStart w:id="25" w:name="_Toc296610107"/>
      <w:bookmarkStart w:id="26" w:name="_Toc146698846"/>
      <w:r>
        <w:rPr>
          <w:rStyle w:val="CharSectno"/>
        </w:rPr>
        <w:t>5</w:t>
      </w:r>
      <w:r>
        <w:t>.</w:t>
      </w:r>
      <w:r>
        <w:tab/>
        <w:t>Forms</w:t>
      </w:r>
      <w:bookmarkEnd w:id="25"/>
      <w:bookmarkEnd w:id="26"/>
    </w:p>
    <w:p>
      <w:pPr>
        <w:pStyle w:val="Subsection"/>
      </w:pPr>
      <w:r>
        <w:tab/>
      </w:r>
      <w:r>
        <w:tab/>
        <w:t>The forms set out in Schedule 2 are prescribed in relation to the matters specified in those forms.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27" w:name="_Toc146619734"/>
      <w:bookmarkStart w:id="28" w:name="_Toc146620148"/>
      <w:bookmarkStart w:id="29" w:name="_Toc146620434"/>
    </w:p>
    <w:p>
      <w:pPr>
        <w:pStyle w:val="yScheduleHeading"/>
      </w:pPr>
      <w:bookmarkStart w:id="30" w:name="_Toc146698847"/>
      <w:bookmarkStart w:id="31" w:name="_Toc296601783"/>
      <w:bookmarkStart w:id="32" w:name="_Toc296610108"/>
      <w:r>
        <w:rPr>
          <w:rStyle w:val="CharSchNo"/>
        </w:rPr>
        <w:t>Schedule 1</w:t>
      </w:r>
      <w:r>
        <w:rPr>
          <w:rStyle w:val="CharSDivNo"/>
        </w:rPr>
        <w:t> </w:t>
      </w:r>
      <w:r>
        <w:t>—</w:t>
      </w:r>
      <w:bookmarkStart w:id="33" w:name="AutoSch"/>
      <w:bookmarkEnd w:id="33"/>
      <w:r>
        <w:rPr>
          <w:rStyle w:val="CharSDivText"/>
        </w:rPr>
        <w:t> </w:t>
      </w:r>
      <w:r>
        <w:rPr>
          <w:rStyle w:val="CharSchText"/>
        </w:rPr>
        <w:t>Prescribed offences and modified penalties</w:t>
      </w:r>
      <w:bookmarkEnd w:id="27"/>
      <w:bookmarkEnd w:id="28"/>
      <w:bookmarkEnd w:id="29"/>
      <w:bookmarkEnd w:id="30"/>
      <w:bookmarkEnd w:id="31"/>
      <w:bookmarkEnd w:id="32"/>
    </w:p>
    <w:p>
      <w:pPr>
        <w:pStyle w:val="yShoulderClause"/>
        <w:spacing w:after="60"/>
      </w:pPr>
      <w:r>
        <w:t>[r. 3]</w:t>
      </w:r>
    </w:p>
    <w:tbl>
      <w:tblPr>
        <w:tblW w:w="0" w:type="auto"/>
        <w:tblInd w:w="199" w:type="dxa"/>
        <w:tblLayout w:type="fixed"/>
        <w:tblCellMar>
          <w:left w:w="57" w:type="dxa"/>
          <w:right w:w="57" w:type="dxa"/>
        </w:tblCellMar>
        <w:tblLook w:val="0000" w:firstRow="0" w:lastRow="0" w:firstColumn="0" w:lastColumn="0" w:noHBand="0" w:noVBand="0"/>
      </w:tblPr>
      <w:tblGrid>
        <w:gridCol w:w="1276"/>
        <w:gridCol w:w="4487"/>
        <w:gridCol w:w="992"/>
      </w:tblGrid>
      <w:tr>
        <w:trPr>
          <w:cantSplit/>
          <w:trHeight w:val="28"/>
          <w:tblHeader/>
        </w:trPr>
        <w:tc>
          <w:tcPr>
            <w:tcW w:w="5763" w:type="dxa"/>
            <w:gridSpan w:val="2"/>
            <w:tcBorders>
              <w:top w:val="single" w:sz="4" w:space="0" w:color="auto"/>
              <w:bottom w:val="single" w:sz="4" w:space="0" w:color="auto"/>
            </w:tcBorders>
          </w:tcPr>
          <w:p>
            <w:pPr>
              <w:pStyle w:val="yTable"/>
              <w:spacing w:before="0"/>
              <w:rPr>
                <w:b/>
              </w:rPr>
            </w:pPr>
            <w:r>
              <w:rPr>
                <w:b/>
              </w:rPr>
              <w:br/>
              <w:t>Offences under Painters’ Registration Act 1961 </w:t>
            </w:r>
          </w:p>
        </w:tc>
        <w:tc>
          <w:tcPr>
            <w:tcW w:w="992" w:type="dxa"/>
            <w:tcBorders>
              <w:top w:val="single" w:sz="4" w:space="0" w:color="auto"/>
              <w:bottom w:val="single" w:sz="4" w:space="0" w:color="auto"/>
            </w:tcBorders>
          </w:tcPr>
          <w:p>
            <w:pPr>
              <w:pStyle w:val="yTable"/>
              <w:spacing w:before="0"/>
              <w:rPr>
                <w:b/>
              </w:rPr>
            </w:pPr>
            <w:r>
              <w:rPr>
                <w:b/>
              </w:rPr>
              <w:t>Modified penalty</w:t>
            </w:r>
          </w:p>
        </w:tc>
      </w:tr>
      <w:tr>
        <w:trPr>
          <w:cantSplit/>
          <w:trHeight w:val="21"/>
        </w:trPr>
        <w:tc>
          <w:tcPr>
            <w:tcW w:w="1276" w:type="dxa"/>
          </w:tcPr>
          <w:p>
            <w:pPr>
              <w:pStyle w:val="yTable"/>
              <w:spacing w:before="0"/>
            </w:pPr>
            <w:r>
              <w:t>s. 14A</w:t>
            </w:r>
          </w:p>
        </w:tc>
        <w:tc>
          <w:tcPr>
            <w:tcW w:w="4487" w:type="dxa"/>
          </w:tcPr>
          <w:p>
            <w:pPr>
              <w:pStyle w:val="yTable"/>
              <w:spacing w:before="0"/>
            </w:pPr>
            <w:r>
              <w:t>Failing to display registered name and number on works or in advertisement ...............................</w:t>
            </w:r>
          </w:p>
        </w:tc>
        <w:tc>
          <w:tcPr>
            <w:tcW w:w="992" w:type="dxa"/>
          </w:tcPr>
          <w:p>
            <w:pPr>
              <w:pStyle w:val="yTable"/>
              <w:spacing w:before="0"/>
            </w:pPr>
            <w:r>
              <w:br/>
              <w:t>$80</w:t>
            </w:r>
          </w:p>
        </w:tc>
      </w:tr>
      <w:tr>
        <w:trPr>
          <w:cantSplit/>
          <w:trHeight w:val="21"/>
        </w:trPr>
        <w:tc>
          <w:tcPr>
            <w:tcW w:w="1276" w:type="dxa"/>
            <w:tcBorders>
              <w:bottom w:val="single" w:sz="4" w:space="0" w:color="auto"/>
            </w:tcBorders>
          </w:tcPr>
          <w:p>
            <w:pPr>
              <w:pStyle w:val="yTable"/>
              <w:spacing w:before="0"/>
              <w:ind w:left="227" w:hanging="227"/>
            </w:pPr>
            <w:r>
              <w:t>s. 14B(1)(b),</w:t>
            </w:r>
            <w:r>
              <w:br/>
              <w:t>(2)(b)</w:t>
            </w:r>
          </w:p>
        </w:tc>
        <w:tc>
          <w:tcPr>
            <w:tcW w:w="4487" w:type="dxa"/>
            <w:tcBorders>
              <w:bottom w:val="single" w:sz="4" w:space="0" w:color="auto"/>
            </w:tcBorders>
          </w:tcPr>
          <w:p>
            <w:pPr>
              <w:pStyle w:val="yTable"/>
              <w:spacing w:before="0"/>
            </w:pPr>
            <w:r>
              <w:t>Failing to display supervising painter’s name and number on sign on work ................................</w:t>
            </w:r>
          </w:p>
        </w:tc>
        <w:tc>
          <w:tcPr>
            <w:tcW w:w="992" w:type="dxa"/>
            <w:tcBorders>
              <w:bottom w:val="single" w:sz="4" w:space="0" w:color="auto"/>
            </w:tcBorders>
          </w:tcPr>
          <w:p>
            <w:pPr>
              <w:pStyle w:val="yTable"/>
              <w:spacing w:before="0"/>
            </w:pPr>
            <w:r>
              <w:br/>
              <w:t>$80</w:t>
            </w:r>
          </w:p>
        </w:tc>
      </w:tr>
    </w:tbl>
    <w:p>
      <w:pPr>
        <w:pStyle w:val="yScheduleHeading"/>
      </w:pPr>
      <w:bookmarkStart w:id="34" w:name="_Toc146619735"/>
      <w:bookmarkStart w:id="35" w:name="_Toc146620149"/>
      <w:bookmarkStart w:id="36" w:name="_Toc146620435"/>
      <w:bookmarkStart w:id="37" w:name="_Toc146698848"/>
      <w:bookmarkStart w:id="38" w:name="_Toc296601784"/>
      <w:bookmarkStart w:id="39" w:name="_Toc296610109"/>
      <w:r>
        <w:rPr>
          <w:rStyle w:val="CharSchNo"/>
        </w:rPr>
        <w:t>Schedule 2</w:t>
      </w:r>
      <w:r>
        <w:t> — </w:t>
      </w:r>
      <w:r>
        <w:rPr>
          <w:rStyle w:val="CharSchText"/>
        </w:rPr>
        <w:t>Forms</w:t>
      </w:r>
      <w:bookmarkEnd w:id="34"/>
      <w:bookmarkEnd w:id="35"/>
      <w:bookmarkEnd w:id="36"/>
      <w:bookmarkEnd w:id="37"/>
      <w:bookmarkEnd w:id="38"/>
      <w:bookmarkEnd w:id="39"/>
    </w:p>
    <w:p>
      <w:pPr>
        <w:pStyle w:val="yShoulderClause"/>
      </w:pPr>
      <w:r>
        <w:t>[r. 5]</w:t>
      </w:r>
    </w:p>
    <w:p>
      <w:pPr>
        <w:pStyle w:val="yHeading5"/>
        <w:spacing w:before="0" w:after="60"/>
      </w:pPr>
      <w:bookmarkStart w:id="40" w:name="_Toc296610110"/>
      <w:bookmarkStart w:id="41" w:name="_Toc146698849"/>
      <w:r>
        <w:t>Form 1 — Infringement notice</w:t>
      </w:r>
      <w:bookmarkEnd w:id="40"/>
      <w:bookmarkEnd w:id="4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Painters’ Registration Act 1961</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 xml:space="preserve">Painters’ Registration Act 1961 </w:t>
            </w:r>
            <w:r>
              <w:rPr>
                <w:sz w:val="20"/>
              </w:rPr>
              <w:t>s. </w:t>
            </w:r>
          </w:p>
        </w:tc>
      </w:tr>
      <w:tr>
        <w:trPr>
          <w:cantSplit/>
        </w:trPr>
        <w:tc>
          <w:tcPr>
            <w:tcW w:w="1276" w:type="dxa"/>
            <w:vMerge/>
          </w:tcPr>
          <w:p>
            <w:pPr>
              <w:pStyle w:val="ySubsection"/>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Subsection"/>
              <w:spacing w:before="0"/>
              <w:ind w:right="-108"/>
              <w:rPr>
                <w:b/>
                <w:sz w:val="20"/>
              </w:rPr>
            </w:pPr>
            <w:r>
              <w:rPr>
                <w:b/>
                <w:sz w:val="20"/>
              </w:rPr>
              <w:t xml:space="preserve">Date </w:t>
            </w:r>
          </w:p>
        </w:tc>
        <w:tc>
          <w:tcPr>
            <w:tcW w:w="5528" w:type="dxa"/>
            <w:gridSpan w:val="2"/>
            <w:tcBorders>
              <w:bottom w:val="single" w:sz="4" w:space="0" w:color="auto"/>
            </w:tcBorders>
          </w:tcPr>
          <w:p>
            <w:pPr>
              <w:pStyle w:val="zDefitem"/>
              <w:tabs>
                <w:tab w:val="left" w:pos="1876"/>
                <w:tab w:val="left" w:pos="2585"/>
              </w:tabs>
              <w:spacing w:before="0"/>
              <w:ind w:left="884"/>
              <w:rPr>
                <w:sz w:val="20"/>
              </w:rPr>
            </w:pPr>
            <w:r>
              <w:rPr>
                <w:sz w:val="20"/>
              </w:rPr>
              <w:t xml:space="preserve">Date of notice </w:t>
            </w:r>
            <w:r>
              <w:rPr>
                <w:sz w:val="20"/>
              </w:rPr>
              <w:tab/>
              <w:t>/</w:t>
            </w:r>
            <w:r>
              <w:rPr>
                <w:sz w:val="20"/>
              </w:rPr>
              <w:tab/>
              <w:t>/20</w:t>
            </w:r>
          </w:p>
        </w:tc>
      </w:tr>
      <w:tr>
        <w:trPr>
          <w:trHeight w:val="1097"/>
        </w:trP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Painters’ Registration Act 1961</w:t>
            </w:r>
            <w:r>
              <w:rPr>
                <w:sz w:val="20"/>
              </w:rPr>
              <w:t xml:space="preserve">’) to: </w:t>
            </w:r>
          </w:p>
          <w:p>
            <w:pPr>
              <w:pStyle w:val="yTable"/>
              <w:spacing w:before="0"/>
              <w:ind w:left="601"/>
              <w:rPr>
                <w:i/>
                <w:sz w:val="20"/>
              </w:rPr>
            </w:pPr>
            <w:r>
              <w:rPr>
                <w:sz w:val="20"/>
              </w:rPr>
              <w:t xml:space="preserve">Approved Officer — </w:t>
            </w:r>
            <w:r>
              <w:rPr>
                <w:i/>
                <w:sz w:val="20"/>
              </w:rPr>
              <w:t>Painters’ Registration Act 1961</w:t>
            </w:r>
          </w:p>
          <w:p>
            <w:pPr>
              <w:pStyle w:val="yTable"/>
              <w:spacing w:before="0"/>
              <w:ind w:left="601"/>
              <w:rPr>
                <w:sz w:val="20"/>
              </w:rPr>
            </w:pPr>
            <w:r>
              <w:rPr>
                <w:sz w:val="20"/>
              </w:rPr>
              <w:t>Painters’ Registration Board</w:t>
            </w:r>
          </w:p>
          <w:p>
            <w:pPr>
              <w:pStyle w:val="yTable"/>
              <w:spacing w:before="0"/>
              <w:ind w:left="601"/>
              <w:rPr>
                <w:sz w:val="20"/>
              </w:rPr>
            </w:pPr>
            <w:smartTag w:uri="urn:schemas-microsoft-com:office:smarttags" w:element="address">
              <w:smartTag w:uri="urn:schemas-microsoft-com:office:smarttags" w:element="Street">
                <w:r>
                  <w:rPr>
                    <w:sz w:val="20"/>
                  </w:rPr>
                  <w:t>Suite</w:t>
                </w:r>
              </w:smartTag>
              <w:r>
                <w:rPr>
                  <w:sz w:val="20"/>
                </w:rPr>
                <w:t xml:space="preserve"> 10</w:t>
              </w:r>
            </w:smartTag>
            <w:r>
              <w:rPr>
                <w:sz w:val="20"/>
              </w:rPr>
              <w:t xml:space="preserve">, </w:t>
            </w:r>
            <w:smartTag w:uri="urn:schemas-microsoft-com:office:smarttags" w:element="Street">
              <w:smartTag w:uri="urn:schemas-microsoft-com:office:smarttags" w:element="address">
                <w:r>
                  <w:rPr>
                    <w:sz w:val="20"/>
                  </w:rPr>
                  <w:t>Parliament Court</w:t>
                </w:r>
              </w:smartTag>
            </w:smartTag>
          </w:p>
          <w:p>
            <w:pPr>
              <w:pStyle w:val="yTable"/>
              <w:spacing w:before="0"/>
              <w:ind w:left="601"/>
              <w:rPr>
                <w:sz w:val="20"/>
              </w:rPr>
            </w:pPr>
            <w:r>
              <w:rPr>
                <w:sz w:val="20"/>
              </w:rPr>
              <w:t>18 Harvest Terrace</w:t>
            </w:r>
          </w:p>
          <w:p>
            <w:pPr>
              <w:pStyle w:val="yTable"/>
              <w:spacing w:before="0"/>
              <w:ind w:left="601"/>
            </w:pPr>
            <w:smartTag w:uri="urn:schemas-microsoft-com:office:smarttags" w:element="place">
              <w:smartTag w:uri="urn:schemas-microsoft-com:office:smarttags" w:element="City">
                <w:r>
                  <w:rPr>
                    <w:sz w:val="20"/>
                  </w:rPr>
                  <w:t>West Perth</w:t>
                </w:r>
              </w:smartTag>
              <w:r>
                <w:rPr>
                  <w:sz w:val="20"/>
                </w:rPr>
                <w:t xml:space="preserve">  </w:t>
              </w:r>
              <w:smartTag w:uri="urn:schemas-microsoft-com:office:smarttags" w:element="State">
                <w:r>
                  <w:rPr>
                    <w:sz w:val="20"/>
                  </w:rPr>
                  <w:t>WA</w:t>
                </w:r>
              </w:smartTag>
            </w:smartTag>
            <w:r>
              <w:rPr>
                <w:sz w:val="20"/>
              </w:rPr>
              <w:t xml:space="preserve">  6005 </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Painters’ Registration Board</w:t>
            </w:r>
          </w:p>
          <w:p>
            <w:pPr>
              <w:pStyle w:val="yTable"/>
              <w:spacing w:before="0"/>
              <w:ind w:left="601"/>
              <w:rPr>
                <w:sz w:val="20"/>
              </w:rPr>
            </w:pPr>
            <w:smartTag w:uri="urn:schemas-microsoft-com:office:smarttags" w:element="address">
              <w:smartTag w:uri="urn:schemas-microsoft-com:office:smarttags" w:element="Street">
                <w:r>
                  <w:rPr>
                    <w:sz w:val="20"/>
                  </w:rPr>
                  <w:t>Suite</w:t>
                </w:r>
              </w:smartTag>
              <w:r>
                <w:rPr>
                  <w:sz w:val="20"/>
                </w:rPr>
                <w:t xml:space="preserve"> 10</w:t>
              </w:r>
            </w:smartTag>
            <w:r>
              <w:rPr>
                <w:sz w:val="20"/>
              </w:rPr>
              <w:t xml:space="preserve">, </w:t>
            </w:r>
            <w:smartTag w:uri="urn:schemas-microsoft-com:office:smarttags" w:element="Street">
              <w:smartTag w:uri="urn:schemas-microsoft-com:office:smarttags" w:element="address">
                <w:r>
                  <w:rPr>
                    <w:sz w:val="20"/>
                  </w:rPr>
                  <w:t>Parliament Court</w:t>
                </w:r>
              </w:smartTag>
            </w:smartTag>
          </w:p>
          <w:p>
            <w:pPr>
              <w:pStyle w:val="yTable"/>
              <w:spacing w:before="0"/>
              <w:ind w:left="601"/>
              <w:rPr>
                <w:sz w:val="20"/>
              </w:rPr>
            </w:pPr>
            <w:r>
              <w:rPr>
                <w:sz w:val="20"/>
              </w:rPr>
              <w:t>18 Harvest Terrace</w:t>
            </w:r>
          </w:p>
          <w:p>
            <w:pPr>
              <w:pStyle w:val="yTable"/>
              <w:spacing w:before="0"/>
              <w:ind w:left="601"/>
              <w:rPr>
                <w:sz w:val="20"/>
              </w:rPr>
            </w:pPr>
            <w:smartTag w:uri="urn:schemas-microsoft-com:office:smarttags" w:element="place">
              <w:smartTag w:uri="urn:schemas-microsoft-com:office:smarttags" w:element="City">
                <w:r>
                  <w:rPr>
                    <w:sz w:val="20"/>
                  </w:rPr>
                  <w:t>West Perth</w:t>
                </w:r>
              </w:smartTag>
              <w:r>
                <w:rPr>
                  <w:sz w:val="20"/>
                </w:rPr>
                <w:t xml:space="preserve">  </w:t>
              </w:r>
              <w:smartTag w:uri="urn:schemas-microsoft-com:office:smarttags" w:element="State">
                <w:r>
                  <w:rPr>
                    <w:sz w:val="20"/>
                  </w:rPr>
                  <w:t>WA</w:t>
                </w:r>
              </w:smartTag>
            </w:smartTag>
            <w:r>
              <w:rPr>
                <w:sz w:val="20"/>
              </w:rPr>
              <w:t xml:space="preserve">  6005 </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tc>
      </w:tr>
      <w:tr>
        <w:trPr>
          <w:trHeight w:val="1097"/>
        </w:trP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Heading5"/>
        <w:spacing w:after="60"/>
      </w:pPr>
      <w:bookmarkStart w:id="42" w:name="_Toc296610111"/>
      <w:bookmarkStart w:id="43" w:name="_Toc146698850"/>
      <w:r>
        <w:t>Form 2 — Withdrawal of infringement notice</w:t>
      </w:r>
      <w:bookmarkEnd w:id="42"/>
      <w:bookmarkEnd w:id="4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Painters’ Registration Act 1961</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Subsection"/>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Painters’ Registration Act 1961</w:t>
            </w:r>
            <w:r>
              <w:rPr>
                <w:sz w:val="20"/>
              </w:rPr>
              <w:t xml:space="preserve"> s. </w:t>
            </w:r>
          </w:p>
        </w:tc>
      </w:tr>
      <w:tr>
        <w:trPr>
          <w:cantSplit/>
        </w:trPr>
        <w:tc>
          <w:tcPr>
            <w:tcW w:w="1276" w:type="dxa"/>
            <w:vMerge/>
          </w:tcPr>
          <w:p>
            <w:pPr>
              <w:pStyle w:val="ySubsection"/>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Subsection"/>
              <w:tabs>
                <w:tab w:val="clear" w:pos="879"/>
              </w:tabs>
              <w:spacing w:before="0"/>
              <w:ind w:left="0" w:firstLin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Subsection"/>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Subsection"/>
              <w:spacing w:before="0"/>
              <w:rPr>
                <w:sz w:val="20"/>
              </w:rPr>
            </w:pPr>
          </w:p>
        </w:tc>
        <w:tc>
          <w:tcPr>
            <w:tcW w:w="5528" w:type="dxa"/>
            <w:gridSpan w:val="2"/>
          </w:tcPr>
          <w:p>
            <w:pPr>
              <w:pStyle w:val="zDefitem"/>
              <w:spacing w:before="0"/>
              <w:ind w:left="0" w:firstLin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zDefitem"/>
              <w:tabs>
                <w:tab w:val="left" w:pos="2069"/>
                <w:tab w:val="left" w:pos="2636"/>
                <w:tab w:val="left" w:pos="3345"/>
              </w:tabs>
              <w:spacing w:before="0"/>
              <w:ind w:left="0" w:firstLin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Painters’ Registration Act 1961</w:t>
            </w:r>
          </w:p>
          <w:p>
            <w:pPr>
              <w:pStyle w:val="yTable"/>
              <w:spacing w:before="0"/>
              <w:ind w:left="510"/>
              <w:rPr>
                <w:sz w:val="20"/>
              </w:rPr>
            </w:pPr>
            <w:smartTag w:uri="urn:schemas-microsoft-com:office:smarttags" w:element="address">
              <w:smartTag w:uri="urn:schemas-microsoft-com:office:smarttags" w:element="Street">
                <w:r>
                  <w:rPr>
                    <w:sz w:val="20"/>
                  </w:rPr>
                  <w:t>Suite</w:t>
                </w:r>
              </w:smartTag>
              <w:r>
                <w:rPr>
                  <w:sz w:val="20"/>
                </w:rPr>
                <w:t xml:space="preserve"> 10</w:t>
              </w:r>
            </w:smartTag>
            <w:r>
              <w:rPr>
                <w:sz w:val="20"/>
              </w:rPr>
              <w:t xml:space="preserve">, </w:t>
            </w:r>
            <w:smartTag w:uri="urn:schemas-microsoft-com:office:smarttags" w:element="Street">
              <w:smartTag w:uri="urn:schemas-microsoft-com:office:smarttags" w:element="address">
                <w:r>
                  <w:rPr>
                    <w:sz w:val="20"/>
                  </w:rPr>
                  <w:t>Parliament Court</w:t>
                </w:r>
              </w:smartTag>
            </w:smartTag>
          </w:p>
          <w:p>
            <w:pPr>
              <w:pStyle w:val="yTable"/>
              <w:spacing w:before="0"/>
              <w:ind w:left="510"/>
              <w:rPr>
                <w:sz w:val="20"/>
              </w:rPr>
            </w:pPr>
            <w:r>
              <w:rPr>
                <w:sz w:val="20"/>
              </w:rPr>
              <w:t>18 Harvest Terrace</w:t>
            </w:r>
          </w:p>
          <w:p>
            <w:pPr>
              <w:pStyle w:val="yTable"/>
              <w:spacing w:before="0"/>
              <w:ind w:left="510"/>
            </w:pPr>
            <w:smartTag w:uri="urn:schemas-microsoft-com:office:smarttags" w:element="place">
              <w:r>
                <w:rPr>
                  <w:sz w:val="20"/>
                </w:rPr>
                <w:t>West Perth</w:t>
              </w:r>
            </w:smartTag>
            <w:r>
              <w:rPr>
                <w:sz w:val="20"/>
              </w:rPr>
              <w:t xml:space="preserve"> W.A. 6005</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44" w:name="_Toc113695922"/>
      <w:bookmarkStart w:id="45" w:name="_Toc146620152"/>
      <w:bookmarkStart w:id="46" w:name="_Toc146620438"/>
    </w:p>
    <w:p>
      <w:pPr>
        <w:pStyle w:val="nHeading2"/>
      </w:pPr>
      <w:bookmarkStart w:id="47" w:name="_Toc146698851"/>
      <w:bookmarkStart w:id="48" w:name="_Toc296601787"/>
      <w:bookmarkStart w:id="49" w:name="_Toc296610112"/>
      <w:r>
        <w:t>Notes</w:t>
      </w:r>
      <w:bookmarkEnd w:id="44"/>
      <w:bookmarkEnd w:id="45"/>
      <w:bookmarkEnd w:id="46"/>
      <w:bookmarkEnd w:id="47"/>
      <w:bookmarkEnd w:id="48"/>
      <w:bookmarkEnd w:id="49"/>
    </w:p>
    <w:p>
      <w:pPr>
        <w:pStyle w:val="nSubsection"/>
        <w:rPr>
          <w:snapToGrid w:val="0"/>
        </w:rPr>
      </w:pPr>
      <w:bookmarkStart w:id="50" w:name="_Toc70311430"/>
      <w:bookmarkStart w:id="51" w:name="_Toc113695923"/>
      <w:r>
        <w:rPr>
          <w:snapToGrid w:val="0"/>
          <w:vertAlign w:val="superscript"/>
        </w:rPr>
        <w:t>1</w:t>
      </w:r>
      <w:r>
        <w:rPr>
          <w:snapToGrid w:val="0"/>
        </w:rPr>
        <w:tab/>
        <w:t xml:space="preserve">This is a compilation of the </w:t>
      </w:r>
      <w:r>
        <w:rPr>
          <w:i/>
          <w:noProof/>
          <w:snapToGrid w:val="0"/>
        </w:rPr>
        <w:t>Painters’ Registration (Infringement Notices) Regulations 2006</w:t>
      </w:r>
      <w:r>
        <w:rPr>
          <w:snapToGrid w:val="0"/>
        </w:rPr>
        <w:t>.  The following table contains information about those regulations</w:t>
      </w:r>
      <w:ins w:id="52" w:author="Master Repository Process" w:date="2021-09-11T15:00:00Z">
        <w:r>
          <w:rPr>
            <w:snapToGrid w:val="0"/>
          </w:rPr>
          <w:t> </w:t>
        </w:r>
        <w:r>
          <w:rPr>
            <w:snapToGrid w:val="0"/>
            <w:vertAlign w:val="superscript"/>
          </w:rPr>
          <w:t>1a</w:t>
        </w:r>
      </w:ins>
      <w:r>
        <w:rPr>
          <w:snapToGrid w:val="0"/>
        </w:rPr>
        <w:t xml:space="preserve">. </w:t>
      </w:r>
    </w:p>
    <w:p>
      <w:pPr>
        <w:pStyle w:val="nHeading3"/>
      </w:pPr>
      <w:bookmarkStart w:id="53" w:name="_Toc296610113"/>
      <w:bookmarkStart w:id="54" w:name="_Toc146698852"/>
      <w:r>
        <w:t>Compilation table</w:t>
      </w:r>
      <w:bookmarkEnd w:id="50"/>
      <w:bookmarkEnd w:id="51"/>
      <w:bookmarkEnd w:id="53"/>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sz w:val="19"/>
              </w:rPr>
            </w:pPr>
            <w:r>
              <w:rPr>
                <w:i/>
                <w:sz w:val="19"/>
              </w:rPr>
              <w:t>Painters’ Registration (Infringement Notices) Regulations 2006</w:t>
            </w:r>
          </w:p>
        </w:tc>
        <w:tc>
          <w:tcPr>
            <w:tcW w:w="1276" w:type="dxa"/>
            <w:tcBorders>
              <w:top w:val="single" w:sz="8" w:space="0" w:color="auto"/>
              <w:bottom w:val="single" w:sz="4" w:space="0" w:color="auto"/>
            </w:tcBorders>
          </w:tcPr>
          <w:p>
            <w:pPr>
              <w:pStyle w:val="nTable"/>
              <w:rPr>
                <w:sz w:val="19"/>
              </w:rPr>
            </w:pPr>
            <w:r>
              <w:rPr>
                <w:sz w:val="19"/>
              </w:rPr>
              <w:t>22 Sep 2006 p. 4122</w:t>
            </w:r>
            <w:r>
              <w:rPr>
                <w:sz w:val="19"/>
              </w:rPr>
              <w:noBreakHyphen/>
              <w:t>4</w:t>
            </w:r>
          </w:p>
        </w:tc>
        <w:tc>
          <w:tcPr>
            <w:tcW w:w="2693" w:type="dxa"/>
            <w:tcBorders>
              <w:top w:val="single" w:sz="8" w:space="0" w:color="auto"/>
              <w:bottom w:val="single" w:sz="4" w:space="0" w:color="auto"/>
            </w:tcBorders>
          </w:tcPr>
          <w:p>
            <w:pPr>
              <w:pStyle w:val="nTable"/>
              <w:rPr>
                <w:sz w:val="19"/>
              </w:rPr>
            </w:pPr>
            <w:r>
              <w:rPr>
                <w:sz w:val="19"/>
              </w:rPr>
              <w:t>22 Sep 2006 (see r. 2(a))</w:t>
            </w:r>
          </w:p>
        </w:tc>
      </w:tr>
    </w:tbl>
    <w:p>
      <w:pPr>
        <w:pStyle w:val="nSubsection"/>
        <w:rPr>
          <w:ins w:id="55" w:author="Master Repository Process" w:date="2021-09-11T15:00:00Z"/>
          <w:snapToGrid w:val="0"/>
        </w:rPr>
      </w:pPr>
      <w:ins w:id="56" w:author="Master Repository Process" w:date="2021-09-11T15:0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7" w:author="Master Repository Process" w:date="2021-09-11T15:00:00Z"/>
          <w:snapToGrid w:val="0"/>
        </w:rPr>
      </w:pPr>
      <w:bookmarkStart w:id="58" w:name="_Toc534778309"/>
      <w:bookmarkStart w:id="59" w:name="_Toc7405063"/>
      <w:bookmarkStart w:id="60" w:name="_Toc296601212"/>
      <w:bookmarkStart w:id="61" w:name="_Toc296610114"/>
      <w:ins w:id="62" w:author="Master Repository Process" w:date="2021-09-11T15:00:00Z">
        <w:r>
          <w:rPr>
            <w:snapToGrid w:val="0"/>
          </w:rPr>
          <w:t>Provisions that have not come into operation</w:t>
        </w:r>
        <w:bookmarkEnd w:id="58"/>
        <w:bookmarkEnd w:id="59"/>
        <w:bookmarkEnd w:id="60"/>
        <w:bookmarkEnd w:id="6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3" w:author="Master Repository Process" w:date="2021-09-11T15:00:00Z"/>
        </w:trPr>
        <w:tc>
          <w:tcPr>
            <w:tcW w:w="2268" w:type="dxa"/>
          </w:tcPr>
          <w:p>
            <w:pPr>
              <w:pStyle w:val="nTable"/>
              <w:spacing w:after="40"/>
              <w:rPr>
                <w:ins w:id="64" w:author="Master Repository Process" w:date="2021-09-11T15:00:00Z"/>
                <w:b/>
                <w:snapToGrid w:val="0"/>
                <w:sz w:val="19"/>
                <w:lang w:val="en-US"/>
              </w:rPr>
            </w:pPr>
            <w:ins w:id="65" w:author="Master Repository Process" w:date="2021-09-11T15:00:00Z">
              <w:r>
                <w:rPr>
                  <w:b/>
                  <w:snapToGrid w:val="0"/>
                  <w:sz w:val="19"/>
                  <w:lang w:val="en-US"/>
                </w:rPr>
                <w:t>Short title</w:t>
              </w:r>
            </w:ins>
          </w:p>
        </w:tc>
        <w:tc>
          <w:tcPr>
            <w:tcW w:w="1118" w:type="dxa"/>
          </w:tcPr>
          <w:p>
            <w:pPr>
              <w:pStyle w:val="nTable"/>
              <w:spacing w:after="40"/>
              <w:rPr>
                <w:ins w:id="66" w:author="Master Repository Process" w:date="2021-09-11T15:00:00Z"/>
                <w:b/>
                <w:snapToGrid w:val="0"/>
                <w:sz w:val="19"/>
                <w:lang w:val="en-US"/>
              </w:rPr>
            </w:pPr>
            <w:ins w:id="67" w:author="Master Repository Process" w:date="2021-09-11T15:00:00Z">
              <w:r>
                <w:rPr>
                  <w:b/>
                  <w:snapToGrid w:val="0"/>
                  <w:sz w:val="19"/>
                  <w:lang w:val="en-US"/>
                </w:rPr>
                <w:t>Number and year</w:t>
              </w:r>
            </w:ins>
          </w:p>
        </w:tc>
        <w:tc>
          <w:tcPr>
            <w:tcW w:w="1134" w:type="dxa"/>
          </w:tcPr>
          <w:p>
            <w:pPr>
              <w:pStyle w:val="nTable"/>
              <w:spacing w:after="40"/>
              <w:rPr>
                <w:ins w:id="68" w:author="Master Repository Process" w:date="2021-09-11T15:00:00Z"/>
                <w:b/>
                <w:snapToGrid w:val="0"/>
                <w:sz w:val="19"/>
                <w:lang w:val="en-US"/>
              </w:rPr>
            </w:pPr>
            <w:ins w:id="69" w:author="Master Repository Process" w:date="2021-09-11T15:00:00Z">
              <w:r>
                <w:rPr>
                  <w:b/>
                  <w:snapToGrid w:val="0"/>
                  <w:sz w:val="19"/>
                  <w:lang w:val="en-US"/>
                </w:rPr>
                <w:t>Assent</w:t>
              </w:r>
            </w:ins>
          </w:p>
        </w:tc>
        <w:tc>
          <w:tcPr>
            <w:tcW w:w="2552" w:type="dxa"/>
          </w:tcPr>
          <w:p>
            <w:pPr>
              <w:pStyle w:val="nTable"/>
              <w:spacing w:after="40"/>
              <w:rPr>
                <w:ins w:id="70" w:author="Master Repository Process" w:date="2021-09-11T15:00:00Z"/>
                <w:b/>
                <w:snapToGrid w:val="0"/>
                <w:sz w:val="19"/>
                <w:lang w:val="en-US"/>
              </w:rPr>
            </w:pPr>
            <w:ins w:id="71" w:author="Master Repository Process" w:date="2021-09-11T15:00:00Z">
              <w:r>
                <w:rPr>
                  <w:b/>
                  <w:snapToGrid w:val="0"/>
                  <w:sz w:val="19"/>
                  <w:lang w:val="en-US"/>
                </w:rPr>
                <w:t>Commencement</w:t>
              </w:r>
            </w:ins>
          </w:p>
        </w:tc>
      </w:tr>
      <w:tr>
        <w:trPr>
          <w:ins w:id="72" w:author="Master Repository Process" w:date="2021-09-11T15:00:00Z"/>
        </w:trPr>
        <w:tc>
          <w:tcPr>
            <w:tcW w:w="2268" w:type="dxa"/>
          </w:tcPr>
          <w:p>
            <w:pPr>
              <w:pStyle w:val="nTable"/>
              <w:spacing w:after="40"/>
              <w:rPr>
                <w:ins w:id="73" w:author="Master Repository Process" w:date="2021-09-11T15:00:00Z"/>
                <w:snapToGrid w:val="0"/>
                <w:sz w:val="19"/>
                <w:vertAlign w:val="superscript"/>
                <w:lang w:val="en-US"/>
              </w:rPr>
            </w:pPr>
            <w:ins w:id="74" w:author="Master Repository Process" w:date="2021-09-11T15:00:00Z">
              <w:r>
                <w:rPr>
                  <w:i/>
                  <w:snapToGrid w:val="0"/>
                  <w:sz w:val="19"/>
                  <w:lang w:val="en-US"/>
                </w:rPr>
                <w:t xml:space="preserve">Building Services (Registration) Act 2011 </w:t>
              </w:r>
              <w:r>
                <w:rPr>
                  <w:snapToGrid w:val="0"/>
                  <w:sz w:val="19"/>
                  <w:lang w:val="en-US"/>
                </w:rPr>
                <w:t>s. 110</w:t>
              </w:r>
              <w:r>
                <w:rPr>
                  <w:i/>
                  <w:snapToGrid w:val="0"/>
                  <w:sz w:val="19"/>
                  <w:lang w:val="en-US"/>
                </w:rPr>
                <w:t> </w:t>
              </w:r>
              <w:r>
                <w:rPr>
                  <w:snapToGrid w:val="0"/>
                  <w:sz w:val="19"/>
                  <w:vertAlign w:val="superscript"/>
                  <w:lang w:val="en-US"/>
                </w:rPr>
                <w:t>2</w:t>
              </w:r>
            </w:ins>
          </w:p>
        </w:tc>
        <w:tc>
          <w:tcPr>
            <w:tcW w:w="1118" w:type="dxa"/>
          </w:tcPr>
          <w:p>
            <w:pPr>
              <w:pStyle w:val="nTable"/>
              <w:spacing w:after="40"/>
              <w:rPr>
                <w:ins w:id="75" w:author="Master Repository Process" w:date="2021-09-11T15:00:00Z"/>
                <w:snapToGrid w:val="0"/>
                <w:sz w:val="19"/>
                <w:lang w:val="en-US"/>
              </w:rPr>
            </w:pPr>
            <w:ins w:id="76" w:author="Master Repository Process" w:date="2021-09-11T15:00:00Z">
              <w:r>
                <w:rPr>
                  <w:snapToGrid w:val="0"/>
                  <w:sz w:val="19"/>
                  <w:lang w:val="en-US"/>
                </w:rPr>
                <w:t>19 of 2011</w:t>
              </w:r>
            </w:ins>
          </w:p>
        </w:tc>
        <w:tc>
          <w:tcPr>
            <w:tcW w:w="1134" w:type="dxa"/>
          </w:tcPr>
          <w:p>
            <w:pPr>
              <w:pStyle w:val="nTable"/>
              <w:spacing w:after="40"/>
              <w:rPr>
                <w:ins w:id="77" w:author="Master Repository Process" w:date="2021-09-11T15:00:00Z"/>
                <w:snapToGrid w:val="0"/>
                <w:sz w:val="19"/>
                <w:lang w:val="en-US"/>
              </w:rPr>
            </w:pPr>
            <w:ins w:id="78" w:author="Master Repository Process" w:date="2021-09-11T15:00:00Z">
              <w:r>
                <w:rPr>
                  <w:snapToGrid w:val="0"/>
                  <w:sz w:val="19"/>
                  <w:lang w:val="en-US"/>
                </w:rPr>
                <w:t>22 Jun 2011</w:t>
              </w:r>
            </w:ins>
          </w:p>
        </w:tc>
        <w:tc>
          <w:tcPr>
            <w:tcW w:w="2552" w:type="dxa"/>
          </w:tcPr>
          <w:p>
            <w:pPr>
              <w:pStyle w:val="nTable"/>
              <w:spacing w:after="40"/>
              <w:rPr>
                <w:ins w:id="79" w:author="Master Repository Process" w:date="2021-09-11T15:00:00Z"/>
                <w:snapToGrid w:val="0"/>
                <w:sz w:val="19"/>
                <w:lang w:val="en-US"/>
              </w:rPr>
            </w:pPr>
            <w:ins w:id="80" w:author="Master Repository Process" w:date="2021-09-11T15:00:00Z">
              <w:r>
                <w:rPr>
                  <w:snapToGrid w:val="0"/>
                  <w:sz w:val="19"/>
                  <w:lang w:val="en-US"/>
                </w:rPr>
                <w:t>To be proclaimed (see s. 2(b))</w:t>
              </w:r>
            </w:ins>
          </w:p>
        </w:tc>
      </w:tr>
    </w:tbl>
    <w:p>
      <w:pPr>
        <w:pStyle w:val="nSubsection"/>
        <w:rPr>
          <w:ins w:id="81" w:author="Master Repository Process" w:date="2021-09-11T15:00:00Z"/>
          <w:snapToGrid w:val="0"/>
        </w:rPr>
      </w:pPr>
      <w:ins w:id="82" w:author="Master Repository Process" w:date="2021-09-11T15:00:00Z">
        <w:r>
          <w:rPr>
            <w:snapToGrid w:val="0"/>
            <w:vertAlign w:val="superscript"/>
          </w:rPr>
          <w:t>2</w:t>
        </w:r>
        <w:r>
          <w:rPr>
            <w:snapToGrid w:val="0"/>
          </w:rPr>
          <w:tab/>
          <w:t xml:space="preserve">On the date as at which this compilation was prepared, the </w:t>
        </w:r>
        <w:r>
          <w:rPr>
            <w:i/>
            <w:snapToGrid w:val="0"/>
          </w:rPr>
          <w:t xml:space="preserve">Building Services (Registration) Act 2011 </w:t>
        </w:r>
        <w:r>
          <w:rPr>
            <w:snapToGrid w:val="0"/>
          </w:rPr>
          <w:t>s. 110 had not come into operation. It reads as follows:</w:t>
        </w:r>
      </w:ins>
    </w:p>
    <w:p>
      <w:pPr>
        <w:pStyle w:val="BlankOpen"/>
        <w:rPr>
          <w:ins w:id="83" w:author="Master Repository Process" w:date="2021-09-11T15:00:00Z"/>
        </w:rPr>
      </w:pPr>
      <w:bookmarkStart w:id="84" w:name="_Toc296587196"/>
      <w:bookmarkStart w:id="85" w:name="_Toc296587415"/>
      <w:bookmarkStart w:id="86" w:name="_Toc296600015"/>
    </w:p>
    <w:p>
      <w:pPr>
        <w:pStyle w:val="nzHeading5"/>
        <w:rPr>
          <w:ins w:id="87" w:author="Master Repository Process" w:date="2021-09-11T15:00:00Z"/>
        </w:rPr>
      </w:pPr>
      <w:bookmarkStart w:id="88" w:name="_Toc296587199"/>
      <w:bookmarkStart w:id="89" w:name="_Toc296587418"/>
      <w:bookmarkStart w:id="90" w:name="_Toc296600018"/>
      <w:bookmarkEnd w:id="84"/>
      <w:bookmarkEnd w:id="85"/>
      <w:bookmarkEnd w:id="86"/>
      <w:ins w:id="91" w:author="Master Repository Process" w:date="2021-09-11T15:00:00Z">
        <w:r>
          <w:rPr>
            <w:rStyle w:val="CharSectno"/>
          </w:rPr>
          <w:t>110</w:t>
        </w:r>
        <w:r>
          <w:t>.</w:t>
        </w:r>
        <w:r>
          <w:tab/>
        </w:r>
        <w:r>
          <w:rPr>
            <w:i/>
            <w:iCs/>
          </w:rPr>
          <w:t>Painters’ Registration (Infringement Notices) Regulations 2006</w:t>
        </w:r>
        <w:r>
          <w:t xml:space="preserve"> repealed</w:t>
        </w:r>
        <w:bookmarkEnd w:id="88"/>
        <w:bookmarkEnd w:id="89"/>
        <w:bookmarkEnd w:id="90"/>
      </w:ins>
    </w:p>
    <w:p>
      <w:pPr>
        <w:pStyle w:val="nzSubsection"/>
        <w:rPr>
          <w:ins w:id="92" w:author="Master Repository Process" w:date="2021-09-11T15:00:00Z"/>
        </w:rPr>
      </w:pPr>
      <w:ins w:id="93" w:author="Master Repository Process" w:date="2021-09-11T15:00:00Z">
        <w:r>
          <w:tab/>
        </w:r>
        <w:r>
          <w:tab/>
          <w:t xml:space="preserve">The </w:t>
        </w:r>
        <w:r>
          <w:rPr>
            <w:i/>
          </w:rPr>
          <w:t>Painters’ Registration (Infringement Notices) Regulations 2006</w:t>
        </w:r>
        <w:r>
          <w:t xml:space="preserve"> are repealed.</w:t>
        </w:r>
      </w:ins>
    </w:p>
    <w:p>
      <w:pPr>
        <w:pStyle w:val="BlankClose"/>
        <w:rPr>
          <w:ins w:id="94" w:author="Master Repository Process" w:date="2021-09-11T15:00:00Z"/>
        </w:rPr>
      </w:pPr>
    </w:p>
    <w:p>
      <w:pPr>
        <w:pStyle w:val="BlankClose"/>
        <w:rPr>
          <w:ins w:id="95" w:author="Master Repository Process" w:date="2021-09-11T15:00:00Z"/>
        </w:rPr>
      </w:pP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(Infringement Notices)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Painters’ Registration (Infringement Notices)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Painters’ Registration (Infringement Notices)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Painters’ Registration (Infringement Notices)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Painters’ Registration (Infringement Notices)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Painters’ Registration (Infringement Notices)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Painters’ Registration (Infringement Notices)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DA3F445-8B16-433F-9699-83D56F16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5218</Characters>
  <Application>Microsoft Office Word</Application>
  <DocSecurity>0</DocSecurity>
  <Lines>248</Lines>
  <Paragraphs>157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Prescribed offences and modified penalties</vt:lpstr>
      <vt:lpstr>    Schedule 2 — Forms</vt:lpstr>
      <vt:lpstr>    Notes</vt:lpstr>
    </vt:vector>
  </TitlesOfParts>
  <Manager/>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(Infringement Notices) Regulations 2006 00-a0-05 - 00-b0-01</dc:title>
  <dc:subject/>
  <dc:creator/>
  <cp:keywords/>
  <dc:description/>
  <cp:lastModifiedBy>Master Repository Process</cp:lastModifiedBy>
  <cp:revision>2</cp:revision>
  <cp:lastPrinted>2006-05-25T08:20:00Z</cp:lastPrinted>
  <dcterms:created xsi:type="dcterms:W3CDTF">2021-09-11T07:00:00Z</dcterms:created>
  <dcterms:modified xsi:type="dcterms:W3CDTF">2021-09-11T07:00:00Z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Sep 2006 p 4122-4</vt:lpwstr>
  </property>
  <property fmtid="{D5CDD505-2E9C-101B-9397-08002B2CF9AE}" pid="3" name="CommencementDate">
    <vt:lpwstr>20110622</vt:lpwstr>
  </property>
  <property fmtid="{D5CDD505-2E9C-101B-9397-08002B2CF9AE}" pid="4" name="OwlsUID">
    <vt:i4>38502</vt:i4>
  </property>
  <property fmtid="{D5CDD505-2E9C-101B-9397-08002B2CF9AE}" pid="5" name="DocumentType">
    <vt:lpwstr>Reg</vt:lpwstr>
  </property>
  <property fmtid="{D5CDD505-2E9C-101B-9397-08002B2CF9AE}" pid="6" name="FromSuffix">
    <vt:lpwstr>00-a0-05</vt:lpwstr>
  </property>
  <property fmtid="{D5CDD505-2E9C-101B-9397-08002B2CF9AE}" pid="7" name="FromAsAtDate">
    <vt:lpwstr>22 Sep 2006</vt:lpwstr>
  </property>
  <property fmtid="{D5CDD505-2E9C-101B-9397-08002B2CF9AE}" pid="8" name="ToSuffix">
    <vt:lpwstr>00-b0-01</vt:lpwstr>
  </property>
  <property fmtid="{D5CDD505-2E9C-101B-9397-08002B2CF9AE}" pid="9" name="ToAsAtDate">
    <vt:lpwstr>22 Jun 2011</vt:lpwstr>
  </property>
</Properties>
</file>