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14:10:00Z"/>
        </w:trPr>
        <w:tc>
          <w:tcPr>
            <w:tcW w:w="2434" w:type="dxa"/>
            <w:vMerge w:val="restart"/>
          </w:tcPr>
          <w:p>
            <w:pPr>
              <w:rPr>
                <w:del w:id="1" w:author="svcMRProcess" w:date="2015-11-05T14:10:00Z"/>
              </w:rPr>
            </w:pPr>
          </w:p>
        </w:tc>
        <w:tc>
          <w:tcPr>
            <w:tcW w:w="2434" w:type="dxa"/>
            <w:vMerge w:val="restart"/>
          </w:tcPr>
          <w:p>
            <w:pPr>
              <w:jc w:val="center"/>
              <w:rPr>
                <w:del w:id="2" w:author="svcMRProcess" w:date="2015-11-05T14:10:00Z"/>
              </w:rPr>
            </w:pPr>
            <w:del w:id="3" w:author="svcMRProcess" w:date="2015-11-05T14:1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14:10:00Z"/>
              </w:rPr>
            </w:pPr>
            <w:del w:id="5" w:author="svcMRProcess" w:date="2015-11-05T14:1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5T14:10:00Z"/>
        </w:trPr>
        <w:tc>
          <w:tcPr>
            <w:tcW w:w="2434" w:type="dxa"/>
            <w:vMerge/>
          </w:tcPr>
          <w:p>
            <w:pPr>
              <w:rPr>
                <w:del w:id="7" w:author="svcMRProcess" w:date="2015-11-05T14:10:00Z"/>
              </w:rPr>
            </w:pPr>
          </w:p>
        </w:tc>
        <w:tc>
          <w:tcPr>
            <w:tcW w:w="2434" w:type="dxa"/>
            <w:vMerge/>
          </w:tcPr>
          <w:p>
            <w:pPr>
              <w:jc w:val="center"/>
              <w:rPr>
                <w:del w:id="8" w:author="svcMRProcess" w:date="2015-11-05T14:10:00Z"/>
              </w:rPr>
            </w:pPr>
          </w:p>
        </w:tc>
        <w:tc>
          <w:tcPr>
            <w:tcW w:w="2434" w:type="dxa"/>
          </w:tcPr>
          <w:p>
            <w:pPr>
              <w:keepNext/>
              <w:rPr>
                <w:del w:id="9" w:author="svcMRProcess" w:date="2015-11-05T14:10:00Z"/>
                <w:b/>
                <w:sz w:val="22"/>
              </w:rPr>
            </w:pPr>
            <w:del w:id="10" w:author="svcMRProcess" w:date="2015-11-05T14:10:00Z">
              <w:r>
                <w:rPr>
                  <w:b/>
                  <w:sz w:val="22"/>
                </w:rPr>
                <w:delText>at 10</w:delText>
              </w:r>
              <w:r>
                <w:rPr>
                  <w:b/>
                  <w:snapToGrid w:val="0"/>
                  <w:sz w:val="22"/>
                </w:rPr>
                <w:delText xml:space="preserve"> December 2010</w:delText>
              </w:r>
            </w:del>
          </w:p>
        </w:tc>
      </w:tr>
    </w:tbl>
    <w:p>
      <w:pPr>
        <w:pStyle w:val="WA"/>
        <w:spacing w:before="120"/>
      </w:pPr>
      <w:r>
        <w:t>Western Australia</w:t>
      </w:r>
    </w:p>
    <w:p>
      <w:pPr>
        <w:pStyle w:val="NameofActReg"/>
      </w:pPr>
      <w:r>
        <w:t>Painters’ Registration Act 1961</w:t>
      </w:r>
    </w:p>
    <w:p>
      <w:pPr>
        <w:pStyle w:val="LongTitle"/>
        <w:rPr>
          <w:snapToGrid w:val="0"/>
        </w:rPr>
      </w:pPr>
      <w:r>
        <w:rPr>
          <w:snapToGrid w:val="0"/>
        </w:rPr>
        <w:t>A</w:t>
      </w:r>
      <w:bookmarkStart w:id="11" w:name="_GoBack"/>
      <w:bookmarkEnd w:id="11"/>
      <w:r>
        <w:rPr>
          <w:snapToGrid w:val="0"/>
        </w:rPr>
        <w:t>n Act to provide for the registration of painters and for other purposes.</w:t>
      </w:r>
    </w:p>
    <w:p>
      <w:pPr>
        <w:pStyle w:val="Heading5"/>
        <w:spacing w:before="600"/>
        <w:rPr>
          <w:snapToGrid w:val="0"/>
        </w:rPr>
      </w:pPr>
      <w:bookmarkStart w:id="12" w:name="_Toc296610172"/>
      <w:bookmarkStart w:id="13" w:name="_Toc280680039"/>
      <w:r>
        <w:rPr>
          <w:rStyle w:val="CharSectno"/>
        </w:rPr>
        <w:t>1</w:t>
      </w:r>
      <w:r>
        <w:rPr>
          <w:snapToGrid w:val="0"/>
        </w:rPr>
        <w:t>.</w:t>
      </w:r>
      <w:r>
        <w:rPr>
          <w:snapToGrid w:val="0"/>
        </w:rPr>
        <w:tab/>
        <w:t>Short title</w:t>
      </w:r>
      <w:bookmarkEnd w:id="12"/>
      <w:bookmarkEnd w:id="13"/>
    </w:p>
    <w:p>
      <w:pPr>
        <w:pStyle w:val="Subsection"/>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rPr>
          <w:snapToGrid w:val="0"/>
        </w:rPr>
      </w:pPr>
      <w:bookmarkStart w:id="14" w:name="_Toc296610173"/>
      <w:bookmarkStart w:id="15" w:name="_Toc280680040"/>
      <w:r>
        <w:rPr>
          <w:rStyle w:val="CharSectno"/>
        </w:rPr>
        <w:t>2</w:t>
      </w:r>
      <w:r>
        <w:rPr>
          <w:snapToGrid w:val="0"/>
        </w:rPr>
        <w:t>.</w:t>
      </w:r>
      <w:r>
        <w:rPr>
          <w:snapToGrid w:val="0"/>
        </w:rPr>
        <w:tab/>
        <w:t>Terms used</w:t>
      </w:r>
      <w:bookmarkEnd w:id="14"/>
      <w:bookmarkEnd w:id="15"/>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Board</w:t>
      </w:r>
      <w:r>
        <w:t xml:space="preserve"> means the Painters’ Registration Board constituted under this Act;</w:t>
      </w:r>
    </w:p>
    <w:p>
      <w:pPr>
        <w:pStyle w:val="Defstart"/>
      </w:pPr>
      <w:r>
        <w:rPr>
          <w:rStyle w:val="CharDefText"/>
        </w:rPr>
        <w:tab/>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smartTag w:uri="urn:schemas-microsoft-com:office:smarttags" w:element="place">
        <w:r>
          <w:rPr>
            <w:rStyle w:val="CharDefText"/>
          </w:rPr>
          <w:t>Union</w:t>
        </w:r>
      </w:smartTag>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16" w:name="_Toc296610174"/>
      <w:bookmarkStart w:id="17" w:name="_Toc280680041"/>
      <w:r>
        <w:rPr>
          <w:rStyle w:val="CharSectno"/>
        </w:rPr>
        <w:t>3</w:t>
      </w:r>
      <w:r>
        <w:rPr>
          <w:snapToGrid w:val="0"/>
        </w:rPr>
        <w:t>.</w:t>
      </w:r>
      <w:r>
        <w:rPr>
          <w:snapToGrid w:val="0"/>
        </w:rPr>
        <w:tab/>
        <w:t>Where this Act applies</w:t>
      </w:r>
      <w:bookmarkEnd w:id="16"/>
      <w:bookmarkEnd w:id="17"/>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18" w:name="_Toc296610175"/>
      <w:bookmarkStart w:id="19" w:name="_Toc280680042"/>
      <w:r>
        <w:rPr>
          <w:rStyle w:val="CharSectno"/>
        </w:rPr>
        <w:t>4</w:t>
      </w:r>
      <w:r>
        <w:rPr>
          <w:snapToGrid w:val="0"/>
        </w:rPr>
        <w:t>.</w:t>
      </w:r>
      <w:r>
        <w:rPr>
          <w:snapToGrid w:val="0"/>
        </w:rPr>
        <w:tab/>
        <w:t>Unregistered painters prohibited from painting for reward</w:t>
      </w:r>
      <w:bookmarkEnd w:id="18"/>
      <w:bookmarkEnd w:id="19"/>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spacing w:before="120"/>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spacing w:before="120"/>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spacing w:before="120"/>
        <w:rPr>
          <w:snapToGrid w:val="0"/>
        </w:rPr>
      </w:pPr>
      <w:r>
        <w:rPr>
          <w:snapToGrid w:val="0"/>
        </w:rPr>
        <w:tab/>
        <w:t>(4)</w:t>
      </w:r>
      <w:r>
        <w:rPr>
          <w:snapToGrid w:val="0"/>
        </w:rPr>
        <w:tab/>
        <w:t>In this section </w:t>
      </w:r>
      <w:r>
        <w:t>the</w:t>
      </w:r>
      <w:r>
        <w:rPr>
          <w:rStyle w:val="CharDefText"/>
        </w:rPr>
        <w:t xml:space="preserv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spacing w:before="180"/>
        <w:rPr>
          <w:snapToGrid w:val="0"/>
        </w:rPr>
      </w:pPr>
      <w:bookmarkStart w:id="20" w:name="_Toc296610176"/>
      <w:bookmarkStart w:id="21" w:name="_Toc280680043"/>
      <w:r>
        <w:rPr>
          <w:rStyle w:val="CharSectno"/>
        </w:rPr>
        <w:t>4A</w:t>
      </w:r>
      <w:r>
        <w:rPr>
          <w:snapToGrid w:val="0"/>
        </w:rPr>
        <w:t>.</w:t>
      </w:r>
      <w:r>
        <w:rPr>
          <w:snapToGrid w:val="0"/>
        </w:rPr>
        <w:tab/>
        <w:t>Unregistered persons not to pretend to be registered</w:t>
      </w:r>
      <w:bookmarkEnd w:id="20"/>
      <w:bookmarkEnd w:id="21"/>
    </w:p>
    <w:p>
      <w:pPr>
        <w:pStyle w:val="Subsection"/>
        <w:spacing w:before="120"/>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Next w:val="0"/>
        <w:keepLines w:val="0"/>
        <w:spacing w:before="180"/>
        <w:rPr>
          <w:snapToGrid w:val="0"/>
        </w:rPr>
      </w:pPr>
      <w:bookmarkStart w:id="22" w:name="_Toc296610177"/>
      <w:bookmarkStart w:id="23" w:name="_Toc280680044"/>
      <w:r>
        <w:rPr>
          <w:rStyle w:val="CharSectno"/>
        </w:rPr>
        <w:t>5</w:t>
      </w:r>
      <w:r>
        <w:rPr>
          <w:snapToGrid w:val="0"/>
        </w:rPr>
        <w:t>.</w:t>
      </w:r>
      <w:r>
        <w:rPr>
          <w:snapToGrid w:val="0"/>
        </w:rPr>
        <w:tab/>
        <w:t>Painters’ Registration Board established</w:t>
      </w:r>
      <w:bookmarkEnd w:id="22"/>
      <w:bookmarkEnd w:id="23"/>
    </w:p>
    <w:p>
      <w:pPr>
        <w:pStyle w:val="Subsection"/>
        <w:spacing w:before="120"/>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24" w:name="_Toc296610178"/>
      <w:bookmarkStart w:id="25" w:name="_Toc280680045"/>
      <w:r>
        <w:rPr>
          <w:rStyle w:val="CharSectno"/>
        </w:rPr>
        <w:t>6</w:t>
      </w:r>
      <w:r>
        <w:rPr>
          <w:snapToGrid w:val="0"/>
        </w:rPr>
        <w:t>.</w:t>
      </w:r>
      <w:r>
        <w:rPr>
          <w:snapToGrid w:val="0"/>
        </w:rPr>
        <w:tab/>
        <w:t>Board to be body corporate</w:t>
      </w:r>
      <w:bookmarkEnd w:id="24"/>
      <w:bookmarkEnd w:id="25"/>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26" w:name="_Toc296610179"/>
      <w:bookmarkStart w:id="27" w:name="_Toc280680046"/>
      <w:r>
        <w:rPr>
          <w:rStyle w:val="CharSectno"/>
        </w:rPr>
        <w:t>7</w:t>
      </w:r>
      <w:r>
        <w:rPr>
          <w:snapToGrid w:val="0"/>
        </w:rPr>
        <w:t>.</w:t>
      </w:r>
      <w:r>
        <w:rPr>
          <w:snapToGrid w:val="0"/>
        </w:rPr>
        <w:tab/>
        <w:t>Constitution of Board</w:t>
      </w:r>
      <w:bookmarkEnd w:id="26"/>
      <w:bookmarkEnd w:id="27"/>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 and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 and</w:t>
      </w:r>
    </w:p>
    <w:p>
      <w:pPr>
        <w:pStyle w:val="Indenta"/>
        <w:rPr>
          <w:snapToGrid w:val="0"/>
        </w:rPr>
      </w:pPr>
      <w:r>
        <w:rPr>
          <w:snapToGrid w:val="0"/>
        </w:rPr>
        <w:tab/>
        <w:t>(d)</w:t>
      </w:r>
      <w:r>
        <w:rPr>
          <w:snapToGrid w:val="0"/>
        </w:rPr>
        <w:tab/>
        <w:t xml:space="preserve">a person who is nominated for appointment as a member of the Board by the Minister from the panel of names submitted by the </w:t>
      </w:r>
      <w:smartTag w:uri="urn:schemas-microsoft-com:office:smarttags" w:element="place">
        <w:r>
          <w:rPr>
            <w:snapToGrid w:val="0"/>
          </w:rPr>
          <w:t>Union</w:t>
        </w:r>
      </w:smartTag>
      <w:r>
        <w:rPr>
          <w:snapToGrid w:val="0"/>
        </w:rPr>
        <w:t>,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spacing w:before="120"/>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spacing w:before="120"/>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keepLines w:val="0"/>
        <w:spacing w:before="60"/>
        <w:ind w:left="890" w:hanging="890"/>
      </w:pPr>
      <w:r>
        <w:tab/>
        <w:t>[Section 7 amended by No. 42 of 1962 s. 3; No. 33 of 1983 s. 5; No. 8 of 2009 s. 97; No. 18 of 2009 s. 61.]</w:t>
      </w:r>
    </w:p>
    <w:p>
      <w:pPr>
        <w:pStyle w:val="Heading5"/>
        <w:rPr>
          <w:snapToGrid w:val="0"/>
        </w:rPr>
      </w:pPr>
      <w:bookmarkStart w:id="28" w:name="_Toc296610180"/>
      <w:bookmarkStart w:id="29" w:name="_Toc280680047"/>
      <w:r>
        <w:rPr>
          <w:rStyle w:val="CharSectno"/>
        </w:rPr>
        <w:t>7A</w:t>
      </w:r>
      <w:r>
        <w:rPr>
          <w:snapToGrid w:val="0"/>
        </w:rPr>
        <w:t>.</w:t>
      </w:r>
      <w:r>
        <w:rPr>
          <w:snapToGrid w:val="0"/>
        </w:rPr>
        <w:tab/>
        <w:t>Deputies of chairman and members</w:t>
      </w:r>
      <w:bookmarkEnd w:id="28"/>
      <w:bookmarkEnd w:id="2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30" w:name="_Toc296610181"/>
      <w:bookmarkStart w:id="31" w:name="_Toc280680048"/>
      <w:r>
        <w:rPr>
          <w:rStyle w:val="CharSectno"/>
        </w:rPr>
        <w:t>8</w:t>
      </w:r>
      <w:r>
        <w:rPr>
          <w:snapToGrid w:val="0"/>
        </w:rPr>
        <w:t>.</w:t>
      </w:r>
      <w:r>
        <w:rPr>
          <w:snapToGrid w:val="0"/>
        </w:rPr>
        <w:tab/>
        <w:t>Remuneration of Board members</w:t>
      </w:r>
      <w:bookmarkEnd w:id="30"/>
      <w:bookmarkEnd w:id="31"/>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pPr>
        <w:pStyle w:val="Footnotesection"/>
      </w:pPr>
      <w:r>
        <w:tab/>
        <w:t>[Section 8 inserted by No. 33 of 1983 s. 7; amended by No. 39 of 2010 s. 89.]</w:t>
      </w:r>
    </w:p>
    <w:p>
      <w:pPr>
        <w:pStyle w:val="Heading5"/>
        <w:rPr>
          <w:snapToGrid w:val="0"/>
        </w:rPr>
      </w:pPr>
      <w:bookmarkStart w:id="32" w:name="_Toc296610182"/>
      <w:bookmarkStart w:id="33" w:name="_Toc280680049"/>
      <w:r>
        <w:rPr>
          <w:rStyle w:val="CharSectno"/>
        </w:rPr>
        <w:t>9</w:t>
      </w:r>
      <w:r>
        <w:rPr>
          <w:snapToGrid w:val="0"/>
        </w:rPr>
        <w:t>.</w:t>
      </w:r>
      <w:r>
        <w:rPr>
          <w:snapToGrid w:val="0"/>
        </w:rPr>
        <w:tab/>
        <w:t>Registrar and other officers of Board</w:t>
      </w:r>
      <w:bookmarkEnd w:id="32"/>
      <w:bookmarkEnd w:id="33"/>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34" w:name="_Toc296610183"/>
      <w:bookmarkStart w:id="35" w:name="_Toc280680050"/>
      <w:r>
        <w:rPr>
          <w:rStyle w:val="CharSectno"/>
        </w:rPr>
        <w:t>10</w:t>
      </w:r>
      <w:r>
        <w:rPr>
          <w:snapToGrid w:val="0"/>
        </w:rPr>
        <w:t>.</w:t>
      </w:r>
      <w:r>
        <w:rPr>
          <w:snapToGrid w:val="0"/>
        </w:rPr>
        <w:tab/>
        <w:t>Register of Painters</w:t>
      </w:r>
      <w:bookmarkEnd w:id="34"/>
      <w:bookmarkEnd w:id="35"/>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spacing w:before="120"/>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spacing w:before="120"/>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spacing w:before="120"/>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spacing w:before="120"/>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36" w:name="_Toc296610184"/>
      <w:bookmarkStart w:id="37" w:name="_Toc280680051"/>
      <w:r>
        <w:rPr>
          <w:rStyle w:val="CharSectno"/>
        </w:rPr>
        <w:t>11</w:t>
      </w:r>
      <w:r>
        <w:rPr>
          <w:snapToGrid w:val="0"/>
        </w:rPr>
        <w:t>.</w:t>
      </w:r>
      <w:r>
        <w:rPr>
          <w:snapToGrid w:val="0"/>
        </w:rPr>
        <w:tab/>
        <w:t>Application for registration</w:t>
      </w:r>
      <w:bookmarkEnd w:id="36"/>
      <w:bookmarkEnd w:id="37"/>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38" w:name="_Toc296610185"/>
      <w:bookmarkStart w:id="39" w:name="_Toc280680052"/>
      <w:r>
        <w:rPr>
          <w:rStyle w:val="CharSectno"/>
        </w:rPr>
        <w:t>12</w:t>
      </w:r>
      <w:r>
        <w:rPr>
          <w:snapToGrid w:val="0"/>
        </w:rPr>
        <w:t>.</w:t>
      </w:r>
      <w:r>
        <w:rPr>
          <w:snapToGrid w:val="0"/>
        </w:rPr>
        <w:tab/>
        <w:t>Who can apply to be registered</w:t>
      </w:r>
      <w:bookmarkEnd w:id="38"/>
      <w:bookmarkEnd w:id="39"/>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8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40" w:name="_Toc296610186"/>
      <w:bookmarkStart w:id="41" w:name="_Toc280680053"/>
      <w:r>
        <w:rPr>
          <w:rStyle w:val="CharSectno"/>
        </w:rPr>
        <w:t>13</w:t>
      </w:r>
      <w:r>
        <w:rPr>
          <w:snapToGrid w:val="0"/>
        </w:rPr>
        <w:t>.</w:t>
      </w:r>
      <w:r>
        <w:rPr>
          <w:snapToGrid w:val="0"/>
        </w:rPr>
        <w:tab/>
        <w:t>Examinations</w:t>
      </w:r>
      <w:bookmarkEnd w:id="40"/>
      <w:bookmarkEnd w:id="41"/>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42" w:name="_Toc296610187"/>
      <w:bookmarkStart w:id="43" w:name="_Toc280680054"/>
      <w:r>
        <w:rPr>
          <w:rStyle w:val="CharSectno"/>
        </w:rPr>
        <w:t>14</w:t>
      </w:r>
      <w:r>
        <w:rPr>
          <w:snapToGrid w:val="0"/>
        </w:rPr>
        <w:t>.</w:t>
      </w:r>
      <w:r>
        <w:rPr>
          <w:snapToGrid w:val="0"/>
        </w:rPr>
        <w:tab/>
        <w:t>When partnership or body corporate can apply to be registered</w:t>
      </w:r>
      <w:bookmarkEnd w:id="42"/>
      <w:bookmarkEnd w:id="43"/>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rPr>
          <w:snapToGrid w:val="0"/>
        </w:rPr>
      </w:pPr>
      <w:bookmarkStart w:id="44" w:name="_Toc296610188"/>
      <w:bookmarkStart w:id="45" w:name="_Toc280680055"/>
      <w:r>
        <w:rPr>
          <w:rStyle w:val="CharSectno"/>
        </w:rPr>
        <w:t>14A</w:t>
      </w:r>
      <w:r>
        <w:rPr>
          <w:snapToGrid w:val="0"/>
        </w:rPr>
        <w:t>.</w:t>
      </w:r>
      <w:r>
        <w:rPr>
          <w:snapToGrid w:val="0"/>
        </w:rPr>
        <w:tab/>
        <w:t>Signs and advertisements to show registration details</w:t>
      </w:r>
      <w:bookmarkEnd w:id="44"/>
      <w:bookmarkEnd w:id="45"/>
    </w:p>
    <w:p>
      <w:pPr>
        <w:pStyle w:val="Subsection"/>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46" w:name="_Toc296610189"/>
      <w:bookmarkStart w:id="47" w:name="_Toc280680056"/>
      <w:r>
        <w:rPr>
          <w:rStyle w:val="CharSectno"/>
        </w:rPr>
        <w:t>14B</w:t>
      </w:r>
      <w:r>
        <w:rPr>
          <w:snapToGrid w:val="0"/>
        </w:rPr>
        <w:t>.</w:t>
      </w:r>
      <w:r>
        <w:rPr>
          <w:snapToGrid w:val="0"/>
        </w:rPr>
        <w:tab/>
        <w:t>Painting carried out by partnership, company etc.</w:t>
      </w:r>
      <w:bookmarkEnd w:id="46"/>
      <w:bookmarkEnd w:id="47"/>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48" w:name="_Toc296610190"/>
      <w:bookmarkStart w:id="49" w:name="_Toc280680057"/>
      <w:r>
        <w:rPr>
          <w:rStyle w:val="CharSectno"/>
        </w:rPr>
        <w:t>15</w:t>
      </w:r>
      <w:r>
        <w:rPr>
          <w:snapToGrid w:val="0"/>
        </w:rPr>
        <w:t>.</w:t>
      </w:r>
      <w:r>
        <w:rPr>
          <w:snapToGrid w:val="0"/>
        </w:rPr>
        <w:tab/>
        <w:t>Board to supply reasons for refusal to register</w:t>
      </w:r>
      <w:bookmarkEnd w:id="48"/>
      <w:bookmarkEnd w:id="4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50" w:name="_Toc296610191"/>
      <w:bookmarkStart w:id="51" w:name="_Toc280680058"/>
      <w:r>
        <w:rPr>
          <w:rStyle w:val="CharSectno"/>
        </w:rPr>
        <w:t>16</w:t>
      </w:r>
      <w:r>
        <w:rPr>
          <w:snapToGrid w:val="0"/>
        </w:rPr>
        <w:t>.</w:t>
      </w:r>
      <w:r>
        <w:rPr>
          <w:snapToGrid w:val="0"/>
        </w:rPr>
        <w:tab/>
        <w:t>Disciplinary action against registered painters by State Administrative Tribunal</w:t>
      </w:r>
      <w:bookmarkEnd w:id="50"/>
      <w:bookmarkEnd w:id="51"/>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 or</w:t>
      </w:r>
    </w:p>
    <w:p>
      <w:pPr>
        <w:pStyle w:val="Indenta"/>
      </w:pPr>
      <w:r>
        <w:tab/>
        <w:t>(b)</w:t>
      </w:r>
      <w:r>
        <w:tab/>
        <w:t>the painter has been guilty of fraudulent conduct, negligence or incompetence in carrying out painting; or</w:t>
      </w:r>
    </w:p>
    <w:p>
      <w:pPr>
        <w:pStyle w:val="Indenta"/>
      </w:pPr>
      <w:r>
        <w:tab/>
        <w:t>(c)</w:t>
      </w:r>
      <w:r>
        <w:tab/>
        <w:t>the painter has been convicted of an offence against section 16G; or</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keepNext/>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52" w:name="_Toc296610192"/>
      <w:bookmarkStart w:id="53" w:name="_Toc280680059"/>
      <w:r>
        <w:rPr>
          <w:rStyle w:val="CharSectno"/>
        </w:rPr>
        <w:t>16B</w:t>
      </w:r>
      <w:r>
        <w:t>.</w:t>
      </w:r>
      <w:r>
        <w:tab/>
      </w:r>
      <w:r>
        <w:rPr>
          <w:snapToGrid w:val="0"/>
        </w:rPr>
        <w:t>Re</w:t>
      </w:r>
      <w:r>
        <w:rPr>
          <w:snapToGrid w:val="0"/>
        </w:rPr>
        <w:noBreakHyphen/>
        <w:t>registration of painter</w:t>
      </w:r>
      <w:bookmarkEnd w:id="52"/>
      <w:bookmarkEnd w:id="53"/>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54" w:name="_Toc296610193"/>
      <w:bookmarkStart w:id="55" w:name="_Toc280680060"/>
      <w:r>
        <w:rPr>
          <w:rStyle w:val="CharSectno"/>
        </w:rPr>
        <w:t>16C</w:t>
      </w:r>
      <w:r>
        <w:rPr>
          <w:snapToGrid w:val="0"/>
        </w:rPr>
        <w:t>.</w:t>
      </w:r>
      <w:r>
        <w:rPr>
          <w:snapToGrid w:val="0"/>
        </w:rPr>
        <w:tab/>
        <w:t>Board’s power to inspect painting</w:t>
      </w:r>
      <w:bookmarkEnd w:id="54"/>
      <w:bookmarkEnd w:id="55"/>
    </w:p>
    <w:p>
      <w:pPr>
        <w:pStyle w:val="Subsection"/>
        <w:spacing w:before="180"/>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spacing w:before="180"/>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spacing w:before="180"/>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spacing w:before="180"/>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spacing w:before="240"/>
        <w:rPr>
          <w:snapToGrid w:val="0"/>
        </w:rPr>
      </w:pPr>
      <w:bookmarkStart w:id="56" w:name="_Toc296610194"/>
      <w:bookmarkStart w:id="57" w:name="_Toc280680061"/>
      <w:r>
        <w:rPr>
          <w:rStyle w:val="CharSectno"/>
        </w:rPr>
        <w:t>16D</w:t>
      </w:r>
      <w:r>
        <w:rPr>
          <w:snapToGrid w:val="0"/>
        </w:rPr>
        <w:t>.</w:t>
      </w:r>
      <w:r>
        <w:rPr>
          <w:snapToGrid w:val="0"/>
        </w:rPr>
        <w:tab/>
        <w:t>Order to remedy or pay for remediation of unsatisfactory painting work</w:t>
      </w:r>
      <w:bookmarkEnd w:id="56"/>
      <w:bookmarkEnd w:id="57"/>
    </w:p>
    <w:p>
      <w:pPr>
        <w:pStyle w:val="Subsection"/>
        <w:spacing w:before="180"/>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spacing w:before="120"/>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spacing w:before="200"/>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spacing w:before="200"/>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spacing w:before="260"/>
        <w:rPr>
          <w:snapToGrid w:val="0"/>
        </w:rPr>
      </w:pPr>
      <w:bookmarkStart w:id="58" w:name="_Toc296610195"/>
      <w:bookmarkStart w:id="59" w:name="_Toc280680062"/>
      <w:r>
        <w:rPr>
          <w:rStyle w:val="CharSectno"/>
        </w:rPr>
        <w:t>16E</w:t>
      </w:r>
      <w:r>
        <w:rPr>
          <w:snapToGrid w:val="0"/>
        </w:rPr>
        <w:t>.</w:t>
      </w:r>
      <w:r>
        <w:rPr>
          <w:snapToGrid w:val="0"/>
        </w:rPr>
        <w:tab/>
        <w:t>Order to remedy may be revoked and substituted</w:t>
      </w:r>
      <w:bookmarkEnd w:id="58"/>
      <w:bookmarkEnd w:id="59"/>
    </w:p>
    <w:p>
      <w:pPr>
        <w:pStyle w:val="Subsection"/>
        <w:spacing w:before="200"/>
        <w:rPr>
          <w:snapToGrid w:val="0"/>
        </w:rPr>
      </w:pPr>
      <w:r>
        <w:rPr>
          <w:snapToGrid w:val="0"/>
        </w:rPr>
        <w:tab/>
        <w:t>(1)</w:t>
      </w:r>
      <w:r>
        <w:rPr>
          <w:snapToGrid w:val="0"/>
        </w:rPr>
        <w:tab/>
        <w:t>If the Board is satisfied that an order to remedy painting —</w:t>
      </w:r>
    </w:p>
    <w:p>
      <w:pPr>
        <w:pStyle w:val="Indenta"/>
        <w:spacing w:before="100"/>
        <w:rPr>
          <w:snapToGrid w:val="0"/>
        </w:rPr>
      </w:pPr>
      <w:r>
        <w:rPr>
          <w:snapToGrid w:val="0"/>
        </w:rPr>
        <w:tab/>
        <w:t>(a)</w:t>
      </w:r>
      <w:r>
        <w:rPr>
          <w:snapToGrid w:val="0"/>
        </w:rPr>
        <w:tab/>
        <w:t>made by the Board under section 16D(1)(a); or</w:t>
      </w:r>
    </w:p>
    <w:p>
      <w:pPr>
        <w:pStyle w:val="Indenta"/>
        <w:spacing w:before="100"/>
        <w:rPr>
          <w:snapToGrid w:val="0"/>
        </w:rPr>
      </w:pPr>
      <w:r>
        <w:rPr>
          <w:snapToGrid w:val="0"/>
        </w:rPr>
        <w:tab/>
        <w:t>(b)</w:t>
      </w:r>
      <w:r>
        <w:rPr>
          <w:snapToGrid w:val="0"/>
        </w:rPr>
        <w:tab/>
        <w:t>so made by the Board, and varied by the State Administrative Tribunal under section 18,</w:t>
      </w:r>
    </w:p>
    <w:p>
      <w:pPr>
        <w:pStyle w:val="Subsection"/>
        <w:spacing w:before="20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spacing w:before="100"/>
        <w:rPr>
          <w:snapToGrid w:val="0"/>
        </w:rPr>
      </w:pPr>
      <w:r>
        <w:rPr>
          <w:snapToGrid w:val="0"/>
        </w:rPr>
        <w:tab/>
        <w:t>(c)</w:t>
      </w:r>
      <w:r>
        <w:rPr>
          <w:snapToGrid w:val="0"/>
        </w:rPr>
        <w:tab/>
        <w:t>revoke the order in relation to that painting or the part in question; and</w:t>
      </w:r>
    </w:p>
    <w:p>
      <w:pPr>
        <w:pStyle w:val="Indenta"/>
        <w:spacing w:before="100"/>
        <w:rPr>
          <w:snapToGrid w:val="0"/>
        </w:rPr>
      </w:pPr>
      <w:r>
        <w:rPr>
          <w:snapToGrid w:val="0"/>
        </w:rPr>
        <w:tab/>
        <w:t>(d)</w:t>
      </w:r>
      <w:r>
        <w:rPr>
          <w:snapToGrid w:val="0"/>
        </w:rPr>
        <w:tab/>
        <w:t>make an order under section 16D(1)(b) in relation thereto.</w:t>
      </w:r>
    </w:p>
    <w:p>
      <w:pPr>
        <w:pStyle w:val="Subsection"/>
        <w:spacing w:before="20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60" w:name="_Toc296610196"/>
      <w:bookmarkStart w:id="61" w:name="_Toc280680063"/>
      <w:r>
        <w:rPr>
          <w:rStyle w:val="CharSectno"/>
        </w:rPr>
        <w:t>16F</w:t>
      </w:r>
      <w:r>
        <w:rPr>
          <w:snapToGrid w:val="0"/>
        </w:rPr>
        <w:t>.</w:t>
      </w:r>
      <w:r>
        <w:rPr>
          <w:snapToGrid w:val="0"/>
        </w:rPr>
        <w:tab/>
        <w:t>Person to be informed of allegations and given</w:t>
      </w:r>
      <w:bookmarkStart w:id="62" w:name="UpToHere"/>
      <w:bookmarkEnd w:id="62"/>
      <w:r>
        <w:rPr>
          <w:snapToGrid w:val="0"/>
        </w:rPr>
        <w:t xml:space="preserve"> opportunity to be heard</w:t>
      </w:r>
      <w:bookmarkEnd w:id="60"/>
      <w:bookmarkEnd w:id="61"/>
    </w:p>
    <w:p>
      <w:pPr>
        <w:pStyle w:val="Subsection"/>
        <w:keepNext/>
        <w:keepLines/>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63" w:name="_Toc296610197"/>
      <w:bookmarkStart w:id="64" w:name="_Toc280680064"/>
      <w:r>
        <w:rPr>
          <w:rStyle w:val="CharSectno"/>
        </w:rPr>
        <w:t>16G</w:t>
      </w:r>
      <w:r>
        <w:rPr>
          <w:snapToGrid w:val="0"/>
        </w:rPr>
        <w:t>.</w:t>
      </w:r>
      <w:r>
        <w:rPr>
          <w:snapToGrid w:val="0"/>
        </w:rPr>
        <w:tab/>
        <w:t>Offence to fail to comply with Board’s order</w:t>
      </w:r>
      <w:bookmarkEnd w:id="63"/>
      <w:bookmarkEnd w:id="64"/>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65" w:name="_Toc296610198"/>
      <w:bookmarkStart w:id="66" w:name="_Toc280680065"/>
      <w:r>
        <w:rPr>
          <w:rStyle w:val="CharSectno"/>
        </w:rPr>
        <w:t>16H</w:t>
      </w:r>
      <w:r>
        <w:rPr>
          <w:snapToGrid w:val="0"/>
        </w:rPr>
        <w:t>.</w:t>
      </w:r>
      <w:r>
        <w:rPr>
          <w:snapToGrid w:val="0"/>
        </w:rPr>
        <w:tab/>
        <w:t>Saving of other remedies</w:t>
      </w:r>
      <w:bookmarkEnd w:id="65"/>
      <w:bookmarkEnd w:id="66"/>
    </w:p>
    <w:p>
      <w:pPr>
        <w:pStyle w:val="Subsection"/>
        <w:spacing w:before="180"/>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spacing w:before="180"/>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spacing w:before="240"/>
        <w:rPr>
          <w:snapToGrid w:val="0"/>
        </w:rPr>
      </w:pPr>
      <w:bookmarkStart w:id="67" w:name="_Toc296610199"/>
      <w:bookmarkStart w:id="68" w:name="_Toc280680066"/>
      <w:r>
        <w:rPr>
          <w:rStyle w:val="CharSectno"/>
        </w:rPr>
        <w:t>16I</w:t>
      </w:r>
      <w:r>
        <w:rPr>
          <w:snapToGrid w:val="0"/>
        </w:rPr>
        <w:t>.</w:t>
      </w:r>
      <w:r>
        <w:rPr>
          <w:snapToGrid w:val="0"/>
        </w:rPr>
        <w:tab/>
        <w:t>Board may recover costs of investigation of frivolous or vexatious complaints</w:t>
      </w:r>
      <w:bookmarkEnd w:id="67"/>
      <w:bookmarkEnd w:id="68"/>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20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69" w:name="_Toc296610200"/>
      <w:bookmarkStart w:id="70" w:name="_Toc280680067"/>
      <w:r>
        <w:rPr>
          <w:rStyle w:val="CharSectno"/>
        </w:rPr>
        <w:t>16J</w:t>
      </w:r>
      <w:r>
        <w:rPr>
          <w:snapToGrid w:val="0"/>
        </w:rPr>
        <w:t>.</w:t>
      </w:r>
      <w:r>
        <w:rPr>
          <w:snapToGrid w:val="0"/>
        </w:rPr>
        <w:tab/>
        <w:t>Painter may request Board to investigate work</w:t>
      </w:r>
      <w:bookmarkEnd w:id="69"/>
      <w:bookmarkEnd w:id="70"/>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71" w:name="_Toc296610201"/>
      <w:bookmarkStart w:id="72" w:name="_Toc280680068"/>
      <w:r>
        <w:rPr>
          <w:rStyle w:val="CharSectno"/>
        </w:rPr>
        <w:t>18</w:t>
      </w:r>
      <w:r>
        <w:t>.</w:t>
      </w:r>
      <w:r>
        <w:tab/>
        <w:t>Application to State Administrative Tribunal for review</w:t>
      </w:r>
      <w:bookmarkEnd w:id="71"/>
      <w:bookmarkEnd w:id="72"/>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 or</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73" w:name="_Toc296610202"/>
      <w:bookmarkStart w:id="74" w:name="_Toc280680069"/>
      <w:r>
        <w:rPr>
          <w:rStyle w:val="CharSectno"/>
        </w:rPr>
        <w:t>18A</w:t>
      </w:r>
      <w:r>
        <w:t>.</w:t>
      </w:r>
      <w:r>
        <w:tab/>
        <w:t>Surrender of registration does not prevent investigation</w:t>
      </w:r>
      <w:bookmarkEnd w:id="73"/>
      <w:bookmarkEnd w:id="74"/>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75" w:name="_Toc296610203"/>
      <w:bookmarkStart w:id="76" w:name="_Toc280680070"/>
      <w:r>
        <w:rPr>
          <w:rStyle w:val="CharSectno"/>
        </w:rPr>
        <w:t>18B</w:t>
      </w:r>
      <w:r>
        <w:t>.</w:t>
      </w:r>
      <w:r>
        <w:tab/>
        <w:t>Suspension of registration by State Administrative Tribunal</w:t>
      </w:r>
      <w:bookmarkEnd w:id="75"/>
      <w:bookmarkEnd w:id="76"/>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 (</w:t>
      </w:r>
      <w:r>
        <w:rPr>
          <w:snapToGrid w:val="0"/>
        </w:rPr>
        <w:t xml:space="preserve">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240"/>
        <w:rPr>
          <w:snapToGrid w:val="0"/>
        </w:rPr>
      </w:pPr>
      <w:bookmarkStart w:id="77" w:name="_Toc296610204"/>
      <w:bookmarkStart w:id="78" w:name="_Toc280680071"/>
      <w:r>
        <w:rPr>
          <w:rStyle w:val="CharSectno"/>
        </w:rPr>
        <w:t>19</w:t>
      </w:r>
      <w:r>
        <w:rPr>
          <w:snapToGrid w:val="0"/>
        </w:rPr>
        <w:t>.</w:t>
      </w:r>
      <w:r>
        <w:rPr>
          <w:snapToGrid w:val="0"/>
        </w:rPr>
        <w:tab/>
        <w:t>Signature of chairman and Registrar, proof of</w:t>
      </w:r>
      <w:bookmarkEnd w:id="77"/>
      <w:bookmarkEnd w:id="78"/>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240"/>
        <w:rPr>
          <w:snapToGrid w:val="0"/>
        </w:rPr>
      </w:pPr>
      <w:bookmarkStart w:id="79" w:name="_Toc296610205"/>
      <w:bookmarkStart w:id="80" w:name="_Toc280680072"/>
      <w:r>
        <w:rPr>
          <w:rStyle w:val="CharSectno"/>
        </w:rPr>
        <w:t>20</w:t>
      </w:r>
      <w:r>
        <w:rPr>
          <w:snapToGrid w:val="0"/>
        </w:rPr>
        <w:t>.</w:t>
      </w:r>
      <w:r>
        <w:rPr>
          <w:snapToGrid w:val="0"/>
        </w:rPr>
        <w:tab/>
        <w:t>Proceedings under this Act</w:t>
      </w:r>
      <w:bookmarkEnd w:id="79"/>
      <w:bookmarkEnd w:id="80"/>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keepNext/>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81" w:name="_Toc296610206"/>
      <w:bookmarkStart w:id="82" w:name="_Toc280680073"/>
      <w:r>
        <w:rPr>
          <w:rStyle w:val="CharSectno"/>
        </w:rPr>
        <w:t>21</w:t>
      </w:r>
      <w:r>
        <w:rPr>
          <w:snapToGrid w:val="0"/>
        </w:rPr>
        <w:t>.</w:t>
      </w:r>
      <w:r>
        <w:rPr>
          <w:snapToGrid w:val="0"/>
        </w:rPr>
        <w:tab/>
        <w:t>Fees payable on registration and annual fee</w:t>
      </w:r>
      <w:bookmarkEnd w:id="81"/>
      <w:bookmarkEnd w:id="82"/>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83" w:name="_Toc296610207"/>
      <w:bookmarkStart w:id="84" w:name="_Toc280680074"/>
      <w:r>
        <w:rPr>
          <w:rStyle w:val="CharSectno"/>
        </w:rPr>
        <w:t>22</w:t>
      </w:r>
      <w:r>
        <w:rPr>
          <w:snapToGrid w:val="0"/>
        </w:rPr>
        <w:t>.</w:t>
      </w:r>
      <w:r>
        <w:rPr>
          <w:snapToGrid w:val="0"/>
        </w:rPr>
        <w:tab/>
        <w:t>Funds of Board</w:t>
      </w:r>
      <w:bookmarkEnd w:id="83"/>
      <w:bookmarkEnd w:id="84"/>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keepNext/>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85" w:name="_Toc296610208"/>
      <w:bookmarkStart w:id="86" w:name="_Toc280680075"/>
      <w:r>
        <w:rPr>
          <w:rStyle w:val="CharSectno"/>
        </w:rPr>
        <w:t>23</w:t>
      </w:r>
      <w:r>
        <w:rPr>
          <w:snapToGrid w:val="0"/>
        </w:rPr>
        <w:t>.</w:t>
      </w:r>
      <w:r>
        <w:rPr>
          <w:snapToGrid w:val="0"/>
        </w:rPr>
        <w:tab/>
        <w:t>Accounts of Board</w:t>
      </w:r>
      <w:bookmarkEnd w:id="85"/>
      <w:bookmarkEnd w:id="86"/>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87" w:name="_Toc296610209"/>
      <w:bookmarkStart w:id="88" w:name="_Toc280680076"/>
      <w:r>
        <w:rPr>
          <w:rStyle w:val="CharSectno"/>
        </w:rPr>
        <w:t>23A</w:t>
      </w:r>
      <w:r>
        <w:rPr>
          <w:snapToGrid w:val="0"/>
        </w:rPr>
        <w:t>.</w:t>
      </w:r>
      <w:r>
        <w:rPr>
          <w:snapToGrid w:val="0"/>
        </w:rPr>
        <w:tab/>
        <w:t>Audit of Board’s accounts</w:t>
      </w:r>
      <w:bookmarkEnd w:id="87"/>
      <w:bookmarkEnd w:id="8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89" w:name="_Toc296610210"/>
      <w:bookmarkStart w:id="90" w:name="_Toc280680077"/>
      <w:r>
        <w:rPr>
          <w:rStyle w:val="CharSectno"/>
        </w:rPr>
        <w:t>23B</w:t>
      </w:r>
      <w:r>
        <w:rPr>
          <w:snapToGrid w:val="0"/>
        </w:rPr>
        <w:t>.</w:t>
      </w:r>
      <w:r>
        <w:rPr>
          <w:snapToGrid w:val="0"/>
        </w:rPr>
        <w:tab/>
        <w:t>Annual report of Board</w:t>
      </w:r>
      <w:bookmarkEnd w:id="89"/>
      <w:bookmarkEnd w:id="90"/>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91" w:name="_Toc296610211"/>
      <w:bookmarkStart w:id="92" w:name="_Toc280680078"/>
      <w:r>
        <w:rPr>
          <w:rStyle w:val="CharSectno"/>
        </w:rPr>
        <w:t>24</w:t>
      </w:r>
      <w:r>
        <w:rPr>
          <w:snapToGrid w:val="0"/>
        </w:rPr>
        <w:t>.</w:t>
      </w:r>
      <w:r>
        <w:rPr>
          <w:snapToGrid w:val="0"/>
        </w:rPr>
        <w:tab/>
        <w:t>Board’s power to make rules</w:t>
      </w:r>
      <w:bookmarkEnd w:id="91"/>
      <w:bookmarkEnd w:id="92"/>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93" w:name="_Toc296610212"/>
      <w:bookmarkStart w:id="94" w:name="_Toc280680079"/>
      <w:r>
        <w:rPr>
          <w:rStyle w:val="CharSectno"/>
        </w:rPr>
        <w:t>25</w:t>
      </w:r>
      <w:r>
        <w:rPr>
          <w:snapToGrid w:val="0"/>
        </w:rPr>
        <w:t>.</w:t>
      </w:r>
      <w:r>
        <w:rPr>
          <w:snapToGrid w:val="0"/>
        </w:rPr>
        <w:tab/>
        <w:t>Registrations not to be transferred or assigned</w:t>
      </w:r>
      <w:bookmarkEnd w:id="93"/>
      <w:bookmarkEnd w:id="94"/>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95" w:name="_Toc296610213"/>
      <w:bookmarkStart w:id="96" w:name="_Toc280680080"/>
      <w:r>
        <w:rPr>
          <w:rStyle w:val="CharSectno"/>
        </w:rPr>
        <w:t>26</w:t>
      </w:r>
      <w:r>
        <w:rPr>
          <w:snapToGrid w:val="0"/>
        </w:rPr>
        <w:t>.</w:t>
      </w:r>
      <w:r>
        <w:rPr>
          <w:snapToGrid w:val="0"/>
        </w:rPr>
        <w:tab/>
        <w:t>Offences</w:t>
      </w:r>
      <w:bookmarkEnd w:id="95"/>
      <w:bookmarkEnd w:id="96"/>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97" w:name="_Toc296610214"/>
      <w:bookmarkStart w:id="98" w:name="_Toc280680081"/>
      <w:r>
        <w:rPr>
          <w:rStyle w:val="CharSectno"/>
        </w:rPr>
        <w:t>26A</w:t>
      </w:r>
      <w:r>
        <w:rPr>
          <w:snapToGrid w:val="0"/>
        </w:rPr>
        <w:t>.</w:t>
      </w:r>
      <w:r>
        <w:rPr>
          <w:snapToGrid w:val="0"/>
        </w:rPr>
        <w:tab/>
        <w:t>Offences by body corporate</w:t>
      </w:r>
      <w:bookmarkEnd w:id="97"/>
      <w:bookmarkEnd w:id="98"/>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99" w:name="_Toc296610215"/>
      <w:bookmarkStart w:id="100" w:name="_Toc280680082"/>
      <w:r>
        <w:rPr>
          <w:rStyle w:val="CharSectno"/>
        </w:rPr>
        <w:t>26B</w:t>
      </w:r>
      <w:r>
        <w:rPr>
          <w:snapToGrid w:val="0"/>
        </w:rPr>
        <w:t>.</w:t>
      </w:r>
      <w:r>
        <w:rPr>
          <w:snapToGrid w:val="0"/>
        </w:rPr>
        <w:tab/>
        <w:t>Averment as to application of Act</w:t>
      </w:r>
      <w:bookmarkEnd w:id="99"/>
      <w:bookmarkEnd w:id="100"/>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101" w:name="_Toc296610216"/>
      <w:bookmarkStart w:id="102" w:name="_Toc280680083"/>
      <w:r>
        <w:rPr>
          <w:rStyle w:val="CharSectno"/>
        </w:rPr>
        <w:t>27</w:t>
      </w:r>
      <w:r>
        <w:rPr>
          <w:snapToGrid w:val="0"/>
        </w:rPr>
        <w:t>.</w:t>
      </w:r>
      <w:r>
        <w:rPr>
          <w:snapToGrid w:val="0"/>
        </w:rPr>
        <w:tab/>
        <w:t>Act not to affect Union coverage</w:t>
      </w:r>
      <w:bookmarkEnd w:id="101"/>
      <w:bookmarkEnd w:id="102"/>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3" w:name="_Toc191178956"/>
      <w:bookmarkStart w:id="104" w:name="_Toc191778558"/>
      <w:bookmarkStart w:id="105" w:name="_Toc192560780"/>
      <w:bookmarkStart w:id="106" w:name="_Toc196802359"/>
      <w:bookmarkStart w:id="107" w:name="_Toc232398020"/>
      <w:bookmarkStart w:id="108" w:name="_Toc241055048"/>
      <w:bookmarkStart w:id="109" w:name="_Toc241055152"/>
      <w:bookmarkStart w:id="110" w:name="_Toc268184753"/>
      <w:bookmarkStart w:id="111" w:name="_Toc268682542"/>
      <w:bookmarkStart w:id="112" w:name="_Toc272240557"/>
      <w:bookmarkStart w:id="113" w:name="_Toc274303564"/>
      <w:bookmarkStart w:id="114" w:name="_Toc278980822"/>
      <w:bookmarkStart w:id="115" w:name="_Toc279400037"/>
      <w:bookmarkStart w:id="116" w:name="_Toc279410031"/>
      <w:bookmarkStart w:id="117" w:name="_Toc279646380"/>
      <w:bookmarkStart w:id="118" w:name="_Toc279646711"/>
      <w:bookmarkStart w:id="119" w:name="_Toc280104619"/>
      <w:bookmarkStart w:id="120" w:name="_Toc280680084"/>
      <w:bookmarkStart w:id="121" w:name="_Toc296601207"/>
      <w:bookmarkStart w:id="122" w:name="_Toc296610217"/>
      <w:r>
        <w:rPr>
          <w:rStyle w:val="CharSchNo"/>
        </w:rPr>
        <w:t>Schedule</w:t>
      </w:r>
      <w:bookmarkEnd w:id="103"/>
      <w:bookmarkEnd w:id="104"/>
      <w:bookmarkEnd w:id="105"/>
      <w:bookmarkEnd w:id="106"/>
      <w:bookmarkEnd w:id="107"/>
      <w:bookmarkEnd w:id="108"/>
      <w:bookmarkEnd w:id="109"/>
      <w:r>
        <w:t> — </w:t>
      </w:r>
      <w:r>
        <w:rPr>
          <w:rStyle w:val="CharSchText"/>
        </w:rPr>
        <w:t>Areas within which this Act applies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rPr>
          <w:snapToGrid w:val="0"/>
        </w:rPr>
      </w:pPr>
      <w:r>
        <w:rPr>
          <w:snapToGrid w:val="0"/>
        </w:rPr>
        <w:t>[s. 3]</w:t>
      </w:r>
    </w:p>
    <w:p>
      <w:pPr>
        <w:pStyle w:val="yFootnoteheading"/>
        <w:rPr>
          <w:snapToGrid w:val="0"/>
        </w:rPr>
      </w:pPr>
      <w:r>
        <w:tab/>
        <w:t>[Heading inserted by No. 19 of 2010 s. 4.]</w:t>
      </w:r>
    </w:p>
    <w:p>
      <w:pPr>
        <w:pStyle w:val="yHeading5"/>
        <w:rPr>
          <w:snapToGrid w:val="0"/>
        </w:rPr>
      </w:pPr>
      <w:bookmarkStart w:id="123" w:name="_Toc296610218"/>
      <w:bookmarkStart w:id="124" w:name="_Toc280680085"/>
      <w:r>
        <w:rPr>
          <w:rStyle w:val="CharSClsNo"/>
        </w:rPr>
        <w:t>1</w:t>
      </w:r>
      <w:r>
        <w:rPr>
          <w:snapToGrid w:val="0"/>
        </w:rPr>
        <w:t>.</w:t>
      </w:r>
      <w:r>
        <w:rPr>
          <w:snapToGrid w:val="0"/>
        </w:rPr>
        <w:tab/>
      </w:r>
      <w:r>
        <w:rPr>
          <w:i/>
          <w:iCs/>
          <w:snapToGrid w:val="0"/>
        </w:rPr>
        <w:t>The Metropolitan area</w:t>
      </w:r>
      <w:bookmarkEnd w:id="123"/>
      <w:bookmarkEnd w:id="124"/>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2</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2</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25" w:name="_Toc296610219"/>
      <w:bookmarkStart w:id="126" w:name="_Toc280680086"/>
      <w:r>
        <w:rPr>
          <w:rStyle w:val="CharSClsNo"/>
        </w:rPr>
        <w:t>2</w:t>
      </w:r>
      <w:r>
        <w:rPr>
          <w:snapToGrid w:val="0"/>
        </w:rPr>
        <w:t>.</w:t>
      </w:r>
      <w:r>
        <w:rPr>
          <w:snapToGrid w:val="0"/>
        </w:rPr>
        <w:tab/>
      </w:r>
      <w:r>
        <w:rPr>
          <w:i/>
          <w:iCs/>
          <w:snapToGrid w:val="0"/>
        </w:rPr>
        <w:t>Mandurah</w:t>
      </w:r>
      <w:bookmarkEnd w:id="125"/>
      <w:bookmarkEnd w:id="126"/>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2</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2</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2</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City">
        <w:smartTag w:uri="urn:schemas-microsoft-com:office:smarttags" w:element="place">
          <w:r>
            <w:rPr>
              <w:snapToGrid w:val="0"/>
            </w:rPr>
            <w:t>Boulder</w:t>
          </w:r>
        </w:smartTag>
      </w:smartTag>
      <w:r>
        <w:rPr>
          <w:snapToGrid w:val="0"/>
        </w:rPr>
        <w:t>, in the local government district of Kalgoorlie</w:t>
      </w:r>
      <w:r>
        <w:rPr>
          <w:snapToGrid w:val="0"/>
        </w:rPr>
        <w:noBreakHyphen/>
        <w:t>Boulder; and</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 and</w:t>
      </w:r>
    </w:p>
    <w:p>
      <w:pPr>
        <w:pStyle w:val="yIndenta"/>
        <w:rPr>
          <w:snapToGrid w:val="0"/>
        </w:rPr>
      </w:pPr>
      <w:r>
        <w:rPr>
          <w:snapToGrid w:val="0"/>
        </w:rPr>
        <w:tab/>
        <w:t>(c)</w:t>
      </w:r>
      <w:r>
        <w:rPr>
          <w:snapToGrid w:val="0"/>
        </w:rPr>
        <w:tab/>
        <w:t>the townsites of Southern Cross, Marvel Loch, Moorine Rock, Bullfinch and Bodallin, in the local government district of Yilgarn; and</w:t>
      </w:r>
    </w:p>
    <w:p>
      <w:pPr>
        <w:pStyle w:val="yIndenta"/>
        <w:rPr>
          <w:snapToGrid w:val="0"/>
        </w:rPr>
      </w:pPr>
      <w:r>
        <w:rPr>
          <w:snapToGrid w:val="0"/>
        </w:rPr>
        <w:tab/>
        <w:t>(d)</w:t>
      </w:r>
      <w:r>
        <w:rPr>
          <w:snapToGrid w:val="0"/>
        </w:rPr>
        <w:tab/>
        <w:t>the townsites of Coolgardie, Kambalda and Kambalda West, in the local government district of Coolgardie; and</w:t>
      </w:r>
    </w:p>
    <w:p>
      <w:pPr>
        <w:pStyle w:val="yIndenta"/>
        <w:rPr>
          <w:snapToGrid w:val="0"/>
        </w:rPr>
      </w:pPr>
      <w:r>
        <w:rPr>
          <w:snapToGrid w:val="0"/>
        </w:rPr>
        <w:tab/>
        <w:t>(e)</w:t>
      </w:r>
      <w:r>
        <w:rPr>
          <w:snapToGrid w:val="0"/>
        </w:rPr>
        <w:tab/>
        <w:t>the townsite of Norseman, in the local government district of Dundas; and</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
      <w:pPr>
        <w:pStyle w:val="CentredBaseLine"/>
        <w:jc w:val="center"/>
        <w:rPr>
          <w:del w:id="127" w:author="svcMRProcess" w:date="2015-11-05T14:10:00Z"/>
        </w:rPr>
      </w:pPr>
      <w:del w:id="128" w:author="svcMRProcess" w:date="2015-11-05T14:1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9" w:author="svcMRProcess" w:date="2015-11-05T14:10:00Z"/>
        </w:rPr>
      </w:pPr>
      <w:ins w:id="130" w:author="svcMRProcess" w:date="2015-11-05T14:10: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31" w:name="_Toc191178959"/>
      <w:bookmarkStart w:id="132" w:name="_Toc191778561"/>
      <w:bookmarkStart w:id="133" w:name="_Toc192560783"/>
      <w:bookmarkStart w:id="134" w:name="_Toc196802362"/>
      <w:bookmarkStart w:id="135" w:name="_Toc232398023"/>
      <w:bookmarkStart w:id="136" w:name="_Toc241055051"/>
      <w:bookmarkStart w:id="137" w:name="_Toc241055155"/>
      <w:bookmarkStart w:id="138" w:name="_Toc268184756"/>
      <w:bookmarkStart w:id="139" w:name="_Toc268682545"/>
      <w:bookmarkStart w:id="140" w:name="_Toc272240560"/>
      <w:bookmarkStart w:id="141" w:name="_Toc274303567"/>
      <w:bookmarkStart w:id="142" w:name="_Toc278980825"/>
      <w:bookmarkStart w:id="143" w:name="_Toc279400040"/>
      <w:bookmarkStart w:id="144" w:name="_Toc279410034"/>
      <w:bookmarkStart w:id="145" w:name="_Toc279646383"/>
      <w:bookmarkStart w:id="146" w:name="_Toc279646714"/>
      <w:bookmarkStart w:id="147" w:name="_Toc280104622"/>
      <w:bookmarkStart w:id="148" w:name="_Toc280680087"/>
      <w:bookmarkStart w:id="149" w:name="_Toc296601210"/>
      <w:bookmarkStart w:id="150" w:name="_Toc296610220"/>
      <w:r>
        <w:t>Notes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w:t>
      </w:r>
      <w:del w:id="151" w:author="svcMRProcess" w:date="2015-11-05T14:10:00Z">
        <w:r>
          <w:rPr>
            <w:snapToGrid w:val="0"/>
          </w:rPr>
          <w:delText xml:space="preserve">reprint </w:delText>
        </w:r>
      </w:del>
      <w:r>
        <w:rPr>
          <w:snapToGrid w:val="0"/>
        </w:rPr>
        <w:t>is a compilation</w:t>
      </w:r>
      <w:del w:id="152" w:author="svcMRProcess" w:date="2015-11-05T14:10:00Z">
        <w:r>
          <w:rPr>
            <w:snapToGrid w:val="0"/>
          </w:rPr>
          <w:delText xml:space="preserve"> as at 10 December 2010</w:delText>
        </w:r>
      </w:del>
      <w:r>
        <w:rPr>
          <w:snapToGrid w:val="0"/>
        </w:rPr>
        <w:t xml:space="preserve"> of the </w:t>
      </w:r>
      <w:r>
        <w:rPr>
          <w:i/>
        </w:rPr>
        <w:t>Painters’ Registration Act 1961</w:t>
      </w:r>
      <w:r>
        <w:rPr>
          <w:snapToGrid w:val="0"/>
        </w:rPr>
        <w:t xml:space="preserve"> and includes the amendments made by the other written laws referred to in the following table</w:t>
      </w:r>
      <w:r>
        <w:rPr>
          <w:snapToGrid w:val="0"/>
          <w:vertAlign w:val="superscript"/>
        </w:rPr>
        <w:t xml:space="preserve"> </w:t>
      </w:r>
      <w:ins w:id="153" w:author="svcMRProcess" w:date="2015-11-05T14:10: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154" w:name="_Toc296610221"/>
      <w:bookmarkStart w:id="155" w:name="_Toc280680088"/>
      <w:r>
        <w:rPr>
          <w:snapToGrid w:val="0"/>
        </w:rPr>
        <w:t>Compilation table</w:t>
      </w:r>
      <w:bookmarkEnd w:id="154"/>
      <w:bookmarkEnd w:id="155"/>
    </w:p>
    <w:tbl>
      <w:tblPr>
        <w:tblW w:w="7084" w:type="dxa"/>
        <w:tblInd w:w="28" w:type="dxa"/>
        <w:tblLayout w:type="fixed"/>
        <w:tblCellMar>
          <w:left w:w="56" w:type="dxa"/>
          <w:right w:w="56" w:type="dxa"/>
        </w:tblCellMar>
        <w:tblLook w:val="0000" w:firstRow="0" w:lastRow="0" w:firstColumn="0" w:lastColumn="0" w:noHBand="0" w:noVBand="0"/>
      </w:tblPr>
      <w:tblGrid>
        <w:gridCol w:w="2237"/>
        <w:gridCol w:w="30"/>
        <w:gridCol w:w="1102"/>
        <w:gridCol w:w="30"/>
        <w:gridCol w:w="1134"/>
        <w:gridCol w:w="2484"/>
        <w:gridCol w:w="67"/>
      </w:tblGrid>
      <w:tr>
        <w:trPr>
          <w:cantSplit/>
          <w:tblHeader/>
        </w:trPr>
        <w:tc>
          <w:tcPr>
            <w:tcW w:w="223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7" w:type="dxa"/>
          </w:tcPr>
          <w:p>
            <w:pPr>
              <w:pStyle w:val="nTable"/>
              <w:spacing w:after="40"/>
              <w:ind w:right="170"/>
              <w:rPr>
                <w:sz w:val="19"/>
              </w:rPr>
            </w:pPr>
            <w:r>
              <w:rPr>
                <w:i/>
                <w:sz w:val="19"/>
              </w:rPr>
              <w:t>Painters’ Registration Act 1961</w:t>
            </w:r>
          </w:p>
        </w:tc>
        <w:tc>
          <w:tcPr>
            <w:tcW w:w="1132" w:type="dxa"/>
            <w:gridSpan w:val="2"/>
          </w:tcPr>
          <w:p>
            <w:pPr>
              <w:pStyle w:val="nTable"/>
              <w:spacing w:after="40"/>
              <w:rPr>
                <w:sz w:val="19"/>
              </w:rPr>
            </w:pPr>
            <w:r>
              <w:rPr>
                <w:sz w:val="19"/>
              </w:rPr>
              <w:t>61 of 1961</w:t>
            </w:r>
            <w:r>
              <w:rPr>
                <w:sz w:val="19"/>
              </w:rPr>
              <w:br/>
              <w:t>(10 Eliz. II No. 61)</w:t>
            </w:r>
          </w:p>
        </w:tc>
        <w:tc>
          <w:tcPr>
            <w:tcW w:w="1164" w:type="dxa"/>
            <w:gridSpan w:val="2"/>
          </w:tcPr>
          <w:p>
            <w:pPr>
              <w:pStyle w:val="nTable"/>
              <w:spacing w:after="40"/>
              <w:rPr>
                <w:sz w:val="19"/>
              </w:rPr>
            </w:pPr>
            <w:r>
              <w:rPr>
                <w:sz w:val="19"/>
              </w:rPr>
              <w:t>28 Nov 1961</w:t>
            </w:r>
          </w:p>
        </w:tc>
        <w:tc>
          <w:tcPr>
            <w:tcW w:w="255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37" w:type="dxa"/>
          </w:tcPr>
          <w:p>
            <w:pPr>
              <w:pStyle w:val="nTable"/>
              <w:spacing w:after="40"/>
              <w:ind w:right="170"/>
              <w:rPr>
                <w:sz w:val="19"/>
              </w:rPr>
            </w:pPr>
            <w:r>
              <w:rPr>
                <w:i/>
                <w:sz w:val="19"/>
              </w:rPr>
              <w:t>Painters’ Registration Act Amendment Act 1962</w:t>
            </w:r>
          </w:p>
        </w:tc>
        <w:tc>
          <w:tcPr>
            <w:tcW w:w="1132" w:type="dxa"/>
            <w:gridSpan w:val="2"/>
          </w:tcPr>
          <w:p>
            <w:pPr>
              <w:pStyle w:val="nTable"/>
              <w:spacing w:after="40"/>
              <w:rPr>
                <w:sz w:val="19"/>
              </w:rPr>
            </w:pPr>
            <w:r>
              <w:rPr>
                <w:sz w:val="19"/>
              </w:rPr>
              <w:t>42 of 1962</w:t>
            </w:r>
            <w:r>
              <w:rPr>
                <w:sz w:val="19"/>
              </w:rPr>
              <w:br/>
              <w:t>(11 Eliz. II No. 42)</w:t>
            </w:r>
          </w:p>
        </w:tc>
        <w:tc>
          <w:tcPr>
            <w:tcW w:w="1164" w:type="dxa"/>
            <w:gridSpan w:val="2"/>
          </w:tcPr>
          <w:p>
            <w:pPr>
              <w:pStyle w:val="nTable"/>
              <w:spacing w:after="40"/>
              <w:rPr>
                <w:sz w:val="19"/>
              </w:rPr>
            </w:pPr>
            <w:r>
              <w:rPr>
                <w:sz w:val="19"/>
              </w:rPr>
              <w:t>1 Nov 1962</w:t>
            </w:r>
          </w:p>
        </w:tc>
        <w:tc>
          <w:tcPr>
            <w:tcW w:w="2551" w:type="dxa"/>
            <w:gridSpan w:val="2"/>
          </w:tcPr>
          <w:p>
            <w:pPr>
              <w:pStyle w:val="nTable"/>
              <w:spacing w:after="40"/>
              <w:rPr>
                <w:sz w:val="19"/>
              </w:rPr>
            </w:pPr>
            <w:r>
              <w:rPr>
                <w:sz w:val="19"/>
              </w:rPr>
              <w:t>1 Jan 1963 (see s. 2)</w:t>
            </w:r>
          </w:p>
        </w:tc>
      </w:tr>
      <w:tr>
        <w:trPr>
          <w:cantSplit/>
        </w:trPr>
        <w:tc>
          <w:tcPr>
            <w:tcW w:w="2237" w:type="dxa"/>
          </w:tcPr>
          <w:p>
            <w:pPr>
              <w:pStyle w:val="nTable"/>
              <w:spacing w:after="40"/>
              <w:ind w:right="170"/>
              <w:rPr>
                <w:sz w:val="19"/>
              </w:rPr>
            </w:pPr>
            <w:r>
              <w:rPr>
                <w:i/>
                <w:sz w:val="19"/>
              </w:rPr>
              <w:t>Painters’ Registration Act Amendment Act 1963</w:t>
            </w:r>
          </w:p>
        </w:tc>
        <w:tc>
          <w:tcPr>
            <w:tcW w:w="1132" w:type="dxa"/>
            <w:gridSpan w:val="2"/>
          </w:tcPr>
          <w:p>
            <w:pPr>
              <w:pStyle w:val="nTable"/>
              <w:spacing w:after="40"/>
              <w:rPr>
                <w:sz w:val="19"/>
              </w:rPr>
            </w:pPr>
            <w:r>
              <w:rPr>
                <w:sz w:val="19"/>
              </w:rPr>
              <w:t>35 of 1963</w:t>
            </w:r>
            <w:r>
              <w:rPr>
                <w:sz w:val="19"/>
              </w:rPr>
              <w:br/>
              <w:t>(12 Eliz. II No. 35)</w:t>
            </w:r>
          </w:p>
        </w:tc>
        <w:tc>
          <w:tcPr>
            <w:tcW w:w="1164" w:type="dxa"/>
            <w:gridSpan w:val="2"/>
          </w:tcPr>
          <w:p>
            <w:pPr>
              <w:pStyle w:val="nTable"/>
              <w:spacing w:after="40"/>
              <w:rPr>
                <w:sz w:val="19"/>
              </w:rPr>
            </w:pPr>
            <w:r>
              <w:rPr>
                <w:sz w:val="19"/>
              </w:rPr>
              <w:t>19 Nov 1963</w:t>
            </w:r>
          </w:p>
        </w:tc>
        <w:tc>
          <w:tcPr>
            <w:tcW w:w="2551" w:type="dxa"/>
            <w:gridSpan w:val="2"/>
          </w:tcPr>
          <w:p>
            <w:pPr>
              <w:pStyle w:val="nTable"/>
              <w:spacing w:after="40"/>
              <w:rPr>
                <w:sz w:val="19"/>
              </w:rPr>
            </w:pPr>
            <w:r>
              <w:rPr>
                <w:sz w:val="19"/>
              </w:rPr>
              <w:t>19 Nov 1963</w:t>
            </w:r>
          </w:p>
        </w:tc>
      </w:tr>
      <w:tr>
        <w:trPr>
          <w:cantSplit/>
        </w:trPr>
        <w:tc>
          <w:tcPr>
            <w:tcW w:w="2237" w:type="dxa"/>
          </w:tcPr>
          <w:p>
            <w:pPr>
              <w:pStyle w:val="nTable"/>
              <w:spacing w:after="40"/>
              <w:ind w:right="170"/>
              <w:rPr>
                <w:sz w:val="19"/>
              </w:rPr>
            </w:pPr>
            <w:r>
              <w:rPr>
                <w:i/>
                <w:sz w:val="19"/>
              </w:rPr>
              <w:t>Painters’ Registration Act Amendment Act 1965</w:t>
            </w:r>
          </w:p>
        </w:tc>
        <w:tc>
          <w:tcPr>
            <w:tcW w:w="1132" w:type="dxa"/>
            <w:gridSpan w:val="2"/>
          </w:tcPr>
          <w:p>
            <w:pPr>
              <w:pStyle w:val="nTable"/>
              <w:spacing w:after="40"/>
              <w:rPr>
                <w:sz w:val="19"/>
              </w:rPr>
            </w:pPr>
            <w:r>
              <w:rPr>
                <w:sz w:val="19"/>
              </w:rPr>
              <w:t>75 of 1965</w:t>
            </w:r>
          </w:p>
        </w:tc>
        <w:tc>
          <w:tcPr>
            <w:tcW w:w="1164" w:type="dxa"/>
            <w:gridSpan w:val="2"/>
          </w:tcPr>
          <w:p>
            <w:pPr>
              <w:pStyle w:val="nTable"/>
              <w:spacing w:after="40"/>
              <w:rPr>
                <w:sz w:val="19"/>
              </w:rPr>
            </w:pPr>
            <w:r>
              <w:rPr>
                <w:sz w:val="19"/>
              </w:rPr>
              <w:t>25 Nov 1965</w:t>
            </w:r>
          </w:p>
        </w:tc>
        <w:tc>
          <w:tcPr>
            <w:tcW w:w="2551" w:type="dxa"/>
            <w:gridSpan w:val="2"/>
          </w:tcPr>
          <w:p>
            <w:pPr>
              <w:pStyle w:val="nTable"/>
              <w:spacing w:after="40"/>
              <w:rPr>
                <w:sz w:val="19"/>
              </w:rPr>
            </w:pPr>
            <w:r>
              <w:rPr>
                <w:sz w:val="19"/>
              </w:rPr>
              <w:t>25 Nov 1965</w:t>
            </w:r>
          </w:p>
        </w:tc>
      </w:tr>
      <w:tr>
        <w:trPr>
          <w:cantSplit/>
        </w:trPr>
        <w:tc>
          <w:tcPr>
            <w:tcW w:w="2237" w:type="dxa"/>
          </w:tcPr>
          <w:p>
            <w:pPr>
              <w:pStyle w:val="nTable"/>
              <w:spacing w:after="40"/>
              <w:ind w:right="170"/>
              <w:rPr>
                <w:sz w:val="19"/>
              </w:rPr>
            </w:pPr>
            <w:r>
              <w:rPr>
                <w:i/>
                <w:sz w:val="19"/>
              </w:rPr>
              <w:t>Decimal Currency Act 1965</w:t>
            </w:r>
          </w:p>
        </w:tc>
        <w:tc>
          <w:tcPr>
            <w:tcW w:w="1132" w:type="dxa"/>
            <w:gridSpan w:val="2"/>
          </w:tcPr>
          <w:p>
            <w:pPr>
              <w:pStyle w:val="nTable"/>
              <w:spacing w:after="40"/>
              <w:rPr>
                <w:sz w:val="19"/>
              </w:rPr>
            </w:pPr>
            <w:r>
              <w:rPr>
                <w:sz w:val="19"/>
              </w:rPr>
              <w:t>113 of 1965</w:t>
            </w:r>
          </w:p>
        </w:tc>
        <w:tc>
          <w:tcPr>
            <w:tcW w:w="116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37" w:type="dxa"/>
          </w:tcPr>
          <w:p>
            <w:pPr>
              <w:pStyle w:val="nTable"/>
              <w:spacing w:after="40"/>
              <w:ind w:right="170"/>
              <w:rPr>
                <w:sz w:val="19"/>
              </w:rPr>
            </w:pPr>
            <w:r>
              <w:rPr>
                <w:i/>
                <w:sz w:val="19"/>
              </w:rPr>
              <w:t>Painters’ Registration Act Amendment Act 1966</w:t>
            </w:r>
          </w:p>
        </w:tc>
        <w:tc>
          <w:tcPr>
            <w:tcW w:w="1132" w:type="dxa"/>
            <w:gridSpan w:val="2"/>
          </w:tcPr>
          <w:p>
            <w:pPr>
              <w:pStyle w:val="nTable"/>
              <w:spacing w:after="40"/>
              <w:rPr>
                <w:sz w:val="19"/>
              </w:rPr>
            </w:pPr>
            <w:r>
              <w:rPr>
                <w:sz w:val="19"/>
              </w:rPr>
              <w:t>6 of 1966</w:t>
            </w:r>
          </w:p>
        </w:tc>
        <w:tc>
          <w:tcPr>
            <w:tcW w:w="1164" w:type="dxa"/>
            <w:gridSpan w:val="2"/>
          </w:tcPr>
          <w:p>
            <w:pPr>
              <w:pStyle w:val="nTable"/>
              <w:spacing w:after="40"/>
              <w:rPr>
                <w:sz w:val="19"/>
              </w:rPr>
            </w:pPr>
            <w:r>
              <w:rPr>
                <w:sz w:val="19"/>
              </w:rPr>
              <w:t>16 Sep 1966</w:t>
            </w:r>
          </w:p>
        </w:tc>
        <w:tc>
          <w:tcPr>
            <w:tcW w:w="2551" w:type="dxa"/>
            <w:gridSpan w:val="2"/>
          </w:tcPr>
          <w:p>
            <w:pPr>
              <w:pStyle w:val="nTable"/>
              <w:spacing w:after="40"/>
              <w:rPr>
                <w:sz w:val="19"/>
              </w:rPr>
            </w:pPr>
            <w:r>
              <w:rPr>
                <w:sz w:val="19"/>
              </w:rPr>
              <w:t>16 Sep 1966</w:t>
            </w:r>
          </w:p>
        </w:tc>
      </w:tr>
      <w:tr>
        <w:trPr>
          <w:cantSplit/>
        </w:trPr>
        <w:tc>
          <w:tcPr>
            <w:tcW w:w="2237" w:type="dxa"/>
          </w:tcPr>
          <w:p>
            <w:pPr>
              <w:pStyle w:val="nTable"/>
              <w:spacing w:after="40"/>
              <w:ind w:right="170"/>
              <w:rPr>
                <w:sz w:val="19"/>
              </w:rPr>
            </w:pPr>
            <w:r>
              <w:rPr>
                <w:i/>
                <w:sz w:val="19"/>
              </w:rPr>
              <w:t>Painters’ Registration Act Amendment Act 1970</w:t>
            </w:r>
          </w:p>
        </w:tc>
        <w:tc>
          <w:tcPr>
            <w:tcW w:w="1132" w:type="dxa"/>
            <w:gridSpan w:val="2"/>
          </w:tcPr>
          <w:p>
            <w:pPr>
              <w:pStyle w:val="nTable"/>
              <w:spacing w:after="40"/>
              <w:rPr>
                <w:sz w:val="19"/>
              </w:rPr>
            </w:pPr>
            <w:r>
              <w:rPr>
                <w:sz w:val="19"/>
              </w:rPr>
              <w:t>59 of 1970</w:t>
            </w:r>
          </w:p>
        </w:tc>
        <w:tc>
          <w:tcPr>
            <w:tcW w:w="1164" w:type="dxa"/>
            <w:gridSpan w:val="2"/>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37" w:type="dxa"/>
          </w:tcPr>
          <w:p>
            <w:pPr>
              <w:pStyle w:val="nTable"/>
              <w:spacing w:after="40"/>
              <w:ind w:right="170"/>
              <w:rPr>
                <w:sz w:val="19"/>
              </w:rPr>
            </w:pPr>
            <w:r>
              <w:rPr>
                <w:i/>
                <w:sz w:val="19"/>
              </w:rPr>
              <w:t>Painters’ Registration Act Amendment Act 1974</w:t>
            </w:r>
          </w:p>
        </w:tc>
        <w:tc>
          <w:tcPr>
            <w:tcW w:w="1132" w:type="dxa"/>
            <w:gridSpan w:val="2"/>
          </w:tcPr>
          <w:p>
            <w:pPr>
              <w:pStyle w:val="nTable"/>
              <w:spacing w:after="40"/>
              <w:rPr>
                <w:sz w:val="19"/>
              </w:rPr>
            </w:pPr>
            <w:r>
              <w:rPr>
                <w:sz w:val="19"/>
              </w:rPr>
              <w:t>68 of 1974</w:t>
            </w:r>
          </w:p>
        </w:tc>
        <w:tc>
          <w:tcPr>
            <w:tcW w:w="1164" w:type="dxa"/>
            <w:gridSpan w:val="2"/>
          </w:tcPr>
          <w:p>
            <w:pPr>
              <w:pStyle w:val="nTable"/>
              <w:spacing w:after="40"/>
              <w:rPr>
                <w:sz w:val="19"/>
              </w:rPr>
            </w:pPr>
            <w:r>
              <w:rPr>
                <w:sz w:val="19"/>
              </w:rPr>
              <w:t>9 Dec 1974</w:t>
            </w:r>
          </w:p>
        </w:tc>
        <w:tc>
          <w:tcPr>
            <w:tcW w:w="255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37" w:type="dxa"/>
          </w:tcPr>
          <w:p>
            <w:pPr>
              <w:pStyle w:val="nTable"/>
              <w:spacing w:after="40"/>
              <w:ind w:right="170"/>
              <w:rPr>
                <w:sz w:val="19"/>
              </w:rPr>
            </w:pPr>
            <w:r>
              <w:rPr>
                <w:i/>
                <w:sz w:val="19"/>
              </w:rPr>
              <w:t>Painters’ Registration Act Amendment Act 1976</w:t>
            </w:r>
          </w:p>
        </w:tc>
        <w:tc>
          <w:tcPr>
            <w:tcW w:w="1132" w:type="dxa"/>
            <w:gridSpan w:val="2"/>
          </w:tcPr>
          <w:p>
            <w:pPr>
              <w:pStyle w:val="nTable"/>
              <w:spacing w:after="40"/>
              <w:rPr>
                <w:sz w:val="19"/>
              </w:rPr>
            </w:pPr>
            <w:r>
              <w:rPr>
                <w:sz w:val="19"/>
              </w:rPr>
              <w:t>78 of 1976</w:t>
            </w:r>
          </w:p>
        </w:tc>
        <w:tc>
          <w:tcPr>
            <w:tcW w:w="1164" w:type="dxa"/>
            <w:gridSpan w:val="2"/>
          </w:tcPr>
          <w:p>
            <w:pPr>
              <w:pStyle w:val="nTable"/>
              <w:spacing w:after="40"/>
              <w:rPr>
                <w:sz w:val="19"/>
              </w:rPr>
            </w:pPr>
            <w:r>
              <w:rPr>
                <w:sz w:val="19"/>
              </w:rPr>
              <w:t>18 Oct 1976</w:t>
            </w:r>
          </w:p>
        </w:tc>
        <w:tc>
          <w:tcPr>
            <w:tcW w:w="2551" w:type="dxa"/>
            <w:gridSpan w:val="2"/>
          </w:tcPr>
          <w:p>
            <w:pPr>
              <w:pStyle w:val="nTable"/>
              <w:spacing w:after="40"/>
              <w:rPr>
                <w:sz w:val="19"/>
              </w:rPr>
            </w:pPr>
            <w:r>
              <w:rPr>
                <w:sz w:val="19"/>
              </w:rPr>
              <w:t>18 Oct 1976</w:t>
            </w:r>
          </w:p>
        </w:tc>
      </w:tr>
      <w:tr>
        <w:trPr>
          <w:gridAfter w:val="1"/>
          <w:wAfter w:w="67" w:type="dxa"/>
          <w:cantSplit/>
        </w:trPr>
        <w:tc>
          <w:tcPr>
            <w:tcW w:w="7017" w:type="dxa"/>
            <w:gridSpan w:val="6"/>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37" w:type="dxa"/>
          </w:tcPr>
          <w:p>
            <w:pPr>
              <w:pStyle w:val="nTable"/>
              <w:spacing w:after="40"/>
              <w:ind w:right="170"/>
              <w:rPr>
                <w:iCs/>
                <w:sz w:val="19"/>
                <w:vertAlign w:val="superscript"/>
              </w:rPr>
            </w:pPr>
            <w:r>
              <w:rPr>
                <w:i/>
                <w:sz w:val="19"/>
              </w:rPr>
              <w:t>Painters’ Registration Amendment Act 1983</w:t>
            </w:r>
            <w:r>
              <w:rPr>
                <w:iCs/>
                <w:sz w:val="19"/>
                <w:vertAlign w:val="superscript"/>
              </w:rPr>
              <w:t> 3</w:t>
            </w:r>
          </w:p>
        </w:tc>
        <w:tc>
          <w:tcPr>
            <w:tcW w:w="1132" w:type="dxa"/>
            <w:gridSpan w:val="2"/>
          </w:tcPr>
          <w:p>
            <w:pPr>
              <w:pStyle w:val="nTable"/>
              <w:spacing w:after="40"/>
              <w:rPr>
                <w:sz w:val="19"/>
              </w:rPr>
            </w:pPr>
            <w:r>
              <w:rPr>
                <w:sz w:val="19"/>
              </w:rPr>
              <w:t>33 of 1983</w:t>
            </w:r>
          </w:p>
        </w:tc>
        <w:tc>
          <w:tcPr>
            <w:tcW w:w="116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37"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2" w:type="dxa"/>
            <w:gridSpan w:val="2"/>
          </w:tcPr>
          <w:p>
            <w:pPr>
              <w:pStyle w:val="nTable"/>
              <w:spacing w:after="40"/>
              <w:rPr>
                <w:sz w:val="19"/>
              </w:rPr>
            </w:pPr>
            <w:r>
              <w:rPr>
                <w:sz w:val="19"/>
              </w:rPr>
              <w:t>77 of 1987</w:t>
            </w:r>
          </w:p>
        </w:tc>
        <w:tc>
          <w:tcPr>
            <w:tcW w:w="1164" w:type="dxa"/>
            <w:gridSpan w:val="2"/>
          </w:tcPr>
          <w:p>
            <w:pPr>
              <w:pStyle w:val="nTable"/>
              <w:spacing w:after="40"/>
              <w:rPr>
                <w:sz w:val="19"/>
              </w:rPr>
            </w:pPr>
            <w:r>
              <w:rPr>
                <w:sz w:val="19"/>
              </w:rPr>
              <w:t>26 Nov 1987</w:t>
            </w:r>
          </w:p>
        </w:tc>
        <w:tc>
          <w:tcPr>
            <w:tcW w:w="2551" w:type="dxa"/>
            <w:gridSpan w:val="2"/>
          </w:tcPr>
          <w:p>
            <w:pPr>
              <w:pStyle w:val="nTable"/>
              <w:spacing w:after="40"/>
              <w:rPr>
                <w:sz w:val="19"/>
              </w:rPr>
            </w:pPr>
            <w:r>
              <w:rPr>
                <w:sz w:val="19"/>
              </w:rPr>
              <w:t>1 Jan 1988 (see s. 2)</w:t>
            </w:r>
          </w:p>
        </w:tc>
      </w:tr>
      <w:tr>
        <w:trPr>
          <w:cantSplit/>
        </w:trPr>
        <w:tc>
          <w:tcPr>
            <w:tcW w:w="7084" w:type="dxa"/>
            <w:gridSpan w:val="7"/>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3" w:type="dxa"/>
            <w:gridSpan w:val="5"/>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gridSpan w:val="2"/>
          </w:tcPr>
          <w:p>
            <w:pPr>
              <w:pStyle w:val="nTable"/>
              <w:spacing w:after="40"/>
              <w:rPr>
                <w:sz w:val="19"/>
              </w:rPr>
            </w:pPr>
            <w:r>
              <w:rPr>
                <w:sz w:val="19"/>
              </w:rPr>
              <w:t>5 Jan 1993</w:t>
            </w:r>
          </w:p>
        </w:tc>
      </w:tr>
      <w:tr>
        <w:trPr>
          <w:cantSplit/>
        </w:trPr>
        <w:tc>
          <w:tcPr>
            <w:tcW w:w="4533" w:type="dxa"/>
            <w:gridSpan w:val="5"/>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gridSpan w:val="2"/>
          </w:tcPr>
          <w:p>
            <w:pPr>
              <w:pStyle w:val="nTable"/>
              <w:spacing w:after="40"/>
              <w:rPr>
                <w:sz w:val="19"/>
              </w:rPr>
            </w:pPr>
            <w:r>
              <w:rPr>
                <w:sz w:val="19"/>
              </w:rPr>
              <w:t>25 Mar 1994</w:t>
            </w:r>
          </w:p>
        </w:tc>
      </w:tr>
      <w:tr>
        <w:trPr>
          <w:cantSplit/>
        </w:trPr>
        <w:tc>
          <w:tcPr>
            <w:tcW w:w="4533" w:type="dxa"/>
            <w:gridSpan w:val="5"/>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gridSpan w:val="2"/>
          </w:tcPr>
          <w:p>
            <w:pPr>
              <w:pStyle w:val="nTable"/>
              <w:spacing w:after="40"/>
              <w:rPr>
                <w:sz w:val="19"/>
              </w:rPr>
            </w:pPr>
            <w:r>
              <w:rPr>
                <w:sz w:val="19"/>
              </w:rPr>
              <w:t>20 May 1994</w:t>
            </w:r>
          </w:p>
        </w:tc>
      </w:tr>
      <w:tr>
        <w:trPr>
          <w:cantSplit/>
        </w:trPr>
        <w:tc>
          <w:tcPr>
            <w:tcW w:w="4533" w:type="dxa"/>
            <w:gridSpan w:val="5"/>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gridSpan w:val="2"/>
          </w:tcPr>
          <w:p>
            <w:pPr>
              <w:pStyle w:val="nTable"/>
              <w:spacing w:after="40"/>
              <w:rPr>
                <w:sz w:val="19"/>
              </w:rPr>
            </w:pPr>
            <w:r>
              <w:rPr>
                <w:sz w:val="19"/>
              </w:rPr>
              <w:t>1 Feb 1995 (see r. 2)</w:t>
            </w:r>
          </w:p>
        </w:tc>
      </w:tr>
      <w:tr>
        <w:trPr>
          <w:cantSplit/>
        </w:trPr>
        <w:tc>
          <w:tcPr>
            <w:tcW w:w="226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ind w:right="170"/>
              <w:rPr>
                <w:sz w:val="19"/>
              </w:rPr>
            </w:pPr>
            <w:r>
              <w:rPr>
                <w:i/>
                <w:sz w:val="19"/>
              </w:rPr>
              <w:t>Transfer of Land Amendment Act 1996</w:t>
            </w:r>
            <w:r>
              <w:rPr>
                <w:sz w:val="19"/>
              </w:rPr>
              <w:t xml:space="preserve"> s. 153(3)</w:t>
            </w:r>
          </w:p>
        </w:tc>
        <w:tc>
          <w:tcPr>
            <w:tcW w:w="1132"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w:t>
            </w:r>
          </w:p>
        </w:tc>
      </w:tr>
      <w:tr>
        <w:trPr>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47</w:t>
            </w:r>
          </w:p>
        </w:tc>
        <w:tc>
          <w:tcPr>
            <w:tcW w:w="1132"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4" w:type="dxa"/>
            <w:gridSpan w:val="7"/>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7"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4</w:t>
            </w:r>
          </w:p>
        </w:tc>
        <w:tc>
          <w:tcPr>
            <w:tcW w:w="1132" w:type="dxa"/>
            <w:gridSpan w:val="2"/>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gridSpan w:val="2"/>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2" w:type="dxa"/>
            <w:gridSpan w:val="2"/>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gridSpan w:val="2"/>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2"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4" w:type="dxa"/>
            <w:gridSpan w:val="7"/>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67" w:type="dxa"/>
            <w:gridSpan w:val="2"/>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2" w:type="dxa"/>
            <w:gridSpan w:val="2"/>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97</w:t>
            </w:r>
          </w:p>
        </w:tc>
        <w:tc>
          <w:tcPr>
            <w:tcW w:w="1132"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2"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4" w:type="dxa"/>
            <w:gridSpan w:val="7"/>
            <w:tcBorders>
              <w:bottom w:val="single" w:sz="4" w:space="0" w:color="auto"/>
            </w:tcBorders>
          </w:tcPr>
          <w:p>
            <w:pPr>
              <w:pStyle w:val="nTable"/>
              <w:spacing w:after="40"/>
              <w:rPr>
                <w:snapToGrid w:val="0"/>
                <w:sz w:val="19"/>
                <w:lang w:val="en-US"/>
              </w:rPr>
            </w:pPr>
            <w:r>
              <w:rPr>
                <w:b/>
                <w:bCs/>
                <w:sz w:val="19"/>
              </w:rPr>
              <w:t xml:space="preserve">Reprint 5: The </w:t>
            </w:r>
            <w:r>
              <w:rPr>
                <w:b/>
                <w:bCs/>
                <w:i/>
                <w:sz w:val="19"/>
              </w:rPr>
              <w:t>Painters’ Registration Act 1961</w:t>
            </w:r>
            <w:r>
              <w:rPr>
                <w:b/>
                <w:bCs/>
                <w:sz w:val="19"/>
              </w:rPr>
              <w:t xml:space="preserve"> as at 10 Dec 2010</w:t>
            </w:r>
            <w:r>
              <w:rPr>
                <w:sz w:val="19"/>
              </w:rPr>
              <w:t xml:space="preserve"> (includes amendments listed above)</w:t>
            </w:r>
          </w:p>
        </w:tc>
      </w:tr>
    </w:tbl>
    <w:p>
      <w:pPr>
        <w:pStyle w:val="nSubsection"/>
        <w:rPr>
          <w:ins w:id="156" w:author="svcMRProcess" w:date="2015-11-05T14:10:00Z"/>
          <w:snapToGrid w:val="0"/>
        </w:rPr>
      </w:pPr>
      <w:del w:id="157" w:author="svcMRProcess" w:date="2015-11-05T14:10:00Z">
        <w:r>
          <w:rPr>
            <w:snapToGrid w:val="0"/>
            <w:vertAlign w:val="superscript"/>
          </w:rPr>
          <w:delText>2</w:delText>
        </w:r>
      </w:del>
      <w:ins w:id="158" w:author="svcMRProcess" w:date="2015-11-05T14: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 w:author="svcMRProcess" w:date="2015-11-05T14:10:00Z"/>
          <w:snapToGrid w:val="0"/>
        </w:rPr>
      </w:pPr>
      <w:bookmarkStart w:id="160" w:name="_Toc534778309"/>
      <w:bookmarkStart w:id="161" w:name="_Toc7405063"/>
      <w:bookmarkStart w:id="162" w:name="_Toc296610222"/>
      <w:ins w:id="163" w:author="svcMRProcess" w:date="2015-11-05T14:10:00Z">
        <w:r>
          <w:rPr>
            <w:snapToGrid w:val="0"/>
          </w:rPr>
          <w:t>Provisions that have not come into operation</w:t>
        </w:r>
        <w:bookmarkEnd w:id="160"/>
        <w:bookmarkEnd w:id="161"/>
        <w:bookmarkEnd w:id="16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4" w:author="svcMRProcess" w:date="2015-11-05T14:10:00Z"/>
        </w:trPr>
        <w:tc>
          <w:tcPr>
            <w:tcW w:w="2268" w:type="dxa"/>
          </w:tcPr>
          <w:p>
            <w:pPr>
              <w:pStyle w:val="nTable"/>
              <w:spacing w:after="40"/>
              <w:rPr>
                <w:ins w:id="165" w:author="svcMRProcess" w:date="2015-11-05T14:10:00Z"/>
                <w:b/>
                <w:snapToGrid w:val="0"/>
                <w:sz w:val="19"/>
                <w:lang w:val="en-US"/>
              </w:rPr>
            </w:pPr>
            <w:ins w:id="166" w:author="svcMRProcess" w:date="2015-11-05T14:10:00Z">
              <w:r>
                <w:rPr>
                  <w:b/>
                  <w:snapToGrid w:val="0"/>
                  <w:sz w:val="19"/>
                  <w:lang w:val="en-US"/>
                </w:rPr>
                <w:t>Short title</w:t>
              </w:r>
            </w:ins>
          </w:p>
        </w:tc>
        <w:tc>
          <w:tcPr>
            <w:tcW w:w="1118" w:type="dxa"/>
          </w:tcPr>
          <w:p>
            <w:pPr>
              <w:pStyle w:val="nTable"/>
              <w:spacing w:after="40"/>
              <w:rPr>
                <w:ins w:id="167" w:author="svcMRProcess" w:date="2015-11-05T14:10:00Z"/>
                <w:b/>
                <w:snapToGrid w:val="0"/>
                <w:sz w:val="19"/>
                <w:lang w:val="en-US"/>
              </w:rPr>
            </w:pPr>
            <w:ins w:id="168" w:author="svcMRProcess" w:date="2015-11-05T14:10:00Z">
              <w:r>
                <w:rPr>
                  <w:b/>
                  <w:snapToGrid w:val="0"/>
                  <w:sz w:val="19"/>
                  <w:lang w:val="en-US"/>
                </w:rPr>
                <w:t>Number and year</w:t>
              </w:r>
            </w:ins>
          </w:p>
        </w:tc>
        <w:tc>
          <w:tcPr>
            <w:tcW w:w="1134" w:type="dxa"/>
          </w:tcPr>
          <w:p>
            <w:pPr>
              <w:pStyle w:val="nTable"/>
              <w:spacing w:after="40"/>
              <w:rPr>
                <w:ins w:id="169" w:author="svcMRProcess" w:date="2015-11-05T14:10:00Z"/>
                <w:b/>
                <w:snapToGrid w:val="0"/>
                <w:sz w:val="19"/>
                <w:lang w:val="en-US"/>
              </w:rPr>
            </w:pPr>
            <w:ins w:id="170" w:author="svcMRProcess" w:date="2015-11-05T14:10:00Z">
              <w:r>
                <w:rPr>
                  <w:b/>
                  <w:snapToGrid w:val="0"/>
                  <w:sz w:val="19"/>
                  <w:lang w:val="en-US"/>
                </w:rPr>
                <w:t>Assent</w:t>
              </w:r>
            </w:ins>
          </w:p>
        </w:tc>
        <w:tc>
          <w:tcPr>
            <w:tcW w:w="2552" w:type="dxa"/>
          </w:tcPr>
          <w:p>
            <w:pPr>
              <w:pStyle w:val="nTable"/>
              <w:spacing w:after="40"/>
              <w:rPr>
                <w:ins w:id="171" w:author="svcMRProcess" w:date="2015-11-05T14:10:00Z"/>
                <w:b/>
                <w:snapToGrid w:val="0"/>
                <w:sz w:val="19"/>
                <w:lang w:val="en-US"/>
              </w:rPr>
            </w:pPr>
            <w:ins w:id="172" w:author="svcMRProcess" w:date="2015-11-05T14:10:00Z">
              <w:r>
                <w:rPr>
                  <w:b/>
                  <w:snapToGrid w:val="0"/>
                  <w:sz w:val="19"/>
                  <w:lang w:val="en-US"/>
                </w:rPr>
                <w:t>Commencement</w:t>
              </w:r>
            </w:ins>
          </w:p>
        </w:tc>
      </w:tr>
      <w:tr>
        <w:trPr>
          <w:ins w:id="173" w:author="svcMRProcess" w:date="2015-11-05T14:10:00Z"/>
        </w:trPr>
        <w:tc>
          <w:tcPr>
            <w:tcW w:w="2268" w:type="dxa"/>
          </w:tcPr>
          <w:p>
            <w:pPr>
              <w:pStyle w:val="nTable"/>
              <w:spacing w:after="40"/>
              <w:rPr>
                <w:ins w:id="174" w:author="svcMRProcess" w:date="2015-11-05T14:10:00Z"/>
                <w:snapToGrid w:val="0"/>
                <w:sz w:val="19"/>
                <w:vertAlign w:val="superscript"/>
                <w:lang w:val="en-US"/>
              </w:rPr>
            </w:pPr>
            <w:ins w:id="175" w:author="svcMRProcess" w:date="2015-11-05T14:10:00Z">
              <w:r>
                <w:rPr>
                  <w:i/>
                  <w:snapToGrid w:val="0"/>
                  <w:sz w:val="19"/>
                  <w:lang w:val="en-US"/>
                </w:rPr>
                <w:t xml:space="preserve">Building Services (Registration) Act 2011 </w:t>
              </w:r>
              <w:r>
                <w:rPr>
                  <w:snapToGrid w:val="0"/>
                  <w:sz w:val="19"/>
                  <w:lang w:val="en-US"/>
                </w:rPr>
                <w:t>s. 108</w:t>
              </w:r>
              <w:r>
                <w:rPr>
                  <w:i/>
                  <w:snapToGrid w:val="0"/>
                  <w:sz w:val="19"/>
                  <w:lang w:val="en-US"/>
                </w:rPr>
                <w:t> </w:t>
              </w:r>
              <w:r>
                <w:rPr>
                  <w:snapToGrid w:val="0"/>
                  <w:sz w:val="19"/>
                  <w:vertAlign w:val="superscript"/>
                  <w:lang w:val="en-US"/>
                </w:rPr>
                <w:t>6</w:t>
              </w:r>
            </w:ins>
          </w:p>
        </w:tc>
        <w:tc>
          <w:tcPr>
            <w:tcW w:w="1118" w:type="dxa"/>
          </w:tcPr>
          <w:p>
            <w:pPr>
              <w:pStyle w:val="nTable"/>
              <w:spacing w:after="40"/>
              <w:rPr>
                <w:ins w:id="176" w:author="svcMRProcess" w:date="2015-11-05T14:10:00Z"/>
                <w:snapToGrid w:val="0"/>
                <w:sz w:val="19"/>
                <w:lang w:val="en-US"/>
              </w:rPr>
            </w:pPr>
            <w:ins w:id="177" w:author="svcMRProcess" w:date="2015-11-05T14:10:00Z">
              <w:r>
                <w:rPr>
                  <w:snapToGrid w:val="0"/>
                  <w:sz w:val="19"/>
                  <w:lang w:val="en-US"/>
                </w:rPr>
                <w:t>19 of 2011</w:t>
              </w:r>
            </w:ins>
          </w:p>
        </w:tc>
        <w:tc>
          <w:tcPr>
            <w:tcW w:w="1134" w:type="dxa"/>
          </w:tcPr>
          <w:p>
            <w:pPr>
              <w:pStyle w:val="nTable"/>
              <w:spacing w:after="40"/>
              <w:rPr>
                <w:ins w:id="178" w:author="svcMRProcess" w:date="2015-11-05T14:10:00Z"/>
                <w:snapToGrid w:val="0"/>
                <w:sz w:val="19"/>
                <w:lang w:val="en-US"/>
              </w:rPr>
            </w:pPr>
            <w:ins w:id="179" w:author="svcMRProcess" w:date="2015-11-05T14:10:00Z">
              <w:r>
                <w:rPr>
                  <w:snapToGrid w:val="0"/>
                  <w:sz w:val="19"/>
                  <w:lang w:val="en-US"/>
                </w:rPr>
                <w:t>22 Jun 2011</w:t>
              </w:r>
            </w:ins>
          </w:p>
        </w:tc>
        <w:tc>
          <w:tcPr>
            <w:tcW w:w="2552" w:type="dxa"/>
          </w:tcPr>
          <w:p>
            <w:pPr>
              <w:pStyle w:val="nTable"/>
              <w:spacing w:after="40"/>
              <w:rPr>
                <w:ins w:id="180" w:author="svcMRProcess" w:date="2015-11-05T14:10:00Z"/>
                <w:snapToGrid w:val="0"/>
                <w:sz w:val="19"/>
                <w:lang w:val="en-US"/>
              </w:rPr>
            </w:pPr>
            <w:ins w:id="181" w:author="svcMRProcess" w:date="2015-11-05T14:10:00Z">
              <w:r>
                <w:rPr>
                  <w:snapToGrid w:val="0"/>
                  <w:sz w:val="19"/>
                  <w:lang w:val="en-US"/>
                </w:rPr>
                <w:t>To be proclaimed (see s. 2(b))</w:t>
              </w:r>
            </w:ins>
          </w:p>
        </w:tc>
      </w:tr>
    </w:tbl>
    <w:p>
      <w:pPr>
        <w:pStyle w:val="nSubsection"/>
        <w:spacing w:before="160"/>
        <w:rPr>
          <w:iCs/>
        </w:rPr>
      </w:pPr>
      <w:ins w:id="182" w:author="svcMRProcess" w:date="2015-11-05T14:10:00Z">
        <w:r>
          <w:rPr>
            <w:snapToGrid w:val="0"/>
            <w:vertAlign w:val="superscript"/>
          </w:rPr>
          <w:t>22</w:t>
        </w:r>
      </w:ins>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3</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deleted by the </w:t>
      </w:r>
      <w:r>
        <w:rPr>
          <w:i/>
          <w:iCs/>
          <w:snapToGrid w:val="0"/>
        </w:rPr>
        <w:t>Criminal Law and Evidence Amendment Act 2008</w:t>
      </w:r>
      <w:r>
        <w:rPr>
          <w:snapToGrid w:val="0"/>
        </w:rPr>
        <w:t xml:space="preserve"> s. 77(13).</w:t>
      </w:r>
    </w:p>
    <w:p>
      <w:pPr>
        <w:pStyle w:val="nSubsection"/>
        <w:rPr>
          <w:ins w:id="183" w:author="svcMRProcess" w:date="2015-11-05T14:10:00Z"/>
          <w:snapToGrid w:val="0"/>
        </w:rPr>
      </w:pPr>
      <w:ins w:id="184" w:author="svcMRProcess" w:date="2015-11-05T14:10:00Z">
        <w:r>
          <w:rPr>
            <w:snapToGrid w:val="0"/>
            <w:vertAlign w:val="superscript"/>
          </w:rPr>
          <w:t>6</w:t>
        </w:r>
        <w:r>
          <w:rPr>
            <w:snapToGrid w:val="0"/>
          </w:rPr>
          <w:tab/>
          <w:t xml:space="preserve">On the date as at which this compilation was prepared, the </w:t>
        </w:r>
        <w:r>
          <w:rPr>
            <w:i/>
            <w:snapToGrid w:val="0"/>
          </w:rPr>
          <w:t xml:space="preserve">Building Services (Registration) Act 2011 </w:t>
        </w:r>
        <w:r>
          <w:rPr>
            <w:snapToGrid w:val="0"/>
          </w:rPr>
          <w:t>s. 108 had not come into operation. It reads as follows:</w:t>
        </w:r>
      </w:ins>
    </w:p>
    <w:p>
      <w:pPr>
        <w:pStyle w:val="BlankOpen"/>
        <w:rPr>
          <w:ins w:id="185" w:author="svcMRProcess" w:date="2015-11-05T14:10:00Z"/>
          <w:snapToGrid w:val="0"/>
        </w:rPr>
      </w:pPr>
    </w:p>
    <w:p>
      <w:pPr>
        <w:pStyle w:val="nzHeading5"/>
        <w:rPr>
          <w:ins w:id="186" w:author="svcMRProcess" w:date="2015-11-05T14:10:00Z"/>
        </w:rPr>
      </w:pPr>
      <w:bookmarkStart w:id="187" w:name="_Toc296587197"/>
      <w:bookmarkStart w:id="188" w:name="_Toc296587416"/>
      <w:bookmarkStart w:id="189" w:name="_Toc296600016"/>
      <w:bookmarkStart w:id="190" w:name="_Toc296587196"/>
      <w:bookmarkStart w:id="191" w:name="_Toc296587415"/>
      <w:bookmarkStart w:id="192" w:name="_Toc296600015"/>
      <w:ins w:id="193" w:author="svcMRProcess" w:date="2015-11-05T14:10:00Z">
        <w:r>
          <w:rPr>
            <w:rStyle w:val="CharSectno"/>
          </w:rPr>
          <w:t>108</w:t>
        </w:r>
        <w:r>
          <w:t>.</w:t>
        </w:r>
        <w:r>
          <w:tab/>
        </w:r>
        <w:r>
          <w:rPr>
            <w:i/>
            <w:iCs/>
          </w:rPr>
          <w:t>Painters’ Registration Act 1961</w:t>
        </w:r>
        <w:r>
          <w:t xml:space="preserve"> repealed</w:t>
        </w:r>
        <w:bookmarkEnd w:id="187"/>
        <w:bookmarkEnd w:id="188"/>
        <w:bookmarkEnd w:id="189"/>
      </w:ins>
    </w:p>
    <w:p>
      <w:pPr>
        <w:pStyle w:val="nzSubsection"/>
        <w:rPr>
          <w:ins w:id="194" w:author="svcMRProcess" w:date="2015-11-05T14:10:00Z"/>
        </w:rPr>
      </w:pPr>
      <w:ins w:id="195" w:author="svcMRProcess" w:date="2015-11-05T14:10:00Z">
        <w:r>
          <w:tab/>
        </w:r>
        <w:r>
          <w:tab/>
          <w:t xml:space="preserve">The </w:t>
        </w:r>
        <w:r>
          <w:rPr>
            <w:i/>
          </w:rPr>
          <w:t>Painters’ Registration Act 1961</w:t>
        </w:r>
        <w:r>
          <w:t xml:space="preserve"> is repealed.</w:t>
        </w:r>
      </w:ins>
    </w:p>
    <w:p>
      <w:pPr>
        <w:pStyle w:val="BlankClose"/>
        <w:rPr>
          <w:ins w:id="196" w:author="svcMRProcess" w:date="2015-11-05T14:10:00Z"/>
        </w:rPr>
      </w:pPr>
    </w:p>
    <w:p>
      <w:pPr>
        <w:pStyle w:val="BlankOpen"/>
      </w:pPr>
    </w:p>
    <w:bookmarkEnd w:id="190"/>
    <w:bookmarkEnd w:id="191"/>
    <w:bookmarkEnd w:id="192"/>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9093</Words>
  <Characters>43284</Characters>
  <Application>Microsoft Office Word</Application>
  <DocSecurity>0</DocSecurity>
  <Lines>1139</Lines>
  <Paragraphs>518</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05-a0-02 - 05-b0-01</dc:title>
  <dc:subject/>
  <dc:creator/>
  <cp:keywords/>
  <dc:description/>
  <cp:lastModifiedBy>svcMRProcess</cp:lastModifiedBy>
  <cp:revision>2</cp:revision>
  <cp:lastPrinted>2010-12-20T23:33:00Z</cp:lastPrinted>
  <dcterms:created xsi:type="dcterms:W3CDTF">2015-11-05T06:10:00Z</dcterms:created>
  <dcterms:modified xsi:type="dcterms:W3CDTF">2015-11-05T06:10:00Z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566</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05-a0-02</vt:lpwstr>
  </property>
  <property fmtid="{D5CDD505-2E9C-101B-9397-08002B2CF9AE}" pid="9" name="FromAsAtDate">
    <vt:lpwstr>10 Dec 2010</vt:lpwstr>
  </property>
  <property fmtid="{D5CDD505-2E9C-101B-9397-08002B2CF9AE}" pid="10" name="ToSuffix">
    <vt:lpwstr>05-b0-01</vt:lpwstr>
  </property>
  <property fmtid="{D5CDD505-2E9C-101B-9397-08002B2CF9AE}" pid="11" name="ToAsAtDate">
    <vt:lpwstr>22 Jun 2011</vt:lpwstr>
  </property>
</Properties>
</file>