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2011</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17 Jun 2011</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14:29:00Z"/>
        </w:trPr>
        <w:tc>
          <w:tcPr>
            <w:tcW w:w="2434" w:type="dxa"/>
            <w:vMerge w:val="restart"/>
          </w:tcPr>
          <w:p>
            <w:pPr>
              <w:rPr>
                <w:ins w:id="1" w:author="svcMRProcess" w:date="2018-08-30T14:29:00Z"/>
              </w:rPr>
            </w:pPr>
          </w:p>
        </w:tc>
        <w:tc>
          <w:tcPr>
            <w:tcW w:w="2434" w:type="dxa"/>
            <w:vMerge w:val="restart"/>
          </w:tcPr>
          <w:p>
            <w:pPr>
              <w:jc w:val="center"/>
              <w:rPr>
                <w:ins w:id="2" w:author="svcMRProcess" w:date="2018-08-30T14:29:00Z"/>
              </w:rPr>
            </w:pPr>
            <w:ins w:id="3" w:author="svcMRProcess" w:date="2018-08-30T14:29: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8-30T14:29:00Z"/>
              </w:rPr>
            </w:pPr>
            <w:ins w:id="5" w:author="svcMRProcess" w:date="2018-08-30T14:29:00Z">
              <w:r>
                <w:rPr>
                  <w:b/>
                  <w:sz w:val="22"/>
                </w:rPr>
                <w:t xml:space="preserve">Reprinted under the </w:t>
              </w:r>
              <w:r>
                <w:rPr>
                  <w:b/>
                  <w:i/>
                  <w:sz w:val="22"/>
                </w:rPr>
                <w:t>Reprints Act 1984</w:t>
              </w:r>
              <w:r>
                <w:rPr>
                  <w:b/>
                  <w:sz w:val="22"/>
                </w:rPr>
                <w:t xml:space="preserve"> as</w:t>
              </w:r>
            </w:ins>
          </w:p>
        </w:tc>
      </w:tr>
      <w:tr>
        <w:trPr>
          <w:cantSplit/>
          <w:ins w:id="6" w:author="svcMRProcess" w:date="2018-08-30T14:29:00Z"/>
        </w:trPr>
        <w:tc>
          <w:tcPr>
            <w:tcW w:w="2434" w:type="dxa"/>
            <w:vMerge/>
          </w:tcPr>
          <w:p>
            <w:pPr>
              <w:rPr>
                <w:ins w:id="7" w:author="svcMRProcess" w:date="2018-08-30T14:29:00Z"/>
              </w:rPr>
            </w:pPr>
          </w:p>
        </w:tc>
        <w:tc>
          <w:tcPr>
            <w:tcW w:w="2434" w:type="dxa"/>
            <w:vMerge/>
          </w:tcPr>
          <w:p>
            <w:pPr>
              <w:jc w:val="center"/>
              <w:rPr>
                <w:ins w:id="8" w:author="svcMRProcess" w:date="2018-08-30T14:29:00Z"/>
              </w:rPr>
            </w:pPr>
          </w:p>
        </w:tc>
        <w:tc>
          <w:tcPr>
            <w:tcW w:w="2434" w:type="dxa"/>
          </w:tcPr>
          <w:p>
            <w:pPr>
              <w:keepNext/>
              <w:rPr>
                <w:ins w:id="9" w:author="svcMRProcess" w:date="2018-08-30T14:29:00Z"/>
                <w:b/>
                <w:sz w:val="22"/>
              </w:rPr>
            </w:pPr>
            <w:ins w:id="10" w:author="svcMRProcess" w:date="2018-08-30T14:29:00Z">
              <w:r>
                <w:rPr>
                  <w:b/>
                  <w:sz w:val="22"/>
                </w:rPr>
                <w:t>at 17</w:t>
              </w:r>
              <w:r>
                <w:rPr>
                  <w:b/>
                  <w:snapToGrid w:val="0"/>
                  <w:sz w:val="22"/>
                </w:rPr>
                <w:t xml:space="preserve"> June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A</w:t>
      </w:r>
      <w:bookmarkStart w:id="11" w:name="_GoBack"/>
      <w:bookmarkEnd w:id="11"/>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2" w:name="_Toc89521225"/>
      <w:bookmarkStart w:id="13" w:name="_Toc89521338"/>
      <w:bookmarkStart w:id="14" w:name="_Toc89842081"/>
      <w:bookmarkStart w:id="15" w:name="_Toc92857846"/>
      <w:bookmarkStart w:id="16" w:name="_Toc97107250"/>
      <w:bookmarkStart w:id="17" w:name="_Toc102365198"/>
      <w:bookmarkStart w:id="18" w:name="_Toc102878589"/>
      <w:bookmarkStart w:id="19" w:name="_Toc131395621"/>
      <w:bookmarkStart w:id="20" w:name="_Toc132707254"/>
      <w:bookmarkStart w:id="21" w:name="_Toc132707367"/>
      <w:bookmarkStart w:id="22" w:name="_Toc134935300"/>
      <w:bookmarkStart w:id="23" w:name="_Toc134946183"/>
      <w:bookmarkStart w:id="24" w:name="_Toc136659961"/>
      <w:bookmarkStart w:id="25" w:name="_Toc139079465"/>
      <w:bookmarkStart w:id="26" w:name="_Toc139689154"/>
      <w:bookmarkStart w:id="27" w:name="_Toc155597153"/>
      <w:bookmarkStart w:id="28" w:name="_Toc157914060"/>
      <w:bookmarkStart w:id="29" w:name="_Toc186624178"/>
      <w:bookmarkStart w:id="30" w:name="_Toc187050709"/>
      <w:bookmarkStart w:id="31" w:name="_Toc188694335"/>
      <w:bookmarkStart w:id="32" w:name="_Toc190671689"/>
      <w:bookmarkStart w:id="33" w:name="_Toc190671903"/>
      <w:bookmarkStart w:id="34" w:name="_Toc192042587"/>
      <w:bookmarkStart w:id="35" w:name="_Toc195930800"/>
      <w:bookmarkStart w:id="36" w:name="_Toc196196014"/>
      <w:bookmarkStart w:id="37" w:name="_Toc196196189"/>
      <w:bookmarkStart w:id="38" w:name="_Toc197143178"/>
      <w:bookmarkStart w:id="39" w:name="_Toc197143292"/>
      <w:bookmarkStart w:id="40" w:name="_Toc197143406"/>
      <w:bookmarkStart w:id="41" w:name="_Toc197145735"/>
      <w:bookmarkStart w:id="42" w:name="_Toc197145851"/>
      <w:bookmarkStart w:id="43" w:name="_Toc198013820"/>
      <w:bookmarkStart w:id="44" w:name="_Toc202082380"/>
      <w:bookmarkStart w:id="45" w:name="_Toc202172121"/>
      <w:bookmarkStart w:id="46" w:name="_Toc241051324"/>
      <w:bookmarkStart w:id="47" w:name="_Toc274227934"/>
      <w:bookmarkStart w:id="48" w:name="_Toc278977982"/>
      <w:bookmarkStart w:id="49" w:name="_Toc286847489"/>
      <w:bookmarkStart w:id="50" w:name="_Toc289697509"/>
      <w:bookmarkStart w:id="51" w:name="_Toc290025515"/>
      <w:bookmarkStart w:id="52" w:name="_Toc291850230"/>
      <w:bookmarkStart w:id="53" w:name="_Toc293048774"/>
      <w:bookmarkStart w:id="54" w:name="_Toc293048888"/>
      <w:bookmarkStart w:id="55" w:name="_Toc293306967"/>
      <w:bookmarkStart w:id="56" w:name="_Toc294167893"/>
      <w:bookmarkStart w:id="57" w:name="_Toc294869750"/>
      <w:bookmarkStart w:id="58" w:name="_Toc295202802"/>
      <w:bookmarkStart w:id="59" w:name="_Toc295289367"/>
      <w:bookmarkStart w:id="60" w:name="_Toc296068866"/>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17967290"/>
      <w:bookmarkStart w:id="62" w:name="_Toc515327713"/>
      <w:bookmarkStart w:id="63" w:name="_Toc131395622"/>
      <w:bookmarkStart w:id="64" w:name="_Toc196196190"/>
      <w:bookmarkStart w:id="65" w:name="_Toc296068867"/>
      <w:bookmarkStart w:id="66" w:name="_Toc286847490"/>
      <w:r>
        <w:rPr>
          <w:rStyle w:val="CharSectno"/>
        </w:rPr>
        <w:t>1</w:t>
      </w:r>
      <w:r>
        <w:rPr>
          <w:snapToGrid w:val="0"/>
        </w:rPr>
        <w:t>.</w:t>
      </w:r>
      <w:r>
        <w:rPr>
          <w:snapToGrid w:val="0"/>
        </w:rPr>
        <w:tab/>
        <w:t>Short title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67" w:name="_Toc417967291"/>
      <w:bookmarkStart w:id="68" w:name="_Toc515327714"/>
      <w:bookmarkStart w:id="69" w:name="_Toc131395623"/>
      <w:bookmarkStart w:id="70" w:name="_Toc196196191"/>
      <w:bookmarkStart w:id="71" w:name="_Toc296068868"/>
      <w:bookmarkStart w:id="72" w:name="_Toc286847491"/>
      <w:r>
        <w:rPr>
          <w:rStyle w:val="CharSectno"/>
        </w:rPr>
        <w:t>2</w:t>
      </w:r>
      <w:r>
        <w:rPr>
          <w:snapToGrid w:val="0"/>
        </w:rPr>
        <w:t>.</w:t>
      </w:r>
      <w:r>
        <w:rPr>
          <w:snapToGrid w:val="0"/>
        </w:rPr>
        <w:tab/>
        <w:t>Commencement</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73" w:name="_Toc417967292"/>
      <w:bookmarkStart w:id="74" w:name="_Toc515327715"/>
      <w:bookmarkStart w:id="75" w:name="_Toc131395624"/>
      <w:bookmarkStart w:id="76" w:name="_Toc196196192"/>
      <w:bookmarkStart w:id="77" w:name="_Toc296068869"/>
      <w:bookmarkStart w:id="78" w:name="_Toc286847492"/>
      <w:r>
        <w:rPr>
          <w:rStyle w:val="CharSectno"/>
        </w:rPr>
        <w:t>3</w:t>
      </w:r>
      <w:r>
        <w:rPr>
          <w:snapToGrid w:val="0"/>
        </w:rPr>
        <w:t>.</w:t>
      </w:r>
      <w:r>
        <w:rPr>
          <w:snapToGrid w:val="0"/>
        </w:rPr>
        <w:tab/>
      </w:r>
      <w:bookmarkEnd w:id="73"/>
      <w:bookmarkEnd w:id="74"/>
      <w:bookmarkEnd w:id="75"/>
      <w:r>
        <w:rPr>
          <w:snapToGrid w:val="0"/>
        </w:rPr>
        <w:t>Terms used</w:t>
      </w:r>
      <w:bookmarkEnd w:id="76"/>
      <w:bookmarkEnd w:id="77"/>
      <w:r>
        <w:rPr>
          <w:snapToGrid w:val="0"/>
        </w:rPr>
        <w:t xml:space="preserve"> </w:t>
      </w:r>
      <w:del w:id="79" w:author="svcMRProcess" w:date="2018-08-30T14:29:00Z">
        <w:r>
          <w:rPr>
            <w:snapToGrid w:val="0"/>
          </w:rPr>
          <w:delText>in this Act</w:delText>
        </w:r>
        <w:bookmarkEnd w:id="78"/>
        <w:r>
          <w:rPr>
            <w:snapToGrid w:val="0"/>
          </w:rPr>
          <w:delText xml:space="preserve"> </w:delText>
        </w:r>
      </w:del>
    </w:p>
    <w:p>
      <w:pPr>
        <w:pStyle w:val="Subsection"/>
        <w:rPr>
          <w:snapToGrid w:val="0"/>
        </w:rPr>
      </w:pPr>
      <w:r>
        <w:rPr>
          <w:snapToGrid w:val="0"/>
        </w:rPr>
        <w:tab/>
        <w:t>(1)</w:t>
      </w:r>
      <w:r>
        <w:rPr>
          <w:snapToGrid w:val="0"/>
        </w:rPr>
        <w:tab/>
        <w:t>In this Act, unless the context otherwise requires — </w:t>
      </w:r>
    </w:p>
    <w:p>
      <w:pPr>
        <w:pStyle w:val="Defstart"/>
        <w:rPr>
          <w:ins w:id="80" w:author="svcMRProcess" w:date="2018-08-30T14:29:00Z"/>
        </w:rPr>
      </w:pPr>
      <w:ins w:id="81" w:author="svcMRProcess" w:date="2018-08-30T14:29:00Z">
        <w:r>
          <w:rPr>
            <w:b/>
          </w:rPr>
          <w:tab/>
        </w:r>
        <w:r>
          <w:rPr>
            <w:rStyle w:val="CharDefText"/>
          </w:rPr>
          <w:t>Account</w:t>
        </w:r>
        <w:r>
          <w:t xml:space="preserve"> means the Heritage Account established under section 14;</w:t>
        </w:r>
      </w:ins>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w:t>
      </w:r>
      <w:del w:id="82" w:author="svcMRProcess" w:date="2018-08-30T14:29:00Z">
        <w:r>
          <w:delText>Order</w:delText>
        </w:r>
      </w:del>
      <w:ins w:id="83" w:author="svcMRProcess" w:date="2018-08-30T14:29:00Z">
        <w:r>
          <w:t>order</w:t>
        </w:r>
      </w:ins>
      <w:r>
        <w:t xml:space="preserve"> made under section 59;</w:t>
      </w:r>
    </w:p>
    <w:p>
      <w:pPr>
        <w:pStyle w:val="Defstart"/>
      </w:pPr>
      <w:r>
        <w:rPr>
          <w:b/>
        </w:rPr>
        <w:lastRenderedPageBreak/>
        <w:tab/>
      </w:r>
      <w:r>
        <w:rPr>
          <w:rStyle w:val="CharDefText"/>
        </w:rPr>
        <w:t>Council</w:t>
      </w:r>
      <w:r>
        <w:t xml:space="preserve"> means the Heritage Council of Western Australia established pursuant to section 5;</w:t>
      </w:r>
    </w:p>
    <w:p>
      <w:pPr>
        <w:pStyle w:val="Defstart"/>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ins w:id="84" w:author="svcMRProcess" w:date="2018-08-30T14:29:00Z">
        <w:r>
          <w:t xml:space="preserve"> and</w:t>
        </w:r>
      </w:ins>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ins w:id="85" w:author="svcMRProcess" w:date="2018-08-30T14:29:00Z">
        <w:r>
          <w:t xml:space="preserve"> and</w:t>
        </w:r>
      </w:ins>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w:t>
      </w:r>
      <w:ins w:id="86" w:author="svcMRProcess" w:date="2018-08-30T14:29:00Z">
        <w:r>
          <w:t xml:space="preserve"> and</w:t>
        </w:r>
      </w:ins>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ins w:id="87" w:author="svcMRProcess" w:date="2018-08-30T14:29:00Z"/>
          <w:b/>
        </w:rPr>
      </w:pPr>
      <w:ins w:id="88" w:author="svcMRProcess" w:date="2018-08-30T14:29:00Z">
        <w:r>
          <w:rPr>
            <w:b/>
          </w:rPr>
          <w:tab/>
        </w:r>
        <w:r>
          <w:rPr>
            <w:rStyle w:val="CharDefText"/>
          </w:rPr>
          <w:t>Register</w:t>
        </w:r>
        <w:r>
          <w:t xml:space="preserve"> means the Register of Heritage Places compiled pursuant to section 46;</w:t>
        </w:r>
      </w:ins>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rPr>
          <w:del w:id="89" w:author="svcMRProcess" w:date="2018-08-30T14:29:00Z"/>
        </w:rPr>
      </w:pPr>
      <w:del w:id="90" w:author="svcMRProcess" w:date="2018-08-30T14:29:00Z">
        <w:r>
          <w:rPr>
            <w:b/>
          </w:rPr>
          <w:tab/>
        </w:r>
        <w:r>
          <w:rPr>
            <w:rStyle w:val="CharDefText"/>
          </w:rPr>
          <w:delText>the Account</w:delText>
        </w:r>
        <w:r>
          <w:delText xml:space="preserve"> means the Heritage Account established under section 14;</w:delText>
        </w:r>
      </w:del>
    </w:p>
    <w:p>
      <w:pPr>
        <w:pStyle w:val="Defstart"/>
        <w:rPr>
          <w:del w:id="91" w:author="svcMRProcess" w:date="2018-08-30T14:29:00Z"/>
        </w:rPr>
      </w:pPr>
      <w:del w:id="92" w:author="svcMRProcess" w:date="2018-08-30T14:29:00Z">
        <w:r>
          <w:rPr>
            <w:b/>
          </w:rPr>
          <w:tab/>
        </w:r>
        <w:r>
          <w:rPr>
            <w:rStyle w:val="CharDefText"/>
          </w:rPr>
          <w:delText>the Register</w:delText>
        </w:r>
        <w:r>
          <w:delText xml:space="preserve"> means the Register of Heritage Places compiled pursuant to section 46;</w:delText>
        </w:r>
      </w:del>
    </w:p>
    <w:p>
      <w:pPr>
        <w:pStyle w:val="Defstart"/>
        <w:rPr>
          <w:del w:id="93" w:author="svcMRProcess" w:date="2018-08-30T14:29:00Z"/>
        </w:rPr>
      </w:pPr>
      <w:del w:id="94" w:author="svcMRProcess" w:date="2018-08-30T14:29:00Z">
        <w:r>
          <w:rPr>
            <w:b/>
          </w:rPr>
          <w:tab/>
        </w:r>
        <w:r>
          <w:rPr>
            <w:rStyle w:val="CharDefText"/>
          </w:rPr>
          <w:delText>the Treasurer</w:delText>
        </w:r>
        <w:r>
          <w:delText xml:space="preserve"> means the Treasurer of the State;</w:delText>
        </w:r>
      </w:del>
    </w:p>
    <w:p>
      <w:pPr>
        <w:pStyle w:val="Defstart"/>
        <w:rPr>
          <w:ins w:id="95" w:author="svcMRProcess" w:date="2018-08-30T14:29:00Z"/>
        </w:rPr>
      </w:pPr>
      <w:r>
        <w:rPr>
          <w:b/>
        </w:rPr>
        <w:tab/>
      </w:r>
      <w:r>
        <w:rPr>
          <w:rStyle w:val="CharDefText"/>
        </w:rPr>
        <w:t>this Act</w:t>
      </w:r>
      <w:r>
        <w:t xml:space="preserve"> includes the </w:t>
      </w:r>
      <w:r>
        <w:rPr>
          <w:i/>
        </w:rPr>
        <w:t>Acts Amendment (Heritage Council) Act 1990</w:t>
      </w:r>
      <w:ins w:id="96" w:author="svcMRProcess" w:date="2018-08-30T14:29:00Z">
        <w:r>
          <w:t>;</w:t>
        </w:r>
      </w:ins>
    </w:p>
    <w:p>
      <w:pPr>
        <w:pStyle w:val="Defstart"/>
      </w:pPr>
      <w:ins w:id="97" w:author="svcMRProcess" w:date="2018-08-30T14:29:00Z">
        <w:r>
          <w:tab/>
        </w:r>
        <w:r>
          <w:rPr>
            <w:rStyle w:val="CharDefText"/>
          </w:rPr>
          <w:t>Treasurer</w:t>
        </w:r>
        <w:r>
          <w:t xml:space="preserve"> means the Treasurer of the State</w:t>
        </w:r>
      </w:ins>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ins w:id="98" w:author="svcMRProcess" w:date="2018-08-30T14:29:00Z">
        <w:r>
          <w:rPr>
            <w:snapToGrid w:val="0"/>
          </w:rPr>
          <w:t xml:space="preserve"> and</w:t>
        </w:r>
      </w:ins>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ins w:id="99" w:author="svcMRProcess" w:date="2018-08-30T14:29:00Z">
        <w:r>
          <w:rPr>
            <w:snapToGrid w:val="0"/>
          </w:rPr>
          <w:t xml:space="preserve"> and</w:t>
        </w:r>
      </w:ins>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ins w:id="100" w:author="svcMRProcess" w:date="2018-08-30T14:29:00Z">
        <w:r>
          <w:rPr>
            <w:snapToGrid w:val="0"/>
          </w:rPr>
          <w:t xml:space="preserve"> and</w:t>
        </w:r>
      </w:ins>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ins w:id="101" w:author="svcMRProcess" w:date="2018-08-30T14:29:00Z">
        <w:r>
          <w:rPr>
            <w:snapToGrid w:val="0"/>
          </w:rPr>
          <w:t xml:space="preserve"> and</w:t>
        </w:r>
      </w:ins>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w:t>
      </w:r>
      <w:del w:id="102" w:author="svcMRProcess" w:date="2018-08-30T14:29:00Z">
        <w:r>
          <w:delText>s. 17;</w:delText>
        </w:r>
      </w:del>
      <w:ins w:id="103" w:author="svcMRProcess" w:date="2018-08-30T14:29:00Z">
        <w:r>
          <w:t>Sch. 1 cl. 83(1);</w:t>
        </w:r>
      </w:ins>
      <w:r>
        <w:t xml:space="preserve"> No. 35 of 2007 s. 96.] </w:t>
      </w:r>
    </w:p>
    <w:p>
      <w:pPr>
        <w:pStyle w:val="Heading2"/>
      </w:pPr>
      <w:bookmarkStart w:id="104" w:name="_Toc89521229"/>
      <w:bookmarkStart w:id="105" w:name="_Toc89521342"/>
      <w:bookmarkStart w:id="106" w:name="_Toc89842085"/>
      <w:bookmarkStart w:id="107" w:name="_Toc92857850"/>
      <w:bookmarkStart w:id="108" w:name="_Toc97107254"/>
      <w:bookmarkStart w:id="109" w:name="_Toc102365202"/>
      <w:bookmarkStart w:id="110" w:name="_Toc102878593"/>
      <w:bookmarkStart w:id="111" w:name="_Toc131395625"/>
      <w:bookmarkStart w:id="112" w:name="_Toc132707258"/>
      <w:bookmarkStart w:id="113" w:name="_Toc132707371"/>
      <w:bookmarkStart w:id="114" w:name="_Toc134935304"/>
      <w:bookmarkStart w:id="115" w:name="_Toc134946187"/>
      <w:bookmarkStart w:id="116" w:name="_Toc136659965"/>
      <w:bookmarkStart w:id="117" w:name="_Toc139079469"/>
      <w:bookmarkStart w:id="118" w:name="_Toc139689158"/>
      <w:bookmarkStart w:id="119" w:name="_Toc155597157"/>
      <w:bookmarkStart w:id="120" w:name="_Toc157914064"/>
      <w:bookmarkStart w:id="121" w:name="_Toc186624182"/>
      <w:bookmarkStart w:id="122" w:name="_Toc187050713"/>
      <w:bookmarkStart w:id="123" w:name="_Toc188694339"/>
      <w:bookmarkStart w:id="124" w:name="_Toc190671693"/>
      <w:bookmarkStart w:id="125" w:name="_Toc190671907"/>
      <w:bookmarkStart w:id="126" w:name="_Toc192042591"/>
      <w:bookmarkStart w:id="127" w:name="_Toc195930804"/>
      <w:bookmarkStart w:id="128" w:name="_Toc196196018"/>
      <w:bookmarkStart w:id="129" w:name="_Toc196196193"/>
      <w:bookmarkStart w:id="130" w:name="_Toc197143182"/>
      <w:bookmarkStart w:id="131" w:name="_Toc197143296"/>
      <w:bookmarkStart w:id="132" w:name="_Toc197143410"/>
      <w:bookmarkStart w:id="133" w:name="_Toc197145739"/>
      <w:bookmarkStart w:id="134" w:name="_Toc197145855"/>
      <w:bookmarkStart w:id="135" w:name="_Toc198013824"/>
      <w:bookmarkStart w:id="136" w:name="_Toc202082384"/>
      <w:bookmarkStart w:id="137" w:name="_Toc202172125"/>
      <w:bookmarkStart w:id="138" w:name="_Toc241051328"/>
      <w:bookmarkStart w:id="139" w:name="_Toc274227938"/>
      <w:bookmarkStart w:id="140" w:name="_Toc278977986"/>
      <w:bookmarkStart w:id="141" w:name="_Toc286847493"/>
      <w:bookmarkStart w:id="142" w:name="_Toc289697513"/>
      <w:bookmarkStart w:id="143" w:name="_Toc290025519"/>
      <w:bookmarkStart w:id="144" w:name="_Toc291850234"/>
      <w:bookmarkStart w:id="145" w:name="_Toc293048778"/>
      <w:bookmarkStart w:id="146" w:name="_Toc293048892"/>
      <w:bookmarkStart w:id="147" w:name="_Toc293306971"/>
      <w:bookmarkStart w:id="148" w:name="_Toc294167897"/>
      <w:bookmarkStart w:id="149" w:name="_Toc294869754"/>
      <w:bookmarkStart w:id="150" w:name="_Toc295202806"/>
      <w:bookmarkStart w:id="151" w:name="_Toc295289371"/>
      <w:bookmarkStart w:id="152" w:name="_Toc296068870"/>
      <w:r>
        <w:rPr>
          <w:rStyle w:val="CharPartNo"/>
        </w:rPr>
        <w:t>Part 2</w:t>
      </w:r>
      <w:r>
        <w:rPr>
          <w:rStyle w:val="CharDivNo"/>
        </w:rPr>
        <w:t> </w:t>
      </w:r>
      <w:r>
        <w:t>—</w:t>
      </w:r>
      <w:r>
        <w:rPr>
          <w:rStyle w:val="CharDivText"/>
        </w:rPr>
        <w:t> </w:t>
      </w:r>
      <w:r>
        <w:rPr>
          <w:rStyle w:val="CharPartText"/>
        </w:rPr>
        <w:t>Administration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417967293"/>
      <w:bookmarkStart w:id="154" w:name="_Toc515327716"/>
      <w:bookmarkStart w:id="155" w:name="_Toc131395626"/>
      <w:bookmarkStart w:id="156" w:name="_Toc196196194"/>
      <w:bookmarkStart w:id="157" w:name="_Toc296068871"/>
      <w:bookmarkStart w:id="158" w:name="_Toc286847494"/>
      <w:r>
        <w:rPr>
          <w:rStyle w:val="CharSectno"/>
        </w:rPr>
        <w:t>4</w:t>
      </w:r>
      <w:r>
        <w:rPr>
          <w:snapToGrid w:val="0"/>
        </w:rPr>
        <w:t>.</w:t>
      </w:r>
      <w:r>
        <w:rPr>
          <w:snapToGrid w:val="0"/>
        </w:rPr>
        <w:tab/>
        <w:t>Crown bound</w:t>
      </w:r>
      <w:del w:id="159" w:author="svcMRProcess" w:date="2018-08-30T14:29:00Z">
        <w:r>
          <w:rPr>
            <w:snapToGrid w:val="0"/>
          </w:rPr>
          <w:delText>,</w:delText>
        </w:r>
      </w:del>
      <w:r>
        <w:rPr>
          <w:snapToGrid w:val="0"/>
        </w:rPr>
        <w:t xml:space="preserve"> and </w:t>
      </w:r>
      <w:del w:id="160" w:author="svcMRProcess" w:date="2018-08-30T14:29:00Z">
        <w:r>
          <w:rPr>
            <w:snapToGrid w:val="0"/>
          </w:rPr>
          <w:delText xml:space="preserve">the </w:delText>
        </w:r>
      </w:del>
      <w:r>
        <w:rPr>
          <w:snapToGrid w:val="0"/>
        </w:rPr>
        <w:t xml:space="preserve">objects of </w:t>
      </w:r>
      <w:del w:id="161" w:author="svcMRProcess" w:date="2018-08-30T14:29:00Z">
        <w:r>
          <w:rPr>
            <w:snapToGrid w:val="0"/>
          </w:rPr>
          <w:delText>this </w:delText>
        </w:r>
      </w:del>
      <w:r>
        <w:rPr>
          <w:snapToGrid w:val="0"/>
        </w:rPr>
        <w:t>Act</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w:t>
      </w:r>
      <w:ins w:id="162" w:author="svcMRProcess" w:date="2018-08-30T14:29:00Z">
        <w:r>
          <w:rPr>
            <w:snapToGrid w:val="0"/>
          </w:rPr>
          <w:t xml:space="preserve"> and</w:t>
        </w:r>
      </w:ins>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63" w:name="_Toc417967294"/>
      <w:bookmarkStart w:id="164" w:name="_Toc515327717"/>
      <w:bookmarkStart w:id="165" w:name="_Toc131395627"/>
      <w:bookmarkStart w:id="166" w:name="_Toc196196195"/>
      <w:bookmarkStart w:id="167" w:name="_Toc296068872"/>
      <w:bookmarkStart w:id="168" w:name="_Toc286847495"/>
      <w:r>
        <w:rPr>
          <w:rStyle w:val="CharSectno"/>
        </w:rPr>
        <w:t>5</w:t>
      </w:r>
      <w:r>
        <w:rPr>
          <w:snapToGrid w:val="0"/>
        </w:rPr>
        <w:t>.</w:t>
      </w:r>
      <w:r>
        <w:rPr>
          <w:snapToGrid w:val="0"/>
        </w:rPr>
        <w:tab/>
        <w:t>The Council</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ins w:id="169" w:author="svcMRProcess" w:date="2018-08-30T14:29:00Z">
        <w:r>
          <w:rPr>
            <w:snapToGrid w:val="0"/>
          </w:rPr>
          <w:t xml:space="preserve"> and</w:t>
        </w:r>
      </w:ins>
    </w:p>
    <w:p>
      <w:pPr>
        <w:pStyle w:val="Indenti"/>
        <w:rPr>
          <w:snapToGrid w:val="0"/>
        </w:rPr>
      </w:pPr>
      <w:r>
        <w:rPr>
          <w:snapToGrid w:val="0"/>
        </w:rPr>
        <w:tab/>
        <w:t>(ii)</w:t>
      </w:r>
      <w:r>
        <w:rPr>
          <w:snapToGrid w:val="0"/>
        </w:rPr>
        <w:tab/>
        <w:t>may sue and be sued in any court;</w:t>
      </w:r>
      <w:ins w:id="170" w:author="svcMRProcess" w:date="2018-08-30T14:29:00Z">
        <w:r>
          <w:rPr>
            <w:snapToGrid w:val="0"/>
          </w:rPr>
          <w:t xml:space="preserve"> and</w:t>
        </w:r>
      </w:ins>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del w:id="171" w:author="svcMRProcess" w:date="2018-08-30T14:29:00Z"/>
          <w:snapToGrid w:val="0"/>
        </w:rPr>
      </w:pPr>
      <w:bookmarkStart w:id="172" w:name="_Toc286847496"/>
      <w:bookmarkStart w:id="173" w:name="_Toc417967295"/>
      <w:bookmarkStart w:id="174" w:name="_Toc515327718"/>
      <w:bookmarkStart w:id="175" w:name="_Toc131395628"/>
      <w:bookmarkStart w:id="176" w:name="_Toc196196196"/>
      <w:bookmarkStart w:id="177" w:name="_Toc296068873"/>
      <w:del w:id="178" w:author="svcMRProcess" w:date="2018-08-30T14:29:00Z">
        <w:r>
          <w:rPr>
            <w:rStyle w:val="CharSectno"/>
          </w:rPr>
          <w:delText>6</w:delText>
        </w:r>
        <w:r>
          <w:rPr>
            <w:snapToGrid w:val="0"/>
          </w:rPr>
          <w:delText>.</w:delText>
        </w:r>
        <w:r>
          <w:rPr>
            <w:snapToGrid w:val="0"/>
          </w:rPr>
          <w:tab/>
          <w:delText>Ministerial powers and Ministerial delegation</w:delText>
        </w:r>
        <w:bookmarkEnd w:id="172"/>
        <w:r>
          <w:rPr>
            <w:snapToGrid w:val="0"/>
          </w:rPr>
          <w:delText xml:space="preserve"> </w:delText>
        </w:r>
      </w:del>
    </w:p>
    <w:p>
      <w:pPr>
        <w:pStyle w:val="Heading5"/>
        <w:rPr>
          <w:ins w:id="179" w:author="svcMRProcess" w:date="2018-08-30T14:29:00Z"/>
          <w:snapToGrid w:val="0"/>
        </w:rPr>
      </w:pPr>
      <w:ins w:id="180" w:author="svcMRProcess" w:date="2018-08-30T14:29:00Z">
        <w:r>
          <w:rPr>
            <w:rStyle w:val="CharSectno"/>
          </w:rPr>
          <w:t>6</w:t>
        </w:r>
        <w:r>
          <w:rPr>
            <w:snapToGrid w:val="0"/>
          </w:rPr>
          <w:t>.</w:t>
        </w:r>
        <w:r>
          <w:rPr>
            <w:snapToGrid w:val="0"/>
          </w:rPr>
          <w:tab/>
          <w:t>Minister’s functions</w:t>
        </w:r>
        <w:bookmarkEnd w:id="173"/>
        <w:bookmarkEnd w:id="174"/>
        <w:bookmarkEnd w:id="175"/>
        <w:bookmarkEnd w:id="176"/>
        <w:bookmarkEnd w:id="177"/>
      </w:ins>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ins w:id="181" w:author="svcMRProcess" w:date="2018-08-30T14:29:00Z">
        <w:r>
          <w:rPr>
            <w:snapToGrid w:val="0"/>
          </w:rPr>
          <w:t xml:space="preserve"> or</w:t>
        </w:r>
      </w:ins>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ins w:id="182" w:author="svcMRProcess" w:date="2018-08-30T14:29:00Z">
        <w:r>
          <w:rPr>
            <w:snapToGrid w:val="0"/>
          </w:rPr>
          <w:t xml:space="preserve"> and</w:t>
        </w:r>
      </w:ins>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ins w:id="183" w:author="svcMRProcess" w:date="2018-08-30T14:29:00Z">
        <w:r>
          <w:rPr>
            <w:snapToGrid w:val="0"/>
          </w:rPr>
          <w:t xml:space="preserve"> or</w:t>
        </w:r>
      </w:ins>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 xml:space="preserve">[Section 6 amended by No. 77 of 2006 </w:t>
      </w:r>
      <w:del w:id="184" w:author="svcMRProcess" w:date="2018-08-30T14:29:00Z">
        <w:r>
          <w:delText>s. 17.]</w:delText>
        </w:r>
      </w:del>
      <w:ins w:id="185" w:author="svcMRProcess" w:date="2018-08-30T14:29:00Z">
        <w:r>
          <w:t>Sch. 1 cl. 83(2).]</w:t>
        </w:r>
      </w:ins>
    </w:p>
    <w:p>
      <w:pPr>
        <w:pStyle w:val="Heading2"/>
      </w:pPr>
      <w:bookmarkStart w:id="186" w:name="_Toc89521233"/>
      <w:bookmarkStart w:id="187" w:name="_Toc89521346"/>
      <w:bookmarkStart w:id="188" w:name="_Toc89842089"/>
      <w:bookmarkStart w:id="189" w:name="_Toc92857854"/>
      <w:bookmarkStart w:id="190" w:name="_Toc97107258"/>
      <w:bookmarkStart w:id="191" w:name="_Toc102365206"/>
      <w:bookmarkStart w:id="192" w:name="_Toc102878597"/>
      <w:bookmarkStart w:id="193" w:name="_Toc131395629"/>
      <w:bookmarkStart w:id="194" w:name="_Toc132707262"/>
      <w:bookmarkStart w:id="195" w:name="_Toc132707375"/>
      <w:bookmarkStart w:id="196" w:name="_Toc134935308"/>
      <w:bookmarkStart w:id="197" w:name="_Toc134946191"/>
      <w:bookmarkStart w:id="198" w:name="_Toc136659969"/>
      <w:bookmarkStart w:id="199" w:name="_Toc139079473"/>
      <w:bookmarkStart w:id="200" w:name="_Toc139689162"/>
      <w:bookmarkStart w:id="201" w:name="_Toc155597161"/>
      <w:bookmarkStart w:id="202" w:name="_Toc157914068"/>
      <w:bookmarkStart w:id="203" w:name="_Toc186624186"/>
      <w:bookmarkStart w:id="204" w:name="_Toc187050717"/>
      <w:bookmarkStart w:id="205" w:name="_Toc188694343"/>
      <w:bookmarkStart w:id="206" w:name="_Toc190671697"/>
      <w:bookmarkStart w:id="207" w:name="_Toc190671911"/>
      <w:bookmarkStart w:id="208" w:name="_Toc192042595"/>
      <w:bookmarkStart w:id="209" w:name="_Toc195930808"/>
      <w:bookmarkStart w:id="210" w:name="_Toc196196022"/>
      <w:bookmarkStart w:id="211" w:name="_Toc196196197"/>
      <w:bookmarkStart w:id="212" w:name="_Toc197143186"/>
      <w:bookmarkStart w:id="213" w:name="_Toc197143300"/>
      <w:bookmarkStart w:id="214" w:name="_Toc197143414"/>
      <w:bookmarkStart w:id="215" w:name="_Toc197145743"/>
      <w:bookmarkStart w:id="216" w:name="_Toc197145859"/>
      <w:bookmarkStart w:id="217" w:name="_Toc198013828"/>
      <w:bookmarkStart w:id="218" w:name="_Toc202082388"/>
      <w:bookmarkStart w:id="219" w:name="_Toc202172129"/>
      <w:bookmarkStart w:id="220" w:name="_Toc241051332"/>
      <w:bookmarkStart w:id="221" w:name="_Toc274227942"/>
      <w:bookmarkStart w:id="222" w:name="_Toc278977990"/>
      <w:bookmarkStart w:id="223" w:name="_Toc286847497"/>
      <w:bookmarkStart w:id="224" w:name="_Toc289697517"/>
      <w:bookmarkStart w:id="225" w:name="_Toc290025523"/>
      <w:bookmarkStart w:id="226" w:name="_Toc291850238"/>
      <w:bookmarkStart w:id="227" w:name="_Toc293048782"/>
      <w:bookmarkStart w:id="228" w:name="_Toc293048896"/>
      <w:bookmarkStart w:id="229" w:name="_Toc293306975"/>
      <w:bookmarkStart w:id="230" w:name="_Toc294167901"/>
      <w:bookmarkStart w:id="231" w:name="_Toc294869758"/>
      <w:bookmarkStart w:id="232" w:name="_Toc295202810"/>
      <w:bookmarkStart w:id="233" w:name="_Toc295289375"/>
      <w:bookmarkStart w:id="234" w:name="_Toc296068874"/>
      <w:r>
        <w:rPr>
          <w:rStyle w:val="CharPartNo"/>
        </w:rPr>
        <w:t>Part 3</w:t>
      </w:r>
      <w:r>
        <w:t> — </w:t>
      </w:r>
      <w:r>
        <w:rPr>
          <w:rStyle w:val="CharPartText"/>
        </w:rPr>
        <w:t>The Council</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3"/>
        <w:rPr>
          <w:snapToGrid w:val="0"/>
        </w:rPr>
      </w:pPr>
      <w:bookmarkStart w:id="235" w:name="_Toc89521234"/>
      <w:bookmarkStart w:id="236" w:name="_Toc89521347"/>
      <w:bookmarkStart w:id="237" w:name="_Toc89842090"/>
      <w:bookmarkStart w:id="238" w:name="_Toc92857855"/>
      <w:bookmarkStart w:id="239" w:name="_Toc97107259"/>
      <w:bookmarkStart w:id="240" w:name="_Toc102365207"/>
      <w:bookmarkStart w:id="241" w:name="_Toc102878598"/>
      <w:bookmarkStart w:id="242" w:name="_Toc131395630"/>
      <w:bookmarkStart w:id="243" w:name="_Toc132707263"/>
      <w:bookmarkStart w:id="244" w:name="_Toc132707376"/>
      <w:bookmarkStart w:id="245" w:name="_Toc134935309"/>
      <w:bookmarkStart w:id="246" w:name="_Toc134946192"/>
      <w:bookmarkStart w:id="247" w:name="_Toc136659970"/>
      <w:bookmarkStart w:id="248" w:name="_Toc139079474"/>
      <w:bookmarkStart w:id="249" w:name="_Toc139689163"/>
      <w:bookmarkStart w:id="250" w:name="_Toc155597162"/>
      <w:bookmarkStart w:id="251" w:name="_Toc157914069"/>
      <w:bookmarkStart w:id="252" w:name="_Toc186624187"/>
      <w:bookmarkStart w:id="253" w:name="_Toc187050718"/>
      <w:bookmarkStart w:id="254" w:name="_Toc188694344"/>
      <w:bookmarkStart w:id="255" w:name="_Toc190671698"/>
      <w:bookmarkStart w:id="256" w:name="_Toc190671912"/>
      <w:bookmarkStart w:id="257" w:name="_Toc192042596"/>
      <w:bookmarkStart w:id="258" w:name="_Toc195930809"/>
      <w:bookmarkStart w:id="259" w:name="_Toc196196023"/>
      <w:bookmarkStart w:id="260" w:name="_Toc196196198"/>
      <w:bookmarkStart w:id="261" w:name="_Toc197143187"/>
      <w:bookmarkStart w:id="262" w:name="_Toc197143301"/>
      <w:bookmarkStart w:id="263" w:name="_Toc197143415"/>
      <w:bookmarkStart w:id="264" w:name="_Toc197145744"/>
      <w:bookmarkStart w:id="265" w:name="_Toc197145860"/>
      <w:bookmarkStart w:id="266" w:name="_Toc198013829"/>
      <w:bookmarkStart w:id="267" w:name="_Toc202082389"/>
      <w:bookmarkStart w:id="268" w:name="_Toc202172130"/>
      <w:bookmarkStart w:id="269" w:name="_Toc241051333"/>
      <w:bookmarkStart w:id="270" w:name="_Toc274227943"/>
      <w:bookmarkStart w:id="271" w:name="_Toc278977991"/>
      <w:bookmarkStart w:id="272" w:name="_Toc286847498"/>
      <w:bookmarkStart w:id="273" w:name="_Toc289697518"/>
      <w:bookmarkStart w:id="274" w:name="_Toc290025524"/>
      <w:bookmarkStart w:id="275" w:name="_Toc291850239"/>
      <w:bookmarkStart w:id="276" w:name="_Toc293048783"/>
      <w:bookmarkStart w:id="277" w:name="_Toc293048897"/>
      <w:bookmarkStart w:id="278" w:name="_Toc293306976"/>
      <w:bookmarkStart w:id="279" w:name="_Toc294167902"/>
      <w:bookmarkStart w:id="280" w:name="_Toc294869759"/>
      <w:bookmarkStart w:id="281" w:name="_Toc295202811"/>
      <w:bookmarkStart w:id="282" w:name="_Toc295289376"/>
      <w:bookmarkStart w:id="283" w:name="_Toc296068875"/>
      <w:r>
        <w:rPr>
          <w:rStyle w:val="CharDivNo"/>
        </w:rPr>
        <w:t>Division 1</w:t>
      </w:r>
      <w:r>
        <w:rPr>
          <w:snapToGrid w:val="0"/>
        </w:rPr>
        <w:t> — </w:t>
      </w:r>
      <w:r>
        <w:rPr>
          <w:rStyle w:val="CharDivText"/>
        </w:rPr>
        <w:t>Functions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417967296"/>
      <w:bookmarkStart w:id="285" w:name="_Toc515327719"/>
      <w:bookmarkStart w:id="286" w:name="_Toc131395631"/>
      <w:bookmarkStart w:id="287" w:name="_Toc196196199"/>
      <w:bookmarkStart w:id="288" w:name="_Toc296068876"/>
      <w:bookmarkStart w:id="289" w:name="_Toc286847499"/>
      <w:r>
        <w:rPr>
          <w:rStyle w:val="CharSectno"/>
        </w:rPr>
        <w:t>7</w:t>
      </w:r>
      <w:r>
        <w:rPr>
          <w:snapToGrid w:val="0"/>
        </w:rPr>
        <w:t>.</w:t>
      </w:r>
      <w:r>
        <w:rPr>
          <w:snapToGrid w:val="0"/>
        </w:rPr>
        <w:tab/>
        <w:t xml:space="preserve">Functions of </w:t>
      </w:r>
      <w:del w:id="290" w:author="svcMRProcess" w:date="2018-08-30T14:29:00Z">
        <w:r>
          <w:rPr>
            <w:snapToGrid w:val="0"/>
          </w:rPr>
          <w:delText xml:space="preserve">the </w:delText>
        </w:r>
      </w:del>
      <w:r>
        <w:rPr>
          <w:snapToGrid w:val="0"/>
        </w:rPr>
        <w:t>Council</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ins w:id="291" w:author="svcMRProcess" w:date="2018-08-30T14:29:00Z">
        <w:r>
          <w:rPr>
            <w:snapToGrid w:val="0"/>
          </w:rPr>
          <w:t xml:space="preserve"> and</w:t>
        </w:r>
      </w:ins>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ins w:id="292" w:author="svcMRProcess" w:date="2018-08-30T14:29:00Z">
        <w:r>
          <w:rPr>
            <w:snapToGrid w:val="0"/>
          </w:rPr>
          <w:t xml:space="preserve"> and</w:t>
        </w:r>
      </w:ins>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ins w:id="293" w:author="svcMRProcess" w:date="2018-08-30T14:29:00Z">
        <w:r>
          <w:rPr>
            <w:snapToGrid w:val="0"/>
          </w:rPr>
          <w:t xml:space="preserve"> and</w:t>
        </w:r>
      </w:ins>
    </w:p>
    <w:p>
      <w:pPr>
        <w:pStyle w:val="Indenta"/>
        <w:rPr>
          <w:snapToGrid w:val="0"/>
        </w:rPr>
      </w:pPr>
      <w:r>
        <w:rPr>
          <w:snapToGrid w:val="0"/>
        </w:rPr>
        <w:tab/>
        <w:t>(d)</w:t>
      </w:r>
      <w:r>
        <w:rPr>
          <w:snapToGrid w:val="0"/>
        </w:rPr>
        <w:tab/>
        <w:t>to provide, or facilitate the provision of, financial or technical assistance or other conservation incentives;</w:t>
      </w:r>
      <w:ins w:id="294" w:author="svcMRProcess" w:date="2018-08-30T14:29:00Z">
        <w:r>
          <w:rPr>
            <w:snapToGrid w:val="0"/>
          </w:rPr>
          <w:t xml:space="preserve"> and</w:t>
        </w:r>
      </w:ins>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ins w:id="295" w:author="svcMRProcess" w:date="2018-08-30T14:29:00Z">
        <w:r>
          <w:rPr>
            <w:snapToGrid w:val="0"/>
          </w:rPr>
          <w:t xml:space="preserve"> and</w:t>
        </w:r>
      </w:ins>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ins w:id="296" w:author="svcMRProcess" w:date="2018-08-30T14:29:00Z">
        <w:r>
          <w:rPr>
            <w:snapToGrid w:val="0"/>
          </w:rPr>
          <w:t xml:space="preserve"> and</w:t>
        </w:r>
      </w:ins>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ins w:id="297" w:author="svcMRProcess" w:date="2018-08-30T14:29:00Z">
        <w:r>
          <w:rPr>
            <w:snapToGrid w:val="0"/>
          </w:rPr>
          <w:t xml:space="preserve"> and</w:t>
        </w:r>
      </w:ins>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ins w:id="298" w:author="svcMRProcess" w:date="2018-08-30T14:29:00Z">
        <w:r>
          <w:rPr>
            <w:snapToGrid w:val="0"/>
          </w:rPr>
          <w:t xml:space="preserve"> and</w:t>
        </w:r>
      </w:ins>
    </w:p>
    <w:p>
      <w:pPr>
        <w:pStyle w:val="Indenta"/>
        <w:rPr>
          <w:snapToGrid w:val="0"/>
        </w:rPr>
      </w:pPr>
      <w:r>
        <w:rPr>
          <w:snapToGrid w:val="0"/>
        </w:rPr>
        <w:tab/>
        <w:t>(j)</w:t>
      </w:r>
      <w:r>
        <w:rPr>
          <w:snapToGrid w:val="0"/>
        </w:rPr>
        <w:tab/>
        <w:t>to promote or provide education or training as to matters related to any such issues;</w:t>
      </w:r>
      <w:ins w:id="299" w:author="svcMRProcess" w:date="2018-08-30T14:29:00Z">
        <w:r>
          <w:rPr>
            <w:snapToGrid w:val="0"/>
          </w:rPr>
          <w:t xml:space="preserve"> and</w:t>
        </w:r>
      </w:ins>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ins w:id="300" w:author="svcMRProcess" w:date="2018-08-30T14:29:00Z">
        <w:r>
          <w:rPr>
            <w:snapToGrid w:val="0"/>
          </w:rPr>
          <w:t>and</w:t>
        </w:r>
      </w:ins>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w:t>
      </w:r>
      <w:del w:id="301" w:author="svcMRProcess" w:date="2018-08-30T14:29:00Z">
        <w:r>
          <w:delText>s. 17.]</w:delText>
        </w:r>
      </w:del>
      <w:ins w:id="302" w:author="svcMRProcess" w:date="2018-08-30T14:29:00Z">
        <w:r>
          <w:t>Sch. 1 cl. 83(5).]</w:t>
        </w:r>
      </w:ins>
      <w:r>
        <w:t xml:space="preserve"> </w:t>
      </w:r>
    </w:p>
    <w:p>
      <w:pPr>
        <w:pStyle w:val="Heading5"/>
        <w:keepLines w:val="0"/>
        <w:rPr>
          <w:snapToGrid w:val="0"/>
        </w:rPr>
      </w:pPr>
      <w:bookmarkStart w:id="303" w:name="_Toc417967297"/>
      <w:bookmarkStart w:id="304" w:name="_Toc515327720"/>
      <w:bookmarkStart w:id="305" w:name="_Toc131395632"/>
      <w:bookmarkStart w:id="306" w:name="_Toc196196200"/>
      <w:bookmarkStart w:id="307" w:name="_Toc296068877"/>
      <w:bookmarkStart w:id="308" w:name="_Toc286847500"/>
      <w:r>
        <w:rPr>
          <w:rStyle w:val="CharSectno"/>
        </w:rPr>
        <w:t>8</w:t>
      </w:r>
      <w:r>
        <w:rPr>
          <w:snapToGrid w:val="0"/>
        </w:rPr>
        <w:t>.</w:t>
      </w:r>
      <w:r>
        <w:rPr>
          <w:snapToGrid w:val="0"/>
        </w:rPr>
        <w:tab/>
        <w:t xml:space="preserve">Powers of </w:t>
      </w:r>
      <w:del w:id="309" w:author="svcMRProcess" w:date="2018-08-30T14:29:00Z">
        <w:r>
          <w:rPr>
            <w:snapToGrid w:val="0"/>
          </w:rPr>
          <w:delText xml:space="preserve">the </w:delText>
        </w:r>
      </w:del>
      <w:r>
        <w:rPr>
          <w:snapToGrid w:val="0"/>
        </w:rPr>
        <w:t>Council</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ins w:id="310" w:author="svcMRProcess" w:date="2018-08-30T14:29:00Z">
        <w:r>
          <w:rPr>
            <w:snapToGrid w:val="0"/>
          </w:rPr>
          <w:t xml:space="preserve"> and</w:t>
        </w:r>
      </w:ins>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ins w:id="311" w:author="svcMRProcess" w:date="2018-08-30T14:29:00Z">
        <w:r>
          <w:rPr>
            <w:snapToGrid w:val="0"/>
          </w:rPr>
          <w:t xml:space="preserve"> and</w:t>
        </w:r>
      </w:ins>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ins w:id="312" w:author="svcMRProcess" w:date="2018-08-30T14:29:00Z">
        <w:r>
          <w:rPr>
            <w:snapToGrid w:val="0"/>
          </w:rPr>
          <w:t xml:space="preserve"> and</w:t>
        </w:r>
      </w:ins>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ins w:id="313" w:author="svcMRProcess" w:date="2018-08-30T14:29:00Z">
        <w:r>
          <w:rPr>
            <w:snapToGrid w:val="0"/>
          </w:rPr>
          <w:t xml:space="preserve"> and</w:t>
        </w:r>
      </w:ins>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ins w:id="314" w:author="svcMRProcess" w:date="2018-08-30T14:29:00Z">
        <w:r>
          <w:rPr>
            <w:snapToGrid w:val="0"/>
          </w:rPr>
          <w:t xml:space="preserve"> and</w:t>
        </w:r>
      </w:ins>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ins w:id="315" w:author="svcMRProcess" w:date="2018-08-30T14:29:00Z">
        <w:r>
          <w:rPr>
            <w:snapToGrid w:val="0"/>
          </w:rPr>
          <w:t xml:space="preserve"> and</w:t>
        </w:r>
      </w:ins>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ins w:id="316" w:author="svcMRProcess" w:date="2018-08-30T14:29:00Z">
        <w:r>
          <w:rPr>
            <w:snapToGrid w:val="0"/>
          </w:rPr>
          <w:t xml:space="preserve"> and</w:t>
        </w:r>
      </w:ins>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ins w:id="317" w:author="svcMRProcess" w:date="2018-08-30T14:29:00Z">
        <w:r>
          <w:rPr>
            <w:snapToGrid w:val="0"/>
          </w:rPr>
          <w:t xml:space="preserve"> and</w:t>
        </w:r>
      </w:ins>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 xml:space="preserve">enforce any </w:t>
      </w:r>
      <w:del w:id="318" w:author="svcMRProcess" w:date="2018-08-30T14:29:00Z">
        <w:r>
          <w:rPr>
            <w:snapToGrid w:val="0"/>
          </w:rPr>
          <w:delText>Order</w:delText>
        </w:r>
      </w:del>
      <w:ins w:id="319" w:author="svcMRProcess" w:date="2018-08-30T14:29:00Z">
        <w:r>
          <w:rPr>
            <w:snapToGrid w:val="0"/>
          </w:rPr>
          <w:t>order</w:t>
        </w:r>
      </w:ins>
      <w:r>
        <w:rPr>
          <w:snapToGrid w:val="0"/>
        </w:rPr>
        <w:t xml:space="preserve">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ins w:id="320" w:author="svcMRProcess" w:date="2018-08-30T14:29:00Z">
        <w:r>
          <w:rPr>
            <w:snapToGrid w:val="0"/>
          </w:rPr>
          <w:t xml:space="preserve"> and</w:t>
        </w:r>
      </w:ins>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321" w:name="_Toc89521237"/>
      <w:bookmarkStart w:id="322" w:name="_Toc89521350"/>
      <w:bookmarkStart w:id="323" w:name="_Toc89842093"/>
      <w:bookmarkStart w:id="324" w:name="_Toc92857858"/>
      <w:bookmarkStart w:id="325" w:name="_Toc97107262"/>
      <w:bookmarkStart w:id="326" w:name="_Toc102365210"/>
      <w:bookmarkStart w:id="327" w:name="_Toc102878601"/>
      <w:bookmarkStart w:id="328" w:name="_Toc131395633"/>
      <w:bookmarkStart w:id="329" w:name="_Toc132707266"/>
      <w:bookmarkStart w:id="330" w:name="_Toc132707379"/>
      <w:bookmarkStart w:id="331" w:name="_Toc134935312"/>
      <w:bookmarkStart w:id="332" w:name="_Toc134946195"/>
      <w:bookmarkStart w:id="333" w:name="_Toc136659973"/>
      <w:bookmarkStart w:id="334" w:name="_Toc139079477"/>
      <w:bookmarkStart w:id="335" w:name="_Toc139689166"/>
      <w:bookmarkStart w:id="336" w:name="_Toc155597165"/>
      <w:bookmarkStart w:id="337" w:name="_Toc157914072"/>
      <w:bookmarkStart w:id="338" w:name="_Toc186624190"/>
      <w:bookmarkStart w:id="339" w:name="_Toc187050721"/>
      <w:bookmarkStart w:id="340" w:name="_Toc188694347"/>
      <w:bookmarkStart w:id="341" w:name="_Toc190671701"/>
      <w:bookmarkStart w:id="342" w:name="_Toc190671915"/>
      <w:bookmarkStart w:id="343" w:name="_Toc192042599"/>
      <w:bookmarkStart w:id="344" w:name="_Toc195930812"/>
      <w:bookmarkStart w:id="345" w:name="_Toc196196026"/>
      <w:bookmarkStart w:id="346" w:name="_Toc196196201"/>
      <w:bookmarkStart w:id="347" w:name="_Toc197143190"/>
      <w:bookmarkStart w:id="348" w:name="_Toc197143304"/>
      <w:bookmarkStart w:id="349" w:name="_Toc197143418"/>
      <w:bookmarkStart w:id="350" w:name="_Toc197145747"/>
      <w:bookmarkStart w:id="351" w:name="_Toc197145863"/>
      <w:bookmarkStart w:id="352" w:name="_Toc198013832"/>
      <w:bookmarkStart w:id="353" w:name="_Toc202082392"/>
      <w:bookmarkStart w:id="354" w:name="_Toc202172133"/>
      <w:bookmarkStart w:id="355" w:name="_Toc241051336"/>
      <w:bookmarkStart w:id="356" w:name="_Toc274227946"/>
      <w:bookmarkStart w:id="357" w:name="_Toc278977994"/>
      <w:bookmarkStart w:id="358" w:name="_Toc286847501"/>
      <w:bookmarkStart w:id="359" w:name="_Toc289697521"/>
      <w:bookmarkStart w:id="360" w:name="_Toc290025527"/>
      <w:bookmarkStart w:id="361" w:name="_Toc291850242"/>
      <w:bookmarkStart w:id="362" w:name="_Toc293048786"/>
      <w:bookmarkStart w:id="363" w:name="_Toc293048900"/>
      <w:bookmarkStart w:id="364" w:name="_Toc293306979"/>
      <w:bookmarkStart w:id="365" w:name="_Toc294167905"/>
      <w:bookmarkStart w:id="366" w:name="_Toc294869762"/>
      <w:bookmarkStart w:id="367" w:name="_Toc295202814"/>
      <w:bookmarkStart w:id="368" w:name="_Toc295289379"/>
      <w:bookmarkStart w:id="369" w:name="_Toc296068878"/>
      <w:r>
        <w:rPr>
          <w:rStyle w:val="CharDivNo"/>
        </w:rPr>
        <w:t>Division 2</w:t>
      </w:r>
      <w:r>
        <w:rPr>
          <w:snapToGrid w:val="0"/>
        </w:rPr>
        <w:t> — </w:t>
      </w:r>
      <w:r>
        <w:rPr>
          <w:rStyle w:val="CharDivText"/>
        </w:rPr>
        <w:t>Referrals, and relationship with governmental bodies, etc.</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spacing w:before="120"/>
        <w:rPr>
          <w:snapToGrid w:val="0"/>
        </w:rPr>
      </w:pPr>
      <w:bookmarkStart w:id="370" w:name="_Toc417967298"/>
      <w:bookmarkStart w:id="371" w:name="_Toc515327721"/>
      <w:bookmarkStart w:id="372" w:name="_Toc131395634"/>
      <w:bookmarkStart w:id="373" w:name="_Toc196196202"/>
      <w:bookmarkStart w:id="374" w:name="_Toc286847502"/>
      <w:bookmarkStart w:id="375" w:name="_Toc296068879"/>
      <w:r>
        <w:rPr>
          <w:rStyle w:val="CharSectno"/>
        </w:rPr>
        <w:t>9</w:t>
      </w:r>
      <w:r>
        <w:rPr>
          <w:snapToGrid w:val="0"/>
        </w:rPr>
        <w:t>.</w:t>
      </w:r>
      <w:r>
        <w:rPr>
          <w:snapToGrid w:val="0"/>
        </w:rPr>
        <w:tab/>
        <w:t>Public referrals</w:t>
      </w:r>
      <w:bookmarkEnd w:id="370"/>
      <w:bookmarkEnd w:id="371"/>
      <w:bookmarkEnd w:id="372"/>
      <w:bookmarkEnd w:id="373"/>
      <w:bookmarkEnd w:id="374"/>
      <w:r>
        <w:rPr>
          <w:snapToGrid w:val="0"/>
        </w:rPr>
        <w:t xml:space="preserve"> </w:t>
      </w:r>
      <w:ins w:id="376" w:author="svcMRProcess" w:date="2018-08-30T14:29:00Z">
        <w:r>
          <w:rPr>
            <w:snapToGrid w:val="0"/>
          </w:rPr>
          <w:t>to Council of matters etc. to do with conserving registered places etc.</w:t>
        </w:r>
      </w:ins>
      <w:bookmarkEnd w:id="375"/>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377" w:name="_Toc417967299"/>
      <w:bookmarkStart w:id="378" w:name="_Toc515327722"/>
      <w:bookmarkStart w:id="379" w:name="_Toc131395635"/>
      <w:bookmarkStart w:id="380" w:name="_Toc196196203"/>
      <w:bookmarkStart w:id="381" w:name="_Toc296068880"/>
      <w:bookmarkStart w:id="382" w:name="_Toc286847503"/>
      <w:r>
        <w:rPr>
          <w:rStyle w:val="CharSectno"/>
        </w:rPr>
        <w:t>10</w:t>
      </w:r>
      <w:r>
        <w:rPr>
          <w:snapToGrid w:val="0"/>
        </w:rPr>
        <w:t>.</w:t>
      </w:r>
      <w:r>
        <w:rPr>
          <w:snapToGrid w:val="0"/>
        </w:rPr>
        <w:tab/>
      </w:r>
      <w:del w:id="383" w:author="svcMRProcess" w:date="2018-08-30T14:29:00Z">
        <w:r>
          <w:rPr>
            <w:snapToGrid w:val="0"/>
          </w:rPr>
          <w:delText>Cooperation by public</w:delText>
        </w:r>
      </w:del>
      <w:ins w:id="384" w:author="svcMRProcess" w:date="2018-08-30T14:29:00Z">
        <w:r>
          <w:rPr>
            <w:snapToGrid w:val="0"/>
          </w:rPr>
          <w:t>Public</w:t>
        </w:r>
      </w:ins>
      <w:r>
        <w:rPr>
          <w:snapToGrid w:val="0"/>
        </w:rPr>
        <w:t xml:space="preserve"> authorities </w:t>
      </w:r>
      <w:del w:id="385" w:author="svcMRProcess" w:date="2018-08-30T14:29:00Z">
        <w:r>
          <w:rPr>
            <w:snapToGrid w:val="0"/>
          </w:rPr>
          <w:delText>with the</w:delText>
        </w:r>
      </w:del>
      <w:ins w:id="386" w:author="svcMRProcess" w:date="2018-08-30T14:29:00Z">
        <w:r>
          <w:rPr>
            <w:snapToGrid w:val="0"/>
          </w:rPr>
          <w:t>to assist</w:t>
        </w:r>
      </w:ins>
      <w:r>
        <w:rPr>
          <w:snapToGrid w:val="0"/>
        </w:rPr>
        <w:t xml:space="preserve"> Council</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w:t>
      </w:r>
      <w:del w:id="387" w:author="svcMRProcess" w:date="2018-08-30T14:29:00Z">
        <w:r>
          <w:delText xml:space="preserve"> </w:delText>
        </w:r>
      </w:del>
      <w:ins w:id="388" w:author="svcMRProcess" w:date="2018-08-30T14:29:00Z">
        <w:r>
          <w:t> </w:t>
        </w:r>
      </w:ins>
      <w:r>
        <w:t>10 amended by No. 39 of 2010 s. 89.]</w:t>
      </w:r>
    </w:p>
    <w:p>
      <w:pPr>
        <w:pStyle w:val="Heading5"/>
        <w:rPr>
          <w:snapToGrid w:val="0"/>
        </w:rPr>
      </w:pPr>
      <w:bookmarkStart w:id="389" w:name="_Toc417967300"/>
      <w:bookmarkStart w:id="390" w:name="_Toc515327723"/>
      <w:bookmarkStart w:id="391" w:name="_Toc131395636"/>
      <w:bookmarkStart w:id="392" w:name="_Toc196196204"/>
      <w:bookmarkStart w:id="393" w:name="_Toc296068881"/>
      <w:bookmarkStart w:id="394" w:name="_Toc286847504"/>
      <w:r>
        <w:rPr>
          <w:rStyle w:val="CharSectno"/>
        </w:rPr>
        <w:t>11</w:t>
      </w:r>
      <w:r>
        <w:rPr>
          <w:snapToGrid w:val="0"/>
        </w:rPr>
        <w:t>.</w:t>
      </w:r>
      <w:r>
        <w:rPr>
          <w:snapToGrid w:val="0"/>
        </w:rPr>
        <w:tab/>
      </w:r>
      <w:del w:id="395" w:author="svcMRProcess" w:date="2018-08-30T14:29:00Z">
        <w:r>
          <w:rPr>
            <w:snapToGrid w:val="0"/>
          </w:rPr>
          <w:delText>Duty of public</w:delText>
        </w:r>
      </w:del>
      <w:ins w:id="396" w:author="svcMRProcess" w:date="2018-08-30T14:29:00Z">
        <w:r>
          <w:rPr>
            <w:snapToGrid w:val="0"/>
          </w:rPr>
          <w:t>Public</w:t>
        </w:r>
      </w:ins>
      <w:r>
        <w:rPr>
          <w:snapToGrid w:val="0"/>
        </w:rPr>
        <w:t xml:space="preserve"> authorities to assist in conservation of registered places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ins w:id="397" w:author="svcMRProcess" w:date="2018-08-30T14:29:00Z">
        <w:r>
          <w:rPr>
            <w:snapToGrid w:val="0"/>
          </w:rPr>
          <w:t xml:space="preserve"> and</w:t>
        </w:r>
      </w:ins>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ins w:id="398" w:author="svcMRProcess" w:date="2018-08-30T14:29:00Z">
        <w:r>
          <w:rPr>
            <w:snapToGrid w:val="0"/>
          </w:rPr>
          <w:t xml:space="preserve"> and</w:t>
        </w:r>
      </w:ins>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ins w:id="399" w:author="svcMRProcess" w:date="2018-08-30T14:29:00Z">
        <w:r>
          <w:rPr>
            <w:snapToGrid w:val="0"/>
          </w:rPr>
          <w:t xml:space="preserve"> or</w:t>
        </w:r>
      </w:ins>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400" w:name="_Toc417967301"/>
      <w:bookmarkStart w:id="401" w:name="_Toc515327724"/>
      <w:bookmarkStart w:id="402" w:name="_Toc131395637"/>
      <w:bookmarkStart w:id="403" w:name="_Toc196196205"/>
      <w:bookmarkStart w:id="404" w:name="_Toc296068882"/>
      <w:bookmarkStart w:id="405" w:name="_Toc286847505"/>
      <w:r>
        <w:rPr>
          <w:rStyle w:val="CharSectno"/>
        </w:rPr>
        <w:t>12</w:t>
      </w:r>
      <w:r>
        <w:rPr>
          <w:snapToGrid w:val="0"/>
        </w:rPr>
        <w:t>.</w:t>
      </w:r>
      <w:r>
        <w:rPr>
          <w:snapToGrid w:val="0"/>
        </w:rPr>
        <w:tab/>
      </w:r>
      <w:del w:id="406" w:author="svcMRProcess" w:date="2018-08-30T14:29:00Z">
        <w:r>
          <w:rPr>
            <w:snapToGrid w:val="0"/>
          </w:rPr>
          <w:delText>Questions</w:delText>
        </w:r>
      </w:del>
      <w:ins w:id="407" w:author="svcMRProcess" w:date="2018-08-30T14:29:00Z">
        <w:r>
          <w:rPr>
            <w:snapToGrid w:val="0"/>
          </w:rPr>
          <w:t>Differences etc.</w:t>
        </w:r>
      </w:ins>
      <w:r>
        <w:rPr>
          <w:snapToGrid w:val="0"/>
        </w:rPr>
        <w:t xml:space="preserve"> between Ministers</w:t>
      </w:r>
      <w:bookmarkEnd w:id="400"/>
      <w:bookmarkEnd w:id="401"/>
      <w:bookmarkEnd w:id="402"/>
      <w:bookmarkEnd w:id="403"/>
      <w:bookmarkEnd w:id="404"/>
      <w:del w:id="408" w:author="svcMRProcess" w:date="2018-08-30T14:29:00Z">
        <w:r>
          <w:rPr>
            <w:snapToGrid w:val="0"/>
          </w:rPr>
          <w:delText xml:space="preserve"> of the Crown</w:delText>
        </w:r>
      </w:del>
      <w:bookmarkEnd w:id="405"/>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409" w:name="_Toc89521242"/>
      <w:bookmarkStart w:id="410" w:name="_Toc89521355"/>
      <w:bookmarkStart w:id="411" w:name="_Toc89842098"/>
      <w:bookmarkStart w:id="412" w:name="_Toc92857863"/>
      <w:bookmarkStart w:id="413" w:name="_Toc97107267"/>
      <w:bookmarkStart w:id="414" w:name="_Toc102365215"/>
      <w:bookmarkStart w:id="415" w:name="_Toc102878606"/>
      <w:bookmarkStart w:id="416" w:name="_Toc131395638"/>
      <w:bookmarkStart w:id="417" w:name="_Toc132707271"/>
      <w:bookmarkStart w:id="418" w:name="_Toc132707384"/>
      <w:bookmarkStart w:id="419" w:name="_Toc134935317"/>
      <w:bookmarkStart w:id="420" w:name="_Toc134946200"/>
      <w:bookmarkStart w:id="421" w:name="_Toc136659978"/>
      <w:bookmarkStart w:id="422" w:name="_Toc139079482"/>
      <w:bookmarkStart w:id="423" w:name="_Toc139689171"/>
      <w:bookmarkStart w:id="424" w:name="_Toc155597170"/>
      <w:bookmarkStart w:id="425" w:name="_Toc157914077"/>
      <w:bookmarkStart w:id="426" w:name="_Toc186624195"/>
      <w:bookmarkStart w:id="427" w:name="_Toc187050726"/>
      <w:bookmarkStart w:id="428" w:name="_Toc188694352"/>
      <w:bookmarkStart w:id="429" w:name="_Toc190671706"/>
      <w:bookmarkStart w:id="430" w:name="_Toc190671920"/>
      <w:bookmarkStart w:id="431" w:name="_Toc192042604"/>
      <w:bookmarkStart w:id="432" w:name="_Toc195930817"/>
      <w:bookmarkStart w:id="433" w:name="_Toc196196031"/>
      <w:bookmarkStart w:id="434" w:name="_Toc196196206"/>
      <w:bookmarkStart w:id="435" w:name="_Toc197143195"/>
      <w:bookmarkStart w:id="436" w:name="_Toc197143309"/>
      <w:bookmarkStart w:id="437" w:name="_Toc197143423"/>
      <w:bookmarkStart w:id="438" w:name="_Toc197145752"/>
      <w:bookmarkStart w:id="439" w:name="_Toc197145868"/>
      <w:bookmarkStart w:id="440" w:name="_Toc198013837"/>
      <w:bookmarkStart w:id="441" w:name="_Toc202082397"/>
      <w:bookmarkStart w:id="442" w:name="_Toc202172138"/>
      <w:bookmarkStart w:id="443" w:name="_Toc241051341"/>
      <w:bookmarkStart w:id="444" w:name="_Toc274227951"/>
      <w:bookmarkStart w:id="445" w:name="_Toc278977999"/>
      <w:bookmarkStart w:id="446" w:name="_Toc286847506"/>
      <w:bookmarkStart w:id="447" w:name="_Toc289697526"/>
      <w:bookmarkStart w:id="448" w:name="_Toc290025532"/>
      <w:bookmarkStart w:id="449" w:name="_Toc291850247"/>
      <w:bookmarkStart w:id="450" w:name="_Toc293048791"/>
      <w:bookmarkStart w:id="451" w:name="_Toc293048905"/>
      <w:bookmarkStart w:id="452" w:name="_Toc293306984"/>
      <w:bookmarkStart w:id="453" w:name="_Toc294167910"/>
      <w:bookmarkStart w:id="454" w:name="_Toc294869767"/>
      <w:bookmarkStart w:id="455" w:name="_Toc295202819"/>
      <w:bookmarkStart w:id="456" w:name="_Toc295289384"/>
      <w:bookmarkStart w:id="457" w:name="_Toc296068883"/>
      <w:r>
        <w:rPr>
          <w:rStyle w:val="CharDivNo"/>
        </w:rPr>
        <w:t>Division 3</w:t>
      </w:r>
      <w:r>
        <w:rPr>
          <w:snapToGrid w:val="0"/>
        </w:rPr>
        <w:t> — </w:t>
      </w:r>
      <w:r>
        <w:rPr>
          <w:rStyle w:val="CharDivText"/>
        </w:rPr>
        <w:t>Finance</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Heading5"/>
        <w:keepNext w:val="0"/>
        <w:keepLines w:val="0"/>
        <w:rPr>
          <w:snapToGrid w:val="0"/>
        </w:rPr>
      </w:pPr>
      <w:bookmarkStart w:id="458" w:name="_Toc417967302"/>
      <w:bookmarkStart w:id="459" w:name="_Toc515327725"/>
      <w:bookmarkStart w:id="460" w:name="_Toc131395639"/>
      <w:bookmarkStart w:id="461" w:name="_Toc196196207"/>
      <w:bookmarkStart w:id="462" w:name="_Toc296068884"/>
      <w:bookmarkStart w:id="463" w:name="_Toc286847507"/>
      <w:r>
        <w:rPr>
          <w:rStyle w:val="CharSectno"/>
        </w:rPr>
        <w:t>13</w:t>
      </w:r>
      <w:r>
        <w:rPr>
          <w:snapToGrid w:val="0"/>
        </w:rPr>
        <w:t>.</w:t>
      </w:r>
      <w:r>
        <w:rPr>
          <w:snapToGrid w:val="0"/>
        </w:rPr>
        <w:tab/>
        <w:t xml:space="preserve">Application of </w:t>
      </w:r>
      <w:bookmarkEnd w:id="458"/>
      <w:bookmarkEnd w:id="459"/>
      <w:bookmarkEnd w:id="460"/>
      <w:r>
        <w:rPr>
          <w:i/>
          <w:iCs/>
        </w:rPr>
        <w:t>Financial Management Act 2006</w:t>
      </w:r>
      <w:r>
        <w:t xml:space="preserve"> and </w:t>
      </w:r>
      <w:r>
        <w:rPr>
          <w:i/>
          <w:iCs/>
        </w:rPr>
        <w:t>Auditor General Act 2006</w:t>
      </w:r>
      <w:bookmarkEnd w:id="461"/>
      <w:bookmarkEnd w:id="462"/>
      <w:bookmarkEnd w:id="46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 xml:space="preserve">[Section 13 amended by No. 77 of 2006 </w:t>
      </w:r>
      <w:del w:id="464" w:author="svcMRProcess" w:date="2018-08-30T14:29:00Z">
        <w:r>
          <w:delText>s. 17.]</w:delText>
        </w:r>
      </w:del>
      <w:ins w:id="465" w:author="svcMRProcess" w:date="2018-08-30T14:29:00Z">
        <w:r>
          <w:t>Sch. 1 cl. 83(3).]</w:t>
        </w:r>
      </w:ins>
    </w:p>
    <w:p>
      <w:pPr>
        <w:pStyle w:val="Heading5"/>
        <w:rPr>
          <w:snapToGrid w:val="0"/>
        </w:rPr>
      </w:pPr>
      <w:bookmarkStart w:id="466" w:name="_Toc417967303"/>
      <w:bookmarkStart w:id="467" w:name="_Toc515327726"/>
      <w:bookmarkStart w:id="468" w:name="_Toc131395640"/>
      <w:bookmarkStart w:id="469" w:name="_Toc196196208"/>
      <w:bookmarkStart w:id="470" w:name="_Toc296068885"/>
      <w:bookmarkStart w:id="471" w:name="_Toc286847508"/>
      <w:r>
        <w:rPr>
          <w:rStyle w:val="CharSectno"/>
        </w:rPr>
        <w:t>14</w:t>
      </w:r>
      <w:r>
        <w:rPr>
          <w:snapToGrid w:val="0"/>
        </w:rPr>
        <w:t>.</w:t>
      </w:r>
      <w:r>
        <w:rPr>
          <w:snapToGrid w:val="0"/>
        </w:rPr>
        <w:tab/>
      </w:r>
      <w:del w:id="472" w:author="svcMRProcess" w:date="2018-08-30T14:29:00Z">
        <w:r>
          <w:rPr>
            <w:snapToGrid w:val="0"/>
          </w:rPr>
          <w:delText>Resources</w:delText>
        </w:r>
      </w:del>
      <w:ins w:id="473" w:author="svcMRProcess" w:date="2018-08-30T14:29:00Z">
        <w:r>
          <w:rPr>
            <w:snapToGrid w:val="0"/>
          </w:rPr>
          <w:t>Funds etc.</w:t>
        </w:r>
      </w:ins>
      <w:r>
        <w:rPr>
          <w:snapToGrid w:val="0"/>
        </w:rPr>
        <w:t xml:space="preserve"> of </w:t>
      </w:r>
      <w:del w:id="474" w:author="svcMRProcess" w:date="2018-08-30T14:29:00Z">
        <w:r>
          <w:rPr>
            <w:snapToGrid w:val="0"/>
          </w:rPr>
          <w:delText xml:space="preserve">the </w:delText>
        </w:r>
      </w:del>
      <w:r>
        <w:rPr>
          <w:snapToGrid w:val="0"/>
        </w:rPr>
        <w:t>Council</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ins w:id="475" w:author="svcMRProcess" w:date="2018-08-30T14:29:00Z">
        <w:r>
          <w:rPr>
            <w:snapToGrid w:val="0"/>
          </w:rPr>
          <w:t xml:space="preserve"> and</w:t>
        </w:r>
      </w:ins>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ins w:id="476" w:author="svcMRProcess" w:date="2018-08-30T14:29:00Z"/>
          <w:snapToGrid w:val="0"/>
        </w:rPr>
      </w:pPr>
      <w:ins w:id="477" w:author="svcMRProcess" w:date="2018-08-30T14:29:00Z">
        <w:r>
          <w:rPr>
            <w:snapToGrid w:val="0"/>
          </w:rPr>
          <w:tab/>
        </w:r>
        <w:r>
          <w:rPr>
            <w:snapToGrid w:val="0"/>
          </w:rPr>
          <w:tab/>
          <w:t>and</w:t>
        </w:r>
      </w:ins>
    </w:p>
    <w:p>
      <w:pPr>
        <w:pStyle w:val="Indenta"/>
        <w:rPr>
          <w:snapToGrid w:val="0"/>
        </w:rPr>
      </w:pPr>
      <w:r>
        <w:rPr>
          <w:snapToGrid w:val="0"/>
        </w:rPr>
        <w:tab/>
        <w:t>(c)</w:t>
      </w:r>
      <w:r>
        <w:rPr>
          <w:snapToGrid w:val="0"/>
        </w:rPr>
        <w:tab/>
        <w:t>moneys borrowed by the Council or advanced by the Treasurer under section 15;</w:t>
      </w:r>
      <w:ins w:id="478" w:author="svcMRProcess" w:date="2018-08-30T14:29:00Z">
        <w:r>
          <w:rPr>
            <w:snapToGrid w:val="0"/>
          </w:rPr>
          <w:t xml:space="preserve"> and</w:t>
        </w:r>
      </w:ins>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ins w:id="479" w:author="svcMRProcess" w:date="2018-08-30T14:29:00Z">
        <w:r>
          <w:rPr>
            <w:snapToGrid w:val="0"/>
          </w:rPr>
          <w:t xml:space="preserve"> and</w:t>
        </w:r>
      </w:ins>
    </w:p>
    <w:p>
      <w:pPr>
        <w:pStyle w:val="Indenta"/>
        <w:rPr>
          <w:snapToGrid w:val="0"/>
        </w:rPr>
      </w:pPr>
      <w:r>
        <w:rPr>
          <w:snapToGrid w:val="0"/>
        </w:rPr>
        <w:tab/>
        <w:t>(e)</w:t>
      </w:r>
      <w:r>
        <w:rPr>
          <w:snapToGrid w:val="0"/>
        </w:rPr>
        <w:tab/>
        <w:t>the proceeds of investment of moneys referred to in subsection (6);</w:t>
      </w:r>
      <w:ins w:id="480" w:author="svcMRProcess" w:date="2018-08-30T14:29:00Z">
        <w:r>
          <w:rPr>
            <w:snapToGrid w:val="0"/>
          </w:rPr>
          <w:t xml:space="preserve"> and</w:t>
        </w:r>
      </w:ins>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ins w:id="481" w:author="svcMRProcess" w:date="2018-08-30T14:29:00Z">
        <w:r>
          <w:rPr>
            <w:snapToGrid w:val="0"/>
          </w:rPr>
          <w:t xml:space="preserve"> and</w:t>
        </w:r>
      </w:ins>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ins w:id="482" w:author="svcMRProcess" w:date="2018-08-30T14:29:00Z">
        <w:r>
          <w:rPr>
            <w:snapToGrid w:val="0"/>
          </w:rPr>
          <w:t xml:space="preserve"> and</w:t>
        </w:r>
      </w:ins>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 xml:space="preserve">[Section 14 amended by No. 6 of 1993 s. 15; No. 49 of 1996 s. 64; No. 28 of 2006 s. 308; No. 77 of 2006 s. 4 and </w:t>
      </w:r>
      <w:del w:id="483" w:author="svcMRProcess" w:date="2018-08-30T14:29:00Z">
        <w:r>
          <w:delText>17.]</w:delText>
        </w:r>
      </w:del>
      <w:ins w:id="484" w:author="svcMRProcess" w:date="2018-08-30T14:29:00Z">
        <w:r>
          <w:t>Sch. 1 cl. 83(4)-(6).]</w:t>
        </w:r>
      </w:ins>
    </w:p>
    <w:p>
      <w:pPr>
        <w:pStyle w:val="Heading5"/>
        <w:rPr>
          <w:snapToGrid w:val="0"/>
        </w:rPr>
      </w:pPr>
      <w:bookmarkStart w:id="485" w:name="_Toc417967304"/>
      <w:bookmarkStart w:id="486" w:name="_Toc515327727"/>
      <w:bookmarkStart w:id="487" w:name="_Toc131395641"/>
      <w:bookmarkStart w:id="488" w:name="_Toc196196209"/>
      <w:bookmarkStart w:id="489" w:name="_Toc296068886"/>
      <w:bookmarkStart w:id="490" w:name="_Toc286847509"/>
      <w:r>
        <w:rPr>
          <w:rStyle w:val="CharSectno"/>
        </w:rPr>
        <w:t>15</w:t>
      </w:r>
      <w:r>
        <w:rPr>
          <w:snapToGrid w:val="0"/>
        </w:rPr>
        <w:t>.</w:t>
      </w:r>
      <w:r>
        <w:rPr>
          <w:snapToGrid w:val="0"/>
        </w:rPr>
        <w:tab/>
      </w:r>
      <w:ins w:id="491" w:author="svcMRProcess" w:date="2018-08-30T14:29:00Z">
        <w:r>
          <w:rPr>
            <w:snapToGrid w:val="0"/>
          </w:rPr>
          <w:t xml:space="preserve">Borrowing by </w:t>
        </w:r>
      </w:ins>
      <w:r>
        <w:rPr>
          <w:snapToGrid w:val="0"/>
        </w:rPr>
        <w:t>Council</w:t>
      </w:r>
      <w:bookmarkEnd w:id="485"/>
      <w:bookmarkEnd w:id="486"/>
      <w:bookmarkEnd w:id="487"/>
      <w:bookmarkEnd w:id="488"/>
      <w:bookmarkEnd w:id="489"/>
      <w:del w:id="492" w:author="svcMRProcess" w:date="2018-08-30T14:29:00Z">
        <w:r>
          <w:rPr>
            <w:snapToGrid w:val="0"/>
          </w:rPr>
          <w:delText xml:space="preserve"> may borrow, from Treasurer or with Treasurer’s approval</w:delText>
        </w:r>
        <w:bookmarkEnd w:id="490"/>
        <w:r>
          <w:rPr>
            <w:snapToGrid w:val="0"/>
          </w:rPr>
          <w:delText xml:space="preserve"> </w:delText>
        </w:r>
      </w:del>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ins w:id="493" w:author="svcMRProcess" w:date="2018-08-30T14:29:00Z">
        <w:r>
          <w:rPr>
            <w:snapToGrid w:val="0"/>
          </w:rPr>
          <w:t>and</w:t>
        </w:r>
      </w:ins>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494" w:name="_Toc417967305"/>
      <w:bookmarkStart w:id="495" w:name="_Toc515327728"/>
      <w:bookmarkStart w:id="496" w:name="_Toc131395642"/>
      <w:bookmarkStart w:id="497" w:name="_Toc196196210"/>
      <w:bookmarkStart w:id="498" w:name="_Toc296068887"/>
      <w:bookmarkStart w:id="499" w:name="_Toc286847510"/>
      <w:r>
        <w:rPr>
          <w:rStyle w:val="CharSectno"/>
        </w:rPr>
        <w:t>16</w:t>
      </w:r>
      <w:r>
        <w:rPr>
          <w:snapToGrid w:val="0"/>
        </w:rPr>
        <w:t>.</w:t>
      </w:r>
      <w:r>
        <w:rPr>
          <w:snapToGrid w:val="0"/>
        </w:rPr>
        <w:tab/>
        <w:t>Treasurer may give guarantees</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ins w:id="500" w:author="svcMRProcess" w:date="2018-08-30T14:29:00Z">
        <w:r>
          <w:rPr>
            <w:snapToGrid w:val="0"/>
          </w:rPr>
          <w:t xml:space="preserve"> or</w:t>
        </w:r>
      </w:ins>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 xml:space="preserve">[Section 16 amended by No. 6 of 1993 s. 11; No. 49 of 1996 s. 64; No. 77 of 2006 s. 4 and </w:t>
      </w:r>
      <w:del w:id="501" w:author="svcMRProcess" w:date="2018-08-30T14:29:00Z">
        <w:r>
          <w:delText>17.]</w:delText>
        </w:r>
      </w:del>
      <w:ins w:id="502" w:author="svcMRProcess" w:date="2018-08-30T14:29:00Z">
        <w:r>
          <w:t>Sch. 1 cl. 83(8).]</w:t>
        </w:r>
      </w:ins>
    </w:p>
    <w:p>
      <w:pPr>
        <w:pStyle w:val="Heading5"/>
        <w:rPr>
          <w:snapToGrid w:val="0"/>
        </w:rPr>
      </w:pPr>
      <w:bookmarkStart w:id="503" w:name="_Toc417967306"/>
      <w:bookmarkStart w:id="504" w:name="_Toc515327729"/>
      <w:bookmarkStart w:id="505" w:name="_Toc131395643"/>
      <w:bookmarkStart w:id="506" w:name="_Toc196196211"/>
      <w:bookmarkStart w:id="507" w:name="_Toc296068888"/>
      <w:bookmarkStart w:id="508" w:name="_Toc286847511"/>
      <w:r>
        <w:rPr>
          <w:rStyle w:val="CharSectno"/>
        </w:rPr>
        <w:t>17</w:t>
      </w:r>
      <w:r>
        <w:rPr>
          <w:snapToGrid w:val="0"/>
        </w:rPr>
        <w:t>.</w:t>
      </w:r>
      <w:r>
        <w:rPr>
          <w:snapToGrid w:val="0"/>
        </w:rPr>
        <w:tab/>
        <w:t>Evidence of Treasurer’s approval etc</w:t>
      </w:r>
      <w:bookmarkEnd w:id="503"/>
      <w:bookmarkEnd w:id="504"/>
      <w:r>
        <w:rPr>
          <w:snapToGrid w:val="0"/>
        </w:rPr>
        <w:t>.</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ins w:id="509" w:author="svcMRProcess" w:date="2018-08-30T14:29:00Z">
        <w:r>
          <w:rPr>
            <w:snapToGrid w:val="0"/>
          </w:rPr>
          <w:t xml:space="preserve"> and</w:t>
        </w:r>
      </w:ins>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ins w:id="510" w:author="svcMRProcess" w:date="2018-08-30T14:29:00Z">
        <w:r>
          <w:rPr>
            <w:snapToGrid w:val="0"/>
          </w:rPr>
          <w:t xml:space="preserve"> and</w:t>
        </w:r>
      </w:ins>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511" w:name="_Toc417967307"/>
      <w:bookmarkStart w:id="512" w:name="_Toc515327730"/>
      <w:bookmarkStart w:id="513" w:name="_Toc131395644"/>
      <w:bookmarkStart w:id="514" w:name="_Toc196196212"/>
      <w:bookmarkStart w:id="515" w:name="_Toc286847512"/>
      <w:bookmarkStart w:id="516" w:name="_Toc296068889"/>
      <w:r>
        <w:rPr>
          <w:rStyle w:val="CharSectno"/>
        </w:rPr>
        <w:t>18</w:t>
      </w:r>
      <w:r>
        <w:rPr>
          <w:snapToGrid w:val="0"/>
        </w:rPr>
        <w:t>.</w:t>
      </w:r>
      <w:r>
        <w:rPr>
          <w:snapToGrid w:val="0"/>
        </w:rPr>
        <w:tab/>
        <w:t>Duty, taxes and rates</w:t>
      </w:r>
      <w:bookmarkEnd w:id="511"/>
      <w:bookmarkEnd w:id="512"/>
      <w:bookmarkEnd w:id="513"/>
      <w:bookmarkEnd w:id="514"/>
      <w:bookmarkEnd w:id="515"/>
      <w:del w:id="517" w:author="svcMRProcess" w:date="2018-08-30T14:29:00Z">
        <w:r>
          <w:rPr>
            <w:snapToGrid w:val="0"/>
          </w:rPr>
          <w:delText xml:space="preserve"> </w:delText>
        </w:r>
      </w:del>
      <w:ins w:id="518" w:author="svcMRProcess" w:date="2018-08-30T14:29:00Z">
        <w:r>
          <w:rPr>
            <w:snapToGrid w:val="0"/>
          </w:rPr>
          <w:t>, exemptions from</w:t>
        </w:r>
      </w:ins>
      <w:bookmarkEnd w:id="516"/>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w:t>
      </w:r>
      <w:del w:id="519" w:author="svcMRProcess" w:date="2018-08-30T14:29:00Z">
        <w:r>
          <w:delText xml:space="preserve"> </w:delText>
        </w:r>
      </w:del>
      <w:ins w:id="520" w:author="svcMRProcess" w:date="2018-08-30T14:29:00Z">
        <w:r>
          <w:t> </w:t>
        </w:r>
      </w:ins>
      <w:r>
        <w:t xml:space="preserve">18 amended by No. 12 of 2008 </w:t>
      </w:r>
      <w:del w:id="521" w:author="svcMRProcess" w:date="2018-08-30T14:29:00Z">
        <w:r>
          <w:delText>s. 52</w:delText>
        </w:r>
      </w:del>
      <w:ins w:id="522" w:author="svcMRProcess" w:date="2018-08-30T14:29:00Z">
        <w:r>
          <w:t>Sch. 1 cl. 14</w:t>
        </w:r>
      </w:ins>
      <w:r>
        <w:t>.]</w:t>
      </w:r>
    </w:p>
    <w:p>
      <w:pPr>
        <w:pStyle w:val="Heading3"/>
      </w:pPr>
      <w:bookmarkStart w:id="523" w:name="_Toc89521249"/>
      <w:bookmarkStart w:id="524" w:name="_Toc89521362"/>
      <w:bookmarkStart w:id="525" w:name="_Toc89842105"/>
      <w:bookmarkStart w:id="526" w:name="_Toc92857870"/>
      <w:bookmarkStart w:id="527" w:name="_Toc97107274"/>
      <w:bookmarkStart w:id="528" w:name="_Toc102365222"/>
      <w:bookmarkStart w:id="529" w:name="_Toc102878613"/>
      <w:bookmarkStart w:id="530" w:name="_Toc131395645"/>
      <w:bookmarkStart w:id="531" w:name="_Toc132707278"/>
      <w:bookmarkStart w:id="532" w:name="_Toc132707391"/>
      <w:bookmarkStart w:id="533" w:name="_Toc134935324"/>
      <w:bookmarkStart w:id="534" w:name="_Toc134946207"/>
      <w:bookmarkStart w:id="535" w:name="_Toc136659985"/>
      <w:bookmarkStart w:id="536" w:name="_Toc139079489"/>
      <w:bookmarkStart w:id="537" w:name="_Toc139689178"/>
      <w:bookmarkStart w:id="538" w:name="_Toc155597177"/>
      <w:bookmarkStart w:id="539" w:name="_Toc157914084"/>
      <w:bookmarkStart w:id="540" w:name="_Toc186624202"/>
      <w:bookmarkStart w:id="541" w:name="_Toc187050733"/>
      <w:bookmarkStart w:id="542" w:name="_Toc188694359"/>
      <w:bookmarkStart w:id="543" w:name="_Toc190671713"/>
      <w:bookmarkStart w:id="544" w:name="_Toc190671927"/>
      <w:bookmarkStart w:id="545" w:name="_Toc192042611"/>
      <w:bookmarkStart w:id="546" w:name="_Toc195930824"/>
      <w:bookmarkStart w:id="547" w:name="_Toc196196038"/>
      <w:bookmarkStart w:id="548" w:name="_Toc196196213"/>
      <w:bookmarkStart w:id="549" w:name="_Toc197143202"/>
      <w:bookmarkStart w:id="550" w:name="_Toc197143316"/>
      <w:bookmarkStart w:id="551" w:name="_Toc197143430"/>
      <w:bookmarkStart w:id="552" w:name="_Toc197145759"/>
      <w:bookmarkStart w:id="553" w:name="_Toc197145875"/>
      <w:bookmarkStart w:id="554" w:name="_Toc198013844"/>
      <w:bookmarkStart w:id="555" w:name="_Toc202082404"/>
      <w:bookmarkStart w:id="556" w:name="_Toc202172145"/>
      <w:bookmarkStart w:id="557" w:name="_Toc241051348"/>
      <w:bookmarkStart w:id="558" w:name="_Toc274227958"/>
      <w:bookmarkStart w:id="559" w:name="_Toc278978006"/>
      <w:bookmarkStart w:id="560" w:name="_Toc286847513"/>
      <w:bookmarkStart w:id="561" w:name="_Toc289697533"/>
      <w:bookmarkStart w:id="562" w:name="_Toc290025539"/>
      <w:bookmarkStart w:id="563" w:name="_Toc291850254"/>
      <w:bookmarkStart w:id="564" w:name="_Toc293048798"/>
      <w:bookmarkStart w:id="565" w:name="_Toc293048912"/>
      <w:bookmarkStart w:id="566" w:name="_Toc293306991"/>
      <w:bookmarkStart w:id="567" w:name="_Toc294167917"/>
      <w:bookmarkStart w:id="568" w:name="_Toc294869774"/>
      <w:bookmarkStart w:id="569" w:name="_Toc295202826"/>
      <w:bookmarkStart w:id="570" w:name="_Toc295289391"/>
      <w:bookmarkStart w:id="571" w:name="_Toc296068890"/>
      <w:r>
        <w:rPr>
          <w:rStyle w:val="CharDivNo"/>
        </w:rPr>
        <w:t>Division 4</w:t>
      </w:r>
      <w:r>
        <w:rPr>
          <w:snapToGrid w:val="0"/>
        </w:rPr>
        <w:t> — </w:t>
      </w:r>
      <w:r>
        <w:rPr>
          <w:rStyle w:val="CharDivText"/>
        </w:rPr>
        <w:t>Membership</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t xml:space="preserve"> </w:t>
      </w:r>
    </w:p>
    <w:p>
      <w:pPr>
        <w:pStyle w:val="Heading5"/>
        <w:rPr>
          <w:snapToGrid w:val="0"/>
        </w:rPr>
      </w:pPr>
      <w:bookmarkStart w:id="572" w:name="_Toc417967308"/>
      <w:bookmarkStart w:id="573" w:name="_Toc515327731"/>
      <w:bookmarkStart w:id="574" w:name="_Toc131395646"/>
      <w:bookmarkStart w:id="575" w:name="_Toc196196214"/>
      <w:bookmarkStart w:id="576" w:name="_Toc296068891"/>
      <w:bookmarkStart w:id="577" w:name="_Toc286847514"/>
      <w:r>
        <w:rPr>
          <w:rStyle w:val="CharSectno"/>
        </w:rPr>
        <w:t>19</w:t>
      </w:r>
      <w:r>
        <w:rPr>
          <w:snapToGrid w:val="0"/>
        </w:rPr>
        <w:t>.</w:t>
      </w:r>
      <w:r>
        <w:rPr>
          <w:snapToGrid w:val="0"/>
        </w:rPr>
        <w:tab/>
        <w:t xml:space="preserve">Membership </w:t>
      </w:r>
      <w:ins w:id="578" w:author="svcMRProcess" w:date="2018-08-30T14:29:00Z">
        <w:r>
          <w:rPr>
            <w:snapToGrid w:val="0"/>
          </w:rPr>
          <w:t xml:space="preserve">and quorum </w:t>
        </w:r>
      </w:ins>
      <w:r>
        <w:rPr>
          <w:snapToGrid w:val="0"/>
        </w:rPr>
        <w:t xml:space="preserve">of </w:t>
      </w:r>
      <w:del w:id="579" w:author="svcMRProcess" w:date="2018-08-30T14:29:00Z">
        <w:r>
          <w:rPr>
            <w:snapToGrid w:val="0"/>
          </w:rPr>
          <w:delText xml:space="preserve">the </w:delText>
        </w:r>
      </w:del>
      <w:r>
        <w:rPr>
          <w:snapToGrid w:val="0"/>
        </w:rPr>
        <w:t>Council</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ins w:id="580" w:author="svcMRProcess" w:date="2018-08-30T14:29:00Z">
        <w:r>
          <w:rPr>
            <w:snapToGrid w:val="0"/>
          </w:rPr>
          <w:t xml:space="preserve"> and</w:t>
        </w:r>
      </w:ins>
    </w:p>
    <w:p>
      <w:pPr>
        <w:pStyle w:val="Indenta"/>
        <w:rPr>
          <w:snapToGrid w:val="0"/>
        </w:rPr>
      </w:pPr>
      <w:r>
        <w:rPr>
          <w:snapToGrid w:val="0"/>
        </w:rPr>
        <w:tab/>
        <w:t>(b)</w:t>
      </w:r>
      <w:r>
        <w:rPr>
          <w:snapToGrid w:val="0"/>
        </w:rPr>
        <w:tab/>
        <w:t>a nominee of the National Trust of Australia (W.A.);</w:t>
      </w:r>
      <w:ins w:id="581" w:author="svcMRProcess" w:date="2018-08-30T14:29:00Z">
        <w:r>
          <w:rPr>
            <w:snapToGrid w:val="0"/>
          </w:rPr>
          <w:t xml:space="preserve"> and</w:t>
        </w:r>
      </w:ins>
    </w:p>
    <w:p>
      <w:pPr>
        <w:pStyle w:val="Indenta"/>
        <w:rPr>
          <w:snapToGrid w:val="0"/>
        </w:rPr>
      </w:pPr>
      <w:r>
        <w:rPr>
          <w:snapToGrid w:val="0"/>
        </w:rPr>
        <w:tab/>
        <w:t>(c)</w:t>
      </w:r>
      <w:r>
        <w:rPr>
          <w:snapToGrid w:val="0"/>
        </w:rPr>
        <w:tab/>
        <w:t>a person appointed to represent the interests of local government;</w:t>
      </w:r>
      <w:ins w:id="582" w:author="svcMRProcess" w:date="2018-08-30T14:29:00Z">
        <w:r>
          <w:rPr>
            <w:snapToGrid w:val="0"/>
          </w:rPr>
          <w:t xml:space="preserve"> and</w:t>
        </w:r>
      </w:ins>
    </w:p>
    <w:p>
      <w:pPr>
        <w:pStyle w:val="Indenta"/>
        <w:rPr>
          <w:snapToGrid w:val="0"/>
        </w:rPr>
      </w:pPr>
      <w:r>
        <w:rPr>
          <w:snapToGrid w:val="0"/>
        </w:rPr>
        <w:tab/>
        <w:t>(d)</w:t>
      </w:r>
      <w:r>
        <w:rPr>
          <w:snapToGrid w:val="0"/>
        </w:rPr>
        <w:tab/>
        <w:t>a person appointed to represent the interests of owners;</w:t>
      </w:r>
      <w:ins w:id="583" w:author="svcMRProcess" w:date="2018-08-30T14:29:00Z">
        <w:r>
          <w:rPr>
            <w:snapToGrid w:val="0"/>
          </w:rPr>
          <w:t xml:space="preserve"> and</w:t>
        </w:r>
      </w:ins>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ins w:id="584" w:author="svcMRProcess" w:date="2018-08-30T14:29:00Z">
        <w:r>
          <w:rPr>
            <w:snapToGrid w:val="0"/>
          </w:rPr>
          <w:t xml:space="preserve"> and</w:t>
        </w:r>
      </w:ins>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ins w:id="585" w:author="svcMRProcess" w:date="2018-08-30T14:29:00Z">
        <w:r>
          <w:rPr>
            <w:snapToGrid w:val="0"/>
          </w:rPr>
          <w:t xml:space="preserve"> and</w:t>
        </w:r>
      </w:ins>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586" w:name="_Toc417967309"/>
      <w:bookmarkStart w:id="587" w:name="_Toc515327732"/>
      <w:bookmarkStart w:id="588" w:name="_Toc131395647"/>
      <w:bookmarkStart w:id="589" w:name="_Toc196196215"/>
      <w:bookmarkStart w:id="590" w:name="_Toc296068892"/>
      <w:bookmarkStart w:id="591" w:name="_Toc286847515"/>
      <w:r>
        <w:rPr>
          <w:rStyle w:val="CharSectno"/>
        </w:rPr>
        <w:t>20</w:t>
      </w:r>
      <w:r>
        <w:rPr>
          <w:snapToGrid w:val="0"/>
        </w:rPr>
        <w:t>.</w:t>
      </w:r>
      <w:r>
        <w:rPr>
          <w:snapToGrid w:val="0"/>
        </w:rPr>
        <w:tab/>
      </w:r>
      <w:del w:id="592" w:author="svcMRProcess" w:date="2018-08-30T14:29:00Z">
        <w:r>
          <w:rPr>
            <w:snapToGrid w:val="0"/>
          </w:rPr>
          <w:delText>Tenure</w:delText>
        </w:r>
      </w:del>
      <w:ins w:id="593" w:author="svcMRProcess" w:date="2018-08-30T14:29:00Z">
        <w:r>
          <w:rPr>
            <w:snapToGrid w:val="0"/>
          </w:rPr>
          <w:t>Term</w:t>
        </w:r>
      </w:ins>
      <w:r>
        <w:rPr>
          <w:snapToGrid w:val="0"/>
        </w:rPr>
        <w:t xml:space="preserve"> of office</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ins w:id="594" w:author="svcMRProcess" w:date="2018-08-30T14:29:00Z">
        <w:r>
          <w:rPr>
            <w:snapToGrid w:val="0"/>
          </w:rPr>
          <w:t xml:space="preserve"> or</w:t>
        </w:r>
      </w:ins>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595" w:name="_Toc417967310"/>
      <w:bookmarkStart w:id="596" w:name="_Toc515327733"/>
      <w:bookmarkStart w:id="597" w:name="_Toc131395648"/>
      <w:bookmarkStart w:id="598" w:name="_Toc196196216"/>
      <w:bookmarkStart w:id="599" w:name="_Toc296068893"/>
      <w:bookmarkStart w:id="600" w:name="_Toc286847516"/>
      <w:r>
        <w:rPr>
          <w:rStyle w:val="CharSectno"/>
        </w:rPr>
        <w:t>21</w:t>
      </w:r>
      <w:r>
        <w:rPr>
          <w:snapToGrid w:val="0"/>
        </w:rPr>
        <w:t>.</w:t>
      </w:r>
      <w:r>
        <w:rPr>
          <w:snapToGrid w:val="0"/>
        </w:rPr>
        <w:tab/>
        <w:t>Acting members</w:t>
      </w:r>
      <w:bookmarkEnd w:id="595"/>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601" w:name="_Toc417967311"/>
      <w:bookmarkStart w:id="602" w:name="_Toc515327734"/>
      <w:bookmarkStart w:id="603" w:name="_Toc131395649"/>
      <w:bookmarkStart w:id="604" w:name="_Toc196196217"/>
      <w:bookmarkStart w:id="605" w:name="_Toc296068894"/>
      <w:bookmarkStart w:id="606" w:name="_Toc286847517"/>
      <w:r>
        <w:rPr>
          <w:rStyle w:val="CharSectno"/>
        </w:rPr>
        <w:t>22</w:t>
      </w:r>
      <w:r>
        <w:rPr>
          <w:snapToGrid w:val="0"/>
        </w:rPr>
        <w:t>.</w:t>
      </w:r>
      <w:r>
        <w:rPr>
          <w:snapToGrid w:val="0"/>
        </w:rPr>
        <w:tab/>
        <w:t xml:space="preserve">Delegation by </w:t>
      </w:r>
      <w:del w:id="607" w:author="svcMRProcess" w:date="2018-08-30T14:29:00Z">
        <w:r>
          <w:rPr>
            <w:snapToGrid w:val="0"/>
          </w:rPr>
          <w:delText xml:space="preserve">the </w:delText>
        </w:r>
      </w:del>
      <w:r>
        <w:rPr>
          <w:snapToGrid w:val="0"/>
        </w:rPr>
        <w:t xml:space="preserve">Council or </w:t>
      </w:r>
      <w:del w:id="608" w:author="svcMRProcess" w:date="2018-08-30T14:29:00Z">
        <w:r>
          <w:rPr>
            <w:snapToGrid w:val="0"/>
          </w:rPr>
          <w:delText xml:space="preserve">the </w:delText>
        </w:r>
      </w:del>
      <w:r>
        <w:rPr>
          <w:snapToGrid w:val="0"/>
        </w:rPr>
        <w:t>Chairperson</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rStyle w:val="DefstartChar"/>
        </w:rP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ins w:id="609" w:author="svcMRProcess" w:date="2018-08-30T14:29:00Z">
        <w:r>
          <w:rPr>
            <w:snapToGrid w:val="0"/>
          </w:rPr>
          <w:t xml:space="preserve"> or</w:t>
        </w:r>
      </w:ins>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DefstartChar"/>
        </w:rP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610" w:name="_Toc89521254"/>
      <w:bookmarkStart w:id="611" w:name="_Toc89521367"/>
      <w:bookmarkStart w:id="612" w:name="_Toc89842110"/>
      <w:bookmarkStart w:id="613" w:name="_Toc92857875"/>
      <w:bookmarkStart w:id="614" w:name="_Toc97107279"/>
      <w:bookmarkStart w:id="615" w:name="_Toc102365227"/>
      <w:bookmarkStart w:id="616" w:name="_Toc102878618"/>
      <w:bookmarkStart w:id="617" w:name="_Toc131395650"/>
      <w:bookmarkStart w:id="618" w:name="_Toc132707283"/>
      <w:bookmarkStart w:id="619" w:name="_Toc132707396"/>
      <w:bookmarkStart w:id="620" w:name="_Toc134935329"/>
      <w:bookmarkStart w:id="621" w:name="_Toc134946212"/>
      <w:bookmarkStart w:id="622" w:name="_Toc136659990"/>
      <w:bookmarkStart w:id="623" w:name="_Toc139079494"/>
      <w:bookmarkStart w:id="624" w:name="_Toc139689183"/>
      <w:bookmarkStart w:id="625" w:name="_Toc155597182"/>
      <w:bookmarkStart w:id="626" w:name="_Toc157914089"/>
      <w:bookmarkStart w:id="627" w:name="_Toc186624207"/>
      <w:bookmarkStart w:id="628" w:name="_Toc187050738"/>
      <w:bookmarkStart w:id="629" w:name="_Toc188694364"/>
      <w:bookmarkStart w:id="630" w:name="_Toc190671718"/>
      <w:bookmarkStart w:id="631" w:name="_Toc190671932"/>
      <w:bookmarkStart w:id="632" w:name="_Toc192042616"/>
      <w:bookmarkStart w:id="633" w:name="_Toc195930829"/>
      <w:bookmarkStart w:id="634" w:name="_Toc196196043"/>
      <w:bookmarkStart w:id="635" w:name="_Toc196196218"/>
      <w:bookmarkStart w:id="636" w:name="_Toc197143207"/>
      <w:bookmarkStart w:id="637" w:name="_Toc197143321"/>
      <w:bookmarkStart w:id="638" w:name="_Toc197143435"/>
      <w:bookmarkStart w:id="639" w:name="_Toc197145764"/>
      <w:bookmarkStart w:id="640" w:name="_Toc197145880"/>
      <w:bookmarkStart w:id="641" w:name="_Toc198013849"/>
      <w:bookmarkStart w:id="642" w:name="_Toc202082409"/>
      <w:bookmarkStart w:id="643" w:name="_Toc202172150"/>
      <w:bookmarkStart w:id="644" w:name="_Toc241051353"/>
      <w:bookmarkStart w:id="645" w:name="_Toc274227963"/>
      <w:bookmarkStart w:id="646" w:name="_Toc278978011"/>
      <w:bookmarkStart w:id="647" w:name="_Toc286847518"/>
      <w:bookmarkStart w:id="648" w:name="_Toc289697538"/>
      <w:bookmarkStart w:id="649" w:name="_Toc290025544"/>
      <w:bookmarkStart w:id="650" w:name="_Toc291850259"/>
      <w:bookmarkStart w:id="651" w:name="_Toc293048803"/>
      <w:bookmarkStart w:id="652" w:name="_Toc293048917"/>
      <w:bookmarkStart w:id="653" w:name="_Toc293306996"/>
      <w:bookmarkStart w:id="654" w:name="_Toc294167922"/>
      <w:bookmarkStart w:id="655" w:name="_Toc294869779"/>
      <w:bookmarkStart w:id="656" w:name="_Toc295202831"/>
      <w:bookmarkStart w:id="657" w:name="_Toc295289396"/>
      <w:bookmarkStart w:id="658" w:name="_Toc296068895"/>
      <w:r>
        <w:rPr>
          <w:rStyle w:val="CharDivNo"/>
        </w:rPr>
        <w:t>Division 5</w:t>
      </w:r>
      <w:r>
        <w:rPr>
          <w:snapToGrid w:val="0"/>
        </w:rPr>
        <w:t> — </w:t>
      </w:r>
      <w:r>
        <w:rPr>
          <w:rStyle w:val="CharDivText"/>
        </w:rPr>
        <w:t>Proceedings of the Council, etc.</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rPr>
          <w:snapToGrid w:val="0"/>
        </w:rPr>
      </w:pPr>
      <w:bookmarkStart w:id="659" w:name="_Toc417967312"/>
      <w:bookmarkStart w:id="660" w:name="_Toc515327735"/>
      <w:bookmarkStart w:id="661" w:name="_Toc131395651"/>
      <w:bookmarkStart w:id="662" w:name="_Toc196196219"/>
      <w:bookmarkStart w:id="663" w:name="_Toc296068896"/>
      <w:bookmarkStart w:id="664" w:name="_Toc286847519"/>
      <w:r>
        <w:rPr>
          <w:rStyle w:val="CharSectno"/>
        </w:rPr>
        <w:t>23</w:t>
      </w:r>
      <w:r>
        <w:rPr>
          <w:snapToGrid w:val="0"/>
        </w:rPr>
        <w:t>.</w:t>
      </w:r>
      <w:r>
        <w:rPr>
          <w:snapToGrid w:val="0"/>
        </w:rPr>
        <w:tab/>
        <w:t>Co</w:t>
      </w:r>
      <w:r>
        <w:rPr>
          <w:snapToGrid w:val="0"/>
        </w:rPr>
        <w:noBreakHyphen/>
      </w:r>
      <w:del w:id="665" w:author="svcMRProcess" w:date="2018-08-30T14:29:00Z">
        <w:r>
          <w:rPr>
            <w:snapToGrid w:val="0"/>
          </w:rPr>
          <w:delText>option</w:delText>
        </w:r>
      </w:del>
      <w:ins w:id="666" w:author="svcMRProcess" w:date="2018-08-30T14:29:00Z">
        <w:r>
          <w:rPr>
            <w:snapToGrid w:val="0"/>
          </w:rPr>
          <w:t>opted members</w:t>
        </w:r>
      </w:ins>
      <w:r>
        <w:rPr>
          <w:snapToGrid w:val="0"/>
        </w:rPr>
        <w:t xml:space="preserve"> and consultation</w:t>
      </w:r>
      <w:bookmarkEnd w:id="659"/>
      <w:bookmarkEnd w:id="660"/>
      <w:bookmarkEnd w:id="661"/>
      <w:bookmarkEnd w:id="662"/>
      <w:bookmarkEnd w:id="663"/>
      <w:bookmarkEnd w:id="664"/>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667" w:name="_Toc417967313"/>
      <w:bookmarkStart w:id="668" w:name="_Toc515327736"/>
      <w:bookmarkStart w:id="669" w:name="_Toc131395652"/>
      <w:bookmarkStart w:id="670" w:name="_Toc196196220"/>
      <w:bookmarkStart w:id="671" w:name="_Toc296068897"/>
      <w:bookmarkStart w:id="672" w:name="_Toc286847520"/>
      <w:r>
        <w:rPr>
          <w:rStyle w:val="CharSectno"/>
        </w:rPr>
        <w:t>24</w:t>
      </w:r>
      <w:r>
        <w:rPr>
          <w:snapToGrid w:val="0"/>
        </w:rPr>
        <w:t>.</w:t>
      </w:r>
      <w:r>
        <w:rPr>
          <w:snapToGrid w:val="0"/>
        </w:rPr>
        <w:tab/>
        <w:t xml:space="preserve">Proceedings </w:t>
      </w:r>
      <w:ins w:id="673" w:author="svcMRProcess" w:date="2018-08-30T14:29:00Z">
        <w:r>
          <w:rPr>
            <w:snapToGrid w:val="0"/>
          </w:rPr>
          <w:t xml:space="preserve">and meetings </w:t>
        </w:r>
      </w:ins>
      <w:r>
        <w:rPr>
          <w:snapToGrid w:val="0"/>
        </w:rPr>
        <w:t xml:space="preserve">of </w:t>
      </w:r>
      <w:del w:id="674" w:author="svcMRProcess" w:date="2018-08-30T14:29:00Z">
        <w:r>
          <w:rPr>
            <w:snapToGrid w:val="0"/>
          </w:rPr>
          <w:delText xml:space="preserve">the </w:delText>
        </w:r>
      </w:del>
      <w:r>
        <w:rPr>
          <w:snapToGrid w:val="0"/>
        </w:rPr>
        <w:t>Council</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675" w:name="_Toc417967314"/>
      <w:bookmarkStart w:id="676" w:name="_Toc515327737"/>
      <w:bookmarkStart w:id="677" w:name="_Toc131395653"/>
      <w:bookmarkStart w:id="678" w:name="_Toc196196221"/>
      <w:bookmarkStart w:id="679" w:name="_Toc296068898"/>
      <w:bookmarkStart w:id="680" w:name="_Toc286847521"/>
      <w:r>
        <w:rPr>
          <w:rStyle w:val="CharSectno"/>
        </w:rPr>
        <w:t>25</w:t>
      </w:r>
      <w:r>
        <w:rPr>
          <w:snapToGrid w:val="0"/>
        </w:rPr>
        <w:t>.</w:t>
      </w:r>
      <w:r>
        <w:rPr>
          <w:snapToGrid w:val="0"/>
        </w:rPr>
        <w:tab/>
        <w:t>Committees</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681" w:name="_Toc417967315"/>
      <w:bookmarkStart w:id="682" w:name="_Toc515327738"/>
      <w:bookmarkStart w:id="683" w:name="_Toc131395654"/>
      <w:bookmarkStart w:id="684" w:name="_Toc196196222"/>
      <w:bookmarkStart w:id="685" w:name="_Toc296068899"/>
      <w:bookmarkStart w:id="686" w:name="_Toc286847522"/>
      <w:r>
        <w:rPr>
          <w:rStyle w:val="CharSectno"/>
        </w:rPr>
        <w:t>26</w:t>
      </w:r>
      <w:r>
        <w:rPr>
          <w:snapToGrid w:val="0"/>
        </w:rPr>
        <w:t>.</w:t>
      </w:r>
      <w:r>
        <w:rPr>
          <w:snapToGrid w:val="0"/>
        </w:rPr>
        <w:tab/>
        <w:t>Conflict of interest</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ins w:id="687" w:author="svcMRProcess" w:date="2018-08-30T14:29:00Z">
        <w:r>
          <w:rPr>
            <w:snapToGrid w:val="0"/>
          </w:rPr>
          <w:t xml:space="preserve"> and</w:t>
        </w:r>
      </w:ins>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688" w:name="_Toc89521259"/>
      <w:bookmarkStart w:id="689" w:name="_Toc89521372"/>
      <w:bookmarkStart w:id="690" w:name="_Toc89842115"/>
      <w:bookmarkStart w:id="691" w:name="_Toc92857880"/>
      <w:bookmarkStart w:id="692" w:name="_Toc97107284"/>
      <w:bookmarkStart w:id="693" w:name="_Toc102365232"/>
      <w:bookmarkStart w:id="694" w:name="_Toc102878623"/>
      <w:bookmarkStart w:id="695" w:name="_Toc131395655"/>
      <w:bookmarkStart w:id="696" w:name="_Toc132707288"/>
      <w:bookmarkStart w:id="697" w:name="_Toc132707401"/>
      <w:bookmarkStart w:id="698" w:name="_Toc134935334"/>
      <w:bookmarkStart w:id="699" w:name="_Toc134946217"/>
      <w:bookmarkStart w:id="700" w:name="_Toc136659995"/>
      <w:bookmarkStart w:id="701" w:name="_Toc139079499"/>
      <w:bookmarkStart w:id="702" w:name="_Toc139689188"/>
      <w:bookmarkStart w:id="703" w:name="_Toc155597187"/>
      <w:bookmarkStart w:id="704" w:name="_Toc157914094"/>
      <w:bookmarkStart w:id="705" w:name="_Toc186624212"/>
      <w:bookmarkStart w:id="706" w:name="_Toc187050743"/>
      <w:bookmarkStart w:id="707" w:name="_Toc188694369"/>
      <w:bookmarkStart w:id="708" w:name="_Toc190671723"/>
      <w:bookmarkStart w:id="709" w:name="_Toc190671937"/>
      <w:bookmarkStart w:id="710" w:name="_Toc192042621"/>
      <w:bookmarkStart w:id="711" w:name="_Toc195930834"/>
      <w:bookmarkStart w:id="712" w:name="_Toc196196048"/>
      <w:bookmarkStart w:id="713" w:name="_Toc196196223"/>
      <w:bookmarkStart w:id="714" w:name="_Toc197143212"/>
      <w:bookmarkStart w:id="715" w:name="_Toc197143326"/>
      <w:bookmarkStart w:id="716" w:name="_Toc197143440"/>
      <w:bookmarkStart w:id="717" w:name="_Toc197145769"/>
      <w:bookmarkStart w:id="718" w:name="_Toc197145885"/>
      <w:bookmarkStart w:id="719" w:name="_Toc198013854"/>
      <w:bookmarkStart w:id="720" w:name="_Toc202082414"/>
      <w:bookmarkStart w:id="721" w:name="_Toc202172155"/>
      <w:bookmarkStart w:id="722" w:name="_Toc241051358"/>
      <w:bookmarkStart w:id="723" w:name="_Toc274227968"/>
      <w:bookmarkStart w:id="724" w:name="_Toc278978016"/>
      <w:bookmarkStart w:id="725" w:name="_Toc286847523"/>
      <w:bookmarkStart w:id="726" w:name="_Toc289697543"/>
      <w:bookmarkStart w:id="727" w:name="_Toc290025549"/>
      <w:bookmarkStart w:id="728" w:name="_Toc291850264"/>
      <w:bookmarkStart w:id="729" w:name="_Toc293048808"/>
      <w:bookmarkStart w:id="730" w:name="_Toc293048922"/>
      <w:bookmarkStart w:id="731" w:name="_Toc293307001"/>
      <w:bookmarkStart w:id="732" w:name="_Toc294167927"/>
      <w:bookmarkStart w:id="733" w:name="_Toc294869784"/>
      <w:bookmarkStart w:id="734" w:name="_Toc295202836"/>
      <w:bookmarkStart w:id="735" w:name="_Toc295289401"/>
      <w:bookmarkStart w:id="736" w:name="_Toc296068900"/>
      <w:r>
        <w:rPr>
          <w:rStyle w:val="CharDivNo"/>
        </w:rPr>
        <w:t>Division 6</w:t>
      </w:r>
      <w:r>
        <w:rPr>
          <w:snapToGrid w:val="0"/>
        </w:rPr>
        <w:t> — </w:t>
      </w:r>
      <w:r>
        <w:rPr>
          <w:rStyle w:val="CharDivText"/>
        </w:rPr>
        <w:t>Staff, remuneration, etc.</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snapToGrid w:val="0"/>
        </w:rPr>
        <w:t xml:space="preserve"> </w:t>
      </w:r>
    </w:p>
    <w:p>
      <w:pPr>
        <w:pStyle w:val="Heading5"/>
        <w:rPr>
          <w:snapToGrid w:val="0"/>
        </w:rPr>
      </w:pPr>
      <w:bookmarkStart w:id="737" w:name="_Toc417967316"/>
      <w:bookmarkStart w:id="738" w:name="_Toc515327739"/>
      <w:bookmarkStart w:id="739" w:name="_Toc131395656"/>
      <w:bookmarkStart w:id="740" w:name="_Toc196196224"/>
      <w:bookmarkStart w:id="741" w:name="_Toc296068901"/>
      <w:bookmarkStart w:id="742" w:name="_Toc286847524"/>
      <w:r>
        <w:rPr>
          <w:rStyle w:val="CharSectno"/>
        </w:rPr>
        <w:t>27</w:t>
      </w:r>
      <w:r>
        <w:rPr>
          <w:snapToGrid w:val="0"/>
        </w:rPr>
        <w:t>.</w:t>
      </w:r>
      <w:r>
        <w:rPr>
          <w:snapToGrid w:val="0"/>
        </w:rPr>
        <w:tab/>
        <w:t>Staff</w:t>
      </w:r>
      <w:del w:id="743" w:author="svcMRProcess" w:date="2018-08-30T14:29:00Z">
        <w:r>
          <w:rPr>
            <w:snapToGrid w:val="0"/>
          </w:rPr>
          <w:delText xml:space="preserve"> and</w:delText>
        </w:r>
      </w:del>
      <w:ins w:id="744" w:author="svcMRProcess" w:date="2018-08-30T14:29:00Z">
        <w:r>
          <w:rPr>
            <w:snapToGrid w:val="0"/>
          </w:rPr>
          <w:t>,</w:t>
        </w:r>
      </w:ins>
      <w:r>
        <w:rPr>
          <w:snapToGrid w:val="0"/>
        </w:rPr>
        <w:t xml:space="preserve"> consultants etc</w:t>
      </w:r>
      <w:bookmarkEnd w:id="737"/>
      <w:bookmarkEnd w:id="738"/>
      <w:r>
        <w:rPr>
          <w:snapToGrid w:val="0"/>
        </w:rPr>
        <w:t>.</w:t>
      </w:r>
      <w:bookmarkEnd w:id="739"/>
      <w:bookmarkEnd w:id="740"/>
      <w:bookmarkEnd w:id="741"/>
      <w:bookmarkEnd w:id="742"/>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ins w:id="745" w:author="svcMRProcess" w:date="2018-08-30T14:29:00Z">
        <w:r>
          <w:rPr>
            <w:snapToGrid w:val="0"/>
          </w:rPr>
          <w:t xml:space="preserve"> or</w:t>
        </w:r>
      </w:ins>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w:t>
      </w:r>
      <w:del w:id="746" w:author="svcMRProcess" w:date="2018-08-30T14:29:00Z">
        <w:r>
          <w:rPr>
            <w:snapToGrid w:val="0"/>
            <w:vertAlign w:val="superscript"/>
          </w:rPr>
          <w:delText>3</w:delText>
        </w:r>
      </w:del>
      <w:ins w:id="747" w:author="svcMRProcess" w:date="2018-08-30T14:29:00Z">
        <w:r>
          <w:rPr>
            <w:snapToGrid w:val="0"/>
            <w:vertAlign w:val="superscript"/>
          </w:rPr>
          <w:t>2</w:t>
        </w:r>
      </w:ins>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w:t>
      </w:r>
      <w:del w:id="748" w:author="svcMRProcess" w:date="2018-08-30T14:29:00Z">
        <w:r>
          <w:rPr>
            <w:snapToGrid w:val="0"/>
            <w:vertAlign w:val="superscript"/>
          </w:rPr>
          <w:delText>3</w:delText>
        </w:r>
      </w:del>
      <w:ins w:id="749" w:author="svcMRProcess" w:date="2018-08-30T14:29:00Z">
        <w:r>
          <w:rPr>
            <w:snapToGrid w:val="0"/>
            <w:vertAlign w:val="superscript"/>
          </w:rPr>
          <w:t>2</w:t>
        </w:r>
      </w:ins>
      <w:r>
        <w:rPr>
          <w:snapToGrid w:val="0"/>
          <w:vertAlign w:val="superscript"/>
        </w:rPr>
        <w:t xml:space="preserve">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750" w:name="_Toc417967317"/>
      <w:bookmarkStart w:id="751" w:name="_Toc515327740"/>
      <w:bookmarkStart w:id="752" w:name="_Toc131395657"/>
      <w:bookmarkStart w:id="753" w:name="_Toc196196225"/>
      <w:bookmarkStart w:id="754" w:name="_Toc296068902"/>
      <w:bookmarkStart w:id="755" w:name="_Toc286847525"/>
      <w:r>
        <w:rPr>
          <w:rStyle w:val="CharSectno"/>
        </w:rPr>
        <w:t>28</w:t>
      </w:r>
      <w:r>
        <w:rPr>
          <w:snapToGrid w:val="0"/>
        </w:rPr>
        <w:t>.</w:t>
      </w:r>
      <w:r>
        <w:rPr>
          <w:snapToGrid w:val="0"/>
        </w:rPr>
        <w:tab/>
        <w:t xml:space="preserve">Remuneration of members etc. of, and service with, </w:t>
      </w:r>
      <w:del w:id="756" w:author="svcMRProcess" w:date="2018-08-30T14:29:00Z">
        <w:r>
          <w:rPr>
            <w:snapToGrid w:val="0"/>
          </w:rPr>
          <w:delText>the </w:delText>
        </w:r>
      </w:del>
      <w:r>
        <w:rPr>
          <w:snapToGrid w:val="0"/>
        </w:rPr>
        <w:t>Council</w:t>
      </w:r>
      <w:bookmarkEnd w:id="750"/>
      <w:bookmarkEnd w:id="751"/>
      <w:bookmarkEnd w:id="752"/>
      <w:bookmarkEnd w:id="753"/>
      <w:bookmarkEnd w:id="754"/>
      <w:bookmarkEnd w:id="755"/>
      <w:del w:id="757" w:author="svcMRProcess" w:date="2018-08-30T14:29:00Z">
        <w:r>
          <w:rPr>
            <w:snapToGrid w:val="0"/>
          </w:rPr>
          <w:delText xml:space="preserve"> </w:delText>
        </w:r>
      </w:del>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758" w:name="_Toc89521262"/>
      <w:bookmarkStart w:id="759" w:name="_Toc89521375"/>
      <w:bookmarkStart w:id="760" w:name="_Toc89842118"/>
      <w:bookmarkStart w:id="761" w:name="_Toc92857883"/>
      <w:bookmarkStart w:id="762" w:name="_Toc97107287"/>
      <w:bookmarkStart w:id="763" w:name="_Toc102365235"/>
      <w:bookmarkStart w:id="764" w:name="_Toc102878626"/>
      <w:bookmarkStart w:id="765" w:name="_Toc131395658"/>
      <w:bookmarkStart w:id="766" w:name="_Toc132707291"/>
      <w:bookmarkStart w:id="767" w:name="_Toc132707404"/>
      <w:bookmarkStart w:id="768" w:name="_Toc134935337"/>
      <w:bookmarkStart w:id="769" w:name="_Toc134946220"/>
      <w:bookmarkStart w:id="770" w:name="_Toc136659998"/>
      <w:bookmarkStart w:id="771" w:name="_Toc139079502"/>
      <w:bookmarkStart w:id="772" w:name="_Toc139689191"/>
      <w:bookmarkStart w:id="773" w:name="_Toc155597190"/>
      <w:bookmarkStart w:id="774" w:name="_Toc157914097"/>
      <w:bookmarkStart w:id="775" w:name="_Toc186624215"/>
      <w:bookmarkStart w:id="776" w:name="_Toc187050746"/>
      <w:bookmarkStart w:id="777" w:name="_Toc188694372"/>
      <w:bookmarkStart w:id="778" w:name="_Toc190671726"/>
      <w:bookmarkStart w:id="779" w:name="_Toc190671940"/>
      <w:bookmarkStart w:id="780" w:name="_Toc192042624"/>
      <w:bookmarkStart w:id="781" w:name="_Toc195930837"/>
      <w:bookmarkStart w:id="782" w:name="_Toc196196051"/>
      <w:bookmarkStart w:id="783" w:name="_Toc196196226"/>
      <w:bookmarkStart w:id="784" w:name="_Toc197143215"/>
      <w:bookmarkStart w:id="785" w:name="_Toc197143329"/>
      <w:bookmarkStart w:id="786" w:name="_Toc197143443"/>
      <w:bookmarkStart w:id="787" w:name="_Toc197145772"/>
      <w:bookmarkStart w:id="788" w:name="_Toc197145888"/>
      <w:bookmarkStart w:id="789" w:name="_Toc198013857"/>
      <w:bookmarkStart w:id="790" w:name="_Toc202082417"/>
      <w:bookmarkStart w:id="791" w:name="_Toc202172158"/>
      <w:bookmarkStart w:id="792" w:name="_Toc241051361"/>
      <w:bookmarkStart w:id="793" w:name="_Toc274227971"/>
      <w:bookmarkStart w:id="794" w:name="_Toc278978019"/>
      <w:bookmarkStart w:id="795" w:name="_Toc286847526"/>
      <w:bookmarkStart w:id="796" w:name="_Toc289697546"/>
      <w:bookmarkStart w:id="797" w:name="_Toc290025552"/>
      <w:bookmarkStart w:id="798" w:name="_Toc291850267"/>
      <w:bookmarkStart w:id="799" w:name="_Toc293048811"/>
      <w:bookmarkStart w:id="800" w:name="_Toc293048925"/>
      <w:bookmarkStart w:id="801" w:name="_Toc293307004"/>
      <w:bookmarkStart w:id="802" w:name="_Toc294167930"/>
      <w:bookmarkStart w:id="803" w:name="_Toc294869787"/>
      <w:bookmarkStart w:id="804" w:name="_Toc295202839"/>
      <w:bookmarkStart w:id="805" w:name="_Toc295289404"/>
      <w:bookmarkStart w:id="806" w:name="_Toc296068903"/>
      <w:r>
        <w:rPr>
          <w:rStyle w:val="CharPartNo"/>
        </w:rPr>
        <w:t>Part 4</w:t>
      </w:r>
      <w:r>
        <w:t> — </w:t>
      </w:r>
      <w:r>
        <w:rPr>
          <w:rStyle w:val="CharPartText"/>
        </w:rPr>
        <w:t>Heritage Agreements and conservation incentives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PartText"/>
        </w:rPr>
        <w:t xml:space="preserve"> </w:t>
      </w:r>
    </w:p>
    <w:p>
      <w:pPr>
        <w:pStyle w:val="Heading3"/>
        <w:rPr>
          <w:snapToGrid w:val="0"/>
        </w:rPr>
      </w:pPr>
      <w:bookmarkStart w:id="807" w:name="_Toc89521263"/>
      <w:bookmarkStart w:id="808" w:name="_Toc89521376"/>
      <w:bookmarkStart w:id="809" w:name="_Toc89842119"/>
      <w:bookmarkStart w:id="810" w:name="_Toc92857884"/>
      <w:bookmarkStart w:id="811" w:name="_Toc97107288"/>
      <w:bookmarkStart w:id="812" w:name="_Toc102365236"/>
      <w:bookmarkStart w:id="813" w:name="_Toc102878627"/>
      <w:bookmarkStart w:id="814" w:name="_Toc131395659"/>
      <w:bookmarkStart w:id="815" w:name="_Toc132707292"/>
      <w:bookmarkStart w:id="816" w:name="_Toc132707405"/>
      <w:bookmarkStart w:id="817" w:name="_Toc134935338"/>
      <w:bookmarkStart w:id="818" w:name="_Toc134946221"/>
      <w:bookmarkStart w:id="819" w:name="_Toc136659999"/>
      <w:bookmarkStart w:id="820" w:name="_Toc139079503"/>
      <w:bookmarkStart w:id="821" w:name="_Toc139689192"/>
      <w:bookmarkStart w:id="822" w:name="_Toc155597191"/>
      <w:bookmarkStart w:id="823" w:name="_Toc157914098"/>
      <w:bookmarkStart w:id="824" w:name="_Toc186624216"/>
      <w:bookmarkStart w:id="825" w:name="_Toc187050747"/>
      <w:bookmarkStart w:id="826" w:name="_Toc188694373"/>
      <w:bookmarkStart w:id="827" w:name="_Toc190671727"/>
      <w:bookmarkStart w:id="828" w:name="_Toc190671941"/>
      <w:bookmarkStart w:id="829" w:name="_Toc192042625"/>
      <w:bookmarkStart w:id="830" w:name="_Toc195930838"/>
      <w:bookmarkStart w:id="831" w:name="_Toc196196052"/>
      <w:bookmarkStart w:id="832" w:name="_Toc196196227"/>
      <w:bookmarkStart w:id="833" w:name="_Toc197143216"/>
      <w:bookmarkStart w:id="834" w:name="_Toc197143330"/>
      <w:bookmarkStart w:id="835" w:name="_Toc197143444"/>
      <w:bookmarkStart w:id="836" w:name="_Toc197145773"/>
      <w:bookmarkStart w:id="837" w:name="_Toc197145889"/>
      <w:bookmarkStart w:id="838" w:name="_Toc198013858"/>
      <w:bookmarkStart w:id="839" w:name="_Toc202082418"/>
      <w:bookmarkStart w:id="840" w:name="_Toc202172159"/>
      <w:bookmarkStart w:id="841" w:name="_Toc241051362"/>
      <w:bookmarkStart w:id="842" w:name="_Toc274227972"/>
      <w:bookmarkStart w:id="843" w:name="_Toc278978020"/>
      <w:bookmarkStart w:id="844" w:name="_Toc286847527"/>
      <w:bookmarkStart w:id="845" w:name="_Toc289697547"/>
      <w:bookmarkStart w:id="846" w:name="_Toc290025553"/>
      <w:bookmarkStart w:id="847" w:name="_Toc291850268"/>
      <w:bookmarkStart w:id="848" w:name="_Toc293048812"/>
      <w:bookmarkStart w:id="849" w:name="_Toc293048926"/>
      <w:bookmarkStart w:id="850" w:name="_Toc293307005"/>
      <w:bookmarkStart w:id="851" w:name="_Toc294167931"/>
      <w:bookmarkStart w:id="852" w:name="_Toc294869788"/>
      <w:bookmarkStart w:id="853" w:name="_Toc295202840"/>
      <w:bookmarkStart w:id="854" w:name="_Toc295289405"/>
      <w:bookmarkStart w:id="855" w:name="_Toc296068904"/>
      <w:r>
        <w:rPr>
          <w:rStyle w:val="CharDivNo"/>
        </w:rPr>
        <w:t>Division 1</w:t>
      </w:r>
      <w:r>
        <w:rPr>
          <w:snapToGrid w:val="0"/>
        </w:rPr>
        <w:t> — </w:t>
      </w:r>
      <w:r>
        <w:rPr>
          <w:rStyle w:val="CharDivText"/>
        </w:rPr>
        <w:t>Heritage Agreements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DivText"/>
        </w:rPr>
        <w:t xml:space="preserve"> </w:t>
      </w:r>
    </w:p>
    <w:p>
      <w:pPr>
        <w:pStyle w:val="Heading5"/>
        <w:spacing w:before="240"/>
        <w:rPr>
          <w:snapToGrid w:val="0"/>
        </w:rPr>
      </w:pPr>
      <w:bookmarkStart w:id="856" w:name="_Toc417967318"/>
      <w:bookmarkStart w:id="857" w:name="_Toc515327741"/>
      <w:bookmarkStart w:id="858" w:name="_Toc131395660"/>
      <w:bookmarkStart w:id="859" w:name="_Toc196196228"/>
      <w:bookmarkStart w:id="860" w:name="_Toc296068905"/>
      <w:bookmarkStart w:id="861" w:name="_Toc286847528"/>
      <w:r>
        <w:rPr>
          <w:rStyle w:val="CharSectno"/>
        </w:rPr>
        <w:t>29</w:t>
      </w:r>
      <w:r>
        <w:rPr>
          <w:snapToGrid w:val="0"/>
        </w:rPr>
        <w:t>.</w:t>
      </w:r>
      <w:r>
        <w:rPr>
          <w:snapToGrid w:val="0"/>
        </w:rPr>
        <w:tab/>
        <w:t>Heritage Agreements</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ins w:id="862" w:author="svcMRProcess" w:date="2018-08-30T14:29:00Z">
        <w:r>
          <w:rPr>
            <w:snapToGrid w:val="0"/>
          </w:rPr>
          <w:t xml:space="preserve"> or</w:t>
        </w:r>
      </w:ins>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ins w:id="863" w:author="svcMRProcess" w:date="2018-08-30T14:29:00Z">
        <w:r>
          <w:rPr>
            <w:snapToGrid w:val="0"/>
          </w:rPr>
          <w:t xml:space="preserve"> or</w:t>
        </w:r>
      </w:ins>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ins w:id="864" w:author="svcMRProcess" w:date="2018-08-30T14:29:00Z">
        <w:r>
          <w:rPr>
            <w:snapToGrid w:val="0"/>
          </w:rPr>
          <w:t xml:space="preserve"> or</w:t>
        </w:r>
      </w:ins>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ins w:id="865" w:author="svcMRProcess" w:date="2018-08-30T14:29:00Z">
        <w:r>
          <w:rPr>
            <w:snapToGrid w:val="0"/>
          </w:rPr>
          <w:t xml:space="preserve"> and</w:t>
        </w:r>
      </w:ins>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ins w:id="866" w:author="svcMRProcess" w:date="2018-08-30T14:29:00Z">
        <w:r>
          <w:rPr>
            <w:snapToGrid w:val="0"/>
          </w:rPr>
          <w:t xml:space="preserve"> or</w:t>
        </w:r>
      </w:ins>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ins w:id="867" w:author="svcMRProcess" w:date="2018-08-30T14:29:00Z">
        <w:r>
          <w:rPr>
            <w:snapToGrid w:val="0"/>
          </w:rPr>
          <w:t xml:space="preserve"> or</w:t>
        </w:r>
      </w:ins>
    </w:p>
    <w:p>
      <w:pPr>
        <w:pStyle w:val="Indenti"/>
        <w:rPr>
          <w:snapToGrid w:val="0"/>
        </w:rPr>
      </w:pPr>
      <w:r>
        <w:rPr>
          <w:snapToGrid w:val="0"/>
        </w:rPr>
        <w:tab/>
        <w:t>(iii)</w:t>
      </w:r>
      <w:r>
        <w:rPr>
          <w:snapToGrid w:val="0"/>
        </w:rPr>
        <w:tab/>
        <w:t>provide for the inspection of the land and require that facilities be provided for that inspection;</w:t>
      </w:r>
      <w:ins w:id="868" w:author="svcMRProcess" w:date="2018-08-30T14:29:00Z">
        <w:r>
          <w:rPr>
            <w:snapToGrid w:val="0"/>
          </w:rPr>
          <w:t xml:space="preserve"> or</w:t>
        </w:r>
      </w:ins>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ins w:id="869" w:author="svcMRProcess" w:date="2018-08-30T14:29:00Z">
        <w:r>
          <w:rPr>
            <w:snapToGrid w:val="0"/>
          </w:rPr>
          <w:t xml:space="preserve"> or</w:t>
        </w:r>
      </w:ins>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ins w:id="870" w:author="svcMRProcess" w:date="2018-08-30T14:29:00Z">
        <w:r>
          <w:rPr>
            <w:snapToGrid w:val="0"/>
          </w:rPr>
          <w:t xml:space="preserve"> or</w:t>
        </w:r>
      </w:ins>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ins w:id="871" w:author="svcMRProcess" w:date="2018-08-30T14:29:00Z">
        <w:r>
          <w:rPr>
            <w:snapToGrid w:val="0"/>
          </w:rPr>
          <w:t xml:space="preserve"> or</w:t>
        </w:r>
      </w:ins>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 xml:space="preserve">subject to an </w:t>
      </w:r>
      <w:del w:id="872" w:author="svcMRProcess" w:date="2018-08-30T14:29:00Z">
        <w:r>
          <w:rPr>
            <w:snapToGrid w:val="0"/>
          </w:rPr>
          <w:delText>Order</w:delText>
        </w:r>
      </w:del>
      <w:ins w:id="873" w:author="svcMRProcess" w:date="2018-08-30T14:29:00Z">
        <w:r>
          <w:rPr>
            <w:snapToGrid w:val="0"/>
          </w:rPr>
          <w:t>order</w:t>
        </w:r>
      </w:ins>
      <w:r>
        <w:rPr>
          <w:snapToGrid w:val="0"/>
        </w:rPr>
        <w:t xml:space="preserve">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 xml:space="preserve">in conjunction, where necessary, with an </w:t>
      </w:r>
      <w:del w:id="874" w:author="svcMRProcess" w:date="2018-08-30T14:29:00Z">
        <w:r>
          <w:rPr>
            <w:snapToGrid w:val="0"/>
          </w:rPr>
          <w:delText>Order</w:delText>
        </w:r>
      </w:del>
      <w:ins w:id="875" w:author="svcMRProcess" w:date="2018-08-30T14:29:00Z">
        <w:r>
          <w:rPr>
            <w:snapToGrid w:val="0"/>
          </w:rPr>
          <w:t>order</w:t>
        </w:r>
      </w:ins>
      <w:r>
        <w:rPr>
          <w:snapToGrid w:val="0"/>
        </w:rPr>
        <w:t xml:space="preserve">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 xml:space="preserve">the requirements as to the safety, maintenance, inspection, or licensing of premises to which other written laws would, but for an </w:t>
      </w:r>
      <w:del w:id="876" w:author="svcMRProcess" w:date="2018-08-30T14:29:00Z">
        <w:r>
          <w:rPr>
            <w:snapToGrid w:val="0"/>
          </w:rPr>
          <w:delText>Order</w:delText>
        </w:r>
      </w:del>
      <w:ins w:id="877" w:author="svcMRProcess" w:date="2018-08-30T14:29:00Z">
        <w:r>
          <w:rPr>
            <w:snapToGrid w:val="0"/>
          </w:rPr>
          <w:t>order</w:t>
        </w:r>
      </w:ins>
      <w:r>
        <w:rPr>
          <w:snapToGrid w:val="0"/>
        </w:rPr>
        <w:t xml:space="preserve">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del w:id="878" w:author="svcMRProcess" w:date="2018-08-30T14:29:00Z">
        <w:r>
          <w:rPr>
            <w:snapToGrid w:val="0"/>
          </w:rPr>
          <w:tab/>
        </w:r>
      </w:del>
      <w:r>
        <w:rPr>
          <w:snapToGrid w:val="0"/>
        </w:rPr>
        <w:t>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879" w:name="_Toc417967319"/>
      <w:bookmarkStart w:id="880" w:name="_Toc515327742"/>
      <w:bookmarkStart w:id="881" w:name="_Toc131395661"/>
      <w:bookmarkStart w:id="882" w:name="_Toc196196229"/>
      <w:bookmarkStart w:id="883" w:name="_Toc296068906"/>
      <w:bookmarkStart w:id="884" w:name="_Toc286847529"/>
      <w:r>
        <w:rPr>
          <w:rStyle w:val="CharSectno"/>
        </w:rPr>
        <w:t>30</w:t>
      </w:r>
      <w:r>
        <w:rPr>
          <w:snapToGrid w:val="0"/>
        </w:rPr>
        <w:t>.</w:t>
      </w:r>
      <w:r>
        <w:rPr>
          <w:snapToGrid w:val="0"/>
        </w:rPr>
        <w:tab/>
      </w:r>
      <w:ins w:id="885" w:author="svcMRProcess" w:date="2018-08-30T14:29:00Z">
        <w:r>
          <w:rPr>
            <w:snapToGrid w:val="0"/>
          </w:rPr>
          <w:t xml:space="preserve">Owner etc. of land wanting </w:t>
        </w:r>
      </w:ins>
      <w:r>
        <w:rPr>
          <w:snapToGrid w:val="0"/>
        </w:rPr>
        <w:t xml:space="preserve">Heritage </w:t>
      </w:r>
      <w:del w:id="886" w:author="svcMRProcess" w:date="2018-08-30T14:29:00Z">
        <w:r>
          <w:rPr>
            <w:snapToGrid w:val="0"/>
          </w:rPr>
          <w:delText>Agreements</w:delText>
        </w:r>
      </w:del>
      <w:ins w:id="887" w:author="svcMRProcess" w:date="2018-08-30T14:29:00Z">
        <w:r>
          <w:rPr>
            <w:snapToGrid w:val="0"/>
          </w:rPr>
          <w:t>Agreement</w:t>
        </w:r>
      </w:ins>
      <w:r>
        <w:rPr>
          <w:snapToGrid w:val="0"/>
        </w:rPr>
        <w:t xml:space="preserve"> may </w:t>
      </w:r>
      <w:del w:id="888" w:author="svcMRProcess" w:date="2018-08-30T14:29:00Z">
        <w:r>
          <w:rPr>
            <w:snapToGrid w:val="0"/>
          </w:rPr>
          <w:delText>be referred</w:delText>
        </w:r>
      </w:del>
      <w:ins w:id="889" w:author="svcMRProcess" w:date="2018-08-30T14:29:00Z">
        <w:r>
          <w:rPr>
            <w:snapToGrid w:val="0"/>
          </w:rPr>
          <w:t>refer certain question</w:t>
        </w:r>
      </w:ins>
      <w:r>
        <w:rPr>
          <w:snapToGrid w:val="0"/>
        </w:rPr>
        <w:t xml:space="preserve"> to </w:t>
      </w:r>
      <w:del w:id="890" w:author="svcMRProcess" w:date="2018-08-30T14:29:00Z">
        <w:r>
          <w:rPr>
            <w:snapToGrid w:val="0"/>
          </w:rPr>
          <w:delText>the</w:delText>
        </w:r>
      </w:del>
      <w:ins w:id="891" w:author="svcMRProcess" w:date="2018-08-30T14:29:00Z">
        <w:r>
          <w:rPr>
            <w:snapToGrid w:val="0"/>
          </w:rPr>
          <w:t>State Administrative</w:t>
        </w:r>
      </w:ins>
      <w:r>
        <w:rPr>
          <w:snapToGrid w:val="0"/>
        </w:rPr>
        <w:t xml:space="preserve"> Tribunal</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w:t>
      </w:r>
      <w:del w:id="892" w:author="svcMRProcess" w:date="2018-08-30T14:29:00Z">
        <w:r>
          <w:rPr>
            <w:snapToGrid w:val="0"/>
          </w:rPr>
          <w:delText>Order</w:delText>
        </w:r>
      </w:del>
      <w:ins w:id="893" w:author="svcMRProcess" w:date="2018-08-30T14:29:00Z">
        <w:r>
          <w:rPr>
            <w:snapToGrid w:val="0"/>
          </w:rPr>
          <w:t>order</w:t>
        </w:r>
      </w:ins>
      <w:r>
        <w:rPr>
          <w:snapToGrid w:val="0"/>
        </w:rPr>
        <w:t xml:space="preserve"> were made under section 36, and, if such an </w:t>
      </w:r>
      <w:del w:id="894" w:author="svcMRProcess" w:date="2018-08-30T14:29:00Z">
        <w:r>
          <w:rPr>
            <w:snapToGrid w:val="0"/>
          </w:rPr>
          <w:delText>Order</w:delText>
        </w:r>
      </w:del>
      <w:ins w:id="895" w:author="svcMRProcess" w:date="2018-08-30T14:29:00Z">
        <w:r>
          <w:rPr>
            <w:snapToGrid w:val="0"/>
          </w:rPr>
          <w:t>order</w:t>
        </w:r>
      </w:ins>
      <w:r>
        <w:rPr>
          <w:snapToGrid w:val="0"/>
        </w:rPr>
        <w:t xml:space="preserve">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ins w:id="896" w:author="svcMRProcess" w:date="2018-08-30T14:29:00Z">
        <w:r>
          <w:rPr>
            <w:snapToGrid w:val="0"/>
          </w:rPr>
          <w:t xml:space="preserve"> and</w:t>
        </w:r>
      </w:ins>
    </w:p>
    <w:p>
      <w:pPr>
        <w:pStyle w:val="Indenta"/>
        <w:rPr>
          <w:snapToGrid w:val="0"/>
        </w:rPr>
      </w:pPr>
      <w:r>
        <w:rPr>
          <w:snapToGrid w:val="0"/>
        </w:rPr>
        <w:tab/>
        <w:t>(b)</w:t>
      </w:r>
      <w:r>
        <w:rPr>
          <w:snapToGrid w:val="0"/>
        </w:rPr>
        <w:tab/>
        <w:t>the nature of any effect alleged;</w:t>
      </w:r>
      <w:ins w:id="897" w:author="svcMRProcess" w:date="2018-08-30T14:29:00Z">
        <w:r>
          <w:rPr>
            <w:snapToGrid w:val="0"/>
          </w:rPr>
          <w:t xml:space="preserve"> and</w:t>
        </w:r>
      </w:ins>
    </w:p>
    <w:p>
      <w:pPr>
        <w:pStyle w:val="Indenta"/>
        <w:rPr>
          <w:snapToGrid w:val="0"/>
        </w:rPr>
      </w:pPr>
      <w:r>
        <w:rPr>
          <w:snapToGrid w:val="0"/>
        </w:rPr>
        <w:tab/>
        <w:t>(c)</w:t>
      </w:r>
      <w:r>
        <w:rPr>
          <w:snapToGrid w:val="0"/>
        </w:rPr>
        <w:tab/>
        <w:t>the extent, if any, to which any adverse effect has been or could be mitigated, by any public authority or in any other manner;</w:t>
      </w:r>
      <w:ins w:id="898" w:author="svcMRProcess" w:date="2018-08-30T14:29:00Z">
        <w:r>
          <w:rPr>
            <w:snapToGrid w:val="0"/>
          </w:rPr>
          <w:t xml:space="preserve"> and</w:t>
        </w:r>
      </w:ins>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ins w:id="899" w:author="svcMRProcess" w:date="2018-08-30T14:29:00Z">
        <w:r>
          <w:rPr>
            <w:snapToGrid w:val="0"/>
          </w:rPr>
          <w:t xml:space="preserve"> and</w:t>
        </w:r>
      </w:ins>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ins w:id="900" w:author="svcMRProcess" w:date="2018-08-30T14:29:00Z">
        <w:r>
          <w:rPr>
            <w:snapToGrid w:val="0"/>
          </w:rPr>
          <w:t xml:space="preserve"> and</w:t>
        </w:r>
      </w:ins>
    </w:p>
    <w:p>
      <w:pPr>
        <w:pStyle w:val="Indenta"/>
        <w:rPr>
          <w:snapToGrid w:val="0"/>
        </w:rPr>
      </w:pPr>
      <w:r>
        <w:rPr>
          <w:snapToGrid w:val="0"/>
        </w:rPr>
        <w:tab/>
        <w:t>(b)</w:t>
      </w:r>
      <w:r>
        <w:rPr>
          <w:snapToGrid w:val="0"/>
        </w:rPr>
        <w:tab/>
        <w:t>shall have regard to the provisions of Part 4;</w:t>
      </w:r>
      <w:ins w:id="901" w:author="svcMRProcess" w:date="2018-08-30T14:29:00Z">
        <w:r>
          <w:rPr>
            <w:snapToGrid w:val="0"/>
          </w:rPr>
          <w:t xml:space="preserve"> and</w:t>
        </w:r>
      </w:ins>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w:t>
      </w:r>
      <w:del w:id="902" w:author="svcMRProcess" w:date="2018-08-30T14:29:00Z">
        <w:r>
          <w:rPr>
            <w:snapToGrid w:val="0"/>
          </w:rPr>
          <w:delText>Order</w:delText>
        </w:r>
      </w:del>
      <w:ins w:id="903" w:author="svcMRProcess" w:date="2018-08-30T14:29:00Z">
        <w:r>
          <w:rPr>
            <w:snapToGrid w:val="0"/>
          </w:rPr>
          <w:t>order</w:t>
        </w:r>
      </w:ins>
      <w:r>
        <w:rPr>
          <w:snapToGrid w:val="0"/>
        </w:rPr>
        <w:t xml:space="preserve"> under section 38, that </w:t>
      </w:r>
      <w:del w:id="904" w:author="svcMRProcess" w:date="2018-08-30T14:29:00Z">
        <w:r>
          <w:rPr>
            <w:snapToGrid w:val="0"/>
          </w:rPr>
          <w:delText>Order</w:delText>
        </w:r>
      </w:del>
      <w:ins w:id="905" w:author="svcMRProcess" w:date="2018-08-30T14:29:00Z">
        <w:r>
          <w:rPr>
            <w:snapToGrid w:val="0"/>
          </w:rPr>
          <w:t>order</w:t>
        </w:r>
      </w:ins>
      <w:r>
        <w:rPr>
          <w:snapToGrid w:val="0"/>
        </w:rPr>
        <w:t xml:space="preserve"> has been made in terms acceptable to the </w:t>
      </w:r>
      <w:r>
        <w:t>State Administrative Tribunal</w:t>
      </w:r>
      <w:r>
        <w:rPr>
          <w:snapToGrid w:val="0"/>
        </w:rPr>
        <w:t xml:space="preserve"> and the period during which the </w:t>
      </w:r>
      <w:del w:id="906" w:author="svcMRProcess" w:date="2018-08-30T14:29:00Z">
        <w:r>
          <w:rPr>
            <w:snapToGrid w:val="0"/>
          </w:rPr>
          <w:delText>Order</w:delText>
        </w:r>
      </w:del>
      <w:ins w:id="907" w:author="svcMRProcess" w:date="2018-08-30T14:29:00Z">
        <w:r>
          <w:rPr>
            <w:snapToGrid w:val="0"/>
          </w:rPr>
          <w:t>order</w:t>
        </w:r>
      </w:ins>
      <w:r>
        <w:rPr>
          <w:snapToGrid w:val="0"/>
        </w:rPr>
        <w:t xml:space="preserve"> is subject to disallowance has elapsed;</w:t>
      </w:r>
    </w:p>
    <w:p>
      <w:pPr>
        <w:pStyle w:val="Indenta"/>
        <w:rPr>
          <w:ins w:id="908" w:author="svcMRProcess" w:date="2018-08-30T14:29:00Z"/>
          <w:snapToGrid w:val="0"/>
        </w:rPr>
      </w:pPr>
      <w:ins w:id="909" w:author="svcMRProcess" w:date="2018-08-30T14:29:00Z">
        <w:r>
          <w:rPr>
            <w:snapToGrid w:val="0"/>
          </w:rPr>
          <w:tab/>
        </w:r>
        <w:r>
          <w:rPr>
            <w:snapToGrid w:val="0"/>
          </w:rPr>
          <w:tab/>
          <w:t>and</w:t>
        </w:r>
      </w:ins>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ins w:id="910" w:author="svcMRProcess" w:date="2018-08-30T14:29:00Z">
        <w:r>
          <w:rPr>
            <w:snapToGrid w:val="0"/>
          </w:rPr>
          <w:t xml:space="preserve"> and</w:t>
        </w:r>
      </w:ins>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ins w:id="911" w:author="svcMRProcess" w:date="2018-08-30T14:29:00Z">
        <w:r>
          <w:rPr>
            <w:snapToGrid w:val="0"/>
          </w:rPr>
          <w:t xml:space="preserve"> and</w:t>
        </w:r>
      </w:ins>
    </w:p>
    <w:p>
      <w:pPr>
        <w:pStyle w:val="Indenti"/>
        <w:rPr>
          <w:snapToGrid w:val="0"/>
        </w:rPr>
      </w:pPr>
      <w:r>
        <w:rPr>
          <w:snapToGrid w:val="0"/>
        </w:rPr>
        <w:tab/>
        <w:t>(ii)</w:t>
      </w:r>
      <w:r>
        <w:rPr>
          <w:snapToGrid w:val="0"/>
        </w:rPr>
        <w:tab/>
        <w:t>what measures of the kind referred to in section 29(13)(g) have been considered, and if practicable implemented;</w:t>
      </w:r>
      <w:ins w:id="912" w:author="svcMRProcess" w:date="2018-08-30T14:29:00Z">
        <w:r>
          <w:rPr>
            <w:snapToGrid w:val="0"/>
          </w:rPr>
          <w:t xml:space="preserve"> and</w:t>
        </w:r>
      </w:ins>
    </w:p>
    <w:p>
      <w:pPr>
        <w:pStyle w:val="Indenti"/>
        <w:rPr>
          <w:snapToGrid w:val="0"/>
        </w:rPr>
      </w:pPr>
      <w:r>
        <w:rPr>
          <w:snapToGrid w:val="0"/>
        </w:rPr>
        <w:tab/>
        <w:t>(iii)</w:t>
      </w:r>
      <w:r>
        <w:rPr>
          <w:snapToGrid w:val="0"/>
        </w:rPr>
        <w:tab/>
        <w:t>any concessions offered by relevant public authorities or other bodies to promote the heritage conservation;</w:t>
      </w:r>
      <w:ins w:id="913" w:author="svcMRProcess" w:date="2018-08-30T14:29:00Z">
        <w:r>
          <w:rPr>
            <w:snapToGrid w:val="0"/>
          </w:rPr>
          <w:t xml:space="preserve"> and</w:t>
        </w:r>
      </w:ins>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ins w:id="914" w:author="svcMRProcess" w:date="2018-08-30T14:29:00Z"/>
          <w:snapToGrid w:val="0"/>
        </w:rPr>
      </w:pPr>
      <w:ins w:id="915" w:author="svcMRProcess" w:date="2018-08-30T14:29:00Z">
        <w:r>
          <w:rPr>
            <w:snapToGrid w:val="0"/>
          </w:rPr>
          <w:tab/>
        </w:r>
        <w:r>
          <w:rPr>
            <w:snapToGrid w:val="0"/>
          </w:rPr>
          <w:tab/>
          <w:t>and</w:t>
        </w:r>
      </w:ins>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ins w:id="916" w:author="svcMRProcess" w:date="2018-08-30T14:29:00Z">
        <w:r>
          <w:rPr>
            <w:snapToGrid w:val="0"/>
          </w:rPr>
          <w:t xml:space="preserve"> and</w:t>
        </w:r>
      </w:ins>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 xml:space="preserve">may recommend to the Minister the making of specific provisions to be included in any </w:t>
      </w:r>
      <w:del w:id="917" w:author="svcMRProcess" w:date="2018-08-30T14:29:00Z">
        <w:r>
          <w:rPr>
            <w:snapToGrid w:val="0"/>
          </w:rPr>
          <w:delText>Order</w:delText>
        </w:r>
      </w:del>
      <w:ins w:id="918" w:author="svcMRProcess" w:date="2018-08-30T14:29:00Z">
        <w:r>
          <w:rPr>
            <w:snapToGrid w:val="0"/>
          </w:rPr>
          <w:t>order</w:t>
        </w:r>
      </w:ins>
      <w:r>
        <w:rPr>
          <w:snapToGrid w:val="0"/>
        </w:rPr>
        <w:t xml:space="preserve">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ins w:id="919" w:author="svcMRProcess" w:date="2018-08-30T14:29:00Z">
        <w:r>
          <w:rPr>
            <w:snapToGrid w:val="0"/>
          </w:rPr>
          <w:t xml:space="preserve"> and</w:t>
        </w:r>
      </w:ins>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ins w:id="920" w:author="svcMRProcess" w:date="2018-08-30T14:29:00Z">
        <w:r>
          <w:rPr>
            <w:snapToGrid w:val="0"/>
          </w:rPr>
          <w:t xml:space="preserve"> and</w:t>
        </w:r>
      </w:ins>
    </w:p>
    <w:p>
      <w:pPr>
        <w:pStyle w:val="Indenti"/>
        <w:spacing w:before="40"/>
        <w:rPr>
          <w:snapToGrid w:val="0"/>
        </w:rPr>
      </w:pPr>
      <w:r>
        <w:rPr>
          <w:snapToGrid w:val="0"/>
        </w:rPr>
        <w:tab/>
        <w:t>(ii)</w:t>
      </w:r>
      <w:r>
        <w:rPr>
          <w:snapToGrid w:val="0"/>
        </w:rPr>
        <w:tab/>
        <w:t>the Council;</w:t>
      </w:r>
      <w:ins w:id="921" w:author="svcMRProcess" w:date="2018-08-30T14:29:00Z">
        <w:r>
          <w:rPr>
            <w:snapToGrid w:val="0"/>
          </w:rPr>
          <w:t xml:space="preserve"> and</w:t>
        </w:r>
      </w:ins>
    </w:p>
    <w:p>
      <w:pPr>
        <w:pStyle w:val="Indenti"/>
        <w:rPr>
          <w:snapToGrid w:val="0"/>
        </w:rPr>
      </w:pPr>
      <w:r>
        <w:rPr>
          <w:snapToGrid w:val="0"/>
        </w:rPr>
        <w:tab/>
        <w:t>(iii)</w:t>
      </w:r>
      <w:r>
        <w:rPr>
          <w:snapToGrid w:val="0"/>
        </w:rPr>
        <w:tab/>
        <w:t>the Treasurer;</w:t>
      </w:r>
      <w:ins w:id="922" w:author="svcMRProcess" w:date="2018-08-30T14:29:00Z">
        <w:r>
          <w:rPr>
            <w:snapToGrid w:val="0"/>
          </w:rPr>
          <w:t xml:space="preserve"> and</w:t>
        </w:r>
      </w:ins>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923" w:name="_Toc417967320"/>
      <w:bookmarkStart w:id="924" w:name="_Toc515327743"/>
      <w:bookmarkStart w:id="925" w:name="_Toc131395662"/>
      <w:bookmarkStart w:id="926" w:name="_Toc196196230"/>
      <w:bookmarkStart w:id="927" w:name="_Toc296068907"/>
      <w:bookmarkStart w:id="928" w:name="_Toc286847530"/>
      <w:r>
        <w:rPr>
          <w:rStyle w:val="CharSectno"/>
        </w:rPr>
        <w:t>31</w:t>
      </w:r>
      <w:r>
        <w:rPr>
          <w:snapToGrid w:val="0"/>
        </w:rPr>
        <w:t>.</w:t>
      </w:r>
      <w:r>
        <w:rPr>
          <w:snapToGrid w:val="0"/>
        </w:rPr>
        <w:tab/>
        <w:t>Damages in relation to Heritage Agreements</w:t>
      </w:r>
      <w:bookmarkEnd w:id="923"/>
      <w:bookmarkEnd w:id="924"/>
      <w:bookmarkEnd w:id="925"/>
      <w:bookmarkEnd w:id="926"/>
      <w:bookmarkEnd w:id="927"/>
      <w:bookmarkEnd w:id="928"/>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929" w:name="_Toc417967321"/>
      <w:bookmarkStart w:id="930" w:name="_Toc515327744"/>
      <w:bookmarkStart w:id="931" w:name="_Toc131395663"/>
      <w:bookmarkStart w:id="932" w:name="_Toc196196231"/>
      <w:bookmarkStart w:id="933" w:name="_Toc286847531"/>
      <w:bookmarkStart w:id="934" w:name="_Toc296068908"/>
      <w:r>
        <w:rPr>
          <w:rStyle w:val="CharSectno"/>
        </w:rPr>
        <w:t>32</w:t>
      </w:r>
      <w:r>
        <w:rPr>
          <w:snapToGrid w:val="0"/>
        </w:rPr>
        <w:t>.</w:t>
      </w:r>
      <w:r>
        <w:rPr>
          <w:snapToGrid w:val="0"/>
        </w:rPr>
        <w:tab/>
        <w:t>Evidence of Heritage Agreements</w:t>
      </w:r>
      <w:bookmarkEnd w:id="929"/>
      <w:bookmarkEnd w:id="930"/>
      <w:bookmarkEnd w:id="931"/>
      <w:bookmarkEnd w:id="932"/>
      <w:bookmarkEnd w:id="933"/>
      <w:r>
        <w:rPr>
          <w:snapToGrid w:val="0"/>
        </w:rPr>
        <w:t xml:space="preserve"> </w:t>
      </w:r>
      <w:ins w:id="935" w:author="svcMRProcess" w:date="2018-08-30T14:29:00Z">
        <w:r>
          <w:rPr>
            <w:snapToGrid w:val="0"/>
          </w:rPr>
          <w:t>and variations to them</w:t>
        </w:r>
      </w:ins>
      <w:bookmarkEnd w:id="934"/>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936" w:name="_Toc89521268"/>
      <w:bookmarkStart w:id="937" w:name="_Toc89521381"/>
      <w:bookmarkStart w:id="938" w:name="_Toc89842124"/>
      <w:bookmarkStart w:id="939" w:name="_Toc92857889"/>
      <w:bookmarkStart w:id="940" w:name="_Toc97107293"/>
      <w:bookmarkStart w:id="941" w:name="_Toc102365241"/>
      <w:bookmarkStart w:id="942" w:name="_Toc102878632"/>
      <w:bookmarkStart w:id="943" w:name="_Toc131395664"/>
      <w:bookmarkStart w:id="944" w:name="_Toc132707297"/>
      <w:bookmarkStart w:id="945" w:name="_Toc132707410"/>
      <w:bookmarkStart w:id="946" w:name="_Toc134935343"/>
      <w:bookmarkStart w:id="947" w:name="_Toc134946226"/>
      <w:bookmarkStart w:id="948" w:name="_Toc136660004"/>
      <w:bookmarkStart w:id="949" w:name="_Toc139079508"/>
      <w:bookmarkStart w:id="950" w:name="_Toc139689197"/>
      <w:bookmarkStart w:id="951" w:name="_Toc155597196"/>
      <w:bookmarkStart w:id="952" w:name="_Toc157914103"/>
      <w:bookmarkStart w:id="953" w:name="_Toc186624221"/>
      <w:bookmarkStart w:id="954" w:name="_Toc187050752"/>
      <w:bookmarkStart w:id="955" w:name="_Toc188694378"/>
      <w:bookmarkStart w:id="956" w:name="_Toc190671732"/>
      <w:bookmarkStart w:id="957" w:name="_Toc190671946"/>
      <w:bookmarkStart w:id="958" w:name="_Toc192042630"/>
      <w:bookmarkStart w:id="959" w:name="_Toc195930843"/>
      <w:bookmarkStart w:id="960" w:name="_Toc196196057"/>
      <w:bookmarkStart w:id="961" w:name="_Toc196196232"/>
      <w:bookmarkStart w:id="962" w:name="_Toc197143221"/>
      <w:bookmarkStart w:id="963" w:name="_Toc197143335"/>
      <w:bookmarkStart w:id="964" w:name="_Toc197143449"/>
      <w:bookmarkStart w:id="965" w:name="_Toc197145778"/>
      <w:bookmarkStart w:id="966" w:name="_Toc197145894"/>
      <w:bookmarkStart w:id="967" w:name="_Toc198013863"/>
      <w:bookmarkStart w:id="968" w:name="_Toc202082423"/>
      <w:bookmarkStart w:id="969" w:name="_Toc202172164"/>
      <w:bookmarkStart w:id="970" w:name="_Toc241051367"/>
      <w:bookmarkStart w:id="971" w:name="_Toc274227977"/>
      <w:bookmarkStart w:id="972" w:name="_Toc278978025"/>
      <w:bookmarkStart w:id="973" w:name="_Toc286847532"/>
      <w:bookmarkStart w:id="974" w:name="_Toc289697552"/>
      <w:bookmarkStart w:id="975" w:name="_Toc290025558"/>
      <w:bookmarkStart w:id="976" w:name="_Toc291850273"/>
      <w:bookmarkStart w:id="977" w:name="_Toc293048817"/>
      <w:bookmarkStart w:id="978" w:name="_Toc293048931"/>
      <w:bookmarkStart w:id="979" w:name="_Toc293307010"/>
      <w:bookmarkStart w:id="980" w:name="_Toc294167936"/>
      <w:bookmarkStart w:id="981" w:name="_Toc294869793"/>
      <w:bookmarkStart w:id="982" w:name="_Toc295202845"/>
      <w:bookmarkStart w:id="983" w:name="_Toc295289410"/>
      <w:bookmarkStart w:id="984" w:name="_Toc296068909"/>
      <w:r>
        <w:rPr>
          <w:rStyle w:val="CharDivNo"/>
        </w:rPr>
        <w:t>Division 2</w:t>
      </w:r>
      <w:r>
        <w:rPr>
          <w:snapToGrid w:val="0"/>
        </w:rPr>
        <w:t> — </w:t>
      </w:r>
      <w:r>
        <w:rPr>
          <w:rStyle w:val="CharDivText"/>
        </w:rPr>
        <w:t>Conservation incentives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DivText"/>
        </w:rPr>
        <w:t xml:space="preserve"> </w:t>
      </w:r>
    </w:p>
    <w:p>
      <w:pPr>
        <w:pStyle w:val="Heading5"/>
        <w:spacing w:before="180"/>
        <w:rPr>
          <w:snapToGrid w:val="0"/>
        </w:rPr>
      </w:pPr>
      <w:bookmarkStart w:id="985" w:name="_Toc417967322"/>
      <w:bookmarkStart w:id="986" w:name="_Toc515327745"/>
      <w:bookmarkStart w:id="987" w:name="_Toc131395665"/>
      <w:bookmarkStart w:id="988" w:name="_Toc196196233"/>
      <w:bookmarkStart w:id="989" w:name="_Toc286847533"/>
      <w:bookmarkStart w:id="990" w:name="_Toc296068910"/>
      <w:r>
        <w:rPr>
          <w:rStyle w:val="CharSectno"/>
        </w:rPr>
        <w:t>33</w:t>
      </w:r>
      <w:r>
        <w:rPr>
          <w:snapToGrid w:val="0"/>
        </w:rPr>
        <w:t>.</w:t>
      </w:r>
      <w:r>
        <w:rPr>
          <w:snapToGrid w:val="0"/>
        </w:rPr>
        <w:tab/>
        <w:t>Conservation assistance</w:t>
      </w:r>
      <w:bookmarkEnd w:id="985"/>
      <w:bookmarkEnd w:id="986"/>
      <w:bookmarkEnd w:id="987"/>
      <w:bookmarkEnd w:id="988"/>
      <w:bookmarkEnd w:id="989"/>
      <w:del w:id="991" w:author="svcMRProcess" w:date="2018-08-30T14:29:00Z">
        <w:r>
          <w:rPr>
            <w:snapToGrid w:val="0"/>
          </w:rPr>
          <w:delText xml:space="preserve"> </w:delText>
        </w:r>
      </w:del>
      <w:ins w:id="992" w:author="svcMRProcess" w:date="2018-08-30T14:29:00Z">
        <w:r>
          <w:rPr>
            <w:snapToGrid w:val="0"/>
          </w:rPr>
          <w:t>, Council may provide</w:t>
        </w:r>
      </w:ins>
      <w:bookmarkEnd w:id="990"/>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ins w:id="993" w:author="svcMRProcess" w:date="2018-08-30T14:29:00Z">
        <w:r>
          <w:rPr>
            <w:snapToGrid w:val="0"/>
          </w:rPr>
          <w:t>or</w:t>
        </w:r>
      </w:ins>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 xml:space="preserve">[Section 33 amended by No. 77 of 2006 </w:t>
      </w:r>
      <w:del w:id="994" w:author="svcMRProcess" w:date="2018-08-30T14:29:00Z">
        <w:r>
          <w:delText>s. 17.]</w:delText>
        </w:r>
      </w:del>
      <w:ins w:id="995" w:author="svcMRProcess" w:date="2018-08-30T14:29:00Z">
        <w:r>
          <w:t>Sch. 1 cl. 83(5).]</w:t>
        </w:r>
      </w:ins>
    </w:p>
    <w:p>
      <w:pPr>
        <w:pStyle w:val="Heading5"/>
        <w:rPr>
          <w:snapToGrid w:val="0"/>
        </w:rPr>
      </w:pPr>
      <w:bookmarkStart w:id="996" w:name="_Toc417967323"/>
      <w:bookmarkStart w:id="997" w:name="_Toc515327746"/>
      <w:bookmarkStart w:id="998" w:name="_Toc131395666"/>
      <w:bookmarkStart w:id="999" w:name="_Toc196196234"/>
      <w:bookmarkStart w:id="1000" w:name="_Toc286847534"/>
      <w:bookmarkStart w:id="1001" w:name="_Toc296068911"/>
      <w:r>
        <w:rPr>
          <w:rStyle w:val="CharSectno"/>
        </w:rPr>
        <w:t>34</w:t>
      </w:r>
      <w:r>
        <w:rPr>
          <w:snapToGrid w:val="0"/>
        </w:rPr>
        <w:t>.</w:t>
      </w:r>
      <w:r>
        <w:rPr>
          <w:snapToGrid w:val="0"/>
        </w:rPr>
        <w:tab/>
      </w:r>
      <w:del w:id="1002" w:author="svcMRProcess" w:date="2018-08-30T14:29:00Z">
        <w:r>
          <w:rPr>
            <w:snapToGrid w:val="0"/>
          </w:rPr>
          <w:delText>Waiver of certain</w:delText>
        </w:r>
      </w:del>
      <w:ins w:id="1003" w:author="svcMRProcess" w:date="2018-08-30T14:29:00Z">
        <w:r>
          <w:rPr>
            <w:snapToGrid w:val="0"/>
          </w:rPr>
          <w:t>Certain</w:t>
        </w:r>
      </w:ins>
      <w:r>
        <w:rPr>
          <w:snapToGrid w:val="0"/>
        </w:rPr>
        <w:t xml:space="preserve"> decisions</w:t>
      </w:r>
      <w:bookmarkEnd w:id="996"/>
      <w:bookmarkEnd w:id="997"/>
      <w:bookmarkEnd w:id="998"/>
      <w:bookmarkEnd w:id="999"/>
      <w:bookmarkEnd w:id="1000"/>
      <w:r>
        <w:rPr>
          <w:snapToGrid w:val="0"/>
        </w:rPr>
        <w:t xml:space="preserve"> </w:t>
      </w:r>
      <w:ins w:id="1004" w:author="svcMRProcess" w:date="2018-08-30T14:29:00Z">
        <w:r>
          <w:rPr>
            <w:snapToGrid w:val="0"/>
          </w:rPr>
          <w:t>by decision-making authorities, Council may waive etc.</w:t>
        </w:r>
      </w:ins>
      <w:bookmarkEnd w:id="1001"/>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 xml:space="preserve">the owner may make application to the Council under this section for an </w:t>
      </w:r>
      <w:del w:id="1005" w:author="svcMRProcess" w:date="2018-08-30T14:29:00Z">
        <w:r>
          <w:rPr>
            <w:snapToGrid w:val="0"/>
          </w:rPr>
          <w:delText>Order</w:delText>
        </w:r>
      </w:del>
      <w:ins w:id="1006" w:author="svcMRProcess" w:date="2018-08-30T14:29:00Z">
        <w:r>
          <w:rPr>
            <w:snapToGrid w:val="0"/>
          </w:rPr>
          <w:t>order</w:t>
        </w:r>
      </w:ins>
      <w:r>
        <w:rPr>
          <w:snapToGrid w:val="0"/>
        </w:rPr>
        <w:t>.</w:t>
      </w:r>
    </w:p>
    <w:p>
      <w:pPr>
        <w:pStyle w:val="Subsection"/>
        <w:rPr>
          <w:snapToGrid w:val="0"/>
        </w:rPr>
      </w:pPr>
      <w:r>
        <w:rPr>
          <w:snapToGrid w:val="0"/>
        </w:rPr>
        <w:tab/>
        <w:t>(2)</w:t>
      </w:r>
      <w:r>
        <w:rPr>
          <w:snapToGrid w:val="0"/>
        </w:rPr>
        <w:tab/>
        <w:t xml:space="preserve">Where an application has been made to the Council for an </w:t>
      </w:r>
      <w:del w:id="1007" w:author="svcMRProcess" w:date="2018-08-30T14:29:00Z">
        <w:r>
          <w:rPr>
            <w:snapToGrid w:val="0"/>
          </w:rPr>
          <w:delText>Order</w:delText>
        </w:r>
      </w:del>
      <w:ins w:id="1008" w:author="svcMRProcess" w:date="2018-08-30T14:29:00Z">
        <w:r>
          <w:rPr>
            <w:snapToGrid w:val="0"/>
          </w:rPr>
          <w:t>order</w:t>
        </w:r>
      </w:ins>
      <w:r>
        <w:rPr>
          <w:snapToGrid w:val="0"/>
        </w:rPr>
        <w:t xml:space="preserve">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ins w:id="1009" w:author="svcMRProcess" w:date="2018-08-30T14:29:00Z">
        <w:r>
          <w:rPr>
            <w:snapToGrid w:val="0"/>
          </w:rPr>
          <w:t xml:space="preserve"> and</w:t>
        </w:r>
      </w:ins>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 xml:space="preserve">it is in the interests of the purposes of this Act that an </w:t>
      </w:r>
      <w:del w:id="1010" w:author="svcMRProcess" w:date="2018-08-30T14:29:00Z">
        <w:r>
          <w:rPr>
            <w:snapToGrid w:val="0"/>
          </w:rPr>
          <w:delText>Order</w:delText>
        </w:r>
      </w:del>
      <w:ins w:id="1011" w:author="svcMRProcess" w:date="2018-08-30T14:29:00Z">
        <w:r>
          <w:rPr>
            <w:snapToGrid w:val="0"/>
          </w:rPr>
          <w:t>order</w:t>
        </w:r>
      </w:ins>
      <w:r>
        <w:rPr>
          <w:snapToGrid w:val="0"/>
        </w:rPr>
        <w:t xml:space="preserve"> be made,</w:t>
      </w:r>
    </w:p>
    <w:p>
      <w:pPr>
        <w:pStyle w:val="Subsection"/>
        <w:rPr>
          <w:snapToGrid w:val="0"/>
        </w:rPr>
      </w:pPr>
      <w:r>
        <w:rPr>
          <w:snapToGrid w:val="0"/>
        </w:rPr>
        <w:tab/>
      </w:r>
      <w:r>
        <w:rPr>
          <w:snapToGrid w:val="0"/>
        </w:rPr>
        <w:tab/>
        <w:t xml:space="preserve">the Council may make an </w:t>
      </w:r>
      <w:del w:id="1012" w:author="svcMRProcess" w:date="2018-08-30T14:29:00Z">
        <w:r>
          <w:rPr>
            <w:snapToGrid w:val="0"/>
          </w:rPr>
          <w:delText>Order</w:delText>
        </w:r>
      </w:del>
      <w:ins w:id="1013" w:author="svcMRProcess" w:date="2018-08-30T14:29:00Z">
        <w:r>
          <w:rPr>
            <w:snapToGrid w:val="0"/>
          </w:rPr>
          <w:t>order</w:t>
        </w:r>
      </w:ins>
      <w:r>
        <w:rPr>
          <w:snapToGrid w:val="0"/>
        </w:rPr>
        <w:t xml:space="preserve">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w:t>
      </w:r>
      <w:del w:id="1014" w:author="svcMRProcess" w:date="2018-08-30T14:29:00Z">
        <w:r>
          <w:rPr>
            <w:snapToGrid w:val="0"/>
          </w:rPr>
          <w:delText>Order</w:delText>
        </w:r>
      </w:del>
      <w:ins w:id="1015" w:author="svcMRProcess" w:date="2018-08-30T14:29:00Z">
        <w:r>
          <w:rPr>
            <w:snapToGrid w:val="0"/>
          </w:rPr>
          <w:t>order</w:t>
        </w:r>
      </w:ins>
      <w:r>
        <w:rPr>
          <w:snapToGrid w:val="0"/>
        </w:rPr>
        <w:t>.</w:t>
      </w:r>
    </w:p>
    <w:p>
      <w:pPr>
        <w:pStyle w:val="Subsection"/>
        <w:rPr>
          <w:snapToGrid w:val="0"/>
        </w:rPr>
      </w:pPr>
      <w:r>
        <w:rPr>
          <w:snapToGrid w:val="0"/>
        </w:rPr>
        <w:tab/>
        <w:t>(3)</w:t>
      </w:r>
      <w:r>
        <w:rPr>
          <w:snapToGrid w:val="0"/>
        </w:rPr>
        <w:tab/>
        <w:t>The Council shall consult with the relevant decision</w:t>
      </w:r>
      <w:r>
        <w:rPr>
          <w:snapToGrid w:val="0"/>
        </w:rPr>
        <w:noBreakHyphen/>
        <w:t xml:space="preserve">making authority before making any </w:t>
      </w:r>
      <w:del w:id="1016" w:author="svcMRProcess" w:date="2018-08-30T14:29:00Z">
        <w:r>
          <w:rPr>
            <w:snapToGrid w:val="0"/>
          </w:rPr>
          <w:delText>Order</w:delText>
        </w:r>
      </w:del>
      <w:ins w:id="1017" w:author="svcMRProcess" w:date="2018-08-30T14:29:00Z">
        <w:r>
          <w:rPr>
            <w:snapToGrid w:val="0"/>
          </w:rPr>
          <w:t>order</w:t>
        </w:r>
      </w:ins>
      <w:r>
        <w:rPr>
          <w:snapToGrid w:val="0"/>
        </w:rPr>
        <w:t xml:space="preserve"> under this section.</w:t>
      </w:r>
    </w:p>
    <w:p>
      <w:pPr>
        <w:pStyle w:val="Footnotesection"/>
      </w:pPr>
      <w:r>
        <w:tab/>
        <w:t xml:space="preserve">[Section 34 amended by No. 14 of 1996 s. 4.] </w:t>
      </w:r>
    </w:p>
    <w:p>
      <w:pPr>
        <w:pStyle w:val="Heading5"/>
        <w:spacing w:before="180"/>
        <w:rPr>
          <w:snapToGrid w:val="0"/>
        </w:rPr>
      </w:pPr>
      <w:bookmarkStart w:id="1018" w:name="_Toc417967324"/>
      <w:bookmarkStart w:id="1019" w:name="_Toc515327747"/>
      <w:bookmarkStart w:id="1020" w:name="_Toc131395667"/>
      <w:bookmarkStart w:id="1021" w:name="_Toc196196235"/>
      <w:bookmarkStart w:id="1022" w:name="_Toc286847535"/>
      <w:bookmarkStart w:id="1023" w:name="_Toc296068912"/>
      <w:r>
        <w:rPr>
          <w:rStyle w:val="CharSectno"/>
        </w:rPr>
        <w:t>35</w:t>
      </w:r>
      <w:r>
        <w:rPr>
          <w:snapToGrid w:val="0"/>
        </w:rPr>
        <w:t>.</w:t>
      </w:r>
      <w:r>
        <w:rPr>
          <w:snapToGrid w:val="0"/>
        </w:rPr>
        <w:tab/>
        <w:t>Revaluations</w:t>
      </w:r>
      <w:bookmarkEnd w:id="1018"/>
      <w:bookmarkEnd w:id="1019"/>
      <w:bookmarkEnd w:id="1020"/>
      <w:bookmarkEnd w:id="1021"/>
      <w:bookmarkEnd w:id="1022"/>
      <w:r>
        <w:rPr>
          <w:snapToGrid w:val="0"/>
        </w:rPr>
        <w:t xml:space="preserve"> </w:t>
      </w:r>
      <w:ins w:id="1024" w:author="svcMRProcess" w:date="2018-08-30T14:29:00Z">
        <w:r>
          <w:rPr>
            <w:snapToGrid w:val="0"/>
          </w:rPr>
          <w:t>of places subject to Heritage Agreements etc.</w:t>
        </w:r>
      </w:ins>
      <w:bookmarkEnd w:id="1023"/>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ins w:id="1025" w:author="svcMRProcess" w:date="2018-08-30T14:29:00Z">
        <w:r>
          <w:rPr>
            <w:snapToGrid w:val="0"/>
          </w:rPr>
          <w:t xml:space="preserve"> and</w:t>
        </w:r>
      </w:ins>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1026" w:name="_Toc417967325"/>
      <w:bookmarkStart w:id="1027" w:name="_Toc515327748"/>
      <w:bookmarkStart w:id="1028" w:name="_Toc131395668"/>
      <w:bookmarkStart w:id="1029" w:name="_Toc196196236"/>
      <w:bookmarkStart w:id="1030" w:name="_Toc286847536"/>
      <w:bookmarkStart w:id="1031" w:name="_Toc296068913"/>
      <w:r>
        <w:rPr>
          <w:rStyle w:val="CharSectno"/>
        </w:rPr>
        <w:t>36</w:t>
      </w:r>
      <w:r>
        <w:rPr>
          <w:snapToGrid w:val="0"/>
        </w:rPr>
        <w:t>.</w:t>
      </w:r>
      <w:r>
        <w:rPr>
          <w:snapToGrid w:val="0"/>
        </w:rPr>
        <w:tab/>
      </w:r>
      <w:bookmarkEnd w:id="1026"/>
      <w:bookmarkEnd w:id="1027"/>
      <w:bookmarkEnd w:id="1028"/>
      <w:bookmarkEnd w:id="1029"/>
      <w:del w:id="1032" w:author="svcMRProcess" w:date="2018-08-30T14:29:00Z">
        <w:r>
          <w:rPr>
            <w:snapToGrid w:val="0"/>
          </w:rPr>
          <w:delText>Power to grant remission</w:delText>
        </w:r>
      </w:del>
      <w:ins w:id="1033" w:author="svcMRProcess" w:date="2018-08-30T14:29:00Z">
        <w:r>
          <w:rPr>
            <w:snapToGrid w:val="0"/>
          </w:rPr>
          <w:t>Remission</w:t>
        </w:r>
      </w:ins>
      <w:r>
        <w:rPr>
          <w:snapToGrid w:val="0"/>
        </w:rPr>
        <w:t xml:space="preserve"> of certain </w:t>
      </w:r>
      <w:del w:id="1034" w:author="svcMRProcess" w:date="2018-08-30T14:29:00Z">
        <w:r>
          <w:rPr>
            <w:snapToGrid w:val="0"/>
          </w:rPr>
          <w:delText>payments</w:delText>
        </w:r>
        <w:bookmarkEnd w:id="1030"/>
        <w:r>
          <w:rPr>
            <w:snapToGrid w:val="0"/>
          </w:rPr>
          <w:delText xml:space="preserve"> </w:delText>
        </w:r>
      </w:del>
      <w:ins w:id="1035" w:author="svcMRProcess" w:date="2018-08-30T14:29:00Z">
        <w:r>
          <w:rPr>
            <w:snapToGrid w:val="0"/>
          </w:rPr>
          <w:t>taxes and rates for places subject to Heritage Agreements etc.</w:t>
        </w:r>
      </w:ins>
      <w:bookmarkEnd w:id="1031"/>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 xml:space="preserve">Where, after the consultation referred to in this section, the Minister approves a recommendation made under subsection (1) the Minister may forward that recommendation to the Governor who may, by </w:t>
      </w:r>
      <w:del w:id="1036" w:author="svcMRProcess" w:date="2018-08-30T14:29:00Z">
        <w:r>
          <w:rPr>
            <w:snapToGrid w:val="0"/>
          </w:rPr>
          <w:delText>Order</w:delText>
        </w:r>
      </w:del>
      <w:ins w:id="1037" w:author="svcMRProcess" w:date="2018-08-30T14:29:00Z">
        <w:r>
          <w:rPr>
            <w:snapToGrid w:val="0"/>
          </w:rPr>
          <w:t>order</w:t>
        </w:r>
      </w:ins>
      <w:r>
        <w:rPr>
          <w:snapToGrid w:val="0"/>
        </w:rPr>
        <w:t>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ins w:id="1038" w:author="svcMRProcess" w:date="2018-08-30T14:29:00Z">
        <w:r>
          <w:rPr>
            <w:snapToGrid w:val="0"/>
          </w:rPr>
          <w:t xml:space="preserve"> and</w:t>
        </w:r>
      </w:ins>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ins w:id="1039" w:author="svcMRProcess" w:date="2018-08-30T14:29:00Z">
        <w:r>
          <w:t xml:space="preserve"> and</w:t>
        </w:r>
      </w:ins>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w:t>
      </w:r>
      <w:del w:id="1040" w:author="svcMRProcess" w:date="2018-08-30T14:29:00Z">
        <w:r>
          <w:rPr>
            <w:snapToGrid w:val="0"/>
          </w:rPr>
          <w:delText>Order</w:delText>
        </w:r>
      </w:del>
      <w:ins w:id="1041" w:author="svcMRProcess" w:date="2018-08-30T14:29:00Z">
        <w:r>
          <w:rPr>
            <w:snapToGrid w:val="0"/>
          </w:rPr>
          <w:t>order</w:t>
        </w:r>
      </w:ins>
      <w:r>
        <w:rPr>
          <w:snapToGrid w:val="0"/>
        </w:rPr>
        <w:t xml:space="preserve">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w:t>
      </w:r>
      <w:del w:id="1042" w:author="svcMRProcess" w:date="2018-08-30T14:29:00Z">
        <w:r>
          <w:rPr>
            <w:snapToGrid w:val="0"/>
          </w:rPr>
          <w:delText>Order</w:delText>
        </w:r>
      </w:del>
      <w:ins w:id="1043" w:author="svcMRProcess" w:date="2018-08-30T14:29:00Z">
        <w:r>
          <w:rPr>
            <w:snapToGrid w:val="0"/>
          </w:rPr>
          <w:t>order</w:t>
        </w:r>
      </w:ins>
      <w:r>
        <w:rPr>
          <w:snapToGrid w:val="0"/>
        </w:rPr>
        <w:t xml:space="preserve"> has ceased to be payable.</w:t>
      </w:r>
    </w:p>
    <w:p>
      <w:pPr>
        <w:pStyle w:val="Subsection"/>
        <w:rPr>
          <w:snapToGrid w:val="0"/>
        </w:rPr>
      </w:pPr>
      <w:r>
        <w:rPr>
          <w:snapToGrid w:val="0"/>
        </w:rPr>
        <w:tab/>
        <w:t>(4)</w:t>
      </w:r>
      <w:r>
        <w:rPr>
          <w:snapToGrid w:val="0"/>
        </w:rPr>
        <w:tab/>
        <w:t xml:space="preserve">Any </w:t>
      </w:r>
      <w:del w:id="1044" w:author="svcMRProcess" w:date="2018-08-30T14:29:00Z">
        <w:r>
          <w:rPr>
            <w:snapToGrid w:val="0"/>
          </w:rPr>
          <w:delText>Order</w:delText>
        </w:r>
      </w:del>
      <w:ins w:id="1045" w:author="svcMRProcess" w:date="2018-08-30T14:29:00Z">
        <w:r>
          <w:rPr>
            <w:snapToGrid w:val="0"/>
          </w:rPr>
          <w:t>order</w:t>
        </w:r>
      </w:ins>
      <w:r>
        <w:rPr>
          <w:snapToGrid w:val="0"/>
        </w:rPr>
        <w:t xml:space="preserve"> made by the Governor under subsection (2) may, subject to the like requirements for consultation or consent, be varied or revoked by a further </w:t>
      </w:r>
      <w:del w:id="1046" w:author="svcMRProcess" w:date="2018-08-30T14:29:00Z">
        <w:r>
          <w:rPr>
            <w:snapToGrid w:val="0"/>
          </w:rPr>
          <w:delText>Order</w:delText>
        </w:r>
      </w:del>
      <w:ins w:id="1047" w:author="svcMRProcess" w:date="2018-08-30T14:29:00Z">
        <w:r>
          <w:rPr>
            <w:snapToGrid w:val="0"/>
          </w:rPr>
          <w:t>order</w:t>
        </w:r>
      </w:ins>
      <w:r>
        <w:rPr>
          <w:snapToGrid w:val="0"/>
        </w:rPr>
        <w:t>.</w:t>
      </w:r>
    </w:p>
    <w:p>
      <w:pPr>
        <w:pStyle w:val="Subsection"/>
        <w:keepNext/>
        <w:rPr>
          <w:snapToGrid w:val="0"/>
        </w:rPr>
      </w:pPr>
      <w:r>
        <w:rPr>
          <w:snapToGrid w:val="0"/>
        </w:rPr>
        <w:tab/>
        <w:t>(5)</w:t>
      </w:r>
      <w:r>
        <w:rPr>
          <w:snapToGrid w:val="0"/>
        </w:rPr>
        <w:tab/>
        <w:t xml:space="preserve">An </w:t>
      </w:r>
      <w:del w:id="1048" w:author="svcMRProcess" w:date="2018-08-30T14:29:00Z">
        <w:r>
          <w:rPr>
            <w:snapToGrid w:val="0"/>
          </w:rPr>
          <w:delText>Order</w:delText>
        </w:r>
      </w:del>
      <w:ins w:id="1049" w:author="svcMRProcess" w:date="2018-08-30T14:29:00Z">
        <w:r>
          <w:rPr>
            <w:snapToGrid w:val="0"/>
          </w:rPr>
          <w:t>order</w:t>
        </w:r>
      </w:ins>
      <w:r>
        <w:rPr>
          <w:snapToGrid w:val="0"/>
        </w:rPr>
        <w:t xml:space="preserve">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1050" w:name="_Toc417967326"/>
      <w:bookmarkStart w:id="1051" w:name="_Toc515327749"/>
      <w:bookmarkStart w:id="1052" w:name="_Toc131395669"/>
      <w:bookmarkStart w:id="1053" w:name="_Toc196196237"/>
      <w:bookmarkStart w:id="1054" w:name="_Toc296068914"/>
      <w:bookmarkStart w:id="1055" w:name="_Toc286847537"/>
      <w:r>
        <w:rPr>
          <w:rStyle w:val="CharSectno"/>
        </w:rPr>
        <w:t>37</w:t>
      </w:r>
      <w:r>
        <w:rPr>
          <w:snapToGrid w:val="0"/>
        </w:rPr>
        <w:t>.</w:t>
      </w:r>
      <w:r>
        <w:rPr>
          <w:snapToGrid w:val="0"/>
        </w:rPr>
        <w:tab/>
      </w:r>
      <w:del w:id="1056" w:author="svcMRProcess" w:date="2018-08-30T14:29:00Z">
        <w:r>
          <w:rPr>
            <w:snapToGrid w:val="0"/>
          </w:rPr>
          <w:delText>Recovery of moneys</w:delText>
        </w:r>
      </w:del>
      <w:ins w:id="1057" w:author="svcMRProcess" w:date="2018-08-30T14:29:00Z">
        <w:r>
          <w:rPr>
            <w:snapToGrid w:val="0"/>
          </w:rPr>
          <w:t>Tax or rate</w:t>
        </w:r>
      </w:ins>
      <w:r>
        <w:rPr>
          <w:snapToGrid w:val="0"/>
        </w:rPr>
        <w:t xml:space="preserve"> remitted </w:t>
      </w:r>
      <w:ins w:id="1058" w:author="svcMRProcess" w:date="2018-08-30T14:29:00Z">
        <w:r>
          <w:rPr>
            <w:snapToGrid w:val="0"/>
          </w:rPr>
          <w:t xml:space="preserve">may be recovered </w:t>
        </w:r>
      </w:ins>
      <w:r>
        <w:rPr>
          <w:snapToGrid w:val="0"/>
        </w:rPr>
        <w:t>in certain circumstances</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an </w:t>
      </w:r>
      <w:del w:id="1059" w:author="svcMRProcess" w:date="2018-08-30T14:29:00Z">
        <w:r>
          <w:rPr>
            <w:snapToGrid w:val="0"/>
          </w:rPr>
          <w:delText>Order</w:delText>
        </w:r>
      </w:del>
      <w:ins w:id="1060" w:author="svcMRProcess" w:date="2018-08-30T14:29:00Z">
        <w:r>
          <w:rPr>
            <w:snapToGrid w:val="0"/>
          </w:rPr>
          <w:t>order</w:t>
        </w:r>
      </w:ins>
      <w:r>
        <w:rPr>
          <w:snapToGrid w:val="0"/>
        </w:rPr>
        <w:t xml:space="preserve"> made under section 36 is varied or revoked;</w:t>
      </w:r>
      <w:ins w:id="1061" w:author="svcMRProcess" w:date="2018-08-30T14:29:00Z">
        <w:r>
          <w:rPr>
            <w:snapToGrid w:val="0"/>
          </w:rPr>
          <w:t xml:space="preserve"> or</w:t>
        </w:r>
      </w:ins>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ins w:id="1062" w:author="svcMRProcess" w:date="2018-08-30T14:29:00Z">
        <w:r>
          <w:rPr>
            <w:snapToGrid w:val="0"/>
          </w:rPr>
          <w:t xml:space="preserve"> or</w:t>
        </w:r>
      </w:ins>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 xml:space="preserve">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w:t>
      </w:r>
      <w:del w:id="1063" w:author="svcMRProcess" w:date="2018-08-30T14:29:00Z">
        <w:r>
          <w:rPr>
            <w:snapToGrid w:val="0"/>
          </w:rPr>
          <w:delText>Order</w:delText>
        </w:r>
      </w:del>
      <w:ins w:id="1064" w:author="svcMRProcess" w:date="2018-08-30T14:29:00Z">
        <w:r>
          <w:rPr>
            <w:snapToGrid w:val="0"/>
          </w:rPr>
          <w:t>order</w:t>
        </w:r>
      </w:ins>
      <w:r>
        <w:rPr>
          <w:snapToGrid w:val="0"/>
        </w:rPr>
        <w:t xml:space="preserve"> so requires, become payable by the person in whose favour the liability was so remitted or reduced, or the successor in title of that person, in accordance with the provisions of that </w:t>
      </w:r>
      <w:del w:id="1065" w:author="svcMRProcess" w:date="2018-08-30T14:29:00Z">
        <w:r>
          <w:rPr>
            <w:snapToGrid w:val="0"/>
          </w:rPr>
          <w:delText>Order</w:delText>
        </w:r>
      </w:del>
      <w:ins w:id="1066" w:author="svcMRProcess" w:date="2018-08-30T14:29:00Z">
        <w:r>
          <w:rPr>
            <w:snapToGrid w:val="0"/>
          </w:rPr>
          <w:t>order</w:t>
        </w:r>
      </w:ins>
      <w:r>
        <w:rPr>
          <w:snapToGrid w:val="0"/>
        </w:rPr>
        <w:t>.</w:t>
      </w:r>
    </w:p>
    <w:p>
      <w:pPr>
        <w:pStyle w:val="Subsection"/>
        <w:rPr>
          <w:snapToGrid w:val="0"/>
        </w:rPr>
      </w:pPr>
      <w:r>
        <w:rPr>
          <w:snapToGrid w:val="0"/>
        </w:rPr>
        <w:tab/>
        <w:t>(2)</w:t>
      </w:r>
      <w:r>
        <w:rPr>
          <w:snapToGrid w:val="0"/>
        </w:rPr>
        <w:tab/>
        <w:t xml:space="preserve">Before recommending the making of an </w:t>
      </w:r>
      <w:del w:id="1067" w:author="svcMRProcess" w:date="2018-08-30T14:29:00Z">
        <w:r>
          <w:rPr>
            <w:snapToGrid w:val="0"/>
          </w:rPr>
          <w:delText>Order</w:delText>
        </w:r>
      </w:del>
      <w:ins w:id="1068" w:author="svcMRProcess" w:date="2018-08-30T14:29:00Z">
        <w:r>
          <w:rPr>
            <w:snapToGrid w:val="0"/>
          </w:rPr>
          <w:t>order</w:t>
        </w:r>
      </w:ins>
      <w:r>
        <w:rPr>
          <w:snapToGrid w:val="0"/>
        </w:rPr>
        <w:t xml:space="preserve"> under subsection (1) the Minister, by notice in writing, shall — </w:t>
      </w:r>
    </w:p>
    <w:p>
      <w:pPr>
        <w:pStyle w:val="Indenta"/>
        <w:rPr>
          <w:snapToGrid w:val="0"/>
        </w:rPr>
      </w:pPr>
      <w:r>
        <w:rPr>
          <w:snapToGrid w:val="0"/>
        </w:rPr>
        <w:tab/>
        <w:t>(a)</w:t>
      </w:r>
      <w:r>
        <w:rPr>
          <w:snapToGrid w:val="0"/>
        </w:rPr>
        <w:tab/>
        <w:t xml:space="preserve">advise the person against whom the </w:t>
      </w:r>
      <w:del w:id="1069" w:author="svcMRProcess" w:date="2018-08-30T14:29:00Z">
        <w:r>
          <w:rPr>
            <w:snapToGrid w:val="0"/>
          </w:rPr>
          <w:delText>Order</w:delText>
        </w:r>
      </w:del>
      <w:ins w:id="1070" w:author="svcMRProcess" w:date="2018-08-30T14:29:00Z">
        <w:r>
          <w:rPr>
            <w:snapToGrid w:val="0"/>
          </w:rPr>
          <w:t>order</w:t>
        </w:r>
      </w:ins>
      <w:r>
        <w:rPr>
          <w:snapToGrid w:val="0"/>
        </w:rPr>
        <w:t xml:space="preserve">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 xml:space="preserve">to which the proposed </w:t>
      </w:r>
      <w:del w:id="1071" w:author="svcMRProcess" w:date="2018-08-30T14:29:00Z">
        <w:r>
          <w:rPr>
            <w:snapToGrid w:val="0"/>
          </w:rPr>
          <w:delText>Order</w:delText>
        </w:r>
      </w:del>
      <w:ins w:id="1072" w:author="svcMRProcess" w:date="2018-08-30T14:29:00Z">
        <w:r>
          <w:rPr>
            <w:snapToGrid w:val="0"/>
          </w:rPr>
          <w:t>order</w:t>
        </w:r>
      </w:ins>
      <w:r>
        <w:rPr>
          <w:snapToGrid w:val="0"/>
        </w:rPr>
        <w:t xml:space="preserve"> is to relate; and</w:t>
      </w:r>
    </w:p>
    <w:p>
      <w:pPr>
        <w:pStyle w:val="Indenta"/>
        <w:rPr>
          <w:snapToGrid w:val="0"/>
        </w:rPr>
      </w:pPr>
      <w:r>
        <w:rPr>
          <w:snapToGrid w:val="0"/>
        </w:rPr>
        <w:tab/>
        <w:t>(b)</w:t>
      </w:r>
      <w:r>
        <w:rPr>
          <w:snapToGrid w:val="0"/>
        </w:rPr>
        <w:tab/>
        <w:t xml:space="preserve">invite that person to show cause why the provisions of the </w:t>
      </w:r>
      <w:del w:id="1073" w:author="svcMRProcess" w:date="2018-08-30T14:29:00Z">
        <w:r>
          <w:rPr>
            <w:snapToGrid w:val="0"/>
          </w:rPr>
          <w:delText>Order</w:delText>
        </w:r>
      </w:del>
      <w:ins w:id="1074" w:author="svcMRProcess" w:date="2018-08-30T14:29:00Z">
        <w:r>
          <w:rPr>
            <w:snapToGrid w:val="0"/>
          </w:rPr>
          <w:t>order</w:t>
        </w:r>
      </w:ins>
      <w:r>
        <w:rPr>
          <w:snapToGrid w:val="0"/>
        </w:rPr>
        <w:t xml:space="preserve">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 xml:space="preserve">whether the variation or revocation of an </w:t>
      </w:r>
      <w:del w:id="1075" w:author="svcMRProcess" w:date="2018-08-30T14:29:00Z">
        <w:r>
          <w:rPr>
            <w:snapToGrid w:val="0"/>
          </w:rPr>
          <w:delText>Order</w:delText>
        </w:r>
      </w:del>
      <w:ins w:id="1076" w:author="svcMRProcess" w:date="2018-08-30T14:29:00Z">
        <w:r>
          <w:rPr>
            <w:snapToGrid w:val="0"/>
          </w:rPr>
          <w:t>order</w:t>
        </w:r>
      </w:ins>
      <w:r>
        <w:rPr>
          <w:snapToGrid w:val="0"/>
        </w:rPr>
        <w:t xml:space="preserve"> made under section 36 has occasioned injustice;</w:t>
      </w:r>
      <w:ins w:id="1077" w:author="svcMRProcess" w:date="2018-08-30T14:29:00Z">
        <w:r>
          <w:rPr>
            <w:snapToGrid w:val="0"/>
          </w:rPr>
          <w:t xml:space="preserve"> and</w:t>
        </w:r>
      </w:ins>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w:t>
      </w:r>
      <w:del w:id="1078" w:author="svcMRProcess" w:date="2018-08-30T14:29:00Z">
        <w:r>
          <w:rPr>
            <w:snapToGrid w:val="0"/>
          </w:rPr>
          <w:delText>Order</w:delText>
        </w:r>
      </w:del>
      <w:ins w:id="1079" w:author="svcMRProcess" w:date="2018-08-30T14:29:00Z">
        <w:r>
          <w:rPr>
            <w:snapToGrid w:val="0"/>
          </w:rPr>
          <w:t>order</w:t>
        </w:r>
      </w:ins>
      <w:r>
        <w:rPr>
          <w:snapToGrid w:val="0"/>
        </w:rPr>
        <w:t xml:space="preserve">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ins w:id="1080" w:author="svcMRProcess" w:date="2018-08-30T14:29:00Z">
        <w:r>
          <w:rPr>
            <w:snapToGrid w:val="0"/>
          </w:rPr>
          <w:t xml:space="preserve"> and</w:t>
        </w:r>
      </w:ins>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ins w:id="1081" w:author="svcMRProcess" w:date="2018-08-30T14:29:00Z"/>
          <w:snapToGrid w:val="0"/>
        </w:rPr>
      </w:pPr>
      <w:ins w:id="1082" w:author="svcMRProcess" w:date="2018-08-30T14:29:00Z">
        <w:r>
          <w:rPr>
            <w:snapToGrid w:val="0"/>
          </w:rPr>
          <w:tab/>
        </w:r>
        <w:r>
          <w:rPr>
            <w:snapToGrid w:val="0"/>
          </w:rPr>
          <w:tab/>
          <w:t>and</w:t>
        </w:r>
      </w:ins>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1083" w:name="_Toc89521274"/>
      <w:bookmarkStart w:id="1084" w:name="_Toc89521387"/>
      <w:bookmarkStart w:id="1085" w:name="_Toc89842130"/>
      <w:bookmarkStart w:id="1086" w:name="_Toc92857895"/>
      <w:bookmarkStart w:id="1087" w:name="_Toc97107299"/>
      <w:bookmarkStart w:id="1088" w:name="_Toc102365247"/>
      <w:bookmarkStart w:id="1089" w:name="_Toc102878638"/>
      <w:bookmarkStart w:id="1090" w:name="_Toc131395670"/>
      <w:bookmarkStart w:id="1091" w:name="_Toc132707303"/>
      <w:bookmarkStart w:id="1092" w:name="_Toc132707416"/>
      <w:bookmarkStart w:id="1093" w:name="_Toc134935349"/>
      <w:bookmarkStart w:id="1094" w:name="_Toc134946232"/>
      <w:bookmarkStart w:id="1095" w:name="_Toc136660010"/>
      <w:bookmarkStart w:id="1096" w:name="_Toc139079514"/>
      <w:bookmarkStart w:id="1097" w:name="_Toc139689203"/>
      <w:bookmarkStart w:id="1098" w:name="_Toc155597202"/>
      <w:bookmarkStart w:id="1099" w:name="_Toc157914109"/>
      <w:bookmarkStart w:id="1100" w:name="_Toc186624227"/>
      <w:bookmarkStart w:id="1101" w:name="_Toc187050758"/>
      <w:bookmarkStart w:id="1102" w:name="_Toc188694384"/>
      <w:bookmarkStart w:id="1103" w:name="_Toc190671738"/>
      <w:bookmarkStart w:id="1104" w:name="_Toc190671952"/>
      <w:bookmarkStart w:id="1105" w:name="_Toc192042636"/>
      <w:bookmarkStart w:id="1106" w:name="_Toc195930849"/>
      <w:bookmarkStart w:id="1107" w:name="_Toc196196063"/>
      <w:bookmarkStart w:id="1108" w:name="_Toc196196238"/>
      <w:bookmarkStart w:id="1109" w:name="_Toc197143227"/>
      <w:bookmarkStart w:id="1110" w:name="_Toc197143341"/>
      <w:bookmarkStart w:id="1111" w:name="_Toc197143455"/>
      <w:bookmarkStart w:id="1112" w:name="_Toc197145784"/>
      <w:bookmarkStart w:id="1113" w:name="_Toc197145900"/>
      <w:bookmarkStart w:id="1114" w:name="_Toc198013869"/>
      <w:bookmarkStart w:id="1115" w:name="_Toc202082429"/>
      <w:bookmarkStart w:id="1116" w:name="_Toc202172170"/>
      <w:bookmarkStart w:id="1117" w:name="_Toc241051373"/>
      <w:bookmarkStart w:id="1118" w:name="_Toc274227983"/>
      <w:bookmarkStart w:id="1119" w:name="_Toc278978031"/>
      <w:bookmarkStart w:id="1120" w:name="_Toc286847538"/>
      <w:bookmarkStart w:id="1121" w:name="_Toc289697558"/>
      <w:bookmarkStart w:id="1122" w:name="_Toc290025564"/>
      <w:bookmarkStart w:id="1123" w:name="_Toc291850279"/>
      <w:bookmarkStart w:id="1124" w:name="_Toc293048823"/>
      <w:bookmarkStart w:id="1125" w:name="_Toc293048937"/>
      <w:bookmarkStart w:id="1126" w:name="_Toc293307016"/>
      <w:bookmarkStart w:id="1127" w:name="_Toc294167942"/>
      <w:bookmarkStart w:id="1128" w:name="_Toc294869799"/>
      <w:bookmarkStart w:id="1129" w:name="_Toc295202851"/>
      <w:bookmarkStart w:id="1130" w:name="_Toc295289416"/>
      <w:bookmarkStart w:id="1131" w:name="_Toc296068915"/>
      <w:r>
        <w:rPr>
          <w:rStyle w:val="CharDivNo"/>
        </w:rPr>
        <w:t>Division 3</w:t>
      </w:r>
      <w:r>
        <w:rPr>
          <w:snapToGrid w:val="0"/>
        </w:rPr>
        <w:t> — </w:t>
      </w:r>
      <w:r>
        <w:rPr>
          <w:rStyle w:val="CharDivText"/>
        </w:rPr>
        <w:t>Amendment of written laws, etc.</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DivText"/>
        </w:rPr>
        <w:t xml:space="preserve"> </w:t>
      </w:r>
    </w:p>
    <w:p>
      <w:pPr>
        <w:pStyle w:val="Heading5"/>
        <w:keepNext w:val="0"/>
        <w:spacing w:before="120"/>
        <w:rPr>
          <w:snapToGrid w:val="0"/>
        </w:rPr>
      </w:pPr>
      <w:bookmarkStart w:id="1132" w:name="_Toc417967327"/>
      <w:bookmarkStart w:id="1133" w:name="_Toc515327750"/>
      <w:bookmarkStart w:id="1134" w:name="_Toc131395671"/>
      <w:bookmarkStart w:id="1135" w:name="_Toc196196239"/>
      <w:bookmarkStart w:id="1136" w:name="_Toc296068916"/>
      <w:bookmarkStart w:id="1137" w:name="_Toc286847539"/>
      <w:r>
        <w:rPr>
          <w:rStyle w:val="CharSectno"/>
        </w:rPr>
        <w:t>38</w:t>
      </w:r>
      <w:r>
        <w:rPr>
          <w:snapToGrid w:val="0"/>
        </w:rPr>
        <w:t>.</w:t>
      </w:r>
      <w:r>
        <w:rPr>
          <w:snapToGrid w:val="0"/>
        </w:rPr>
        <w:tab/>
      </w:r>
      <w:del w:id="1138" w:author="svcMRProcess" w:date="2018-08-30T14:29:00Z">
        <w:r>
          <w:rPr>
            <w:snapToGrid w:val="0"/>
          </w:rPr>
          <w:delText>Ministerial Order, as to</w:delText>
        </w:r>
      </w:del>
      <w:ins w:id="1139" w:author="svcMRProcess" w:date="2018-08-30T14:29:00Z">
        <w:r>
          <w:rPr>
            <w:snapToGrid w:val="0"/>
          </w:rPr>
          <w:t>Minister may disapply etc.</w:t>
        </w:r>
      </w:ins>
      <w:r>
        <w:rPr>
          <w:snapToGrid w:val="0"/>
        </w:rPr>
        <w:t xml:space="preserve"> written laws affecting </w:t>
      </w:r>
      <w:del w:id="1140" w:author="svcMRProcess" w:date="2018-08-30T14:29:00Z">
        <w:r>
          <w:rPr>
            <w:snapToGrid w:val="0"/>
          </w:rPr>
          <w:delText xml:space="preserve">the </w:delText>
        </w:r>
      </w:del>
      <w:r>
        <w:rPr>
          <w:snapToGrid w:val="0"/>
        </w:rPr>
        <w:t xml:space="preserve">conservation of </w:t>
      </w:r>
      <w:del w:id="1141" w:author="svcMRProcess" w:date="2018-08-30T14:29:00Z">
        <w:r>
          <w:rPr>
            <w:snapToGrid w:val="0"/>
          </w:rPr>
          <w:delText xml:space="preserve">a </w:delText>
        </w:r>
      </w:del>
      <w:r>
        <w:rPr>
          <w:snapToGrid w:val="0"/>
        </w:rPr>
        <w:t>registered place</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w:t>
      </w:r>
      <w:del w:id="1142" w:author="svcMRProcess" w:date="2018-08-30T14:29:00Z">
        <w:r>
          <w:rPr>
            <w:snapToGrid w:val="0"/>
          </w:rPr>
          <w:delText>Order</w:delText>
        </w:r>
      </w:del>
      <w:ins w:id="1143" w:author="svcMRProcess" w:date="2018-08-30T14:29:00Z">
        <w:r>
          <w:rPr>
            <w:snapToGrid w:val="0"/>
          </w:rPr>
          <w:t>order</w:t>
        </w:r>
      </w:ins>
      <w:r>
        <w:rPr>
          <w:snapToGrid w:val="0"/>
        </w:rPr>
        <w:t xml:space="preserve">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 xml:space="preserve">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w:t>
      </w:r>
      <w:del w:id="1144" w:author="svcMRProcess" w:date="2018-08-30T14:29:00Z">
        <w:r>
          <w:rPr>
            <w:snapToGrid w:val="0"/>
          </w:rPr>
          <w:delText>Order</w:delText>
        </w:r>
      </w:del>
      <w:ins w:id="1145" w:author="svcMRProcess" w:date="2018-08-30T14:29:00Z">
        <w:r>
          <w:rPr>
            <w:snapToGrid w:val="0"/>
          </w:rPr>
          <w:t>order</w:t>
        </w:r>
      </w:ins>
      <w:r>
        <w:rPr>
          <w:snapToGrid w:val="0"/>
        </w:rPr>
        <w:t xml:space="preserve">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w:t>
      </w:r>
      <w:del w:id="1146" w:author="svcMRProcess" w:date="2018-08-30T14:29:00Z">
        <w:r>
          <w:rPr>
            <w:snapToGrid w:val="0"/>
          </w:rPr>
          <w:delText>Order</w:delText>
        </w:r>
      </w:del>
      <w:ins w:id="1147" w:author="svcMRProcess" w:date="2018-08-30T14:29:00Z">
        <w:r>
          <w:rPr>
            <w:snapToGrid w:val="0"/>
          </w:rPr>
          <w:t>order</w:t>
        </w:r>
      </w:ins>
      <w:r>
        <w:rPr>
          <w:snapToGrid w:val="0"/>
        </w:rPr>
        <w:t>.</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 xml:space="preserve">that the conservation of that place pursuant to those measures and the making of an </w:t>
      </w:r>
      <w:del w:id="1148" w:author="svcMRProcess" w:date="2018-08-30T14:29:00Z">
        <w:r>
          <w:rPr>
            <w:snapToGrid w:val="0"/>
          </w:rPr>
          <w:delText>Order</w:delText>
        </w:r>
      </w:del>
      <w:ins w:id="1149" w:author="svcMRProcess" w:date="2018-08-30T14:29:00Z">
        <w:r>
          <w:rPr>
            <w:snapToGrid w:val="0"/>
          </w:rPr>
          <w:t>order</w:t>
        </w:r>
      </w:ins>
      <w:r>
        <w:rPr>
          <w:snapToGrid w:val="0"/>
        </w:rPr>
        <w:t xml:space="preserve">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 xml:space="preserve">the Council may recommend to the Minister that an </w:t>
      </w:r>
      <w:del w:id="1150" w:author="svcMRProcess" w:date="2018-08-30T14:29:00Z">
        <w:r>
          <w:rPr>
            <w:snapToGrid w:val="0"/>
          </w:rPr>
          <w:delText>Order</w:delText>
        </w:r>
      </w:del>
      <w:ins w:id="1151" w:author="svcMRProcess" w:date="2018-08-30T14:29:00Z">
        <w:r>
          <w:rPr>
            <w:snapToGrid w:val="0"/>
          </w:rPr>
          <w:t>order</w:t>
        </w:r>
      </w:ins>
      <w:r>
        <w:rPr>
          <w:snapToGrid w:val="0"/>
        </w:rPr>
        <w:t xml:space="preserve"> be made under subsection (1) accordingly, but shall not do so otherwise.</w:t>
      </w:r>
    </w:p>
    <w:p>
      <w:pPr>
        <w:pStyle w:val="Subsection"/>
        <w:rPr>
          <w:snapToGrid w:val="0"/>
        </w:rPr>
      </w:pPr>
      <w:r>
        <w:rPr>
          <w:snapToGrid w:val="0"/>
        </w:rPr>
        <w:tab/>
        <w:t>(4)</w:t>
      </w:r>
      <w:r>
        <w:rPr>
          <w:snapToGrid w:val="0"/>
        </w:rPr>
        <w:tab/>
        <w:t xml:space="preserve">An </w:t>
      </w:r>
      <w:del w:id="1152" w:author="svcMRProcess" w:date="2018-08-30T14:29:00Z">
        <w:r>
          <w:rPr>
            <w:snapToGrid w:val="0"/>
          </w:rPr>
          <w:delText>Order</w:delText>
        </w:r>
      </w:del>
      <w:ins w:id="1153" w:author="svcMRProcess" w:date="2018-08-30T14:29:00Z">
        <w:r>
          <w:rPr>
            <w:snapToGrid w:val="0"/>
          </w:rPr>
          <w:t>order</w:t>
        </w:r>
      </w:ins>
      <w:r>
        <w:rPr>
          <w:snapToGrid w:val="0"/>
        </w:rPr>
        <w:t xml:space="preserve"> under subsection (1) shall not be made unless — </w:t>
      </w:r>
    </w:p>
    <w:p>
      <w:pPr>
        <w:pStyle w:val="Indenta"/>
        <w:rPr>
          <w:snapToGrid w:val="0"/>
        </w:rPr>
      </w:pPr>
      <w:r>
        <w:rPr>
          <w:snapToGrid w:val="0"/>
        </w:rPr>
        <w:tab/>
        <w:t>(a)</w:t>
      </w:r>
      <w:r>
        <w:rPr>
          <w:snapToGrid w:val="0"/>
        </w:rPr>
        <w:tab/>
        <w:t xml:space="preserve">where a Minister of the Crown, other than the Minister administering this Act, is responsible for the administration of a written law to which the proposed </w:t>
      </w:r>
      <w:del w:id="1154" w:author="svcMRProcess" w:date="2018-08-30T14:29:00Z">
        <w:r>
          <w:rPr>
            <w:snapToGrid w:val="0"/>
          </w:rPr>
          <w:delText>Order</w:delText>
        </w:r>
      </w:del>
      <w:ins w:id="1155" w:author="svcMRProcess" w:date="2018-08-30T14:29:00Z">
        <w:r>
          <w:rPr>
            <w:snapToGrid w:val="0"/>
          </w:rPr>
          <w:t>order</w:t>
        </w:r>
      </w:ins>
      <w:r>
        <w:rPr>
          <w:snapToGrid w:val="0"/>
        </w:rPr>
        <w:t xml:space="preserve">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 xml:space="preserve">Subject to section 39, an </w:t>
      </w:r>
      <w:del w:id="1156" w:author="svcMRProcess" w:date="2018-08-30T14:29:00Z">
        <w:r>
          <w:rPr>
            <w:snapToGrid w:val="0"/>
          </w:rPr>
          <w:delText>Order</w:delText>
        </w:r>
      </w:del>
      <w:ins w:id="1157" w:author="svcMRProcess" w:date="2018-08-30T14:29:00Z">
        <w:r>
          <w:rPr>
            <w:snapToGrid w:val="0"/>
          </w:rPr>
          <w:t>order</w:t>
        </w:r>
      </w:ins>
      <w:r>
        <w:rPr>
          <w:snapToGrid w:val="0"/>
        </w:rPr>
        <w:t xml:space="preserve">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 xml:space="preserve">where another day is provided for in the </w:t>
      </w:r>
      <w:del w:id="1158" w:author="svcMRProcess" w:date="2018-08-30T14:29:00Z">
        <w:r>
          <w:rPr>
            <w:snapToGrid w:val="0"/>
          </w:rPr>
          <w:delText>Order</w:delText>
        </w:r>
      </w:del>
      <w:ins w:id="1159" w:author="svcMRProcess" w:date="2018-08-30T14:29:00Z">
        <w:r>
          <w:rPr>
            <w:snapToGrid w:val="0"/>
          </w:rPr>
          <w:t>order</w:t>
        </w:r>
      </w:ins>
      <w:r>
        <w:rPr>
          <w:snapToGrid w:val="0"/>
        </w:rPr>
        <w:t>, on that day.</w:t>
      </w:r>
    </w:p>
    <w:p>
      <w:pPr>
        <w:pStyle w:val="Subsection"/>
        <w:rPr>
          <w:snapToGrid w:val="0"/>
        </w:rPr>
      </w:pPr>
      <w:r>
        <w:rPr>
          <w:snapToGrid w:val="0"/>
        </w:rPr>
        <w:tab/>
        <w:t>(6)</w:t>
      </w:r>
      <w:r>
        <w:rPr>
          <w:snapToGrid w:val="0"/>
        </w:rPr>
        <w:tab/>
        <w:t xml:space="preserve">An </w:t>
      </w:r>
      <w:del w:id="1160" w:author="svcMRProcess" w:date="2018-08-30T14:29:00Z">
        <w:r>
          <w:rPr>
            <w:snapToGrid w:val="0"/>
          </w:rPr>
          <w:delText>Order</w:delText>
        </w:r>
      </w:del>
      <w:ins w:id="1161" w:author="svcMRProcess" w:date="2018-08-30T14:29:00Z">
        <w:r>
          <w:rPr>
            <w:snapToGrid w:val="0"/>
          </w:rPr>
          <w:t>order</w:t>
        </w:r>
      </w:ins>
      <w:r>
        <w:rPr>
          <w:snapToGrid w:val="0"/>
        </w:rPr>
        <w:t xml:space="preserve"> made under this section may be amended or revoked by another </w:t>
      </w:r>
      <w:del w:id="1162" w:author="svcMRProcess" w:date="2018-08-30T14:29:00Z">
        <w:r>
          <w:rPr>
            <w:snapToGrid w:val="0"/>
          </w:rPr>
          <w:delText>Order</w:delText>
        </w:r>
      </w:del>
      <w:ins w:id="1163" w:author="svcMRProcess" w:date="2018-08-30T14:29:00Z">
        <w:r>
          <w:rPr>
            <w:snapToGrid w:val="0"/>
          </w:rPr>
          <w:t>order</w:t>
        </w:r>
      </w:ins>
      <w:r>
        <w:rPr>
          <w:snapToGrid w:val="0"/>
        </w:rPr>
        <w:t xml:space="preserve"> so made.</w:t>
      </w:r>
    </w:p>
    <w:p>
      <w:pPr>
        <w:pStyle w:val="Heading5"/>
        <w:rPr>
          <w:snapToGrid w:val="0"/>
        </w:rPr>
      </w:pPr>
      <w:bookmarkStart w:id="1164" w:name="_Toc417967328"/>
      <w:bookmarkStart w:id="1165" w:name="_Toc515327751"/>
      <w:bookmarkStart w:id="1166" w:name="_Toc131395672"/>
      <w:bookmarkStart w:id="1167" w:name="_Toc196196240"/>
      <w:bookmarkStart w:id="1168" w:name="_Toc296068917"/>
      <w:bookmarkStart w:id="1169" w:name="_Toc286847540"/>
      <w:r>
        <w:rPr>
          <w:rStyle w:val="CharSectno"/>
        </w:rPr>
        <w:t>39</w:t>
      </w:r>
      <w:r>
        <w:rPr>
          <w:snapToGrid w:val="0"/>
        </w:rPr>
        <w:t>.</w:t>
      </w:r>
      <w:r>
        <w:rPr>
          <w:snapToGrid w:val="0"/>
        </w:rPr>
        <w:tab/>
        <w:t xml:space="preserve">Orders </w:t>
      </w:r>
      <w:ins w:id="1170" w:author="svcMRProcess" w:date="2018-08-30T14:29:00Z">
        <w:r>
          <w:rPr>
            <w:snapToGrid w:val="0"/>
          </w:rPr>
          <w:t xml:space="preserve">made under s. 38 </w:t>
        </w:r>
      </w:ins>
      <w:r>
        <w:rPr>
          <w:snapToGrid w:val="0"/>
        </w:rPr>
        <w:t>subject to disallowance</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 xml:space="preserve">An </w:t>
      </w:r>
      <w:del w:id="1171" w:author="svcMRProcess" w:date="2018-08-30T14:29:00Z">
        <w:r>
          <w:rPr>
            <w:snapToGrid w:val="0"/>
          </w:rPr>
          <w:delText>Order</w:delText>
        </w:r>
      </w:del>
      <w:ins w:id="1172" w:author="svcMRProcess" w:date="2018-08-30T14:29:00Z">
        <w:r>
          <w:rPr>
            <w:snapToGrid w:val="0"/>
          </w:rPr>
          <w:t>order</w:t>
        </w:r>
      </w:ins>
      <w:r>
        <w:rPr>
          <w:snapToGrid w:val="0"/>
        </w:rPr>
        <w:t xml:space="preserve"> made under section 38 shall be laid before each House of Parliament, and section 42 of the </w:t>
      </w:r>
      <w:r>
        <w:rPr>
          <w:i/>
          <w:snapToGrid w:val="0"/>
        </w:rPr>
        <w:t>Interpretation Act 1984</w:t>
      </w:r>
      <w:r>
        <w:rPr>
          <w:snapToGrid w:val="0"/>
        </w:rPr>
        <w:t xml:space="preserve"> shall apply to the </w:t>
      </w:r>
      <w:del w:id="1173" w:author="svcMRProcess" w:date="2018-08-30T14:29:00Z">
        <w:r>
          <w:rPr>
            <w:snapToGrid w:val="0"/>
          </w:rPr>
          <w:delText>Order</w:delText>
        </w:r>
      </w:del>
      <w:ins w:id="1174" w:author="svcMRProcess" w:date="2018-08-30T14:29:00Z">
        <w:r>
          <w:rPr>
            <w:snapToGrid w:val="0"/>
          </w:rPr>
          <w:t>order</w:t>
        </w:r>
      </w:ins>
      <w:r>
        <w:rPr>
          <w:snapToGrid w:val="0"/>
        </w:rPr>
        <w:t>, as though it were a regulation.</w:t>
      </w:r>
    </w:p>
    <w:p>
      <w:pPr>
        <w:pStyle w:val="Heading5"/>
        <w:rPr>
          <w:snapToGrid w:val="0"/>
        </w:rPr>
      </w:pPr>
      <w:bookmarkStart w:id="1175" w:name="_Toc417967329"/>
      <w:bookmarkStart w:id="1176" w:name="_Toc515327752"/>
      <w:bookmarkStart w:id="1177" w:name="_Toc131395673"/>
      <w:bookmarkStart w:id="1178" w:name="_Toc196196241"/>
      <w:bookmarkStart w:id="1179" w:name="_Toc296068918"/>
      <w:bookmarkStart w:id="1180" w:name="_Toc286847541"/>
      <w:r>
        <w:rPr>
          <w:rStyle w:val="CharSectno"/>
        </w:rPr>
        <w:t>40</w:t>
      </w:r>
      <w:r>
        <w:rPr>
          <w:snapToGrid w:val="0"/>
        </w:rPr>
        <w:t>.</w:t>
      </w:r>
      <w:r>
        <w:rPr>
          <w:snapToGrid w:val="0"/>
        </w:rPr>
        <w:tab/>
        <w:t>Prospective measures requiring legislative amendment where interests affected</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 xml:space="preserve">Where measures proposed in relation to the conservation of any place are likely to require the making of an </w:t>
      </w:r>
      <w:del w:id="1181" w:author="svcMRProcess" w:date="2018-08-30T14:29:00Z">
        <w:r>
          <w:rPr>
            <w:snapToGrid w:val="0"/>
          </w:rPr>
          <w:delText>Order</w:delText>
        </w:r>
      </w:del>
      <w:ins w:id="1182" w:author="svcMRProcess" w:date="2018-08-30T14:29:00Z">
        <w:r>
          <w:rPr>
            <w:snapToGrid w:val="0"/>
          </w:rPr>
          <w:t>order</w:t>
        </w:r>
      </w:ins>
      <w:r>
        <w:rPr>
          <w:snapToGrid w:val="0"/>
        </w:rPr>
        <w:t xml:space="preserve">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 xml:space="preserve">thereafter publish by public advertisement a notice of the measures proposed and a draft </w:t>
      </w:r>
      <w:del w:id="1183" w:author="svcMRProcess" w:date="2018-08-30T14:29:00Z">
        <w:r>
          <w:rPr>
            <w:snapToGrid w:val="0"/>
          </w:rPr>
          <w:delText>Order</w:delText>
        </w:r>
      </w:del>
      <w:ins w:id="1184" w:author="svcMRProcess" w:date="2018-08-30T14:29:00Z">
        <w:r>
          <w:rPr>
            <w:snapToGrid w:val="0"/>
          </w:rPr>
          <w:t>order</w:t>
        </w:r>
      </w:ins>
      <w:r>
        <w:rPr>
          <w:snapToGrid w:val="0"/>
        </w:rPr>
        <w:t xml:space="preserve">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ins w:id="1185" w:author="svcMRProcess" w:date="2018-08-30T14:29:00Z">
        <w:r>
          <w:rPr>
            <w:snapToGrid w:val="0"/>
          </w:rPr>
          <w:t xml:space="preserve"> and</w:t>
        </w:r>
      </w:ins>
    </w:p>
    <w:p>
      <w:pPr>
        <w:pStyle w:val="Indenta"/>
        <w:spacing w:before="60"/>
        <w:rPr>
          <w:snapToGrid w:val="0"/>
        </w:rPr>
      </w:pPr>
      <w:r>
        <w:rPr>
          <w:snapToGrid w:val="0"/>
        </w:rPr>
        <w:tab/>
        <w:t>(b)</w:t>
      </w:r>
      <w:r>
        <w:rPr>
          <w:snapToGrid w:val="0"/>
        </w:rPr>
        <w:tab/>
        <w:t xml:space="preserve">give a sufficient description of any land likely to be affected by the proposed </w:t>
      </w:r>
      <w:del w:id="1186" w:author="svcMRProcess" w:date="2018-08-30T14:29:00Z">
        <w:r>
          <w:rPr>
            <w:snapToGrid w:val="0"/>
          </w:rPr>
          <w:delText>Order;</w:delText>
        </w:r>
      </w:del>
      <w:ins w:id="1187" w:author="svcMRProcess" w:date="2018-08-30T14:29:00Z">
        <w:r>
          <w:rPr>
            <w:snapToGrid w:val="0"/>
          </w:rPr>
          <w:t>order; and</w:t>
        </w:r>
      </w:ins>
    </w:p>
    <w:p>
      <w:pPr>
        <w:pStyle w:val="Indenta"/>
        <w:spacing w:before="60"/>
        <w:rPr>
          <w:snapToGrid w:val="0"/>
        </w:rPr>
      </w:pPr>
      <w:r>
        <w:rPr>
          <w:snapToGrid w:val="0"/>
        </w:rPr>
        <w:tab/>
        <w:t>(c)</w:t>
      </w:r>
      <w:r>
        <w:rPr>
          <w:snapToGrid w:val="0"/>
        </w:rPr>
        <w:tab/>
        <w:t>state where, and at what times, a copy of a plan showing the land likely to be affected may be inspected;</w:t>
      </w:r>
      <w:ins w:id="1188" w:author="svcMRProcess" w:date="2018-08-30T14:29:00Z">
        <w:r>
          <w:rPr>
            <w:snapToGrid w:val="0"/>
          </w:rPr>
          <w:t xml:space="preserve"> and</w:t>
        </w:r>
      </w:ins>
    </w:p>
    <w:p>
      <w:pPr>
        <w:pStyle w:val="Indenta"/>
        <w:rPr>
          <w:snapToGrid w:val="0"/>
        </w:rPr>
      </w:pPr>
      <w:r>
        <w:rPr>
          <w:snapToGrid w:val="0"/>
        </w:rPr>
        <w:tab/>
        <w:t>(d)</w:t>
      </w:r>
      <w:r>
        <w:rPr>
          <w:snapToGrid w:val="0"/>
        </w:rPr>
        <w:tab/>
        <w:t xml:space="preserve">state the general nature as then formulated of the legislative amendments and other measures needed for the purpose of effecting the proposed conservation, how the draft </w:t>
      </w:r>
      <w:del w:id="1189" w:author="svcMRProcess" w:date="2018-08-30T14:29:00Z">
        <w:r>
          <w:rPr>
            <w:snapToGrid w:val="0"/>
          </w:rPr>
          <w:delText>Order</w:delText>
        </w:r>
      </w:del>
      <w:ins w:id="1190" w:author="svcMRProcess" w:date="2018-08-30T14:29:00Z">
        <w:r>
          <w:rPr>
            <w:snapToGrid w:val="0"/>
          </w:rPr>
          <w:t>order</w:t>
        </w:r>
      </w:ins>
      <w:r>
        <w:rPr>
          <w:snapToGrid w:val="0"/>
        </w:rPr>
        <w:t xml:space="preserve">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 xml:space="preserve">A copy of the notice and draft </w:t>
      </w:r>
      <w:del w:id="1191" w:author="svcMRProcess" w:date="2018-08-30T14:29:00Z">
        <w:r>
          <w:rPr>
            <w:snapToGrid w:val="0"/>
          </w:rPr>
          <w:delText>Order</w:delText>
        </w:r>
      </w:del>
      <w:ins w:id="1192" w:author="svcMRProcess" w:date="2018-08-30T14:29:00Z">
        <w:r>
          <w:rPr>
            <w:snapToGrid w:val="0"/>
          </w:rPr>
          <w:t>order</w:t>
        </w:r>
      </w:ins>
      <w:r>
        <w:rPr>
          <w:snapToGrid w:val="0"/>
        </w:rPr>
        <w:t xml:space="preserve">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 xml:space="preserve">The Council shall have regard to any submissions duly forwarded pursuant to this section, and may change the method of proposed conservation and the draft </w:t>
      </w:r>
      <w:del w:id="1193" w:author="svcMRProcess" w:date="2018-08-30T14:29:00Z">
        <w:r>
          <w:rPr>
            <w:snapToGrid w:val="0"/>
          </w:rPr>
          <w:delText>Order</w:delText>
        </w:r>
      </w:del>
      <w:ins w:id="1194" w:author="svcMRProcess" w:date="2018-08-30T14:29:00Z">
        <w:r>
          <w:rPr>
            <w:snapToGrid w:val="0"/>
          </w:rPr>
          <w:t>order</w:t>
        </w:r>
      </w:ins>
      <w:r>
        <w:rPr>
          <w:snapToGrid w:val="0"/>
        </w:rPr>
        <w:t xml:space="preserve"> accordingly, but is not required to publish either the changed intentions or the final draft of the </w:t>
      </w:r>
      <w:del w:id="1195" w:author="svcMRProcess" w:date="2018-08-30T14:29:00Z">
        <w:r>
          <w:rPr>
            <w:snapToGrid w:val="0"/>
          </w:rPr>
          <w:delText>Order</w:delText>
        </w:r>
      </w:del>
      <w:ins w:id="1196" w:author="svcMRProcess" w:date="2018-08-30T14:29:00Z">
        <w:r>
          <w:rPr>
            <w:snapToGrid w:val="0"/>
          </w:rPr>
          <w:t>order</w:t>
        </w:r>
      </w:ins>
      <w:r>
        <w:rPr>
          <w:snapToGrid w:val="0"/>
        </w:rPr>
        <w:t xml:space="preserve"> unless section 41 so requires.</w:t>
      </w:r>
    </w:p>
    <w:p>
      <w:pPr>
        <w:pStyle w:val="Footnotesection"/>
      </w:pPr>
      <w:r>
        <w:tab/>
        <w:t xml:space="preserve">[Section 40 amended by No. 14 of 1996 s. 4.] </w:t>
      </w:r>
    </w:p>
    <w:p>
      <w:pPr>
        <w:pStyle w:val="Heading5"/>
        <w:rPr>
          <w:snapToGrid w:val="0"/>
        </w:rPr>
      </w:pPr>
      <w:bookmarkStart w:id="1197" w:name="_Toc417967330"/>
      <w:bookmarkStart w:id="1198" w:name="_Toc515327753"/>
      <w:bookmarkStart w:id="1199" w:name="_Toc131395674"/>
      <w:bookmarkStart w:id="1200" w:name="_Toc196196242"/>
      <w:bookmarkStart w:id="1201" w:name="_Toc286847542"/>
      <w:bookmarkStart w:id="1202" w:name="_Toc296068919"/>
      <w:r>
        <w:rPr>
          <w:rStyle w:val="CharSectno"/>
        </w:rPr>
        <w:t>41</w:t>
      </w:r>
      <w:r>
        <w:rPr>
          <w:snapToGrid w:val="0"/>
        </w:rPr>
        <w:t>.</w:t>
      </w:r>
      <w:r>
        <w:rPr>
          <w:snapToGrid w:val="0"/>
        </w:rPr>
        <w:tab/>
      </w:r>
      <w:bookmarkEnd w:id="1197"/>
      <w:bookmarkEnd w:id="1198"/>
      <w:bookmarkEnd w:id="1199"/>
      <w:bookmarkEnd w:id="1200"/>
      <w:del w:id="1203" w:author="svcMRProcess" w:date="2018-08-30T14:29:00Z">
        <w:r>
          <w:rPr>
            <w:snapToGrid w:val="0"/>
          </w:rPr>
          <w:delText>Recommendations</w:delText>
        </w:r>
      </w:del>
      <w:ins w:id="1204" w:author="svcMRProcess" w:date="2018-08-30T14:29:00Z">
        <w:r>
          <w:rPr>
            <w:snapToGrid w:val="0"/>
          </w:rPr>
          <w:t>Council to advise Minister</w:t>
        </w:r>
      </w:ins>
      <w:r>
        <w:rPr>
          <w:snapToGrid w:val="0"/>
        </w:rPr>
        <w:t xml:space="preserve"> as to </w:t>
      </w:r>
      <w:del w:id="1205" w:author="svcMRProcess" w:date="2018-08-30T14:29:00Z">
        <w:r>
          <w:rPr>
            <w:snapToGrid w:val="0"/>
          </w:rPr>
          <w:delText>measures needed</w:delText>
        </w:r>
      </w:del>
      <w:ins w:id="1206" w:author="svcMRProcess" w:date="2018-08-30T14:29:00Z">
        <w:r>
          <w:rPr>
            <w:snapToGrid w:val="0"/>
          </w:rPr>
          <w:t>matters</w:t>
        </w:r>
      </w:ins>
      <w:r>
        <w:rPr>
          <w:snapToGrid w:val="0"/>
        </w:rPr>
        <w:t xml:space="preserve"> for </w:t>
      </w:r>
      <w:del w:id="1207" w:author="svcMRProcess" w:date="2018-08-30T14:29:00Z">
        <w:r>
          <w:rPr>
            <w:snapToGrid w:val="0"/>
          </w:rPr>
          <w:delText>a proposal</w:delText>
        </w:r>
        <w:bookmarkEnd w:id="1201"/>
        <w:r>
          <w:rPr>
            <w:snapToGrid w:val="0"/>
          </w:rPr>
          <w:delText xml:space="preserve"> </w:delText>
        </w:r>
      </w:del>
      <w:ins w:id="1208" w:author="svcMRProcess" w:date="2018-08-30T14:29:00Z">
        <w:r>
          <w:rPr>
            <w:snapToGrid w:val="0"/>
          </w:rPr>
          <w:t>order under s. 38</w:t>
        </w:r>
      </w:ins>
      <w:bookmarkEnd w:id="1202"/>
    </w:p>
    <w:p>
      <w:pPr>
        <w:pStyle w:val="Subsection"/>
        <w:rPr>
          <w:snapToGrid w:val="0"/>
        </w:rPr>
      </w:pPr>
      <w:r>
        <w:rPr>
          <w:snapToGrid w:val="0"/>
        </w:rPr>
        <w:tab/>
        <w:t>(1)</w:t>
      </w:r>
      <w:r>
        <w:rPr>
          <w:snapToGrid w:val="0"/>
        </w:rPr>
        <w:tab/>
        <w:t xml:space="preserve">The Council shall advise the Minister of its recommendations as to the legislative amendments or other measures proposed to be included in an </w:t>
      </w:r>
      <w:del w:id="1209" w:author="svcMRProcess" w:date="2018-08-30T14:29:00Z">
        <w:r>
          <w:rPr>
            <w:snapToGrid w:val="0"/>
          </w:rPr>
          <w:delText>Order</w:delText>
        </w:r>
      </w:del>
      <w:ins w:id="1210" w:author="svcMRProcess" w:date="2018-08-30T14:29:00Z">
        <w:r>
          <w:rPr>
            <w:snapToGrid w:val="0"/>
          </w:rPr>
          <w:t>order</w:t>
        </w:r>
      </w:ins>
      <w:r>
        <w:rPr>
          <w:snapToGrid w:val="0"/>
        </w:rPr>
        <w:t xml:space="preserve">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 xml:space="preserve">any change in the method of proposed conservation or the draft </w:t>
      </w:r>
      <w:del w:id="1211" w:author="svcMRProcess" w:date="2018-08-30T14:29:00Z">
        <w:r>
          <w:rPr>
            <w:snapToGrid w:val="0"/>
          </w:rPr>
          <w:delText>Order</w:delText>
        </w:r>
      </w:del>
      <w:ins w:id="1212" w:author="svcMRProcess" w:date="2018-08-30T14:29:00Z">
        <w:r>
          <w:rPr>
            <w:snapToGrid w:val="0"/>
          </w:rPr>
          <w:t>order</w:t>
        </w:r>
      </w:ins>
      <w:r>
        <w:rPr>
          <w:snapToGrid w:val="0"/>
        </w:rPr>
        <w:t xml:space="preserve">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 xml:space="preserve">After considering the recommendations of the Council and the findings of any inquiry held under subsection (2), the Minister may modify the proposed method of conservation or the proposed measures or draft </w:t>
      </w:r>
      <w:del w:id="1213" w:author="svcMRProcess" w:date="2018-08-30T14:29:00Z">
        <w:r>
          <w:rPr>
            <w:snapToGrid w:val="0"/>
          </w:rPr>
          <w:delText>Order</w:delText>
        </w:r>
      </w:del>
      <w:ins w:id="1214" w:author="svcMRProcess" w:date="2018-08-30T14:29:00Z">
        <w:r>
          <w:rPr>
            <w:snapToGrid w:val="0"/>
          </w:rPr>
          <w:t>order</w:t>
        </w:r>
      </w:ins>
      <w:r>
        <w:rPr>
          <w:snapToGrid w:val="0"/>
        </w:rPr>
        <w:t>.</w:t>
      </w:r>
    </w:p>
    <w:p>
      <w:pPr>
        <w:pStyle w:val="Heading5"/>
        <w:rPr>
          <w:snapToGrid w:val="0"/>
        </w:rPr>
      </w:pPr>
      <w:bookmarkStart w:id="1215" w:name="_Toc417967331"/>
      <w:bookmarkStart w:id="1216" w:name="_Toc515327754"/>
      <w:bookmarkStart w:id="1217" w:name="_Toc131395675"/>
      <w:bookmarkStart w:id="1218" w:name="_Toc196196243"/>
      <w:bookmarkStart w:id="1219" w:name="_Toc296068920"/>
      <w:bookmarkStart w:id="1220" w:name="_Toc286847543"/>
      <w:r>
        <w:rPr>
          <w:rStyle w:val="CharSectno"/>
        </w:rPr>
        <w:t>42</w:t>
      </w:r>
      <w:r>
        <w:rPr>
          <w:snapToGrid w:val="0"/>
        </w:rPr>
        <w:t>.</w:t>
      </w:r>
      <w:r>
        <w:rPr>
          <w:snapToGrid w:val="0"/>
        </w:rPr>
        <w:tab/>
      </w:r>
      <w:del w:id="1221" w:author="svcMRProcess" w:date="2018-08-30T14:29:00Z">
        <w:r>
          <w:rPr>
            <w:snapToGrid w:val="0"/>
          </w:rPr>
          <w:delText xml:space="preserve">Application to the </w:delText>
        </w:r>
      </w:del>
      <w:r>
        <w:rPr>
          <w:snapToGrid w:val="0"/>
        </w:rPr>
        <w:t xml:space="preserve">State Administrative Tribunal </w:t>
      </w:r>
      <w:del w:id="1222" w:author="svcMRProcess" w:date="2018-08-30T14:29:00Z">
        <w:r>
          <w:rPr>
            <w:snapToGrid w:val="0"/>
          </w:rPr>
          <w:delText>to</w:delText>
        </w:r>
      </w:del>
      <w:ins w:id="1223" w:author="svcMRProcess" w:date="2018-08-30T14:29:00Z">
        <w:r>
          <w:rPr>
            <w:snapToGrid w:val="0"/>
          </w:rPr>
          <w:t>may</w:t>
        </w:r>
      </w:ins>
      <w:r>
        <w:rPr>
          <w:snapToGrid w:val="0"/>
        </w:rPr>
        <w:t xml:space="preserve"> set aside </w:t>
      </w:r>
      <w:del w:id="1224" w:author="svcMRProcess" w:date="2018-08-30T14:29:00Z">
        <w:r>
          <w:rPr>
            <w:snapToGrid w:val="0"/>
          </w:rPr>
          <w:delText>an Order</w:delText>
        </w:r>
      </w:del>
      <w:ins w:id="1225" w:author="svcMRProcess" w:date="2018-08-30T14:29:00Z">
        <w:r>
          <w:rPr>
            <w:snapToGrid w:val="0"/>
          </w:rPr>
          <w:t>or amend order made</w:t>
        </w:r>
      </w:ins>
      <w:r>
        <w:rPr>
          <w:snapToGrid w:val="0"/>
        </w:rPr>
        <w:t xml:space="preserve"> under s. 38</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 xml:space="preserve">If any person aggrieved by an </w:t>
      </w:r>
      <w:del w:id="1226" w:author="svcMRProcess" w:date="2018-08-30T14:29:00Z">
        <w:r>
          <w:rPr>
            <w:snapToGrid w:val="0"/>
          </w:rPr>
          <w:delText>Order</w:delText>
        </w:r>
      </w:del>
      <w:ins w:id="1227" w:author="svcMRProcess" w:date="2018-08-30T14:29:00Z">
        <w:r>
          <w:rPr>
            <w:snapToGrid w:val="0"/>
          </w:rPr>
          <w:t>order</w:t>
        </w:r>
      </w:ins>
      <w:r>
        <w:rPr>
          <w:snapToGrid w:val="0"/>
        </w:rPr>
        <w:t xml:space="preserve"> under section 38 desires to question the validity of that </w:t>
      </w:r>
      <w:del w:id="1228" w:author="svcMRProcess" w:date="2018-08-30T14:29:00Z">
        <w:r>
          <w:rPr>
            <w:snapToGrid w:val="0"/>
          </w:rPr>
          <w:delText>Order</w:delText>
        </w:r>
      </w:del>
      <w:ins w:id="1229" w:author="svcMRProcess" w:date="2018-08-30T14:29:00Z">
        <w:r>
          <w:rPr>
            <w:snapToGrid w:val="0"/>
          </w:rPr>
          <w:t>order</w:t>
        </w:r>
      </w:ins>
      <w:r>
        <w:rPr>
          <w:snapToGrid w:val="0"/>
        </w:rPr>
        <w:t xml:space="preserve"> on the ground that any requirement of this Act has not been complied with in relation to the </w:t>
      </w:r>
      <w:del w:id="1230" w:author="svcMRProcess" w:date="2018-08-30T14:29:00Z">
        <w:r>
          <w:rPr>
            <w:snapToGrid w:val="0"/>
          </w:rPr>
          <w:delText>Order</w:delText>
        </w:r>
      </w:del>
      <w:ins w:id="1231" w:author="svcMRProcess" w:date="2018-08-30T14:29:00Z">
        <w:r>
          <w:rPr>
            <w:snapToGrid w:val="0"/>
          </w:rPr>
          <w:t>order</w:t>
        </w:r>
      </w:ins>
      <w:r>
        <w:rPr>
          <w:snapToGrid w:val="0"/>
        </w:rPr>
        <w:t xml:space="preserve"> the person may, within the period of 28 days after the date on which the </w:t>
      </w:r>
      <w:del w:id="1232" w:author="svcMRProcess" w:date="2018-08-30T14:29:00Z">
        <w:r>
          <w:rPr>
            <w:snapToGrid w:val="0"/>
          </w:rPr>
          <w:delText>Order</w:delText>
        </w:r>
      </w:del>
      <w:ins w:id="1233" w:author="svcMRProcess" w:date="2018-08-30T14:29:00Z">
        <w:r>
          <w:rPr>
            <w:snapToGrid w:val="0"/>
          </w:rPr>
          <w:t>order</w:t>
        </w:r>
      </w:ins>
      <w:r>
        <w:rPr>
          <w:snapToGrid w:val="0"/>
        </w:rPr>
        <w:t xml:space="preserve"> was published in the </w:t>
      </w:r>
      <w:r>
        <w:rPr>
          <w:i/>
          <w:snapToGrid w:val="0"/>
        </w:rPr>
        <w:t>Gazette</w:t>
      </w:r>
      <w:r>
        <w:rPr>
          <w:snapToGrid w:val="0"/>
        </w:rPr>
        <w:t xml:space="preserve">, make an application to the State Administrative Tribunal to set aside the </w:t>
      </w:r>
      <w:del w:id="1234" w:author="svcMRProcess" w:date="2018-08-30T14:29:00Z">
        <w:r>
          <w:rPr>
            <w:snapToGrid w:val="0"/>
          </w:rPr>
          <w:delText>Order</w:delText>
        </w:r>
      </w:del>
      <w:ins w:id="1235" w:author="svcMRProcess" w:date="2018-08-30T14:29:00Z">
        <w:r>
          <w:rPr>
            <w:snapToGrid w:val="0"/>
          </w:rPr>
          <w:t>order</w:t>
        </w:r>
      </w:ins>
      <w:r>
        <w:rPr>
          <w:snapToGrid w:val="0"/>
        </w:rPr>
        <w:t xml:space="preserve">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w:t>
      </w:r>
      <w:del w:id="1236" w:author="svcMRProcess" w:date="2018-08-30T14:29:00Z">
        <w:r>
          <w:rPr>
            <w:snapToGrid w:val="0"/>
          </w:rPr>
          <w:delText>Order</w:delText>
        </w:r>
      </w:del>
      <w:ins w:id="1237" w:author="svcMRProcess" w:date="2018-08-30T14:29:00Z">
        <w:r>
          <w:rPr>
            <w:snapToGrid w:val="0"/>
          </w:rPr>
          <w:t>order</w:t>
        </w:r>
      </w:ins>
      <w:r>
        <w:rPr>
          <w:snapToGrid w:val="0"/>
        </w:rPr>
        <w:t xml:space="preserve">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 xml:space="preserve">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w:t>
      </w:r>
      <w:del w:id="1238" w:author="svcMRProcess" w:date="2018-08-30T14:29:00Z">
        <w:r>
          <w:rPr>
            <w:snapToGrid w:val="0"/>
          </w:rPr>
          <w:delText>Order</w:delText>
        </w:r>
      </w:del>
      <w:ins w:id="1239" w:author="svcMRProcess" w:date="2018-08-30T14:29:00Z">
        <w:r>
          <w:rPr>
            <w:snapToGrid w:val="0"/>
          </w:rPr>
          <w:t>order</w:t>
        </w:r>
      </w:ins>
      <w:r>
        <w:rPr>
          <w:snapToGrid w:val="0"/>
        </w:rPr>
        <w:t xml:space="preserve"> under section 38 the State Administrative Tribunal may make such order in the matter as it thinks just.</w:t>
      </w:r>
    </w:p>
    <w:p>
      <w:pPr>
        <w:pStyle w:val="Subsection"/>
        <w:rPr>
          <w:snapToGrid w:val="0"/>
        </w:rPr>
      </w:pPr>
      <w:r>
        <w:rPr>
          <w:snapToGrid w:val="0"/>
        </w:rPr>
        <w:tab/>
        <w:t>(3)</w:t>
      </w:r>
      <w:r>
        <w:rPr>
          <w:snapToGrid w:val="0"/>
        </w:rPr>
        <w:tab/>
        <w:t xml:space="preserve">Where an </w:t>
      </w:r>
      <w:del w:id="1240" w:author="svcMRProcess" w:date="2018-08-30T14:29:00Z">
        <w:r>
          <w:rPr>
            <w:snapToGrid w:val="0"/>
          </w:rPr>
          <w:delText>Order</w:delText>
        </w:r>
      </w:del>
      <w:ins w:id="1241" w:author="svcMRProcess" w:date="2018-08-30T14:29:00Z">
        <w:r>
          <w:rPr>
            <w:snapToGrid w:val="0"/>
          </w:rPr>
          <w:t>order</w:t>
        </w:r>
      </w:ins>
      <w:r>
        <w:rPr>
          <w:snapToGrid w:val="0"/>
        </w:rPr>
        <w:t xml:space="preserve"> under section 38 is amended by the State Administrative Tribunal, section 39 applies in relation to that </w:t>
      </w:r>
      <w:del w:id="1242" w:author="svcMRProcess" w:date="2018-08-30T14:29:00Z">
        <w:r>
          <w:rPr>
            <w:snapToGrid w:val="0"/>
          </w:rPr>
          <w:delText>Order</w:delText>
        </w:r>
      </w:del>
      <w:ins w:id="1243" w:author="svcMRProcess" w:date="2018-08-30T14:29:00Z">
        <w:r>
          <w:rPr>
            <w:snapToGrid w:val="0"/>
          </w:rPr>
          <w:t>order</w:t>
        </w:r>
      </w:ins>
      <w:r>
        <w:rPr>
          <w:snapToGrid w:val="0"/>
        </w:rPr>
        <w:t xml:space="preserve"> as amended.</w:t>
      </w:r>
    </w:p>
    <w:p>
      <w:pPr>
        <w:pStyle w:val="Footnotesection"/>
      </w:pPr>
      <w:r>
        <w:tab/>
        <w:t>[Section 42 amended by No. 55 of 2004 s. 503.]</w:t>
      </w:r>
    </w:p>
    <w:p>
      <w:pPr>
        <w:pStyle w:val="Heading2"/>
      </w:pPr>
      <w:bookmarkStart w:id="1244" w:name="_Toc89521280"/>
      <w:bookmarkStart w:id="1245" w:name="_Toc89521393"/>
      <w:bookmarkStart w:id="1246" w:name="_Toc89842136"/>
      <w:bookmarkStart w:id="1247" w:name="_Toc92857901"/>
      <w:bookmarkStart w:id="1248" w:name="_Toc97107305"/>
      <w:bookmarkStart w:id="1249" w:name="_Toc102365253"/>
      <w:bookmarkStart w:id="1250" w:name="_Toc102878644"/>
      <w:bookmarkStart w:id="1251" w:name="_Toc131395676"/>
      <w:bookmarkStart w:id="1252" w:name="_Toc132707309"/>
      <w:bookmarkStart w:id="1253" w:name="_Toc132707422"/>
      <w:bookmarkStart w:id="1254" w:name="_Toc134935355"/>
      <w:bookmarkStart w:id="1255" w:name="_Toc134946238"/>
      <w:bookmarkStart w:id="1256" w:name="_Toc136660016"/>
      <w:bookmarkStart w:id="1257" w:name="_Toc139079520"/>
      <w:bookmarkStart w:id="1258" w:name="_Toc139689209"/>
      <w:bookmarkStart w:id="1259" w:name="_Toc155597208"/>
      <w:bookmarkStart w:id="1260" w:name="_Toc157914115"/>
      <w:bookmarkStart w:id="1261" w:name="_Toc186624233"/>
      <w:bookmarkStart w:id="1262" w:name="_Toc187050764"/>
      <w:bookmarkStart w:id="1263" w:name="_Toc188694390"/>
      <w:bookmarkStart w:id="1264" w:name="_Toc190671744"/>
      <w:bookmarkStart w:id="1265" w:name="_Toc190671958"/>
      <w:bookmarkStart w:id="1266" w:name="_Toc192042642"/>
      <w:bookmarkStart w:id="1267" w:name="_Toc195930855"/>
      <w:bookmarkStart w:id="1268" w:name="_Toc196196069"/>
      <w:bookmarkStart w:id="1269" w:name="_Toc196196244"/>
      <w:bookmarkStart w:id="1270" w:name="_Toc197143233"/>
      <w:bookmarkStart w:id="1271" w:name="_Toc197143347"/>
      <w:bookmarkStart w:id="1272" w:name="_Toc197143461"/>
      <w:bookmarkStart w:id="1273" w:name="_Toc197145790"/>
      <w:bookmarkStart w:id="1274" w:name="_Toc197145906"/>
      <w:bookmarkStart w:id="1275" w:name="_Toc198013875"/>
      <w:bookmarkStart w:id="1276" w:name="_Toc202082435"/>
      <w:bookmarkStart w:id="1277" w:name="_Toc202172176"/>
      <w:bookmarkStart w:id="1278" w:name="_Toc241051379"/>
      <w:bookmarkStart w:id="1279" w:name="_Toc274227989"/>
      <w:bookmarkStart w:id="1280" w:name="_Toc278978037"/>
      <w:bookmarkStart w:id="1281" w:name="_Toc286847544"/>
      <w:bookmarkStart w:id="1282" w:name="_Toc289697564"/>
      <w:bookmarkStart w:id="1283" w:name="_Toc290025570"/>
      <w:bookmarkStart w:id="1284" w:name="_Toc291850285"/>
      <w:bookmarkStart w:id="1285" w:name="_Toc293048829"/>
      <w:bookmarkStart w:id="1286" w:name="_Toc293048943"/>
      <w:bookmarkStart w:id="1287" w:name="_Toc293307022"/>
      <w:bookmarkStart w:id="1288" w:name="_Toc294167948"/>
      <w:bookmarkStart w:id="1289" w:name="_Toc294869805"/>
      <w:bookmarkStart w:id="1290" w:name="_Toc295202857"/>
      <w:bookmarkStart w:id="1291" w:name="_Toc295289422"/>
      <w:bookmarkStart w:id="1292" w:name="_Toc296068921"/>
      <w:r>
        <w:rPr>
          <w:rStyle w:val="CharPartNo"/>
        </w:rPr>
        <w:t>Part 5</w:t>
      </w:r>
      <w:r>
        <w:t> — </w:t>
      </w:r>
      <w:r>
        <w:rPr>
          <w:rStyle w:val="CharPartText"/>
        </w:rPr>
        <w:t>Registered places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PartText"/>
        </w:rPr>
        <w:t xml:space="preserve"> </w:t>
      </w:r>
    </w:p>
    <w:p>
      <w:pPr>
        <w:pStyle w:val="Heading3"/>
        <w:rPr>
          <w:snapToGrid w:val="0"/>
        </w:rPr>
      </w:pPr>
      <w:bookmarkStart w:id="1293" w:name="_Toc89521281"/>
      <w:bookmarkStart w:id="1294" w:name="_Toc89521394"/>
      <w:bookmarkStart w:id="1295" w:name="_Toc89842137"/>
      <w:bookmarkStart w:id="1296" w:name="_Toc92857902"/>
      <w:bookmarkStart w:id="1297" w:name="_Toc97107306"/>
      <w:bookmarkStart w:id="1298" w:name="_Toc102365254"/>
      <w:bookmarkStart w:id="1299" w:name="_Toc102878645"/>
      <w:bookmarkStart w:id="1300" w:name="_Toc131395677"/>
      <w:bookmarkStart w:id="1301" w:name="_Toc132707310"/>
      <w:bookmarkStart w:id="1302" w:name="_Toc132707423"/>
      <w:bookmarkStart w:id="1303" w:name="_Toc134935356"/>
      <w:bookmarkStart w:id="1304" w:name="_Toc134946239"/>
      <w:bookmarkStart w:id="1305" w:name="_Toc136660017"/>
      <w:bookmarkStart w:id="1306" w:name="_Toc139079521"/>
      <w:bookmarkStart w:id="1307" w:name="_Toc139689210"/>
      <w:bookmarkStart w:id="1308" w:name="_Toc155597209"/>
      <w:bookmarkStart w:id="1309" w:name="_Toc157914116"/>
      <w:bookmarkStart w:id="1310" w:name="_Toc186624234"/>
      <w:bookmarkStart w:id="1311" w:name="_Toc187050765"/>
      <w:bookmarkStart w:id="1312" w:name="_Toc188694391"/>
      <w:bookmarkStart w:id="1313" w:name="_Toc190671745"/>
      <w:bookmarkStart w:id="1314" w:name="_Toc190671959"/>
      <w:bookmarkStart w:id="1315" w:name="_Toc192042643"/>
      <w:bookmarkStart w:id="1316" w:name="_Toc195930856"/>
      <w:bookmarkStart w:id="1317" w:name="_Toc196196070"/>
      <w:bookmarkStart w:id="1318" w:name="_Toc196196245"/>
      <w:bookmarkStart w:id="1319" w:name="_Toc197143234"/>
      <w:bookmarkStart w:id="1320" w:name="_Toc197143348"/>
      <w:bookmarkStart w:id="1321" w:name="_Toc197143462"/>
      <w:bookmarkStart w:id="1322" w:name="_Toc197145791"/>
      <w:bookmarkStart w:id="1323" w:name="_Toc197145907"/>
      <w:bookmarkStart w:id="1324" w:name="_Toc198013876"/>
      <w:bookmarkStart w:id="1325" w:name="_Toc202082436"/>
      <w:bookmarkStart w:id="1326" w:name="_Toc202172177"/>
      <w:bookmarkStart w:id="1327" w:name="_Toc241051380"/>
      <w:bookmarkStart w:id="1328" w:name="_Toc274227990"/>
      <w:bookmarkStart w:id="1329" w:name="_Toc278978038"/>
      <w:bookmarkStart w:id="1330" w:name="_Toc286847545"/>
      <w:bookmarkStart w:id="1331" w:name="_Toc289697565"/>
      <w:bookmarkStart w:id="1332" w:name="_Toc290025571"/>
      <w:bookmarkStart w:id="1333" w:name="_Toc291850286"/>
      <w:bookmarkStart w:id="1334" w:name="_Toc293048830"/>
      <w:bookmarkStart w:id="1335" w:name="_Toc293048944"/>
      <w:bookmarkStart w:id="1336" w:name="_Toc293307023"/>
      <w:bookmarkStart w:id="1337" w:name="_Toc294167949"/>
      <w:bookmarkStart w:id="1338" w:name="_Toc294869806"/>
      <w:bookmarkStart w:id="1339" w:name="_Toc295202858"/>
      <w:bookmarkStart w:id="1340" w:name="_Toc295289423"/>
      <w:bookmarkStart w:id="1341" w:name="_Toc296068922"/>
      <w:r>
        <w:rPr>
          <w:rStyle w:val="CharDivNo"/>
        </w:rPr>
        <w:t>Division 1</w:t>
      </w:r>
      <w:r>
        <w:rPr>
          <w:snapToGrid w:val="0"/>
        </w:rPr>
        <w:t> — </w:t>
      </w:r>
      <w:r>
        <w:rPr>
          <w:rStyle w:val="CharDivText"/>
        </w:rPr>
        <w:t>Existing lists, survey and records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rStyle w:val="CharDivText"/>
        </w:rPr>
        <w:t xml:space="preserve"> </w:t>
      </w:r>
    </w:p>
    <w:p>
      <w:pPr>
        <w:pStyle w:val="Heading5"/>
        <w:rPr>
          <w:del w:id="1342" w:author="svcMRProcess" w:date="2018-08-30T14:29:00Z"/>
          <w:snapToGrid w:val="0"/>
        </w:rPr>
      </w:pPr>
      <w:bookmarkStart w:id="1343" w:name="_Toc286847546"/>
      <w:bookmarkStart w:id="1344" w:name="_Toc417967332"/>
      <w:bookmarkStart w:id="1345" w:name="_Toc515327755"/>
      <w:bookmarkStart w:id="1346" w:name="_Toc131395678"/>
      <w:bookmarkStart w:id="1347" w:name="_Toc196196246"/>
      <w:bookmarkStart w:id="1348" w:name="_Toc296068923"/>
      <w:del w:id="1349" w:author="svcMRProcess" w:date="2018-08-30T14:29:00Z">
        <w:r>
          <w:rPr>
            <w:rStyle w:val="CharSectno"/>
          </w:rPr>
          <w:delText>43</w:delText>
        </w:r>
        <w:r>
          <w:rPr>
            <w:snapToGrid w:val="0"/>
          </w:rPr>
          <w:delText>.</w:delText>
        </w:r>
        <w:r>
          <w:rPr>
            <w:snapToGrid w:val="0"/>
          </w:rPr>
          <w:tab/>
          <w:delText>Existing lists and records</w:delText>
        </w:r>
        <w:bookmarkEnd w:id="1343"/>
        <w:r>
          <w:rPr>
            <w:snapToGrid w:val="0"/>
          </w:rPr>
          <w:delText xml:space="preserve"> </w:delText>
        </w:r>
      </w:del>
    </w:p>
    <w:p>
      <w:pPr>
        <w:pStyle w:val="Heading5"/>
        <w:rPr>
          <w:ins w:id="1350" w:author="svcMRProcess" w:date="2018-08-30T14:29:00Z"/>
          <w:snapToGrid w:val="0"/>
        </w:rPr>
      </w:pPr>
      <w:ins w:id="1351" w:author="svcMRProcess" w:date="2018-08-30T14:29:00Z">
        <w:r>
          <w:rPr>
            <w:rStyle w:val="CharSectno"/>
          </w:rPr>
          <w:t>43</w:t>
        </w:r>
        <w:r>
          <w:rPr>
            <w:snapToGrid w:val="0"/>
          </w:rPr>
          <w:t>.</w:t>
        </w:r>
        <w:r>
          <w:rPr>
            <w:snapToGrid w:val="0"/>
          </w:rPr>
          <w:tab/>
        </w:r>
        <w:bookmarkEnd w:id="1344"/>
        <w:bookmarkEnd w:id="1345"/>
        <w:bookmarkEnd w:id="1346"/>
        <w:bookmarkEnd w:id="1347"/>
        <w:r>
          <w:rPr>
            <w:snapToGrid w:val="0"/>
          </w:rPr>
          <w:t>Information held by heritage bodies, Council to have regard to</w:t>
        </w:r>
        <w:bookmarkEnd w:id="1348"/>
      </w:ins>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del w:id="1352" w:author="svcMRProcess" w:date="2018-08-30T14:29:00Z"/>
          <w:snapToGrid w:val="0"/>
        </w:rPr>
      </w:pPr>
      <w:bookmarkStart w:id="1353" w:name="_Toc286847547"/>
      <w:bookmarkStart w:id="1354" w:name="_Toc417967333"/>
      <w:bookmarkStart w:id="1355" w:name="_Toc515327756"/>
      <w:bookmarkStart w:id="1356" w:name="_Toc131395679"/>
      <w:bookmarkStart w:id="1357" w:name="_Toc196196247"/>
      <w:bookmarkStart w:id="1358" w:name="_Toc296068924"/>
      <w:del w:id="1359" w:author="svcMRProcess" w:date="2018-08-30T14:29:00Z">
        <w:r>
          <w:rPr>
            <w:rStyle w:val="CharSectno"/>
          </w:rPr>
          <w:delText>44</w:delText>
        </w:r>
        <w:r>
          <w:rPr>
            <w:snapToGrid w:val="0"/>
          </w:rPr>
          <w:delText>.</w:delText>
        </w:r>
        <w:r>
          <w:rPr>
            <w:snapToGrid w:val="0"/>
          </w:rPr>
          <w:tab/>
          <w:delText>New surveys and records</w:delText>
        </w:r>
        <w:bookmarkEnd w:id="1353"/>
        <w:r>
          <w:rPr>
            <w:snapToGrid w:val="0"/>
          </w:rPr>
          <w:delText xml:space="preserve"> </w:delText>
        </w:r>
      </w:del>
    </w:p>
    <w:p>
      <w:pPr>
        <w:pStyle w:val="Heading5"/>
        <w:rPr>
          <w:ins w:id="1360" w:author="svcMRProcess" w:date="2018-08-30T14:29:00Z"/>
          <w:snapToGrid w:val="0"/>
        </w:rPr>
      </w:pPr>
      <w:ins w:id="1361" w:author="svcMRProcess" w:date="2018-08-30T14:29:00Z">
        <w:r>
          <w:rPr>
            <w:rStyle w:val="CharSectno"/>
          </w:rPr>
          <w:t>44</w:t>
        </w:r>
        <w:r>
          <w:rPr>
            <w:snapToGrid w:val="0"/>
          </w:rPr>
          <w:t>.</w:t>
        </w:r>
        <w:r>
          <w:rPr>
            <w:snapToGrid w:val="0"/>
          </w:rPr>
          <w:tab/>
        </w:r>
        <w:bookmarkEnd w:id="1354"/>
        <w:bookmarkEnd w:id="1355"/>
        <w:bookmarkEnd w:id="1356"/>
        <w:bookmarkEnd w:id="1357"/>
        <w:r>
          <w:rPr>
            <w:snapToGrid w:val="0"/>
          </w:rPr>
          <w:t>Council’s duties as to places with cultural heritage</w:t>
        </w:r>
        <w:bookmarkEnd w:id="1358"/>
      </w:ins>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ins w:id="1362" w:author="svcMRProcess" w:date="2018-08-30T14:29:00Z">
        <w:r>
          <w:rPr>
            <w:snapToGrid w:val="0"/>
          </w:rPr>
          <w:t xml:space="preserve"> and</w:t>
        </w:r>
      </w:ins>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1363" w:name="_Toc286847548"/>
      <w:bookmarkStart w:id="1364" w:name="_Toc417967334"/>
      <w:bookmarkStart w:id="1365" w:name="_Toc515327757"/>
      <w:bookmarkStart w:id="1366" w:name="_Toc131395680"/>
      <w:bookmarkStart w:id="1367" w:name="_Toc196196248"/>
      <w:bookmarkStart w:id="1368" w:name="_Toc296068925"/>
      <w:r>
        <w:rPr>
          <w:rStyle w:val="CharSectno"/>
        </w:rPr>
        <w:t>45</w:t>
      </w:r>
      <w:r>
        <w:rPr>
          <w:snapToGrid w:val="0"/>
        </w:rPr>
        <w:t>.</w:t>
      </w:r>
      <w:r>
        <w:rPr>
          <w:snapToGrid w:val="0"/>
        </w:rPr>
        <w:tab/>
        <w:t xml:space="preserve">Local government </w:t>
      </w:r>
      <w:del w:id="1369" w:author="svcMRProcess" w:date="2018-08-30T14:29:00Z">
        <w:r>
          <w:rPr>
            <w:snapToGrid w:val="0"/>
          </w:rPr>
          <w:delText>inventories</w:delText>
        </w:r>
        <w:bookmarkEnd w:id="1363"/>
        <w:r>
          <w:rPr>
            <w:snapToGrid w:val="0"/>
          </w:rPr>
          <w:delText xml:space="preserve"> </w:delText>
        </w:r>
      </w:del>
      <w:ins w:id="1370" w:author="svcMRProcess" w:date="2018-08-30T14:29:00Z">
        <w:r>
          <w:rPr>
            <w:snapToGrid w:val="0"/>
          </w:rPr>
          <w:t>to compile etc. inventor</w:t>
        </w:r>
        <w:bookmarkEnd w:id="1364"/>
        <w:bookmarkEnd w:id="1365"/>
        <w:bookmarkEnd w:id="1366"/>
        <w:bookmarkEnd w:id="1367"/>
        <w:r>
          <w:rPr>
            <w:snapToGrid w:val="0"/>
          </w:rPr>
          <w:t>y of buildings with cultural heritage significance</w:t>
        </w:r>
      </w:ins>
      <w:bookmarkEnd w:id="1368"/>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1371" w:name="_Toc89521285"/>
      <w:bookmarkStart w:id="1372" w:name="_Toc89521398"/>
      <w:bookmarkStart w:id="1373" w:name="_Toc89842141"/>
      <w:bookmarkStart w:id="1374" w:name="_Toc92857906"/>
      <w:bookmarkStart w:id="1375" w:name="_Toc97107310"/>
      <w:bookmarkStart w:id="1376" w:name="_Toc102365258"/>
      <w:bookmarkStart w:id="1377" w:name="_Toc102878649"/>
      <w:bookmarkStart w:id="1378" w:name="_Toc131395681"/>
      <w:bookmarkStart w:id="1379" w:name="_Toc132707314"/>
      <w:bookmarkStart w:id="1380" w:name="_Toc132707427"/>
      <w:bookmarkStart w:id="1381" w:name="_Toc134935360"/>
      <w:bookmarkStart w:id="1382" w:name="_Toc134946243"/>
      <w:bookmarkStart w:id="1383" w:name="_Toc136660021"/>
      <w:bookmarkStart w:id="1384" w:name="_Toc139079525"/>
      <w:bookmarkStart w:id="1385" w:name="_Toc139689214"/>
      <w:bookmarkStart w:id="1386" w:name="_Toc155597213"/>
      <w:bookmarkStart w:id="1387" w:name="_Toc157914120"/>
      <w:bookmarkStart w:id="1388" w:name="_Toc186624238"/>
      <w:bookmarkStart w:id="1389" w:name="_Toc187050769"/>
      <w:bookmarkStart w:id="1390" w:name="_Toc188694395"/>
      <w:bookmarkStart w:id="1391" w:name="_Toc190671749"/>
      <w:bookmarkStart w:id="1392" w:name="_Toc190671963"/>
      <w:bookmarkStart w:id="1393" w:name="_Toc192042647"/>
      <w:bookmarkStart w:id="1394" w:name="_Toc195930860"/>
      <w:bookmarkStart w:id="1395" w:name="_Toc196196074"/>
      <w:bookmarkStart w:id="1396" w:name="_Toc196196249"/>
      <w:bookmarkStart w:id="1397" w:name="_Toc197143238"/>
      <w:bookmarkStart w:id="1398" w:name="_Toc197143352"/>
      <w:bookmarkStart w:id="1399" w:name="_Toc197143466"/>
      <w:bookmarkStart w:id="1400" w:name="_Toc197145795"/>
      <w:bookmarkStart w:id="1401" w:name="_Toc197145911"/>
      <w:bookmarkStart w:id="1402" w:name="_Toc198013880"/>
      <w:bookmarkStart w:id="1403" w:name="_Toc202082440"/>
      <w:bookmarkStart w:id="1404" w:name="_Toc202172181"/>
      <w:bookmarkStart w:id="1405" w:name="_Toc241051384"/>
      <w:bookmarkStart w:id="1406" w:name="_Toc274227994"/>
      <w:bookmarkStart w:id="1407" w:name="_Toc278978042"/>
      <w:bookmarkStart w:id="1408" w:name="_Toc286847549"/>
      <w:bookmarkStart w:id="1409" w:name="_Toc289697569"/>
      <w:bookmarkStart w:id="1410" w:name="_Toc290025575"/>
      <w:bookmarkStart w:id="1411" w:name="_Toc291850290"/>
      <w:bookmarkStart w:id="1412" w:name="_Toc293048834"/>
      <w:bookmarkStart w:id="1413" w:name="_Toc293048948"/>
      <w:bookmarkStart w:id="1414" w:name="_Toc293307027"/>
      <w:bookmarkStart w:id="1415" w:name="_Toc294167953"/>
      <w:bookmarkStart w:id="1416" w:name="_Toc294869810"/>
      <w:bookmarkStart w:id="1417" w:name="_Toc295202862"/>
      <w:bookmarkStart w:id="1418" w:name="_Toc295289427"/>
      <w:bookmarkStart w:id="1419" w:name="_Toc296068926"/>
      <w:r>
        <w:rPr>
          <w:rStyle w:val="CharDivNo"/>
        </w:rPr>
        <w:t>Division 2</w:t>
      </w:r>
      <w:r>
        <w:rPr>
          <w:snapToGrid w:val="0"/>
        </w:rPr>
        <w:t> — </w:t>
      </w:r>
      <w:r>
        <w:rPr>
          <w:rStyle w:val="CharDivText"/>
        </w:rPr>
        <w:t>The Register</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r>
        <w:rPr>
          <w:rStyle w:val="CharDivText"/>
        </w:rPr>
        <w:t xml:space="preserve"> </w:t>
      </w:r>
    </w:p>
    <w:p>
      <w:pPr>
        <w:pStyle w:val="Heading5"/>
        <w:spacing w:before="200"/>
        <w:rPr>
          <w:snapToGrid w:val="0"/>
        </w:rPr>
      </w:pPr>
      <w:bookmarkStart w:id="1420" w:name="_Toc417967335"/>
      <w:bookmarkStart w:id="1421" w:name="_Toc515327758"/>
      <w:bookmarkStart w:id="1422" w:name="_Toc131395682"/>
      <w:bookmarkStart w:id="1423" w:name="_Toc196196250"/>
      <w:bookmarkStart w:id="1424" w:name="_Toc296068927"/>
      <w:bookmarkStart w:id="1425" w:name="_Toc286847550"/>
      <w:r>
        <w:rPr>
          <w:rStyle w:val="CharSectno"/>
        </w:rPr>
        <w:t>46</w:t>
      </w:r>
      <w:r>
        <w:rPr>
          <w:snapToGrid w:val="0"/>
        </w:rPr>
        <w:t>.</w:t>
      </w:r>
      <w:r>
        <w:rPr>
          <w:snapToGrid w:val="0"/>
        </w:rPr>
        <w:tab/>
        <w:t>The Register</w:t>
      </w:r>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426" w:name="_Toc417967336"/>
      <w:bookmarkStart w:id="1427" w:name="_Toc515327759"/>
      <w:bookmarkStart w:id="1428" w:name="_Toc131395683"/>
      <w:bookmarkStart w:id="1429" w:name="_Toc196196251"/>
      <w:bookmarkStart w:id="1430" w:name="_Toc296068928"/>
      <w:bookmarkStart w:id="1431" w:name="_Toc286847551"/>
      <w:r>
        <w:rPr>
          <w:rStyle w:val="CharSectno"/>
        </w:rPr>
        <w:t>47</w:t>
      </w:r>
      <w:r>
        <w:rPr>
          <w:snapToGrid w:val="0"/>
        </w:rPr>
        <w:t>.</w:t>
      </w:r>
      <w:r>
        <w:rPr>
          <w:snapToGrid w:val="0"/>
        </w:rPr>
        <w:tab/>
        <w:t xml:space="preserve">Criteria for </w:t>
      </w:r>
      <w:del w:id="1432" w:author="svcMRProcess" w:date="2018-08-30T14:29:00Z">
        <w:r>
          <w:rPr>
            <w:snapToGrid w:val="0"/>
          </w:rPr>
          <w:delText>entry</w:delText>
        </w:r>
      </w:del>
      <w:ins w:id="1433" w:author="svcMRProcess" w:date="2018-08-30T14:29:00Z">
        <w:r>
          <w:rPr>
            <w:snapToGrid w:val="0"/>
          </w:rPr>
          <w:t>entering place</w:t>
        </w:r>
      </w:ins>
      <w:r>
        <w:rPr>
          <w:snapToGrid w:val="0"/>
        </w:rPr>
        <w:t xml:space="preserve"> in </w:t>
      </w:r>
      <w:del w:id="1434" w:author="svcMRProcess" w:date="2018-08-30T14:29:00Z">
        <w:r>
          <w:rPr>
            <w:snapToGrid w:val="0"/>
          </w:rPr>
          <w:delText xml:space="preserve">the </w:delText>
        </w:r>
      </w:del>
      <w:r>
        <w:rPr>
          <w:snapToGrid w:val="0"/>
        </w:rPr>
        <w:t>Register</w:t>
      </w:r>
      <w:bookmarkEnd w:id="1426"/>
      <w:bookmarkEnd w:id="1427"/>
      <w:bookmarkEnd w:id="1428"/>
      <w:bookmarkEnd w:id="1429"/>
      <w:bookmarkEnd w:id="1430"/>
      <w:bookmarkEnd w:id="1431"/>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ins w:id="1435" w:author="svcMRProcess" w:date="2018-08-30T14:29:00Z">
        <w:r>
          <w:rPr>
            <w:snapToGrid w:val="0"/>
          </w:rPr>
          <w:t xml:space="preserve"> and</w:t>
        </w:r>
      </w:ins>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ins w:id="1436" w:author="svcMRProcess" w:date="2018-08-30T14:29:00Z">
        <w:r>
          <w:rPr>
            <w:snapToGrid w:val="0"/>
          </w:rPr>
          <w:t xml:space="preserve"> and</w:t>
        </w:r>
      </w:ins>
    </w:p>
    <w:p>
      <w:pPr>
        <w:pStyle w:val="Indenti"/>
        <w:rPr>
          <w:snapToGrid w:val="0"/>
        </w:rPr>
      </w:pPr>
      <w:r>
        <w:rPr>
          <w:snapToGrid w:val="0"/>
        </w:rPr>
        <w:tab/>
        <w:t>(ii)</w:t>
      </w:r>
      <w:r>
        <w:rPr>
          <w:snapToGrid w:val="0"/>
        </w:rPr>
        <w:tab/>
        <w:t>any occupier;</w:t>
      </w:r>
      <w:ins w:id="1437" w:author="svcMRProcess" w:date="2018-08-30T14:29:00Z">
        <w:r>
          <w:rPr>
            <w:snapToGrid w:val="0"/>
          </w:rPr>
          <w:t xml:space="preserve"> and</w:t>
        </w:r>
      </w:ins>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438" w:name="_Toc417967337"/>
      <w:bookmarkStart w:id="1439" w:name="_Toc515327760"/>
      <w:bookmarkStart w:id="1440" w:name="_Toc131395684"/>
      <w:bookmarkStart w:id="1441" w:name="_Toc196196252"/>
      <w:bookmarkStart w:id="1442" w:name="_Toc296068929"/>
      <w:bookmarkStart w:id="1443" w:name="_Toc286847552"/>
      <w:r>
        <w:rPr>
          <w:rStyle w:val="CharSectno"/>
        </w:rPr>
        <w:t>48</w:t>
      </w:r>
      <w:r>
        <w:rPr>
          <w:snapToGrid w:val="0"/>
        </w:rPr>
        <w:t>.</w:t>
      </w:r>
      <w:r>
        <w:rPr>
          <w:snapToGrid w:val="0"/>
        </w:rPr>
        <w:tab/>
        <w:t>Historic precincts</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444" w:name="_Toc417967338"/>
      <w:bookmarkStart w:id="1445" w:name="_Toc515327761"/>
      <w:bookmarkStart w:id="1446" w:name="_Toc131395685"/>
      <w:bookmarkStart w:id="1447" w:name="_Toc196196253"/>
      <w:bookmarkStart w:id="1448" w:name="_Toc286847553"/>
      <w:bookmarkStart w:id="1449" w:name="_Toc296068930"/>
      <w:r>
        <w:rPr>
          <w:rStyle w:val="CharSectno"/>
        </w:rPr>
        <w:t>49</w:t>
      </w:r>
      <w:r>
        <w:rPr>
          <w:snapToGrid w:val="0"/>
        </w:rPr>
        <w:t>.</w:t>
      </w:r>
      <w:r>
        <w:rPr>
          <w:snapToGrid w:val="0"/>
        </w:rPr>
        <w:tab/>
        <w:t xml:space="preserve">Procedure </w:t>
      </w:r>
      <w:del w:id="1450" w:author="svcMRProcess" w:date="2018-08-30T14:29:00Z">
        <w:r>
          <w:rPr>
            <w:snapToGrid w:val="0"/>
          </w:rPr>
          <w:delText>prior to entry</w:delText>
        </w:r>
      </w:del>
      <w:ins w:id="1451" w:author="svcMRProcess" w:date="2018-08-30T14:29:00Z">
        <w:r>
          <w:rPr>
            <w:snapToGrid w:val="0"/>
          </w:rPr>
          <w:t>before entering place</w:t>
        </w:r>
      </w:ins>
      <w:r>
        <w:rPr>
          <w:snapToGrid w:val="0"/>
        </w:rPr>
        <w:t xml:space="preserve"> in </w:t>
      </w:r>
      <w:del w:id="1452" w:author="svcMRProcess" w:date="2018-08-30T14:29:00Z">
        <w:r>
          <w:rPr>
            <w:snapToGrid w:val="0"/>
          </w:rPr>
          <w:delText xml:space="preserve">the </w:delText>
        </w:r>
      </w:del>
      <w:r>
        <w:rPr>
          <w:snapToGrid w:val="0"/>
        </w:rPr>
        <w:t>Register</w:t>
      </w:r>
      <w:bookmarkEnd w:id="1444"/>
      <w:bookmarkEnd w:id="1445"/>
      <w:bookmarkEnd w:id="1446"/>
      <w:bookmarkEnd w:id="1447"/>
      <w:bookmarkEnd w:id="1448"/>
      <w:r>
        <w:rPr>
          <w:snapToGrid w:val="0"/>
        </w:rPr>
        <w:t xml:space="preserve"> </w:t>
      </w:r>
      <w:ins w:id="1453" w:author="svcMRProcess" w:date="2018-08-30T14:29:00Z">
        <w:r>
          <w:rPr>
            <w:snapToGrid w:val="0"/>
          </w:rPr>
          <w:t>under s. 51</w:t>
        </w:r>
      </w:ins>
      <w:bookmarkEnd w:id="1449"/>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ins w:id="1454" w:author="svcMRProcess" w:date="2018-08-30T14:29:00Z">
        <w:r>
          <w:rPr>
            <w:snapToGrid w:val="0"/>
          </w:rPr>
          <w:t xml:space="preserve"> and</w:t>
        </w:r>
      </w:ins>
    </w:p>
    <w:p>
      <w:pPr>
        <w:pStyle w:val="Indenti"/>
        <w:rPr>
          <w:snapToGrid w:val="0"/>
        </w:rPr>
      </w:pPr>
      <w:r>
        <w:rPr>
          <w:snapToGrid w:val="0"/>
        </w:rPr>
        <w:tab/>
        <w:t>(ii)</w:t>
      </w:r>
      <w:r>
        <w:rPr>
          <w:snapToGrid w:val="0"/>
        </w:rPr>
        <w:tab/>
        <w:t>set out a sufficient description to identify the place;</w:t>
      </w:r>
      <w:ins w:id="1455" w:author="svcMRProcess" w:date="2018-08-30T14:29:00Z">
        <w:r>
          <w:rPr>
            <w:snapToGrid w:val="0"/>
          </w:rPr>
          <w:t xml:space="preserve"> and</w:t>
        </w:r>
      </w:ins>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ins w:id="1456" w:author="svcMRProcess" w:date="2018-08-30T14:29:00Z">
        <w:r>
          <w:rPr>
            <w:snapToGrid w:val="0"/>
          </w:rPr>
          <w:t xml:space="preserve"> and</w:t>
        </w:r>
      </w:ins>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457" w:name="_Toc417967339"/>
      <w:bookmarkStart w:id="1458" w:name="_Toc515327762"/>
      <w:bookmarkStart w:id="1459" w:name="_Toc131395686"/>
      <w:bookmarkStart w:id="1460" w:name="_Toc196196254"/>
      <w:bookmarkStart w:id="1461" w:name="_Toc286847554"/>
      <w:bookmarkStart w:id="1462" w:name="_Toc296068931"/>
      <w:r>
        <w:rPr>
          <w:rStyle w:val="CharSectno"/>
        </w:rPr>
        <w:t>50</w:t>
      </w:r>
      <w:r>
        <w:rPr>
          <w:snapToGrid w:val="0"/>
        </w:rPr>
        <w:t>.</w:t>
      </w:r>
      <w:r>
        <w:rPr>
          <w:snapToGrid w:val="0"/>
        </w:rPr>
        <w:tab/>
        <w:t>Interim registration</w:t>
      </w:r>
      <w:bookmarkEnd w:id="1457"/>
      <w:bookmarkEnd w:id="1458"/>
      <w:bookmarkEnd w:id="1459"/>
      <w:bookmarkEnd w:id="1460"/>
      <w:bookmarkEnd w:id="1461"/>
      <w:r>
        <w:rPr>
          <w:snapToGrid w:val="0"/>
        </w:rPr>
        <w:t xml:space="preserve"> </w:t>
      </w:r>
      <w:ins w:id="1463" w:author="svcMRProcess" w:date="2018-08-30T14:29:00Z">
        <w:r>
          <w:rPr>
            <w:snapToGrid w:val="0"/>
          </w:rPr>
          <w:t>of places</w:t>
        </w:r>
      </w:ins>
      <w:bookmarkEnd w:id="146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ins w:id="1464" w:author="svcMRProcess" w:date="2018-08-30T14:29:00Z">
        <w:r>
          <w:rPr>
            <w:snapToGrid w:val="0"/>
          </w:rPr>
          <w:t xml:space="preserve"> or</w:t>
        </w:r>
      </w:ins>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465" w:name="_Toc417967340"/>
      <w:bookmarkStart w:id="1466" w:name="_Toc515327763"/>
      <w:bookmarkStart w:id="1467" w:name="_Toc131395687"/>
      <w:bookmarkStart w:id="1468" w:name="_Toc196196255"/>
      <w:bookmarkStart w:id="1469" w:name="_Toc286847555"/>
      <w:bookmarkStart w:id="1470" w:name="_Toc296068932"/>
      <w:r>
        <w:rPr>
          <w:rStyle w:val="CharSectno"/>
        </w:rPr>
        <w:t>51</w:t>
      </w:r>
      <w:r>
        <w:rPr>
          <w:snapToGrid w:val="0"/>
        </w:rPr>
        <w:t>.</w:t>
      </w:r>
      <w:r>
        <w:rPr>
          <w:snapToGrid w:val="0"/>
        </w:rPr>
        <w:tab/>
      </w:r>
      <w:del w:id="1471" w:author="svcMRProcess" w:date="2018-08-30T14:29:00Z">
        <w:r>
          <w:rPr>
            <w:snapToGrid w:val="0"/>
          </w:rPr>
          <w:delText>Entry</w:delText>
        </w:r>
      </w:del>
      <w:ins w:id="1472" w:author="svcMRProcess" w:date="2018-08-30T14:29:00Z">
        <w:r>
          <w:rPr>
            <w:snapToGrid w:val="0"/>
          </w:rPr>
          <w:t>Permanent registrations</w:t>
        </w:r>
      </w:ins>
      <w:r>
        <w:rPr>
          <w:snapToGrid w:val="0"/>
        </w:rPr>
        <w:t xml:space="preserve"> in </w:t>
      </w:r>
      <w:del w:id="1473" w:author="svcMRProcess" w:date="2018-08-30T14:29:00Z">
        <w:r>
          <w:rPr>
            <w:snapToGrid w:val="0"/>
          </w:rPr>
          <w:delText xml:space="preserve">the </w:delText>
        </w:r>
      </w:del>
      <w:r>
        <w:rPr>
          <w:snapToGrid w:val="0"/>
        </w:rPr>
        <w:t>Register</w:t>
      </w:r>
      <w:bookmarkEnd w:id="1465"/>
      <w:bookmarkEnd w:id="1466"/>
      <w:bookmarkEnd w:id="1467"/>
      <w:bookmarkEnd w:id="1468"/>
      <w:bookmarkEnd w:id="1469"/>
      <w:del w:id="1474" w:author="svcMRProcess" w:date="2018-08-30T14:29:00Z">
        <w:r>
          <w:rPr>
            <w:snapToGrid w:val="0"/>
          </w:rPr>
          <w:delText xml:space="preserve"> </w:delText>
        </w:r>
      </w:del>
      <w:ins w:id="1475" w:author="svcMRProcess" w:date="2018-08-30T14:29:00Z">
        <w:r>
          <w:rPr>
            <w:snapToGrid w:val="0"/>
          </w:rPr>
          <w:t>, making of</w:t>
        </w:r>
      </w:ins>
      <w:bookmarkEnd w:id="1470"/>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ins w:id="1476" w:author="svcMRProcess" w:date="2018-08-30T14:29:00Z">
        <w:r>
          <w:rPr>
            <w:snapToGrid w:val="0"/>
          </w:rPr>
          <w:t xml:space="preserve"> and</w:t>
        </w:r>
      </w:ins>
    </w:p>
    <w:p>
      <w:pPr>
        <w:pStyle w:val="Indenta"/>
        <w:rPr>
          <w:snapToGrid w:val="0"/>
        </w:rPr>
      </w:pPr>
      <w:r>
        <w:rPr>
          <w:snapToGrid w:val="0"/>
        </w:rPr>
        <w:tab/>
        <w:t>(b)</w:t>
      </w:r>
      <w:r>
        <w:rPr>
          <w:snapToGrid w:val="0"/>
        </w:rPr>
        <w:tab/>
        <w:t>the date on which the place was entered in the Register;</w:t>
      </w:r>
      <w:ins w:id="1477" w:author="svcMRProcess" w:date="2018-08-30T14:29:00Z">
        <w:r>
          <w:rPr>
            <w:snapToGrid w:val="0"/>
          </w:rPr>
          <w:t xml:space="preserve"> and</w:t>
        </w:r>
      </w:ins>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ins w:id="1478" w:author="svcMRProcess" w:date="2018-08-30T14:29:00Z">
        <w:r>
          <w:rPr>
            <w:snapToGrid w:val="0"/>
          </w:rPr>
          <w:t xml:space="preserve"> and</w:t>
        </w:r>
      </w:ins>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ins w:id="1479" w:author="svcMRProcess" w:date="2018-08-30T14:29:00Z"/>
          <w:snapToGrid w:val="0"/>
        </w:rPr>
      </w:pPr>
      <w:ins w:id="1480" w:author="svcMRProcess" w:date="2018-08-30T14:29:00Z">
        <w:r>
          <w:rPr>
            <w:snapToGrid w:val="0"/>
          </w:rPr>
          <w:tab/>
        </w:r>
        <w:r>
          <w:rPr>
            <w:snapToGrid w:val="0"/>
          </w:rPr>
          <w:tab/>
          <w:t>and</w:t>
        </w:r>
      </w:ins>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ins w:id="1481" w:author="svcMRProcess" w:date="2018-08-30T14:29:00Z"/>
          <w:snapToGrid w:val="0"/>
        </w:rPr>
      </w:pPr>
      <w:ins w:id="1482" w:author="svcMRProcess" w:date="2018-08-30T14:29:00Z">
        <w:r>
          <w:rPr>
            <w:snapToGrid w:val="0"/>
          </w:rPr>
          <w:tab/>
        </w:r>
        <w:r>
          <w:rPr>
            <w:snapToGrid w:val="0"/>
          </w:rPr>
          <w:tab/>
          <w:t>and</w:t>
        </w:r>
      </w:ins>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 xml:space="preserve">any </w:t>
      </w:r>
      <w:del w:id="1483" w:author="svcMRProcess" w:date="2018-08-30T14:29:00Z">
        <w:r>
          <w:rPr>
            <w:snapToGrid w:val="0"/>
          </w:rPr>
          <w:delText>Order</w:delText>
        </w:r>
      </w:del>
      <w:ins w:id="1484" w:author="svcMRProcess" w:date="2018-08-30T14:29:00Z">
        <w:r>
          <w:rPr>
            <w:snapToGrid w:val="0"/>
          </w:rPr>
          <w:t>order</w:t>
        </w:r>
      </w:ins>
      <w:r>
        <w:rPr>
          <w:snapToGrid w:val="0"/>
        </w:rPr>
        <w:t xml:space="preserve">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485" w:name="_Toc417967341"/>
      <w:bookmarkStart w:id="1486" w:name="_Toc515327764"/>
      <w:bookmarkStart w:id="1487" w:name="_Toc131395688"/>
      <w:bookmarkStart w:id="1488" w:name="_Toc196196256"/>
      <w:bookmarkStart w:id="1489" w:name="_Toc286847556"/>
      <w:bookmarkStart w:id="1490" w:name="_Toc296068933"/>
      <w:r>
        <w:rPr>
          <w:rStyle w:val="CharSectno"/>
        </w:rPr>
        <w:t>52</w:t>
      </w:r>
      <w:r>
        <w:rPr>
          <w:snapToGrid w:val="0"/>
        </w:rPr>
        <w:t>.</w:t>
      </w:r>
      <w:r>
        <w:rPr>
          <w:snapToGrid w:val="0"/>
        </w:rPr>
        <w:tab/>
      </w:r>
      <w:bookmarkEnd w:id="1485"/>
      <w:bookmarkEnd w:id="1486"/>
      <w:bookmarkEnd w:id="1487"/>
      <w:bookmarkEnd w:id="1488"/>
      <w:del w:id="1491" w:author="svcMRProcess" w:date="2018-08-30T14:29:00Z">
        <w:r>
          <w:rPr>
            <w:snapToGrid w:val="0"/>
          </w:rPr>
          <w:delText>Where proposed entries in the Register</w:delText>
        </w:r>
      </w:del>
      <w:ins w:id="1492" w:author="svcMRProcess" w:date="2018-08-30T14:29:00Z">
        <w:r>
          <w:rPr>
            <w:snapToGrid w:val="0"/>
          </w:rPr>
          <w:t>Minister</w:t>
        </w:r>
      </w:ins>
      <w:r>
        <w:rPr>
          <w:snapToGrid w:val="0"/>
        </w:rPr>
        <w:t xml:space="preserve"> may </w:t>
      </w:r>
      <w:ins w:id="1493" w:author="svcMRProcess" w:date="2018-08-30T14:29:00Z">
        <w:r>
          <w:rPr>
            <w:snapToGrid w:val="0"/>
          </w:rPr>
          <w:t xml:space="preserve">direct that place </w:t>
        </w:r>
      </w:ins>
      <w:r>
        <w:rPr>
          <w:snapToGrid w:val="0"/>
        </w:rPr>
        <w:t xml:space="preserve">not be </w:t>
      </w:r>
      <w:del w:id="1494" w:author="svcMRProcess" w:date="2018-08-30T14:29:00Z">
        <w:r>
          <w:rPr>
            <w:snapToGrid w:val="0"/>
          </w:rPr>
          <w:delText>made</w:delText>
        </w:r>
        <w:bookmarkEnd w:id="1489"/>
        <w:r>
          <w:rPr>
            <w:snapToGrid w:val="0"/>
          </w:rPr>
          <w:delText xml:space="preserve"> </w:delText>
        </w:r>
      </w:del>
      <w:ins w:id="1495" w:author="svcMRProcess" w:date="2018-08-30T14:29:00Z">
        <w:r>
          <w:rPr>
            <w:snapToGrid w:val="0"/>
          </w:rPr>
          <w:t>registered permanently</w:t>
        </w:r>
      </w:ins>
      <w:bookmarkEnd w:id="1490"/>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ins w:id="1496" w:author="svcMRProcess" w:date="2018-08-30T14:29:00Z">
        <w:r>
          <w:rPr>
            <w:snapToGrid w:val="0"/>
          </w:rPr>
          <w:t xml:space="preserve"> and</w:t>
        </w:r>
      </w:ins>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497" w:name="_Toc417967342"/>
      <w:bookmarkStart w:id="1498" w:name="_Toc515327765"/>
      <w:bookmarkStart w:id="1499" w:name="_Toc131395689"/>
      <w:bookmarkStart w:id="1500" w:name="_Toc196196257"/>
      <w:bookmarkStart w:id="1501" w:name="_Toc296068934"/>
      <w:bookmarkStart w:id="1502" w:name="_Toc286847557"/>
      <w:r>
        <w:rPr>
          <w:rStyle w:val="CharSectno"/>
        </w:rPr>
        <w:t>53</w:t>
      </w:r>
      <w:r>
        <w:rPr>
          <w:snapToGrid w:val="0"/>
        </w:rPr>
        <w:t>.</w:t>
      </w:r>
      <w:r>
        <w:rPr>
          <w:snapToGrid w:val="0"/>
        </w:rPr>
        <w:tab/>
        <w:t>Time limit on registration procedures</w:t>
      </w:r>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ins w:id="1503" w:author="svcMRProcess" w:date="2018-08-30T14:29:00Z">
        <w:r>
          <w:rPr>
            <w:snapToGrid w:val="0"/>
          </w:rPr>
          <w:t xml:space="preserve"> and</w:t>
        </w:r>
      </w:ins>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504" w:name="_Toc417967343"/>
      <w:bookmarkStart w:id="1505" w:name="_Toc515327766"/>
      <w:bookmarkStart w:id="1506" w:name="_Toc131395690"/>
      <w:bookmarkStart w:id="1507" w:name="_Toc196196258"/>
      <w:bookmarkStart w:id="1508" w:name="_Toc296068935"/>
      <w:bookmarkStart w:id="1509" w:name="_Toc286847558"/>
      <w:r>
        <w:rPr>
          <w:rStyle w:val="CharSectno"/>
        </w:rPr>
        <w:t>54</w:t>
      </w:r>
      <w:r>
        <w:rPr>
          <w:snapToGrid w:val="0"/>
        </w:rPr>
        <w:t>.</w:t>
      </w:r>
      <w:r>
        <w:rPr>
          <w:snapToGrid w:val="0"/>
        </w:rPr>
        <w:tab/>
      </w:r>
      <w:bookmarkEnd w:id="1504"/>
      <w:bookmarkEnd w:id="1505"/>
      <w:bookmarkEnd w:id="1506"/>
      <w:bookmarkEnd w:id="1507"/>
      <w:del w:id="1510" w:author="svcMRProcess" w:date="2018-08-30T14:29:00Z">
        <w:r>
          <w:rPr>
            <w:snapToGrid w:val="0"/>
          </w:rPr>
          <w:delText>Amendments to the</w:delText>
        </w:r>
      </w:del>
      <w:ins w:id="1511" w:author="svcMRProcess" w:date="2018-08-30T14:29:00Z">
        <w:r>
          <w:rPr>
            <w:snapToGrid w:val="0"/>
          </w:rPr>
          <w:t>Amending and removing entries in</w:t>
        </w:r>
      </w:ins>
      <w:r>
        <w:rPr>
          <w:snapToGrid w:val="0"/>
        </w:rPr>
        <w:t xml:space="preserve"> Register</w:t>
      </w:r>
      <w:bookmarkEnd w:id="1508"/>
      <w:del w:id="1512" w:author="svcMRProcess" w:date="2018-08-30T14:29:00Z">
        <w:r>
          <w:rPr>
            <w:snapToGrid w:val="0"/>
          </w:rPr>
          <w:delText>, and removal of an entry</w:delText>
        </w:r>
        <w:bookmarkEnd w:id="1509"/>
        <w:r>
          <w:rPr>
            <w:snapToGrid w:val="0"/>
          </w:rPr>
          <w:delText xml:space="preserve"> </w:delText>
        </w:r>
      </w:del>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ins w:id="1513" w:author="svcMRProcess" w:date="2018-08-30T14:29:00Z">
        <w:r>
          <w:rPr>
            <w:snapToGrid w:val="0"/>
          </w:rPr>
          <w:t xml:space="preserve"> and</w:t>
        </w:r>
      </w:ins>
    </w:p>
    <w:p>
      <w:pPr>
        <w:pStyle w:val="Indenti"/>
        <w:rPr>
          <w:snapToGrid w:val="0"/>
        </w:rPr>
      </w:pPr>
      <w:r>
        <w:rPr>
          <w:snapToGrid w:val="0"/>
        </w:rPr>
        <w:tab/>
        <w:t>(ii)</w:t>
      </w:r>
      <w:r>
        <w:rPr>
          <w:snapToGrid w:val="0"/>
        </w:rPr>
        <w:tab/>
        <w:t>set out a sufficient description to identify the place, or specific portion of a place, affected;</w:t>
      </w:r>
      <w:ins w:id="1514" w:author="svcMRProcess" w:date="2018-08-30T14:29:00Z">
        <w:r>
          <w:rPr>
            <w:snapToGrid w:val="0"/>
          </w:rPr>
          <w:t xml:space="preserve"> and</w:t>
        </w:r>
      </w:ins>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ins w:id="1515" w:author="svcMRProcess" w:date="2018-08-30T14:29:00Z">
        <w:r>
          <w:rPr>
            <w:snapToGrid w:val="0"/>
          </w:rPr>
          <w:t xml:space="preserve"> and</w:t>
        </w:r>
      </w:ins>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516" w:name="_Toc417967344"/>
      <w:bookmarkStart w:id="1517" w:name="_Toc515327767"/>
      <w:bookmarkStart w:id="1518" w:name="_Toc131395691"/>
      <w:bookmarkStart w:id="1519" w:name="_Toc196196259"/>
      <w:bookmarkStart w:id="1520" w:name="_Toc296068936"/>
      <w:bookmarkStart w:id="1521" w:name="_Toc286847559"/>
      <w:r>
        <w:rPr>
          <w:rStyle w:val="CharSectno"/>
        </w:rPr>
        <w:t>55</w:t>
      </w:r>
      <w:r>
        <w:rPr>
          <w:snapToGrid w:val="0"/>
        </w:rPr>
        <w:t>.</w:t>
      </w:r>
      <w:r>
        <w:rPr>
          <w:snapToGrid w:val="0"/>
        </w:rPr>
        <w:tab/>
        <w:t>Certain land not entered in Register not to be proposed for registration for 5 years</w:t>
      </w:r>
      <w:bookmarkEnd w:id="1516"/>
      <w:bookmarkEnd w:id="1517"/>
      <w:bookmarkEnd w:id="1518"/>
      <w:bookmarkEnd w:id="1519"/>
      <w:bookmarkEnd w:id="1520"/>
      <w:bookmarkEnd w:id="1521"/>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ins w:id="1522" w:author="svcMRProcess" w:date="2018-08-30T14:29:00Z">
        <w:r>
          <w:rPr>
            <w:snapToGrid w:val="0"/>
          </w:rPr>
          <w:t xml:space="preserve"> or</w:t>
        </w:r>
      </w:ins>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523" w:name="_Toc89521296"/>
      <w:bookmarkStart w:id="1524" w:name="_Toc89521409"/>
      <w:bookmarkStart w:id="1525" w:name="_Toc89842152"/>
      <w:bookmarkStart w:id="1526" w:name="_Toc92857917"/>
      <w:bookmarkStart w:id="1527" w:name="_Toc97107321"/>
      <w:bookmarkStart w:id="1528" w:name="_Toc102365269"/>
      <w:bookmarkStart w:id="1529" w:name="_Toc102878660"/>
      <w:bookmarkStart w:id="1530" w:name="_Toc131395692"/>
      <w:bookmarkStart w:id="1531" w:name="_Toc132707325"/>
      <w:bookmarkStart w:id="1532" w:name="_Toc132707438"/>
      <w:bookmarkStart w:id="1533" w:name="_Toc134935371"/>
      <w:bookmarkStart w:id="1534" w:name="_Toc134946254"/>
      <w:bookmarkStart w:id="1535" w:name="_Toc136660032"/>
      <w:bookmarkStart w:id="1536" w:name="_Toc139079536"/>
      <w:bookmarkStart w:id="1537" w:name="_Toc139689225"/>
      <w:bookmarkStart w:id="1538" w:name="_Toc155597224"/>
      <w:bookmarkStart w:id="1539" w:name="_Toc157914131"/>
      <w:bookmarkStart w:id="1540" w:name="_Toc186624249"/>
      <w:bookmarkStart w:id="1541" w:name="_Toc187050780"/>
      <w:bookmarkStart w:id="1542" w:name="_Toc188694406"/>
      <w:bookmarkStart w:id="1543" w:name="_Toc190671760"/>
      <w:bookmarkStart w:id="1544" w:name="_Toc190671974"/>
      <w:bookmarkStart w:id="1545" w:name="_Toc192042658"/>
      <w:bookmarkStart w:id="1546" w:name="_Toc195930871"/>
      <w:bookmarkStart w:id="1547" w:name="_Toc196196085"/>
      <w:bookmarkStart w:id="1548" w:name="_Toc196196260"/>
      <w:bookmarkStart w:id="1549" w:name="_Toc197143249"/>
      <w:bookmarkStart w:id="1550" w:name="_Toc197143363"/>
      <w:bookmarkStart w:id="1551" w:name="_Toc197143477"/>
      <w:bookmarkStart w:id="1552" w:name="_Toc197145806"/>
      <w:bookmarkStart w:id="1553" w:name="_Toc197145922"/>
      <w:bookmarkStart w:id="1554" w:name="_Toc198013891"/>
      <w:bookmarkStart w:id="1555" w:name="_Toc202082451"/>
      <w:bookmarkStart w:id="1556" w:name="_Toc202172192"/>
      <w:bookmarkStart w:id="1557" w:name="_Toc241051395"/>
      <w:bookmarkStart w:id="1558" w:name="_Toc274228005"/>
      <w:bookmarkStart w:id="1559" w:name="_Toc278978053"/>
      <w:bookmarkStart w:id="1560" w:name="_Toc286847560"/>
      <w:bookmarkStart w:id="1561" w:name="_Toc289697580"/>
      <w:bookmarkStart w:id="1562" w:name="_Toc290025586"/>
      <w:bookmarkStart w:id="1563" w:name="_Toc291850301"/>
      <w:bookmarkStart w:id="1564" w:name="_Toc293048845"/>
      <w:bookmarkStart w:id="1565" w:name="_Toc293048959"/>
      <w:bookmarkStart w:id="1566" w:name="_Toc293307038"/>
      <w:bookmarkStart w:id="1567" w:name="_Toc294167964"/>
      <w:bookmarkStart w:id="1568" w:name="_Toc294869821"/>
      <w:bookmarkStart w:id="1569" w:name="_Toc295202873"/>
      <w:bookmarkStart w:id="1570" w:name="_Toc295289438"/>
      <w:bookmarkStart w:id="1571" w:name="_Toc296068937"/>
      <w:r>
        <w:rPr>
          <w:rStyle w:val="CharDivNo"/>
        </w:rPr>
        <w:t>Division 3</w:t>
      </w:r>
      <w:r>
        <w:rPr>
          <w:snapToGrid w:val="0"/>
        </w:rPr>
        <w:t> — </w:t>
      </w:r>
      <w:r>
        <w:rPr>
          <w:rStyle w:val="CharDivText"/>
        </w:rPr>
        <w:t>Information</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rStyle w:val="CharDivText"/>
        </w:rPr>
        <w:t xml:space="preserve"> </w:t>
      </w:r>
    </w:p>
    <w:p>
      <w:pPr>
        <w:pStyle w:val="Heading5"/>
        <w:spacing w:before="180"/>
        <w:rPr>
          <w:snapToGrid w:val="0"/>
        </w:rPr>
      </w:pPr>
      <w:bookmarkStart w:id="1572" w:name="_Toc417967345"/>
      <w:bookmarkStart w:id="1573" w:name="_Toc515327768"/>
      <w:bookmarkStart w:id="1574" w:name="_Toc131395693"/>
      <w:bookmarkStart w:id="1575" w:name="_Toc196196261"/>
      <w:bookmarkStart w:id="1576" w:name="_Toc296068938"/>
      <w:bookmarkStart w:id="1577" w:name="_Toc286847561"/>
      <w:r>
        <w:rPr>
          <w:rStyle w:val="CharSectno"/>
        </w:rPr>
        <w:t>56</w:t>
      </w:r>
      <w:r>
        <w:rPr>
          <w:snapToGrid w:val="0"/>
        </w:rPr>
        <w:t>.</w:t>
      </w:r>
      <w:r>
        <w:rPr>
          <w:snapToGrid w:val="0"/>
        </w:rPr>
        <w:tab/>
      </w:r>
      <w:del w:id="1578" w:author="svcMRProcess" w:date="2018-08-30T14:29:00Z">
        <w:r>
          <w:rPr>
            <w:snapToGrid w:val="0"/>
          </w:rPr>
          <w:delText>Notification</w:delText>
        </w:r>
      </w:del>
      <w:ins w:id="1579" w:author="svcMRProcess" w:date="2018-08-30T14:29:00Z">
        <w:r>
          <w:rPr>
            <w:snapToGrid w:val="0"/>
          </w:rPr>
          <w:t>Memorials</w:t>
        </w:r>
      </w:ins>
      <w:r>
        <w:rPr>
          <w:snapToGrid w:val="0"/>
        </w:rPr>
        <w:t xml:space="preserve"> on </w:t>
      </w:r>
      <w:ins w:id="1580" w:author="svcMRProcess" w:date="2018-08-30T14:29:00Z">
        <w:r>
          <w:rPr>
            <w:snapToGrid w:val="0"/>
          </w:rPr>
          <w:t xml:space="preserve">land </w:t>
        </w:r>
      </w:ins>
      <w:r>
        <w:rPr>
          <w:snapToGrid w:val="0"/>
        </w:rPr>
        <w:t xml:space="preserve">titles and </w:t>
      </w:r>
      <w:del w:id="1581" w:author="svcMRProcess" w:date="2018-08-30T14:29:00Z">
        <w:r>
          <w:rPr>
            <w:snapToGrid w:val="0"/>
          </w:rPr>
          <w:delText>to persons</w:delText>
        </w:r>
      </w:del>
      <w:ins w:id="1582" w:author="svcMRProcess" w:date="2018-08-30T14:29:00Z">
        <w:r>
          <w:rPr>
            <w:snapToGrid w:val="0"/>
          </w:rPr>
          <w:t>notifying people</w:t>
        </w:r>
      </w:ins>
      <w:r>
        <w:rPr>
          <w:snapToGrid w:val="0"/>
        </w:rPr>
        <w:t xml:space="preserve"> affected</w:t>
      </w:r>
      <w:bookmarkEnd w:id="1572"/>
      <w:bookmarkEnd w:id="1573"/>
      <w:bookmarkEnd w:id="1574"/>
      <w:bookmarkEnd w:id="1575"/>
      <w:bookmarkEnd w:id="1576"/>
      <w:bookmarkEnd w:id="1577"/>
      <w:del w:id="1583" w:author="svcMRProcess" w:date="2018-08-30T14:29:00Z">
        <w:r>
          <w:rPr>
            <w:snapToGrid w:val="0"/>
          </w:rPr>
          <w:delText xml:space="preserve"> </w:delText>
        </w:r>
      </w:del>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ins w:id="1584" w:author="svcMRProcess" w:date="2018-08-30T14:29:00Z">
        <w:r>
          <w:rPr>
            <w:snapToGrid w:val="0"/>
          </w:rPr>
          <w:t xml:space="preserve"> and</w:t>
        </w:r>
      </w:ins>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585" w:name="_Toc286847562"/>
      <w:bookmarkStart w:id="1586" w:name="_Toc417967346"/>
      <w:bookmarkStart w:id="1587" w:name="_Toc515327769"/>
      <w:bookmarkStart w:id="1588" w:name="_Toc131395694"/>
      <w:bookmarkStart w:id="1589" w:name="_Toc196196262"/>
      <w:bookmarkStart w:id="1590" w:name="_Toc296068939"/>
      <w:r>
        <w:rPr>
          <w:rStyle w:val="CharSectno"/>
        </w:rPr>
        <w:t>57</w:t>
      </w:r>
      <w:r>
        <w:rPr>
          <w:snapToGrid w:val="0"/>
        </w:rPr>
        <w:t>.</w:t>
      </w:r>
      <w:r>
        <w:rPr>
          <w:snapToGrid w:val="0"/>
        </w:rPr>
        <w:tab/>
      </w:r>
      <w:del w:id="1591" w:author="svcMRProcess" w:date="2018-08-30T14:29:00Z">
        <w:r>
          <w:rPr>
            <w:snapToGrid w:val="0"/>
          </w:rPr>
          <w:delText xml:space="preserve">Inspection of the </w:delText>
        </w:r>
      </w:del>
      <w:r>
        <w:rPr>
          <w:snapToGrid w:val="0"/>
        </w:rPr>
        <w:t>Register</w:t>
      </w:r>
      <w:del w:id="1592" w:author="svcMRProcess" w:date="2018-08-30T14:29:00Z">
        <w:r>
          <w:rPr>
            <w:snapToGrid w:val="0"/>
          </w:rPr>
          <w:delText>, and related information</w:delText>
        </w:r>
        <w:bookmarkEnd w:id="1585"/>
        <w:r>
          <w:rPr>
            <w:snapToGrid w:val="0"/>
          </w:rPr>
          <w:delText xml:space="preserve"> </w:delText>
        </w:r>
      </w:del>
      <w:ins w:id="1593" w:author="svcMRProcess" w:date="2018-08-30T14:29:00Z">
        <w:r>
          <w:rPr>
            <w:snapToGrid w:val="0"/>
          </w:rPr>
          <w:t xml:space="preserve"> etc. to be available for public </w:t>
        </w:r>
        <w:bookmarkEnd w:id="1586"/>
        <w:bookmarkEnd w:id="1587"/>
        <w:bookmarkEnd w:id="1588"/>
        <w:bookmarkEnd w:id="1589"/>
        <w:r>
          <w:rPr>
            <w:snapToGrid w:val="0"/>
          </w:rPr>
          <w:t>inspection</w:t>
        </w:r>
      </w:ins>
      <w:bookmarkEnd w:id="1590"/>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594" w:name="_Toc417967347"/>
      <w:bookmarkStart w:id="1595" w:name="_Toc515327770"/>
      <w:bookmarkStart w:id="1596" w:name="_Toc131395695"/>
      <w:bookmarkStart w:id="1597" w:name="_Toc196196263"/>
      <w:bookmarkStart w:id="1598" w:name="_Toc296068940"/>
      <w:bookmarkStart w:id="1599" w:name="_Toc286847563"/>
      <w:r>
        <w:rPr>
          <w:rStyle w:val="CharSectno"/>
        </w:rPr>
        <w:t>58</w:t>
      </w:r>
      <w:r>
        <w:rPr>
          <w:snapToGrid w:val="0"/>
        </w:rPr>
        <w:t>.</w:t>
      </w:r>
      <w:r>
        <w:rPr>
          <w:snapToGrid w:val="0"/>
        </w:rPr>
        <w:tab/>
        <w:t>Duty to inform authorities responsible for planning etc</w:t>
      </w:r>
      <w:bookmarkEnd w:id="1594"/>
      <w:bookmarkEnd w:id="1595"/>
      <w:r>
        <w:rPr>
          <w:snapToGrid w:val="0"/>
        </w:rPr>
        <w:t>.</w:t>
      </w:r>
      <w:bookmarkEnd w:id="1596"/>
      <w:bookmarkEnd w:id="1597"/>
      <w:bookmarkEnd w:id="1598"/>
      <w:bookmarkEnd w:id="1599"/>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1600" w:name="_Toc89521300"/>
      <w:bookmarkStart w:id="1601" w:name="_Toc89521413"/>
      <w:bookmarkStart w:id="1602" w:name="_Toc89842156"/>
      <w:bookmarkStart w:id="1603" w:name="_Toc92857921"/>
      <w:bookmarkStart w:id="1604" w:name="_Toc97107325"/>
      <w:bookmarkStart w:id="1605" w:name="_Toc102365273"/>
      <w:bookmarkStart w:id="1606" w:name="_Toc102878664"/>
      <w:bookmarkStart w:id="1607" w:name="_Toc131395696"/>
      <w:bookmarkStart w:id="1608" w:name="_Toc132707329"/>
      <w:bookmarkStart w:id="1609" w:name="_Toc132707442"/>
      <w:bookmarkStart w:id="1610" w:name="_Toc134935375"/>
      <w:bookmarkStart w:id="1611" w:name="_Toc134946258"/>
      <w:bookmarkStart w:id="1612" w:name="_Toc136660036"/>
      <w:bookmarkStart w:id="1613" w:name="_Toc139079540"/>
      <w:bookmarkStart w:id="1614" w:name="_Toc139689229"/>
      <w:bookmarkStart w:id="1615" w:name="_Toc155597228"/>
      <w:bookmarkStart w:id="1616" w:name="_Toc157914135"/>
      <w:bookmarkStart w:id="1617" w:name="_Toc186624253"/>
      <w:bookmarkStart w:id="1618" w:name="_Toc187050784"/>
      <w:bookmarkStart w:id="1619" w:name="_Toc188694410"/>
      <w:bookmarkStart w:id="1620" w:name="_Toc190671764"/>
      <w:bookmarkStart w:id="1621" w:name="_Toc190671978"/>
      <w:bookmarkStart w:id="1622" w:name="_Toc192042662"/>
      <w:bookmarkStart w:id="1623" w:name="_Toc195930875"/>
      <w:bookmarkStart w:id="1624" w:name="_Toc196196089"/>
      <w:bookmarkStart w:id="1625" w:name="_Toc196196264"/>
      <w:bookmarkStart w:id="1626" w:name="_Toc197143253"/>
      <w:bookmarkStart w:id="1627" w:name="_Toc197143367"/>
      <w:bookmarkStart w:id="1628" w:name="_Toc197143481"/>
      <w:bookmarkStart w:id="1629" w:name="_Toc197145810"/>
      <w:bookmarkStart w:id="1630" w:name="_Toc197145926"/>
      <w:bookmarkStart w:id="1631" w:name="_Toc198013895"/>
      <w:bookmarkStart w:id="1632" w:name="_Toc202082455"/>
      <w:bookmarkStart w:id="1633" w:name="_Toc202172196"/>
      <w:bookmarkStart w:id="1634" w:name="_Toc241051399"/>
      <w:bookmarkStart w:id="1635" w:name="_Toc274228009"/>
      <w:bookmarkStart w:id="1636" w:name="_Toc278978057"/>
      <w:bookmarkStart w:id="1637" w:name="_Toc286847564"/>
      <w:bookmarkStart w:id="1638" w:name="_Toc289697584"/>
      <w:bookmarkStart w:id="1639" w:name="_Toc290025590"/>
      <w:bookmarkStart w:id="1640" w:name="_Toc291850305"/>
      <w:bookmarkStart w:id="1641" w:name="_Toc293048849"/>
      <w:bookmarkStart w:id="1642" w:name="_Toc293048963"/>
      <w:bookmarkStart w:id="1643" w:name="_Toc293307042"/>
      <w:bookmarkStart w:id="1644" w:name="_Toc294167968"/>
      <w:bookmarkStart w:id="1645" w:name="_Toc294869825"/>
      <w:bookmarkStart w:id="1646" w:name="_Toc295202877"/>
      <w:bookmarkStart w:id="1647" w:name="_Toc295289442"/>
      <w:bookmarkStart w:id="1648" w:name="_Toc296068941"/>
      <w:r>
        <w:rPr>
          <w:rStyle w:val="CharPartNo"/>
        </w:rPr>
        <w:t>Part 6</w:t>
      </w:r>
      <w:r>
        <w:t> — </w:t>
      </w:r>
      <w:r>
        <w:rPr>
          <w:rStyle w:val="CharPartText"/>
        </w:rPr>
        <w:t>Enforcement</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Pr>
          <w:rStyle w:val="CharPartText"/>
        </w:rPr>
        <w:t xml:space="preserve"> </w:t>
      </w:r>
    </w:p>
    <w:p>
      <w:pPr>
        <w:pStyle w:val="Heading3"/>
        <w:spacing w:before="160"/>
        <w:rPr>
          <w:snapToGrid w:val="0"/>
        </w:rPr>
      </w:pPr>
      <w:bookmarkStart w:id="1649" w:name="_Toc89521301"/>
      <w:bookmarkStart w:id="1650" w:name="_Toc89521414"/>
      <w:bookmarkStart w:id="1651" w:name="_Toc89842157"/>
      <w:bookmarkStart w:id="1652" w:name="_Toc92857922"/>
      <w:bookmarkStart w:id="1653" w:name="_Toc97107326"/>
      <w:bookmarkStart w:id="1654" w:name="_Toc102365274"/>
      <w:bookmarkStart w:id="1655" w:name="_Toc102878665"/>
      <w:bookmarkStart w:id="1656" w:name="_Toc131395697"/>
      <w:bookmarkStart w:id="1657" w:name="_Toc132707330"/>
      <w:bookmarkStart w:id="1658" w:name="_Toc132707443"/>
      <w:bookmarkStart w:id="1659" w:name="_Toc134935376"/>
      <w:bookmarkStart w:id="1660" w:name="_Toc134946259"/>
      <w:bookmarkStart w:id="1661" w:name="_Toc136660037"/>
      <w:bookmarkStart w:id="1662" w:name="_Toc139079541"/>
      <w:bookmarkStart w:id="1663" w:name="_Toc139689230"/>
      <w:bookmarkStart w:id="1664" w:name="_Toc155597229"/>
      <w:bookmarkStart w:id="1665" w:name="_Toc157914136"/>
      <w:bookmarkStart w:id="1666" w:name="_Toc186624254"/>
      <w:bookmarkStart w:id="1667" w:name="_Toc187050785"/>
      <w:bookmarkStart w:id="1668" w:name="_Toc188694411"/>
      <w:bookmarkStart w:id="1669" w:name="_Toc190671765"/>
      <w:bookmarkStart w:id="1670" w:name="_Toc190671979"/>
      <w:bookmarkStart w:id="1671" w:name="_Toc192042663"/>
      <w:bookmarkStart w:id="1672" w:name="_Toc195930876"/>
      <w:bookmarkStart w:id="1673" w:name="_Toc196196090"/>
      <w:bookmarkStart w:id="1674" w:name="_Toc196196265"/>
      <w:bookmarkStart w:id="1675" w:name="_Toc197143254"/>
      <w:bookmarkStart w:id="1676" w:name="_Toc197143368"/>
      <w:bookmarkStart w:id="1677" w:name="_Toc197143482"/>
      <w:bookmarkStart w:id="1678" w:name="_Toc197145811"/>
      <w:bookmarkStart w:id="1679" w:name="_Toc197145927"/>
      <w:bookmarkStart w:id="1680" w:name="_Toc198013896"/>
      <w:bookmarkStart w:id="1681" w:name="_Toc202082456"/>
      <w:bookmarkStart w:id="1682" w:name="_Toc202172197"/>
      <w:bookmarkStart w:id="1683" w:name="_Toc241051400"/>
      <w:bookmarkStart w:id="1684" w:name="_Toc274228010"/>
      <w:bookmarkStart w:id="1685" w:name="_Toc278978058"/>
      <w:bookmarkStart w:id="1686" w:name="_Toc286847565"/>
      <w:bookmarkStart w:id="1687" w:name="_Toc289697585"/>
      <w:bookmarkStart w:id="1688" w:name="_Toc290025591"/>
      <w:bookmarkStart w:id="1689" w:name="_Toc291850306"/>
      <w:bookmarkStart w:id="1690" w:name="_Toc293048850"/>
      <w:bookmarkStart w:id="1691" w:name="_Toc293048964"/>
      <w:bookmarkStart w:id="1692" w:name="_Toc293307043"/>
      <w:bookmarkStart w:id="1693" w:name="_Toc294167969"/>
      <w:bookmarkStart w:id="1694" w:name="_Toc294869826"/>
      <w:bookmarkStart w:id="1695" w:name="_Toc295202878"/>
      <w:bookmarkStart w:id="1696" w:name="_Toc295289443"/>
      <w:bookmarkStart w:id="1697" w:name="_Toc296068942"/>
      <w:r>
        <w:rPr>
          <w:rStyle w:val="CharDivNo"/>
        </w:rPr>
        <w:t>Division 1</w:t>
      </w:r>
      <w:r>
        <w:rPr>
          <w:snapToGrid w:val="0"/>
        </w:rPr>
        <w:t> — </w:t>
      </w:r>
      <w:r>
        <w:rPr>
          <w:rStyle w:val="CharDivText"/>
        </w:rPr>
        <w:t>Conservation Orders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t xml:space="preserve"> </w:t>
      </w:r>
    </w:p>
    <w:p>
      <w:pPr>
        <w:pStyle w:val="Heading5"/>
        <w:spacing w:before="180"/>
        <w:rPr>
          <w:snapToGrid w:val="0"/>
        </w:rPr>
      </w:pPr>
      <w:bookmarkStart w:id="1698" w:name="_Toc417967348"/>
      <w:bookmarkStart w:id="1699" w:name="_Toc515327771"/>
      <w:bookmarkStart w:id="1700" w:name="_Toc131395698"/>
      <w:bookmarkStart w:id="1701" w:name="_Toc196196266"/>
      <w:bookmarkStart w:id="1702" w:name="_Toc296068943"/>
      <w:bookmarkStart w:id="1703" w:name="_Toc286847566"/>
      <w:r>
        <w:rPr>
          <w:rStyle w:val="CharSectno"/>
        </w:rPr>
        <w:t>59</w:t>
      </w:r>
      <w:r>
        <w:rPr>
          <w:snapToGrid w:val="0"/>
        </w:rPr>
        <w:t>.</w:t>
      </w:r>
      <w:r>
        <w:rPr>
          <w:snapToGrid w:val="0"/>
        </w:rPr>
        <w:tab/>
        <w:t>Conservation Orders</w:t>
      </w:r>
      <w:bookmarkEnd w:id="1698"/>
      <w:bookmarkEnd w:id="1699"/>
      <w:bookmarkEnd w:id="1700"/>
      <w:bookmarkEnd w:id="1701"/>
      <w:bookmarkEnd w:id="1702"/>
      <w:bookmarkEnd w:id="1703"/>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w:t>
      </w:r>
      <w:del w:id="1704" w:author="svcMRProcess" w:date="2018-08-30T14:29:00Z">
        <w:r>
          <w:rPr>
            <w:snapToGrid w:val="0"/>
          </w:rPr>
          <w:delText>Order</w:delText>
        </w:r>
      </w:del>
      <w:ins w:id="1705" w:author="svcMRProcess" w:date="2018-08-30T14:29:00Z">
        <w:r>
          <w:rPr>
            <w:snapToGrid w:val="0"/>
          </w:rPr>
          <w:t>order</w:t>
        </w:r>
      </w:ins>
      <w:r>
        <w:rPr>
          <w:snapToGrid w:val="0"/>
        </w:rPr>
        <w:t xml:space="preserve">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w:t>
      </w:r>
      <w:del w:id="1706" w:author="svcMRProcess" w:date="2018-08-30T14:29:00Z">
        <w:r>
          <w:rPr>
            <w:snapToGrid w:val="0"/>
          </w:rPr>
          <w:delText>Order</w:delText>
        </w:r>
      </w:del>
      <w:ins w:id="1707" w:author="svcMRProcess" w:date="2018-08-30T14:29:00Z">
        <w:r>
          <w:rPr>
            <w:snapToGrid w:val="0"/>
          </w:rPr>
          <w:t>order</w:t>
        </w:r>
      </w:ins>
      <w:r>
        <w:rPr>
          <w:snapToGrid w:val="0"/>
        </w:rPr>
        <w:t xml:space="preserve">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 xml:space="preserve">and in either such case the prerequisites to the making of a Conservation Order which would otherwise be required by subsection (4) need not be complied with prior to the </w:t>
      </w:r>
      <w:del w:id="1708" w:author="svcMRProcess" w:date="2018-08-30T14:29:00Z">
        <w:r>
          <w:rPr>
            <w:snapToGrid w:val="0"/>
          </w:rPr>
          <w:delText>Order</w:delText>
        </w:r>
      </w:del>
      <w:ins w:id="1709" w:author="svcMRProcess" w:date="2018-08-30T14:29:00Z">
        <w:r>
          <w:rPr>
            <w:snapToGrid w:val="0"/>
          </w:rPr>
          <w:t>order</w:t>
        </w:r>
      </w:ins>
      <w:r>
        <w:rPr>
          <w:snapToGrid w:val="0"/>
        </w:rPr>
        <w:t xml:space="preserve"> taking effect.</w:t>
      </w:r>
    </w:p>
    <w:p>
      <w:pPr>
        <w:pStyle w:val="Subsection"/>
        <w:spacing w:before="120"/>
        <w:rPr>
          <w:snapToGrid w:val="0"/>
        </w:rPr>
      </w:pPr>
      <w:r>
        <w:rPr>
          <w:snapToGrid w:val="0"/>
        </w:rPr>
        <w:tab/>
        <w:t>(3)</w:t>
      </w:r>
      <w:r>
        <w:rPr>
          <w:snapToGrid w:val="0"/>
        </w:rPr>
        <w:tab/>
        <w:t xml:space="preserve">On the making of an </w:t>
      </w:r>
      <w:del w:id="1710" w:author="svcMRProcess" w:date="2018-08-30T14:29:00Z">
        <w:r>
          <w:rPr>
            <w:snapToGrid w:val="0"/>
          </w:rPr>
          <w:delText>Order</w:delText>
        </w:r>
      </w:del>
      <w:ins w:id="1711" w:author="svcMRProcess" w:date="2018-08-30T14:29:00Z">
        <w:r>
          <w:rPr>
            <w:snapToGrid w:val="0"/>
          </w:rPr>
          <w:t>order</w:t>
        </w:r>
      </w:ins>
      <w:r>
        <w:rPr>
          <w:snapToGrid w:val="0"/>
        </w:rPr>
        <w:t xml:space="preserve"> under subsection (2)(a), the Council shall cause inquiries to be made and shall make a recommendation to the Minister as to the term for which any Consent Order should remain in effect or as to whether or not it should be revoked or replaced by an </w:t>
      </w:r>
      <w:del w:id="1712" w:author="svcMRProcess" w:date="2018-08-30T14:29:00Z">
        <w:r>
          <w:rPr>
            <w:snapToGrid w:val="0"/>
          </w:rPr>
          <w:delText>Order</w:delText>
        </w:r>
      </w:del>
      <w:ins w:id="1713" w:author="svcMRProcess" w:date="2018-08-30T14:29:00Z">
        <w:r>
          <w:rPr>
            <w:snapToGrid w:val="0"/>
          </w:rPr>
          <w:t>order</w:t>
        </w:r>
      </w:ins>
      <w:r>
        <w:rPr>
          <w:snapToGrid w:val="0"/>
        </w:rPr>
        <w:t xml:space="preserve">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ins w:id="1714" w:author="svcMRProcess" w:date="2018-08-30T14:29:00Z">
        <w:r>
          <w:rPr>
            <w:snapToGrid w:val="0"/>
          </w:rPr>
          <w:t xml:space="preserve"> and</w:t>
        </w:r>
      </w:ins>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w:t>
      </w:r>
      <w:ins w:id="1715" w:author="svcMRProcess" w:date="2018-08-30T14:29:00Z">
        <w:r>
          <w:rPr>
            <w:snapToGrid w:val="0"/>
          </w:rPr>
          <w:t xml:space="preserve"> and</w:t>
        </w:r>
      </w:ins>
    </w:p>
    <w:p>
      <w:pPr>
        <w:pStyle w:val="Indenti"/>
        <w:rPr>
          <w:snapToGrid w:val="0"/>
        </w:rPr>
      </w:pPr>
      <w:r>
        <w:rPr>
          <w:snapToGrid w:val="0"/>
        </w:rPr>
        <w:tab/>
        <w:t>(ii)</w:t>
      </w:r>
      <w:r>
        <w:rPr>
          <w:snapToGrid w:val="0"/>
        </w:rPr>
        <w:tab/>
        <w:t>set out a sufficient description to identify the place;</w:t>
      </w:r>
      <w:ins w:id="1716" w:author="svcMRProcess" w:date="2018-08-30T14:29:00Z">
        <w:r>
          <w:rPr>
            <w:snapToGrid w:val="0"/>
          </w:rPr>
          <w:t xml:space="preserve"> and</w:t>
        </w:r>
      </w:ins>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ins w:id="1717" w:author="svcMRProcess" w:date="2018-08-30T14:29:00Z">
        <w:r>
          <w:rPr>
            <w:snapToGrid w:val="0"/>
          </w:rPr>
          <w:t xml:space="preserve"> or</w:t>
        </w:r>
      </w:ins>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ins w:id="1718" w:author="svcMRProcess" w:date="2018-08-30T14:29:00Z">
        <w:r>
          <w:rPr>
            <w:snapToGrid w:val="0"/>
          </w:rPr>
          <w:t xml:space="preserve"> or</w:t>
        </w:r>
      </w:ins>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ins w:id="1719" w:author="svcMRProcess" w:date="2018-08-30T14:29:00Z">
        <w:r>
          <w:rPr>
            <w:snapToGrid w:val="0"/>
          </w:rPr>
          <w:t xml:space="preserve"> or</w:t>
        </w:r>
      </w:ins>
    </w:p>
    <w:p>
      <w:pPr>
        <w:pStyle w:val="Indenta"/>
        <w:rPr>
          <w:snapToGrid w:val="0"/>
        </w:rPr>
      </w:pPr>
      <w:r>
        <w:rPr>
          <w:snapToGrid w:val="0"/>
        </w:rPr>
        <w:tab/>
        <w:t>(d)</w:t>
      </w:r>
      <w:r>
        <w:rPr>
          <w:snapToGrid w:val="0"/>
        </w:rPr>
        <w:tab/>
        <w:t>the demolition, damage or alteration of the place or any portion of the place, or any building or structure;</w:t>
      </w:r>
      <w:ins w:id="1720" w:author="svcMRProcess" w:date="2018-08-30T14:29:00Z">
        <w:r>
          <w:rPr>
            <w:snapToGrid w:val="0"/>
          </w:rPr>
          <w:t xml:space="preserve"> or</w:t>
        </w:r>
      </w:ins>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 xml:space="preserve">and any such prohibition may be expressed to be absolute, or to be subject to a specified exemption or to the exercise of a discretionary authority vested by the </w:t>
      </w:r>
      <w:del w:id="1721" w:author="svcMRProcess" w:date="2018-08-30T14:29:00Z">
        <w:r>
          <w:rPr>
            <w:snapToGrid w:val="0"/>
          </w:rPr>
          <w:delText>Order</w:delText>
        </w:r>
      </w:del>
      <w:ins w:id="1722" w:author="svcMRProcess" w:date="2018-08-30T14:29:00Z">
        <w:r>
          <w:rPr>
            <w:snapToGrid w:val="0"/>
          </w:rPr>
          <w:t>order</w:t>
        </w:r>
      </w:ins>
      <w:r>
        <w:rPr>
          <w:snapToGrid w:val="0"/>
        </w:rPr>
        <w:t xml:space="preserve"> in a specified person, or to have effect unless conditions specified are not contravened, and effect shall be given to the prohibition in accordance with the tenor of the </w:t>
      </w:r>
      <w:del w:id="1723" w:author="svcMRProcess" w:date="2018-08-30T14:29:00Z">
        <w:r>
          <w:rPr>
            <w:snapToGrid w:val="0"/>
          </w:rPr>
          <w:delText>Order</w:delText>
        </w:r>
      </w:del>
      <w:ins w:id="1724" w:author="svcMRProcess" w:date="2018-08-30T14:29:00Z">
        <w:r>
          <w:rPr>
            <w:snapToGrid w:val="0"/>
          </w:rPr>
          <w:t>order</w:t>
        </w:r>
      </w:ins>
      <w:r>
        <w:rPr>
          <w:snapToGrid w:val="0"/>
        </w:rPr>
        <w:t>.</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ins w:id="1725" w:author="svcMRProcess" w:date="2018-08-30T14:29:00Z">
        <w:r>
          <w:rPr>
            <w:snapToGrid w:val="0"/>
          </w:rPr>
          <w:t xml:space="preserve"> or</w:t>
        </w:r>
      </w:ins>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w:t>
      </w:r>
      <w:del w:id="1726" w:author="svcMRProcess" w:date="2018-08-30T14:29:00Z">
        <w:r>
          <w:rPr>
            <w:snapToGrid w:val="0"/>
          </w:rPr>
          <w:delText>Order;</w:delText>
        </w:r>
      </w:del>
      <w:ins w:id="1727" w:author="svcMRProcess" w:date="2018-08-30T14:29:00Z">
        <w:r>
          <w:rPr>
            <w:snapToGrid w:val="0"/>
          </w:rPr>
          <w:t>order; or</w:t>
        </w:r>
      </w:ins>
    </w:p>
    <w:p>
      <w:pPr>
        <w:pStyle w:val="Indenta"/>
        <w:rPr>
          <w:snapToGrid w:val="0"/>
        </w:rPr>
      </w:pPr>
      <w:r>
        <w:rPr>
          <w:snapToGrid w:val="0"/>
        </w:rPr>
        <w:tab/>
        <w:t>(c)</w:t>
      </w:r>
      <w:r>
        <w:rPr>
          <w:snapToGrid w:val="0"/>
        </w:rPr>
        <w:tab/>
        <w:t xml:space="preserve">in the case of a Consent Order, in accordance with the tenor of the </w:t>
      </w:r>
      <w:del w:id="1728" w:author="svcMRProcess" w:date="2018-08-30T14:29:00Z">
        <w:r>
          <w:rPr>
            <w:snapToGrid w:val="0"/>
          </w:rPr>
          <w:delText>Order</w:delText>
        </w:r>
      </w:del>
      <w:ins w:id="1729" w:author="svcMRProcess" w:date="2018-08-30T14:29:00Z">
        <w:r>
          <w:rPr>
            <w:snapToGrid w:val="0"/>
          </w:rPr>
          <w:t>order</w:t>
        </w:r>
      </w:ins>
      <w:r>
        <w:rPr>
          <w:snapToGrid w:val="0"/>
        </w:rPr>
        <w:t xml:space="preserve"> if the </w:t>
      </w:r>
      <w:del w:id="1730" w:author="svcMRProcess" w:date="2018-08-30T14:29:00Z">
        <w:r>
          <w:rPr>
            <w:snapToGrid w:val="0"/>
          </w:rPr>
          <w:delText>Order</w:delText>
        </w:r>
      </w:del>
      <w:ins w:id="1731" w:author="svcMRProcess" w:date="2018-08-30T14:29:00Z">
        <w:r>
          <w:rPr>
            <w:snapToGrid w:val="0"/>
          </w:rPr>
          <w:t>order</w:t>
        </w:r>
      </w:ins>
      <w:r>
        <w:rPr>
          <w:snapToGrid w:val="0"/>
        </w:rPr>
        <w:t xml:space="preserve"> is expressed to be of limited duration; or</w:t>
      </w:r>
    </w:p>
    <w:p>
      <w:pPr>
        <w:pStyle w:val="Indenta"/>
        <w:rPr>
          <w:snapToGrid w:val="0"/>
        </w:rPr>
      </w:pPr>
      <w:r>
        <w:rPr>
          <w:snapToGrid w:val="0"/>
        </w:rPr>
        <w:tab/>
        <w:t>(d)</w:t>
      </w:r>
      <w:r>
        <w:rPr>
          <w:snapToGrid w:val="0"/>
        </w:rPr>
        <w:tab/>
        <w:t xml:space="preserve">in the case of a Stop Work Order, except where the </w:t>
      </w:r>
      <w:del w:id="1732" w:author="svcMRProcess" w:date="2018-08-30T14:29:00Z">
        <w:r>
          <w:rPr>
            <w:snapToGrid w:val="0"/>
          </w:rPr>
          <w:delText>Order</w:delText>
        </w:r>
      </w:del>
      <w:ins w:id="1733" w:author="svcMRProcess" w:date="2018-08-30T14:29:00Z">
        <w:r>
          <w:rPr>
            <w:snapToGrid w:val="0"/>
          </w:rPr>
          <w:t>order</w:t>
        </w:r>
      </w:ins>
      <w:r>
        <w:rPr>
          <w:snapToGrid w:val="0"/>
        </w:rPr>
        <w:t xml:space="preserve"> is continued in force by the State Administrative Tribunal under section 60(2)(b) or (c) and any other expiry date is fixed by the</w:t>
      </w:r>
      <w:r>
        <w:t xml:space="preserve"> State Administrative Tribunal</w:t>
      </w:r>
      <w:r>
        <w:rPr>
          <w:snapToGrid w:val="0"/>
        </w:rPr>
        <w:t xml:space="preserve">, on the expiry of 42 days from the making of the </w:t>
      </w:r>
      <w:del w:id="1734" w:author="svcMRProcess" w:date="2018-08-30T14:29:00Z">
        <w:r>
          <w:rPr>
            <w:snapToGrid w:val="0"/>
          </w:rPr>
          <w:delText>Order</w:delText>
        </w:r>
      </w:del>
      <w:ins w:id="1735" w:author="svcMRProcess" w:date="2018-08-30T14:29:00Z">
        <w:r>
          <w:rPr>
            <w:snapToGrid w:val="0"/>
          </w:rPr>
          <w:t>order</w:t>
        </w:r>
      </w:ins>
      <w:r>
        <w:rPr>
          <w:snapToGrid w:val="0"/>
        </w:rPr>
        <w:t>.</w:t>
      </w:r>
    </w:p>
    <w:p>
      <w:pPr>
        <w:pStyle w:val="Subsection"/>
        <w:spacing w:before="120"/>
        <w:rPr>
          <w:snapToGrid w:val="0"/>
        </w:rPr>
      </w:pPr>
      <w:r>
        <w:rPr>
          <w:snapToGrid w:val="0"/>
        </w:rPr>
        <w:tab/>
        <w:t>(8)</w:t>
      </w:r>
      <w:r>
        <w:rPr>
          <w:snapToGrid w:val="0"/>
        </w:rPr>
        <w:tab/>
        <w:t xml:space="preserve">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w:t>
      </w:r>
      <w:del w:id="1736" w:author="svcMRProcess" w:date="2018-08-30T14:29:00Z">
        <w:r>
          <w:rPr>
            <w:snapToGrid w:val="0"/>
          </w:rPr>
          <w:delText>Order</w:delText>
        </w:r>
      </w:del>
      <w:ins w:id="1737" w:author="svcMRProcess" w:date="2018-08-30T14:29:00Z">
        <w:r>
          <w:rPr>
            <w:snapToGrid w:val="0"/>
          </w:rPr>
          <w:t>order</w:t>
        </w:r>
      </w:ins>
      <w:r>
        <w:rPr>
          <w:snapToGrid w:val="0"/>
        </w:rPr>
        <w:t>.</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w:t>
      </w:r>
      <w:del w:id="1738" w:author="svcMRProcess" w:date="2018-08-30T14:29:00Z">
        <w:r>
          <w:rPr>
            <w:snapToGrid w:val="0"/>
          </w:rPr>
          <w:delText>Order</w:delText>
        </w:r>
      </w:del>
      <w:ins w:id="1739" w:author="svcMRProcess" w:date="2018-08-30T14:29:00Z">
        <w:r>
          <w:rPr>
            <w:snapToGrid w:val="0"/>
          </w:rPr>
          <w:t>order</w:t>
        </w:r>
      </w:ins>
      <w:r>
        <w:rPr>
          <w:snapToGrid w:val="0"/>
        </w:rPr>
        <w:t xml:space="preserve"> in accordance with the tenor of the </w:t>
      </w:r>
      <w:del w:id="1740" w:author="svcMRProcess" w:date="2018-08-30T14:29:00Z">
        <w:r>
          <w:rPr>
            <w:snapToGrid w:val="0"/>
          </w:rPr>
          <w:delText>Order</w:delText>
        </w:r>
      </w:del>
      <w:ins w:id="1741" w:author="svcMRProcess" w:date="2018-08-30T14:29:00Z">
        <w:r>
          <w:rPr>
            <w:snapToGrid w:val="0"/>
          </w:rPr>
          <w:t>order</w:t>
        </w:r>
      </w:ins>
      <w:r>
        <w:rPr>
          <w:snapToGrid w:val="0"/>
        </w:rPr>
        <w:t>.</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 xml:space="preserve">is served on a person carrying out, or causing to be carried out, at that place any works or other activity to which the </w:t>
      </w:r>
      <w:del w:id="1742" w:author="svcMRProcess" w:date="2018-08-30T14:29:00Z">
        <w:r>
          <w:rPr>
            <w:snapToGrid w:val="0"/>
          </w:rPr>
          <w:delText>Order</w:delText>
        </w:r>
      </w:del>
      <w:ins w:id="1743" w:author="svcMRProcess" w:date="2018-08-30T14:29:00Z">
        <w:r>
          <w:rPr>
            <w:snapToGrid w:val="0"/>
          </w:rPr>
          <w:t>order</w:t>
        </w:r>
      </w:ins>
      <w:r>
        <w:rPr>
          <w:snapToGrid w:val="0"/>
        </w:rPr>
        <w:t xml:space="preserve">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xml:space="preserve">, the Registrar of Titles or the Registrar of Deeds and Transfers, as the case may require and the Director General of Mines, to be advised by way of memorial of the effect of that </w:t>
      </w:r>
      <w:del w:id="1744" w:author="svcMRProcess" w:date="2018-08-30T14:29:00Z">
        <w:r>
          <w:rPr>
            <w:snapToGrid w:val="0"/>
          </w:rPr>
          <w:delText>Order;</w:delText>
        </w:r>
      </w:del>
      <w:ins w:id="1745" w:author="svcMRProcess" w:date="2018-08-30T14:29:00Z">
        <w:r>
          <w:rPr>
            <w:snapToGrid w:val="0"/>
          </w:rPr>
          <w:t>order; and</w:t>
        </w:r>
      </w:ins>
    </w:p>
    <w:p>
      <w:pPr>
        <w:pStyle w:val="Indenta"/>
        <w:rPr>
          <w:snapToGrid w:val="0"/>
        </w:rPr>
      </w:pPr>
      <w:r>
        <w:rPr>
          <w:snapToGrid w:val="0"/>
        </w:rPr>
        <w:tab/>
        <w:t>(b)</w:t>
      </w:r>
      <w:r>
        <w:rPr>
          <w:snapToGrid w:val="0"/>
        </w:rPr>
        <w:tab/>
        <w:t xml:space="preserve">may thereupon lodge such caveat or cause such other steps to be taken as may be necessary or proper to give effect to the terms of that </w:t>
      </w:r>
      <w:del w:id="1746" w:author="svcMRProcess" w:date="2018-08-30T14:29:00Z">
        <w:r>
          <w:rPr>
            <w:snapToGrid w:val="0"/>
          </w:rPr>
          <w:delText>Order</w:delText>
        </w:r>
      </w:del>
      <w:ins w:id="1747" w:author="svcMRProcess" w:date="2018-08-30T14:29:00Z">
        <w:r>
          <w:rPr>
            <w:snapToGrid w:val="0"/>
          </w:rPr>
          <w:t>order</w:t>
        </w:r>
      </w:ins>
      <w:r>
        <w:rPr>
          <w:snapToGrid w:val="0"/>
        </w:rPr>
        <w:t>;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 xml:space="preserve">shall publish notice by way of public advertisement for general information of a summary of the terms of the </w:t>
      </w:r>
      <w:del w:id="1748" w:author="svcMRProcess" w:date="2018-08-30T14:29:00Z">
        <w:r>
          <w:rPr>
            <w:snapToGrid w:val="0"/>
          </w:rPr>
          <w:delText>Order</w:delText>
        </w:r>
      </w:del>
      <w:ins w:id="1749" w:author="svcMRProcess" w:date="2018-08-30T14:29:00Z">
        <w:r>
          <w:rPr>
            <w:snapToGrid w:val="0"/>
          </w:rPr>
          <w:t>order</w:t>
        </w:r>
      </w:ins>
      <w:r>
        <w:rPr>
          <w:snapToGrid w:val="0"/>
        </w:rPr>
        <w:t>, setting out a sufficient description to identify the place to which it refers; and</w:t>
      </w:r>
    </w:p>
    <w:p>
      <w:pPr>
        <w:pStyle w:val="Indenti"/>
        <w:rPr>
          <w:snapToGrid w:val="0"/>
        </w:rPr>
      </w:pPr>
      <w:r>
        <w:rPr>
          <w:snapToGrid w:val="0"/>
        </w:rPr>
        <w:tab/>
        <w:t>(ii)</w:t>
      </w:r>
      <w:r>
        <w:rPr>
          <w:snapToGrid w:val="0"/>
        </w:rPr>
        <w:tab/>
        <w:t xml:space="preserve">shall cause a copy of the </w:t>
      </w:r>
      <w:del w:id="1750" w:author="svcMRProcess" w:date="2018-08-30T14:29:00Z">
        <w:r>
          <w:rPr>
            <w:snapToGrid w:val="0"/>
          </w:rPr>
          <w:delText>Order</w:delText>
        </w:r>
      </w:del>
      <w:ins w:id="1751" w:author="svcMRProcess" w:date="2018-08-30T14:29:00Z">
        <w:r>
          <w:rPr>
            <w:snapToGrid w:val="0"/>
          </w:rPr>
          <w:t>order</w:t>
        </w:r>
      </w:ins>
      <w:r>
        <w:rPr>
          <w:snapToGrid w:val="0"/>
        </w:rPr>
        <w:t xml:space="preserve">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 xml:space="preserve">the Council shall take such steps as may be reasonable to ensure that notice has been, or is then, given to interested persons that the </w:t>
      </w:r>
      <w:del w:id="1752" w:author="svcMRProcess" w:date="2018-08-30T14:29:00Z">
        <w:r>
          <w:rPr>
            <w:snapToGrid w:val="0"/>
          </w:rPr>
          <w:delText>Order</w:delText>
        </w:r>
      </w:del>
      <w:ins w:id="1753" w:author="svcMRProcess" w:date="2018-08-30T14:29:00Z">
        <w:r>
          <w:rPr>
            <w:snapToGrid w:val="0"/>
          </w:rPr>
          <w:t>order</w:t>
        </w:r>
      </w:ins>
      <w:r>
        <w:rPr>
          <w:snapToGrid w:val="0"/>
        </w:rPr>
        <w:t xml:space="preserve">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 xml:space="preserve">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w:t>
      </w:r>
      <w:del w:id="1754" w:author="svcMRProcess" w:date="2018-08-30T14:29:00Z">
        <w:r>
          <w:rPr>
            <w:snapToGrid w:val="0"/>
          </w:rPr>
          <w:delText>Order</w:delText>
        </w:r>
      </w:del>
      <w:ins w:id="1755" w:author="svcMRProcess" w:date="2018-08-30T14:29:00Z">
        <w:r>
          <w:rPr>
            <w:snapToGrid w:val="0"/>
          </w:rPr>
          <w:t>order</w:t>
        </w:r>
      </w:ins>
      <w:r>
        <w:rPr>
          <w:snapToGrid w:val="0"/>
        </w:rPr>
        <w:t>,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 xml:space="preserve">Within 14 days after the making of a Conservation Order, not being a Consent Order, a person aggrieved by the </w:t>
      </w:r>
      <w:del w:id="1756" w:author="svcMRProcess" w:date="2018-08-30T14:29:00Z">
        <w:r>
          <w:rPr>
            <w:snapToGrid w:val="0"/>
          </w:rPr>
          <w:delText>Order</w:delText>
        </w:r>
      </w:del>
      <w:ins w:id="1757" w:author="svcMRProcess" w:date="2018-08-30T14:29:00Z">
        <w:r>
          <w:rPr>
            <w:snapToGrid w:val="0"/>
          </w:rPr>
          <w:t>order</w:t>
        </w:r>
      </w:ins>
      <w:r>
        <w:rPr>
          <w:snapToGrid w:val="0"/>
        </w:rPr>
        <w:t xml:space="preserve">, may apply to the Minister, in writing, for a review of the </w:t>
      </w:r>
      <w:del w:id="1758" w:author="svcMRProcess" w:date="2018-08-30T14:29:00Z">
        <w:r>
          <w:rPr>
            <w:snapToGrid w:val="0"/>
          </w:rPr>
          <w:delText>Order</w:delText>
        </w:r>
      </w:del>
      <w:ins w:id="1759" w:author="svcMRProcess" w:date="2018-08-30T14:29:00Z">
        <w:r>
          <w:rPr>
            <w:snapToGrid w:val="0"/>
          </w:rPr>
          <w:t>order</w:t>
        </w:r>
      </w:ins>
      <w:r>
        <w:rPr>
          <w:snapToGrid w:val="0"/>
        </w:rPr>
        <w:t>.</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 xml:space="preserve">an application for review of the </w:t>
      </w:r>
      <w:del w:id="1760" w:author="svcMRProcess" w:date="2018-08-30T14:29:00Z">
        <w:r>
          <w:rPr>
            <w:snapToGrid w:val="0"/>
          </w:rPr>
          <w:delText>Order</w:delText>
        </w:r>
      </w:del>
      <w:ins w:id="1761" w:author="svcMRProcess" w:date="2018-08-30T14:29:00Z">
        <w:r>
          <w:rPr>
            <w:snapToGrid w:val="0"/>
          </w:rPr>
          <w:t>order</w:t>
        </w:r>
      </w:ins>
      <w:r>
        <w:rPr>
          <w:snapToGrid w:val="0"/>
        </w:rPr>
        <w:t xml:space="preserve"> can still be made under subsection (16); or</w:t>
      </w:r>
    </w:p>
    <w:p>
      <w:pPr>
        <w:pStyle w:val="Indenta"/>
        <w:rPr>
          <w:snapToGrid w:val="0"/>
        </w:rPr>
      </w:pPr>
      <w:r>
        <w:rPr>
          <w:snapToGrid w:val="0"/>
        </w:rPr>
        <w:tab/>
        <w:t>(b)</w:t>
      </w:r>
      <w:r>
        <w:rPr>
          <w:snapToGrid w:val="0"/>
        </w:rPr>
        <w:tab/>
        <w:t xml:space="preserve">the </w:t>
      </w:r>
      <w:del w:id="1762" w:author="svcMRProcess" w:date="2018-08-30T14:29:00Z">
        <w:r>
          <w:rPr>
            <w:snapToGrid w:val="0"/>
          </w:rPr>
          <w:delText>Order</w:delText>
        </w:r>
      </w:del>
      <w:ins w:id="1763" w:author="svcMRProcess" w:date="2018-08-30T14:29:00Z">
        <w:r>
          <w:rPr>
            <w:snapToGrid w:val="0"/>
          </w:rPr>
          <w:t>order</w:t>
        </w:r>
      </w:ins>
      <w:r>
        <w:rPr>
          <w:snapToGrid w:val="0"/>
        </w:rPr>
        <w:t xml:space="preserve">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1764" w:name="_Toc417967349"/>
      <w:bookmarkStart w:id="1765" w:name="_Toc515327772"/>
      <w:bookmarkStart w:id="1766" w:name="_Toc131395699"/>
      <w:bookmarkStart w:id="1767" w:name="_Toc196196267"/>
      <w:bookmarkStart w:id="1768" w:name="_Toc296068944"/>
      <w:bookmarkStart w:id="1769" w:name="_Toc286847567"/>
      <w:r>
        <w:rPr>
          <w:rStyle w:val="CharSectno"/>
        </w:rPr>
        <w:t>60</w:t>
      </w:r>
      <w:r>
        <w:rPr>
          <w:snapToGrid w:val="0"/>
        </w:rPr>
        <w:t>.</w:t>
      </w:r>
      <w:r>
        <w:rPr>
          <w:snapToGrid w:val="0"/>
        </w:rPr>
        <w:tab/>
      </w:r>
      <w:del w:id="1770" w:author="svcMRProcess" w:date="2018-08-30T14:29:00Z">
        <w:r>
          <w:rPr>
            <w:snapToGrid w:val="0"/>
          </w:rPr>
          <w:delText xml:space="preserve">Jurisdiction of the </w:delText>
        </w:r>
      </w:del>
      <w:r>
        <w:rPr>
          <w:snapToGrid w:val="0"/>
        </w:rPr>
        <w:t xml:space="preserve">State Administrative </w:t>
      </w:r>
      <w:del w:id="1771" w:author="svcMRProcess" w:date="2018-08-30T14:29:00Z">
        <w:r>
          <w:rPr>
            <w:snapToGrid w:val="0"/>
          </w:rPr>
          <w:delText>Tribunal</w:delText>
        </w:r>
      </w:del>
      <w:ins w:id="1772" w:author="svcMRProcess" w:date="2018-08-30T14:29:00Z">
        <w:r>
          <w:rPr>
            <w:snapToGrid w:val="0"/>
          </w:rPr>
          <w:t>Tribunal’s powers</w:t>
        </w:r>
      </w:ins>
      <w:r>
        <w:rPr>
          <w:snapToGrid w:val="0"/>
        </w:rPr>
        <w:t xml:space="preserve"> as to Conservation Orders</w:t>
      </w:r>
      <w:bookmarkEnd w:id="1764"/>
      <w:bookmarkEnd w:id="1765"/>
      <w:bookmarkEnd w:id="1766"/>
      <w:bookmarkEnd w:id="1767"/>
      <w:bookmarkEnd w:id="1768"/>
      <w:bookmarkEnd w:id="1769"/>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 xml:space="preserve">an application made by a person aggrieved by a Conservation Order, not being a Consent Order, made under section 59 for a review of the </w:t>
      </w:r>
      <w:del w:id="1773" w:author="svcMRProcess" w:date="2018-08-30T14:29:00Z">
        <w:r>
          <w:rPr>
            <w:snapToGrid w:val="0"/>
          </w:rPr>
          <w:delText>Order</w:delText>
        </w:r>
      </w:del>
      <w:ins w:id="1774" w:author="svcMRProcess" w:date="2018-08-30T14:29:00Z">
        <w:r>
          <w:rPr>
            <w:snapToGrid w:val="0"/>
          </w:rPr>
          <w:t>order</w:t>
        </w:r>
      </w:ins>
      <w:r>
        <w:rPr>
          <w:snapToGrid w:val="0"/>
        </w:rPr>
        <w:t>; and</w:t>
      </w:r>
    </w:p>
    <w:p>
      <w:pPr>
        <w:pStyle w:val="Indenta"/>
        <w:keepLines/>
        <w:rPr>
          <w:snapToGrid w:val="0"/>
        </w:rPr>
      </w:pPr>
      <w:r>
        <w:rPr>
          <w:snapToGrid w:val="0"/>
        </w:rPr>
        <w:tab/>
        <w:t>(b)</w:t>
      </w:r>
      <w:r>
        <w:rPr>
          <w:snapToGrid w:val="0"/>
        </w:rPr>
        <w:tab/>
        <w:t xml:space="preserve">any referral by the Minister of a Stop Work Order seeking a determination that the </w:t>
      </w:r>
      <w:del w:id="1775" w:author="svcMRProcess" w:date="2018-08-30T14:29:00Z">
        <w:r>
          <w:rPr>
            <w:snapToGrid w:val="0"/>
          </w:rPr>
          <w:delText>Order</w:delText>
        </w:r>
      </w:del>
      <w:ins w:id="1776" w:author="svcMRProcess" w:date="2018-08-30T14:29:00Z">
        <w:r>
          <w:rPr>
            <w:snapToGrid w:val="0"/>
          </w:rPr>
          <w:t>order</w:t>
        </w:r>
      </w:ins>
      <w:r>
        <w:rPr>
          <w:snapToGrid w:val="0"/>
        </w:rPr>
        <w:t xml:space="preserve"> continue to have effect for a period greater than 42 days from the making of the </w:t>
      </w:r>
      <w:del w:id="1777" w:author="svcMRProcess" w:date="2018-08-30T14:29:00Z">
        <w:r>
          <w:rPr>
            <w:snapToGrid w:val="0"/>
          </w:rPr>
          <w:delText>Order</w:delText>
        </w:r>
      </w:del>
      <w:ins w:id="1778" w:author="svcMRProcess" w:date="2018-08-30T14:29:00Z">
        <w:r>
          <w:rPr>
            <w:snapToGrid w:val="0"/>
          </w:rPr>
          <w:t>order</w:t>
        </w:r>
      </w:ins>
      <w:r>
        <w:rPr>
          <w:snapToGrid w:val="0"/>
        </w:rPr>
        <w:t>,</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ins w:id="1779" w:author="svcMRProcess" w:date="2018-08-30T14:29:00Z">
        <w:r>
          <w:rPr>
            <w:snapToGrid w:val="0"/>
          </w:rPr>
          <w:t xml:space="preserve"> or</w:t>
        </w:r>
      </w:ins>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ins w:id="1780" w:author="svcMRProcess" w:date="2018-08-30T14:29:00Z">
        <w:r>
          <w:rPr>
            <w:snapToGrid w:val="0"/>
          </w:rPr>
          <w:t xml:space="preserve"> or</w:t>
        </w:r>
      </w:ins>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w:t>
      </w:r>
      <w:del w:id="1781" w:author="svcMRProcess" w:date="2018-08-30T14:29:00Z">
        <w:r>
          <w:rPr>
            <w:snapToGrid w:val="0"/>
          </w:rPr>
          <w:delText>Order</w:delText>
        </w:r>
      </w:del>
      <w:ins w:id="1782" w:author="svcMRProcess" w:date="2018-08-30T14:29:00Z">
        <w:r>
          <w:rPr>
            <w:snapToGrid w:val="0"/>
          </w:rPr>
          <w:t>order</w:t>
        </w:r>
      </w:ins>
      <w:r>
        <w:rPr>
          <w:snapToGrid w:val="0"/>
        </w:rPr>
        <w:t xml:space="preserve">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783" w:name="_Toc417967350"/>
      <w:bookmarkStart w:id="1784" w:name="_Toc515327773"/>
      <w:bookmarkStart w:id="1785" w:name="_Toc131395700"/>
      <w:bookmarkStart w:id="1786" w:name="_Toc196196268"/>
      <w:bookmarkStart w:id="1787" w:name="_Toc296068945"/>
      <w:bookmarkStart w:id="1788" w:name="_Toc286847568"/>
      <w:r>
        <w:rPr>
          <w:rStyle w:val="CharSectno"/>
        </w:rPr>
        <w:t>61</w:t>
      </w:r>
      <w:r>
        <w:rPr>
          <w:snapToGrid w:val="0"/>
        </w:rPr>
        <w:t>.</w:t>
      </w:r>
      <w:r>
        <w:rPr>
          <w:snapToGrid w:val="0"/>
        </w:rPr>
        <w:tab/>
        <w:t xml:space="preserve">Contravention of </w:t>
      </w:r>
      <w:ins w:id="1789" w:author="svcMRProcess" w:date="2018-08-30T14:29:00Z">
        <w:r>
          <w:rPr>
            <w:snapToGrid w:val="0"/>
          </w:rPr>
          <w:t xml:space="preserve">Conservation </w:t>
        </w:r>
      </w:ins>
      <w:r>
        <w:rPr>
          <w:snapToGrid w:val="0"/>
        </w:rPr>
        <w:t>Orders</w:t>
      </w:r>
      <w:bookmarkEnd w:id="1783"/>
      <w:bookmarkEnd w:id="1784"/>
      <w:bookmarkEnd w:id="1785"/>
      <w:bookmarkEnd w:id="1786"/>
      <w:bookmarkEnd w:id="1787"/>
      <w:bookmarkEnd w:id="1788"/>
      <w:del w:id="1790" w:author="svcMRProcess" w:date="2018-08-30T14:29:00Z">
        <w:r>
          <w:rPr>
            <w:snapToGrid w:val="0"/>
          </w:rPr>
          <w:delText xml:space="preserve"> </w:delText>
        </w:r>
      </w:del>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 xml:space="preserve">a person who carries out, or authorises, causes or permits to be carried out, in relation to that place any works or activity of a kind prohibited by that </w:t>
      </w:r>
      <w:del w:id="1791" w:author="svcMRProcess" w:date="2018-08-30T14:29:00Z">
        <w:r>
          <w:rPr>
            <w:snapToGrid w:val="0"/>
          </w:rPr>
          <w:delText>Order</w:delText>
        </w:r>
      </w:del>
      <w:ins w:id="1792" w:author="svcMRProcess" w:date="2018-08-30T14:29:00Z">
        <w:r>
          <w:rPr>
            <w:snapToGrid w:val="0"/>
          </w:rPr>
          <w:t>order</w:t>
        </w:r>
      </w:ins>
      <w:r>
        <w:rPr>
          <w:snapToGrid w:val="0"/>
        </w:rPr>
        <w:t xml:space="preserve">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ins w:id="1793" w:author="svcMRProcess" w:date="2018-08-30T14:29:00Z">
        <w:r>
          <w:rPr>
            <w:snapToGrid w:val="0"/>
          </w:rPr>
          <w:t xml:space="preserve"> or</w:t>
        </w:r>
      </w:ins>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 xml:space="preserve">contravenes any prohibition contained in the </w:t>
      </w:r>
      <w:del w:id="1794" w:author="svcMRProcess" w:date="2018-08-30T14:29:00Z">
        <w:r>
          <w:rPr>
            <w:snapToGrid w:val="0"/>
          </w:rPr>
          <w:delText>Order</w:delText>
        </w:r>
      </w:del>
      <w:ins w:id="1795" w:author="svcMRProcess" w:date="2018-08-30T14:29:00Z">
        <w:r>
          <w:rPr>
            <w:snapToGrid w:val="0"/>
          </w:rPr>
          <w:t>order</w:t>
        </w:r>
      </w:ins>
      <w:r>
        <w:rPr>
          <w:snapToGrid w:val="0"/>
        </w:rPr>
        <w:t>,</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w:t>
      </w:r>
      <w:del w:id="1796" w:author="svcMRProcess" w:date="2018-08-30T14:29:00Z">
        <w:r>
          <w:delText xml:space="preserve"> </w:delText>
        </w:r>
      </w:del>
      <w:ins w:id="1797" w:author="svcMRProcess" w:date="2018-08-30T14:29:00Z">
        <w:r>
          <w:t> </w:t>
        </w:r>
      </w:ins>
      <w:r>
        <w:t>61 amended by No. 4 of 2011 s.</w:t>
      </w:r>
      <w:del w:id="1798" w:author="svcMRProcess" w:date="2018-08-30T14:29:00Z">
        <w:r>
          <w:delText xml:space="preserve"> </w:delText>
        </w:r>
      </w:del>
      <w:ins w:id="1799" w:author="svcMRProcess" w:date="2018-08-30T14:29:00Z">
        <w:r>
          <w:t> </w:t>
        </w:r>
      </w:ins>
      <w:r>
        <w:t>4.]</w:t>
      </w:r>
    </w:p>
    <w:p>
      <w:pPr>
        <w:pStyle w:val="Heading3"/>
        <w:rPr>
          <w:snapToGrid w:val="0"/>
        </w:rPr>
      </w:pPr>
      <w:bookmarkStart w:id="1800" w:name="_Toc89521305"/>
      <w:bookmarkStart w:id="1801" w:name="_Toc89521418"/>
      <w:bookmarkStart w:id="1802" w:name="_Toc89842161"/>
      <w:bookmarkStart w:id="1803" w:name="_Toc92857926"/>
      <w:bookmarkStart w:id="1804" w:name="_Toc97107330"/>
      <w:bookmarkStart w:id="1805" w:name="_Toc102365278"/>
      <w:bookmarkStart w:id="1806" w:name="_Toc102878669"/>
      <w:bookmarkStart w:id="1807" w:name="_Toc131395701"/>
      <w:bookmarkStart w:id="1808" w:name="_Toc132707334"/>
      <w:bookmarkStart w:id="1809" w:name="_Toc132707447"/>
      <w:bookmarkStart w:id="1810" w:name="_Toc134935380"/>
      <w:bookmarkStart w:id="1811" w:name="_Toc134946263"/>
      <w:bookmarkStart w:id="1812" w:name="_Toc136660041"/>
      <w:bookmarkStart w:id="1813" w:name="_Toc139079545"/>
      <w:bookmarkStart w:id="1814" w:name="_Toc139689234"/>
      <w:bookmarkStart w:id="1815" w:name="_Toc155597233"/>
      <w:bookmarkStart w:id="1816" w:name="_Toc157914140"/>
      <w:bookmarkStart w:id="1817" w:name="_Toc186624258"/>
      <w:bookmarkStart w:id="1818" w:name="_Toc187050789"/>
      <w:bookmarkStart w:id="1819" w:name="_Toc188694415"/>
      <w:bookmarkStart w:id="1820" w:name="_Toc190671769"/>
      <w:bookmarkStart w:id="1821" w:name="_Toc190671983"/>
      <w:bookmarkStart w:id="1822" w:name="_Toc192042667"/>
      <w:bookmarkStart w:id="1823" w:name="_Toc195930880"/>
      <w:bookmarkStart w:id="1824" w:name="_Toc196196094"/>
      <w:bookmarkStart w:id="1825" w:name="_Toc196196269"/>
      <w:bookmarkStart w:id="1826" w:name="_Toc197143258"/>
      <w:bookmarkStart w:id="1827" w:name="_Toc197143372"/>
      <w:bookmarkStart w:id="1828" w:name="_Toc197143486"/>
      <w:bookmarkStart w:id="1829" w:name="_Toc197145815"/>
      <w:bookmarkStart w:id="1830" w:name="_Toc197145931"/>
      <w:bookmarkStart w:id="1831" w:name="_Toc198013900"/>
      <w:bookmarkStart w:id="1832" w:name="_Toc202082460"/>
      <w:bookmarkStart w:id="1833" w:name="_Toc202172201"/>
      <w:bookmarkStart w:id="1834" w:name="_Toc241051404"/>
      <w:bookmarkStart w:id="1835" w:name="_Toc274228014"/>
      <w:bookmarkStart w:id="1836" w:name="_Toc278978062"/>
      <w:bookmarkStart w:id="1837" w:name="_Toc286847569"/>
      <w:bookmarkStart w:id="1838" w:name="_Toc289697589"/>
      <w:bookmarkStart w:id="1839" w:name="_Toc290025595"/>
      <w:bookmarkStart w:id="1840" w:name="_Toc291850310"/>
      <w:bookmarkStart w:id="1841" w:name="_Toc293048854"/>
      <w:bookmarkStart w:id="1842" w:name="_Toc293048968"/>
      <w:bookmarkStart w:id="1843" w:name="_Toc293307047"/>
      <w:bookmarkStart w:id="1844" w:name="_Toc294167973"/>
      <w:bookmarkStart w:id="1845" w:name="_Toc294869830"/>
      <w:bookmarkStart w:id="1846" w:name="_Toc295202882"/>
      <w:bookmarkStart w:id="1847" w:name="_Toc295289447"/>
      <w:bookmarkStart w:id="1848" w:name="_Toc296068946"/>
      <w:r>
        <w:rPr>
          <w:rStyle w:val="CharDivNo"/>
        </w:rPr>
        <w:t>Division 2</w:t>
      </w:r>
      <w:r>
        <w:rPr>
          <w:snapToGrid w:val="0"/>
        </w:rPr>
        <w:t> — </w:t>
      </w:r>
      <w:r>
        <w:rPr>
          <w:rStyle w:val="CharDivText"/>
        </w:rPr>
        <w:t>Restoration Orders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r>
        <w:rPr>
          <w:rStyle w:val="CharDivText"/>
        </w:rPr>
        <w:t xml:space="preserve"> </w:t>
      </w:r>
    </w:p>
    <w:p>
      <w:pPr>
        <w:pStyle w:val="Heading5"/>
        <w:spacing w:before="240"/>
        <w:rPr>
          <w:snapToGrid w:val="0"/>
        </w:rPr>
      </w:pPr>
      <w:bookmarkStart w:id="1849" w:name="_Toc417967351"/>
      <w:bookmarkStart w:id="1850" w:name="_Toc515327774"/>
      <w:bookmarkStart w:id="1851" w:name="_Toc131395702"/>
      <w:bookmarkStart w:id="1852" w:name="_Toc196196270"/>
      <w:bookmarkStart w:id="1853" w:name="_Toc296068947"/>
      <w:bookmarkStart w:id="1854" w:name="_Toc286847570"/>
      <w:r>
        <w:rPr>
          <w:rStyle w:val="CharSectno"/>
        </w:rPr>
        <w:t>62</w:t>
      </w:r>
      <w:r>
        <w:rPr>
          <w:snapToGrid w:val="0"/>
        </w:rPr>
        <w:t>.</w:t>
      </w:r>
      <w:r>
        <w:rPr>
          <w:snapToGrid w:val="0"/>
        </w:rPr>
        <w:tab/>
        <w:t>Restoration Orders</w:t>
      </w:r>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w:t>
      </w:r>
      <w:ins w:id="1855" w:author="svcMRProcess" w:date="2018-08-30T14:29:00Z">
        <w:r>
          <w:rPr>
            <w:snapToGrid w:val="0"/>
          </w:rPr>
          <w:t xml:space="preserve"> or</w:t>
        </w:r>
      </w:ins>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w:t>
      </w:r>
      <w:del w:id="1856" w:author="svcMRProcess" w:date="2018-08-30T14:29:00Z">
        <w:r>
          <w:delText xml:space="preserve"> </w:delText>
        </w:r>
      </w:del>
      <w:ins w:id="1857" w:author="svcMRProcess" w:date="2018-08-30T14:29:00Z">
        <w:r>
          <w:t> </w:t>
        </w:r>
      </w:ins>
      <w:r>
        <w:t>62 amended by No. 4 of 2011 s.</w:t>
      </w:r>
      <w:del w:id="1858" w:author="svcMRProcess" w:date="2018-08-30T14:29:00Z">
        <w:r>
          <w:delText xml:space="preserve"> </w:delText>
        </w:r>
      </w:del>
      <w:ins w:id="1859" w:author="svcMRProcess" w:date="2018-08-30T14:29:00Z">
        <w:r>
          <w:t> </w:t>
        </w:r>
      </w:ins>
      <w:r>
        <w:t>5.]</w:t>
      </w:r>
    </w:p>
    <w:p>
      <w:pPr>
        <w:pStyle w:val="Heading3"/>
        <w:rPr>
          <w:snapToGrid w:val="0"/>
        </w:rPr>
      </w:pPr>
      <w:bookmarkStart w:id="1860" w:name="_Toc89521307"/>
      <w:bookmarkStart w:id="1861" w:name="_Toc89521420"/>
      <w:bookmarkStart w:id="1862" w:name="_Toc89842163"/>
      <w:bookmarkStart w:id="1863" w:name="_Toc92857928"/>
      <w:bookmarkStart w:id="1864" w:name="_Toc97107332"/>
      <w:bookmarkStart w:id="1865" w:name="_Toc102365280"/>
      <w:bookmarkStart w:id="1866" w:name="_Toc102878671"/>
      <w:bookmarkStart w:id="1867" w:name="_Toc131395703"/>
      <w:bookmarkStart w:id="1868" w:name="_Toc132707336"/>
      <w:bookmarkStart w:id="1869" w:name="_Toc132707449"/>
      <w:bookmarkStart w:id="1870" w:name="_Toc134935382"/>
      <w:bookmarkStart w:id="1871" w:name="_Toc134946265"/>
      <w:bookmarkStart w:id="1872" w:name="_Toc136660043"/>
      <w:bookmarkStart w:id="1873" w:name="_Toc139079547"/>
      <w:bookmarkStart w:id="1874" w:name="_Toc139689236"/>
      <w:bookmarkStart w:id="1875" w:name="_Toc155597235"/>
      <w:bookmarkStart w:id="1876" w:name="_Toc157914142"/>
      <w:bookmarkStart w:id="1877" w:name="_Toc186624260"/>
      <w:bookmarkStart w:id="1878" w:name="_Toc187050791"/>
      <w:bookmarkStart w:id="1879" w:name="_Toc188694417"/>
      <w:bookmarkStart w:id="1880" w:name="_Toc190671771"/>
      <w:bookmarkStart w:id="1881" w:name="_Toc190671985"/>
      <w:bookmarkStart w:id="1882" w:name="_Toc192042669"/>
      <w:bookmarkStart w:id="1883" w:name="_Toc195930882"/>
      <w:bookmarkStart w:id="1884" w:name="_Toc196196096"/>
      <w:bookmarkStart w:id="1885" w:name="_Toc196196271"/>
      <w:bookmarkStart w:id="1886" w:name="_Toc197143260"/>
      <w:bookmarkStart w:id="1887" w:name="_Toc197143374"/>
      <w:bookmarkStart w:id="1888" w:name="_Toc197143488"/>
      <w:bookmarkStart w:id="1889" w:name="_Toc197145817"/>
      <w:bookmarkStart w:id="1890" w:name="_Toc197145933"/>
      <w:bookmarkStart w:id="1891" w:name="_Toc198013902"/>
      <w:bookmarkStart w:id="1892" w:name="_Toc202082462"/>
      <w:bookmarkStart w:id="1893" w:name="_Toc202172203"/>
      <w:bookmarkStart w:id="1894" w:name="_Toc241051406"/>
      <w:bookmarkStart w:id="1895" w:name="_Toc274228016"/>
      <w:bookmarkStart w:id="1896" w:name="_Toc278978064"/>
      <w:bookmarkStart w:id="1897" w:name="_Toc286847571"/>
      <w:bookmarkStart w:id="1898" w:name="_Toc289697591"/>
      <w:bookmarkStart w:id="1899" w:name="_Toc290025597"/>
      <w:bookmarkStart w:id="1900" w:name="_Toc291850312"/>
      <w:bookmarkStart w:id="1901" w:name="_Toc293048856"/>
      <w:bookmarkStart w:id="1902" w:name="_Toc293048970"/>
      <w:bookmarkStart w:id="1903" w:name="_Toc293307049"/>
      <w:bookmarkStart w:id="1904" w:name="_Toc294167975"/>
      <w:bookmarkStart w:id="1905" w:name="_Toc294869832"/>
      <w:bookmarkStart w:id="1906" w:name="_Toc295202884"/>
      <w:bookmarkStart w:id="1907" w:name="_Toc295289449"/>
      <w:bookmarkStart w:id="1908" w:name="_Toc296068948"/>
      <w:r>
        <w:rPr>
          <w:rStyle w:val="CharDivNo"/>
        </w:rPr>
        <w:t>Division 3</w:t>
      </w:r>
      <w:r>
        <w:rPr>
          <w:snapToGrid w:val="0"/>
        </w:rPr>
        <w:t> — </w:t>
      </w:r>
      <w:r>
        <w:rPr>
          <w:rStyle w:val="CharDivText"/>
        </w:rPr>
        <w:t>Permitted works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rStyle w:val="CharDivText"/>
        </w:rPr>
        <w:t xml:space="preserve"> </w:t>
      </w:r>
    </w:p>
    <w:p>
      <w:pPr>
        <w:pStyle w:val="Heading5"/>
        <w:rPr>
          <w:snapToGrid w:val="0"/>
        </w:rPr>
      </w:pPr>
      <w:bookmarkStart w:id="1909" w:name="_Toc417967352"/>
      <w:bookmarkStart w:id="1910" w:name="_Toc515327775"/>
      <w:bookmarkStart w:id="1911" w:name="_Toc131395704"/>
      <w:bookmarkStart w:id="1912" w:name="_Toc196196272"/>
      <w:bookmarkStart w:id="1913" w:name="_Toc296068949"/>
      <w:bookmarkStart w:id="1914" w:name="_Toc286847572"/>
      <w:r>
        <w:rPr>
          <w:rStyle w:val="CharSectno"/>
        </w:rPr>
        <w:t>63</w:t>
      </w:r>
      <w:r>
        <w:rPr>
          <w:snapToGrid w:val="0"/>
        </w:rPr>
        <w:t>.</w:t>
      </w:r>
      <w:r>
        <w:rPr>
          <w:snapToGrid w:val="0"/>
        </w:rPr>
        <w:tab/>
      </w:r>
      <w:del w:id="1915" w:author="svcMRProcess" w:date="2018-08-30T14:29:00Z">
        <w:r>
          <w:rPr>
            <w:snapToGrid w:val="0"/>
          </w:rPr>
          <w:delText>Part 6</w:delText>
        </w:r>
      </w:del>
      <w:ins w:id="1916" w:author="svcMRProcess" w:date="2018-08-30T14:29:00Z">
        <w:r>
          <w:rPr>
            <w:snapToGrid w:val="0"/>
          </w:rPr>
          <w:t>Conservation</w:t>
        </w:r>
      </w:ins>
      <w:r>
        <w:rPr>
          <w:snapToGrid w:val="0"/>
        </w:rPr>
        <w:t xml:space="preserve"> Orders not to affect certain works</w:t>
      </w:r>
      <w:bookmarkEnd w:id="1909"/>
      <w:bookmarkEnd w:id="1910"/>
      <w:bookmarkEnd w:id="1911"/>
      <w:bookmarkEnd w:id="1912"/>
      <w:bookmarkEnd w:id="1913"/>
      <w:bookmarkEnd w:id="1914"/>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ins w:id="1917" w:author="svcMRProcess" w:date="2018-08-30T14:29:00Z">
        <w:r>
          <w:rPr>
            <w:snapToGrid w:val="0"/>
          </w:rPr>
          <w:t xml:space="preserve"> or</w:t>
        </w:r>
      </w:ins>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 xml:space="preserve">were required by an Act or law, and were of such a degree of urgency that prior reference to the Council and the negotiation of an </w:t>
      </w:r>
      <w:del w:id="1918" w:author="svcMRProcess" w:date="2018-08-30T14:29:00Z">
        <w:r>
          <w:rPr>
            <w:snapToGrid w:val="0"/>
          </w:rPr>
          <w:delText>Order</w:delText>
        </w:r>
      </w:del>
      <w:ins w:id="1919" w:author="svcMRProcess" w:date="2018-08-30T14:29:00Z">
        <w:r>
          <w:rPr>
            <w:snapToGrid w:val="0"/>
          </w:rPr>
          <w:t>order</w:t>
        </w:r>
      </w:ins>
      <w:r>
        <w:rPr>
          <w:snapToGrid w:val="0"/>
        </w:rPr>
        <w:t xml:space="preserve"> under section 38 would not have been practicable.</w:t>
      </w:r>
    </w:p>
    <w:p>
      <w:pPr>
        <w:pStyle w:val="Heading5"/>
        <w:keepLines w:val="0"/>
        <w:rPr>
          <w:snapToGrid w:val="0"/>
        </w:rPr>
      </w:pPr>
      <w:bookmarkStart w:id="1920" w:name="_Toc417967353"/>
      <w:bookmarkStart w:id="1921" w:name="_Toc515327776"/>
      <w:bookmarkStart w:id="1922" w:name="_Toc131395705"/>
      <w:bookmarkStart w:id="1923" w:name="_Toc196196273"/>
      <w:bookmarkStart w:id="1924" w:name="_Toc286847573"/>
      <w:bookmarkStart w:id="1925" w:name="_Toc296068950"/>
      <w:r>
        <w:rPr>
          <w:rStyle w:val="CharSectno"/>
        </w:rPr>
        <w:t>64</w:t>
      </w:r>
      <w:r>
        <w:rPr>
          <w:snapToGrid w:val="0"/>
        </w:rPr>
        <w:t>.</w:t>
      </w:r>
      <w:r>
        <w:rPr>
          <w:snapToGrid w:val="0"/>
        </w:rPr>
        <w:tab/>
      </w:r>
      <w:del w:id="1926" w:author="svcMRProcess" w:date="2018-08-30T14:29:00Z">
        <w:r>
          <w:rPr>
            <w:snapToGrid w:val="0"/>
          </w:rPr>
          <w:delText xml:space="preserve">Permits as to </w:delText>
        </w:r>
      </w:del>
      <w:ins w:id="1927" w:author="svcMRProcess" w:date="2018-08-30T14:29:00Z">
        <w:r>
          <w:rPr>
            <w:snapToGrid w:val="0"/>
          </w:rPr>
          <w:t xml:space="preserve">Minister may permit </w:t>
        </w:r>
      </w:ins>
      <w:r>
        <w:rPr>
          <w:snapToGrid w:val="0"/>
        </w:rPr>
        <w:t xml:space="preserve">certain </w:t>
      </w:r>
      <w:bookmarkEnd w:id="1920"/>
      <w:bookmarkEnd w:id="1921"/>
      <w:bookmarkEnd w:id="1922"/>
      <w:bookmarkEnd w:id="1923"/>
      <w:del w:id="1928" w:author="svcMRProcess" w:date="2018-08-30T14:29:00Z">
        <w:r>
          <w:rPr>
            <w:snapToGrid w:val="0"/>
          </w:rPr>
          <w:delText xml:space="preserve">proposals or </w:delText>
        </w:r>
      </w:del>
      <w:r>
        <w:rPr>
          <w:snapToGrid w:val="0"/>
        </w:rPr>
        <w:t>works</w:t>
      </w:r>
      <w:bookmarkEnd w:id="1924"/>
      <w:r>
        <w:rPr>
          <w:snapToGrid w:val="0"/>
        </w:rPr>
        <w:t xml:space="preserve"> </w:t>
      </w:r>
      <w:ins w:id="1929" w:author="svcMRProcess" w:date="2018-08-30T14:29:00Z">
        <w:r>
          <w:rPr>
            <w:snapToGrid w:val="0"/>
          </w:rPr>
          <w:t>etc. on places subject to Conservation Orders</w:t>
        </w:r>
      </w:ins>
      <w:bookmarkEnd w:id="1925"/>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 xml:space="preserve">that would not be works to which section 79(2) applies and might contravene the terms of the </w:t>
      </w:r>
      <w:del w:id="1930" w:author="svcMRProcess" w:date="2018-08-30T14:29:00Z">
        <w:r>
          <w:rPr>
            <w:snapToGrid w:val="0"/>
          </w:rPr>
          <w:delText>Order</w:delText>
        </w:r>
      </w:del>
      <w:ins w:id="1931" w:author="svcMRProcess" w:date="2018-08-30T14:29:00Z">
        <w:r>
          <w:rPr>
            <w:snapToGrid w:val="0"/>
          </w:rPr>
          <w:t>order</w:t>
        </w:r>
      </w:ins>
      <w:r>
        <w:rPr>
          <w:snapToGrid w:val="0"/>
        </w:rPr>
        <w:t xml:space="preserve">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ins w:id="1932" w:author="svcMRProcess" w:date="2018-08-30T14:29:00Z">
        <w:r>
          <w:rPr>
            <w:snapToGrid w:val="0"/>
          </w:rPr>
          <w:t xml:space="preserve"> and</w:t>
        </w:r>
      </w:ins>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ins w:id="1933" w:author="svcMRProcess" w:date="2018-08-30T14:29:00Z">
        <w:r>
          <w:rPr>
            <w:snapToGrid w:val="0"/>
          </w:rPr>
          <w:t xml:space="preserve"> and</w:t>
        </w:r>
      </w:ins>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934" w:name="_Toc286847574"/>
      <w:bookmarkStart w:id="1935" w:name="_Toc417967354"/>
      <w:bookmarkStart w:id="1936" w:name="_Toc515327777"/>
      <w:bookmarkStart w:id="1937" w:name="_Toc131395706"/>
      <w:bookmarkStart w:id="1938" w:name="_Toc196196274"/>
      <w:bookmarkStart w:id="1939" w:name="_Toc296068951"/>
      <w:r>
        <w:rPr>
          <w:rStyle w:val="CharSectno"/>
        </w:rPr>
        <w:t>65</w:t>
      </w:r>
      <w:r>
        <w:rPr>
          <w:snapToGrid w:val="0"/>
        </w:rPr>
        <w:t>.</w:t>
      </w:r>
      <w:r>
        <w:rPr>
          <w:snapToGrid w:val="0"/>
        </w:rPr>
        <w:tab/>
        <w:t xml:space="preserve">Continuing effect of </w:t>
      </w:r>
      <w:del w:id="1940" w:author="svcMRProcess" w:date="2018-08-30T14:29:00Z">
        <w:r>
          <w:rPr>
            <w:snapToGrid w:val="0"/>
          </w:rPr>
          <w:delText>Orders</w:delText>
        </w:r>
      </w:del>
      <w:bookmarkEnd w:id="1934"/>
      <w:ins w:id="1941" w:author="svcMRProcess" w:date="2018-08-30T14:29:00Z">
        <w:r>
          <w:rPr>
            <w:snapToGrid w:val="0"/>
          </w:rPr>
          <w:t>orders</w:t>
        </w:r>
      </w:ins>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 xml:space="preserve">The carrying out of any works authorised or required pursuant to this Act does not affect the operation of an </w:t>
      </w:r>
      <w:del w:id="1942" w:author="svcMRProcess" w:date="2018-08-30T14:29:00Z">
        <w:r>
          <w:rPr>
            <w:snapToGrid w:val="0"/>
          </w:rPr>
          <w:delText>Order</w:delText>
        </w:r>
      </w:del>
      <w:ins w:id="1943" w:author="svcMRProcess" w:date="2018-08-30T14:29:00Z">
        <w:r>
          <w:rPr>
            <w:snapToGrid w:val="0"/>
          </w:rPr>
          <w:t>order</w:t>
        </w:r>
      </w:ins>
      <w:r>
        <w:rPr>
          <w:snapToGrid w:val="0"/>
        </w:rPr>
        <w:t xml:space="preserve"> under this Part made prior thereto.</w:t>
      </w:r>
    </w:p>
    <w:p>
      <w:pPr>
        <w:pStyle w:val="Subsection"/>
        <w:rPr>
          <w:snapToGrid w:val="0"/>
        </w:rPr>
      </w:pPr>
      <w:r>
        <w:rPr>
          <w:snapToGrid w:val="0"/>
        </w:rPr>
        <w:tab/>
        <w:t>(2)</w:t>
      </w:r>
      <w:r>
        <w:rPr>
          <w:snapToGrid w:val="0"/>
        </w:rPr>
        <w:tab/>
        <w:t xml:space="preserve">Where any works are carried out on land to which an </w:t>
      </w:r>
      <w:del w:id="1944" w:author="svcMRProcess" w:date="2018-08-30T14:29:00Z">
        <w:r>
          <w:rPr>
            <w:snapToGrid w:val="0"/>
          </w:rPr>
          <w:delText>Order</w:delText>
        </w:r>
      </w:del>
      <w:ins w:id="1945" w:author="svcMRProcess" w:date="2018-08-30T14:29:00Z">
        <w:r>
          <w:rPr>
            <w:snapToGrid w:val="0"/>
          </w:rPr>
          <w:t>order</w:t>
        </w:r>
      </w:ins>
      <w:r>
        <w:rPr>
          <w:snapToGrid w:val="0"/>
        </w:rPr>
        <w:t xml:space="preserve"> under this Part applies and as a consequence the terms of such an </w:t>
      </w:r>
      <w:del w:id="1946" w:author="svcMRProcess" w:date="2018-08-30T14:29:00Z">
        <w:r>
          <w:rPr>
            <w:snapToGrid w:val="0"/>
          </w:rPr>
          <w:delText>Order</w:delText>
        </w:r>
      </w:del>
      <w:ins w:id="1947" w:author="svcMRProcess" w:date="2018-08-30T14:29:00Z">
        <w:r>
          <w:rPr>
            <w:snapToGrid w:val="0"/>
          </w:rPr>
          <w:t>order</w:t>
        </w:r>
      </w:ins>
      <w:r>
        <w:rPr>
          <w:snapToGrid w:val="0"/>
        </w:rPr>
        <w:t xml:space="preserve"> cease to be precisely apt the general tenor of that </w:t>
      </w:r>
      <w:del w:id="1948" w:author="svcMRProcess" w:date="2018-08-30T14:29:00Z">
        <w:r>
          <w:rPr>
            <w:snapToGrid w:val="0"/>
          </w:rPr>
          <w:delText>Order</w:delText>
        </w:r>
      </w:del>
      <w:ins w:id="1949" w:author="svcMRProcess" w:date="2018-08-30T14:29:00Z">
        <w:r>
          <w:rPr>
            <w:snapToGrid w:val="0"/>
          </w:rPr>
          <w:t>order</w:t>
        </w:r>
      </w:ins>
      <w:r>
        <w:rPr>
          <w:snapToGrid w:val="0"/>
        </w:rPr>
        <w:t xml:space="preserve"> is to be deemed to continue to apply in relation to the land.</w:t>
      </w:r>
    </w:p>
    <w:p>
      <w:pPr>
        <w:pStyle w:val="Heading3"/>
        <w:rPr>
          <w:snapToGrid w:val="0"/>
        </w:rPr>
      </w:pPr>
      <w:bookmarkStart w:id="1950" w:name="_Toc89521311"/>
      <w:bookmarkStart w:id="1951" w:name="_Toc89521424"/>
      <w:bookmarkStart w:id="1952" w:name="_Toc89842167"/>
      <w:bookmarkStart w:id="1953" w:name="_Toc92857932"/>
      <w:bookmarkStart w:id="1954" w:name="_Toc97107336"/>
      <w:bookmarkStart w:id="1955" w:name="_Toc102365284"/>
      <w:bookmarkStart w:id="1956" w:name="_Toc102878675"/>
      <w:bookmarkStart w:id="1957" w:name="_Toc131395707"/>
      <w:bookmarkStart w:id="1958" w:name="_Toc132707340"/>
      <w:bookmarkStart w:id="1959" w:name="_Toc132707453"/>
      <w:bookmarkStart w:id="1960" w:name="_Toc134935386"/>
      <w:bookmarkStart w:id="1961" w:name="_Toc134946269"/>
      <w:bookmarkStart w:id="1962" w:name="_Toc136660047"/>
      <w:bookmarkStart w:id="1963" w:name="_Toc139079551"/>
      <w:bookmarkStart w:id="1964" w:name="_Toc139689240"/>
      <w:bookmarkStart w:id="1965" w:name="_Toc155597239"/>
      <w:bookmarkStart w:id="1966" w:name="_Toc157914146"/>
      <w:bookmarkStart w:id="1967" w:name="_Toc186624264"/>
      <w:bookmarkStart w:id="1968" w:name="_Toc187050795"/>
      <w:bookmarkStart w:id="1969" w:name="_Toc188694421"/>
      <w:bookmarkStart w:id="1970" w:name="_Toc190671775"/>
      <w:bookmarkStart w:id="1971" w:name="_Toc190671989"/>
      <w:bookmarkStart w:id="1972" w:name="_Toc192042673"/>
      <w:bookmarkStart w:id="1973" w:name="_Toc195930886"/>
      <w:bookmarkStart w:id="1974" w:name="_Toc196196100"/>
      <w:bookmarkStart w:id="1975" w:name="_Toc196196275"/>
      <w:bookmarkStart w:id="1976" w:name="_Toc197143264"/>
      <w:bookmarkStart w:id="1977" w:name="_Toc197143378"/>
      <w:bookmarkStart w:id="1978" w:name="_Toc197143492"/>
      <w:bookmarkStart w:id="1979" w:name="_Toc197145821"/>
      <w:bookmarkStart w:id="1980" w:name="_Toc197145937"/>
      <w:bookmarkStart w:id="1981" w:name="_Toc198013906"/>
      <w:bookmarkStart w:id="1982" w:name="_Toc202082466"/>
      <w:bookmarkStart w:id="1983" w:name="_Toc202172207"/>
      <w:bookmarkStart w:id="1984" w:name="_Toc241051410"/>
      <w:bookmarkStart w:id="1985" w:name="_Toc274228020"/>
      <w:bookmarkStart w:id="1986" w:name="_Toc278978068"/>
      <w:bookmarkStart w:id="1987" w:name="_Toc286847575"/>
      <w:bookmarkStart w:id="1988" w:name="_Toc289697595"/>
      <w:bookmarkStart w:id="1989" w:name="_Toc290025601"/>
      <w:bookmarkStart w:id="1990" w:name="_Toc291850316"/>
      <w:bookmarkStart w:id="1991" w:name="_Toc293048860"/>
      <w:bookmarkStart w:id="1992" w:name="_Toc293048974"/>
      <w:bookmarkStart w:id="1993" w:name="_Toc293307053"/>
      <w:bookmarkStart w:id="1994" w:name="_Toc294167979"/>
      <w:bookmarkStart w:id="1995" w:name="_Toc294869836"/>
      <w:bookmarkStart w:id="1996" w:name="_Toc295202888"/>
      <w:bookmarkStart w:id="1997" w:name="_Toc295289453"/>
      <w:bookmarkStart w:id="1998" w:name="_Toc296068952"/>
      <w:r>
        <w:rPr>
          <w:rStyle w:val="CharDivNo"/>
        </w:rPr>
        <w:t>Division 4</w:t>
      </w:r>
      <w:r>
        <w:rPr>
          <w:snapToGrid w:val="0"/>
        </w:rPr>
        <w:t> — </w:t>
      </w:r>
      <w:r>
        <w:rPr>
          <w:rStyle w:val="CharDivText"/>
        </w:rPr>
        <w:t>Contraventions, defences, injunctions, etc.</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rStyle w:val="CharDivText"/>
        </w:rPr>
        <w:t xml:space="preserve"> </w:t>
      </w:r>
    </w:p>
    <w:p>
      <w:pPr>
        <w:pStyle w:val="Heading5"/>
        <w:rPr>
          <w:snapToGrid w:val="0"/>
        </w:rPr>
      </w:pPr>
      <w:bookmarkStart w:id="1999" w:name="_Toc417967355"/>
      <w:bookmarkStart w:id="2000" w:name="_Toc515327778"/>
      <w:bookmarkStart w:id="2001" w:name="_Toc131395708"/>
      <w:bookmarkStart w:id="2002" w:name="_Toc196196276"/>
      <w:bookmarkStart w:id="2003" w:name="_Toc296068953"/>
      <w:bookmarkStart w:id="2004" w:name="_Toc286847576"/>
      <w:r>
        <w:rPr>
          <w:rStyle w:val="CharSectno"/>
        </w:rPr>
        <w:t>66</w:t>
      </w:r>
      <w:r>
        <w:rPr>
          <w:snapToGrid w:val="0"/>
        </w:rPr>
        <w:t>.</w:t>
      </w:r>
      <w:r>
        <w:rPr>
          <w:snapToGrid w:val="0"/>
        </w:rPr>
        <w:tab/>
        <w:t>Proceedings in respect of contraventions</w:t>
      </w:r>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ins w:id="2005" w:author="svcMRProcess" w:date="2018-08-30T14:29:00Z">
        <w:r>
          <w:rPr>
            <w:snapToGrid w:val="0"/>
          </w:rPr>
          <w:t xml:space="preserve"> or</w:t>
        </w:r>
      </w:ins>
    </w:p>
    <w:p>
      <w:pPr>
        <w:pStyle w:val="Indenti"/>
        <w:rPr>
          <w:snapToGrid w:val="0"/>
        </w:rPr>
      </w:pPr>
      <w:r>
        <w:rPr>
          <w:snapToGrid w:val="0"/>
        </w:rPr>
        <w:tab/>
        <w:t>(ii)</w:t>
      </w:r>
      <w:r>
        <w:rPr>
          <w:snapToGrid w:val="0"/>
        </w:rPr>
        <w:tab/>
        <w:t>has induced, whether by threats or promises or otherwise, the contravention;</w:t>
      </w:r>
      <w:ins w:id="2006" w:author="svcMRProcess" w:date="2018-08-30T14:29:00Z">
        <w:r>
          <w:rPr>
            <w:snapToGrid w:val="0"/>
          </w:rPr>
          <w:t xml:space="preserve"> or</w:t>
        </w:r>
      </w:ins>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to a contravention of this Act, includes a reference to a contravention of a provision of a Heritage Agreement or an </w:t>
      </w:r>
      <w:del w:id="2007" w:author="svcMRProcess" w:date="2018-08-30T14:29:00Z">
        <w:r>
          <w:rPr>
            <w:snapToGrid w:val="0"/>
          </w:rPr>
          <w:delText>Order</w:delText>
        </w:r>
      </w:del>
      <w:ins w:id="2008" w:author="svcMRProcess" w:date="2018-08-30T14:29:00Z">
        <w:r>
          <w:rPr>
            <w:snapToGrid w:val="0"/>
          </w:rPr>
          <w:t>order</w:t>
        </w:r>
      </w:ins>
      <w:r>
        <w:rPr>
          <w:snapToGrid w:val="0"/>
        </w:rPr>
        <w:t xml:space="preserve">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ins w:id="2009" w:author="svcMRProcess" w:date="2018-08-30T14:29:00Z">
        <w:r>
          <w:rPr>
            <w:snapToGrid w:val="0"/>
          </w:rPr>
          <w:t xml:space="preserve"> and</w:t>
        </w:r>
      </w:ins>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2010" w:name="_Toc417967356"/>
      <w:bookmarkStart w:id="2011" w:name="_Toc515327779"/>
      <w:bookmarkStart w:id="2012" w:name="_Toc131395709"/>
      <w:bookmarkStart w:id="2013" w:name="_Toc196196277"/>
      <w:bookmarkStart w:id="2014" w:name="_Toc296068954"/>
      <w:bookmarkStart w:id="2015" w:name="_Toc286847577"/>
      <w:r>
        <w:rPr>
          <w:rStyle w:val="CharSectno"/>
        </w:rPr>
        <w:t>67</w:t>
      </w:r>
      <w:r>
        <w:rPr>
          <w:snapToGrid w:val="0"/>
        </w:rPr>
        <w:t>.</w:t>
      </w:r>
      <w:r>
        <w:rPr>
          <w:snapToGrid w:val="0"/>
        </w:rPr>
        <w:tab/>
        <w:t>Continuing offences</w:t>
      </w:r>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w:t>
      </w:r>
      <w:del w:id="2016" w:author="svcMRProcess" w:date="2018-08-30T14:29:00Z">
        <w:r>
          <w:delText xml:space="preserve"> </w:delText>
        </w:r>
      </w:del>
      <w:ins w:id="2017" w:author="svcMRProcess" w:date="2018-08-30T14:29:00Z">
        <w:r>
          <w:t> </w:t>
        </w:r>
      </w:ins>
      <w:r>
        <w:t>67 amended by No. 4 of 2011 s.</w:t>
      </w:r>
      <w:del w:id="2018" w:author="svcMRProcess" w:date="2018-08-30T14:29:00Z">
        <w:r>
          <w:delText xml:space="preserve"> </w:delText>
        </w:r>
      </w:del>
      <w:ins w:id="2019" w:author="svcMRProcess" w:date="2018-08-30T14:29:00Z">
        <w:r>
          <w:t> </w:t>
        </w:r>
      </w:ins>
      <w:r>
        <w:t>6.]</w:t>
      </w:r>
    </w:p>
    <w:p>
      <w:pPr>
        <w:pStyle w:val="Heading5"/>
        <w:spacing w:before="180"/>
        <w:rPr>
          <w:snapToGrid w:val="0"/>
        </w:rPr>
      </w:pPr>
      <w:bookmarkStart w:id="2020" w:name="_Toc417967357"/>
      <w:bookmarkStart w:id="2021" w:name="_Toc515327780"/>
      <w:bookmarkStart w:id="2022" w:name="_Toc131395710"/>
      <w:bookmarkStart w:id="2023" w:name="_Toc196196278"/>
      <w:bookmarkStart w:id="2024" w:name="_Toc296068955"/>
      <w:bookmarkStart w:id="2025" w:name="_Toc286847578"/>
      <w:r>
        <w:rPr>
          <w:rStyle w:val="CharSectno"/>
        </w:rPr>
        <w:t>68</w:t>
      </w:r>
      <w:r>
        <w:rPr>
          <w:snapToGrid w:val="0"/>
        </w:rPr>
        <w:t>.</w:t>
      </w:r>
      <w:r>
        <w:rPr>
          <w:snapToGrid w:val="0"/>
        </w:rPr>
        <w:tab/>
      </w:r>
      <w:bookmarkEnd w:id="2020"/>
      <w:bookmarkEnd w:id="2021"/>
      <w:bookmarkEnd w:id="2022"/>
      <w:bookmarkEnd w:id="2023"/>
      <w:del w:id="2026" w:author="svcMRProcess" w:date="2018-08-30T14:29:00Z">
        <w:r>
          <w:rPr>
            <w:snapToGrid w:val="0"/>
          </w:rPr>
          <w:delText>Successors</w:delText>
        </w:r>
      </w:del>
      <w:ins w:id="2027" w:author="svcMRProcess" w:date="2018-08-30T14:29:00Z">
        <w:r>
          <w:rPr>
            <w:snapToGrid w:val="0"/>
          </w:rPr>
          <w:t>Liability of successors</w:t>
        </w:r>
      </w:ins>
      <w:r>
        <w:rPr>
          <w:snapToGrid w:val="0"/>
        </w:rPr>
        <w:t xml:space="preserve"> in title</w:t>
      </w:r>
      <w:del w:id="2028" w:author="svcMRProcess" w:date="2018-08-30T14:29:00Z">
        <w:r>
          <w:rPr>
            <w:snapToGrid w:val="0"/>
          </w:rPr>
          <w:delText xml:space="preserve"> may be liable, offences by</w:delText>
        </w:r>
      </w:del>
      <w:ins w:id="2029" w:author="svcMRProcess" w:date="2018-08-30T14:29:00Z">
        <w:r>
          <w:rPr>
            <w:snapToGrid w:val="0"/>
          </w:rPr>
          <w:t>,</w:t>
        </w:r>
      </w:ins>
      <w:r>
        <w:rPr>
          <w:snapToGrid w:val="0"/>
        </w:rPr>
        <w:t xml:space="preserve"> bodies corporate</w:t>
      </w:r>
      <w:ins w:id="2030" w:author="svcMRProcess" w:date="2018-08-30T14:29:00Z">
        <w:r>
          <w:rPr>
            <w:snapToGrid w:val="0"/>
          </w:rPr>
          <w:t xml:space="preserve"> and their officers</w:t>
        </w:r>
      </w:ins>
      <w:r>
        <w:rPr>
          <w:snapToGrid w:val="0"/>
        </w:rPr>
        <w:t>, defences</w:t>
      </w:r>
      <w:del w:id="2031" w:author="svcMRProcess" w:date="2018-08-30T14:29:00Z">
        <w:r>
          <w:rPr>
            <w:snapToGrid w:val="0"/>
          </w:rPr>
          <w:delText> </w:delText>
        </w:r>
      </w:del>
      <w:ins w:id="2032" w:author="svcMRProcess" w:date="2018-08-30T14:29:00Z">
        <w:r>
          <w:rPr>
            <w:snapToGrid w:val="0"/>
          </w:rPr>
          <w:t xml:space="preserve"> </w:t>
        </w:r>
      </w:ins>
      <w:r>
        <w:rPr>
          <w:snapToGrid w:val="0"/>
        </w:rPr>
        <w:t>etc.</w:t>
      </w:r>
      <w:bookmarkEnd w:id="2024"/>
      <w:bookmarkEnd w:id="2025"/>
      <w:del w:id="2033" w:author="svcMRProcess" w:date="2018-08-30T14:29:00Z">
        <w:r>
          <w:rPr>
            <w:snapToGrid w:val="0"/>
          </w:rPr>
          <w:delText xml:space="preserve"> </w:delText>
        </w:r>
      </w:del>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ins w:id="2034" w:author="svcMRProcess" w:date="2018-08-30T14:29:00Z">
        <w:r>
          <w:rPr>
            <w:snapToGrid w:val="0"/>
          </w:rPr>
          <w:t xml:space="preserve"> and</w:t>
        </w:r>
      </w:ins>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2035" w:name="_Toc417967358"/>
      <w:bookmarkStart w:id="2036" w:name="_Toc515327781"/>
      <w:bookmarkStart w:id="2037" w:name="_Toc131395711"/>
      <w:bookmarkStart w:id="2038" w:name="_Toc196196279"/>
      <w:bookmarkStart w:id="2039" w:name="_Toc296068956"/>
      <w:bookmarkStart w:id="2040" w:name="_Toc286847579"/>
      <w:r>
        <w:rPr>
          <w:rStyle w:val="CharSectno"/>
        </w:rPr>
        <w:t>69</w:t>
      </w:r>
      <w:r>
        <w:rPr>
          <w:snapToGrid w:val="0"/>
        </w:rPr>
        <w:t>.</w:t>
      </w:r>
      <w:r>
        <w:rPr>
          <w:snapToGrid w:val="0"/>
        </w:rPr>
        <w:tab/>
        <w:t>Injunctions etc</w:t>
      </w:r>
      <w:bookmarkEnd w:id="2035"/>
      <w:bookmarkEnd w:id="2036"/>
      <w:r>
        <w:rPr>
          <w:snapToGrid w:val="0"/>
        </w:rPr>
        <w:t>.</w:t>
      </w:r>
      <w:bookmarkEnd w:id="2037"/>
      <w:bookmarkEnd w:id="2038"/>
      <w:bookmarkEnd w:id="2039"/>
      <w:bookmarkEnd w:id="2040"/>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2041" w:name="_Toc286847580"/>
      <w:bookmarkStart w:id="2042" w:name="_Toc417967359"/>
      <w:bookmarkStart w:id="2043" w:name="_Toc515327782"/>
      <w:bookmarkStart w:id="2044" w:name="_Toc131395712"/>
      <w:bookmarkStart w:id="2045" w:name="_Toc196196280"/>
      <w:bookmarkStart w:id="2046" w:name="_Toc296068957"/>
      <w:del w:id="2047" w:author="svcMRProcess" w:date="2018-08-30T14:29:00Z">
        <w:r>
          <w:rPr>
            <w:rStyle w:val="CharSectno"/>
          </w:rPr>
          <w:delText>70</w:delText>
        </w:r>
        <w:r>
          <w:rPr>
            <w:snapToGrid w:val="0"/>
          </w:rPr>
          <w:delText>.</w:delText>
        </w:r>
        <w:r>
          <w:rPr>
            <w:snapToGrid w:val="0"/>
          </w:rPr>
          <w:tab/>
          <w:delText>Modified penalties by way of infringement notice for certain offences</w:delText>
        </w:r>
      </w:del>
      <w:bookmarkEnd w:id="2041"/>
      <w:ins w:id="2048" w:author="svcMRProcess" w:date="2018-08-30T14:29:00Z">
        <w:r>
          <w:rPr>
            <w:rStyle w:val="CharSectno"/>
          </w:rPr>
          <w:t>70</w:t>
        </w:r>
        <w:r>
          <w:rPr>
            <w:snapToGrid w:val="0"/>
          </w:rPr>
          <w:t>.</w:t>
        </w:r>
        <w:r>
          <w:rPr>
            <w:snapToGrid w:val="0"/>
          </w:rPr>
          <w:tab/>
          <w:t>Infringement notices</w:t>
        </w:r>
      </w:ins>
      <w:bookmarkEnd w:id="2042"/>
      <w:bookmarkEnd w:id="2043"/>
      <w:bookmarkEnd w:id="2044"/>
      <w:bookmarkEnd w:id="2045"/>
      <w:bookmarkEnd w:id="2046"/>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2049" w:name="_Toc89521317"/>
      <w:bookmarkStart w:id="2050" w:name="_Toc89521430"/>
      <w:bookmarkStart w:id="2051" w:name="_Toc89842173"/>
      <w:bookmarkStart w:id="2052" w:name="_Toc92857938"/>
      <w:bookmarkStart w:id="2053" w:name="_Toc97107342"/>
      <w:bookmarkStart w:id="2054" w:name="_Toc102365290"/>
      <w:bookmarkStart w:id="2055" w:name="_Toc102878681"/>
      <w:bookmarkStart w:id="2056" w:name="_Toc131395713"/>
      <w:bookmarkStart w:id="2057" w:name="_Toc132707346"/>
      <w:bookmarkStart w:id="2058" w:name="_Toc132707459"/>
      <w:bookmarkStart w:id="2059" w:name="_Toc134935392"/>
      <w:bookmarkStart w:id="2060" w:name="_Toc134946275"/>
      <w:bookmarkStart w:id="2061" w:name="_Toc136660053"/>
      <w:bookmarkStart w:id="2062" w:name="_Toc139079557"/>
      <w:bookmarkStart w:id="2063" w:name="_Toc139689246"/>
      <w:bookmarkStart w:id="2064" w:name="_Toc155597245"/>
      <w:bookmarkStart w:id="2065" w:name="_Toc157914152"/>
      <w:bookmarkStart w:id="2066" w:name="_Toc186624270"/>
      <w:bookmarkStart w:id="2067" w:name="_Toc187050801"/>
      <w:bookmarkStart w:id="2068" w:name="_Toc188694427"/>
      <w:bookmarkStart w:id="2069" w:name="_Toc190671781"/>
      <w:bookmarkStart w:id="2070" w:name="_Toc190671995"/>
      <w:bookmarkStart w:id="2071" w:name="_Toc192042679"/>
      <w:bookmarkStart w:id="2072" w:name="_Toc195930892"/>
      <w:bookmarkStart w:id="2073" w:name="_Toc196196106"/>
      <w:bookmarkStart w:id="2074" w:name="_Toc196196281"/>
      <w:bookmarkStart w:id="2075" w:name="_Toc197143270"/>
      <w:bookmarkStart w:id="2076" w:name="_Toc197143384"/>
      <w:bookmarkStart w:id="2077" w:name="_Toc197143498"/>
      <w:bookmarkStart w:id="2078" w:name="_Toc197145827"/>
      <w:bookmarkStart w:id="2079" w:name="_Toc197145943"/>
      <w:bookmarkStart w:id="2080" w:name="_Toc198013912"/>
      <w:bookmarkStart w:id="2081" w:name="_Toc202082472"/>
      <w:bookmarkStart w:id="2082" w:name="_Toc202172213"/>
      <w:bookmarkStart w:id="2083" w:name="_Toc241051416"/>
      <w:bookmarkStart w:id="2084" w:name="_Toc274228026"/>
      <w:bookmarkStart w:id="2085" w:name="_Toc278978074"/>
      <w:bookmarkStart w:id="2086" w:name="_Toc286847581"/>
      <w:bookmarkStart w:id="2087" w:name="_Toc289697601"/>
      <w:bookmarkStart w:id="2088" w:name="_Toc290025607"/>
      <w:bookmarkStart w:id="2089" w:name="_Toc291850322"/>
      <w:bookmarkStart w:id="2090" w:name="_Toc293048866"/>
      <w:bookmarkStart w:id="2091" w:name="_Toc293048980"/>
      <w:bookmarkStart w:id="2092" w:name="_Toc293307059"/>
      <w:bookmarkStart w:id="2093" w:name="_Toc294167985"/>
      <w:bookmarkStart w:id="2094" w:name="_Toc294869842"/>
      <w:bookmarkStart w:id="2095" w:name="_Toc295202894"/>
      <w:bookmarkStart w:id="2096" w:name="_Toc295289459"/>
      <w:bookmarkStart w:id="2097" w:name="_Toc296068958"/>
      <w:r>
        <w:rPr>
          <w:rStyle w:val="CharDivNo"/>
        </w:rPr>
        <w:t>Division 6</w:t>
      </w:r>
      <w:r>
        <w:rPr>
          <w:snapToGrid w:val="0"/>
        </w:rPr>
        <w:t> — </w:t>
      </w:r>
      <w:r>
        <w:rPr>
          <w:rStyle w:val="CharDivText"/>
        </w:rPr>
        <w:t>Inspection and information</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r>
        <w:rPr>
          <w:rStyle w:val="CharDivText"/>
        </w:rPr>
        <w:t xml:space="preserve"> </w:t>
      </w:r>
    </w:p>
    <w:p>
      <w:pPr>
        <w:pStyle w:val="Heading5"/>
        <w:rPr>
          <w:del w:id="2098" w:author="svcMRProcess" w:date="2018-08-30T14:29:00Z"/>
          <w:snapToGrid w:val="0"/>
        </w:rPr>
      </w:pPr>
      <w:bookmarkStart w:id="2099" w:name="_Toc286847582"/>
      <w:bookmarkStart w:id="2100" w:name="_Toc417967360"/>
      <w:bookmarkStart w:id="2101" w:name="_Toc515327783"/>
      <w:bookmarkStart w:id="2102" w:name="_Toc131395714"/>
      <w:bookmarkStart w:id="2103" w:name="_Toc196196282"/>
      <w:bookmarkStart w:id="2104" w:name="_Toc296068959"/>
      <w:del w:id="2105" w:author="svcMRProcess" w:date="2018-08-30T14:29:00Z">
        <w:r>
          <w:rPr>
            <w:rStyle w:val="CharSectno"/>
          </w:rPr>
          <w:delText>71</w:delText>
        </w:r>
        <w:r>
          <w:rPr>
            <w:snapToGrid w:val="0"/>
          </w:rPr>
          <w:delText>.</w:delText>
        </w:r>
        <w:r>
          <w:rPr>
            <w:snapToGrid w:val="0"/>
          </w:rPr>
          <w:tab/>
          <w:delText>Inspection</w:delText>
        </w:r>
        <w:bookmarkEnd w:id="2099"/>
        <w:r>
          <w:rPr>
            <w:snapToGrid w:val="0"/>
          </w:rPr>
          <w:delText xml:space="preserve"> </w:delText>
        </w:r>
      </w:del>
    </w:p>
    <w:p>
      <w:pPr>
        <w:pStyle w:val="Heading5"/>
        <w:rPr>
          <w:ins w:id="2106" w:author="svcMRProcess" w:date="2018-08-30T14:29:00Z"/>
          <w:snapToGrid w:val="0"/>
        </w:rPr>
      </w:pPr>
      <w:ins w:id="2107" w:author="svcMRProcess" w:date="2018-08-30T14:29:00Z">
        <w:r>
          <w:rPr>
            <w:rStyle w:val="CharSectno"/>
          </w:rPr>
          <w:t>71</w:t>
        </w:r>
        <w:r>
          <w:rPr>
            <w:snapToGrid w:val="0"/>
          </w:rPr>
          <w:t>.</w:t>
        </w:r>
        <w:r>
          <w:rPr>
            <w:snapToGrid w:val="0"/>
          </w:rPr>
          <w:tab/>
        </w:r>
        <w:bookmarkEnd w:id="2100"/>
        <w:bookmarkEnd w:id="2101"/>
        <w:bookmarkEnd w:id="2102"/>
        <w:bookmarkEnd w:id="2103"/>
        <w:r>
          <w:rPr>
            <w:snapToGrid w:val="0"/>
          </w:rPr>
          <w:t>Inspectors and powers of entry etc.</w:t>
        </w:r>
        <w:bookmarkEnd w:id="2104"/>
      </w:ins>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del w:id="2108" w:author="svcMRProcess" w:date="2018-08-30T14:29:00Z"/>
          <w:snapToGrid w:val="0"/>
        </w:rPr>
      </w:pPr>
      <w:bookmarkStart w:id="2109" w:name="_Toc286847583"/>
      <w:bookmarkStart w:id="2110" w:name="_Toc417967361"/>
      <w:bookmarkStart w:id="2111" w:name="_Toc515327784"/>
      <w:bookmarkStart w:id="2112" w:name="_Toc131395715"/>
      <w:bookmarkStart w:id="2113" w:name="_Toc196196283"/>
      <w:bookmarkStart w:id="2114" w:name="_Toc296068960"/>
      <w:del w:id="2115" w:author="svcMRProcess" w:date="2018-08-30T14:29:00Z">
        <w:r>
          <w:rPr>
            <w:rStyle w:val="CharSectno"/>
          </w:rPr>
          <w:delText>72</w:delText>
        </w:r>
        <w:r>
          <w:rPr>
            <w:snapToGrid w:val="0"/>
          </w:rPr>
          <w:delText>.</w:delText>
        </w:r>
        <w:r>
          <w:rPr>
            <w:snapToGrid w:val="0"/>
          </w:rPr>
          <w:tab/>
          <w:delText>Information, and persons obstructing execution of this Act etc.</w:delText>
        </w:r>
        <w:bookmarkEnd w:id="2109"/>
        <w:r>
          <w:rPr>
            <w:snapToGrid w:val="0"/>
          </w:rPr>
          <w:delText xml:space="preserve"> </w:delText>
        </w:r>
      </w:del>
    </w:p>
    <w:p>
      <w:pPr>
        <w:pStyle w:val="Heading5"/>
        <w:rPr>
          <w:ins w:id="2116" w:author="svcMRProcess" w:date="2018-08-30T14:29:00Z"/>
          <w:snapToGrid w:val="0"/>
        </w:rPr>
      </w:pPr>
      <w:ins w:id="2117" w:author="svcMRProcess" w:date="2018-08-30T14:29:00Z">
        <w:r>
          <w:rPr>
            <w:rStyle w:val="CharSectno"/>
          </w:rPr>
          <w:t>72</w:t>
        </w:r>
        <w:r>
          <w:rPr>
            <w:snapToGrid w:val="0"/>
          </w:rPr>
          <w:t>.</w:t>
        </w:r>
        <w:r>
          <w:rPr>
            <w:snapToGrid w:val="0"/>
          </w:rPr>
          <w:tab/>
          <w:t>Powers to obtain information</w:t>
        </w:r>
        <w:bookmarkEnd w:id="2110"/>
        <w:bookmarkEnd w:id="2111"/>
        <w:bookmarkEnd w:id="2112"/>
        <w:bookmarkEnd w:id="2113"/>
        <w:bookmarkEnd w:id="2114"/>
      </w:ins>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ins w:id="2118" w:author="svcMRProcess" w:date="2018-08-30T14:29:00Z">
        <w:r>
          <w:rPr>
            <w:snapToGrid w:val="0"/>
          </w:rPr>
          <w:t xml:space="preserve"> or</w:t>
        </w:r>
      </w:ins>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2119" w:name="_Toc89521320"/>
      <w:bookmarkStart w:id="2120" w:name="_Toc89521433"/>
      <w:bookmarkStart w:id="2121" w:name="_Toc89842176"/>
      <w:bookmarkStart w:id="2122" w:name="_Toc92857941"/>
      <w:bookmarkStart w:id="2123" w:name="_Toc97107345"/>
      <w:bookmarkStart w:id="2124" w:name="_Toc102365293"/>
      <w:bookmarkStart w:id="2125" w:name="_Toc102878684"/>
      <w:bookmarkStart w:id="2126" w:name="_Toc131395716"/>
      <w:bookmarkStart w:id="2127" w:name="_Toc132707349"/>
      <w:bookmarkStart w:id="2128" w:name="_Toc132707462"/>
      <w:bookmarkStart w:id="2129" w:name="_Toc134935395"/>
      <w:bookmarkStart w:id="2130" w:name="_Toc134946278"/>
      <w:bookmarkStart w:id="2131" w:name="_Toc136660056"/>
      <w:bookmarkStart w:id="2132" w:name="_Toc139079560"/>
      <w:bookmarkStart w:id="2133" w:name="_Toc139689249"/>
      <w:bookmarkStart w:id="2134" w:name="_Toc155597248"/>
      <w:bookmarkStart w:id="2135" w:name="_Toc157914155"/>
      <w:bookmarkStart w:id="2136" w:name="_Toc186624273"/>
      <w:bookmarkStart w:id="2137" w:name="_Toc187050804"/>
      <w:bookmarkStart w:id="2138" w:name="_Toc188694430"/>
      <w:bookmarkStart w:id="2139" w:name="_Toc190671784"/>
      <w:bookmarkStart w:id="2140" w:name="_Toc190671998"/>
      <w:bookmarkStart w:id="2141" w:name="_Toc192042682"/>
      <w:bookmarkStart w:id="2142" w:name="_Toc195930895"/>
      <w:bookmarkStart w:id="2143" w:name="_Toc196196109"/>
      <w:bookmarkStart w:id="2144" w:name="_Toc196196284"/>
      <w:bookmarkStart w:id="2145" w:name="_Toc197143273"/>
      <w:bookmarkStart w:id="2146" w:name="_Toc197143387"/>
      <w:bookmarkStart w:id="2147" w:name="_Toc197143501"/>
      <w:bookmarkStart w:id="2148" w:name="_Toc197145830"/>
      <w:bookmarkStart w:id="2149" w:name="_Toc197145946"/>
      <w:bookmarkStart w:id="2150" w:name="_Toc198013915"/>
      <w:bookmarkStart w:id="2151" w:name="_Toc202082475"/>
      <w:bookmarkStart w:id="2152" w:name="_Toc202172216"/>
      <w:bookmarkStart w:id="2153" w:name="_Toc241051419"/>
      <w:bookmarkStart w:id="2154" w:name="_Toc274228029"/>
      <w:bookmarkStart w:id="2155" w:name="_Toc278978077"/>
      <w:bookmarkStart w:id="2156" w:name="_Toc286847584"/>
      <w:bookmarkStart w:id="2157" w:name="_Toc289697604"/>
      <w:bookmarkStart w:id="2158" w:name="_Toc290025610"/>
      <w:bookmarkStart w:id="2159" w:name="_Toc291850325"/>
      <w:bookmarkStart w:id="2160" w:name="_Toc293048869"/>
      <w:bookmarkStart w:id="2161" w:name="_Toc293048983"/>
      <w:bookmarkStart w:id="2162" w:name="_Toc293307062"/>
      <w:bookmarkStart w:id="2163" w:name="_Toc294167988"/>
      <w:bookmarkStart w:id="2164" w:name="_Toc294869845"/>
      <w:bookmarkStart w:id="2165" w:name="_Toc295202897"/>
      <w:bookmarkStart w:id="2166" w:name="_Toc295289462"/>
      <w:bookmarkStart w:id="2167" w:name="_Toc296068961"/>
      <w:r>
        <w:rPr>
          <w:rStyle w:val="CharPartNo"/>
        </w:rPr>
        <w:t>Part 7</w:t>
      </w:r>
      <w:r>
        <w:rPr>
          <w:rStyle w:val="CharDivNo"/>
        </w:rPr>
        <w:t> </w:t>
      </w:r>
      <w:r>
        <w:t>—</w:t>
      </w:r>
      <w:r>
        <w:rPr>
          <w:rStyle w:val="CharDivText"/>
        </w:rPr>
        <w:t> </w:t>
      </w:r>
      <w:r>
        <w:rPr>
          <w:rStyle w:val="CharPartText"/>
        </w:rPr>
        <w:t>Acquisitions and compensation</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r>
        <w:rPr>
          <w:rStyle w:val="CharPartText"/>
        </w:rPr>
        <w:t xml:space="preserve"> </w:t>
      </w:r>
    </w:p>
    <w:p>
      <w:pPr>
        <w:pStyle w:val="Heading5"/>
        <w:rPr>
          <w:snapToGrid w:val="0"/>
        </w:rPr>
      </w:pPr>
      <w:bookmarkStart w:id="2168" w:name="_Toc417967362"/>
      <w:bookmarkStart w:id="2169" w:name="_Toc515327785"/>
      <w:bookmarkStart w:id="2170" w:name="_Toc131395717"/>
      <w:bookmarkStart w:id="2171" w:name="_Toc196196285"/>
      <w:bookmarkStart w:id="2172" w:name="_Toc296068962"/>
      <w:bookmarkStart w:id="2173" w:name="_Toc286847585"/>
      <w:r>
        <w:rPr>
          <w:rStyle w:val="CharSectno"/>
        </w:rPr>
        <w:t>73</w:t>
      </w:r>
      <w:r>
        <w:rPr>
          <w:snapToGrid w:val="0"/>
        </w:rPr>
        <w:t>.</w:t>
      </w:r>
      <w:r>
        <w:rPr>
          <w:snapToGrid w:val="0"/>
        </w:rPr>
        <w:tab/>
        <w:t>Compulsory acquisition of land</w:t>
      </w:r>
      <w:bookmarkEnd w:id="2168"/>
      <w:bookmarkEnd w:id="2169"/>
      <w:bookmarkEnd w:id="2170"/>
      <w:bookmarkEnd w:id="2171"/>
      <w:bookmarkEnd w:id="2172"/>
      <w:bookmarkEnd w:id="2173"/>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ins w:id="2174" w:author="svcMRProcess" w:date="2018-08-30T14:29:00Z">
        <w:r>
          <w:rPr>
            <w:snapToGrid w:val="0"/>
          </w:rPr>
          <w:t xml:space="preserve"> and</w:t>
        </w:r>
      </w:ins>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ins w:id="2175" w:author="svcMRProcess" w:date="2018-08-30T14:29:00Z">
        <w:r>
          <w:rPr>
            <w:snapToGrid w:val="0"/>
          </w:rPr>
          <w:t xml:space="preserve"> or</w:t>
        </w:r>
      </w:ins>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ins w:id="2176" w:author="svcMRProcess" w:date="2018-08-30T14:29:00Z"/>
          <w:snapToGrid w:val="0"/>
        </w:rPr>
      </w:pPr>
      <w:ins w:id="2177" w:author="svcMRProcess" w:date="2018-08-30T14:29:00Z">
        <w:r>
          <w:rPr>
            <w:snapToGrid w:val="0"/>
          </w:rPr>
          <w:tab/>
        </w:r>
        <w:r>
          <w:rPr>
            <w:snapToGrid w:val="0"/>
          </w:rPr>
          <w:tab/>
          <w:t>and</w:t>
        </w:r>
      </w:ins>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2178" w:name="_Toc417967363"/>
      <w:bookmarkStart w:id="2179" w:name="_Toc515327786"/>
      <w:bookmarkStart w:id="2180" w:name="_Toc131395718"/>
      <w:bookmarkStart w:id="2181" w:name="_Toc196196286"/>
      <w:bookmarkStart w:id="2182" w:name="_Toc296068963"/>
      <w:bookmarkStart w:id="2183" w:name="_Toc286847586"/>
      <w:r>
        <w:rPr>
          <w:rStyle w:val="CharSectno"/>
        </w:rPr>
        <w:t>74</w:t>
      </w:r>
      <w:r>
        <w:rPr>
          <w:snapToGrid w:val="0"/>
        </w:rPr>
        <w:t>.</w:t>
      </w:r>
      <w:r>
        <w:rPr>
          <w:snapToGrid w:val="0"/>
        </w:rPr>
        <w:tab/>
        <w:t>Acquisition by consent</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ins w:id="2184" w:author="svcMRProcess" w:date="2018-08-30T14:29:00Z">
        <w:r>
          <w:rPr>
            <w:snapToGrid w:val="0"/>
          </w:rPr>
          <w:t xml:space="preserve"> or</w:t>
        </w:r>
      </w:ins>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2185" w:name="_Toc417967364"/>
      <w:bookmarkStart w:id="2186" w:name="_Toc515327787"/>
      <w:bookmarkStart w:id="2187" w:name="_Toc131395719"/>
      <w:bookmarkStart w:id="2188" w:name="_Toc196196287"/>
      <w:bookmarkStart w:id="2189" w:name="_Toc296068964"/>
      <w:bookmarkStart w:id="2190" w:name="_Toc286847587"/>
      <w:r>
        <w:rPr>
          <w:rStyle w:val="CharSectno"/>
        </w:rPr>
        <w:t>75</w:t>
      </w:r>
      <w:r>
        <w:rPr>
          <w:snapToGrid w:val="0"/>
        </w:rPr>
        <w:t>.</w:t>
      </w:r>
      <w:r>
        <w:rPr>
          <w:snapToGrid w:val="0"/>
        </w:rPr>
        <w:tab/>
      </w:r>
      <w:del w:id="2191" w:author="svcMRProcess" w:date="2018-08-30T14:29:00Z">
        <w:r>
          <w:rPr>
            <w:snapToGrid w:val="0"/>
          </w:rPr>
          <w:delText>The assessment</w:delText>
        </w:r>
      </w:del>
      <w:ins w:id="2192" w:author="svcMRProcess" w:date="2018-08-30T14:29:00Z">
        <w:r>
          <w:rPr>
            <w:snapToGrid w:val="0"/>
          </w:rPr>
          <w:t>Assessment</w:t>
        </w:r>
      </w:ins>
      <w:r>
        <w:rPr>
          <w:snapToGrid w:val="0"/>
        </w:rPr>
        <w:t xml:space="preserve"> of compensation</w:t>
      </w:r>
      <w:bookmarkEnd w:id="2185"/>
      <w:bookmarkEnd w:id="2186"/>
      <w:bookmarkEnd w:id="2187"/>
      <w:bookmarkEnd w:id="2188"/>
      <w:bookmarkEnd w:id="2189"/>
      <w:bookmarkEnd w:id="2190"/>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ins w:id="2193" w:author="svcMRProcess" w:date="2018-08-30T14:29:00Z">
        <w:r>
          <w:rPr>
            <w:snapToGrid w:val="0"/>
          </w:rPr>
          <w:t xml:space="preserve"> and</w:t>
        </w:r>
      </w:ins>
    </w:p>
    <w:p>
      <w:pPr>
        <w:pStyle w:val="Indenta"/>
        <w:rPr>
          <w:snapToGrid w:val="0"/>
        </w:rPr>
      </w:pPr>
      <w:r>
        <w:rPr>
          <w:snapToGrid w:val="0"/>
        </w:rPr>
        <w:tab/>
        <w:t>(b)</w:t>
      </w:r>
      <w:r>
        <w:rPr>
          <w:snapToGrid w:val="0"/>
        </w:rPr>
        <w:tab/>
        <w:t xml:space="preserve">arises out of a contractual or statutory obligation incurred prior to the making of the </w:t>
      </w:r>
      <w:del w:id="2194" w:author="svcMRProcess" w:date="2018-08-30T14:29:00Z">
        <w:r>
          <w:rPr>
            <w:snapToGrid w:val="0"/>
          </w:rPr>
          <w:delText>Order;</w:delText>
        </w:r>
      </w:del>
      <w:ins w:id="2195" w:author="svcMRProcess" w:date="2018-08-30T14:29:00Z">
        <w:r>
          <w:rPr>
            <w:snapToGrid w:val="0"/>
          </w:rPr>
          <w:t>order; and</w:t>
        </w:r>
      </w:ins>
    </w:p>
    <w:p>
      <w:pPr>
        <w:pStyle w:val="Indenta"/>
        <w:rPr>
          <w:snapToGrid w:val="0"/>
        </w:rPr>
      </w:pPr>
      <w:r>
        <w:rPr>
          <w:snapToGrid w:val="0"/>
        </w:rPr>
        <w:tab/>
        <w:t>(c)</w:t>
      </w:r>
      <w:r>
        <w:rPr>
          <w:snapToGrid w:val="0"/>
        </w:rPr>
        <w:tab/>
        <w:t>except in so far as subsection (3) provides, does not include any element of capital costs or capital depreciation;</w:t>
      </w:r>
      <w:ins w:id="2196" w:author="svcMRProcess" w:date="2018-08-30T14:29:00Z">
        <w:r>
          <w:rPr>
            <w:snapToGrid w:val="0"/>
          </w:rPr>
          <w:t xml:space="preserve"> and</w:t>
        </w:r>
      </w:ins>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ins w:id="2197" w:author="svcMRProcess" w:date="2018-08-30T14:29:00Z">
        <w:r>
          <w:rPr>
            <w:snapToGrid w:val="0"/>
          </w:rPr>
          <w:t xml:space="preserve"> or</w:t>
        </w:r>
      </w:ins>
    </w:p>
    <w:p>
      <w:pPr>
        <w:pStyle w:val="Indenti"/>
      </w:pPr>
      <w:r>
        <w:tab/>
        <w:t>(ii)</w:t>
      </w:r>
      <w:r>
        <w:tab/>
        <w:t xml:space="preserve">the </w:t>
      </w:r>
      <w:r>
        <w:rPr>
          <w:i/>
        </w:rPr>
        <w:t>Planning and Development Act 2005</w:t>
      </w:r>
      <w:r>
        <w:t>;</w:t>
      </w:r>
      <w:ins w:id="2198" w:author="svcMRProcess" w:date="2018-08-30T14:29:00Z">
        <w:r>
          <w:t xml:space="preserve"> or</w:t>
        </w:r>
      </w:ins>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ins w:id="2199" w:author="svcMRProcess" w:date="2018-08-30T14:29:00Z"/>
          <w:snapToGrid w:val="0"/>
        </w:rPr>
      </w:pPr>
      <w:ins w:id="2200" w:author="svcMRProcess" w:date="2018-08-30T14:29:00Z">
        <w:r>
          <w:rPr>
            <w:snapToGrid w:val="0"/>
          </w:rPr>
          <w:tab/>
        </w:r>
        <w:r>
          <w:rPr>
            <w:snapToGrid w:val="0"/>
          </w:rPr>
          <w:tab/>
          <w:t>and</w:t>
        </w:r>
      </w:ins>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ins w:id="2201" w:author="svcMRProcess" w:date="2018-08-30T14:29:00Z">
        <w:r>
          <w:rPr>
            <w:snapToGrid w:val="0"/>
          </w:rPr>
          <w:t xml:space="preserve"> and</w:t>
        </w:r>
      </w:ins>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ins w:id="2202" w:author="svcMRProcess" w:date="2018-08-30T14:29:00Z">
        <w:r>
          <w:rPr>
            <w:snapToGrid w:val="0"/>
          </w:rPr>
          <w:t xml:space="preserve"> and</w:t>
        </w:r>
      </w:ins>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ins w:id="2203" w:author="svcMRProcess" w:date="2018-08-30T14:29:00Z">
        <w:r>
          <w:rPr>
            <w:snapToGrid w:val="0"/>
          </w:rPr>
          <w:t xml:space="preserve"> and</w:t>
        </w:r>
      </w:ins>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ins w:id="2204" w:author="svcMRProcess" w:date="2018-08-30T14:29:00Z">
        <w:r>
          <w:rPr>
            <w:snapToGrid w:val="0"/>
          </w:rPr>
          <w:t xml:space="preserve"> and</w:t>
        </w:r>
      </w:ins>
    </w:p>
    <w:p>
      <w:pPr>
        <w:pStyle w:val="Indenta"/>
        <w:rPr>
          <w:snapToGrid w:val="0"/>
        </w:rPr>
      </w:pPr>
      <w:r>
        <w:rPr>
          <w:snapToGrid w:val="0"/>
        </w:rPr>
        <w:tab/>
        <w:t>(f)</w:t>
      </w:r>
      <w:r>
        <w:rPr>
          <w:snapToGrid w:val="0"/>
        </w:rPr>
        <w:tab/>
        <w:t xml:space="preserve">where permission or authorisation for the development of some other land is made possible or is beneficially affected by a Heritage Agreement, an </w:t>
      </w:r>
      <w:del w:id="2205" w:author="svcMRProcess" w:date="2018-08-30T14:29:00Z">
        <w:r>
          <w:rPr>
            <w:snapToGrid w:val="0"/>
          </w:rPr>
          <w:delText>Order</w:delText>
        </w:r>
      </w:del>
      <w:ins w:id="2206" w:author="svcMRProcess" w:date="2018-08-30T14:29:00Z">
        <w:r>
          <w:rPr>
            <w:snapToGrid w:val="0"/>
          </w:rPr>
          <w:t>order</w:t>
        </w:r>
      </w:ins>
      <w:r>
        <w:rPr>
          <w:snapToGrid w:val="0"/>
        </w:rPr>
        <w:t xml:space="preserve">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2207" w:name="_Toc417967365"/>
      <w:bookmarkStart w:id="2208" w:name="_Toc515327788"/>
      <w:bookmarkStart w:id="2209" w:name="_Toc131395720"/>
      <w:bookmarkStart w:id="2210" w:name="_Toc196196288"/>
      <w:bookmarkStart w:id="2211" w:name="_Toc296068965"/>
      <w:bookmarkStart w:id="2212" w:name="_Toc286847588"/>
      <w:r>
        <w:rPr>
          <w:rStyle w:val="CharSectno"/>
        </w:rPr>
        <w:t>76</w:t>
      </w:r>
      <w:r>
        <w:rPr>
          <w:snapToGrid w:val="0"/>
        </w:rPr>
        <w:t>.</w:t>
      </w:r>
      <w:r>
        <w:rPr>
          <w:snapToGrid w:val="0"/>
        </w:rPr>
        <w:tab/>
        <w:t>Requests for acquisition</w:t>
      </w:r>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2213" w:name="_Toc417967366"/>
      <w:bookmarkStart w:id="2214" w:name="_Toc515327789"/>
      <w:bookmarkStart w:id="2215" w:name="_Toc131395721"/>
      <w:bookmarkStart w:id="2216" w:name="_Toc196196289"/>
      <w:bookmarkStart w:id="2217" w:name="_Toc296068966"/>
      <w:bookmarkStart w:id="2218" w:name="_Toc286847589"/>
      <w:r>
        <w:rPr>
          <w:rStyle w:val="CharSectno"/>
        </w:rPr>
        <w:t>77</w:t>
      </w:r>
      <w:r>
        <w:rPr>
          <w:snapToGrid w:val="0"/>
        </w:rPr>
        <w:t>.</w:t>
      </w:r>
      <w:r>
        <w:rPr>
          <w:snapToGrid w:val="0"/>
        </w:rPr>
        <w:tab/>
        <w:t xml:space="preserve">Claims, and compensation for unreasonable delay, arising from </w:t>
      </w:r>
      <w:del w:id="2219" w:author="svcMRProcess" w:date="2018-08-30T14:29:00Z">
        <w:r>
          <w:rPr>
            <w:snapToGrid w:val="0"/>
          </w:rPr>
          <w:delText xml:space="preserve">the </w:delText>
        </w:r>
      </w:del>
      <w:r>
        <w:rPr>
          <w:snapToGrid w:val="0"/>
        </w:rPr>
        <w:t>administration of</w:t>
      </w:r>
      <w:del w:id="2220" w:author="svcMRProcess" w:date="2018-08-30T14:29:00Z">
        <w:r>
          <w:rPr>
            <w:snapToGrid w:val="0"/>
          </w:rPr>
          <w:delText xml:space="preserve"> this</w:delText>
        </w:r>
      </w:del>
      <w:r>
        <w:rPr>
          <w:snapToGrid w:val="0"/>
        </w:rPr>
        <w:t> Act</w:t>
      </w:r>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2221" w:name="_Toc89521326"/>
      <w:bookmarkStart w:id="2222" w:name="_Toc89521439"/>
      <w:bookmarkStart w:id="2223" w:name="_Toc89842182"/>
      <w:bookmarkStart w:id="2224" w:name="_Toc92857947"/>
      <w:bookmarkStart w:id="2225" w:name="_Toc97107351"/>
      <w:bookmarkStart w:id="2226" w:name="_Toc102365299"/>
      <w:bookmarkStart w:id="2227" w:name="_Toc102878690"/>
      <w:bookmarkStart w:id="2228" w:name="_Toc131395722"/>
      <w:bookmarkStart w:id="2229" w:name="_Toc132707355"/>
      <w:bookmarkStart w:id="2230" w:name="_Toc132707468"/>
      <w:bookmarkStart w:id="2231" w:name="_Toc134935401"/>
      <w:bookmarkStart w:id="2232" w:name="_Toc134946284"/>
      <w:bookmarkStart w:id="2233" w:name="_Toc136660062"/>
      <w:bookmarkStart w:id="2234" w:name="_Toc139079566"/>
      <w:bookmarkStart w:id="2235" w:name="_Toc139689255"/>
      <w:bookmarkStart w:id="2236" w:name="_Toc155597254"/>
      <w:bookmarkStart w:id="2237" w:name="_Toc157914161"/>
      <w:bookmarkStart w:id="2238" w:name="_Toc186624279"/>
      <w:bookmarkStart w:id="2239" w:name="_Toc187050810"/>
      <w:bookmarkStart w:id="2240" w:name="_Toc188694436"/>
      <w:bookmarkStart w:id="2241" w:name="_Toc190671790"/>
      <w:bookmarkStart w:id="2242" w:name="_Toc190672004"/>
      <w:bookmarkStart w:id="2243" w:name="_Toc192042688"/>
      <w:bookmarkStart w:id="2244" w:name="_Toc195930901"/>
      <w:bookmarkStart w:id="2245" w:name="_Toc196196115"/>
      <w:bookmarkStart w:id="2246" w:name="_Toc196196290"/>
      <w:bookmarkStart w:id="2247" w:name="_Toc197143279"/>
      <w:bookmarkStart w:id="2248" w:name="_Toc197143393"/>
      <w:bookmarkStart w:id="2249" w:name="_Toc197143507"/>
      <w:bookmarkStart w:id="2250" w:name="_Toc197145836"/>
      <w:bookmarkStart w:id="2251" w:name="_Toc197145952"/>
      <w:bookmarkStart w:id="2252" w:name="_Toc198013921"/>
      <w:bookmarkStart w:id="2253" w:name="_Toc202082481"/>
      <w:bookmarkStart w:id="2254" w:name="_Toc202172222"/>
      <w:bookmarkStart w:id="2255" w:name="_Toc241051425"/>
      <w:bookmarkStart w:id="2256" w:name="_Toc274228035"/>
      <w:bookmarkStart w:id="2257" w:name="_Toc278978083"/>
      <w:bookmarkStart w:id="2258" w:name="_Toc286847590"/>
      <w:bookmarkStart w:id="2259" w:name="_Toc289697610"/>
      <w:bookmarkStart w:id="2260" w:name="_Toc290025616"/>
      <w:bookmarkStart w:id="2261" w:name="_Toc291850331"/>
      <w:bookmarkStart w:id="2262" w:name="_Toc293048875"/>
      <w:bookmarkStart w:id="2263" w:name="_Toc293048989"/>
      <w:bookmarkStart w:id="2264" w:name="_Toc293307068"/>
      <w:bookmarkStart w:id="2265" w:name="_Toc294167994"/>
      <w:bookmarkStart w:id="2266" w:name="_Toc294869851"/>
      <w:bookmarkStart w:id="2267" w:name="_Toc295202903"/>
      <w:bookmarkStart w:id="2268" w:name="_Toc295289468"/>
      <w:bookmarkStart w:id="2269" w:name="_Toc296068967"/>
      <w:r>
        <w:rPr>
          <w:rStyle w:val="CharPartNo"/>
        </w:rPr>
        <w:t>Part 8</w:t>
      </w:r>
      <w:r>
        <w:rPr>
          <w:rStyle w:val="CharDivNo"/>
        </w:rPr>
        <w:t> </w:t>
      </w:r>
      <w:r>
        <w:t>—</w:t>
      </w:r>
      <w:r>
        <w:rPr>
          <w:rStyle w:val="CharDivText"/>
        </w:rPr>
        <w:t> </w:t>
      </w:r>
      <w:r>
        <w:rPr>
          <w:rStyle w:val="CharPartText"/>
        </w:rPr>
        <w:t>Effect on development proposals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Pr>
          <w:rStyle w:val="CharPartText"/>
        </w:rPr>
        <w:t xml:space="preserve"> </w:t>
      </w:r>
    </w:p>
    <w:p>
      <w:pPr>
        <w:pStyle w:val="Heading5"/>
        <w:rPr>
          <w:snapToGrid w:val="0"/>
        </w:rPr>
      </w:pPr>
      <w:bookmarkStart w:id="2270" w:name="_Toc417967367"/>
      <w:bookmarkStart w:id="2271" w:name="_Toc515327790"/>
      <w:bookmarkStart w:id="2272" w:name="_Toc131395723"/>
      <w:bookmarkStart w:id="2273" w:name="_Toc196196291"/>
      <w:bookmarkStart w:id="2274" w:name="_Toc286847591"/>
      <w:bookmarkStart w:id="2275" w:name="_Toc296068968"/>
      <w:r>
        <w:rPr>
          <w:rStyle w:val="CharSectno"/>
        </w:rPr>
        <w:t>78</w:t>
      </w:r>
      <w:r>
        <w:rPr>
          <w:snapToGrid w:val="0"/>
        </w:rPr>
        <w:t>.</w:t>
      </w:r>
      <w:r>
        <w:rPr>
          <w:snapToGrid w:val="0"/>
        </w:rPr>
        <w:tab/>
      </w:r>
      <w:bookmarkEnd w:id="2270"/>
      <w:bookmarkEnd w:id="2271"/>
      <w:bookmarkEnd w:id="2272"/>
      <w:bookmarkEnd w:id="2273"/>
      <w:del w:id="2276" w:author="svcMRProcess" w:date="2018-08-30T14:29:00Z">
        <w:r>
          <w:rPr>
            <w:snapToGrid w:val="0"/>
          </w:rPr>
          <w:delText>Effect</w:delText>
        </w:r>
      </w:del>
      <w:ins w:id="2277" w:author="svcMRProcess" w:date="2018-08-30T14:29:00Z">
        <w:r>
          <w:rPr>
            <w:snapToGrid w:val="0"/>
          </w:rPr>
          <w:t>Entry of land in Register, effect of</w:t>
        </w:r>
      </w:ins>
      <w:r>
        <w:rPr>
          <w:snapToGrid w:val="0"/>
        </w:rPr>
        <w:t xml:space="preserve"> on certain applications</w:t>
      </w:r>
      <w:del w:id="2278" w:author="svcMRProcess" w:date="2018-08-30T14:29:00Z">
        <w:r>
          <w:rPr>
            <w:snapToGrid w:val="0"/>
          </w:rPr>
          <w:delText>, approvals and licences, and conditions applicable</w:delText>
        </w:r>
        <w:bookmarkEnd w:id="2274"/>
        <w:r>
          <w:rPr>
            <w:snapToGrid w:val="0"/>
          </w:rPr>
          <w:delText xml:space="preserve"> </w:delText>
        </w:r>
      </w:del>
      <w:ins w:id="2279" w:author="svcMRProcess" w:date="2018-08-30T14:29:00Z">
        <w:r>
          <w:rPr>
            <w:snapToGrid w:val="0"/>
          </w:rPr>
          <w:t xml:space="preserve"> etc.</w:t>
        </w:r>
      </w:ins>
      <w:bookmarkEnd w:id="2275"/>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ins w:id="2280" w:author="svcMRProcess" w:date="2018-08-30T14:29:00Z">
        <w:r>
          <w:t xml:space="preserve"> and</w:t>
        </w:r>
      </w:ins>
    </w:p>
    <w:p>
      <w:pPr>
        <w:pStyle w:val="Indenta"/>
      </w:pPr>
      <w:r>
        <w:tab/>
        <w:t>(b)</w:t>
      </w:r>
      <w:r>
        <w:tab/>
        <w:t xml:space="preserve">applications for approval under section 135, 136 or 162, or approvals for the purposes of section 147, of the </w:t>
      </w:r>
      <w:r>
        <w:rPr>
          <w:i/>
        </w:rPr>
        <w:t>Planning and Development Act 2005</w:t>
      </w:r>
      <w:r>
        <w:t>;</w:t>
      </w:r>
      <w:ins w:id="2281" w:author="svcMRProcess" w:date="2018-08-30T14:29:00Z">
        <w:r>
          <w:t xml:space="preserve"> and</w:t>
        </w:r>
      </w:ins>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ins w:id="2282" w:author="svcMRProcess" w:date="2018-08-30T14:29:00Z">
        <w:r>
          <w:rPr>
            <w:snapToGrid w:val="0"/>
          </w:rPr>
          <w:t xml:space="preserve"> and</w:t>
        </w:r>
      </w:ins>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ins w:id="2283" w:author="svcMRProcess" w:date="2018-08-30T14:29:00Z">
        <w:r>
          <w:rPr>
            <w:snapToGrid w:val="0"/>
          </w:rPr>
          <w:t xml:space="preserve"> and</w:t>
        </w:r>
      </w:ins>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del w:id="2284" w:author="svcMRProcess" w:date="2018-08-30T14:29:00Z"/>
          <w:snapToGrid w:val="0"/>
        </w:rPr>
      </w:pPr>
      <w:bookmarkStart w:id="2285" w:name="_Toc286847592"/>
      <w:bookmarkStart w:id="2286" w:name="_Toc417967368"/>
      <w:bookmarkStart w:id="2287" w:name="_Toc515327791"/>
      <w:bookmarkStart w:id="2288" w:name="_Toc131395724"/>
      <w:bookmarkStart w:id="2289" w:name="_Toc196196292"/>
      <w:bookmarkStart w:id="2290" w:name="_Toc296068969"/>
      <w:del w:id="2291" w:author="svcMRProcess" w:date="2018-08-30T14:29:00Z">
        <w:r>
          <w:rPr>
            <w:rStyle w:val="CharSectno"/>
          </w:rPr>
          <w:delText>79</w:delText>
        </w:r>
        <w:r>
          <w:rPr>
            <w:snapToGrid w:val="0"/>
          </w:rPr>
          <w:delText>.</w:delText>
        </w:r>
        <w:r>
          <w:rPr>
            <w:snapToGrid w:val="0"/>
          </w:rPr>
          <w:tab/>
          <w:delText>Effect of registration, where no Order under Part 6 otherwise applies</w:delText>
        </w:r>
        <w:bookmarkEnd w:id="2285"/>
        <w:r>
          <w:rPr>
            <w:snapToGrid w:val="0"/>
          </w:rPr>
          <w:delText xml:space="preserve"> </w:delText>
        </w:r>
      </w:del>
    </w:p>
    <w:p>
      <w:pPr>
        <w:pStyle w:val="Heading5"/>
        <w:keepLines w:val="0"/>
        <w:rPr>
          <w:ins w:id="2292" w:author="svcMRProcess" w:date="2018-08-30T14:29:00Z"/>
          <w:snapToGrid w:val="0"/>
        </w:rPr>
      </w:pPr>
      <w:ins w:id="2293" w:author="svcMRProcess" w:date="2018-08-30T14:29:00Z">
        <w:r>
          <w:rPr>
            <w:rStyle w:val="CharSectno"/>
          </w:rPr>
          <w:t>79</w:t>
        </w:r>
        <w:r>
          <w:rPr>
            <w:snapToGrid w:val="0"/>
          </w:rPr>
          <w:t>.</w:t>
        </w:r>
        <w:r>
          <w:rPr>
            <w:snapToGrid w:val="0"/>
          </w:rPr>
          <w:tab/>
        </w:r>
        <w:bookmarkEnd w:id="2286"/>
        <w:bookmarkEnd w:id="2287"/>
        <w:bookmarkEnd w:id="2288"/>
        <w:bookmarkEnd w:id="2289"/>
        <w:r>
          <w:rPr>
            <w:snapToGrid w:val="0"/>
          </w:rPr>
          <w:t>Land entered in Register, offences as to etc.</w:t>
        </w:r>
        <w:bookmarkEnd w:id="2290"/>
      </w:ins>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ins w:id="2294" w:author="svcMRProcess" w:date="2018-08-30T14:29:00Z">
        <w:r>
          <w:rPr>
            <w:snapToGrid w:val="0"/>
          </w:rPr>
          <w:t xml:space="preserve"> or</w:t>
        </w:r>
      </w:ins>
    </w:p>
    <w:p>
      <w:pPr>
        <w:pStyle w:val="Indenti"/>
        <w:rPr>
          <w:snapToGrid w:val="0"/>
        </w:rPr>
      </w:pPr>
      <w:r>
        <w:rPr>
          <w:snapToGrid w:val="0"/>
        </w:rPr>
        <w:tab/>
        <w:t>(ii)</w:t>
      </w:r>
      <w:r>
        <w:rPr>
          <w:snapToGrid w:val="0"/>
        </w:rPr>
        <w:tab/>
        <w:t>continuously displayed in a conspicuous position on the land or building concerned;</w:t>
      </w:r>
      <w:ins w:id="2295" w:author="svcMRProcess" w:date="2018-08-30T14:29:00Z">
        <w:r>
          <w:rPr>
            <w:snapToGrid w:val="0"/>
          </w:rPr>
          <w:t xml:space="preserve"> or</w:t>
        </w:r>
      </w:ins>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ins w:id="2296" w:author="svcMRProcess" w:date="2018-08-30T14:29:00Z"/>
          <w:snapToGrid w:val="0"/>
        </w:rPr>
      </w:pPr>
      <w:ins w:id="2297" w:author="svcMRProcess" w:date="2018-08-30T14:29:00Z">
        <w:r>
          <w:rPr>
            <w:snapToGrid w:val="0"/>
          </w:rPr>
          <w:tab/>
        </w:r>
        <w:r>
          <w:rPr>
            <w:snapToGrid w:val="0"/>
          </w:rPr>
          <w:tab/>
          <w:t>and</w:t>
        </w:r>
      </w:ins>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2298" w:name="_Toc417967369"/>
      <w:bookmarkStart w:id="2299" w:name="_Toc515327792"/>
      <w:bookmarkStart w:id="2300" w:name="_Toc131395725"/>
      <w:bookmarkStart w:id="2301" w:name="_Toc196196293"/>
      <w:bookmarkStart w:id="2302" w:name="_Toc286847593"/>
      <w:bookmarkStart w:id="2303" w:name="_Toc296068970"/>
      <w:r>
        <w:rPr>
          <w:rStyle w:val="CharSectno"/>
        </w:rPr>
        <w:t>80</w:t>
      </w:r>
      <w:r>
        <w:rPr>
          <w:snapToGrid w:val="0"/>
        </w:rPr>
        <w:t>.</w:t>
      </w:r>
      <w:r>
        <w:rPr>
          <w:snapToGrid w:val="0"/>
        </w:rPr>
        <w:tab/>
      </w:r>
      <w:del w:id="2304" w:author="svcMRProcess" w:date="2018-08-30T14:29:00Z">
        <w:r>
          <w:rPr>
            <w:snapToGrid w:val="0"/>
          </w:rPr>
          <w:delText>Moratorium on</w:delText>
        </w:r>
      </w:del>
      <w:ins w:id="2305" w:author="svcMRProcess" w:date="2018-08-30T14:29:00Z">
        <w:r>
          <w:rPr>
            <w:snapToGrid w:val="0"/>
          </w:rPr>
          <w:t>Governor may prohibit etc.</w:t>
        </w:r>
      </w:ins>
      <w:r>
        <w:rPr>
          <w:snapToGrid w:val="0"/>
        </w:rPr>
        <w:t xml:space="preserve"> development</w:t>
      </w:r>
      <w:bookmarkEnd w:id="2298"/>
      <w:bookmarkEnd w:id="2299"/>
      <w:bookmarkEnd w:id="2300"/>
      <w:bookmarkEnd w:id="2301"/>
      <w:bookmarkEnd w:id="2302"/>
      <w:r>
        <w:rPr>
          <w:snapToGrid w:val="0"/>
        </w:rPr>
        <w:t xml:space="preserve"> </w:t>
      </w:r>
      <w:ins w:id="2306" w:author="svcMRProcess" w:date="2018-08-30T14:29:00Z">
        <w:r>
          <w:rPr>
            <w:snapToGrid w:val="0"/>
          </w:rPr>
          <w:t>of place following offence under Part 6 or s. 79</w:t>
        </w:r>
      </w:ins>
      <w:bookmarkEnd w:id="2303"/>
    </w:p>
    <w:p>
      <w:pPr>
        <w:pStyle w:val="Subsection"/>
        <w:spacing w:before="180"/>
        <w:rPr>
          <w:snapToGrid w:val="0"/>
        </w:rPr>
      </w:pPr>
      <w:r>
        <w:rPr>
          <w:snapToGrid w:val="0"/>
        </w:rPr>
        <w:tab/>
        <w:t>(1)</w:t>
      </w:r>
      <w:r>
        <w:rPr>
          <w:snapToGrid w:val="0"/>
        </w:rPr>
        <w:tab/>
        <w:t xml:space="preserve">Where a person is convicted of an offence which constitutes a contravention of an </w:t>
      </w:r>
      <w:del w:id="2307" w:author="svcMRProcess" w:date="2018-08-30T14:29:00Z">
        <w:r>
          <w:rPr>
            <w:snapToGrid w:val="0"/>
          </w:rPr>
          <w:delText>Order</w:delText>
        </w:r>
      </w:del>
      <w:ins w:id="2308" w:author="svcMRProcess" w:date="2018-08-30T14:29:00Z">
        <w:r>
          <w:rPr>
            <w:snapToGrid w:val="0"/>
          </w:rPr>
          <w:t>order</w:t>
        </w:r>
      </w:ins>
      <w:r>
        <w:rPr>
          <w:snapToGrid w:val="0"/>
        </w:rPr>
        <w:t xml:space="preserve">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w:t>
      </w:r>
      <w:ins w:id="2309" w:author="svcMRProcess" w:date="2018-08-30T14:29:00Z">
        <w:r>
          <w:rPr>
            <w:snapToGrid w:val="0"/>
          </w:rPr>
          <w:t xml:space="preserve"> or</w:t>
        </w:r>
      </w:ins>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 xml:space="preserve">shall not be developed, or used, or shall be neither developed nor used, or shall be developed or used only in accordance with conditions specified in the </w:t>
      </w:r>
      <w:del w:id="2310" w:author="svcMRProcess" w:date="2018-08-30T14:29:00Z">
        <w:r>
          <w:rPr>
            <w:snapToGrid w:val="0"/>
          </w:rPr>
          <w:delText>Order</w:delText>
        </w:r>
      </w:del>
      <w:ins w:id="2311" w:author="svcMRProcess" w:date="2018-08-30T14:29:00Z">
        <w:r>
          <w:rPr>
            <w:snapToGrid w:val="0"/>
          </w:rPr>
          <w:t>order</w:t>
        </w:r>
      </w:ins>
      <w:r>
        <w:rPr>
          <w:snapToGrid w:val="0"/>
        </w:rPr>
        <w:t xml:space="preserve">, during such period not exceeding 10 years as is specified in the </w:t>
      </w:r>
      <w:del w:id="2312" w:author="svcMRProcess" w:date="2018-08-30T14:29:00Z">
        <w:r>
          <w:rPr>
            <w:snapToGrid w:val="0"/>
          </w:rPr>
          <w:delText>Order</w:delText>
        </w:r>
      </w:del>
      <w:ins w:id="2313" w:author="svcMRProcess" w:date="2018-08-30T14:29:00Z">
        <w:r>
          <w:rPr>
            <w:snapToGrid w:val="0"/>
          </w:rPr>
          <w:t>order</w:t>
        </w:r>
      </w:ins>
      <w:r>
        <w:rPr>
          <w:snapToGrid w:val="0"/>
        </w:rPr>
        <w:t>.</w:t>
      </w:r>
    </w:p>
    <w:p>
      <w:pPr>
        <w:pStyle w:val="Subsection"/>
        <w:spacing w:before="180"/>
        <w:rPr>
          <w:snapToGrid w:val="0"/>
        </w:rPr>
      </w:pPr>
      <w:r>
        <w:rPr>
          <w:snapToGrid w:val="0"/>
        </w:rPr>
        <w:tab/>
        <w:t>(2)</w:t>
      </w:r>
      <w:r>
        <w:rPr>
          <w:snapToGrid w:val="0"/>
        </w:rPr>
        <w:tab/>
        <w:t xml:space="preserve">An Order in Council made under subsection (1) may be revoked or varied by a subsequent such </w:t>
      </w:r>
      <w:del w:id="2314" w:author="svcMRProcess" w:date="2018-08-30T14:29:00Z">
        <w:r>
          <w:rPr>
            <w:snapToGrid w:val="0"/>
          </w:rPr>
          <w:delText>Order</w:delText>
        </w:r>
      </w:del>
      <w:ins w:id="2315" w:author="svcMRProcess" w:date="2018-08-30T14:29:00Z">
        <w:r>
          <w:rPr>
            <w:snapToGrid w:val="0"/>
          </w:rPr>
          <w:t>order</w:t>
        </w:r>
      </w:ins>
      <w:r>
        <w:rPr>
          <w:snapToGrid w:val="0"/>
        </w:rPr>
        <w:t>.</w:t>
      </w:r>
    </w:p>
    <w:p>
      <w:pPr>
        <w:pStyle w:val="Subsection"/>
        <w:spacing w:before="180"/>
        <w:rPr>
          <w:snapToGrid w:val="0"/>
        </w:rPr>
      </w:pPr>
      <w:r>
        <w:rPr>
          <w:snapToGrid w:val="0"/>
        </w:rPr>
        <w:tab/>
        <w:t>(3)</w:t>
      </w:r>
      <w:r>
        <w:rPr>
          <w:snapToGrid w:val="0"/>
        </w:rPr>
        <w:tab/>
        <w:t xml:space="preserve">Where an </w:t>
      </w:r>
      <w:del w:id="2316" w:author="svcMRProcess" w:date="2018-08-30T14:29:00Z">
        <w:r>
          <w:rPr>
            <w:snapToGrid w:val="0"/>
          </w:rPr>
          <w:delText>Order</w:delText>
        </w:r>
      </w:del>
      <w:ins w:id="2317" w:author="svcMRProcess" w:date="2018-08-30T14:29:00Z">
        <w:r>
          <w:rPr>
            <w:snapToGrid w:val="0"/>
          </w:rPr>
          <w:t>order</w:t>
        </w:r>
      </w:ins>
      <w:r>
        <w:rPr>
          <w:snapToGrid w:val="0"/>
        </w:rPr>
        <w:t xml:space="preserve"> under subsection (1) is in force in relation to any land or building — </w:t>
      </w:r>
    </w:p>
    <w:p>
      <w:pPr>
        <w:pStyle w:val="Indenta"/>
        <w:spacing w:before="100"/>
        <w:rPr>
          <w:snapToGrid w:val="0"/>
        </w:rPr>
      </w:pPr>
      <w:r>
        <w:rPr>
          <w:snapToGrid w:val="0"/>
        </w:rPr>
        <w:tab/>
        <w:t>(a)</w:t>
      </w:r>
      <w:r>
        <w:rPr>
          <w:snapToGrid w:val="0"/>
        </w:rPr>
        <w:tab/>
        <w:t xml:space="preserve">a person who carries out works on, or any development of, the land or building, or who uses any land or building, contrary to the provisions of the </w:t>
      </w:r>
      <w:del w:id="2318" w:author="svcMRProcess" w:date="2018-08-30T14:29:00Z">
        <w:r>
          <w:rPr>
            <w:snapToGrid w:val="0"/>
          </w:rPr>
          <w:delText>Order</w:delText>
        </w:r>
      </w:del>
      <w:ins w:id="2319" w:author="svcMRProcess" w:date="2018-08-30T14:29:00Z">
        <w:r>
          <w:rPr>
            <w:snapToGrid w:val="0"/>
          </w:rPr>
          <w:t>order</w:t>
        </w:r>
      </w:ins>
      <w:r>
        <w:rPr>
          <w:snapToGrid w:val="0"/>
        </w:rPr>
        <w:t>, or who causes or permits any other person so to do, commits an offence; and</w:t>
      </w:r>
    </w:p>
    <w:p>
      <w:pPr>
        <w:pStyle w:val="Indenta"/>
        <w:keepNext/>
        <w:spacing w:before="100"/>
        <w:rPr>
          <w:snapToGrid w:val="0"/>
        </w:rPr>
      </w:pPr>
      <w:r>
        <w:rPr>
          <w:snapToGrid w:val="0"/>
        </w:rPr>
        <w:tab/>
        <w:t>(b)</w:t>
      </w:r>
      <w:r>
        <w:rPr>
          <w:snapToGrid w:val="0"/>
        </w:rPr>
        <w:tab/>
        <w:t xml:space="preserve">any permit, authorisation, licence or other instrument under any written law purporting to relate to any development or use of the land or building contrary to the terms of the </w:t>
      </w:r>
      <w:del w:id="2320" w:author="svcMRProcess" w:date="2018-08-30T14:29:00Z">
        <w:r>
          <w:rPr>
            <w:snapToGrid w:val="0"/>
          </w:rPr>
          <w:delText>Order</w:delText>
        </w:r>
      </w:del>
      <w:ins w:id="2321" w:author="svcMRProcess" w:date="2018-08-30T14:29:00Z">
        <w:r>
          <w:rPr>
            <w:snapToGrid w:val="0"/>
          </w:rPr>
          <w:t>order</w:t>
        </w:r>
      </w:ins>
      <w:r>
        <w:rPr>
          <w:snapToGrid w:val="0"/>
        </w:rPr>
        <w:t>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 xml:space="preserve">Where an </w:t>
      </w:r>
      <w:del w:id="2322" w:author="svcMRProcess" w:date="2018-08-30T14:29:00Z">
        <w:r>
          <w:rPr>
            <w:snapToGrid w:val="0"/>
          </w:rPr>
          <w:delText>Order</w:delText>
        </w:r>
      </w:del>
      <w:ins w:id="2323" w:author="svcMRProcess" w:date="2018-08-30T14:29:00Z">
        <w:r>
          <w:rPr>
            <w:snapToGrid w:val="0"/>
          </w:rPr>
          <w:t>order</w:t>
        </w:r>
      </w:ins>
      <w:r>
        <w:rPr>
          <w:snapToGrid w:val="0"/>
        </w:rPr>
        <w:t xml:space="preserve">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xml:space="preserve">, the Registrar of Titles or the Registrar of Deeds and Transfers, as the case may require, to be advised by way of memorial of the effect of that </w:t>
      </w:r>
      <w:del w:id="2324" w:author="svcMRProcess" w:date="2018-08-30T14:29:00Z">
        <w:r>
          <w:rPr>
            <w:snapToGrid w:val="0"/>
          </w:rPr>
          <w:delText>Order;</w:delText>
        </w:r>
      </w:del>
      <w:ins w:id="2325" w:author="svcMRProcess" w:date="2018-08-30T14:29:00Z">
        <w:r>
          <w:rPr>
            <w:snapToGrid w:val="0"/>
          </w:rPr>
          <w:t>order; and</w:t>
        </w:r>
      </w:ins>
    </w:p>
    <w:p>
      <w:pPr>
        <w:pStyle w:val="Indenta"/>
        <w:rPr>
          <w:snapToGrid w:val="0"/>
        </w:rPr>
      </w:pPr>
      <w:r>
        <w:rPr>
          <w:snapToGrid w:val="0"/>
        </w:rPr>
        <w:tab/>
        <w:t>(b)</w:t>
      </w:r>
      <w:r>
        <w:rPr>
          <w:snapToGrid w:val="0"/>
        </w:rPr>
        <w:tab/>
        <w:t xml:space="preserve">may thereupon lodge such caveat or cause such other steps to be taken as may be necessary or proper to give effect to the terms of that </w:t>
      </w:r>
      <w:del w:id="2326" w:author="svcMRProcess" w:date="2018-08-30T14:29:00Z">
        <w:r>
          <w:rPr>
            <w:snapToGrid w:val="0"/>
          </w:rPr>
          <w:delText>Order;</w:delText>
        </w:r>
      </w:del>
      <w:ins w:id="2327" w:author="svcMRProcess" w:date="2018-08-30T14:29:00Z">
        <w:r>
          <w:rPr>
            <w:snapToGrid w:val="0"/>
          </w:rPr>
          <w:t>order; and</w:t>
        </w:r>
      </w:ins>
    </w:p>
    <w:p>
      <w:pPr>
        <w:pStyle w:val="Indenta"/>
        <w:rPr>
          <w:snapToGrid w:val="0"/>
        </w:rPr>
      </w:pPr>
      <w:r>
        <w:rPr>
          <w:snapToGrid w:val="0"/>
        </w:rPr>
        <w:tab/>
        <w:t>(c)</w:t>
      </w:r>
      <w:r>
        <w:rPr>
          <w:snapToGrid w:val="0"/>
        </w:rPr>
        <w:tab/>
        <w:t xml:space="preserve">publish notice by way of public advertisement for general information of a summary of the terms of the </w:t>
      </w:r>
      <w:del w:id="2328" w:author="svcMRProcess" w:date="2018-08-30T14:29:00Z">
        <w:r>
          <w:rPr>
            <w:snapToGrid w:val="0"/>
          </w:rPr>
          <w:delText>Order</w:delText>
        </w:r>
      </w:del>
      <w:ins w:id="2329" w:author="svcMRProcess" w:date="2018-08-30T14:29:00Z">
        <w:r>
          <w:rPr>
            <w:snapToGrid w:val="0"/>
          </w:rPr>
          <w:t>order</w:t>
        </w:r>
      </w:ins>
      <w:r>
        <w:rPr>
          <w:snapToGrid w:val="0"/>
        </w:rPr>
        <w:t>, setting out a sufficient description to identify the place to which it refers; and</w:t>
      </w:r>
    </w:p>
    <w:p>
      <w:pPr>
        <w:pStyle w:val="Indenta"/>
        <w:rPr>
          <w:snapToGrid w:val="0"/>
        </w:rPr>
      </w:pPr>
      <w:r>
        <w:rPr>
          <w:snapToGrid w:val="0"/>
        </w:rPr>
        <w:tab/>
        <w:t>(d)</w:t>
      </w:r>
      <w:r>
        <w:rPr>
          <w:snapToGrid w:val="0"/>
        </w:rPr>
        <w:tab/>
        <w:t xml:space="preserve">shall cause a copy of the </w:t>
      </w:r>
      <w:del w:id="2330" w:author="svcMRProcess" w:date="2018-08-30T14:29:00Z">
        <w:r>
          <w:rPr>
            <w:snapToGrid w:val="0"/>
          </w:rPr>
          <w:delText>Order</w:delText>
        </w:r>
      </w:del>
      <w:ins w:id="2331" w:author="svcMRProcess" w:date="2018-08-30T14:29:00Z">
        <w:r>
          <w:rPr>
            <w:snapToGrid w:val="0"/>
          </w:rPr>
          <w:t>order</w:t>
        </w:r>
      </w:ins>
      <w:r>
        <w:rPr>
          <w:snapToGrid w:val="0"/>
        </w:rPr>
        <w:t xml:space="preserve">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2332" w:name="_Toc417967370"/>
      <w:bookmarkStart w:id="2333" w:name="_Toc515327793"/>
      <w:bookmarkStart w:id="2334" w:name="_Toc131395726"/>
      <w:bookmarkStart w:id="2335" w:name="_Toc196196294"/>
      <w:bookmarkStart w:id="2336" w:name="_Toc296068971"/>
      <w:bookmarkStart w:id="2337" w:name="_Toc286847594"/>
      <w:r>
        <w:rPr>
          <w:rStyle w:val="CharSectno"/>
        </w:rPr>
        <w:t>81</w:t>
      </w:r>
      <w:r>
        <w:rPr>
          <w:snapToGrid w:val="0"/>
        </w:rPr>
        <w:t>.</w:t>
      </w:r>
      <w:r>
        <w:rPr>
          <w:snapToGrid w:val="0"/>
        </w:rPr>
        <w:tab/>
      </w:r>
      <w:bookmarkEnd w:id="2332"/>
      <w:bookmarkEnd w:id="2333"/>
      <w:bookmarkEnd w:id="2334"/>
      <w:bookmarkEnd w:id="2335"/>
      <w:del w:id="2338" w:author="svcMRProcess" w:date="2018-08-30T14:29:00Z">
        <w:r>
          <w:rPr>
            <w:snapToGrid w:val="0"/>
          </w:rPr>
          <w:delText>Notice</w:delText>
        </w:r>
      </w:del>
      <w:ins w:id="2339" w:author="svcMRProcess" w:date="2018-08-30T14:29:00Z">
        <w:r>
          <w:rPr>
            <w:snapToGrid w:val="0"/>
          </w:rPr>
          <w:t>Owners of land in Register or subject to Heritage Agreement to notify Council</w:t>
        </w:r>
      </w:ins>
      <w:r>
        <w:rPr>
          <w:snapToGrid w:val="0"/>
        </w:rPr>
        <w:t xml:space="preserve"> of intention to sell</w:t>
      </w:r>
      <w:bookmarkEnd w:id="2336"/>
      <w:del w:id="2340" w:author="svcMRProcess" w:date="2018-08-30T14:29:00Z">
        <w:r>
          <w:rPr>
            <w:snapToGrid w:val="0"/>
          </w:rPr>
          <w:delText xml:space="preserve"> land etc.</w:delText>
        </w:r>
        <w:bookmarkEnd w:id="2337"/>
        <w:r>
          <w:rPr>
            <w:snapToGrid w:val="0"/>
          </w:rPr>
          <w:delText xml:space="preserve"> </w:delText>
        </w:r>
      </w:del>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2341" w:name="_Toc89521331"/>
      <w:bookmarkStart w:id="2342" w:name="_Toc89521444"/>
      <w:bookmarkStart w:id="2343" w:name="_Toc89842187"/>
      <w:bookmarkStart w:id="2344" w:name="_Toc92857952"/>
      <w:bookmarkStart w:id="2345" w:name="_Toc97107356"/>
      <w:bookmarkStart w:id="2346" w:name="_Toc102365304"/>
      <w:bookmarkStart w:id="2347" w:name="_Toc102878695"/>
      <w:bookmarkStart w:id="2348" w:name="_Toc131395727"/>
      <w:bookmarkStart w:id="2349" w:name="_Toc132707360"/>
      <w:bookmarkStart w:id="2350" w:name="_Toc132707473"/>
      <w:bookmarkStart w:id="2351" w:name="_Toc134935406"/>
      <w:bookmarkStart w:id="2352" w:name="_Toc134946289"/>
      <w:bookmarkStart w:id="2353" w:name="_Toc136660067"/>
      <w:bookmarkStart w:id="2354" w:name="_Toc139079571"/>
      <w:bookmarkStart w:id="2355" w:name="_Toc139689260"/>
      <w:bookmarkStart w:id="2356" w:name="_Toc155597259"/>
      <w:bookmarkStart w:id="2357" w:name="_Toc157914166"/>
      <w:bookmarkStart w:id="2358" w:name="_Toc186624284"/>
      <w:bookmarkStart w:id="2359" w:name="_Toc187050815"/>
      <w:bookmarkStart w:id="2360" w:name="_Toc188694441"/>
      <w:bookmarkStart w:id="2361" w:name="_Toc190671795"/>
      <w:bookmarkStart w:id="2362" w:name="_Toc190672009"/>
      <w:bookmarkStart w:id="2363" w:name="_Toc192042693"/>
      <w:bookmarkStart w:id="2364" w:name="_Toc195930906"/>
      <w:bookmarkStart w:id="2365" w:name="_Toc196196120"/>
      <w:bookmarkStart w:id="2366" w:name="_Toc196196295"/>
      <w:bookmarkStart w:id="2367" w:name="_Toc197143284"/>
      <w:bookmarkStart w:id="2368" w:name="_Toc197143398"/>
      <w:bookmarkStart w:id="2369" w:name="_Toc197143512"/>
      <w:bookmarkStart w:id="2370" w:name="_Toc197145841"/>
      <w:bookmarkStart w:id="2371" w:name="_Toc197145957"/>
      <w:bookmarkStart w:id="2372" w:name="_Toc198013926"/>
      <w:bookmarkStart w:id="2373" w:name="_Toc202082486"/>
      <w:bookmarkStart w:id="2374" w:name="_Toc202172227"/>
      <w:bookmarkStart w:id="2375" w:name="_Toc241051430"/>
      <w:bookmarkStart w:id="2376" w:name="_Toc274228040"/>
      <w:bookmarkStart w:id="2377" w:name="_Toc278978088"/>
      <w:bookmarkStart w:id="2378" w:name="_Toc286847595"/>
      <w:bookmarkStart w:id="2379" w:name="_Toc289697615"/>
      <w:bookmarkStart w:id="2380" w:name="_Toc290025621"/>
      <w:bookmarkStart w:id="2381" w:name="_Toc291850336"/>
      <w:bookmarkStart w:id="2382" w:name="_Toc293048880"/>
      <w:bookmarkStart w:id="2383" w:name="_Toc293048994"/>
      <w:bookmarkStart w:id="2384" w:name="_Toc293307073"/>
      <w:bookmarkStart w:id="2385" w:name="_Toc294167999"/>
      <w:bookmarkStart w:id="2386" w:name="_Toc294869856"/>
      <w:bookmarkStart w:id="2387" w:name="_Toc295202908"/>
      <w:bookmarkStart w:id="2388" w:name="_Toc295289473"/>
      <w:bookmarkStart w:id="2389" w:name="_Toc296068972"/>
      <w:r>
        <w:rPr>
          <w:rStyle w:val="CharPartNo"/>
        </w:rPr>
        <w:t>Part 9</w:t>
      </w:r>
      <w:r>
        <w:rPr>
          <w:rStyle w:val="CharDivNo"/>
        </w:rPr>
        <w:t> </w:t>
      </w:r>
      <w:r>
        <w:t>—</w:t>
      </w:r>
      <w:r>
        <w:rPr>
          <w:rStyle w:val="CharDivText"/>
        </w:rPr>
        <w:t> </w:t>
      </w:r>
      <w:r>
        <w:rPr>
          <w:rStyle w:val="CharPartText"/>
        </w:rPr>
        <w:t>General provisions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r>
        <w:rPr>
          <w:rStyle w:val="CharPartText"/>
        </w:rPr>
        <w:t xml:space="preserve"> </w:t>
      </w:r>
    </w:p>
    <w:p>
      <w:pPr>
        <w:pStyle w:val="Heading5"/>
        <w:rPr>
          <w:snapToGrid w:val="0"/>
        </w:rPr>
      </w:pPr>
      <w:bookmarkStart w:id="2390" w:name="_Toc417967371"/>
      <w:bookmarkStart w:id="2391" w:name="_Toc515327794"/>
      <w:bookmarkStart w:id="2392" w:name="_Toc131395728"/>
      <w:bookmarkStart w:id="2393" w:name="_Toc196196296"/>
      <w:bookmarkStart w:id="2394" w:name="_Toc296068973"/>
      <w:bookmarkStart w:id="2395" w:name="_Toc286847596"/>
      <w:r>
        <w:rPr>
          <w:rStyle w:val="CharSectno"/>
        </w:rPr>
        <w:t>82</w:t>
      </w:r>
      <w:r>
        <w:rPr>
          <w:snapToGrid w:val="0"/>
        </w:rPr>
        <w:t>.</w:t>
      </w:r>
      <w:r>
        <w:rPr>
          <w:snapToGrid w:val="0"/>
        </w:rPr>
        <w:tab/>
      </w:r>
      <w:del w:id="2396" w:author="svcMRProcess" w:date="2018-08-30T14:29:00Z">
        <w:r>
          <w:rPr>
            <w:snapToGrid w:val="0"/>
          </w:rPr>
          <w:delText>Notices,</w:delText>
        </w:r>
      </w:del>
      <w:ins w:id="2397" w:author="svcMRProcess" w:date="2018-08-30T14:29:00Z">
        <w:r>
          <w:rPr>
            <w:snapToGrid w:val="0"/>
          </w:rPr>
          <w:t>Service of notices</w:t>
        </w:r>
      </w:ins>
      <w:r>
        <w:rPr>
          <w:snapToGrid w:val="0"/>
        </w:rPr>
        <w:t xml:space="preserve"> and evidentiary matters</w:t>
      </w:r>
      <w:bookmarkEnd w:id="2390"/>
      <w:bookmarkEnd w:id="2391"/>
      <w:bookmarkEnd w:id="2392"/>
      <w:bookmarkEnd w:id="2393"/>
      <w:bookmarkEnd w:id="2394"/>
      <w:bookmarkEnd w:id="2395"/>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ins w:id="2398" w:author="svcMRProcess" w:date="2018-08-30T14:29:00Z">
        <w:r>
          <w:rPr>
            <w:snapToGrid w:val="0"/>
          </w:rPr>
          <w:t xml:space="preserve"> and</w:t>
        </w:r>
      </w:ins>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2399" w:name="_Toc417967372"/>
      <w:bookmarkStart w:id="2400" w:name="_Toc515327795"/>
      <w:bookmarkStart w:id="2401" w:name="_Toc131395729"/>
      <w:bookmarkStart w:id="2402" w:name="_Toc196196297"/>
      <w:bookmarkStart w:id="2403" w:name="_Toc296068974"/>
      <w:bookmarkStart w:id="2404" w:name="_Toc286847597"/>
      <w:r>
        <w:rPr>
          <w:rStyle w:val="CharSectno"/>
        </w:rPr>
        <w:t>83</w:t>
      </w:r>
      <w:r>
        <w:rPr>
          <w:snapToGrid w:val="0"/>
        </w:rPr>
        <w:t>.</w:t>
      </w:r>
      <w:r>
        <w:rPr>
          <w:snapToGrid w:val="0"/>
        </w:rPr>
        <w:tab/>
        <w:t>Regulations</w:t>
      </w:r>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405" w:name="_Toc417967373"/>
      <w:bookmarkStart w:id="2406" w:name="_Toc515327796"/>
      <w:bookmarkStart w:id="2407" w:name="_Toc131395730"/>
      <w:bookmarkStart w:id="2408" w:name="_Toc196196298"/>
      <w:bookmarkStart w:id="2409" w:name="_Toc296068975"/>
      <w:bookmarkStart w:id="2410" w:name="_Toc286847598"/>
      <w:r>
        <w:rPr>
          <w:rStyle w:val="CharSectno"/>
        </w:rPr>
        <w:t>84</w:t>
      </w:r>
      <w:r>
        <w:rPr>
          <w:snapToGrid w:val="0"/>
        </w:rPr>
        <w:t>.</w:t>
      </w:r>
      <w:r>
        <w:rPr>
          <w:snapToGrid w:val="0"/>
        </w:rPr>
        <w:tab/>
        <w:t xml:space="preserve">Review of </w:t>
      </w:r>
      <w:del w:id="2411" w:author="svcMRProcess" w:date="2018-08-30T14:29:00Z">
        <w:r>
          <w:rPr>
            <w:snapToGrid w:val="0"/>
          </w:rPr>
          <w:delText xml:space="preserve">the </w:delText>
        </w:r>
      </w:del>
      <w:r>
        <w:rPr>
          <w:snapToGrid w:val="0"/>
        </w:rPr>
        <w:t>Act</w:t>
      </w:r>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ins w:id="2412" w:author="svcMRProcess" w:date="2018-08-30T14:29:00Z">
        <w:r>
          <w:rPr>
            <w:snapToGrid w:val="0"/>
          </w:rPr>
          <w:t xml:space="preserve"> and</w:t>
        </w:r>
      </w:ins>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rPr>
          <w:del w:id="2413" w:author="svcMRProcess" w:date="2018-08-30T14:29:00Z"/>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del w:id="2414" w:author="svcMRProcess" w:date="2018-08-30T14:29: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415" w:author="svcMRProcess" w:date="2018-08-30T14:29:00Z"/>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ins w:id="2416" w:author="svcMRProcess" w:date="2018-08-30T14:2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nHeading2"/>
      </w:pPr>
      <w:bookmarkStart w:id="2417" w:name="_Toc89521335"/>
      <w:bookmarkStart w:id="2418" w:name="_Toc89521448"/>
      <w:bookmarkStart w:id="2419" w:name="_Toc89842191"/>
      <w:bookmarkStart w:id="2420" w:name="_Toc92857956"/>
      <w:bookmarkStart w:id="2421" w:name="_Toc97107360"/>
      <w:bookmarkStart w:id="2422" w:name="_Toc102365308"/>
      <w:bookmarkStart w:id="2423" w:name="_Toc102878699"/>
      <w:bookmarkStart w:id="2424" w:name="_Toc131395731"/>
      <w:bookmarkStart w:id="2425" w:name="_Toc132707364"/>
      <w:bookmarkStart w:id="2426" w:name="_Toc132707477"/>
      <w:bookmarkStart w:id="2427" w:name="_Toc134935410"/>
      <w:bookmarkStart w:id="2428" w:name="_Toc134946293"/>
      <w:bookmarkStart w:id="2429" w:name="_Toc136660071"/>
      <w:bookmarkStart w:id="2430" w:name="_Toc139079575"/>
      <w:bookmarkStart w:id="2431" w:name="_Toc139689264"/>
      <w:bookmarkStart w:id="2432" w:name="_Toc155597263"/>
      <w:bookmarkStart w:id="2433" w:name="_Toc157914170"/>
      <w:bookmarkStart w:id="2434" w:name="_Toc186624288"/>
      <w:bookmarkStart w:id="2435" w:name="_Toc187050819"/>
      <w:bookmarkStart w:id="2436" w:name="_Toc188694445"/>
      <w:bookmarkStart w:id="2437" w:name="_Toc190671799"/>
      <w:bookmarkStart w:id="2438" w:name="_Toc190672013"/>
      <w:bookmarkStart w:id="2439" w:name="_Toc192042697"/>
      <w:bookmarkStart w:id="2440" w:name="_Toc195930910"/>
      <w:bookmarkStart w:id="2441" w:name="_Toc196196124"/>
      <w:bookmarkStart w:id="2442" w:name="_Toc196196299"/>
      <w:bookmarkStart w:id="2443" w:name="_Toc197143288"/>
      <w:bookmarkStart w:id="2444" w:name="_Toc197143402"/>
      <w:bookmarkStart w:id="2445" w:name="_Toc197143516"/>
      <w:bookmarkStart w:id="2446" w:name="_Toc197145845"/>
      <w:bookmarkStart w:id="2447" w:name="_Toc197145961"/>
      <w:bookmarkStart w:id="2448" w:name="_Toc198013930"/>
      <w:bookmarkStart w:id="2449" w:name="_Toc202082490"/>
      <w:bookmarkStart w:id="2450" w:name="_Toc202172231"/>
      <w:bookmarkStart w:id="2451" w:name="_Toc241051434"/>
      <w:bookmarkStart w:id="2452" w:name="_Toc274228044"/>
      <w:bookmarkStart w:id="2453" w:name="_Toc278978092"/>
      <w:bookmarkStart w:id="2454" w:name="_Toc286847599"/>
      <w:bookmarkStart w:id="2455" w:name="_Toc289697619"/>
      <w:bookmarkStart w:id="2456" w:name="_Toc290025625"/>
      <w:bookmarkStart w:id="2457" w:name="_Toc291850340"/>
      <w:bookmarkStart w:id="2458" w:name="_Toc293048884"/>
      <w:bookmarkStart w:id="2459" w:name="_Toc293048998"/>
      <w:bookmarkStart w:id="2460" w:name="_Toc293307077"/>
      <w:bookmarkStart w:id="2461" w:name="_Toc294168003"/>
      <w:bookmarkStart w:id="2462" w:name="_Toc294869860"/>
      <w:bookmarkStart w:id="2463" w:name="_Toc295202912"/>
      <w:bookmarkStart w:id="2464" w:name="_Toc295289477"/>
      <w:bookmarkStart w:id="2465" w:name="_Toc296068976"/>
      <w:r>
        <w:t>Notes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nSubsection"/>
        <w:rPr>
          <w:snapToGrid w:val="0"/>
        </w:rPr>
      </w:pPr>
      <w:r>
        <w:rPr>
          <w:snapToGrid w:val="0"/>
          <w:vertAlign w:val="superscript"/>
        </w:rPr>
        <w:t>1</w:t>
      </w:r>
      <w:r>
        <w:rPr>
          <w:snapToGrid w:val="0"/>
        </w:rPr>
        <w:tab/>
        <w:t xml:space="preserve">This </w:t>
      </w:r>
      <w:ins w:id="2466" w:author="svcMRProcess" w:date="2018-08-30T14:29:00Z">
        <w:r>
          <w:rPr>
            <w:snapToGrid w:val="0"/>
          </w:rPr>
          <w:t xml:space="preserve">reprint </w:t>
        </w:r>
      </w:ins>
      <w:r>
        <w:rPr>
          <w:snapToGrid w:val="0"/>
        </w:rPr>
        <w:t>is a compilation</w:t>
      </w:r>
      <w:ins w:id="2467" w:author="svcMRProcess" w:date="2018-08-30T14:29:00Z">
        <w:r>
          <w:rPr>
            <w:snapToGrid w:val="0"/>
          </w:rPr>
          <w:t xml:space="preserve"> as at 17 June 2011</w:t>
        </w:r>
      </w:ins>
      <w:r>
        <w:rPr>
          <w:snapToGrid w:val="0"/>
        </w:rPr>
        <w:t xml:space="preserve">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xml:space="preserve">.  </w:t>
      </w:r>
      <w:del w:id="2468" w:author="svcMRProcess" w:date="2018-08-30T14:29:00Z">
        <w:r>
          <w:rPr>
            <w:snapToGrid w:val="0"/>
          </w:rPr>
          <w:delText xml:space="preserve"> </w:delText>
        </w:r>
      </w:del>
      <w:r>
        <w:rPr>
          <w:snapToGrid w:val="0"/>
        </w:rPr>
        <w:t>The table also contains information about any reprint.</w:t>
      </w:r>
    </w:p>
    <w:p>
      <w:pPr>
        <w:pStyle w:val="nHeading3"/>
        <w:rPr>
          <w:snapToGrid w:val="0"/>
        </w:rPr>
      </w:pPr>
      <w:bookmarkStart w:id="2469" w:name="_Toc296068977"/>
      <w:bookmarkStart w:id="2470" w:name="_Toc196196300"/>
      <w:bookmarkStart w:id="2471" w:name="_Toc286847600"/>
      <w:r>
        <w:rPr>
          <w:snapToGrid w:val="0"/>
        </w:rPr>
        <w:t>Compilation table</w:t>
      </w:r>
      <w:bookmarkEnd w:id="2469"/>
      <w:bookmarkEnd w:id="2470"/>
      <w:bookmarkEnd w:id="247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7"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6" w:type="dxa"/>
        </w:trPr>
        <w:tc>
          <w:tcPr>
            <w:tcW w:w="2273" w:type="dxa"/>
          </w:tcPr>
          <w:p>
            <w:pPr>
              <w:pStyle w:val="nTable"/>
              <w:spacing w:after="40"/>
              <w:rPr>
                <w:sz w:val="19"/>
              </w:rPr>
            </w:pPr>
            <w:r>
              <w:rPr>
                <w:i/>
                <w:sz w:val="19"/>
              </w:rPr>
              <w:t xml:space="preserve">Heritage of </w:t>
            </w:r>
            <w:smartTag w:uri="urn:schemas-microsoft-com:office:smarttags" w:element="place">
              <w:smartTag w:uri="urn:schemas-microsoft-com:office:smarttags" w:element="State">
                <w:r>
                  <w:rPr>
                    <w:i/>
                    <w:sz w:val="19"/>
                  </w:rPr>
                  <w:t>Western Australia</w:t>
                </w:r>
              </w:smartTag>
            </w:smartTag>
            <w:r>
              <w:rPr>
                <w:i/>
                <w:sz w:val="19"/>
              </w:rPr>
              <w:t xml:space="preserve">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w:t>
            </w:r>
            <w:del w:id="2472" w:author="svcMRProcess" w:date="2018-08-30T14:29:00Z">
              <w:r>
                <w:rPr>
                  <w:sz w:val="19"/>
                </w:rPr>
                <w:delText xml:space="preserve"> </w:delText>
              </w:r>
            </w:del>
            <w:ins w:id="2473" w:author="svcMRProcess" w:date="2018-08-30T14:29:00Z">
              <w:r>
                <w:rPr>
                  <w:sz w:val="19"/>
                </w:rPr>
                <w:t> </w:t>
              </w:r>
            </w:ins>
            <w:r>
              <w:rPr>
                <w:sz w:val="19"/>
              </w:rPr>
              <w:t xml:space="preserve">1 and 2: 22 Dec 1990; </w:t>
            </w:r>
            <w:r>
              <w:rPr>
                <w:sz w:val="19"/>
              </w:rPr>
              <w:br/>
              <w:t xml:space="preserve">Act other than s. 1 and 2: 25 Feb 1991 (see s. 2 and </w:t>
            </w:r>
            <w:r>
              <w:rPr>
                <w:i/>
                <w:sz w:val="19"/>
              </w:rPr>
              <w:t>Gazette</w:t>
            </w:r>
            <w:r>
              <w:rPr>
                <w:sz w:val="19"/>
              </w:rPr>
              <w:t xml:space="preserve"> 22 Feb 1991 p. 868)</w:t>
            </w:r>
          </w:p>
        </w:tc>
      </w:tr>
      <w:tr>
        <w:trPr>
          <w:gridAfter w:val="1"/>
          <w:wAfter w:w="6" w:type="dxa"/>
        </w:trP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trP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trP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trP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trP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trP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trP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trP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trP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7092" w:type="dxa"/>
            <w:gridSpan w:val="4"/>
          </w:tcPr>
          <w:p>
            <w:pPr>
              <w:pStyle w:val="nTable"/>
              <w:spacing w:after="40"/>
              <w:rPr>
                <w:sz w:val="19"/>
              </w:rPr>
            </w:pPr>
            <w:r>
              <w:rPr>
                <w:b/>
                <w:bCs/>
                <w:sz w:val="19"/>
              </w:rPr>
              <w:t xml:space="preserve">Reprint of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 Jun 2001</w:t>
            </w:r>
            <w:r>
              <w:rPr>
                <w:sz w:val="19"/>
              </w:rPr>
              <w:t xml:space="preserve"> (includes amendments listed above)</w:t>
            </w:r>
          </w:p>
        </w:tc>
      </w:tr>
      <w:tr>
        <w:trPr>
          <w:gridAfter w:val="1"/>
          <w:wAfter w:w="6" w:type="dxa"/>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17 Apr 2003 p. 1243)</w:t>
            </w:r>
          </w:p>
        </w:tc>
      </w:tr>
      <w:tr>
        <w:trPr>
          <w:gridAfter w:val="1"/>
          <w:wAfter w:w="6" w:type="dxa"/>
        </w:trP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w:t>
            </w:r>
            <w:del w:id="2474" w:author="svcMRProcess" w:date="2018-08-30T14:29:00Z">
              <w:r>
                <w:rPr>
                  <w:sz w:val="19"/>
                  <w:vertAlign w:val="superscript"/>
                </w:rPr>
                <w:delText>5</w:delText>
              </w:r>
            </w:del>
            <w:ins w:id="2475" w:author="svcMRProcess" w:date="2018-08-30T14:29:00Z">
              <w:r>
                <w:rPr>
                  <w:sz w:val="19"/>
                  <w:vertAlign w:val="superscript"/>
                </w:rPr>
                <w:t>3</w:t>
              </w:r>
            </w:ins>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6" w:type="dxa"/>
        </w:trP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del w:id="2476" w:author="svcMRProcess" w:date="2018-08-30T14:29:00Z">
              <w:r>
                <w:rPr>
                  <w:sz w:val="19"/>
                  <w:vertAlign w:val="superscript"/>
                </w:rPr>
                <w:delText>6</w:delText>
              </w:r>
            </w:del>
            <w:ins w:id="2477" w:author="svcMRProcess" w:date="2018-08-30T14:29:00Z">
              <w:r>
                <w:rPr>
                  <w:sz w:val="19"/>
                  <w:vertAlign w:val="superscript"/>
                </w:rPr>
                <w:t>4</w:t>
              </w:r>
            </w:ins>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 xml:space="preserve">s. 4 and </w:t>
            </w:r>
            <w:del w:id="2478" w:author="svcMRProcess" w:date="2018-08-30T14:29:00Z">
              <w:r>
                <w:rPr>
                  <w:iCs/>
                  <w:snapToGrid w:val="0"/>
                  <w:sz w:val="19"/>
                  <w:lang w:val="en-US"/>
                </w:rPr>
                <w:delText>17</w:delText>
              </w:r>
            </w:del>
            <w:ins w:id="2479" w:author="svcMRProcess" w:date="2018-08-30T14:29:00Z">
              <w:r>
                <w:rPr>
                  <w:iCs/>
                  <w:snapToGrid w:val="0"/>
                  <w:sz w:val="19"/>
                  <w:lang w:val="en-US"/>
                </w:rPr>
                <w:t>Sch. 1 cl. 83</w:t>
              </w:r>
            </w:ins>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7092" w:type="dxa"/>
            <w:gridSpan w:val="4"/>
          </w:tcPr>
          <w:p>
            <w:pPr>
              <w:pStyle w:val="nTable"/>
              <w:spacing w:after="40"/>
              <w:rPr>
                <w:sz w:val="19"/>
              </w:rPr>
            </w:pPr>
            <w:r>
              <w:rPr>
                <w:b/>
                <w:bCs/>
                <w:sz w:val="19"/>
              </w:rPr>
              <w:t xml:space="preserve">Reprint 3: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18 Apr 2008</w:t>
            </w:r>
            <w:r>
              <w:rPr>
                <w:sz w:val="19"/>
              </w:rPr>
              <w:t xml:space="preserve"> (includes amendments listed above)</w:t>
            </w:r>
          </w:p>
        </w:tc>
      </w:tr>
      <w:tr>
        <w:trPr>
          <w:gridAfter w:val="1"/>
          <w:wAfter w:w="6" w:type="dxa"/>
          <w:cantSplit/>
        </w:trPr>
        <w:tc>
          <w:tcPr>
            <w:tcW w:w="2273" w:type="dxa"/>
          </w:tcPr>
          <w:p>
            <w:pPr>
              <w:pStyle w:val="nTable"/>
              <w:spacing w:after="40"/>
              <w:rPr>
                <w:iCs/>
                <w:sz w:val="19"/>
                <w:vertAlign w:val="superscript"/>
              </w:rPr>
            </w:pPr>
            <w:r>
              <w:rPr>
                <w:i/>
                <w:sz w:val="19"/>
              </w:rPr>
              <w:t>Duties Legislation Amendment Act 2008</w:t>
            </w:r>
            <w:r>
              <w:rPr>
                <w:iCs/>
                <w:sz w:val="19"/>
              </w:rPr>
              <w:t xml:space="preserve"> </w:t>
            </w:r>
            <w:del w:id="2480" w:author="svcMRProcess" w:date="2018-08-30T14:29:00Z">
              <w:r>
                <w:rPr>
                  <w:iCs/>
                  <w:sz w:val="19"/>
                </w:rPr>
                <w:delText>s. 52 </w:delText>
              </w:r>
            </w:del>
            <w:ins w:id="2481" w:author="svcMRProcess" w:date="2018-08-30T14:29:00Z">
              <w:r>
                <w:rPr>
                  <w:iCs/>
                  <w:sz w:val="19"/>
                </w:rPr>
                <w:t>Sch. 1 cl. 14</w:t>
              </w:r>
            </w:ins>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w:t>
            </w:r>
            <w:del w:id="2482" w:author="svcMRProcess" w:date="2018-08-30T14:29:00Z">
              <w:r>
                <w:rPr>
                  <w:sz w:val="19"/>
                </w:rPr>
                <w:delText xml:space="preserve"> </w:delText>
              </w:r>
            </w:del>
            <w:ins w:id="2483" w:author="svcMRProcess" w:date="2018-08-30T14:29:00Z">
              <w:r>
                <w:rPr>
                  <w:sz w:val="19"/>
                </w:rPr>
                <w:t> </w:t>
              </w:r>
            </w:ins>
            <w:r>
              <w:rPr>
                <w:sz w:val="19"/>
              </w:rPr>
              <w:t>2(d))</w:t>
            </w:r>
          </w:p>
        </w:tc>
      </w:tr>
      <w:tr>
        <w:trPr>
          <w:gridAfter w:val="1"/>
          <w:wAfter w:w="6" w:type="dxa"/>
          <w:cantSplit/>
        </w:trPr>
        <w:tc>
          <w:tcPr>
            <w:tcW w:w="2273" w:type="dxa"/>
          </w:tcPr>
          <w:p>
            <w:pPr>
              <w:pStyle w:val="nTable"/>
              <w:spacing w:after="40"/>
              <w:rPr>
                <w:iCs/>
                <w:snapToGrid w:val="0"/>
                <w:sz w:val="19"/>
              </w:rPr>
            </w:pPr>
            <w:r>
              <w:rPr>
                <w:i/>
                <w:snapToGrid w:val="0"/>
                <w:sz w:val="19"/>
              </w:rPr>
              <w:t>Acts Amendment (Bankruptcy) Act</w:t>
            </w:r>
            <w:del w:id="2484" w:author="svcMRProcess" w:date="2018-08-30T14:29:00Z">
              <w:r>
                <w:rPr>
                  <w:i/>
                  <w:snapToGrid w:val="0"/>
                  <w:sz w:val="19"/>
                </w:rPr>
                <w:delText xml:space="preserve"> </w:delText>
              </w:r>
            </w:del>
            <w:ins w:id="2485" w:author="svcMRProcess" w:date="2018-08-30T14:29:00Z">
              <w:r>
                <w:rPr>
                  <w:i/>
                  <w:snapToGrid w:val="0"/>
                  <w:sz w:val="19"/>
                </w:rPr>
                <w:t> </w:t>
              </w:r>
            </w:ins>
            <w:r>
              <w:rPr>
                <w:i/>
                <w:snapToGrid w:val="0"/>
                <w:sz w:val="19"/>
              </w:rPr>
              <w:t>2009</w:t>
            </w:r>
            <w:r>
              <w:rPr>
                <w:iCs/>
                <w:snapToGrid w:val="0"/>
                <w:sz w:val="19"/>
              </w:rPr>
              <w:t xml:space="preserve"> s.</w:t>
            </w:r>
            <w:del w:id="2486" w:author="svcMRProcess" w:date="2018-08-30T14:29:00Z">
              <w:r>
                <w:rPr>
                  <w:iCs/>
                  <w:snapToGrid w:val="0"/>
                  <w:sz w:val="19"/>
                </w:rPr>
                <w:delText xml:space="preserve"> </w:delText>
              </w:r>
            </w:del>
            <w:ins w:id="2487" w:author="svcMRProcess" w:date="2018-08-30T14:29:00Z">
              <w:r>
                <w:rPr>
                  <w:iCs/>
                  <w:snapToGrid w:val="0"/>
                  <w:sz w:val="19"/>
                </w:rPr>
                <w:t> </w:t>
              </w:r>
            </w:ins>
            <w:r>
              <w:rPr>
                <w:iCs/>
                <w:snapToGrid w:val="0"/>
                <w:sz w:val="19"/>
              </w:rPr>
              <w:t>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2488" w:author="svcMRProcess" w:date="2018-08-30T14:29:00Z">
              <w:r>
                <w:rPr>
                  <w:sz w:val="19"/>
                </w:rPr>
                <w:delText xml:space="preserve"> </w:delText>
              </w:r>
            </w:del>
            <w:ins w:id="2489" w:author="svcMRProcess" w:date="2018-08-30T14:29:00Z">
              <w:r>
                <w:rPr>
                  <w:sz w:val="19"/>
                </w:rPr>
                <w:t> </w:t>
              </w:r>
            </w:ins>
            <w:r>
              <w:rPr>
                <w:sz w:val="19"/>
              </w:rPr>
              <w:t>Sep 2009</w:t>
            </w:r>
          </w:p>
        </w:tc>
        <w:tc>
          <w:tcPr>
            <w:tcW w:w="2551" w:type="dxa"/>
          </w:tcPr>
          <w:p>
            <w:pPr>
              <w:pStyle w:val="nTable"/>
              <w:spacing w:after="40"/>
              <w:rPr>
                <w:sz w:val="19"/>
              </w:rPr>
            </w:pPr>
            <w:r>
              <w:rPr>
                <w:sz w:val="19"/>
              </w:rPr>
              <w:t>17</w:t>
            </w:r>
            <w:del w:id="2490" w:author="svcMRProcess" w:date="2018-08-30T14:29:00Z">
              <w:r>
                <w:rPr>
                  <w:sz w:val="19"/>
                </w:rPr>
                <w:delText xml:space="preserve"> </w:delText>
              </w:r>
            </w:del>
            <w:ins w:id="2491" w:author="svcMRProcess" w:date="2018-08-30T14:29:00Z">
              <w:r>
                <w:rPr>
                  <w:sz w:val="19"/>
                </w:rPr>
                <w:t> </w:t>
              </w:r>
            </w:ins>
            <w:r>
              <w:rPr>
                <w:sz w:val="19"/>
              </w:rPr>
              <w:t>Sep 2009 (see s. 2(b))</w:t>
            </w:r>
          </w:p>
        </w:tc>
      </w:tr>
      <w:tr>
        <w:trPr>
          <w:gridAfter w:val="1"/>
          <w:wAfter w:w="6" w:type="dxa"/>
          <w:cantSplit/>
        </w:trPr>
        <w:tc>
          <w:tcPr>
            <w:tcW w:w="2273"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1" w:type="dxa"/>
          </w:tcPr>
          <w:p>
            <w:pPr>
              <w:pStyle w:val="nTable"/>
              <w:spacing w:after="40"/>
              <w:rPr>
                <w:sz w:val="19"/>
              </w:rPr>
            </w:pPr>
            <w:r>
              <w:rPr>
                <w:snapToGrid w:val="0"/>
                <w:sz w:val="19"/>
                <w:lang w:val="en-US"/>
              </w:rPr>
              <w:t>1</w:t>
            </w:r>
            <w:del w:id="2492" w:author="svcMRProcess" w:date="2018-08-30T14:29:00Z">
              <w:r>
                <w:rPr>
                  <w:snapToGrid w:val="0"/>
                  <w:sz w:val="19"/>
                  <w:lang w:val="en-US"/>
                </w:rPr>
                <w:delText xml:space="preserve"> </w:delText>
              </w:r>
            </w:del>
            <w:ins w:id="2493" w:author="svcMRProcess" w:date="2018-08-30T14:29: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73" w:type="dxa"/>
            <w:shd w:val="clear" w:color="auto" w:fill="auto"/>
          </w:tcPr>
          <w:p>
            <w:pPr>
              <w:pStyle w:val="nTable"/>
              <w:spacing w:after="40"/>
              <w:rPr>
                <w:iCs/>
                <w:snapToGrid w:val="0"/>
                <w:sz w:val="19"/>
                <w:lang w:val="en-US"/>
              </w:rPr>
            </w:pPr>
            <w:r>
              <w:rPr>
                <w:i/>
                <w:iCs/>
                <w:snapToGrid w:val="0"/>
                <w:sz w:val="19"/>
                <w:lang w:val="en-US"/>
              </w:rPr>
              <w:t xml:space="preserve">Heritage and Planning Legislation Amendment Act 2011 </w:t>
            </w:r>
            <w:r>
              <w:rPr>
                <w:iCs/>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4 of 2011</w:t>
            </w:r>
          </w:p>
        </w:tc>
        <w:tc>
          <w:tcPr>
            <w:tcW w:w="1134" w:type="dxa"/>
            <w:shd w:val="clear" w:color="auto" w:fill="auto"/>
          </w:tcPr>
          <w:p>
            <w:pPr>
              <w:pStyle w:val="nTable"/>
              <w:spacing w:after="40"/>
              <w:rPr>
                <w:snapToGrid w:val="0"/>
                <w:sz w:val="19"/>
                <w:lang w:val="en-US"/>
              </w:rPr>
            </w:pPr>
            <w:r>
              <w:rPr>
                <w:snapToGrid w:val="0"/>
                <w:sz w:val="19"/>
                <w:lang w:val="en-US"/>
              </w:rPr>
              <w:t>2</w:t>
            </w:r>
            <w:del w:id="2494" w:author="svcMRProcess" w:date="2018-08-30T14:29:00Z">
              <w:r>
                <w:rPr>
                  <w:snapToGrid w:val="0"/>
                  <w:sz w:val="19"/>
                  <w:lang w:val="en-US"/>
                </w:rPr>
                <w:delText xml:space="preserve"> </w:delText>
              </w:r>
            </w:del>
            <w:ins w:id="2495" w:author="svcMRProcess" w:date="2018-08-30T14:29:00Z">
              <w:r>
                <w:rPr>
                  <w:snapToGrid w:val="0"/>
                  <w:sz w:val="19"/>
                  <w:lang w:val="en-US"/>
                </w:rPr>
                <w:t> </w:t>
              </w:r>
            </w:ins>
            <w:r>
              <w:rPr>
                <w:snapToGrid w:val="0"/>
                <w:sz w:val="19"/>
                <w:lang w:val="en-US"/>
              </w:rPr>
              <w:t>Mar</w:t>
            </w:r>
            <w:del w:id="2496" w:author="svcMRProcess" w:date="2018-08-30T14:29:00Z">
              <w:r>
                <w:rPr>
                  <w:snapToGrid w:val="0"/>
                  <w:sz w:val="19"/>
                  <w:lang w:val="en-US"/>
                </w:rPr>
                <w:delText xml:space="preserve"> </w:delText>
              </w:r>
            </w:del>
            <w:ins w:id="2497" w:author="svcMRProcess" w:date="2018-08-30T14:29:00Z">
              <w:r>
                <w:rPr>
                  <w:snapToGrid w:val="0"/>
                  <w:sz w:val="19"/>
                  <w:lang w:val="en-US"/>
                </w:rPr>
                <w:t> </w:t>
              </w:r>
            </w:ins>
            <w:r>
              <w:rPr>
                <w:snapToGrid w:val="0"/>
                <w:sz w:val="19"/>
                <w:lang w:val="en-US"/>
              </w:rPr>
              <w:t>2011</w:t>
            </w:r>
          </w:p>
        </w:tc>
        <w:tc>
          <w:tcPr>
            <w:tcW w:w="2551" w:type="dxa"/>
            <w:shd w:val="clear" w:color="auto" w:fill="auto"/>
          </w:tcPr>
          <w:p>
            <w:pPr>
              <w:pStyle w:val="nTable"/>
              <w:spacing w:after="40"/>
              <w:rPr>
                <w:snapToGrid w:val="0"/>
                <w:sz w:val="19"/>
                <w:lang w:val="en-US"/>
              </w:rPr>
            </w:pPr>
            <w:r>
              <w:rPr>
                <w:snapToGrid w:val="0"/>
                <w:sz w:val="19"/>
                <w:lang w:val="en-US"/>
              </w:rPr>
              <w:t>3</w:t>
            </w:r>
            <w:del w:id="2498" w:author="svcMRProcess" w:date="2018-08-30T14:29:00Z">
              <w:r>
                <w:rPr>
                  <w:snapToGrid w:val="0"/>
                  <w:sz w:val="19"/>
                  <w:lang w:val="en-US"/>
                </w:rPr>
                <w:delText xml:space="preserve"> </w:delText>
              </w:r>
            </w:del>
            <w:ins w:id="2499" w:author="svcMRProcess" w:date="2018-08-30T14:29:00Z">
              <w:r>
                <w:rPr>
                  <w:snapToGrid w:val="0"/>
                  <w:sz w:val="19"/>
                  <w:lang w:val="en-US"/>
                </w:rPr>
                <w:t> </w:t>
              </w:r>
            </w:ins>
            <w:r>
              <w:rPr>
                <w:snapToGrid w:val="0"/>
                <w:sz w:val="19"/>
                <w:lang w:val="en-US"/>
              </w:rPr>
              <w:t>Mar</w:t>
            </w:r>
            <w:del w:id="2500" w:author="svcMRProcess" w:date="2018-08-30T14:29:00Z">
              <w:r>
                <w:rPr>
                  <w:snapToGrid w:val="0"/>
                  <w:sz w:val="19"/>
                  <w:lang w:val="en-US"/>
                </w:rPr>
                <w:delText xml:space="preserve"> </w:delText>
              </w:r>
            </w:del>
            <w:ins w:id="2501" w:author="svcMRProcess" w:date="2018-08-30T14:29:00Z">
              <w:r>
                <w:rPr>
                  <w:snapToGrid w:val="0"/>
                  <w:sz w:val="19"/>
                  <w:lang w:val="en-US"/>
                </w:rPr>
                <w:t> </w:t>
              </w:r>
            </w:ins>
            <w:r>
              <w:rPr>
                <w:snapToGrid w:val="0"/>
                <w:sz w:val="19"/>
                <w:lang w:val="en-US"/>
              </w:rPr>
              <w:t>2011 (see s.</w:t>
            </w:r>
            <w:del w:id="2502" w:author="svcMRProcess" w:date="2018-08-30T14:29:00Z">
              <w:r>
                <w:rPr>
                  <w:snapToGrid w:val="0"/>
                  <w:sz w:val="19"/>
                  <w:lang w:val="en-US"/>
                </w:rPr>
                <w:delText xml:space="preserve"> </w:delText>
              </w:r>
            </w:del>
            <w:ins w:id="2503" w:author="svcMRProcess" w:date="2018-08-30T14:29:00Z">
              <w:r>
                <w:rPr>
                  <w:snapToGrid w:val="0"/>
                  <w:sz w:val="19"/>
                  <w:lang w:val="en-US"/>
                </w:rPr>
                <w:t> </w:t>
              </w:r>
            </w:ins>
            <w:r>
              <w:rPr>
                <w:snapToGrid w:val="0"/>
                <w:sz w:val="19"/>
                <w:lang w:val="en-US"/>
              </w:rPr>
              <w:t>2(b))</w:t>
            </w:r>
          </w:p>
        </w:tc>
      </w:tr>
      <w:tr>
        <w:trPr>
          <w:gridAfter w:val="1"/>
          <w:wAfter w:w="6" w:type="dxa"/>
          <w:cantSplit/>
          <w:ins w:id="2504" w:author="svcMRProcess" w:date="2018-08-30T14:29:00Z"/>
        </w:trPr>
        <w:tc>
          <w:tcPr>
            <w:tcW w:w="7092" w:type="dxa"/>
            <w:gridSpan w:val="4"/>
            <w:tcBorders>
              <w:bottom w:val="single" w:sz="8" w:space="0" w:color="auto"/>
            </w:tcBorders>
            <w:shd w:val="clear" w:color="auto" w:fill="auto"/>
          </w:tcPr>
          <w:p>
            <w:pPr>
              <w:pStyle w:val="nTable"/>
              <w:spacing w:after="40"/>
              <w:rPr>
                <w:ins w:id="2505" w:author="svcMRProcess" w:date="2018-08-30T14:29:00Z"/>
                <w:snapToGrid w:val="0"/>
                <w:sz w:val="19"/>
                <w:lang w:val="en-US"/>
              </w:rPr>
            </w:pPr>
            <w:ins w:id="2506" w:author="svcMRProcess" w:date="2018-08-30T14:29:00Z">
              <w:r>
                <w:rPr>
                  <w:b/>
                  <w:bCs/>
                  <w:sz w:val="19"/>
                </w:rPr>
                <w:t xml:space="preserve">Reprint 4: The </w:t>
              </w:r>
              <w:r>
                <w:rPr>
                  <w:b/>
                  <w:bCs/>
                  <w:i/>
                  <w:sz w:val="19"/>
                </w:rPr>
                <w:t>Heritage of Western Australia Act 1990</w:t>
              </w:r>
              <w:r>
                <w:rPr>
                  <w:b/>
                  <w:bCs/>
                  <w:sz w:val="19"/>
                </w:rPr>
                <w:t xml:space="preserve"> as at 17 Jun 2011</w:t>
              </w:r>
              <w:r>
                <w:rPr>
                  <w:sz w:val="19"/>
                </w:rPr>
                <w:t xml:space="preserve"> (includes amendments listed above)</w:t>
              </w:r>
            </w:ins>
          </w:p>
        </w:tc>
      </w:tr>
    </w:tbl>
    <w:p>
      <w:pPr>
        <w:pStyle w:val="nSubsection"/>
        <w:spacing w:before="240"/>
        <w:ind w:left="482" w:hanging="482"/>
      </w:pPr>
      <w:r>
        <w:rPr>
          <w:vertAlign w:val="superscript"/>
        </w:rPr>
        <w:t>1a</w:t>
      </w:r>
      <w:r>
        <w:tab/>
        <w:t>On the date as at which thi</w:t>
      </w:r>
      <w:bookmarkStart w:id="2507" w:name="_Hlt507390729"/>
      <w:bookmarkEnd w:id="2507"/>
      <w:r>
        <w:t xml:space="preserve">s </w:t>
      </w:r>
      <w:del w:id="2508" w:author="svcMRProcess" w:date="2018-08-30T14:29:00Z">
        <w:r>
          <w:delText>compilation</w:delText>
        </w:r>
      </w:del>
      <w:ins w:id="2509" w:author="svcMRProcess" w:date="2018-08-30T14:29:00Z">
        <w:r>
          <w:t>reprint</w:t>
        </w:r>
      </w:ins>
      <w:r>
        <w:t xml:space="preserve"> was prepared, provisions referred to in the following table had not come into operation and were therefore not included in </w:t>
      </w:r>
      <w:del w:id="2510" w:author="svcMRProcess" w:date="2018-08-30T14:29:00Z">
        <w:r>
          <w:delText>this compilation.</w:delText>
        </w:r>
      </w:del>
      <w:ins w:id="2511" w:author="svcMRProcess" w:date="2018-08-30T14:29:00Z">
        <w:r>
          <w:t>compiling the reprint.</w:t>
        </w:r>
      </w:ins>
      <w:r>
        <w:t xml:space="preserve">  For the text of the provisions see the endnotes referred to in the table.</w:t>
      </w:r>
    </w:p>
    <w:p>
      <w:pPr>
        <w:pStyle w:val="nHeading3"/>
        <w:spacing w:before="160" w:after="80"/>
        <w:rPr>
          <w:snapToGrid w:val="0"/>
        </w:rPr>
      </w:pPr>
      <w:bookmarkStart w:id="2512" w:name="_Toc196196301"/>
      <w:bookmarkStart w:id="2513" w:name="_Toc296068978"/>
      <w:bookmarkStart w:id="2514" w:name="_Toc286847601"/>
      <w:r>
        <w:rPr>
          <w:snapToGrid w:val="0"/>
        </w:rPr>
        <w:t>Provisions that have not come into operation</w:t>
      </w:r>
      <w:bookmarkEnd w:id="2512"/>
      <w:bookmarkEnd w:id="2513"/>
      <w:bookmarkEnd w:id="2514"/>
    </w:p>
    <w:tbl>
      <w:tblPr>
        <w:tblW w:w="7049" w:type="dxa"/>
        <w:tblInd w:w="56" w:type="dxa"/>
        <w:tblLayout w:type="fixed"/>
        <w:tblCellMar>
          <w:left w:w="56" w:type="dxa"/>
          <w:right w:w="56" w:type="dxa"/>
        </w:tblCellMar>
        <w:tblLook w:val="0000" w:firstRow="0" w:lastRow="0" w:firstColumn="0" w:lastColumn="0" w:noHBand="0" w:noVBand="0"/>
      </w:tblPr>
      <w:tblGrid>
        <w:gridCol w:w="2254"/>
        <w:gridCol w:w="1127"/>
        <w:gridCol w:w="1129"/>
        <w:gridCol w:w="2539"/>
      </w:tblGrid>
      <w:tr>
        <w:trPr>
          <w:cantSplit/>
          <w:tblHeader/>
        </w:trPr>
        <w:tc>
          <w:tcPr>
            <w:tcW w:w="2254"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9"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4"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del w:id="2515" w:author="svcMRProcess" w:date="2018-08-30T14:29:00Z">
              <w:r>
                <w:rPr>
                  <w:sz w:val="19"/>
                  <w:vertAlign w:val="superscript"/>
                </w:rPr>
                <w:delText>4</w:delText>
              </w:r>
            </w:del>
            <w:ins w:id="2516" w:author="svcMRProcess" w:date="2018-08-30T14:29:00Z">
              <w:r>
                <w:rPr>
                  <w:sz w:val="19"/>
                  <w:vertAlign w:val="superscript"/>
                </w:rPr>
                <w:t>5</w:t>
              </w:r>
            </w:ins>
          </w:p>
        </w:tc>
        <w:tc>
          <w:tcPr>
            <w:tcW w:w="1127" w:type="dxa"/>
            <w:tcBorders>
              <w:top w:val="single" w:sz="4" w:space="0" w:color="auto"/>
              <w:bottom w:val="single" w:sz="4" w:space="0" w:color="auto"/>
            </w:tcBorders>
          </w:tcPr>
          <w:p>
            <w:pPr>
              <w:pStyle w:val="nTable"/>
              <w:spacing w:after="40"/>
              <w:rPr>
                <w:sz w:val="19"/>
              </w:rPr>
            </w:pPr>
            <w:r>
              <w:rPr>
                <w:sz w:val="19"/>
              </w:rPr>
              <w:t>43 of 2000</w:t>
            </w:r>
          </w:p>
        </w:tc>
        <w:tc>
          <w:tcPr>
            <w:tcW w:w="1129" w:type="dxa"/>
            <w:tcBorders>
              <w:top w:val="single" w:sz="4" w:space="0" w:color="auto"/>
              <w:bottom w:val="single" w:sz="4" w:space="0" w:color="auto"/>
            </w:tcBorders>
          </w:tcPr>
          <w:p>
            <w:pPr>
              <w:pStyle w:val="nTable"/>
              <w:spacing w:after="40"/>
              <w:rPr>
                <w:sz w:val="19"/>
              </w:rPr>
            </w:pPr>
            <w:r>
              <w:rPr>
                <w:sz w:val="19"/>
              </w:rPr>
              <w:t>2 Nov 2000</w:t>
            </w:r>
          </w:p>
        </w:tc>
        <w:tc>
          <w:tcPr>
            <w:tcW w:w="2539"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160"/>
        <w:rPr>
          <w:del w:id="2517" w:author="svcMRProcess" w:date="2018-08-30T14:29:00Z"/>
          <w:iCs/>
          <w:snapToGrid w:val="0"/>
        </w:rPr>
      </w:pPr>
      <w:del w:id="2518" w:author="svcMRProcess" w:date="2018-08-30T14:29:00Z">
        <w:r>
          <w:rPr>
            <w:snapToGrid w:val="0"/>
            <w:vertAlign w:val="superscript"/>
          </w:rPr>
          <w:delText>2</w:delText>
        </w:r>
        <w:r>
          <w:rPr>
            <w:snapToGrid w:val="0"/>
            <w:vertAlign w:val="superscript"/>
          </w:rPr>
          <w:tab/>
        </w:r>
        <w:r>
          <w:rPr>
            <w:iCs/>
            <w:snapToGrid w:val="0"/>
          </w:rPr>
          <w:delText>Footnote no loner applicable.</w:delText>
        </w:r>
      </w:del>
    </w:p>
    <w:p>
      <w:pPr>
        <w:pStyle w:val="nSubsection"/>
        <w:spacing w:before="40"/>
        <w:rPr>
          <w:snapToGrid w:val="0"/>
        </w:rPr>
      </w:pPr>
      <w:del w:id="2519" w:author="svcMRProcess" w:date="2018-08-30T14:29:00Z">
        <w:r>
          <w:rPr>
            <w:vertAlign w:val="superscript"/>
          </w:rPr>
          <w:delText>3</w:delText>
        </w:r>
      </w:del>
      <w:ins w:id="2520" w:author="svcMRProcess" w:date="2018-08-30T14:29:00Z">
        <w:r>
          <w:rPr>
            <w:vertAlign w:val="superscript"/>
          </w:rPr>
          <w:t>2</w:t>
        </w:r>
      </w:ins>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w:t>
      </w:r>
      <w:del w:id="2521" w:author="svcMRProcess" w:date="2018-08-30T14:29:00Z">
        <w:r>
          <w:rPr>
            <w:snapToGrid w:val="0"/>
          </w:rPr>
          <w:delText>4</w:delText>
        </w:r>
      </w:del>
      <w:ins w:id="2522" w:author="svcMRProcess" w:date="2018-08-30T14:29:00Z">
        <w:r>
          <w:rPr>
            <w:snapToGrid w:val="0"/>
          </w:rPr>
          <w:t>5</w:t>
        </w:r>
      </w:ins>
      <w:r>
        <w:rPr>
          <w:snapToGrid w:val="0"/>
        </w:rPr>
        <w:t>.</w:t>
      </w:r>
    </w:p>
    <w:p>
      <w:pPr>
        <w:pStyle w:val="nSubsection"/>
        <w:rPr>
          <w:del w:id="2523" w:author="svcMRProcess" w:date="2018-08-30T14:29:00Z"/>
        </w:rPr>
      </w:pPr>
      <w:del w:id="2524" w:author="svcMRProcess" w:date="2018-08-30T14:29:00Z">
        <w:r>
          <w:rPr>
            <w:snapToGrid w:val="0"/>
            <w:vertAlign w:val="superscript"/>
          </w:rPr>
          <w:delText>4</w:delText>
        </w:r>
        <w:r>
          <w:rPr>
            <w:snapToGrid w:val="0"/>
          </w:rPr>
          <w:tab/>
          <w:delText xml:space="preserve">On the date as at which this compilation was prepared, the </w:delText>
        </w:r>
        <w:r>
          <w:rPr>
            <w:i/>
            <w:snapToGrid w:val="0"/>
          </w:rPr>
          <w:delText>State Superannuation</w:delText>
        </w:r>
        <w:r>
          <w:rPr>
            <w:i/>
            <w:iCs/>
            <w:snapToGrid w:val="0"/>
          </w:rPr>
          <w:delText xml:space="preserve"> </w:delText>
        </w:r>
        <w:r>
          <w:rPr>
            <w:i/>
          </w:rPr>
          <w:delText>(Transitional and Consequential Provisions) Act 2000</w:delText>
        </w:r>
        <w:r>
          <w:delText xml:space="preserve"> s. 75 had not come into operation. It reads as follows: </w:delText>
        </w:r>
      </w:del>
    </w:p>
    <w:p>
      <w:pPr>
        <w:pStyle w:val="MiscOpen"/>
        <w:rPr>
          <w:del w:id="2525" w:author="svcMRProcess" w:date="2018-08-30T14:29:00Z"/>
          <w:rStyle w:val="CharSectno"/>
          <w:sz w:val="20"/>
        </w:rPr>
      </w:pPr>
      <w:del w:id="2526" w:author="svcMRProcess" w:date="2018-08-30T14:29:00Z">
        <w:r>
          <w:rPr>
            <w:rStyle w:val="CharSectno"/>
            <w:sz w:val="20"/>
          </w:rPr>
          <w:delText>“</w:delText>
        </w:r>
      </w:del>
    </w:p>
    <w:p>
      <w:pPr>
        <w:pStyle w:val="nzHeading5"/>
        <w:rPr>
          <w:del w:id="2527" w:author="svcMRProcess" w:date="2018-08-30T14:29:00Z"/>
        </w:rPr>
      </w:pPr>
      <w:del w:id="2528" w:author="svcMRProcess" w:date="2018-08-30T14:29:00Z">
        <w:r>
          <w:rPr>
            <w:rStyle w:val="CharSectno"/>
          </w:rPr>
          <w:delText>75</w:delText>
        </w:r>
        <w:r>
          <w:delText>.</w:delText>
        </w:r>
        <w:r>
          <w:tab/>
          <w:delText>Various provisions repealed</w:delText>
        </w:r>
      </w:del>
    </w:p>
    <w:p>
      <w:pPr>
        <w:pStyle w:val="nzSubsection"/>
        <w:rPr>
          <w:del w:id="2529" w:author="svcMRProcess" w:date="2018-08-30T14:29:00Z"/>
        </w:rPr>
      </w:pPr>
      <w:del w:id="2530" w:author="svcMRProcess" w:date="2018-08-30T14:29:00Z">
        <w:r>
          <w:tab/>
        </w:r>
        <w:r>
          <w:tab/>
          <w:delText>The provisions listed in the Table to this section are repealed.</w:delText>
        </w:r>
      </w:del>
    </w:p>
    <w:p>
      <w:pPr>
        <w:pStyle w:val="MiscellaneousHeading"/>
        <w:ind w:left="1418" w:firstLine="22"/>
        <w:rPr>
          <w:del w:id="2531" w:author="svcMRProcess" w:date="2018-08-30T14:29:00Z"/>
          <w:b/>
          <w:sz w:val="20"/>
        </w:rPr>
      </w:pPr>
      <w:del w:id="2532" w:author="svcMRProcess" w:date="2018-08-30T14:29:00Z">
        <w:r>
          <w:rPr>
            <w:b/>
            <w:sz w:val="20"/>
          </w:rPr>
          <w:delText>Table of provisions repealed</w:delText>
        </w:r>
      </w:del>
    </w:p>
    <w:tbl>
      <w:tblPr>
        <w:tblW w:w="0" w:type="auto"/>
        <w:tblInd w:w="1526" w:type="dxa"/>
        <w:tblLayout w:type="fixed"/>
        <w:tblLook w:val="0000" w:firstRow="0" w:lastRow="0" w:firstColumn="0" w:lastColumn="0" w:noHBand="0" w:noVBand="0"/>
      </w:tblPr>
      <w:tblGrid>
        <w:gridCol w:w="3827"/>
        <w:gridCol w:w="1843"/>
      </w:tblGrid>
      <w:tr>
        <w:trPr>
          <w:trHeight w:val="259"/>
          <w:tblHeader/>
          <w:del w:id="2533" w:author="svcMRProcess" w:date="2018-08-30T14:29:00Z"/>
        </w:trPr>
        <w:tc>
          <w:tcPr>
            <w:tcW w:w="3827" w:type="dxa"/>
          </w:tcPr>
          <w:p>
            <w:pPr>
              <w:pStyle w:val="MiscellaneousBody"/>
              <w:rPr>
                <w:del w:id="2534" w:author="svcMRProcess" w:date="2018-08-30T14:29:00Z"/>
                <w:b/>
                <w:sz w:val="20"/>
              </w:rPr>
            </w:pPr>
            <w:del w:id="2535" w:author="svcMRProcess" w:date="2018-08-30T14:29:00Z">
              <w:r>
                <w:rPr>
                  <w:b/>
                  <w:sz w:val="20"/>
                </w:rPr>
                <w:delText>Act</w:delText>
              </w:r>
            </w:del>
          </w:p>
        </w:tc>
        <w:tc>
          <w:tcPr>
            <w:tcW w:w="1843" w:type="dxa"/>
          </w:tcPr>
          <w:p>
            <w:pPr>
              <w:pStyle w:val="MiscellaneousBody"/>
              <w:rPr>
                <w:del w:id="2536" w:author="svcMRProcess" w:date="2018-08-30T14:29:00Z"/>
                <w:b/>
                <w:sz w:val="20"/>
              </w:rPr>
            </w:pPr>
            <w:del w:id="2537" w:author="svcMRProcess" w:date="2018-08-30T14:29:00Z">
              <w:r>
                <w:rPr>
                  <w:b/>
                  <w:sz w:val="20"/>
                </w:rPr>
                <w:delText>Provision</w:delText>
              </w:r>
            </w:del>
          </w:p>
        </w:tc>
      </w:tr>
      <w:tr>
        <w:trPr>
          <w:del w:id="2538" w:author="svcMRProcess" w:date="2018-08-30T14:29:00Z"/>
        </w:trPr>
        <w:tc>
          <w:tcPr>
            <w:tcW w:w="3827" w:type="dxa"/>
          </w:tcPr>
          <w:p>
            <w:pPr>
              <w:pStyle w:val="MiscellaneousBody"/>
              <w:spacing w:before="80"/>
              <w:rPr>
                <w:del w:id="2539" w:author="svcMRProcess" w:date="2018-08-30T14:29:00Z"/>
                <w:sz w:val="20"/>
              </w:rPr>
            </w:pPr>
            <w:del w:id="2540" w:author="svcMRProcess" w:date="2018-08-30T14:29:00Z">
              <w:r>
                <w:rPr>
                  <w:sz w:val="20"/>
                </w:rPr>
                <w:delText>..........................</w:delText>
              </w:r>
            </w:del>
          </w:p>
        </w:tc>
        <w:tc>
          <w:tcPr>
            <w:tcW w:w="1843" w:type="dxa"/>
          </w:tcPr>
          <w:p>
            <w:pPr>
              <w:pStyle w:val="MiscellaneousBody"/>
              <w:spacing w:before="80"/>
              <w:rPr>
                <w:del w:id="2541" w:author="svcMRProcess" w:date="2018-08-30T14:29:00Z"/>
                <w:sz w:val="20"/>
              </w:rPr>
            </w:pPr>
            <w:del w:id="2542" w:author="svcMRProcess" w:date="2018-08-30T14:29:00Z">
              <w:r>
                <w:rPr>
                  <w:sz w:val="20"/>
                </w:rPr>
                <w:delText>........</w:delText>
              </w:r>
            </w:del>
          </w:p>
        </w:tc>
      </w:tr>
      <w:tr>
        <w:trPr>
          <w:del w:id="2543" w:author="svcMRProcess" w:date="2018-08-30T14:29:00Z"/>
        </w:trPr>
        <w:tc>
          <w:tcPr>
            <w:tcW w:w="3827" w:type="dxa"/>
          </w:tcPr>
          <w:p>
            <w:pPr>
              <w:pStyle w:val="MiscellaneousBody"/>
              <w:spacing w:before="80"/>
              <w:rPr>
                <w:del w:id="2544" w:author="svcMRProcess" w:date="2018-08-30T14:29:00Z"/>
                <w:sz w:val="20"/>
              </w:rPr>
            </w:pPr>
            <w:del w:id="2545" w:author="svcMRProcess" w:date="2018-08-30T14:29:00Z">
              <w:r>
                <w:rPr>
                  <w:i/>
                  <w:sz w:val="20"/>
                </w:rPr>
                <w:delText>Heritage of Western Australia Act 1990</w:delText>
              </w:r>
            </w:del>
          </w:p>
        </w:tc>
        <w:tc>
          <w:tcPr>
            <w:tcW w:w="1843" w:type="dxa"/>
          </w:tcPr>
          <w:p>
            <w:pPr>
              <w:pStyle w:val="MiscellaneousBody"/>
              <w:spacing w:before="80"/>
              <w:rPr>
                <w:del w:id="2546" w:author="svcMRProcess" w:date="2018-08-30T14:29:00Z"/>
                <w:sz w:val="20"/>
              </w:rPr>
            </w:pPr>
            <w:del w:id="2547" w:author="svcMRProcess" w:date="2018-08-30T14:29:00Z">
              <w:r>
                <w:rPr>
                  <w:sz w:val="20"/>
                </w:rPr>
                <w:delText>s. 27(4)</w:delText>
              </w:r>
            </w:del>
          </w:p>
        </w:tc>
      </w:tr>
      <w:tr>
        <w:trPr>
          <w:trHeight w:val="136"/>
          <w:del w:id="2548" w:author="svcMRProcess" w:date="2018-08-30T14:29:00Z"/>
        </w:trPr>
        <w:tc>
          <w:tcPr>
            <w:tcW w:w="3827" w:type="dxa"/>
          </w:tcPr>
          <w:p>
            <w:pPr>
              <w:pStyle w:val="MiscellaneousBody"/>
              <w:spacing w:before="80"/>
              <w:rPr>
                <w:del w:id="2549" w:author="svcMRProcess" w:date="2018-08-30T14:29:00Z"/>
                <w:sz w:val="20"/>
              </w:rPr>
            </w:pPr>
            <w:del w:id="2550" w:author="svcMRProcess" w:date="2018-08-30T14:29:00Z">
              <w:r>
                <w:rPr>
                  <w:sz w:val="20"/>
                </w:rPr>
                <w:delText>......................</w:delText>
              </w:r>
            </w:del>
          </w:p>
        </w:tc>
        <w:tc>
          <w:tcPr>
            <w:tcW w:w="1843" w:type="dxa"/>
          </w:tcPr>
          <w:p>
            <w:pPr>
              <w:pStyle w:val="MiscellaneousBody"/>
              <w:spacing w:before="80"/>
              <w:rPr>
                <w:del w:id="2551" w:author="svcMRProcess" w:date="2018-08-30T14:29:00Z"/>
                <w:sz w:val="20"/>
              </w:rPr>
            </w:pPr>
            <w:del w:id="2552" w:author="svcMRProcess" w:date="2018-08-30T14:29:00Z">
              <w:r>
                <w:rPr>
                  <w:sz w:val="20"/>
                </w:rPr>
                <w:delText>........</w:delText>
              </w:r>
            </w:del>
          </w:p>
        </w:tc>
      </w:tr>
    </w:tbl>
    <w:p>
      <w:pPr>
        <w:pStyle w:val="MiscClose"/>
        <w:rPr>
          <w:del w:id="2553" w:author="svcMRProcess" w:date="2018-08-30T14:29:00Z"/>
        </w:rPr>
      </w:pPr>
      <w:del w:id="2554" w:author="svcMRProcess" w:date="2018-08-30T14:29:00Z">
        <w:r>
          <w:delText>”.</w:delText>
        </w:r>
      </w:del>
    </w:p>
    <w:p>
      <w:pPr>
        <w:pStyle w:val="nSubsection"/>
        <w:spacing w:before="40"/>
      </w:pPr>
      <w:del w:id="2555" w:author="svcMRProcess" w:date="2018-08-30T14:29:00Z">
        <w:r>
          <w:rPr>
            <w:vertAlign w:val="superscript"/>
          </w:rPr>
          <w:delText>5</w:delText>
        </w:r>
      </w:del>
      <w:ins w:id="2556" w:author="svcMRProcess" w:date="2018-08-30T14:29:00Z">
        <w:r>
          <w:rPr>
            <w:vertAlign w:val="superscript"/>
          </w:rPr>
          <w:t>3</w:t>
        </w:r>
      </w:ins>
      <w:r>
        <w:tab/>
        <w:t xml:space="preserve">The </w:t>
      </w:r>
      <w:r>
        <w:rPr>
          <w:i/>
        </w:rPr>
        <w:t>Taxation Administration (Consequential Provisions) Act 2002</w:t>
      </w:r>
      <w:r>
        <w:t xml:space="preserve"> contains transitional provisions that may be relevant to this Act.</w:t>
      </w:r>
    </w:p>
    <w:p>
      <w:pPr>
        <w:pStyle w:val="nSubsection"/>
        <w:spacing w:before="40"/>
        <w:rPr>
          <w:iCs/>
        </w:rPr>
      </w:pPr>
      <w:del w:id="2557" w:author="svcMRProcess" w:date="2018-08-30T14:29:00Z">
        <w:r>
          <w:rPr>
            <w:vertAlign w:val="superscript"/>
          </w:rPr>
          <w:delText>6</w:delText>
        </w:r>
      </w:del>
      <w:ins w:id="2558" w:author="svcMRProcess" w:date="2018-08-30T14:29:00Z">
        <w:r>
          <w:rPr>
            <w:vertAlign w:val="superscript"/>
          </w:rPr>
          <w:t>4</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spacing w:before="40"/>
        <w:rPr>
          <w:iCs/>
        </w:rPr>
      </w:pPr>
      <w:r>
        <w:rPr>
          <w:iCs/>
        </w:rPr>
        <w:tab/>
        <w:t>Regulation 53 reads as follows:</w:t>
      </w:r>
    </w:p>
    <w:p>
      <w:pPr>
        <w:pStyle w:val="BlankOpen"/>
      </w:pPr>
      <w:del w:id="2559" w:author="svcMRProcess" w:date="2018-08-30T14:29:00Z">
        <w:r>
          <w:delText>“</w:delText>
        </w:r>
      </w:del>
    </w:p>
    <w:p>
      <w:pPr>
        <w:pStyle w:val="nzHeading5"/>
        <w:keepNext w:val="0"/>
        <w:keepLines w:val="0"/>
        <w:spacing w:before="0"/>
      </w:pPr>
      <w:bookmarkStart w:id="2560" w:name="_Toc90957862"/>
      <w:bookmarkStart w:id="2561" w:name="_Toc92182277"/>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bookmarkEnd w:id="2560"/>
      <w:bookmarkEnd w:id="2561"/>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rPr>
          <w:ins w:id="2562" w:author="svcMRProcess" w:date="2018-08-30T14:29:00Z"/>
        </w:rPr>
      </w:pPr>
      <w:del w:id="2563" w:author="svcMRProcess" w:date="2018-08-30T14:29:00Z">
        <w:r>
          <w:delText>”.</w:delText>
        </w:r>
      </w:del>
    </w:p>
    <w:p>
      <w:pPr>
        <w:pStyle w:val="nSubsection"/>
        <w:rPr>
          <w:ins w:id="2564" w:author="svcMRProcess" w:date="2018-08-30T14:29:00Z"/>
        </w:rPr>
      </w:pPr>
      <w:ins w:id="2565" w:author="svcMRProcess" w:date="2018-08-30T14:29:00Z">
        <w:r>
          <w:rPr>
            <w:snapToGrid w:val="0"/>
            <w:vertAlign w:val="superscript"/>
          </w:rPr>
          <w:t>5</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ins>
    </w:p>
    <w:p>
      <w:pPr>
        <w:pStyle w:val="BlankOpen"/>
        <w:rPr>
          <w:ins w:id="2566" w:author="svcMRProcess" w:date="2018-08-30T14:29:00Z"/>
          <w:rStyle w:val="CharSectno"/>
          <w:sz w:val="20"/>
        </w:rPr>
      </w:pPr>
    </w:p>
    <w:p>
      <w:pPr>
        <w:pStyle w:val="nzHeading5"/>
        <w:rPr>
          <w:ins w:id="2567" w:author="svcMRProcess" w:date="2018-08-30T14:29:00Z"/>
        </w:rPr>
      </w:pPr>
      <w:ins w:id="2568" w:author="svcMRProcess" w:date="2018-08-30T14:29:00Z">
        <w:r>
          <w:rPr>
            <w:rStyle w:val="CharSectno"/>
          </w:rPr>
          <w:t>75</w:t>
        </w:r>
        <w:r>
          <w:t>.</w:t>
        </w:r>
        <w:r>
          <w:tab/>
          <w:t>Various provisions repealed</w:t>
        </w:r>
      </w:ins>
    </w:p>
    <w:p>
      <w:pPr>
        <w:pStyle w:val="nzSubsection"/>
        <w:rPr>
          <w:ins w:id="2569" w:author="svcMRProcess" w:date="2018-08-30T14:29:00Z"/>
        </w:rPr>
      </w:pPr>
      <w:ins w:id="2570" w:author="svcMRProcess" w:date="2018-08-30T14:29:00Z">
        <w:r>
          <w:tab/>
        </w:r>
        <w:r>
          <w:tab/>
          <w:t>The provisions listed in the Table to this section are repealed.</w:t>
        </w:r>
      </w:ins>
    </w:p>
    <w:p>
      <w:pPr>
        <w:pStyle w:val="MiscellaneousHeading"/>
        <w:ind w:left="1418" w:firstLine="22"/>
        <w:rPr>
          <w:ins w:id="2571" w:author="svcMRProcess" w:date="2018-08-30T14:29:00Z"/>
          <w:b/>
          <w:sz w:val="20"/>
        </w:rPr>
      </w:pPr>
      <w:ins w:id="2572" w:author="svcMRProcess" w:date="2018-08-30T14:29:00Z">
        <w:r>
          <w:rPr>
            <w:b/>
            <w:sz w:val="20"/>
          </w:rPr>
          <w:t>Table of provisions repealed</w:t>
        </w:r>
      </w:ins>
    </w:p>
    <w:tbl>
      <w:tblPr>
        <w:tblW w:w="0" w:type="auto"/>
        <w:tblInd w:w="1526" w:type="dxa"/>
        <w:tblLayout w:type="fixed"/>
        <w:tblLook w:val="0000" w:firstRow="0" w:lastRow="0" w:firstColumn="0" w:lastColumn="0" w:noHBand="0" w:noVBand="0"/>
      </w:tblPr>
      <w:tblGrid>
        <w:gridCol w:w="3827"/>
        <w:gridCol w:w="1843"/>
      </w:tblGrid>
      <w:tr>
        <w:trPr>
          <w:trHeight w:val="259"/>
          <w:tblHeader/>
          <w:ins w:id="2573" w:author="svcMRProcess" w:date="2018-08-30T14:29:00Z"/>
        </w:trPr>
        <w:tc>
          <w:tcPr>
            <w:tcW w:w="3827" w:type="dxa"/>
          </w:tcPr>
          <w:p>
            <w:pPr>
              <w:pStyle w:val="MiscellaneousBody"/>
              <w:rPr>
                <w:ins w:id="2574" w:author="svcMRProcess" w:date="2018-08-30T14:29:00Z"/>
                <w:b/>
                <w:sz w:val="20"/>
              </w:rPr>
            </w:pPr>
            <w:ins w:id="2575" w:author="svcMRProcess" w:date="2018-08-30T14:29:00Z">
              <w:r>
                <w:rPr>
                  <w:b/>
                  <w:sz w:val="20"/>
                </w:rPr>
                <w:t>Act</w:t>
              </w:r>
            </w:ins>
          </w:p>
        </w:tc>
        <w:tc>
          <w:tcPr>
            <w:tcW w:w="1843" w:type="dxa"/>
          </w:tcPr>
          <w:p>
            <w:pPr>
              <w:pStyle w:val="MiscellaneousBody"/>
              <w:rPr>
                <w:ins w:id="2576" w:author="svcMRProcess" w:date="2018-08-30T14:29:00Z"/>
                <w:b/>
                <w:sz w:val="20"/>
              </w:rPr>
            </w:pPr>
            <w:ins w:id="2577" w:author="svcMRProcess" w:date="2018-08-30T14:29:00Z">
              <w:r>
                <w:rPr>
                  <w:b/>
                  <w:sz w:val="20"/>
                </w:rPr>
                <w:t>Provision</w:t>
              </w:r>
            </w:ins>
          </w:p>
        </w:tc>
      </w:tr>
      <w:tr>
        <w:trPr>
          <w:ins w:id="2578" w:author="svcMRProcess" w:date="2018-08-30T14:29:00Z"/>
        </w:trPr>
        <w:tc>
          <w:tcPr>
            <w:tcW w:w="3827" w:type="dxa"/>
          </w:tcPr>
          <w:p>
            <w:pPr>
              <w:pStyle w:val="MiscellaneousBody"/>
              <w:spacing w:before="80"/>
              <w:rPr>
                <w:ins w:id="2579" w:author="svcMRProcess" w:date="2018-08-30T14:29:00Z"/>
                <w:sz w:val="20"/>
              </w:rPr>
            </w:pPr>
            <w:ins w:id="2580" w:author="svcMRProcess" w:date="2018-08-30T14:29:00Z">
              <w:r>
                <w:rPr>
                  <w:sz w:val="20"/>
                </w:rPr>
                <w:t>..........................</w:t>
              </w:r>
            </w:ins>
          </w:p>
        </w:tc>
        <w:tc>
          <w:tcPr>
            <w:tcW w:w="1843" w:type="dxa"/>
          </w:tcPr>
          <w:p>
            <w:pPr>
              <w:pStyle w:val="MiscellaneousBody"/>
              <w:spacing w:before="80"/>
              <w:rPr>
                <w:ins w:id="2581" w:author="svcMRProcess" w:date="2018-08-30T14:29:00Z"/>
                <w:sz w:val="20"/>
              </w:rPr>
            </w:pPr>
            <w:ins w:id="2582" w:author="svcMRProcess" w:date="2018-08-30T14:29:00Z">
              <w:r>
                <w:rPr>
                  <w:sz w:val="20"/>
                </w:rPr>
                <w:t>........</w:t>
              </w:r>
            </w:ins>
          </w:p>
        </w:tc>
      </w:tr>
      <w:tr>
        <w:trPr>
          <w:ins w:id="2583" w:author="svcMRProcess" w:date="2018-08-30T14:29:00Z"/>
        </w:trPr>
        <w:tc>
          <w:tcPr>
            <w:tcW w:w="3827" w:type="dxa"/>
          </w:tcPr>
          <w:p>
            <w:pPr>
              <w:pStyle w:val="MiscellaneousBody"/>
              <w:spacing w:before="80"/>
              <w:rPr>
                <w:ins w:id="2584" w:author="svcMRProcess" w:date="2018-08-30T14:29:00Z"/>
                <w:sz w:val="20"/>
              </w:rPr>
            </w:pPr>
            <w:ins w:id="2585" w:author="svcMRProcess" w:date="2018-08-30T14:29:00Z">
              <w:r>
                <w:rPr>
                  <w:i/>
                  <w:sz w:val="20"/>
                </w:rPr>
                <w:t>Heritage of Western Australia Act 1990</w:t>
              </w:r>
            </w:ins>
          </w:p>
        </w:tc>
        <w:tc>
          <w:tcPr>
            <w:tcW w:w="1843" w:type="dxa"/>
          </w:tcPr>
          <w:p>
            <w:pPr>
              <w:pStyle w:val="MiscellaneousBody"/>
              <w:spacing w:before="80"/>
              <w:rPr>
                <w:ins w:id="2586" w:author="svcMRProcess" w:date="2018-08-30T14:29:00Z"/>
                <w:sz w:val="20"/>
              </w:rPr>
            </w:pPr>
            <w:ins w:id="2587" w:author="svcMRProcess" w:date="2018-08-30T14:29:00Z">
              <w:r>
                <w:rPr>
                  <w:sz w:val="20"/>
                </w:rPr>
                <w:t>s. 27(4)</w:t>
              </w:r>
            </w:ins>
          </w:p>
        </w:tc>
      </w:tr>
      <w:tr>
        <w:trPr>
          <w:trHeight w:val="136"/>
          <w:ins w:id="2588" w:author="svcMRProcess" w:date="2018-08-30T14:29:00Z"/>
        </w:trPr>
        <w:tc>
          <w:tcPr>
            <w:tcW w:w="3827" w:type="dxa"/>
          </w:tcPr>
          <w:p>
            <w:pPr>
              <w:pStyle w:val="MiscellaneousBody"/>
              <w:spacing w:before="80"/>
              <w:rPr>
                <w:ins w:id="2589" w:author="svcMRProcess" w:date="2018-08-30T14:29:00Z"/>
                <w:sz w:val="20"/>
              </w:rPr>
            </w:pPr>
            <w:ins w:id="2590" w:author="svcMRProcess" w:date="2018-08-30T14:29:00Z">
              <w:r>
                <w:rPr>
                  <w:sz w:val="20"/>
                </w:rPr>
                <w:t>......................</w:t>
              </w:r>
            </w:ins>
          </w:p>
        </w:tc>
        <w:tc>
          <w:tcPr>
            <w:tcW w:w="1843" w:type="dxa"/>
          </w:tcPr>
          <w:p>
            <w:pPr>
              <w:pStyle w:val="MiscellaneousBody"/>
              <w:spacing w:before="80"/>
              <w:rPr>
                <w:ins w:id="2591" w:author="svcMRProcess" w:date="2018-08-30T14:29:00Z"/>
                <w:sz w:val="20"/>
              </w:rPr>
            </w:pPr>
            <w:ins w:id="2592" w:author="svcMRProcess" w:date="2018-08-30T14:29:00Z">
              <w:r>
                <w:rPr>
                  <w:sz w:val="20"/>
                </w:rPr>
                <w:t>........</w:t>
              </w:r>
            </w:ins>
          </w:p>
        </w:tc>
      </w:tr>
    </w:tbl>
    <w:p>
      <w:pPr>
        <w:pStyle w:val="BlankClose"/>
      </w:pPr>
    </w:p>
    <w:p>
      <w:bookmarkStart w:id="2593" w:name="AutoSch"/>
      <w:bookmarkEnd w:id="2593"/>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9</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84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c>
        <w:tcPr>
          <w:tcW w:w="1548" w:type="dxa"/>
        </w:tcPr>
        <w:p>
          <w:pPr>
            <w:pStyle w:val="HeaderNumberRight"/>
            <w:ind w:right="17"/>
          </w:pPr>
          <w:fldSimple w:instr=" styleref CharPartNo ">
            <w:r>
              <w:rPr>
                <w:noProof/>
              </w:rPr>
              <w:t>Part 9</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84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36766</Words>
  <Characters>175007</Characters>
  <Application>Microsoft Office Word</Application>
  <DocSecurity>0</DocSecurity>
  <Lines>4375</Lines>
  <Paragraphs>1810</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03-g0-02 - 04-a0-01</dc:title>
  <dc:subject/>
  <dc:creator/>
  <cp:keywords/>
  <dc:description/>
  <cp:lastModifiedBy>svcMRProcess</cp:lastModifiedBy>
  <cp:revision>2</cp:revision>
  <cp:lastPrinted>2011-06-17T02:12:00Z</cp:lastPrinted>
  <dcterms:created xsi:type="dcterms:W3CDTF">2018-08-30T06:29:00Z</dcterms:created>
  <dcterms:modified xsi:type="dcterms:W3CDTF">2018-08-30T06:29:00Z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20110617</vt:lpwstr>
  </property>
  <property fmtid="{D5CDD505-2E9C-101B-9397-08002B2CF9AE}" pid="4" name="DocumentType">
    <vt:lpwstr>Act</vt:lpwstr>
  </property>
  <property fmtid="{D5CDD505-2E9C-101B-9397-08002B2CF9AE}" pid="5" name="OwlsUID">
    <vt:i4>348</vt:i4>
  </property>
  <property fmtid="{D5CDD505-2E9C-101B-9397-08002B2CF9AE}" pid="6" name="ReprintNo">
    <vt:lpwstr>4</vt:lpwstr>
  </property>
  <property fmtid="{D5CDD505-2E9C-101B-9397-08002B2CF9AE}" pid="7" name="ReprintedAsAt">
    <vt:filetime>2011-06-16T16:00:00Z</vt:filetime>
  </property>
  <property fmtid="{D5CDD505-2E9C-101B-9397-08002B2CF9AE}" pid="8" name="FromSuffix">
    <vt:lpwstr>03-g0-02</vt:lpwstr>
  </property>
  <property fmtid="{D5CDD505-2E9C-101B-9397-08002B2CF9AE}" pid="9" name="FromAsAtDate">
    <vt:lpwstr>03 Mar 2011</vt:lpwstr>
  </property>
  <property fmtid="{D5CDD505-2E9C-101B-9397-08002B2CF9AE}" pid="10" name="ToSuffix">
    <vt:lpwstr>04-a0-01</vt:lpwstr>
  </property>
  <property fmtid="{D5CDD505-2E9C-101B-9397-08002B2CF9AE}" pid="11" name="ToAsAtDate">
    <vt:lpwstr>17 Jun 2011</vt:lpwstr>
  </property>
</Properties>
</file>