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Mar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25 Jun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Magistrates Court Act 2004</w:t>
      </w:r>
    </w:p>
    <w:p>
      <w:pPr>
        <w:pStyle w:val="NameofActReg"/>
      </w:pPr>
      <w:r>
        <w:t>Magistrates Court Regulations 2005</w:t>
      </w:r>
    </w:p>
    <w:p>
      <w:pPr>
        <w:pStyle w:val="Heading2"/>
        <w:pageBreakBefore w:val="0"/>
      </w:pPr>
      <w:bookmarkStart w:id="0" w:name="_Toc93915274"/>
      <w:bookmarkStart w:id="1" w:name="_Toc93915446"/>
      <w:bookmarkStart w:id="2" w:name="_Toc94329736"/>
      <w:bookmarkStart w:id="3" w:name="_Toc94330159"/>
      <w:bookmarkStart w:id="4" w:name="_Toc94330404"/>
      <w:bookmarkStart w:id="5" w:name="_Toc94332137"/>
      <w:bookmarkStart w:id="6" w:name="_Toc94333278"/>
      <w:bookmarkStart w:id="7" w:name="_Toc94333426"/>
      <w:bookmarkStart w:id="8" w:name="_Toc94334067"/>
      <w:bookmarkStart w:id="9" w:name="_Toc94334743"/>
      <w:bookmarkStart w:id="10" w:name="_Toc95027938"/>
      <w:bookmarkStart w:id="11" w:name="_Toc95030547"/>
      <w:bookmarkStart w:id="12" w:name="_Toc95031001"/>
      <w:bookmarkStart w:id="13" w:name="_Toc95039736"/>
      <w:bookmarkStart w:id="14" w:name="_Toc95039811"/>
      <w:bookmarkStart w:id="15" w:name="_Toc95039854"/>
      <w:bookmarkStart w:id="16" w:name="_Toc95040115"/>
      <w:bookmarkStart w:id="17" w:name="_Toc95040841"/>
      <w:bookmarkStart w:id="18" w:name="_Toc95107405"/>
      <w:bookmarkStart w:id="19" w:name="_Toc95635683"/>
      <w:bookmarkStart w:id="20" w:name="_Toc95636075"/>
      <w:bookmarkStart w:id="21" w:name="_Toc95636692"/>
      <w:bookmarkStart w:id="22" w:name="_Toc95636749"/>
      <w:bookmarkStart w:id="23" w:name="_Toc95787341"/>
      <w:bookmarkStart w:id="24" w:name="_Toc95787757"/>
      <w:bookmarkStart w:id="25" w:name="_Toc95873685"/>
      <w:bookmarkStart w:id="26" w:name="_Toc96766032"/>
      <w:bookmarkStart w:id="27" w:name="_Toc100474047"/>
      <w:bookmarkStart w:id="28" w:name="_Toc101256486"/>
      <w:bookmarkStart w:id="29" w:name="_Toc102450692"/>
      <w:bookmarkStart w:id="30" w:name="_Toc102450918"/>
      <w:bookmarkStart w:id="31" w:name="_Toc207090518"/>
      <w:bookmarkStart w:id="32" w:name="_Toc207090670"/>
      <w:bookmarkStart w:id="33" w:name="_Toc207168296"/>
      <w:bookmarkStart w:id="34" w:name="_Toc207168314"/>
      <w:bookmarkStart w:id="35" w:name="_Toc223517291"/>
      <w:bookmarkStart w:id="36" w:name="_Toc296603871"/>
      <w:r>
        <w:rPr>
          <w:rStyle w:val="CharPartNo"/>
        </w:rPr>
        <w:t>P</w:t>
      </w:r>
      <w:bookmarkStart w:id="37" w:name="_GoBack"/>
      <w:bookmarkEnd w:id="37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Heading5"/>
      </w:pPr>
      <w:bookmarkStart w:id="38" w:name="_Toc423332722"/>
      <w:bookmarkStart w:id="39" w:name="_Toc425219441"/>
      <w:bookmarkStart w:id="40" w:name="_Toc426249308"/>
      <w:bookmarkStart w:id="41" w:name="_Toc449924704"/>
      <w:bookmarkStart w:id="42" w:name="_Toc449947722"/>
      <w:bookmarkStart w:id="43" w:name="_Toc454185713"/>
      <w:bookmarkStart w:id="44" w:name="_Toc101256487"/>
      <w:bookmarkStart w:id="45" w:name="_Toc207090519"/>
      <w:bookmarkStart w:id="46" w:name="_Toc296603872"/>
      <w:bookmarkStart w:id="47" w:name="_Toc223517292"/>
      <w:r>
        <w:rPr>
          <w:rStyle w:val="CharSectno"/>
        </w:rPr>
        <w:t>1</w:t>
      </w:r>
      <w:r>
        <w:t>.</w:t>
      </w:r>
      <w:r>
        <w:tab/>
        <w:t>Citation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smartTag w:uri="urn:schemas-microsoft-com:office:smarttags" w:element="Street">
        <w:smartTag w:uri="urn:schemas-microsoft-com:office:smarttags" w:element="address">
          <w:r>
            <w:rPr>
              <w:i/>
            </w:rPr>
            <w:t>Magistrates Court</w:t>
          </w:r>
        </w:smartTag>
      </w:smartTag>
      <w:r>
        <w:rPr>
          <w:i/>
        </w:rPr>
        <w:t xml:space="preserve"> Regulations 2005</w:t>
      </w:r>
      <w:r>
        <w:t>.</w:t>
      </w:r>
    </w:p>
    <w:p>
      <w:pPr>
        <w:pStyle w:val="Heading5"/>
        <w:rPr>
          <w:spacing w:val="-2"/>
        </w:rPr>
      </w:pPr>
      <w:bookmarkStart w:id="48" w:name="_Toc423332723"/>
      <w:bookmarkStart w:id="49" w:name="_Toc425219442"/>
      <w:bookmarkStart w:id="50" w:name="_Toc426249309"/>
      <w:bookmarkStart w:id="51" w:name="_Toc449924705"/>
      <w:bookmarkStart w:id="52" w:name="_Toc449947723"/>
      <w:bookmarkStart w:id="53" w:name="_Toc454185714"/>
      <w:bookmarkStart w:id="54" w:name="_Toc101256488"/>
      <w:bookmarkStart w:id="55" w:name="_Toc207090520"/>
      <w:bookmarkStart w:id="56" w:name="_Toc296603873"/>
      <w:bookmarkStart w:id="57" w:name="_Toc2235172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smartTag w:uri="urn:schemas-microsoft-com:office:smarttags" w:element="Street">
        <w:smartTag w:uri="urn:schemas-microsoft-com:office:smarttags" w:element="address">
          <w:r>
            <w:rPr>
              <w:i/>
              <w:spacing w:val="-2"/>
            </w:rPr>
            <w:t>Magistrates Court</w:t>
          </w:r>
        </w:smartTag>
      </w:smartTag>
      <w:r>
        <w:rPr>
          <w:i/>
          <w:spacing w:val="-2"/>
        </w:rPr>
        <w:t xml:space="preserve"> Act 2004</w:t>
      </w:r>
      <w:r>
        <w:rPr>
          <w:spacing w:val="-2"/>
        </w:rPr>
        <w:t xml:space="preserve"> comes into operation.</w:t>
      </w:r>
    </w:p>
    <w:p>
      <w:pPr>
        <w:pStyle w:val="Heading5"/>
      </w:pPr>
      <w:bookmarkStart w:id="58" w:name="_Toc101256489"/>
      <w:bookmarkStart w:id="59" w:name="_Toc207090521"/>
      <w:bookmarkStart w:id="60" w:name="_Toc296603874"/>
      <w:bookmarkStart w:id="61" w:name="_Toc223517294"/>
      <w:r>
        <w:rPr>
          <w:rStyle w:val="CharSectno"/>
        </w:rPr>
        <w:t>3</w:t>
      </w:r>
      <w:r>
        <w:t>.</w:t>
      </w:r>
      <w:r>
        <w:tab/>
        <w:t>Interpretation</w:t>
      </w:r>
      <w:bookmarkEnd w:id="58"/>
      <w:bookmarkEnd w:id="59"/>
      <w:bookmarkEnd w:id="60"/>
      <w:bookmarkEnd w:id="61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country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outside the </w:t>
      </w:r>
      <w:smartTag w:uri="urn:schemas-microsoft-com:office:smarttags" w:element="City">
        <w:smartTag w:uri="urn:schemas-microsoft-com:office:smarttags" w:element="place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metropolitan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in the </w:t>
      </w:r>
      <w:smartTag w:uri="urn:schemas-microsoft-com:office:smarttags" w:element="City">
        <w:smartTag w:uri="urn:schemas-microsoft-com:office:smarttags" w:element="place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smartTag w:uri="urn:schemas-microsoft-com:office:smarttags" w:element="City">
        <w:r>
          <w:rPr>
            <w:rStyle w:val="CharDefText"/>
          </w:rPr>
          <w:t>Perth</w:t>
        </w:r>
      </w:smartTag>
      <w:r>
        <w:rPr>
          <w:rStyle w:val="CharDefText"/>
        </w:rPr>
        <w:t xml:space="preserve"> metropolitan region</w:t>
      </w:r>
      <w:r>
        <w:t xml:space="preserve"> has the meaning given to the term “metropolitan region”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Metropolitan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Region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Town</w:t>
          </w:r>
        </w:smartTag>
      </w:smartTag>
      <w:r>
        <w:rPr>
          <w:i/>
        </w:rPr>
        <w:t xml:space="preserve"> Planning Scheme Act 1959</w:t>
      </w:r>
      <w:r>
        <w:t>.</w:t>
      </w:r>
    </w:p>
    <w:p>
      <w:pPr>
        <w:pStyle w:val="Heading2"/>
      </w:pPr>
      <w:bookmarkStart w:id="62" w:name="_Toc93915278"/>
      <w:bookmarkStart w:id="63" w:name="_Toc93915450"/>
      <w:bookmarkStart w:id="64" w:name="_Toc94329740"/>
      <w:bookmarkStart w:id="65" w:name="_Toc94330163"/>
      <w:bookmarkStart w:id="66" w:name="_Toc94330408"/>
      <w:bookmarkStart w:id="67" w:name="_Toc94332141"/>
      <w:bookmarkStart w:id="68" w:name="_Toc94333282"/>
      <w:bookmarkStart w:id="69" w:name="_Toc94333430"/>
      <w:bookmarkStart w:id="70" w:name="_Toc94334071"/>
      <w:bookmarkStart w:id="71" w:name="_Toc94334747"/>
      <w:bookmarkStart w:id="72" w:name="_Toc95027942"/>
      <w:bookmarkStart w:id="73" w:name="_Toc95030551"/>
      <w:bookmarkStart w:id="74" w:name="_Toc95031005"/>
      <w:bookmarkStart w:id="75" w:name="_Toc95039740"/>
      <w:bookmarkStart w:id="76" w:name="_Toc95039815"/>
      <w:bookmarkStart w:id="77" w:name="_Toc95039858"/>
      <w:bookmarkStart w:id="78" w:name="_Toc95040119"/>
      <w:bookmarkStart w:id="79" w:name="_Toc95040845"/>
      <w:bookmarkStart w:id="80" w:name="_Toc95107409"/>
      <w:bookmarkStart w:id="81" w:name="_Toc95635687"/>
      <w:bookmarkStart w:id="82" w:name="_Toc95636079"/>
      <w:bookmarkStart w:id="83" w:name="_Toc95636696"/>
      <w:bookmarkStart w:id="84" w:name="_Toc95636753"/>
      <w:bookmarkStart w:id="85" w:name="_Toc95787345"/>
      <w:bookmarkStart w:id="86" w:name="_Toc95787761"/>
      <w:bookmarkStart w:id="87" w:name="_Toc95873689"/>
      <w:bookmarkStart w:id="88" w:name="_Toc96766036"/>
      <w:bookmarkStart w:id="89" w:name="_Toc100474051"/>
      <w:bookmarkStart w:id="90" w:name="_Toc101256490"/>
      <w:bookmarkStart w:id="91" w:name="_Toc102450696"/>
      <w:bookmarkStart w:id="92" w:name="_Toc102450922"/>
      <w:bookmarkStart w:id="93" w:name="_Toc207090522"/>
      <w:bookmarkStart w:id="94" w:name="_Toc207090674"/>
      <w:bookmarkStart w:id="95" w:name="_Toc207168300"/>
      <w:bookmarkStart w:id="96" w:name="_Toc207168318"/>
      <w:bookmarkStart w:id="97" w:name="_Toc223517295"/>
      <w:bookmarkStart w:id="98" w:name="_Toc296603875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>
      <w:pPr>
        <w:pStyle w:val="Heading5"/>
      </w:pPr>
      <w:bookmarkStart w:id="99" w:name="_Toc101256491"/>
      <w:bookmarkStart w:id="100" w:name="_Toc207090523"/>
      <w:bookmarkStart w:id="101" w:name="_Toc296603876"/>
      <w:bookmarkStart w:id="102" w:name="_Toc223517296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99"/>
      <w:bookmarkEnd w:id="100"/>
      <w:bookmarkEnd w:id="101"/>
      <w:bookmarkEnd w:id="102"/>
    </w:p>
    <w:p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metropolitan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>
      <w:pPr>
        <w:pStyle w:val="Heading5"/>
      </w:pPr>
      <w:bookmarkStart w:id="103" w:name="_Toc101256492"/>
      <w:bookmarkStart w:id="104" w:name="_Toc207090524"/>
      <w:bookmarkStart w:id="105" w:name="_Toc296603877"/>
      <w:bookmarkStart w:id="106" w:name="_Toc223517297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103"/>
      <w:bookmarkEnd w:id="104"/>
      <w:bookmarkEnd w:id="105"/>
      <w:bookmarkEnd w:id="106"/>
    </w:p>
    <w:p>
      <w:pPr>
        <w:pStyle w:val="Subsection"/>
      </w:pPr>
      <w:r>
        <w:tab/>
      </w:r>
      <w:ins w:id="107" w:author="Master Repository Process" w:date="2021-08-29T08:13:00Z">
        <w:r>
          <w:t>(1)</w:t>
        </w:r>
      </w:ins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  <w:rPr>
          <w:ins w:id="108" w:author="Master Repository Process" w:date="2021-08-29T08:13:00Z"/>
        </w:rPr>
      </w:pPr>
      <w:ins w:id="109" w:author="Master Repository Process" w:date="2021-08-29T08:13:00Z">
        <w:r>
          <w:tab/>
          <w:t>(2)</w:t>
        </w:r>
        <w:r>
          <w:tab/>
          <w:t xml:space="preserve">A metropolitan court constituted by 2 JPs alone may adjourn the following for hearing by the Magistrates Court constituted by a magistrate — </w:t>
        </w:r>
      </w:ins>
    </w:p>
    <w:p>
      <w:pPr>
        <w:pStyle w:val="Indenta"/>
        <w:rPr>
          <w:ins w:id="110" w:author="Master Repository Process" w:date="2021-08-29T08:13:00Z"/>
        </w:rPr>
      </w:pPr>
      <w:ins w:id="111" w:author="Master Repository Process" w:date="2021-08-29T08:13:00Z">
        <w:r>
          <w:tab/>
          <w:t>(a)</w:t>
        </w:r>
        <w:r>
          <w:tab/>
          <w:t xml:space="preserve">an application made under the </w:t>
        </w:r>
        <w:r>
          <w:rPr>
            <w:i/>
          </w:rPr>
          <w:t>Prohibited Behaviour Orders Act 2010</w:t>
        </w:r>
        <w:r>
          <w:t xml:space="preserve"> section 5 for a PBO;</w:t>
        </w:r>
      </w:ins>
    </w:p>
    <w:p>
      <w:pPr>
        <w:pStyle w:val="Indenta"/>
        <w:rPr>
          <w:ins w:id="112" w:author="Master Repository Process" w:date="2021-08-29T08:13:00Z"/>
        </w:rPr>
      </w:pPr>
      <w:ins w:id="113" w:author="Master Repository Process" w:date="2021-08-29T08:13:00Z">
        <w:r>
          <w:tab/>
          <w:t>(b)</w:t>
        </w:r>
        <w:r>
          <w:tab/>
          <w:t xml:space="preserve">an application made under the </w:t>
        </w:r>
        <w:r>
          <w:rPr>
            <w:i/>
          </w:rPr>
          <w:t>Prohibited Behaviour Orders Act 2010</w:t>
        </w:r>
        <w:r>
          <w:t xml:space="preserve"> section 21 to vary or cancel a PBO.</w:t>
        </w:r>
      </w:ins>
    </w:p>
    <w:p>
      <w:pPr>
        <w:pStyle w:val="Subsection"/>
        <w:rPr>
          <w:ins w:id="114" w:author="Master Repository Process" w:date="2021-08-29T08:13:00Z"/>
        </w:rPr>
      </w:pPr>
      <w:ins w:id="115" w:author="Master Repository Process" w:date="2021-08-29T08:13:00Z">
        <w:r>
          <w:tab/>
          <w:t>(3)</w:t>
        </w:r>
        <w:r>
          <w:tab/>
          <w:t xml:space="preserve">A metropolitan court constituted by 2 JPs alone must not deal with PBO proceedings under the </w:t>
        </w:r>
        <w:r>
          <w:rPr>
            <w:i/>
          </w:rPr>
          <w:t>Prohibited Behaviour Orders Act 2010</w:t>
        </w:r>
        <w:r>
          <w:t xml:space="preserve"> except as permitted by subregulation (2).</w:t>
        </w:r>
      </w:ins>
    </w:p>
    <w:p>
      <w:pPr>
        <w:pStyle w:val="Footnotesection"/>
        <w:rPr>
          <w:ins w:id="116" w:author="Master Repository Process" w:date="2021-08-29T08:13:00Z"/>
        </w:rPr>
      </w:pPr>
      <w:ins w:id="117" w:author="Master Repository Process" w:date="2021-08-29T08:13:00Z">
        <w:r>
          <w:tab/>
          <w:t>[Regulation 5 amended in Gazette 24 Jun 2011 p. 2507</w:t>
        </w:r>
        <w:r>
          <w:noBreakHyphen/>
          <w:t>8.]</w:t>
        </w:r>
      </w:ins>
    </w:p>
    <w:p>
      <w:pPr>
        <w:pStyle w:val="Heading5"/>
      </w:pPr>
      <w:bookmarkStart w:id="118" w:name="_Toc101256493"/>
      <w:bookmarkStart w:id="119" w:name="_Toc207090525"/>
      <w:bookmarkStart w:id="120" w:name="_Toc296603878"/>
      <w:bookmarkStart w:id="121" w:name="_Toc223517298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118"/>
      <w:bookmarkEnd w:id="119"/>
      <w:bookmarkEnd w:id="120"/>
      <w:bookmarkEnd w:id="121"/>
    </w:p>
    <w:p>
      <w:pPr>
        <w:pStyle w:val="Subsection"/>
      </w:pPr>
      <w:r>
        <w:tab/>
      </w:r>
      <w:r>
        <w:tab/>
        <w:t>A metropolitan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(d)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</w:t>
      </w:r>
    </w:p>
    <w:p>
      <w:pPr>
        <w:pStyle w:val="Indenti"/>
      </w:pPr>
      <w:r>
        <w:tab/>
        <w:t>(ii)</w:t>
      </w:r>
      <w:r>
        <w:tab/>
        <w:t>the accused is present in court;</w:t>
      </w:r>
    </w:p>
    <w:p>
      <w:pPr>
        <w:pStyle w:val="Indenti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(iv)</w:t>
      </w:r>
      <w:r>
        <w:tab/>
        <w:t>the accused pleads guilty;</w:t>
      </w:r>
    </w:p>
    <w:p>
      <w:pPr>
        <w:pStyle w:val="Indenta"/>
      </w:pPr>
      <w:r>
        <w:tab/>
        <w:t>(e)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 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>
      <w:pPr>
        <w:pStyle w:val="Indenti"/>
      </w:pPr>
      <w:r>
        <w:tab/>
        <w:t>(ii)</w:t>
      </w:r>
      <w:r>
        <w:tab/>
        <w:t>the accused is not present in court,</w:t>
      </w:r>
    </w:p>
    <w:p>
      <w:pPr>
        <w:pStyle w:val="Indenta"/>
      </w:pPr>
      <w:r>
        <w:tab/>
      </w:r>
      <w:r>
        <w:tab/>
        <w:t xml:space="preserve">and either — </w:t>
      </w:r>
    </w:p>
    <w:p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Heading5"/>
      </w:pPr>
      <w:bookmarkStart w:id="122" w:name="_Toc101256494"/>
      <w:bookmarkStart w:id="123" w:name="_Toc207090526"/>
      <w:bookmarkStart w:id="124" w:name="_Toc296603879"/>
      <w:bookmarkStart w:id="125" w:name="_Toc223517299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122"/>
      <w:bookmarkEnd w:id="123"/>
      <w:bookmarkEnd w:id="124"/>
      <w:bookmarkEnd w:id="125"/>
    </w:p>
    <w:p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126" w:name="_Toc93915283"/>
      <w:bookmarkStart w:id="127" w:name="_Toc93915455"/>
      <w:bookmarkStart w:id="128" w:name="_Toc94329745"/>
      <w:bookmarkStart w:id="129" w:name="_Toc94330168"/>
      <w:bookmarkStart w:id="130" w:name="_Toc94330413"/>
      <w:bookmarkStart w:id="131" w:name="_Toc94332146"/>
      <w:bookmarkStart w:id="132" w:name="_Toc94333287"/>
      <w:bookmarkStart w:id="133" w:name="_Toc94333435"/>
      <w:bookmarkStart w:id="134" w:name="_Toc94334076"/>
      <w:bookmarkStart w:id="135" w:name="_Toc94334752"/>
      <w:bookmarkStart w:id="136" w:name="_Toc95027947"/>
      <w:bookmarkStart w:id="137" w:name="_Toc95030556"/>
      <w:bookmarkStart w:id="138" w:name="_Toc95031010"/>
      <w:bookmarkStart w:id="139" w:name="_Toc95039745"/>
      <w:bookmarkStart w:id="140" w:name="_Toc95039820"/>
      <w:bookmarkStart w:id="141" w:name="_Toc95039863"/>
      <w:bookmarkStart w:id="142" w:name="_Toc95040124"/>
      <w:bookmarkStart w:id="143" w:name="_Toc95040850"/>
      <w:bookmarkStart w:id="144" w:name="_Toc95107414"/>
      <w:bookmarkStart w:id="145" w:name="_Toc95635692"/>
      <w:bookmarkStart w:id="146" w:name="_Toc95636084"/>
      <w:bookmarkStart w:id="147" w:name="_Toc95636701"/>
      <w:bookmarkStart w:id="148" w:name="_Toc95636758"/>
      <w:bookmarkStart w:id="149" w:name="_Toc95787350"/>
      <w:bookmarkStart w:id="150" w:name="_Toc95787766"/>
      <w:bookmarkStart w:id="151" w:name="_Toc95873694"/>
      <w:bookmarkStart w:id="152" w:name="_Toc96766041"/>
      <w:bookmarkStart w:id="153" w:name="_Toc100474056"/>
      <w:bookmarkStart w:id="154" w:name="_Toc101256495"/>
      <w:bookmarkStart w:id="155" w:name="_Toc102450701"/>
      <w:bookmarkStart w:id="156" w:name="_Toc102450927"/>
      <w:bookmarkStart w:id="157" w:name="_Toc207090527"/>
      <w:bookmarkStart w:id="158" w:name="_Toc207090679"/>
      <w:bookmarkStart w:id="159" w:name="_Toc207168305"/>
      <w:bookmarkStart w:id="160" w:name="_Toc207168323"/>
      <w:bookmarkStart w:id="161" w:name="_Toc223517300"/>
      <w:bookmarkStart w:id="162" w:name="_Toc29660388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>
      <w:pPr>
        <w:pStyle w:val="Heading5"/>
      </w:pPr>
      <w:bookmarkStart w:id="163" w:name="_Toc101256496"/>
      <w:bookmarkStart w:id="164" w:name="_Toc207090528"/>
      <w:bookmarkStart w:id="165" w:name="_Toc296603881"/>
      <w:bookmarkStart w:id="166" w:name="_Toc223517301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163"/>
      <w:bookmarkEnd w:id="164"/>
      <w:bookmarkEnd w:id="165"/>
      <w:bookmarkEnd w:id="166"/>
    </w:p>
    <w:p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country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</w:t>
      </w:r>
    </w:p>
    <w:p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>
      <w:pPr>
        <w:pStyle w:val="Heading5"/>
      </w:pPr>
      <w:bookmarkStart w:id="167" w:name="_Toc101256497"/>
      <w:bookmarkStart w:id="168" w:name="_Toc207090529"/>
      <w:bookmarkStart w:id="169" w:name="_Toc296603882"/>
      <w:bookmarkStart w:id="170" w:name="_Toc223517302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167"/>
      <w:bookmarkEnd w:id="168"/>
      <w:bookmarkEnd w:id="169"/>
      <w:bookmarkEnd w:id="170"/>
    </w:p>
    <w:p>
      <w:pPr>
        <w:pStyle w:val="Subsection"/>
      </w:pPr>
      <w:r>
        <w:tab/>
      </w:r>
      <w:ins w:id="171" w:author="Master Repository Process" w:date="2021-08-29T08:13:00Z">
        <w:r>
          <w:t>(1)</w:t>
        </w:r>
      </w:ins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  <w:rPr>
          <w:ins w:id="172" w:author="Master Repository Process" w:date="2021-08-29T08:13:00Z"/>
        </w:rPr>
      </w:pPr>
      <w:ins w:id="173" w:author="Master Repository Process" w:date="2021-08-29T08:13:00Z">
        <w:r>
          <w:tab/>
          <w:t>(2)</w:t>
        </w:r>
        <w:r>
          <w:tab/>
          <w:t xml:space="preserve">A country court constituted by 2 JPs alone may adjourn the following for hearing by the Magistrates Court constituted by a magistrate — </w:t>
        </w:r>
      </w:ins>
    </w:p>
    <w:p>
      <w:pPr>
        <w:pStyle w:val="Indenta"/>
        <w:rPr>
          <w:ins w:id="174" w:author="Master Repository Process" w:date="2021-08-29T08:13:00Z"/>
        </w:rPr>
      </w:pPr>
      <w:ins w:id="175" w:author="Master Repository Process" w:date="2021-08-29T08:13:00Z">
        <w:r>
          <w:tab/>
          <w:t>(a)</w:t>
        </w:r>
        <w:r>
          <w:tab/>
          <w:t xml:space="preserve">an application made under the </w:t>
        </w:r>
        <w:r>
          <w:rPr>
            <w:i/>
          </w:rPr>
          <w:t>Prohibited Behaviour Orders Act 2010</w:t>
        </w:r>
        <w:r>
          <w:t xml:space="preserve"> section 5 for a PBO;</w:t>
        </w:r>
      </w:ins>
    </w:p>
    <w:p>
      <w:pPr>
        <w:pStyle w:val="Indenta"/>
        <w:rPr>
          <w:ins w:id="176" w:author="Master Repository Process" w:date="2021-08-29T08:13:00Z"/>
        </w:rPr>
      </w:pPr>
      <w:ins w:id="177" w:author="Master Repository Process" w:date="2021-08-29T08:13:00Z">
        <w:r>
          <w:tab/>
          <w:t>(b)</w:t>
        </w:r>
        <w:r>
          <w:tab/>
          <w:t xml:space="preserve">an application made under the </w:t>
        </w:r>
        <w:r>
          <w:rPr>
            <w:i/>
          </w:rPr>
          <w:t>Prohibited Behaviour Orders Act 2010</w:t>
        </w:r>
        <w:r>
          <w:t xml:space="preserve"> section 21 to vary or cancel a PBO.</w:t>
        </w:r>
      </w:ins>
    </w:p>
    <w:p>
      <w:pPr>
        <w:pStyle w:val="Subsection"/>
        <w:rPr>
          <w:ins w:id="178" w:author="Master Repository Process" w:date="2021-08-29T08:13:00Z"/>
        </w:rPr>
      </w:pPr>
      <w:ins w:id="179" w:author="Master Repository Process" w:date="2021-08-29T08:13:00Z">
        <w:r>
          <w:tab/>
          <w:t>(3)</w:t>
        </w:r>
        <w:r>
          <w:tab/>
          <w:t xml:space="preserve">A country court constituted by 2 JPs alone must not deal with PBO proceedings under the </w:t>
        </w:r>
        <w:r>
          <w:rPr>
            <w:i/>
          </w:rPr>
          <w:t>Prohibited Behaviour Orders Act 2010</w:t>
        </w:r>
        <w:r>
          <w:t xml:space="preserve"> except as permitted by subregulation (2).</w:t>
        </w:r>
      </w:ins>
    </w:p>
    <w:p>
      <w:pPr>
        <w:pStyle w:val="Footnotesection"/>
        <w:rPr>
          <w:ins w:id="180" w:author="Master Repository Process" w:date="2021-08-29T08:13:00Z"/>
        </w:rPr>
      </w:pPr>
      <w:ins w:id="181" w:author="Master Repository Process" w:date="2021-08-29T08:13:00Z">
        <w:r>
          <w:tab/>
          <w:t>[Regulation 9 amended in Gazette 24 Jun 2011 p. 2508.]</w:t>
        </w:r>
      </w:ins>
    </w:p>
    <w:p>
      <w:pPr>
        <w:pStyle w:val="Heading5"/>
      </w:pPr>
      <w:bookmarkStart w:id="182" w:name="_Toc101256498"/>
      <w:bookmarkStart w:id="183" w:name="_Toc207090530"/>
      <w:bookmarkStart w:id="184" w:name="_Toc296603883"/>
      <w:bookmarkStart w:id="185" w:name="_Toc223517303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182"/>
      <w:bookmarkEnd w:id="183"/>
      <w:bookmarkEnd w:id="184"/>
      <w:bookmarkEnd w:id="185"/>
    </w:p>
    <w:p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(e)</w:t>
      </w:r>
      <w:r>
        <w:tab/>
        <w:t>deal with a charge of an offence if —</w:t>
      </w:r>
    </w:p>
    <w:p>
      <w:pPr>
        <w:pStyle w:val="Indenti"/>
      </w:pPr>
      <w:r>
        <w:tab/>
        <w:t>(i)</w:t>
      </w:r>
      <w:r>
        <w:tab/>
        <w:t>the accused is present in court;</w:t>
      </w:r>
    </w:p>
    <w:p>
      <w:pPr>
        <w:pStyle w:val="Indenti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(iii)</w:t>
      </w:r>
      <w:r>
        <w:tab/>
        <w:t>the accused pleads guilty;</w:t>
      </w:r>
    </w:p>
    <w:p>
      <w:pPr>
        <w:pStyle w:val="Indenta"/>
      </w:pPr>
      <w:r>
        <w:tab/>
        <w:t>(f)</w:t>
      </w:r>
      <w:r>
        <w:tab/>
        <w:t>deal with a charge of an offence if the accused is not present in court and either —</w:t>
      </w:r>
    </w:p>
    <w:p>
      <w:pPr>
        <w:pStyle w:val="Indenti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</w:t>
      </w:r>
    </w:p>
    <w:p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>
      <w:pPr>
        <w:pStyle w:val="Footnotesection"/>
      </w:pPr>
      <w:r>
        <w:tab/>
        <w:t>[Regulation 10 amended in Gazette 27 Feb 2009 p. 519.]</w:t>
      </w:r>
    </w:p>
    <w:p>
      <w:pPr>
        <w:pStyle w:val="Heading5"/>
      </w:pPr>
      <w:bookmarkStart w:id="186" w:name="_Toc101256499"/>
      <w:bookmarkStart w:id="187" w:name="_Toc207090531"/>
      <w:bookmarkStart w:id="188" w:name="_Toc296603884"/>
      <w:bookmarkStart w:id="189" w:name="_Toc223517304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186"/>
      <w:bookmarkEnd w:id="187"/>
      <w:bookmarkEnd w:id="188"/>
      <w:bookmarkEnd w:id="189"/>
    </w:p>
    <w:p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Footnotesection"/>
      </w:pPr>
      <w:bookmarkStart w:id="190" w:name="_Toc207090532"/>
      <w:bookmarkStart w:id="191" w:name="_Toc207090684"/>
      <w:bookmarkStart w:id="192" w:name="_Toc207168310"/>
      <w:bookmarkStart w:id="193" w:name="_Toc207168328"/>
      <w:r>
        <w:tab/>
        <w:t>[Regulation 11 amended in Gazette 27 Feb 2009 p. 519.]</w:t>
      </w:r>
    </w:p>
    <w:p>
      <w:pPr>
        <w:pStyle w:val="Heading2"/>
      </w:pPr>
      <w:bookmarkStart w:id="194" w:name="_Toc223517305"/>
      <w:bookmarkStart w:id="195" w:name="_Toc296603885"/>
      <w:r>
        <w:rPr>
          <w:rStyle w:val="CharPartNo"/>
        </w:rPr>
        <w:t>Part 4</w:t>
      </w:r>
      <w:r>
        <w:t xml:space="preserve"> — </w:t>
      </w:r>
      <w:r>
        <w:rPr>
          <w:rStyle w:val="CharPartText"/>
        </w:rPr>
        <w:t>Miscellaneous</w:t>
      </w:r>
      <w:bookmarkEnd w:id="190"/>
      <w:bookmarkEnd w:id="191"/>
      <w:bookmarkEnd w:id="192"/>
      <w:bookmarkEnd w:id="193"/>
      <w:bookmarkEnd w:id="194"/>
      <w:bookmarkEnd w:id="195"/>
    </w:p>
    <w:p>
      <w:pPr>
        <w:pStyle w:val="Footnoteheading"/>
      </w:pPr>
      <w:r>
        <w:tab/>
        <w:t>[Heading inserted in Gazette 22 Aug 2008 p. 3668.]</w:t>
      </w:r>
    </w:p>
    <w:p>
      <w:pPr>
        <w:pStyle w:val="Heading5"/>
      </w:pPr>
      <w:bookmarkStart w:id="196" w:name="_Toc207090533"/>
      <w:bookmarkStart w:id="197" w:name="_Toc296603886"/>
      <w:bookmarkStart w:id="198" w:name="_Toc223517306"/>
      <w:r>
        <w:rPr>
          <w:rStyle w:val="CharSectno"/>
        </w:rPr>
        <w:t>12</w:t>
      </w:r>
      <w:r>
        <w:t>.</w:t>
      </w:r>
      <w:r>
        <w:tab/>
        <w:t>Access to Court’s records</w:t>
      </w:r>
      <w:bookmarkEnd w:id="196"/>
      <w:bookmarkEnd w:id="197"/>
      <w:bookmarkEnd w:id="198"/>
    </w:p>
    <w:p>
      <w:pPr>
        <w:pStyle w:val="Subsection"/>
      </w:pPr>
      <w:r>
        <w:tab/>
      </w:r>
      <w:r>
        <w:tab/>
        <w:t>For the purposes of section 33(7)(i)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4.</w:t>
      </w:r>
    </w:p>
    <w:p>
      <w:pPr>
        <w:pStyle w:val="Footnotesection"/>
      </w:pPr>
      <w:r>
        <w:tab/>
        <w:t>[Regulation 12 inserted in Gazette 22 Aug 2008 p. 3668-9.]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99" w:name="_Toc102450932"/>
      <w:bookmarkStart w:id="200" w:name="_Toc207090534"/>
      <w:bookmarkStart w:id="201" w:name="_Toc207090686"/>
      <w:bookmarkStart w:id="202" w:name="_Toc207168312"/>
      <w:bookmarkStart w:id="203" w:name="_Toc207168330"/>
      <w:bookmarkStart w:id="204" w:name="_Toc223517307"/>
      <w:bookmarkStart w:id="205" w:name="_Toc296603887"/>
      <w:r>
        <w:t>Notes</w:t>
      </w:r>
      <w:bookmarkEnd w:id="199"/>
      <w:bookmarkEnd w:id="200"/>
      <w:bookmarkEnd w:id="201"/>
      <w:bookmarkEnd w:id="202"/>
      <w:bookmarkEnd w:id="203"/>
      <w:bookmarkEnd w:id="204"/>
      <w:bookmarkEnd w:id="20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smartTag w:uri="urn:schemas-microsoft-com:office:smarttags" w:element="Street">
        <w:smartTag w:uri="urn:schemas-microsoft-com:office:smarttags" w:element="address">
          <w:r>
            <w:rPr>
              <w:i/>
            </w:rPr>
            <w:t>Magistrates Court</w:t>
          </w:r>
        </w:smartTag>
      </w:smartTag>
      <w:r>
        <w:rPr>
          <w:i/>
        </w:rPr>
        <w:t xml:space="preserve"> Regulations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06" w:name="_Toc70311430"/>
      <w:bookmarkStart w:id="207" w:name="_Toc207090535"/>
      <w:bookmarkStart w:id="208" w:name="_Toc296603888"/>
      <w:bookmarkStart w:id="209" w:name="_Toc223517308"/>
      <w:r>
        <w:t>Compilation table</w:t>
      </w:r>
      <w:bookmarkEnd w:id="206"/>
      <w:bookmarkEnd w:id="207"/>
      <w:bookmarkEnd w:id="208"/>
      <w:bookmarkEnd w:id="20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May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7127)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Aug 2008 p. 3668-9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22 Aug 2008 (see r. 2(a));</w:t>
            </w:r>
          </w:p>
          <w:p>
            <w:pPr>
              <w:pStyle w:val="nTable"/>
              <w:spacing w:before="0"/>
              <w:rPr>
                <w:sz w:val="19"/>
              </w:rPr>
            </w:pPr>
            <w:r>
              <w:rPr>
                <w:sz w:val="19"/>
              </w:rPr>
              <w:t>Regulations other than r. 1 and 2: 23 Aug 2008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Magistrates </w:t>
            </w:r>
            <w:del w:id="210" w:author="Master Repository Process" w:date="2021-08-29T08:13:00Z">
              <w:r>
                <w:rPr>
                  <w:i/>
                  <w:sz w:val="19"/>
                </w:rPr>
                <w:delText>Courts</w:delText>
              </w:r>
            </w:del>
            <w:ins w:id="211" w:author="Master Repository Process" w:date="2021-08-29T08:13:00Z">
              <w:r>
                <w:rPr>
                  <w:i/>
                  <w:sz w:val="19"/>
                </w:rPr>
                <w:t>Court</w:t>
              </w:r>
            </w:ins>
            <w:r>
              <w:rPr>
                <w:i/>
                <w:sz w:val="19"/>
              </w:rPr>
              <w:t xml:space="preserve"> Amendment Regulations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27 Feb 2009 p. 518-19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27 Feb 2009 (see r. 2(a));</w:t>
            </w:r>
            <w:r>
              <w:rPr>
                <w:sz w:val="19"/>
              </w:rPr>
              <w:br/>
              <w:t xml:space="preserve">Regulations other than r. 1 and 2: 1 Mar 2009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27 Feb 2009 p. 511)</w:t>
            </w:r>
          </w:p>
        </w:tc>
      </w:tr>
      <w:tr>
        <w:trPr>
          <w:ins w:id="212" w:author="Master Repository Process" w:date="2021-08-29T08:13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13" w:author="Master Repository Process" w:date="2021-08-29T08:13:00Z"/>
                <w:i/>
                <w:sz w:val="19"/>
              </w:rPr>
            </w:pPr>
            <w:ins w:id="214" w:author="Master Repository Process" w:date="2021-08-29T08:13:00Z">
              <w:r>
                <w:rPr>
                  <w:i/>
                  <w:sz w:val="19"/>
                </w:rPr>
                <w:t>Magistrates Court Amendment Regulations 2011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15" w:author="Master Repository Process" w:date="2021-08-29T08:13:00Z"/>
                <w:sz w:val="19"/>
              </w:rPr>
            </w:pPr>
            <w:ins w:id="216" w:author="Master Repository Process" w:date="2021-08-29T08:13:00Z">
              <w:r>
                <w:rPr>
                  <w:sz w:val="19"/>
                </w:rPr>
                <w:t>24 Jun 2011 p. 2507</w:t>
              </w:r>
              <w:r>
                <w:rPr>
                  <w:sz w:val="19"/>
                </w:rPr>
                <w:noBreakHyphen/>
                <w:t>8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17" w:author="Master Repository Process" w:date="2021-08-29T08:13:00Z"/>
                <w:sz w:val="19"/>
              </w:rPr>
            </w:pPr>
            <w:ins w:id="218" w:author="Master Repository Process" w:date="2021-08-29T08:13:00Z">
              <w:r>
                <w:rPr>
                  <w:sz w:val="19"/>
                </w:rPr>
                <w:t>r. 1 and 2: 24 Jun 2011 (see r. 2(a));</w:t>
              </w:r>
              <w:r>
                <w:rPr>
                  <w:sz w:val="19"/>
                </w:rPr>
                <w:br/>
                <w:t>Regulations other than r. 1 and 2: 25 Jun 2011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Mar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Mar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Mar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Magistrates Court Regulations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6CDB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9E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444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48D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6A6C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61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C4CF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A2C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EA9A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26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C2A23B4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DD045F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9BB2701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126AF1B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8105723"/>
    <w:docVar w:name="WAFER_20151208105723" w:val="RemoveTrackChanges"/>
    <w:docVar w:name="WAFER_20151208105723_GUID" w:val="26f44c93-8615-401e-9e4a-9214e7fbbcb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75E56C0B-4020-4182-A66A-62E615C4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1979</Words>
  <Characters>9226</Characters>
  <Application>Microsoft Office Word</Application>
  <DocSecurity>0</DocSecurity>
  <Lines>263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Part 1 — Preliminary</vt:lpstr>
      <vt:lpstr>    Part 2 — Metropolitan courts</vt:lpstr>
      <vt:lpstr>    Part 3 — Country courts</vt:lpstr>
      <vt:lpstr>    Part 4 — Miscellaneous</vt:lpstr>
      <vt:lpstr>    Notes</vt:lpstr>
    </vt:vector>
  </TitlesOfParts>
  <Manager/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00-c0-02 - 00-d0-02</dc:title>
  <dc:subject/>
  <dc:creator/>
  <cp:keywords/>
  <dc:description/>
  <cp:lastModifiedBy>Master Repository Process</cp:lastModifiedBy>
  <cp:revision>2</cp:revision>
  <cp:lastPrinted>2005-02-21T08:18:00Z</cp:lastPrinted>
  <dcterms:created xsi:type="dcterms:W3CDTF">2021-08-29T00:13:00Z</dcterms:created>
  <dcterms:modified xsi:type="dcterms:W3CDTF">2021-08-29T00:13:00Z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CommencementDate">
    <vt:lpwstr>20110625</vt:lpwstr>
  </property>
  <property fmtid="{D5CDD505-2E9C-101B-9397-08002B2CF9AE}" pid="4" name="OwlsUID">
    <vt:i4>37402</vt:i4>
  </property>
  <property fmtid="{D5CDD505-2E9C-101B-9397-08002B2CF9AE}" pid="5" name="DocumentType">
    <vt:lpwstr>Reg</vt:lpwstr>
  </property>
  <property fmtid="{D5CDD505-2E9C-101B-9397-08002B2CF9AE}" pid="6" name="FromSuffix">
    <vt:lpwstr>00-c0-02</vt:lpwstr>
  </property>
  <property fmtid="{D5CDD505-2E9C-101B-9397-08002B2CF9AE}" pid="7" name="FromAsAtDate">
    <vt:lpwstr>01 Mar 2009</vt:lpwstr>
  </property>
  <property fmtid="{D5CDD505-2E9C-101B-9397-08002B2CF9AE}" pid="8" name="ToSuffix">
    <vt:lpwstr>00-d0-02</vt:lpwstr>
  </property>
  <property fmtid="{D5CDD505-2E9C-101B-9397-08002B2CF9AE}" pid="9" name="ToAsAtDate">
    <vt:lpwstr>25 Jun 2011</vt:lpwstr>
  </property>
</Properties>
</file>