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00-e1-02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00-f0-04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07488602"/>
      <w:bookmarkStart w:id="1" w:name="_Toc307487166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07488603"/>
      <w:bookmarkStart w:id="4" w:name="_Toc307487167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  <w:ins w:id="5" w:author="Master Repository Process" w:date="2021-09-12T16:01:00Z"/>
        </w:trPr>
        <w:tc>
          <w:tcPr>
            <w:tcW w:w="2551" w:type="dxa"/>
          </w:tcPr>
          <w:p>
            <w:pPr>
              <w:pStyle w:val="TableNAm"/>
              <w:rPr>
                <w:ins w:id="6" w:author="Master Repository Process" w:date="2021-09-12T16:01:00Z"/>
              </w:rPr>
            </w:pPr>
            <w:ins w:id="7" w:author="Master Repository Process" w:date="2021-09-12T16:01:00Z">
              <w:r>
                <w:t>East Perth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8" w:author="Master Repository Process" w:date="2021-09-12T16:01:00Z"/>
              </w:rPr>
            </w:pPr>
            <w:ins w:id="9" w:author="Master Repository Process" w:date="2021-09-12T16:01:00Z">
              <w:r>
                <w:t>30 Moore Street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6 Ilkeston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  <w:rPr>
                <w:del w:id="10" w:author="Master Repository Process" w:date="2021-09-12T16:01:00Z"/>
              </w:rPr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>
            <w:pPr>
              <w:pStyle w:val="TableNAm"/>
            </w:pPr>
            <w:del w:id="11" w:author="Master Repository Process" w:date="2021-09-12T16:01:00Z">
              <w:r>
                <w:delText>Level 1, 68 Milligan Street</w:delText>
              </w:r>
            </w:del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</w:t>
      </w:r>
      <w:ins w:id="12" w:author="Master Repository Process" w:date="2021-09-12T16:01:00Z">
        <w:r>
          <w:t>; 24 Jun 2011 p. 2509</w:t>
        </w:r>
      </w:ins>
      <w:r>
        <w:t>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3 May 2011 p. 1578; 14 Jun 2011 p. 2131.]</w:t>
      </w:r>
    </w:p>
    <w:p>
      <w:pPr>
        <w:pStyle w:val="THeadingNAm"/>
        <w:rPr>
          <w:del w:id="13" w:author="Master Repository Process" w:date="2021-09-12T16:01:00Z"/>
        </w:rPr>
      </w:pP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4" w:name="_Toc307488604"/>
      <w:bookmarkStart w:id="15" w:name="_Toc307487168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113695922"/>
      <w:bookmarkStart w:id="17" w:name="_Toc261276493"/>
      <w:bookmarkStart w:id="18" w:name="_Toc261340586"/>
      <w:bookmarkStart w:id="19" w:name="_Toc261342868"/>
      <w:bookmarkStart w:id="20" w:name="_Toc261350408"/>
      <w:bookmarkStart w:id="21" w:name="_Toc261351569"/>
      <w:bookmarkStart w:id="22" w:name="_Toc261351996"/>
      <w:bookmarkStart w:id="23" w:name="_Toc261352608"/>
      <w:bookmarkStart w:id="24" w:name="_Toc261353283"/>
      <w:bookmarkStart w:id="25" w:name="_Toc296604889"/>
      <w:bookmarkStart w:id="26" w:name="_Toc307488605"/>
      <w:bookmarkStart w:id="27" w:name="_Toc297649216"/>
      <w:bookmarkStart w:id="28" w:name="_Toc307487169"/>
      <w:r>
        <w:t>Notes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9" w:name="_Toc70311430"/>
      <w:bookmarkStart w:id="30" w:name="_Toc113695923"/>
      <w:bookmarkStart w:id="31" w:name="_Toc307488606"/>
      <w:bookmarkStart w:id="32" w:name="_Toc307487170"/>
      <w:r>
        <w:t>Compilation table</w:t>
      </w:r>
      <w:bookmarkEnd w:id="29"/>
      <w:bookmarkEnd w:id="30"/>
      <w:bookmarkEnd w:id="31"/>
      <w:bookmarkEnd w:id="3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 May 2011 (see cl. 2(a));</w:t>
            </w:r>
            <w:r>
              <w:rPr>
                <w:sz w:val="19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14 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15 Jun 2011 (see r. 2(b))</w:t>
            </w:r>
          </w:p>
        </w:tc>
      </w:tr>
      <w:tr>
        <w:trPr>
          <w:ins w:id="33" w:author="Master Repository Process" w:date="2021-09-12T16:01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2T16:01:00Z"/>
                <w:i/>
                <w:sz w:val="19"/>
              </w:rPr>
            </w:pPr>
            <w:ins w:id="35" w:author="Master Repository Process" w:date="2021-09-12T16:01:00Z">
              <w:r>
                <w:rPr>
                  <w:i/>
                  <w:sz w:val="19"/>
                </w:rPr>
                <w:t>Sentence Administration (Community Corrections Centres) Amendment Notice (No. 5) 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2T16:01:00Z"/>
                <w:sz w:val="19"/>
              </w:rPr>
            </w:pPr>
            <w:ins w:id="37" w:author="Master Repository Process" w:date="2021-09-12T16:01:00Z">
              <w:r>
                <w:rPr>
                  <w:sz w:val="19"/>
                </w:rPr>
                <w:t>24 Jun 2011 p. 2509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9-12T16:01:00Z"/>
                <w:sz w:val="19"/>
              </w:rPr>
            </w:pPr>
            <w:ins w:id="39" w:author="Master Repository Process" w:date="2021-09-12T16:01:00Z">
              <w:r>
                <w:rPr>
                  <w:sz w:val="19"/>
                </w:rPr>
                <w:t>cl. 1 and 2: 24 Jun 2011 (see cl. 2(a));</w:t>
              </w:r>
              <w:r>
                <w:rPr>
                  <w:sz w:val="19"/>
                </w:rPr>
                <w:br/>
                <w:t>Notice other than cl. 1 and 2: 25 Jun 2011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00-e1-02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00-e1-02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00-e1-02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3044CCC-523A-4970-B576-8068F62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10264</Characters>
  <Application>Microsoft Office Word</Application>
  <DocSecurity>0</DocSecurity>
  <Lines>855</Lines>
  <Paragraphs>702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00-e1-02 - 00-f0-04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2021-09-12T08:01:00Z</dcterms:created>
  <dcterms:modified xsi:type="dcterms:W3CDTF">2021-09-12T08:01:00Z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20110625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00-e1-02</vt:lpwstr>
  </property>
  <property fmtid="{D5CDD505-2E9C-101B-9397-08002B2CF9AE}" pid="7" name="FromAsAtDate">
    <vt:lpwstr>15 Jun 2011</vt:lpwstr>
  </property>
  <property fmtid="{D5CDD505-2E9C-101B-9397-08002B2CF9AE}" pid="8" name="ToSuffix">
    <vt:lpwstr>00-f0-04</vt:lpwstr>
  </property>
  <property fmtid="{D5CDD505-2E9C-101B-9397-08002B2CF9AE}" pid="9" name="ToAsAtDate">
    <vt:lpwstr>25 Jun 2011</vt:lpwstr>
  </property>
</Properties>
</file>