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2011</w:t>
      </w:r>
      <w:r>
        <w:fldChar w:fldCharType="end"/>
      </w:r>
      <w:r>
        <w:t xml:space="preserve">, </w:t>
      </w:r>
      <w:r>
        <w:fldChar w:fldCharType="begin"/>
      </w:r>
      <w:r>
        <w:instrText xml:space="preserve"> DocProperty FromSuffix </w:instrText>
      </w:r>
      <w:r>
        <w:fldChar w:fldCharType="separate"/>
      </w:r>
      <w:r>
        <w:t>11-e0-01</w:t>
      </w:r>
      <w:r>
        <w:fldChar w:fldCharType="end"/>
      </w:r>
      <w:r>
        <w:t>] and [</w:t>
      </w:r>
      <w:r>
        <w:fldChar w:fldCharType="begin"/>
      </w:r>
      <w:r>
        <w:instrText xml:space="preserve"> DocProperty ToAsAtDate</w:instrText>
      </w:r>
      <w:r>
        <w:fldChar w:fldCharType="separate"/>
      </w:r>
      <w:r>
        <w:t>30 Jun 2011</w:t>
      </w:r>
      <w:r>
        <w:fldChar w:fldCharType="end"/>
      </w:r>
      <w:r>
        <w:t xml:space="preserve">, </w:t>
      </w:r>
      <w:r>
        <w:fldChar w:fldCharType="begin"/>
      </w:r>
      <w:r>
        <w:instrText xml:space="preserve"> DocProperty ToSuffix</w:instrText>
      </w:r>
      <w:r>
        <w:fldChar w:fldCharType="separate"/>
      </w:r>
      <w:r>
        <w:t>11-f0-03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297110836"/>
      <w:bookmarkStart w:id="37" w:name="_Toc294860978"/>
      <w:r>
        <w:rPr>
          <w:rStyle w:val="CharSectno"/>
        </w:rPr>
        <w:t>1</w:t>
      </w:r>
      <w:r>
        <w:rPr>
          <w:snapToGrid w:val="0"/>
        </w:rPr>
        <w:t>.</w:t>
      </w:r>
      <w:r>
        <w:rPr>
          <w:snapToGrid w:val="0"/>
        </w:rPr>
        <w:tab/>
        <w:t>Short title</w:t>
      </w:r>
      <w:bookmarkEnd w:id="36"/>
      <w:bookmarkEnd w:id="3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8" w:name="_Toc297110837"/>
      <w:bookmarkStart w:id="39" w:name="_Toc294860979"/>
      <w:r>
        <w:rPr>
          <w:rStyle w:val="CharSectno"/>
        </w:rPr>
        <w:t>2</w:t>
      </w:r>
      <w:r>
        <w:rPr>
          <w:snapToGrid w:val="0"/>
        </w:rPr>
        <w:t>.</w:t>
      </w:r>
      <w:r>
        <w:rPr>
          <w:snapToGrid w:val="0"/>
        </w:rPr>
        <w:tab/>
        <w:t>Commencement</w:t>
      </w:r>
      <w:bookmarkEnd w:id="38"/>
      <w:bookmarkEnd w:id="3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0" w:name="_Toc297110838"/>
      <w:bookmarkStart w:id="41" w:name="_Toc294860980"/>
      <w:r>
        <w:rPr>
          <w:rStyle w:val="CharSectno"/>
        </w:rPr>
        <w:t>4</w:t>
      </w:r>
      <w:r>
        <w:rPr>
          <w:snapToGrid w:val="0"/>
        </w:rPr>
        <w:t>.</w:t>
      </w:r>
      <w:r>
        <w:rPr>
          <w:snapToGrid w:val="0"/>
        </w:rPr>
        <w:tab/>
        <w:t>Repeal</w:t>
      </w:r>
      <w:bookmarkEnd w:id="40"/>
      <w:bookmarkEnd w:id="4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2" w:name="_Toc297110839"/>
      <w:bookmarkStart w:id="43" w:name="_Toc294860981"/>
      <w:r>
        <w:rPr>
          <w:rStyle w:val="CharSectno"/>
        </w:rPr>
        <w:t>5</w:t>
      </w:r>
      <w:r>
        <w:rPr>
          <w:snapToGrid w:val="0"/>
        </w:rPr>
        <w:t>.</w:t>
      </w:r>
      <w:r>
        <w:rPr>
          <w:snapToGrid w:val="0"/>
        </w:rPr>
        <w:tab/>
        <w:t>Terms used</w:t>
      </w:r>
      <w:bookmarkEnd w:id="42"/>
      <w:bookmarkEnd w:id="43"/>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rPr>
          <w:ins w:id="44" w:author="svcMRProcess" w:date="2018-09-08T09:41:00Z"/>
        </w:rPr>
      </w:pPr>
      <w:ins w:id="45" w:author="svcMRProcess" w:date="2018-09-08T09:41:00Z">
        <w:r>
          <w:tab/>
        </w:r>
        <w:r>
          <w:rPr>
            <w:rStyle w:val="CharDefText"/>
          </w:rPr>
          <w:t>demerit points information</w:t>
        </w:r>
        <w:r>
          <w:t xml:space="preserve"> means information contained in the demerit points register as defined in section 104;</w:t>
        </w:r>
      </w:ins>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rPr>
          <w:ins w:id="46" w:author="svcMRProcess" w:date="2018-09-08T09:41:00Z"/>
        </w:rPr>
      </w:pPr>
      <w:ins w:id="47" w:author="svcMRProcess" w:date="2018-09-08T09:41:00Z">
        <w:r>
          <w:tab/>
        </w:r>
        <w:r>
          <w:rPr>
            <w:rStyle w:val="CharDefText"/>
          </w:rPr>
          <w:t>disclose</w:t>
        </w:r>
        <w:r>
          <w:t xml:space="preserve"> includes to provide, to release and to give access to;</w:t>
        </w:r>
      </w:ins>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ns w:id="48" w:author="svcMRProcess" w:date="2018-09-08T09:41:00Z"/>
          <w:iCs/>
        </w:rPr>
      </w:pPr>
      <w:ins w:id="49" w:author="svcMRProcess" w:date="2018-09-08T09:41:00Z">
        <w:r>
          <w:tab/>
        </w:r>
        <w:r>
          <w:rPr>
            <w:rStyle w:val="CharDefText"/>
          </w:rPr>
          <w:t>driver’s licence information</w:t>
        </w:r>
        <w:r>
          <w:t xml:space="preserve"> means information about driver’s licences</w:t>
        </w:r>
        <w:r>
          <w:rPr>
            <w:iCs/>
          </w:rPr>
          <w:t xml:space="preserve"> including — </w:t>
        </w:r>
      </w:ins>
    </w:p>
    <w:p>
      <w:pPr>
        <w:pStyle w:val="Defpara"/>
        <w:rPr>
          <w:ins w:id="50" w:author="svcMRProcess" w:date="2018-09-08T09:41:00Z"/>
        </w:rPr>
      </w:pPr>
      <w:ins w:id="51" w:author="svcMRProcess" w:date="2018-09-08T09:41:00Z">
        <w:r>
          <w:tab/>
          <w:t>(a)</w:t>
        </w:r>
        <w:r>
          <w:tab/>
          <w:t>details of the persons who have made applications for or in relation to those licences; and</w:t>
        </w:r>
      </w:ins>
    </w:p>
    <w:p>
      <w:pPr>
        <w:pStyle w:val="Defpara"/>
        <w:rPr>
          <w:ins w:id="52" w:author="svcMRProcess" w:date="2018-09-08T09:41:00Z"/>
        </w:rPr>
      </w:pPr>
      <w:ins w:id="53" w:author="svcMRProcess" w:date="2018-09-08T09:41:00Z">
        <w:r>
          <w:tab/>
          <w:t>(b)</w:t>
        </w:r>
        <w:r>
          <w:tab/>
          <w:t>details of the persons who hold or have held those licences; and</w:t>
        </w:r>
      </w:ins>
    </w:p>
    <w:p>
      <w:pPr>
        <w:pStyle w:val="Defpara"/>
        <w:rPr>
          <w:ins w:id="54" w:author="svcMRProcess" w:date="2018-09-08T09:41:00Z"/>
        </w:rPr>
      </w:pPr>
      <w:ins w:id="55" w:author="svcMRProcess" w:date="2018-09-08T09:41:00Z">
        <w:r>
          <w:tab/>
          <w:t>(c)</w:t>
        </w:r>
        <w:r>
          <w:tab/>
          <w:t>information contained in the driver’s licence register referred to in section 42(1)(a)(ii),</w:t>
        </w:r>
      </w:ins>
    </w:p>
    <w:p>
      <w:pPr>
        <w:pStyle w:val="Defstart"/>
        <w:rPr>
          <w:ins w:id="56" w:author="svcMRProcess" w:date="2018-09-08T09:41:00Z"/>
        </w:rPr>
      </w:pPr>
      <w:ins w:id="57" w:author="svcMRProcess" w:date="2018-09-08T09:41:00Z">
        <w:r>
          <w:tab/>
          <w:t>but not including photographs and signatures provided to the Director General under Part IVA;</w:t>
        </w:r>
      </w:ins>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rPr>
          <w:ins w:id="58" w:author="svcMRProcess" w:date="2018-09-08T09:41:00Z"/>
        </w:rPr>
      </w:pPr>
      <w:ins w:id="59" w:author="svcMRProcess" w:date="2018-09-08T09:41:00Z">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ins>
    </w:p>
    <w:p>
      <w:pPr>
        <w:pStyle w:val="Defpara"/>
        <w:rPr>
          <w:ins w:id="60" w:author="svcMRProcess" w:date="2018-09-08T09:41:00Z"/>
        </w:rPr>
      </w:pPr>
      <w:ins w:id="61" w:author="svcMRProcess" w:date="2018-09-08T09:41:00Z">
        <w:r>
          <w:tab/>
          <w:t>(a)</w:t>
        </w:r>
        <w:r>
          <w:tab/>
          <w:t>details of the persons who have made applications for or in relation to those licences and permits; and</w:t>
        </w:r>
      </w:ins>
    </w:p>
    <w:p>
      <w:pPr>
        <w:pStyle w:val="Defpara"/>
        <w:rPr>
          <w:ins w:id="62" w:author="svcMRProcess" w:date="2018-09-08T09:41:00Z"/>
        </w:rPr>
      </w:pPr>
      <w:ins w:id="63" w:author="svcMRProcess" w:date="2018-09-08T09:41:00Z">
        <w:r>
          <w:tab/>
          <w:t>(b)</w:t>
        </w:r>
        <w:r>
          <w:tab/>
          <w:t>details of the persons who hold or have held those licences and permits;</w:t>
        </w:r>
      </w:ins>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rPr>
          <w:ins w:id="64" w:author="svcMRProcess" w:date="2018-09-08T09:41:00Z"/>
        </w:rPr>
      </w:pPr>
      <w:ins w:id="65" w:author="svcMRProcess" w:date="2018-09-08T09:41:00Z">
        <w:r>
          <w:tab/>
        </w:r>
        <w:r>
          <w:rPr>
            <w:rStyle w:val="CharDefText"/>
          </w:rPr>
          <w:t>optional plates information</w:t>
        </w:r>
        <w:r>
          <w:t xml:space="preserve"> means information about optional number plates referred to in section 113 including — </w:t>
        </w:r>
      </w:ins>
    </w:p>
    <w:p>
      <w:pPr>
        <w:pStyle w:val="Defpara"/>
        <w:rPr>
          <w:ins w:id="66" w:author="svcMRProcess" w:date="2018-09-08T09:41:00Z"/>
        </w:rPr>
      </w:pPr>
      <w:ins w:id="67" w:author="svcMRProcess" w:date="2018-09-08T09:41:00Z">
        <w:r>
          <w:tab/>
          <w:t>(a)</w:t>
        </w:r>
        <w:r>
          <w:tab/>
          <w:t>details of the persons who have the right to use those number plates; and</w:t>
        </w:r>
      </w:ins>
    </w:p>
    <w:p>
      <w:pPr>
        <w:pStyle w:val="Defpara"/>
        <w:rPr>
          <w:ins w:id="68" w:author="svcMRProcess" w:date="2018-09-08T09:41:00Z"/>
        </w:rPr>
      </w:pPr>
      <w:ins w:id="69" w:author="svcMRProcess" w:date="2018-09-08T09:41:00Z">
        <w:r>
          <w:tab/>
          <w:t>(b)</w:t>
        </w:r>
        <w:r>
          <w:tab/>
          <w:t>details of the persons to whom those number plates have been supplied;</w:t>
        </w:r>
      </w:ins>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rPr>
          <w:ins w:id="70" w:author="svcMRProcess" w:date="2018-09-08T09:41:00Z"/>
        </w:rPr>
      </w:pPr>
      <w:ins w:id="71" w:author="svcMRProcess" w:date="2018-09-08T09:41:00Z">
        <w:r>
          <w:tab/>
        </w:r>
        <w:r>
          <w:rPr>
            <w:rStyle w:val="CharDefText"/>
          </w:rPr>
          <w:t>permit information</w:t>
        </w:r>
        <w:r>
          <w:t xml:space="preserve"> means information about learner’s permits or permits under section 26(1) including — </w:t>
        </w:r>
      </w:ins>
    </w:p>
    <w:p>
      <w:pPr>
        <w:pStyle w:val="Defpara"/>
        <w:rPr>
          <w:ins w:id="72" w:author="svcMRProcess" w:date="2018-09-08T09:41:00Z"/>
        </w:rPr>
      </w:pPr>
      <w:ins w:id="73" w:author="svcMRProcess" w:date="2018-09-08T09:41:00Z">
        <w:r>
          <w:tab/>
          <w:t>(a)</w:t>
        </w:r>
        <w:r>
          <w:tab/>
          <w:t>details of the persons who have made applications for or in relation to those permits; and</w:t>
        </w:r>
      </w:ins>
    </w:p>
    <w:p>
      <w:pPr>
        <w:pStyle w:val="Defpara"/>
        <w:rPr>
          <w:ins w:id="74" w:author="svcMRProcess" w:date="2018-09-08T09:41:00Z"/>
        </w:rPr>
      </w:pPr>
      <w:ins w:id="75" w:author="svcMRProcess" w:date="2018-09-08T09:41:00Z">
        <w:r>
          <w:tab/>
          <w:t>(b)</w:t>
        </w:r>
        <w:r>
          <w:tab/>
          <w:t>details of the persons who hold or have held those permits,</w:t>
        </w:r>
      </w:ins>
    </w:p>
    <w:p>
      <w:pPr>
        <w:pStyle w:val="Defstart"/>
        <w:rPr>
          <w:ins w:id="76" w:author="svcMRProcess" w:date="2018-09-08T09:41:00Z"/>
        </w:rPr>
      </w:pPr>
      <w:ins w:id="77" w:author="svcMRProcess" w:date="2018-09-08T09:41:00Z">
        <w:r>
          <w:tab/>
          <w:t>but not including photographs and signatures provided to the Director General under Part IVA;</w:t>
        </w:r>
      </w:ins>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rPr>
          <w:ins w:id="78" w:author="svcMRProcess" w:date="2018-09-08T09:41:00Z"/>
        </w:rPr>
      </w:pPr>
      <w:ins w:id="79" w:author="svcMRProcess" w:date="2018-09-08T09:41:00Z">
        <w:r>
          <w:tab/>
        </w:r>
        <w:r>
          <w:rPr>
            <w:rStyle w:val="CharDefText"/>
          </w:rPr>
          <w:t>vehicle licence information</w:t>
        </w:r>
        <w:r>
          <w:t xml:space="preserve"> means information about vehicle licences under this Act including — </w:t>
        </w:r>
      </w:ins>
    </w:p>
    <w:p>
      <w:pPr>
        <w:pStyle w:val="Defpara"/>
        <w:rPr>
          <w:ins w:id="80" w:author="svcMRProcess" w:date="2018-09-08T09:41:00Z"/>
        </w:rPr>
      </w:pPr>
      <w:ins w:id="81" w:author="svcMRProcess" w:date="2018-09-08T09:41:00Z">
        <w:r>
          <w:tab/>
          <w:t>(a)</w:t>
        </w:r>
        <w:r>
          <w:tab/>
          <w:t>details of the persons who have made applications for or in relation to those licences; and</w:t>
        </w:r>
      </w:ins>
    </w:p>
    <w:p>
      <w:pPr>
        <w:pStyle w:val="Defpara"/>
        <w:rPr>
          <w:ins w:id="82" w:author="svcMRProcess" w:date="2018-09-08T09:41:00Z"/>
        </w:rPr>
      </w:pPr>
      <w:ins w:id="83" w:author="svcMRProcess" w:date="2018-09-08T09:41:00Z">
        <w:r>
          <w:tab/>
          <w:t>(b)</w:t>
        </w:r>
        <w:r>
          <w:tab/>
          <w:t>details of the persons who hold or have held those licences; and</w:t>
        </w:r>
      </w:ins>
    </w:p>
    <w:p>
      <w:pPr>
        <w:pStyle w:val="Defpara"/>
        <w:rPr>
          <w:ins w:id="84" w:author="svcMRProcess" w:date="2018-09-08T09:41:00Z"/>
        </w:rPr>
      </w:pPr>
      <w:ins w:id="85" w:author="svcMRProcess" w:date="2018-09-08T09:41:00Z">
        <w:r>
          <w:tab/>
          <w:t>(c)</w:t>
        </w:r>
        <w:r>
          <w:tab/>
          <w:t>information contained in the register of vehicle licences referred to in section 27(1);</w:t>
        </w:r>
      </w:ins>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w:t>
      </w:r>
      <w:del w:id="86" w:author="svcMRProcess" w:date="2018-09-08T09:41:00Z">
        <w:r>
          <w:delText>5</w:delText>
        </w:r>
      </w:del>
      <w:ins w:id="87" w:author="svcMRProcess" w:date="2018-09-08T09:41:00Z">
        <w:r>
          <w:t>5; No. 18 of 2011 s. 4</w:t>
        </w:r>
      </w:ins>
      <w:r>
        <w:t>.]</w:t>
      </w:r>
    </w:p>
    <w:p>
      <w:pPr>
        <w:pStyle w:val="Heading5"/>
      </w:pPr>
      <w:bookmarkStart w:id="88" w:name="_Toc297110840"/>
      <w:bookmarkStart w:id="89" w:name="_Toc294860982"/>
      <w:r>
        <w:rPr>
          <w:rStyle w:val="CharSectno"/>
        </w:rPr>
        <w:t>5A</w:t>
      </w:r>
      <w:r>
        <w:t>.</w:t>
      </w:r>
      <w:r>
        <w:tab/>
        <w:t>Person responsible for a vehicle</w:t>
      </w:r>
      <w:bookmarkEnd w:id="88"/>
      <w:bookmarkEnd w:id="8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90" w:name="_Toc201457474"/>
      <w:bookmarkStart w:id="91" w:name="_Toc202335312"/>
      <w:bookmarkStart w:id="92" w:name="_Toc202770135"/>
      <w:bookmarkStart w:id="93" w:name="_Toc203541346"/>
      <w:bookmarkStart w:id="94" w:name="_Toc204067420"/>
      <w:bookmarkStart w:id="95" w:name="_Toc204072542"/>
      <w:bookmarkStart w:id="96" w:name="_Toc205284844"/>
      <w:bookmarkStart w:id="97" w:name="_Toc207510065"/>
      <w:bookmarkStart w:id="98" w:name="_Toc207675472"/>
      <w:bookmarkStart w:id="99" w:name="_Toc207685022"/>
      <w:bookmarkStart w:id="100" w:name="_Toc208978876"/>
      <w:bookmarkStart w:id="101" w:name="_Toc208979190"/>
      <w:bookmarkStart w:id="102" w:name="_Toc209246366"/>
      <w:bookmarkStart w:id="103" w:name="_Toc211654386"/>
      <w:bookmarkStart w:id="104" w:name="_Toc215549473"/>
      <w:bookmarkStart w:id="105" w:name="_Toc233781856"/>
      <w:bookmarkStart w:id="106" w:name="_Toc242787681"/>
      <w:bookmarkStart w:id="107" w:name="_Toc242862396"/>
      <w:bookmarkStart w:id="108" w:name="_Toc248027299"/>
      <w:bookmarkStart w:id="109" w:name="_Toc249324391"/>
      <w:bookmarkStart w:id="110" w:name="_Toc266361341"/>
      <w:bookmarkStart w:id="111" w:name="_Toc268250692"/>
      <w:bookmarkStart w:id="112" w:name="_Toc275255463"/>
      <w:bookmarkStart w:id="113" w:name="_Toc278901479"/>
      <w:bookmarkStart w:id="114" w:name="_Toc278972690"/>
      <w:bookmarkStart w:id="115" w:name="_Toc279672292"/>
      <w:bookmarkStart w:id="116" w:name="_Toc280011577"/>
      <w:bookmarkStart w:id="117" w:name="_Toc283380202"/>
      <w:bookmarkStart w:id="118" w:name="_Toc283636756"/>
      <w:bookmarkStart w:id="119" w:name="_Toc283723949"/>
      <w:bookmarkStart w:id="120" w:name="_Toc290018461"/>
      <w:bookmarkStart w:id="121" w:name="_Toc294175289"/>
      <w:bookmarkStart w:id="122" w:name="_Toc294860983"/>
      <w:bookmarkStart w:id="123" w:name="_Toc297110516"/>
      <w:bookmarkStart w:id="124" w:name="_Toc297110841"/>
      <w:r>
        <w:rPr>
          <w:rStyle w:val="CharPartNo"/>
        </w:rPr>
        <w:t>Part II</w:t>
      </w:r>
      <w:r>
        <w:rPr>
          <w:rStyle w:val="CharDivNo"/>
        </w:rPr>
        <w:t> </w:t>
      </w:r>
      <w:r>
        <w:t>—</w:t>
      </w:r>
      <w:r>
        <w:rPr>
          <w:rStyle w:val="CharDivText"/>
        </w:rPr>
        <w:t> </w:t>
      </w:r>
      <w:r>
        <w:rPr>
          <w:rStyle w:val="CharPartText"/>
        </w:rPr>
        <w:t>Administration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by No. 76 of 1996 s. 5.]</w:t>
      </w:r>
    </w:p>
    <w:p>
      <w:pPr>
        <w:pStyle w:val="Heading5"/>
        <w:rPr>
          <w:snapToGrid w:val="0"/>
        </w:rPr>
      </w:pPr>
      <w:bookmarkStart w:id="125" w:name="_Toc297110842"/>
      <w:bookmarkStart w:id="126" w:name="_Toc294860984"/>
      <w:r>
        <w:rPr>
          <w:rStyle w:val="CharSectno"/>
        </w:rPr>
        <w:t>6</w:t>
      </w:r>
      <w:r>
        <w:rPr>
          <w:snapToGrid w:val="0"/>
        </w:rPr>
        <w:t>.</w:t>
      </w:r>
      <w:r>
        <w:rPr>
          <w:snapToGrid w:val="0"/>
        </w:rPr>
        <w:tab/>
        <w:t>Functions of Commissioner of Police and Director General</w:t>
      </w:r>
      <w:bookmarkEnd w:id="125"/>
      <w:bookmarkEnd w:id="12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27" w:name="_Toc289940171"/>
      <w:bookmarkStart w:id="128" w:name="_Toc297110843"/>
      <w:bookmarkStart w:id="129" w:name="_Toc294860985"/>
      <w:r>
        <w:rPr>
          <w:rStyle w:val="CharSectno"/>
        </w:rPr>
        <w:t>6AA</w:t>
      </w:r>
      <w:r>
        <w:t>.</w:t>
      </w:r>
      <w:r>
        <w:tab/>
        <w:t>Delegation of functions of Commissioner of Police</w:t>
      </w:r>
      <w:bookmarkEnd w:id="127"/>
      <w:bookmarkEnd w:id="128"/>
      <w:bookmarkEnd w:id="129"/>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30" w:name="_Toc297110844"/>
      <w:bookmarkStart w:id="131" w:name="_Toc294860986"/>
      <w:r>
        <w:rPr>
          <w:rStyle w:val="CharSectno"/>
        </w:rPr>
        <w:t>6A</w:t>
      </w:r>
      <w:r>
        <w:t>.</w:t>
      </w:r>
      <w:r>
        <w:tab/>
        <w:t>Delegation of functions of Director General</w:t>
      </w:r>
      <w:bookmarkEnd w:id="130"/>
      <w:bookmarkEnd w:id="13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32" w:name="_Toc297110845"/>
      <w:bookmarkStart w:id="133" w:name="_Toc294860987"/>
      <w:r>
        <w:rPr>
          <w:rStyle w:val="CharSectno"/>
        </w:rPr>
        <w:t>6B</w:t>
      </w:r>
      <w:r>
        <w:t>.</w:t>
      </w:r>
      <w:r>
        <w:tab/>
        <w:t>Agreements for performance of functions</w:t>
      </w:r>
      <w:bookmarkEnd w:id="132"/>
      <w:bookmarkEnd w:id="13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rPr>
          <w:ins w:id="134" w:author="svcMRProcess" w:date="2018-09-08T09:41:00Z"/>
        </w:rPr>
      </w:pPr>
      <w:ins w:id="135" w:author="svcMRProcess" w:date="2018-09-08T09:41:00Z">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ins>
    </w:p>
    <w:p>
      <w:pPr>
        <w:pStyle w:val="Indenta"/>
        <w:rPr>
          <w:ins w:id="136" w:author="svcMRProcess" w:date="2018-09-08T09:41:00Z"/>
        </w:rPr>
      </w:pPr>
      <w:ins w:id="137" w:author="svcMRProcess" w:date="2018-09-08T09:41:00Z">
        <w:r>
          <w:tab/>
          <w:t>(a)</w:t>
        </w:r>
        <w:r>
          <w:tab/>
          <w:t>driver’s licence information;</w:t>
        </w:r>
      </w:ins>
    </w:p>
    <w:p>
      <w:pPr>
        <w:pStyle w:val="Indenta"/>
        <w:rPr>
          <w:ins w:id="138" w:author="svcMRProcess" w:date="2018-09-08T09:41:00Z"/>
        </w:rPr>
      </w:pPr>
      <w:ins w:id="139" w:author="svcMRProcess" w:date="2018-09-08T09:41:00Z">
        <w:r>
          <w:tab/>
          <w:t>(b)</w:t>
        </w:r>
        <w:r>
          <w:tab/>
          <w:t>permit information;</w:t>
        </w:r>
      </w:ins>
    </w:p>
    <w:p>
      <w:pPr>
        <w:pStyle w:val="Indenta"/>
        <w:rPr>
          <w:ins w:id="140" w:author="svcMRProcess" w:date="2018-09-08T09:41:00Z"/>
        </w:rPr>
      </w:pPr>
      <w:ins w:id="141" w:author="svcMRProcess" w:date="2018-09-08T09:41:00Z">
        <w:r>
          <w:tab/>
          <w:t>(c)</w:t>
        </w:r>
        <w:r>
          <w:tab/>
          <w:t>vehicle licence information;</w:t>
        </w:r>
      </w:ins>
    </w:p>
    <w:p>
      <w:pPr>
        <w:pStyle w:val="Indenta"/>
        <w:rPr>
          <w:ins w:id="142" w:author="svcMRProcess" w:date="2018-09-08T09:41:00Z"/>
        </w:rPr>
      </w:pPr>
      <w:ins w:id="143" w:author="svcMRProcess" w:date="2018-09-08T09:41:00Z">
        <w:r>
          <w:tab/>
          <w:t>(d)</w:t>
        </w:r>
        <w:r>
          <w:tab/>
          <w:t>optional plates information;</w:t>
        </w:r>
      </w:ins>
    </w:p>
    <w:p>
      <w:pPr>
        <w:pStyle w:val="Indenta"/>
        <w:rPr>
          <w:ins w:id="144" w:author="svcMRProcess" w:date="2018-09-08T09:41:00Z"/>
        </w:rPr>
      </w:pPr>
      <w:ins w:id="145" w:author="svcMRProcess" w:date="2018-09-08T09:41:00Z">
        <w:r>
          <w:tab/>
          <w:t>(e)</w:t>
        </w:r>
        <w:r>
          <w:tab/>
          <w:t>demerit points information;</w:t>
        </w:r>
      </w:ins>
    </w:p>
    <w:p>
      <w:pPr>
        <w:pStyle w:val="Indenta"/>
        <w:rPr>
          <w:ins w:id="146" w:author="svcMRProcess" w:date="2018-09-08T09:41:00Z"/>
        </w:rPr>
      </w:pPr>
      <w:ins w:id="147" w:author="svcMRProcess" w:date="2018-09-08T09:41:00Z">
        <w:r>
          <w:tab/>
          <w:t>(f)</w:t>
        </w:r>
        <w:r>
          <w:tab/>
          <w:t>instructor information.</w:t>
        </w:r>
      </w:ins>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w:t>
      </w:r>
      <w:del w:id="148" w:author="svcMRProcess" w:date="2018-09-08T09:41:00Z">
        <w:r>
          <w:delText>28</w:delText>
        </w:r>
      </w:del>
      <w:ins w:id="149" w:author="svcMRProcess" w:date="2018-09-08T09:41:00Z">
        <w:r>
          <w:t>28; amended by No. 18 of 2011 s. 5</w:t>
        </w:r>
      </w:ins>
      <w:r>
        <w:t>.]</w:t>
      </w:r>
    </w:p>
    <w:p>
      <w:pPr>
        <w:pStyle w:val="Heading5"/>
        <w:rPr>
          <w:snapToGrid w:val="0"/>
        </w:rPr>
      </w:pPr>
      <w:bookmarkStart w:id="150" w:name="_Toc297110846"/>
      <w:bookmarkStart w:id="151" w:name="_Toc294860988"/>
      <w:r>
        <w:rPr>
          <w:rStyle w:val="CharSectno"/>
        </w:rPr>
        <w:t>7</w:t>
      </w:r>
      <w:r>
        <w:rPr>
          <w:snapToGrid w:val="0"/>
        </w:rPr>
        <w:t>.</w:t>
      </w:r>
      <w:r>
        <w:rPr>
          <w:snapToGrid w:val="0"/>
        </w:rPr>
        <w:tab/>
        <w:t>Wardens</w:t>
      </w:r>
      <w:bookmarkEnd w:id="150"/>
      <w:bookmarkEnd w:id="15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52" w:name="_Toc294860989"/>
      <w:bookmarkStart w:id="153" w:name="_Toc297110847"/>
      <w:r>
        <w:rPr>
          <w:rStyle w:val="CharSectno"/>
        </w:rPr>
        <w:t>8</w:t>
      </w:r>
      <w:r>
        <w:t>.</w:t>
      </w:r>
      <w:r>
        <w:tab/>
      </w:r>
      <w:del w:id="154" w:author="svcMRProcess" w:date="2018-09-08T09:41:00Z">
        <w:r>
          <w:rPr>
            <w:snapToGrid w:val="0"/>
          </w:rPr>
          <w:delText>Access to</w:delText>
        </w:r>
      </w:del>
      <w:ins w:id="155" w:author="svcMRProcess" w:date="2018-09-08T09:41:00Z">
        <w:r>
          <w:t>Exchange of</w:t>
        </w:r>
      </w:ins>
      <w:r>
        <w:t xml:space="preserve"> information</w:t>
      </w:r>
      <w:bookmarkEnd w:id="152"/>
      <w:ins w:id="156" w:author="svcMRProcess" w:date="2018-09-08T09:41:00Z">
        <w:r>
          <w:t xml:space="preserve"> between Director General and Commissioner of Police</w:t>
        </w:r>
      </w:ins>
      <w:bookmarkEnd w:id="153"/>
    </w:p>
    <w:p>
      <w:pPr>
        <w:pStyle w:val="Subsection"/>
      </w:pPr>
      <w:r>
        <w:tab/>
        <w:t>(1)</w:t>
      </w:r>
      <w:r>
        <w:tab/>
        <w:t>In this section —</w:t>
      </w:r>
      <w:ins w:id="157" w:author="svcMRProcess" w:date="2018-09-08T09:41:00Z">
        <w:r>
          <w:t xml:space="preserve"> </w:t>
        </w:r>
      </w:ins>
    </w:p>
    <w:p>
      <w:pPr>
        <w:pStyle w:val="Defstart"/>
        <w:rPr>
          <w:ins w:id="158" w:author="svcMRProcess" w:date="2018-09-08T09:41:00Z"/>
        </w:rPr>
      </w:pPr>
      <w:r>
        <w:rPr>
          <w:rStyle w:val="CharDefText"/>
          <w:b w:val="0"/>
          <w:i w:val="0"/>
        </w:rPr>
        <w:tab/>
      </w:r>
      <w:del w:id="159" w:author="svcMRProcess" w:date="2018-09-08T09:41:00Z">
        <w:r>
          <w:rPr>
            <w:rStyle w:val="CharDefText"/>
          </w:rPr>
          <w:delText>licence</w:delText>
        </w:r>
      </w:del>
      <w:ins w:id="160" w:author="svcMRProcess" w:date="2018-09-08T09:41:00Z">
        <w:r>
          <w:rPr>
            <w:rStyle w:val="CharDefText"/>
          </w:rPr>
          <w:t>incident information</w:t>
        </w:r>
      </w:ins>
      <w:r>
        <w:t xml:space="preserve"> means</w:t>
      </w:r>
      <w:del w:id="161" w:author="svcMRProcess" w:date="2018-09-08T09:41:00Z">
        <w:r>
          <w:delText xml:space="preserve"> </w:delText>
        </w:r>
      </w:del>
      <w:ins w:id="162" w:author="svcMRProcess" w:date="2018-09-08T09:41:00Z">
        <w:r>
          <w:t xml:space="preserve"> — </w:t>
        </w:r>
      </w:ins>
    </w:p>
    <w:p>
      <w:pPr>
        <w:pStyle w:val="Defpara"/>
        <w:rPr>
          <w:ins w:id="163" w:author="svcMRProcess" w:date="2018-09-08T09:41:00Z"/>
        </w:rPr>
      </w:pPr>
      <w:ins w:id="164" w:author="svcMRProcess" w:date="2018-09-08T09:41:00Z">
        <w:r>
          <w:tab/>
          <w:t>(</w:t>
        </w:r>
      </w:ins>
      <w:r>
        <w:t>a</w:t>
      </w:r>
      <w:del w:id="165" w:author="svcMRProcess" w:date="2018-09-08T09:41:00Z">
        <w:r>
          <w:delText xml:space="preserve"> driver’s licence or vehicle licence</w:delText>
        </w:r>
      </w:del>
      <w:ins w:id="166" w:author="svcMRProcess" w:date="2018-09-08T09:41:00Z">
        <w:r>
          <w:t>)</w:t>
        </w:r>
        <w:r>
          <w:tab/>
          <w:t>information provided in relation to an incident in a report made</w:t>
        </w:r>
      </w:ins>
      <w:r>
        <w:t xml:space="preserve"> under </w:t>
      </w:r>
      <w:del w:id="167" w:author="svcMRProcess" w:date="2018-09-08T09:41:00Z">
        <w:r>
          <w:delText>this Act</w:delText>
        </w:r>
      </w:del>
      <w:ins w:id="168" w:author="svcMRProcess" w:date="2018-09-08T09:41:00Z">
        <w:r>
          <w:t>section 56(1) or (4); and</w:t>
        </w:r>
      </w:ins>
    </w:p>
    <w:p>
      <w:pPr>
        <w:pStyle w:val="Defpara"/>
      </w:pPr>
      <w:ins w:id="169" w:author="svcMRProcess" w:date="2018-09-08T09:41:00Z">
        <w:r>
          <w:tab/>
          <w:t>(b)</w:t>
        </w:r>
        <w:r>
          <w:tab/>
          <w:t>details of any evidence, statement, report</w:t>
        </w:r>
      </w:ins>
      <w:r>
        <w:t xml:space="preserve"> or </w:t>
      </w:r>
      <w:del w:id="170" w:author="svcMRProcess" w:date="2018-09-08T09:41:00Z">
        <w:r>
          <w:delText>a licence under</w:delText>
        </w:r>
      </w:del>
      <w:ins w:id="171" w:author="svcMRProcess" w:date="2018-09-08T09:41:00Z">
        <w:r>
          <w:t>other information obtained as a result of any investigation made into</w:t>
        </w:r>
      </w:ins>
      <w:r>
        <w:t xml:space="preserve"> the </w:t>
      </w:r>
      <w:del w:id="172" w:author="svcMRProcess" w:date="2018-09-08T09:41:00Z">
        <w:r>
          <w:rPr>
            <w:i/>
          </w:rPr>
          <w:delText>Motor Vehicle Drivers Instructors Act 1963</w:delText>
        </w:r>
      </w:del>
      <w:ins w:id="173" w:author="svcMRProcess" w:date="2018-09-08T09:41:00Z">
        <w:r>
          <w:t>incident</w:t>
        </w:r>
      </w:ins>
      <w:r>
        <w:t>;</w:t>
      </w:r>
    </w:p>
    <w:p>
      <w:pPr>
        <w:pStyle w:val="Defstart"/>
        <w:rPr>
          <w:ins w:id="174" w:author="svcMRProcess" w:date="2018-09-08T09:41:00Z"/>
        </w:rPr>
      </w:pPr>
      <w:r>
        <w:rPr>
          <w:rStyle w:val="CharDefText"/>
          <w:b w:val="0"/>
          <w:i w:val="0"/>
        </w:rPr>
        <w:tab/>
      </w:r>
      <w:r>
        <w:rPr>
          <w:rStyle w:val="CharDefText"/>
        </w:rPr>
        <w:t xml:space="preserve">offence </w:t>
      </w:r>
      <w:del w:id="175" w:author="svcMRProcess" w:date="2018-09-08T09:41:00Z">
        <w:r>
          <w:rPr>
            <w:rStyle w:val="CharDefText"/>
          </w:rPr>
          <w:delText>particulars</w:delText>
        </w:r>
      </w:del>
      <w:ins w:id="176" w:author="svcMRProcess" w:date="2018-09-08T09:41:00Z">
        <w:r>
          <w:rPr>
            <w:rStyle w:val="CharDefText"/>
          </w:rPr>
          <w:t>information</w:t>
        </w:r>
      </w:ins>
      <w:r>
        <w:t xml:space="preserve"> means </w:t>
      </w:r>
      <w:del w:id="177" w:author="svcMRProcess" w:date="2018-09-08T09:41:00Z">
        <w:r>
          <w:delText>particulars</w:delText>
        </w:r>
      </w:del>
      <w:ins w:id="178" w:author="svcMRProcess" w:date="2018-09-08T09:41:00Z">
        <w:r>
          <w:t>details</w:t>
        </w:r>
      </w:ins>
      <w:r>
        <w:t xml:space="preserve"> of</w:t>
      </w:r>
      <w:del w:id="179" w:author="svcMRProcess" w:date="2018-09-08T09:41:00Z">
        <w:r>
          <w:delText xml:space="preserve"> </w:delText>
        </w:r>
      </w:del>
      <w:ins w:id="180" w:author="svcMRProcess" w:date="2018-09-08T09:41:00Z">
        <w:r>
          <w:t xml:space="preserve"> — </w:t>
        </w:r>
      </w:ins>
    </w:p>
    <w:p>
      <w:pPr>
        <w:pStyle w:val="Defpara"/>
        <w:rPr>
          <w:ins w:id="181" w:author="svcMRProcess" w:date="2018-09-08T09:41:00Z"/>
        </w:rPr>
      </w:pPr>
      <w:ins w:id="182" w:author="svcMRProcess" w:date="2018-09-08T09:41:00Z">
        <w:r>
          <w:tab/>
          <w:t>(a)</w:t>
        </w:r>
        <w:r>
          <w:tab/>
        </w:r>
      </w:ins>
      <w:r>
        <w:t xml:space="preserve">any </w:t>
      </w:r>
      <w:del w:id="183" w:author="svcMRProcess" w:date="2018-09-08T09:41:00Z">
        <w:r>
          <w:delText>offences</w:delText>
        </w:r>
      </w:del>
      <w:ins w:id="184" w:author="svcMRProcess" w:date="2018-09-08T09:41:00Z">
        <w:r>
          <w:t>offence</w:t>
        </w:r>
      </w:ins>
      <w:r>
        <w:t xml:space="preserve"> of which a person has been convicted whether within the State or elsewhere and whether relating to </w:t>
      </w:r>
      <w:ins w:id="185" w:author="svcMRProcess" w:date="2018-09-08T09:41:00Z">
        <w:r>
          <w:t xml:space="preserve">a </w:t>
        </w:r>
      </w:ins>
      <w:r>
        <w:t xml:space="preserve">road traffic </w:t>
      </w:r>
      <w:del w:id="186" w:author="svcMRProcess" w:date="2018-09-08T09:41:00Z">
        <w:r>
          <w:delText>matters</w:delText>
        </w:r>
      </w:del>
      <w:ins w:id="187" w:author="svcMRProcess" w:date="2018-09-08T09:41:00Z">
        <w:r>
          <w:t>matter</w:t>
        </w:r>
      </w:ins>
      <w:r>
        <w:t xml:space="preserve"> or any other </w:t>
      </w:r>
      <w:del w:id="188" w:author="svcMRProcess" w:date="2018-09-08T09:41:00Z">
        <w:r>
          <w:delText>matters, including particulars of any penalties, suspensions, cancellations</w:delText>
        </w:r>
      </w:del>
      <w:ins w:id="189" w:author="svcMRProcess" w:date="2018-09-08T09:41:00Z">
        <w:r>
          <w:t>matter; and</w:t>
        </w:r>
      </w:ins>
    </w:p>
    <w:p>
      <w:pPr>
        <w:pStyle w:val="Defpara"/>
        <w:rPr>
          <w:ins w:id="190" w:author="svcMRProcess" w:date="2018-09-08T09:41:00Z"/>
        </w:rPr>
      </w:pPr>
      <w:ins w:id="191" w:author="svcMRProcess" w:date="2018-09-08T09:41:00Z">
        <w:r>
          <w:tab/>
          <w:t>(b)</w:t>
        </w:r>
        <w:r>
          <w:tab/>
          <w:t>any penalty, suspension, cancellation</w:t>
        </w:r>
      </w:ins>
      <w:r>
        <w:t xml:space="preserve"> or </w:t>
      </w:r>
      <w:del w:id="192" w:author="svcMRProcess" w:date="2018-09-08T09:41:00Z">
        <w:r>
          <w:delText>disqualifications</w:delText>
        </w:r>
      </w:del>
      <w:ins w:id="193" w:author="svcMRProcess" w:date="2018-09-08T09:41:00Z">
        <w:r>
          <w:t>disqualification</w:t>
        </w:r>
      </w:ins>
      <w:r>
        <w:t xml:space="preserve"> arising from any such </w:t>
      </w:r>
      <w:del w:id="194" w:author="svcMRProcess" w:date="2018-09-08T09:41:00Z">
        <w:r>
          <w:delText>convictions, and also particulars of</w:delText>
        </w:r>
      </w:del>
      <w:ins w:id="195" w:author="svcMRProcess" w:date="2018-09-08T09:41:00Z">
        <w:r>
          <w:t>conviction; and</w:t>
        </w:r>
      </w:ins>
    </w:p>
    <w:p>
      <w:pPr>
        <w:pStyle w:val="Defpara"/>
      </w:pPr>
      <w:ins w:id="196" w:author="svcMRProcess" w:date="2018-09-08T09:41:00Z">
        <w:r>
          <w:tab/>
          <w:t>(c)</w:t>
        </w:r>
        <w:r>
          <w:tab/>
          <w:t>the</w:t>
        </w:r>
      </w:ins>
      <w:r>
        <w:t xml:space="preserve"> instances in which a person has paid a penalty </w:t>
      </w:r>
      <w:del w:id="197" w:author="svcMRProcess" w:date="2018-09-08T09:41:00Z">
        <w:r>
          <w:delText>pursuant to</w:delText>
        </w:r>
      </w:del>
      <w:ins w:id="198" w:author="svcMRProcess" w:date="2018-09-08T09:41:00Z">
        <w:r>
          <w:t>under</w:t>
        </w:r>
      </w:ins>
      <w:r>
        <w:t xml:space="preserve"> a traffic infringement notice under this Act</w:t>
      </w:r>
      <w:del w:id="199" w:author="svcMRProcess" w:date="2018-09-08T09:41:00Z">
        <w:r>
          <w:delText xml:space="preserve"> and particulars of any points recorded against a person under Part VIA</w:delText>
        </w:r>
      </w:del>
      <w:r>
        <w:t>;</w:t>
      </w:r>
    </w:p>
    <w:p>
      <w:pPr>
        <w:pStyle w:val="Defstart"/>
        <w:rPr>
          <w:ins w:id="200" w:author="svcMRProcess" w:date="2018-09-08T09:41:00Z"/>
        </w:rPr>
      </w:pPr>
      <w:del w:id="201" w:author="svcMRProcess" w:date="2018-09-08T09:41:00Z">
        <w:r>
          <w:rPr>
            <w:b/>
          </w:rPr>
          <w:tab/>
        </w:r>
        <w:r>
          <w:rPr>
            <w:rStyle w:val="CharDefText"/>
          </w:rPr>
          <w:delText>permit</w:delText>
        </w:r>
      </w:del>
      <w:ins w:id="202" w:author="svcMRProcess" w:date="2018-09-08T09:41:00Z">
        <w:r>
          <w:tab/>
        </w:r>
        <w:r>
          <w:rPr>
            <w:rStyle w:val="CharDefText"/>
          </w:rPr>
          <w:t>relevant authorisation</w:t>
        </w:r>
      </w:ins>
      <w:r>
        <w:t xml:space="preserve"> means</w:t>
      </w:r>
      <w:del w:id="203" w:author="svcMRProcess" w:date="2018-09-08T09:41:00Z">
        <w:r>
          <w:delText xml:space="preserve"> </w:delText>
        </w:r>
      </w:del>
      <w:ins w:id="204" w:author="svcMRProcess" w:date="2018-09-08T09:41:00Z">
        <w:r>
          <w:t xml:space="preserve"> — </w:t>
        </w:r>
      </w:ins>
    </w:p>
    <w:p>
      <w:pPr>
        <w:pStyle w:val="Defpara"/>
        <w:rPr>
          <w:ins w:id="205" w:author="svcMRProcess" w:date="2018-09-08T09:41:00Z"/>
        </w:rPr>
      </w:pPr>
      <w:ins w:id="206" w:author="svcMRProcess" w:date="2018-09-08T09:41:00Z">
        <w:r>
          <w:tab/>
          <w:t>(a)</w:t>
        </w:r>
        <w:r>
          <w:tab/>
          <w:t>a driver’s licence; or</w:t>
        </w:r>
      </w:ins>
    </w:p>
    <w:p>
      <w:pPr>
        <w:pStyle w:val="Defpara"/>
        <w:rPr>
          <w:ins w:id="207" w:author="svcMRProcess" w:date="2018-09-08T09:41:00Z"/>
        </w:rPr>
      </w:pPr>
      <w:ins w:id="208" w:author="svcMRProcess" w:date="2018-09-08T09:41:00Z">
        <w:r>
          <w:tab/>
          <w:t>(b)</w:t>
        </w:r>
        <w:r>
          <w:tab/>
          <w:t>a vehicle licence under this Act; or</w:t>
        </w:r>
      </w:ins>
    </w:p>
    <w:p>
      <w:pPr>
        <w:pStyle w:val="Defpara"/>
        <w:rPr>
          <w:ins w:id="209" w:author="svcMRProcess" w:date="2018-09-08T09:41:00Z"/>
          <w:snapToGrid/>
        </w:rPr>
      </w:pPr>
      <w:ins w:id="210" w:author="svcMRProcess" w:date="2018-09-08T09:41:00Z">
        <w:r>
          <w:tab/>
          <w:t>(c)</w:t>
        </w:r>
        <w:r>
          <w:tab/>
        </w:r>
      </w:ins>
      <w:r>
        <w:t>a learner’s</w:t>
      </w:r>
      <w:r>
        <w:rPr>
          <w:snapToGrid/>
        </w:rPr>
        <w:t xml:space="preserve"> permit</w:t>
      </w:r>
      <w:ins w:id="211" w:author="svcMRProcess" w:date="2018-09-08T09:41:00Z">
        <w:r>
          <w:rPr>
            <w:snapToGrid/>
          </w:rPr>
          <w:t>;</w:t>
        </w:r>
      </w:ins>
      <w:r>
        <w:rPr>
          <w:snapToGrid/>
        </w:rPr>
        <w:t xml:space="preserve"> or</w:t>
      </w:r>
      <w:del w:id="212" w:author="svcMRProcess" w:date="2018-09-08T09:41:00Z">
        <w:r>
          <w:delText xml:space="preserve"> </w:delText>
        </w:r>
      </w:del>
    </w:p>
    <w:p>
      <w:pPr>
        <w:pStyle w:val="Defpara"/>
      </w:pPr>
      <w:ins w:id="213" w:author="svcMRProcess" w:date="2018-09-08T09:41:00Z">
        <w:r>
          <w:rPr>
            <w:snapToGrid/>
          </w:rPr>
          <w:tab/>
          <w:t>(d)</w:t>
        </w:r>
        <w:r>
          <w:rPr>
            <w:snapToGrid/>
          </w:rPr>
          <w:tab/>
        </w:r>
      </w:ins>
      <w:r>
        <w:rPr>
          <w:snapToGrid/>
        </w:rPr>
        <w:t>a permit</w:t>
      </w:r>
      <w:r>
        <w:t xml:space="preserve"> under </w:t>
      </w:r>
      <w:del w:id="214" w:author="svcMRProcess" w:date="2018-09-08T09:41:00Z">
        <w:r>
          <w:delText xml:space="preserve">the </w:delText>
        </w:r>
        <w:r>
          <w:rPr>
            <w:i/>
          </w:rPr>
          <w:delText>Motor Vehicle Drivers Instructors Act 1963</w:delText>
        </w:r>
        <w:r>
          <w:delText>;</w:delText>
        </w:r>
      </w:del>
      <w:ins w:id="215" w:author="svcMRProcess" w:date="2018-09-08T09:41:00Z">
        <w:r>
          <w:t>section 26(1); or</w:t>
        </w:r>
      </w:ins>
    </w:p>
    <w:p>
      <w:pPr>
        <w:pStyle w:val="Defstart"/>
        <w:rPr>
          <w:del w:id="216" w:author="svcMRProcess" w:date="2018-09-08T09:41:00Z"/>
        </w:rPr>
      </w:pPr>
      <w:del w:id="217" w:author="svcMRProcess" w:date="2018-09-08T09:41:00Z">
        <w:r>
          <w:rPr>
            <w:b/>
          </w:rPr>
          <w:tab/>
        </w:r>
        <w:r>
          <w:rPr>
            <w:rStyle w:val="CharDefText"/>
          </w:rPr>
          <w:delText>supply</w:delText>
        </w:r>
        <w:r>
          <w:delText xml:space="preserve"> includes provide or allow access at all times to.</w:delText>
        </w:r>
      </w:del>
    </w:p>
    <w:p>
      <w:pPr>
        <w:pStyle w:val="Defpara"/>
        <w:rPr>
          <w:ins w:id="218" w:author="svcMRProcess" w:date="2018-09-08T09:41:00Z"/>
        </w:rPr>
      </w:pPr>
      <w:ins w:id="219" w:author="svcMRProcess" w:date="2018-09-08T09:41:00Z">
        <w:r>
          <w:tab/>
          <w:t>(e)</w:t>
        </w:r>
        <w:r>
          <w:tab/>
          <w:t xml:space="preserve">a licence or permit under the </w:t>
        </w:r>
        <w:r>
          <w:rPr>
            <w:i/>
          </w:rPr>
          <w:t>Motor Vehicle Drivers Instructors Act 1963</w:t>
        </w:r>
        <w:r>
          <w:t>.</w:t>
        </w:r>
      </w:ins>
    </w:p>
    <w:p>
      <w:pPr>
        <w:pStyle w:val="Subsection"/>
        <w:rPr>
          <w:del w:id="220" w:author="svcMRProcess" w:date="2018-09-08T09:41:00Z"/>
          <w:snapToGrid w:val="0"/>
        </w:rPr>
      </w:pPr>
      <w:r>
        <w:tab/>
        <w:t>(2)</w:t>
      </w:r>
      <w:r>
        <w:tab/>
        <w:t xml:space="preserve">The Director General </w:t>
      </w:r>
      <w:del w:id="221" w:author="svcMRProcess" w:date="2018-09-08T09:41:00Z">
        <w:r>
          <w:rPr>
            <w:snapToGrid w:val="0"/>
          </w:rPr>
          <w:delText xml:space="preserve">is to supply the Commissioner of Police with particulars of licences and permits held or </w:delText>
        </w:r>
        <w:r>
          <w:delText>granted</w:delText>
        </w:r>
        <w:r>
          <w:rPr>
            <w:snapToGrid w:val="0"/>
          </w:rPr>
          <w:delText xml:space="preserve"> and of</w:delText>
        </w:r>
      </w:del>
      <w:ins w:id="222" w:author="svcMRProcess" w:date="2018-09-08T09:41:00Z">
        <w:r>
          <w:t>must disclose</w:t>
        </w:r>
      </w:ins>
      <w:r>
        <w:t xml:space="preserve"> the </w:t>
      </w:r>
      <w:del w:id="223" w:author="svcMRProcess" w:date="2018-09-08T09:41:00Z">
        <w:r>
          <w:rPr>
            <w:snapToGrid w:val="0"/>
          </w:rPr>
          <w:delText>persons who hold licences or permits or to whom licences or permits have been</w:delText>
        </w:r>
        <w:r>
          <w:delText xml:space="preserve"> granted</w:delText>
        </w:r>
        <w:r>
          <w:rPr>
            <w:snapToGrid w:val="0"/>
          </w:rPr>
          <w:delText>.</w:delText>
        </w:r>
      </w:del>
    </w:p>
    <w:p>
      <w:pPr>
        <w:pStyle w:val="Subsection"/>
        <w:rPr>
          <w:ins w:id="224" w:author="svcMRProcess" w:date="2018-09-08T09:41:00Z"/>
        </w:rPr>
      </w:pPr>
      <w:del w:id="225" w:author="svcMRProcess" w:date="2018-09-08T09:41:00Z">
        <w:r>
          <w:rPr>
            <w:snapToGrid w:val="0"/>
          </w:rPr>
          <w:tab/>
          <w:delText>(3)</w:delText>
        </w:r>
        <w:r>
          <w:rPr>
            <w:snapToGrid w:val="0"/>
          </w:rPr>
          <w:tab/>
          <w:delText>Particulars supplied</w:delText>
        </w:r>
      </w:del>
      <w:ins w:id="226" w:author="svcMRProcess" w:date="2018-09-08T09:41:00Z">
        <w:r>
          <w:t>following information</w:t>
        </w:r>
      </w:ins>
      <w:r>
        <w:t xml:space="preserve"> to the Commissioner of Police</w:t>
      </w:r>
      <w:ins w:id="227" w:author="svcMRProcess" w:date="2018-09-08T09:41:00Z">
        <w:r>
          <w:t xml:space="preserve"> — </w:t>
        </w:r>
      </w:ins>
    </w:p>
    <w:p>
      <w:pPr>
        <w:pStyle w:val="Indenta"/>
        <w:rPr>
          <w:ins w:id="228" w:author="svcMRProcess" w:date="2018-09-08T09:41:00Z"/>
        </w:rPr>
      </w:pPr>
      <w:ins w:id="229" w:author="svcMRProcess" w:date="2018-09-08T09:41:00Z">
        <w:r>
          <w:tab/>
          <w:t>(a)</w:t>
        </w:r>
        <w:r>
          <w:tab/>
          <w:t>driver’s licence information;</w:t>
        </w:r>
      </w:ins>
    </w:p>
    <w:p>
      <w:pPr>
        <w:pStyle w:val="Indenta"/>
        <w:rPr>
          <w:ins w:id="230" w:author="svcMRProcess" w:date="2018-09-08T09:41:00Z"/>
        </w:rPr>
      </w:pPr>
      <w:ins w:id="231" w:author="svcMRProcess" w:date="2018-09-08T09:41:00Z">
        <w:r>
          <w:tab/>
          <w:t>(b)</w:t>
        </w:r>
        <w:r>
          <w:tab/>
          <w:t>permit information;</w:t>
        </w:r>
      </w:ins>
    </w:p>
    <w:p>
      <w:pPr>
        <w:pStyle w:val="Indenta"/>
        <w:rPr>
          <w:ins w:id="232" w:author="svcMRProcess" w:date="2018-09-08T09:41:00Z"/>
        </w:rPr>
      </w:pPr>
      <w:ins w:id="233" w:author="svcMRProcess" w:date="2018-09-08T09:41:00Z">
        <w:r>
          <w:tab/>
          <w:t>(c)</w:t>
        </w:r>
        <w:r>
          <w:tab/>
          <w:t>vehicle licence information;</w:t>
        </w:r>
      </w:ins>
    </w:p>
    <w:p>
      <w:pPr>
        <w:pStyle w:val="Indenta"/>
        <w:rPr>
          <w:ins w:id="234" w:author="svcMRProcess" w:date="2018-09-08T09:41:00Z"/>
        </w:rPr>
      </w:pPr>
      <w:ins w:id="235" w:author="svcMRProcess" w:date="2018-09-08T09:41:00Z">
        <w:r>
          <w:tab/>
          <w:t>(d)</w:t>
        </w:r>
        <w:r>
          <w:tab/>
          <w:t>optional plates information;</w:t>
        </w:r>
      </w:ins>
    </w:p>
    <w:p>
      <w:pPr>
        <w:pStyle w:val="Indenta"/>
        <w:rPr>
          <w:ins w:id="236" w:author="svcMRProcess" w:date="2018-09-08T09:41:00Z"/>
        </w:rPr>
      </w:pPr>
      <w:ins w:id="237" w:author="svcMRProcess" w:date="2018-09-08T09:41:00Z">
        <w:r>
          <w:tab/>
          <w:t>(e)</w:t>
        </w:r>
        <w:r>
          <w:tab/>
          <w:t>demerit points information;</w:t>
        </w:r>
      </w:ins>
    </w:p>
    <w:p>
      <w:pPr>
        <w:pStyle w:val="Indenta"/>
        <w:rPr>
          <w:ins w:id="238" w:author="svcMRProcess" w:date="2018-09-08T09:41:00Z"/>
        </w:rPr>
      </w:pPr>
      <w:ins w:id="239" w:author="svcMRProcess" w:date="2018-09-08T09:41:00Z">
        <w:r>
          <w:tab/>
          <w:t>(f)</w:t>
        </w:r>
        <w:r>
          <w:tab/>
          <w:t>instructor information;</w:t>
        </w:r>
      </w:ins>
    </w:p>
    <w:p>
      <w:pPr>
        <w:pStyle w:val="Indenta"/>
        <w:rPr>
          <w:ins w:id="240" w:author="svcMRProcess" w:date="2018-09-08T09:41:00Z"/>
        </w:rPr>
      </w:pPr>
      <w:ins w:id="241" w:author="svcMRProcess" w:date="2018-09-08T09:41:00Z">
        <w:r>
          <w:tab/>
          <w:t>(g)</w:t>
        </w:r>
        <w:r>
          <w:tab/>
          <w:t>information obtained from a relevant authority under section 9.</w:t>
        </w:r>
      </w:ins>
    </w:p>
    <w:p>
      <w:pPr>
        <w:pStyle w:val="Subsection"/>
      </w:pPr>
      <w:ins w:id="242" w:author="svcMRProcess" w:date="2018-09-08T09:41:00Z">
        <w:r>
          <w:tab/>
          <w:t>(3)</w:t>
        </w:r>
        <w:r>
          <w:tab/>
          <w:t>Information disclosed</w:t>
        </w:r>
      </w:ins>
      <w:r>
        <w:t xml:space="preserve"> under subsection (2) —</w:t>
      </w:r>
      <w:ins w:id="243" w:author="svcMRProcess" w:date="2018-09-08T09:41:00Z">
        <w:r>
          <w:t xml:space="preserve"> </w:t>
        </w:r>
      </w:ins>
    </w:p>
    <w:p>
      <w:pPr>
        <w:pStyle w:val="Indenta"/>
        <w:rPr>
          <w:snapToGrid w:val="0"/>
        </w:rPr>
      </w:pPr>
      <w:r>
        <w:rPr>
          <w:snapToGrid w:val="0"/>
        </w:rPr>
        <w:tab/>
        <w:t>(a)</w:t>
      </w:r>
      <w:r>
        <w:rPr>
          <w:snapToGrid w:val="0"/>
        </w:rPr>
        <w:tab/>
        <w:t xml:space="preserve">may be used in the performance of the </w:t>
      </w:r>
      <w:ins w:id="244" w:author="svcMRProcess" w:date="2018-09-08T09:41:00Z">
        <w:r>
          <w:rPr>
            <w:snapToGrid w:val="0"/>
          </w:rPr>
          <w:t xml:space="preserve">Commissioner of Police’s </w:t>
        </w:r>
      </w:ins>
      <w:r>
        <w:rPr>
          <w:snapToGrid w:val="0"/>
        </w:rPr>
        <w:t>functions</w:t>
      </w:r>
      <w:del w:id="245" w:author="svcMRProcess" w:date="2018-09-08T09:41:00Z">
        <w:r>
          <w:rPr>
            <w:snapToGrid w:val="0"/>
          </w:rPr>
          <w:delText xml:space="preserve"> of the Commissioner of Police</w:delText>
        </w:r>
      </w:del>
      <w:r>
        <w:rPr>
          <w:snapToGrid w:val="0"/>
        </w:rPr>
        <w:t>, whether under this Act or otherwise</w:t>
      </w:r>
      <w:ins w:id="246" w:author="svcMRProcess" w:date="2018-09-08T09:41:00Z">
        <w:r>
          <w:rPr>
            <w:snapToGrid w:val="0"/>
          </w:rPr>
          <w:t>, but not for any other purpose</w:t>
        </w:r>
      </w:ins>
      <w:r>
        <w:rPr>
          <w:snapToGrid w:val="0"/>
        </w:rPr>
        <w:t>; and</w:t>
      </w:r>
    </w:p>
    <w:p>
      <w:pPr>
        <w:pStyle w:val="Indenta"/>
        <w:rPr>
          <w:snapToGrid w:val="0"/>
        </w:rPr>
      </w:pPr>
      <w:r>
        <w:tab/>
        <w:t>(b)</w:t>
      </w:r>
      <w:r>
        <w:tab/>
        <w:t>m</w:t>
      </w:r>
      <w:r>
        <w:rPr>
          <w:snapToGrid w:val="0"/>
        </w:rPr>
        <w:t xml:space="preserve">ay be </w:t>
      </w:r>
      <w:del w:id="247" w:author="svcMRProcess" w:date="2018-09-08T09:41:00Z">
        <w:r>
          <w:rPr>
            <w:snapToGrid w:val="0"/>
          </w:rPr>
          <w:delText>supplied</w:delText>
        </w:r>
      </w:del>
      <w:ins w:id="248" w:author="svcMRProcess" w:date="2018-09-08T09:41:00Z">
        <w:r>
          <w:rPr>
            <w:snapToGrid w:val="0"/>
          </w:rPr>
          <w:t>disclosed</w:t>
        </w:r>
      </w:ins>
      <w:r>
        <w:rPr>
          <w:snapToGrid w:val="0"/>
        </w:rPr>
        <w:t xml:space="preserve"> by the Commissioner of Police to an officer, department or instrumentality of this State, another State, a Territory, the Commonwealth or another country for use in the performance of the functions of that officer, department or instrumentality</w:t>
      </w:r>
      <w:ins w:id="249" w:author="svcMRProcess" w:date="2018-09-08T09:41:00Z">
        <w:r>
          <w:rPr>
            <w:snapToGrid w:val="0"/>
          </w:rPr>
          <w:t xml:space="preserve"> but not for any other purpose</w:t>
        </w:r>
      </w:ins>
      <w:r>
        <w:rPr>
          <w:snapToGrid w:val="0"/>
        </w:rPr>
        <w:t>.</w:t>
      </w:r>
    </w:p>
    <w:p>
      <w:pPr>
        <w:pStyle w:val="Subsection"/>
        <w:keepLines/>
        <w:rPr>
          <w:del w:id="250" w:author="svcMRProcess" w:date="2018-09-08T09:41:00Z"/>
          <w:snapToGrid w:val="0"/>
        </w:rPr>
      </w:pPr>
      <w:del w:id="251" w:author="svcMRProcess" w:date="2018-09-08T09:41:00Z">
        <w:r>
          <w:rPr>
            <w:snapToGrid w:val="0"/>
          </w:rPr>
          <w:tab/>
          <w:delText>(4)</w:delText>
        </w:r>
        <w:r>
          <w:rPr>
            <w:snapToGrid w:val="0"/>
          </w:rPr>
          <w:tab/>
          <w:delText xml:space="preserve">The Director General is to allow the Registrar appointed under section 7(1) of the </w:delText>
        </w:r>
        <w:r>
          <w:rPr>
            <w:i/>
            <w:snapToGrid w:val="0"/>
          </w:rPr>
          <w:delText>Fines, Penalties and Infringement Notices Enforcement Act 1994</w:delText>
        </w:r>
        <w:r>
          <w:rPr>
            <w:snapToGrid w:val="0"/>
          </w:rPr>
          <w:delText xml:space="preserve"> to have access to records in relation to licences for the purposes of that Act.</w:delText>
        </w:r>
      </w:del>
    </w:p>
    <w:p>
      <w:pPr>
        <w:pStyle w:val="Subsection"/>
        <w:rPr>
          <w:del w:id="252" w:author="svcMRProcess" w:date="2018-09-08T09:41:00Z"/>
          <w:snapToGrid w:val="0"/>
        </w:rPr>
      </w:pPr>
      <w:del w:id="253" w:author="svcMRProcess" w:date="2018-09-08T09:41:00Z">
        <w:r>
          <w:rPr>
            <w:snapToGrid w:val="0"/>
          </w:rPr>
          <w:tab/>
          <w:delText>(5)</w:delText>
        </w:r>
        <w:r>
          <w:rPr>
            <w:snapToGrid w:val="0"/>
          </w:rPr>
          <w:tab/>
          <w:delTex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delText>
        </w:r>
        <w:r>
          <w:delText xml:space="preserve"> granted</w:delText>
        </w:r>
        <w:r>
          <w:rPr>
            <w:snapToGrid w:val="0"/>
          </w:rPr>
          <w:delText>.</w:delText>
        </w:r>
      </w:del>
    </w:p>
    <w:p>
      <w:pPr>
        <w:pStyle w:val="Subsection"/>
        <w:rPr>
          <w:ins w:id="254" w:author="svcMRProcess" w:date="2018-09-08T09:41:00Z"/>
          <w:snapToGrid w:val="0"/>
        </w:rPr>
      </w:pPr>
      <w:del w:id="255" w:author="svcMRProcess" w:date="2018-09-08T09:41:00Z">
        <w:r>
          <w:rPr>
            <w:snapToGrid w:val="0"/>
          </w:rPr>
          <w:tab/>
          <w:delText>(6)</w:delText>
        </w:r>
        <w:r>
          <w:rPr>
            <w:snapToGrid w:val="0"/>
          </w:rPr>
          <w:tab/>
          <w:delText xml:space="preserve">Particulars supplied under </w:delText>
        </w:r>
      </w:del>
      <w:ins w:id="256" w:author="svcMRProcess" w:date="2018-09-08T09:41:00Z">
        <w:r>
          <w:tab/>
          <w:t>(4)</w:t>
        </w:r>
        <w:r>
          <w:tab/>
        </w:r>
        <w:r>
          <w:rPr>
            <w:snapToGrid w:val="0"/>
          </w:rPr>
          <w:t xml:space="preserve">The Commissioner of Police must disclose the following information to the Director General — </w:t>
        </w:r>
      </w:ins>
    </w:p>
    <w:p>
      <w:pPr>
        <w:pStyle w:val="Indenta"/>
        <w:rPr>
          <w:ins w:id="257" w:author="svcMRProcess" w:date="2018-09-08T09:41:00Z"/>
          <w:snapToGrid w:val="0"/>
        </w:rPr>
      </w:pPr>
      <w:ins w:id="258" w:author="svcMRProcess" w:date="2018-09-08T09:41:00Z">
        <w:r>
          <w:rPr>
            <w:snapToGrid w:val="0"/>
          </w:rPr>
          <w:tab/>
          <w:t>(a)</w:t>
        </w:r>
        <w:r>
          <w:rPr>
            <w:snapToGrid w:val="0"/>
          </w:rPr>
          <w:tab/>
          <w:t>incident information about a person who has applied for, holds or has held a relevant authorisation;</w:t>
        </w:r>
      </w:ins>
    </w:p>
    <w:p>
      <w:pPr>
        <w:pStyle w:val="Indenta"/>
        <w:rPr>
          <w:ins w:id="259" w:author="svcMRProcess" w:date="2018-09-08T09:41:00Z"/>
          <w:snapToGrid w:val="0"/>
        </w:rPr>
      </w:pPr>
      <w:ins w:id="260" w:author="svcMRProcess" w:date="2018-09-08T09:41:00Z">
        <w:r>
          <w:rPr>
            <w:snapToGrid w:val="0"/>
          </w:rPr>
          <w:tab/>
          <w:t>(b)</w:t>
        </w:r>
        <w:r>
          <w:rPr>
            <w:snapToGrid w:val="0"/>
          </w:rPr>
          <w:tab/>
          <w:t>offence information about a person who has applied for, holds or has held a relevant authorisation;</w:t>
        </w:r>
      </w:ins>
    </w:p>
    <w:p>
      <w:pPr>
        <w:pStyle w:val="Indenta"/>
        <w:rPr>
          <w:ins w:id="261" w:author="svcMRProcess" w:date="2018-09-08T09:41:00Z"/>
        </w:rPr>
      </w:pPr>
      <w:ins w:id="262" w:author="svcMRProcess" w:date="2018-09-08T09:41:00Z">
        <w:r>
          <w:tab/>
          <w:t>(c)</w:t>
        </w:r>
        <w:r>
          <w:tab/>
          <w:t>information about the impounding or confiscation of vehicles under Part V Division 4;</w:t>
        </w:r>
      </w:ins>
    </w:p>
    <w:p>
      <w:pPr>
        <w:pStyle w:val="Indenta"/>
        <w:rPr>
          <w:ins w:id="263" w:author="svcMRProcess" w:date="2018-09-08T09:41:00Z"/>
        </w:rPr>
      </w:pPr>
      <w:ins w:id="264" w:author="svcMRProcess" w:date="2018-09-08T09:41:00Z">
        <w:r>
          <w:tab/>
          <w:t>(d)</w:t>
        </w:r>
        <w:r>
          <w:tab/>
          <w:t xml:space="preserve">information of a class prescribed by the regulations for the purposes of this </w:t>
        </w:r>
      </w:ins>
      <w:r>
        <w:t>subsection</w:t>
      </w:r>
      <w:del w:id="265" w:author="svcMRProcess" w:date="2018-09-08T09:41:00Z">
        <w:r>
          <w:rPr>
            <w:snapToGrid w:val="0"/>
          </w:rPr>
          <w:delText> (5</w:delText>
        </w:r>
      </w:del>
      <w:ins w:id="266" w:author="svcMRProcess" w:date="2018-09-08T09:41:00Z">
        <w:r>
          <w:t>.</w:t>
        </w:r>
      </w:ins>
    </w:p>
    <w:p>
      <w:pPr>
        <w:pStyle w:val="Subsection"/>
      </w:pPr>
      <w:ins w:id="267" w:author="svcMRProcess" w:date="2018-09-08T09:41:00Z">
        <w:r>
          <w:tab/>
          <w:t>(5)</w:t>
        </w:r>
        <w:r>
          <w:tab/>
          <w:t>Information disclosed under subsection (4</w:t>
        </w:r>
      </w:ins>
      <w:r>
        <w:t xml:space="preserve">) may be used in the performance of the </w:t>
      </w:r>
      <w:ins w:id="268" w:author="svcMRProcess" w:date="2018-09-08T09:41:00Z">
        <w:r>
          <w:t xml:space="preserve">Director General’s </w:t>
        </w:r>
      </w:ins>
      <w:r>
        <w:t xml:space="preserve">functions </w:t>
      </w:r>
      <w:del w:id="269" w:author="svcMRProcess" w:date="2018-09-08T09:41:00Z">
        <w:r>
          <w:rPr>
            <w:snapToGrid w:val="0"/>
          </w:rPr>
          <w:delText xml:space="preserve">of the Director General </w:delText>
        </w:r>
      </w:del>
      <w:r>
        <w:t xml:space="preserve">under </w:t>
      </w:r>
      <w:del w:id="270" w:author="svcMRProcess" w:date="2018-09-08T09:41:00Z">
        <w:r>
          <w:rPr>
            <w:snapToGrid w:val="0"/>
          </w:rPr>
          <w:delText xml:space="preserve">the licensing provisions of </w:delText>
        </w:r>
      </w:del>
      <w:r>
        <w:t>this Act</w:t>
      </w:r>
      <w:ins w:id="271" w:author="svcMRProcess" w:date="2018-09-08T09:41:00Z">
        <w:r>
          <w:t xml:space="preserve"> or the </w:t>
        </w:r>
        <w:r>
          <w:rPr>
            <w:i/>
          </w:rPr>
          <w:t xml:space="preserve">Motor Vehicle Drivers Instructors Act 1963 </w:t>
        </w:r>
        <w:r>
          <w:t>but not for any other purpose</w:t>
        </w:r>
      </w:ins>
      <w:r>
        <w:t>.</w:t>
      </w:r>
    </w:p>
    <w:p>
      <w:pPr>
        <w:pStyle w:val="Subsection"/>
      </w:pPr>
      <w:r>
        <w:tab/>
        <w:t>(</w:t>
      </w:r>
      <w:del w:id="272" w:author="svcMRProcess" w:date="2018-09-08T09:41:00Z">
        <w:r>
          <w:rPr>
            <w:snapToGrid w:val="0"/>
          </w:rPr>
          <w:delText>7</w:delText>
        </w:r>
      </w:del>
      <w:ins w:id="273" w:author="svcMRProcess" w:date="2018-09-08T09:41:00Z">
        <w:r>
          <w:t>6</w:t>
        </w:r>
      </w:ins>
      <w:r>
        <w:t>)</w:t>
      </w:r>
      <w:r>
        <w:tab/>
        <w:t xml:space="preserve">The </w:t>
      </w:r>
      <w:del w:id="274" w:author="svcMRProcess" w:date="2018-09-08T09:41:00Z">
        <w:r>
          <w:rPr>
            <w:snapToGrid w:val="0"/>
          </w:rPr>
          <w:delText>supply</w:delText>
        </w:r>
      </w:del>
      <w:ins w:id="275" w:author="svcMRProcess" w:date="2018-09-08T09:41:00Z">
        <w:r>
          <w:t>disclosure</w:t>
        </w:r>
      </w:ins>
      <w:r>
        <w:t xml:space="preserve"> of </w:t>
      </w:r>
      <w:del w:id="276" w:author="svcMRProcess" w:date="2018-09-08T09:41:00Z">
        <w:r>
          <w:rPr>
            <w:snapToGrid w:val="0"/>
          </w:rPr>
          <w:delText>particulars</w:delText>
        </w:r>
      </w:del>
      <w:ins w:id="277" w:author="svcMRProcess" w:date="2018-09-08T09:41:00Z">
        <w:r>
          <w:t>information</w:t>
        </w:r>
      </w:ins>
      <w:r>
        <w:t xml:space="preserve"> under </w:t>
      </w:r>
      <w:del w:id="278" w:author="svcMRProcess" w:date="2018-09-08T09:41:00Z">
        <w:r>
          <w:rPr>
            <w:snapToGrid w:val="0"/>
          </w:rPr>
          <w:delText>this section</w:delText>
        </w:r>
      </w:del>
      <w:ins w:id="279" w:author="svcMRProcess" w:date="2018-09-08T09:41:00Z">
        <w:r>
          <w:t>subsection (2) or (4)</w:t>
        </w:r>
      </w:ins>
      <w:r>
        <w:t xml:space="preserve"> is to be free of charge.</w:t>
      </w:r>
    </w:p>
    <w:p>
      <w:pPr>
        <w:pStyle w:val="Footnotesection"/>
        <w:rPr>
          <w:ins w:id="280" w:author="svcMRProcess" w:date="2018-09-08T09:41:00Z"/>
        </w:rPr>
      </w:pPr>
      <w:r>
        <w:tab/>
        <w:t>[Section</w:t>
      </w:r>
      <w:del w:id="281" w:author="svcMRProcess" w:date="2018-09-08T09:41:00Z">
        <w:r>
          <w:delText> </w:delText>
        </w:r>
      </w:del>
      <w:ins w:id="282" w:author="svcMRProcess" w:date="2018-09-08T09:41:00Z">
        <w:r>
          <w:t xml:space="preserve"> </w:t>
        </w:r>
      </w:ins>
      <w:r>
        <w:t>8 inserted by No. </w:t>
      </w:r>
      <w:del w:id="283" w:author="svcMRProcess" w:date="2018-09-08T09:41:00Z">
        <w:r>
          <w:delText>76</w:delText>
        </w:r>
      </w:del>
      <w:ins w:id="284" w:author="svcMRProcess" w:date="2018-09-08T09:41:00Z">
        <w:r>
          <w:t>18</w:t>
        </w:r>
      </w:ins>
      <w:r>
        <w:t xml:space="preserve"> of </w:t>
      </w:r>
      <w:del w:id="285" w:author="svcMRProcess" w:date="2018-09-08T09:41:00Z">
        <w:r>
          <w:delText>1996</w:delText>
        </w:r>
      </w:del>
      <w:ins w:id="286" w:author="svcMRProcess" w:date="2018-09-08T09:41:00Z">
        <w:r>
          <w:t>2011</w:t>
        </w:r>
      </w:ins>
      <w:r>
        <w:t xml:space="preserve"> s. </w:t>
      </w:r>
      <w:del w:id="287" w:author="svcMRProcess" w:date="2018-09-08T09:41:00Z">
        <w:r>
          <w:delText>5; amended</w:delText>
        </w:r>
      </w:del>
      <w:ins w:id="288" w:author="svcMRProcess" w:date="2018-09-08T09:41:00Z">
        <w:r>
          <w:t>6.]</w:t>
        </w:r>
      </w:ins>
    </w:p>
    <w:p>
      <w:pPr>
        <w:pStyle w:val="Heading5"/>
        <w:rPr>
          <w:ins w:id="289" w:author="svcMRProcess" w:date="2018-09-08T09:41:00Z"/>
        </w:rPr>
      </w:pPr>
      <w:bookmarkStart w:id="290" w:name="_Toc297110848"/>
      <w:ins w:id="291" w:author="svcMRProcess" w:date="2018-09-08T09:41:00Z">
        <w:r>
          <w:rPr>
            <w:rStyle w:val="CharSectno"/>
          </w:rPr>
          <w:t>9</w:t>
        </w:r>
        <w:r>
          <w:t>.</w:t>
        </w:r>
        <w:r>
          <w:tab/>
          <w:t>Exchange of information between Director General and other authorities</w:t>
        </w:r>
        <w:bookmarkEnd w:id="290"/>
      </w:ins>
    </w:p>
    <w:p>
      <w:pPr>
        <w:pStyle w:val="Subsection"/>
        <w:rPr>
          <w:ins w:id="292" w:author="svcMRProcess" w:date="2018-09-08T09:41:00Z"/>
        </w:rPr>
      </w:pPr>
      <w:ins w:id="293" w:author="svcMRProcess" w:date="2018-09-08T09:41:00Z">
        <w:r>
          <w:tab/>
          <w:t>(1)</w:t>
        </w:r>
        <w:r>
          <w:tab/>
          <w:t xml:space="preserve">In this section — </w:t>
        </w:r>
      </w:ins>
    </w:p>
    <w:p>
      <w:pPr>
        <w:pStyle w:val="Defstart"/>
        <w:rPr>
          <w:ins w:id="294" w:author="svcMRProcess" w:date="2018-09-08T09:41:00Z"/>
        </w:rPr>
      </w:pPr>
      <w:ins w:id="295" w:author="svcMRProcess" w:date="2018-09-08T09:41:00Z">
        <w:r>
          <w:tab/>
        </w:r>
        <w:r>
          <w:rPr>
            <w:rStyle w:val="CharDefText"/>
          </w:rPr>
          <w:t>infringement notice</w:t>
        </w:r>
        <w:r>
          <w:t xml:space="preserve"> has the meaning given in section 104(1);</w:t>
        </w:r>
      </w:ins>
    </w:p>
    <w:p>
      <w:pPr>
        <w:pStyle w:val="Defstart"/>
        <w:rPr>
          <w:ins w:id="296" w:author="svcMRProcess" w:date="2018-09-08T09:41:00Z"/>
          <w:rStyle w:val="CharDefText"/>
          <w:b w:val="0"/>
          <w:bCs/>
          <w:i w:val="0"/>
          <w:iCs/>
        </w:rPr>
      </w:pPr>
      <w:ins w:id="297" w:author="svcMRProcess" w:date="2018-09-08T09:41:00Z">
        <w:r>
          <w:tab/>
        </w:r>
        <w:r>
          <w:rPr>
            <w:rStyle w:val="CharDefText"/>
          </w:rPr>
          <w:t>relevant authority</w:t>
        </w:r>
        <w:r>
          <w:rPr>
            <w:rStyle w:val="CharDefText"/>
            <w:b w:val="0"/>
            <w:bCs/>
            <w:i w:val="0"/>
            <w:iCs/>
          </w:rPr>
          <w:t xml:space="preserve"> means — </w:t>
        </w:r>
      </w:ins>
    </w:p>
    <w:p>
      <w:pPr>
        <w:pStyle w:val="Defpara"/>
        <w:rPr>
          <w:ins w:id="298" w:author="svcMRProcess" w:date="2018-09-08T09:41:00Z"/>
        </w:rPr>
      </w:pPr>
      <w:ins w:id="299" w:author="svcMRProcess" w:date="2018-09-08T09:41:00Z">
        <w:r>
          <w:tab/>
          <w:t>(a)</w:t>
        </w:r>
        <w:r>
          <w:tab/>
          <w:t>an Australian driver licensing authority; or</w:t>
        </w:r>
      </w:ins>
    </w:p>
    <w:p>
      <w:pPr>
        <w:pStyle w:val="Defpara"/>
        <w:rPr>
          <w:ins w:id="300" w:author="svcMRProcess" w:date="2018-09-08T09:41:00Z"/>
        </w:rPr>
      </w:pPr>
      <w:ins w:id="301" w:author="svcMRProcess" w:date="2018-09-08T09:41:00Z">
        <w:r>
          <w:tab/>
          <w:t>(b)</w:t>
        </w:r>
        <w:r>
          <w:tab/>
          <w:t>an external licensing authority; or</w:t>
        </w:r>
      </w:ins>
    </w:p>
    <w:p>
      <w:pPr>
        <w:pStyle w:val="Defpara"/>
        <w:rPr>
          <w:ins w:id="302" w:author="svcMRProcess" w:date="2018-09-08T09:41:00Z"/>
        </w:rPr>
      </w:pPr>
      <w:ins w:id="303" w:author="svcMRProcess" w:date="2018-09-08T09:41:00Z">
        <w:r>
          <w:tab/>
          <w:t>(c)</w:t>
        </w:r>
        <w:r>
          <w:tab/>
          <w:t>a person whose functions under the law of another jurisdiction correspond or substantially correspond to a function of the Director General under this Act; or</w:t>
        </w:r>
      </w:ins>
    </w:p>
    <w:p>
      <w:pPr>
        <w:pStyle w:val="Defpara"/>
        <w:rPr>
          <w:ins w:id="304" w:author="svcMRProcess" w:date="2018-09-08T09:41:00Z"/>
        </w:rPr>
      </w:pPr>
      <w:ins w:id="305" w:author="svcMRProcess" w:date="2018-09-08T09:41:00Z">
        <w:r>
          <w:tab/>
          <w:t>(d)</w:t>
        </w:r>
        <w:r>
          <w:tab/>
          <w:t>a person prescribed, or of a class prescribed, by the regulations for the purposes of this definition.</w:t>
        </w:r>
      </w:ins>
    </w:p>
    <w:p>
      <w:pPr>
        <w:pStyle w:val="Subsection"/>
        <w:rPr>
          <w:ins w:id="306" w:author="svcMRProcess" w:date="2018-09-08T09:41:00Z"/>
        </w:rPr>
      </w:pPr>
      <w:ins w:id="307" w:author="svcMRProcess" w:date="2018-09-08T09:41:00Z">
        <w:r>
          <w:tab/>
          <w:t>(2)</w:t>
        </w:r>
        <w:r>
          <w:tab/>
          <w:t xml:space="preserve">The Director General may disclose the following information to a relevant authority if the Director General considers that the information is required by the relevant authority for the purposes of performing its functions — </w:t>
        </w:r>
      </w:ins>
    </w:p>
    <w:p>
      <w:pPr>
        <w:pStyle w:val="Indenta"/>
        <w:rPr>
          <w:ins w:id="308" w:author="svcMRProcess" w:date="2018-09-08T09:41:00Z"/>
        </w:rPr>
      </w:pPr>
      <w:ins w:id="309" w:author="svcMRProcess" w:date="2018-09-08T09:41:00Z">
        <w:r>
          <w:tab/>
          <w:t>(a)</w:t>
        </w:r>
        <w:r>
          <w:tab/>
          <w:t>driver’s licence information;</w:t>
        </w:r>
      </w:ins>
    </w:p>
    <w:p>
      <w:pPr>
        <w:pStyle w:val="Indenta"/>
        <w:rPr>
          <w:ins w:id="310" w:author="svcMRProcess" w:date="2018-09-08T09:41:00Z"/>
        </w:rPr>
      </w:pPr>
      <w:ins w:id="311" w:author="svcMRProcess" w:date="2018-09-08T09:41:00Z">
        <w:r>
          <w:tab/>
          <w:t>(b)</w:t>
        </w:r>
        <w:r>
          <w:tab/>
          <w:t>permit information;</w:t>
        </w:r>
      </w:ins>
    </w:p>
    <w:p>
      <w:pPr>
        <w:pStyle w:val="Indenta"/>
        <w:rPr>
          <w:ins w:id="312" w:author="svcMRProcess" w:date="2018-09-08T09:41:00Z"/>
        </w:rPr>
      </w:pPr>
      <w:ins w:id="313" w:author="svcMRProcess" w:date="2018-09-08T09:41:00Z">
        <w:r>
          <w:tab/>
          <w:t>(c)</w:t>
        </w:r>
        <w:r>
          <w:tab/>
          <w:t>vehicle licence information;</w:t>
        </w:r>
      </w:ins>
    </w:p>
    <w:p>
      <w:pPr>
        <w:pStyle w:val="Indenta"/>
        <w:rPr>
          <w:ins w:id="314" w:author="svcMRProcess" w:date="2018-09-08T09:41:00Z"/>
        </w:rPr>
      </w:pPr>
      <w:ins w:id="315" w:author="svcMRProcess" w:date="2018-09-08T09:41:00Z">
        <w:r>
          <w:tab/>
          <w:t>(d)</w:t>
        </w:r>
        <w:r>
          <w:tab/>
          <w:t>optional plates information;</w:t>
        </w:r>
      </w:ins>
    </w:p>
    <w:p>
      <w:pPr>
        <w:pStyle w:val="Indenta"/>
        <w:rPr>
          <w:ins w:id="316" w:author="svcMRProcess" w:date="2018-09-08T09:41:00Z"/>
        </w:rPr>
      </w:pPr>
      <w:ins w:id="317" w:author="svcMRProcess" w:date="2018-09-08T09:41:00Z">
        <w:r>
          <w:tab/>
          <w:t>(e)</w:t>
        </w:r>
        <w:r>
          <w:tab/>
          <w:t>demerit points information;</w:t>
        </w:r>
      </w:ins>
    </w:p>
    <w:p>
      <w:pPr>
        <w:pStyle w:val="Indenta"/>
        <w:rPr>
          <w:ins w:id="318" w:author="svcMRProcess" w:date="2018-09-08T09:41:00Z"/>
        </w:rPr>
      </w:pPr>
      <w:ins w:id="319" w:author="svcMRProcess" w:date="2018-09-08T09:41:00Z">
        <w:r>
          <w:tab/>
          <w:t>(f)</w:t>
        </w:r>
        <w:r>
          <w:tab/>
          <w:t>instructor information.</w:t>
        </w:r>
      </w:ins>
    </w:p>
    <w:p>
      <w:pPr>
        <w:pStyle w:val="Subsection"/>
        <w:rPr>
          <w:ins w:id="320" w:author="svcMRProcess" w:date="2018-09-08T09:41:00Z"/>
        </w:rPr>
      </w:pPr>
      <w:ins w:id="321" w:author="svcMRProcess" w:date="2018-09-08T09:41:00Z">
        <w:r>
          <w:tab/>
          <w:t>(3)</w:t>
        </w:r>
        <w:r>
          <w:tab/>
          <w:t>The disclosure of information under subsection (2) is to be free of charge.</w:t>
        </w:r>
      </w:ins>
    </w:p>
    <w:p>
      <w:pPr>
        <w:pStyle w:val="Subsection"/>
        <w:rPr>
          <w:ins w:id="322" w:author="svcMRProcess" w:date="2018-09-08T09:41:00Z"/>
        </w:rPr>
      </w:pPr>
      <w:ins w:id="323" w:author="svcMRProcess" w:date="2018-09-08T09:41:00Z">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ins>
    </w:p>
    <w:p>
      <w:pPr>
        <w:pStyle w:val="Indenta"/>
        <w:rPr>
          <w:ins w:id="324" w:author="svcMRProcess" w:date="2018-09-08T09:41:00Z"/>
        </w:rPr>
      </w:pPr>
      <w:ins w:id="325" w:author="svcMRProcess" w:date="2018-09-08T09:41:00Z">
        <w:r>
          <w:tab/>
          <w:t>(a)</w:t>
        </w:r>
        <w:r>
          <w:tab/>
          <w:t>any quashing of the conviction; or</w:t>
        </w:r>
      </w:ins>
    </w:p>
    <w:p>
      <w:pPr>
        <w:pStyle w:val="Indenta"/>
        <w:rPr>
          <w:ins w:id="326" w:author="svcMRProcess" w:date="2018-09-08T09:41:00Z"/>
        </w:rPr>
      </w:pPr>
      <w:ins w:id="327" w:author="svcMRProcess" w:date="2018-09-08T09:41:00Z">
        <w:r>
          <w:tab/>
          <w:t>(b)</w:t>
        </w:r>
        <w:r>
          <w:tab/>
          <w:t>any withdrawal of the infringement notice or the matter coming before a court for determination; or</w:t>
        </w:r>
      </w:ins>
    </w:p>
    <w:p>
      <w:pPr>
        <w:pStyle w:val="Indenta"/>
        <w:rPr>
          <w:ins w:id="328" w:author="svcMRProcess" w:date="2018-09-08T09:41:00Z"/>
        </w:rPr>
      </w:pPr>
      <w:ins w:id="329" w:author="svcMRProcess" w:date="2018-09-08T09:41:00Z">
        <w:r>
          <w:tab/>
          <w:t>(c)</w:t>
        </w:r>
        <w:r>
          <w:tab/>
          <w:t xml:space="preserve">any withdrawal of proceedings under the </w:t>
        </w:r>
        <w:r>
          <w:rPr>
            <w:i/>
          </w:rPr>
          <w:t>Fines, Penalties and Infringement Notices Enforcement Act 1994</w:t>
        </w:r>
        <w:r>
          <w:t xml:space="preserve"> Part 3 in respect of the infringement notice; or</w:t>
        </w:r>
      </w:ins>
    </w:p>
    <w:p>
      <w:pPr>
        <w:pStyle w:val="Indenta"/>
        <w:rPr>
          <w:ins w:id="330" w:author="svcMRProcess" w:date="2018-09-08T09:41:00Z"/>
        </w:rPr>
      </w:pPr>
      <w:ins w:id="331" w:author="svcMRProcess" w:date="2018-09-08T09:41:00Z">
        <w:r>
          <w:tab/>
          <w:t>(d)</w:t>
        </w:r>
        <w:r>
          <w:tab/>
          <w:t>anything else known to the Director General concerning the offence, the disclosure of which is likely to be favourable to that person.</w:t>
        </w:r>
      </w:ins>
    </w:p>
    <w:p>
      <w:pPr>
        <w:pStyle w:val="Subsection"/>
        <w:rPr>
          <w:ins w:id="332" w:author="svcMRProcess" w:date="2018-09-08T09:41:00Z"/>
        </w:rPr>
      </w:pPr>
      <w:ins w:id="333" w:author="svcMRProcess" w:date="2018-09-08T09:41:00Z">
        <w:r>
          <w:tab/>
          <w:t>(5)</w:t>
        </w:r>
        <w:r>
          <w:tab/>
          <w:t>The Director General may seek from a relevant authority any information that the Director General considers is required for the purposes of performing the Director General’s functions under this Act.</w:t>
        </w:r>
      </w:ins>
    </w:p>
    <w:p>
      <w:pPr>
        <w:pStyle w:val="Subsection"/>
        <w:rPr>
          <w:ins w:id="334" w:author="svcMRProcess" w:date="2018-09-08T09:41:00Z"/>
        </w:rPr>
      </w:pPr>
      <w:ins w:id="335" w:author="svcMRProcess" w:date="2018-09-08T09:41:00Z">
        <w:r>
          <w:tab/>
          <w:t>(6)</w:t>
        </w:r>
        <w:r>
          <w:tab/>
          <w:t>The Director General may, for the purposes of performing the Director General’s functions under this Act, use information obtained from a relevant authority.</w:t>
        </w:r>
      </w:ins>
    </w:p>
    <w:p>
      <w:pPr>
        <w:pStyle w:val="Footnotesection"/>
        <w:rPr>
          <w:ins w:id="336" w:author="svcMRProcess" w:date="2018-09-08T09:41:00Z"/>
        </w:rPr>
      </w:pPr>
      <w:ins w:id="337" w:author="svcMRProcess" w:date="2018-09-08T09:41:00Z">
        <w:r>
          <w:tab/>
          <w:t>[Section 9 inserted</w:t>
        </w:r>
      </w:ins>
      <w:r>
        <w:t xml:space="preserve"> by No.</w:t>
      </w:r>
      <w:del w:id="338" w:author="svcMRProcess" w:date="2018-09-08T09:41:00Z">
        <w:r>
          <w:delText xml:space="preserve"> 28</w:delText>
        </w:r>
      </w:del>
      <w:ins w:id="339" w:author="svcMRProcess" w:date="2018-09-08T09:41:00Z">
        <w:r>
          <w:t> 18</w:t>
        </w:r>
      </w:ins>
      <w:r>
        <w:t xml:space="preserve"> of </w:t>
      </w:r>
      <w:del w:id="340" w:author="svcMRProcess" w:date="2018-09-08T09:41:00Z">
        <w:r>
          <w:delText>2001</w:delText>
        </w:r>
      </w:del>
      <w:ins w:id="341" w:author="svcMRProcess" w:date="2018-09-08T09:41:00Z">
        <w:r>
          <w:t>2011</w:t>
        </w:r>
      </w:ins>
      <w:r>
        <w:t xml:space="preserve"> s. </w:t>
      </w:r>
      <w:del w:id="342" w:author="svcMRProcess" w:date="2018-09-08T09:41:00Z">
        <w:r>
          <w:delText>5 and 23(2);</w:delText>
        </w:r>
      </w:del>
      <w:ins w:id="343" w:author="svcMRProcess" w:date="2018-09-08T09:41:00Z">
        <w:r>
          <w:t>6.]</w:t>
        </w:r>
      </w:ins>
    </w:p>
    <w:p>
      <w:pPr>
        <w:pStyle w:val="Heading5"/>
        <w:rPr>
          <w:ins w:id="344" w:author="svcMRProcess" w:date="2018-09-08T09:41:00Z"/>
        </w:rPr>
      </w:pPr>
      <w:bookmarkStart w:id="345" w:name="_Toc297110849"/>
      <w:ins w:id="346" w:author="svcMRProcess" w:date="2018-09-08T09:41:00Z">
        <w:r>
          <w:rPr>
            <w:rStyle w:val="CharSectno"/>
          </w:rPr>
          <w:t>10</w:t>
        </w:r>
        <w:r>
          <w:t>.</w:t>
        </w:r>
        <w:r>
          <w:tab/>
          <w:t>Disclosure of information to Commissioner of Main Roads</w:t>
        </w:r>
        <w:bookmarkEnd w:id="345"/>
      </w:ins>
    </w:p>
    <w:p>
      <w:pPr>
        <w:pStyle w:val="Subsection"/>
        <w:rPr>
          <w:ins w:id="347" w:author="svcMRProcess" w:date="2018-09-08T09:41:00Z"/>
          <w:snapToGrid w:val="0"/>
        </w:rPr>
      </w:pPr>
      <w:ins w:id="348" w:author="svcMRProcess" w:date="2018-09-08T09:41:00Z">
        <w:r>
          <w:tab/>
          <w:t>(1)</w:t>
        </w:r>
        <w:r>
          <w:tab/>
          <w:t>The Director General must disclose the following information to the Commissioner of Main Roads</w:t>
        </w:r>
        <w:r>
          <w:rPr>
            <w:iCs/>
            <w:snapToGrid w:val="0"/>
          </w:rPr>
          <w:t xml:space="preserve"> — </w:t>
        </w:r>
      </w:ins>
    </w:p>
    <w:p>
      <w:pPr>
        <w:pStyle w:val="Indenta"/>
        <w:rPr>
          <w:ins w:id="349" w:author="svcMRProcess" w:date="2018-09-08T09:41:00Z"/>
        </w:rPr>
      </w:pPr>
      <w:ins w:id="350" w:author="svcMRProcess" w:date="2018-09-08T09:41:00Z">
        <w:r>
          <w:tab/>
          <w:t>(a)</w:t>
        </w:r>
        <w:r>
          <w:tab/>
          <w:t>driver’s licence information;</w:t>
        </w:r>
      </w:ins>
    </w:p>
    <w:p>
      <w:pPr>
        <w:pStyle w:val="Indenta"/>
        <w:rPr>
          <w:ins w:id="351" w:author="svcMRProcess" w:date="2018-09-08T09:41:00Z"/>
        </w:rPr>
      </w:pPr>
      <w:ins w:id="352" w:author="svcMRProcess" w:date="2018-09-08T09:41:00Z">
        <w:r>
          <w:tab/>
          <w:t>(b)</w:t>
        </w:r>
        <w:r>
          <w:tab/>
          <w:t>permit information;</w:t>
        </w:r>
      </w:ins>
    </w:p>
    <w:p>
      <w:pPr>
        <w:pStyle w:val="Indenta"/>
        <w:rPr>
          <w:ins w:id="353" w:author="svcMRProcess" w:date="2018-09-08T09:41:00Z"/>
        </w:rPr>
      </w:pPr>
      <w:ins w:id="354" w:author="svcMRProcess" w:date="2018-09-08T09:41:00Z">
        <w:r>
          <w:tab/>
          <w:t>(c)</w:t>
        </w:r>
        <w:r>
          <w:tab/>
          <w:t>vehicle licence information;</w:t>
        </w:r>
      </w:ins>
    </w:p>
    <w:p>
      <w:pPr>
        <w:pStyle w:val="Indenta"/>
        <w:rPr>
          <w:ins w:id="355" w:author="svcMRProcess" w:date="2018-09-08T09:41:00Z"/>
        </w:rPr>
      </w:pPr>
      <w:ins w:id="356" w:author="svcMRProcess" w:date="2018-09-08T09:41:00Z">
        <w:r>
          <w:tab/>
          <w:t>(d)</w:t>
        </w:r>
        <w:r>
          <w:tab/>
          <w:t>information obtained from a relevant authority under section 9.</w:t>
        </w:r>
      </w:ins>
    </w:p>
    <w:p>
      <w:pPr>
        <w:pStyle w:val="Subsection"/>
        <w:rPr>
          <w:ins w:id="357" w:author="svcMRProcess" w:date="2018-09-08T09:41:00Z"/>
          <w:snapToGrid w:val="0"/>
        </w:rPr>
      </w:pPr>
      <w:ins w:id="358" w:author="svcMRProcess" w:date="2018-09-08T09:41:00Z">
        <w:r>
          <w:tab/>
          <w:t>(2)</w:t>
        </w:r>
        <w:r>
          <w:tab/>
          <w:t>Information disclosed under subsection (1) may be used in the performance of the functions of the Commissioner of Main Roads under this Act but not for any other purpose.</w:t>
        </w:r>
      </w:ins>
    </w:p>
    <w:p>
      <w:pPr>
        <w:pStyle w:val="Subsection"/>
        <w:rPr>
          <w:ins w:id="359" w:author="svcMRProcess" w:date="2018-09-08T09:41:00Z"/>
        </w:rPr>
      </w:pPr>
      <w:ins w:id="360" w:author="svcMRProcess" w:date="2018-09-08T09:41:00Z">
        <w:r>
          <w:tab/>
          <w:t>(3)</w:t>
        </w:r>
        <w:r>
          <w:tab/>
          <w:t>The disclosure of information under subsection (1) is to be free of charge.</w:t>
        </w:r>
      </w:ins>
    </w:p>
    <w:p>
      <w:pPr>
        <w:pStyle w:val="Footnotesection"/>
      </w:pPr>
      <w:ins w:id="361" w:author="svcMRProcess" w:date="2018-09-08T09:41:00Z">
        <w:r>
          <w:tab/>
          <w:t>[Section 10 inserted by</w:t>
        </w:r>
      </w:ins>
      <w:r>
        <w:t xml:space="preserve"> No.</w:t>
      </w:r>
      <w:del w:id="362" w:author="svcMRProcess" w:date="2018-09-08T09:41:00Z">
        <w:r>
          <w:delText xml:space="preserve"> 54</w:delText>
        </w:r>
      </w:del>
      <w:ins w:id="363" w:author="svcMRProcess" w:date="2018-09-08T09:41:00Z">
        <w:r>
          <w:t> 18</w:t>
        </w:r>
      </w:ins>
      <w:r>
        <w:t xml:space="preserve"> of </w:t>
      </w:r>
      <w:del w:id="364" w:author="svcMRProcess" w:date="2018-09-08T09:41:00Z">
        <w:r>
          <w:delText>2006</w:delText>
        </w:r>
      </w:del>
      <w:ins w:id="365" w:author="svcMRProcess" w:date="2018-09-08T09:41:00Z">
        <w:r>
          <w:t>2011</w:t>
        </w:r>
      </w:ins>
      <w:r>
        <w:t xml:space="preserve"> s. </w:t>
      </w:r>
      <w:del w:id="366" w:author="svcMRProcess" w:date="2018-09-08T09:41:00Z">
        <w:r>
          <w:delText>5</w:delText>
        </w:r>
      </w:del>
      <w:ins w:id="367" w:author="svcMRProcess" w:date="2018-09-08T09:41:00Z">
        <w:r>
          <w:t>6</w:t>
        </w:r>
      </w:ins>
      <w:r>
        <w:t>.]</w:t>
      </w:r>
    </w:p>
    <w:p>
      <w:pPr>
        <w:pStyle w:val="Heading5"/>
        <w:rPr>
          <w:ins w:id="368" w:author="svcMRProcess" w:date="2018-09-08T09:41:00Z"/>
        </w:rPr>
      </w:pPr>
      <w:bookmarkStart w:id="369" w:name="_Toc297110850"/>
      <w:ins w:id="370" w:author="svcMRProcess" w:date="2018-09-08T09:41:00Z">
        <w:r>
          <w:rPr>
            <w:rStyle w:val="CharSectno"/>
          </w:rPr>
          <w:t>11</w:t>
        </w:r>
        <w:r>
          <w:t>.</w:t>
        </w:r>
        <w:r>
          <w:tab/>
          <w:t>Disclosure of information to Registrar</w:t>
        </w:r>
        <w:bookmarkEnd w:id="369"/>
      </w:ins>
    </w:p>
    <w:p>
      <w:pPr>
        <w:pStyle w:val="Subsection"/>
        <w:rPr>
          <w:ins w:id="371" w:author="svcMRProcess" w:date="2018-09-08T09:41:00Z"/>
          <w:snapToGrid w:val="0"/>
        </w:rPr>
      </w:pPr>
      <w:ins w:id="372" w:author="svcMRProcess" w:date="2018-09-08T09:41:00Z">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ins>
    </w:p>
    <w:p>
      <w:pPr>
        <w:pStyle w:val="Indenta"/>
        <w:rPr>
          <w:ins w:id="373" w:author="svcMRProcess" w:date="2018-09-08T09:41:00Z"/>
        </w:rPr>
      </w:pPr>
      <w:ins w:id="374" w:author="svcMRProcess" w:date="2018-09-08T09:41:00Z">
        <w:r>
          <w:tab/>
          <w:t>(a)</w:t>
        </w:r>
        <w:r>
          <w:tab/>
          <w:t>driver’s licence information;</w:t>
        </w:r>
      </w:ins>
    </w:p>
    <w:p>
      <w:pPr>
        <w:pStyle w:val="Indenta"/>
        <w:rPr>
          <w:ins w:id="375" w:author="svcMRProcess" w:date="2018-09-08T09:41:00Z"/>
        </w:rPr>
      </w:pPr>
      <w:ins w:id="376" w:author="svcMRProcess" w:date="2018-09-08T09:41:00Z">
        <w:r>
          <w:tab/>
          <w:t>(b)</w:t>
        </w:r>
        <w:r>
          <w:tab/>
          <w:t>permit information;</w:t>
        </w:r>
      </w:ins>
    </w:p>
    <w:p>
      <w:pPr>
        <w:pStyle w:val="Indenta"/>
        <w:rPr>
          <w:ins w:id="377" w:author="svcMRProcess" w:date="2018-09-08T09:41:00Z"/>
        </w:rPr>
      </w:pPr>
      <w:ins w:id="378" w:author="svcMRProcess" w:date="2018-09-08T09:41:00Z">
        <w:r>
          <w:tab/>
          <w:t>(c)</w:t>
        </w:r>
        <w:r>
          <w:tab/>
          <w:t>vehicle licence information.</w:t>
        </w:r>
      </w:ins>
    </w:p>
    <w:p>
      <w:pPr>
        <w:pStyle w:val="Subsection"/>
        <w:rPr>
          <w:ins w:id="379" w:author="svcMRProcess" w:date="2018-09-08T09:41:00Z"/>
        </w:rPr>
      </w:pPr>
      <w:ins w:id="380" w:author="svcMRProcess" w:date="2018-09-08T09:41:00Z">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ins>
    </w:p>
    <w:p>
      <w:pPr>
        <w:pStyle w:val="Subsection"/>
        <w:rPr>
          <w:ins w:id="381" w:author="svcMRProcess" w:date="2018-09-08T09:41:00Z"/>
        </w:rPr>
      </w:pPr>
      <w:ins w:id="382" w:author="svcMRProcess" w:date="2018-09-08T09:41:00Z">
        <w:r>
          <w:tab/>
          <w:t>(3)</w:t>
        </w:r>
        <w:r>
          <w:tab/>
          <w:t>The disclosure of information under subsection (1) is to be free of charge.</w:t>
        </w:r>
      </w:ins>
    </w:p>
    <w:p>
      <w:pPr>
        <w:pStyle w:val="Footnotesection"/>
        <w:rPr>
          <w:ins w:id="383" w:author="svcMRProcess" w:date="2018-09-08T09:41:00Z"/>
        </w:rPr>
      </w:pPr>
      <w:ins w:id="384" w:author="svcMRProcess" w:date="2018-09-08T09:41:00Z">
        <w:r>
          <w:tab/>
          <w:t>[Section 11 inserted by No. 18 of 2011 s. 6.]</w:t>
        </w:r>
      </w:ins>
    </w:p>
    <w:p>
      <w:pPr>
        <w:pStyle w:val="Heading5"/>
        <w:rPr>
          <w:ins w:id="385" w:author="svcMRProcess" w:date="2018-09-08T09:41:00Z"/>
        </w:rPr>
      </w:pPr>
      <w:bookmarkStart w:id="386" w:name="_Toc297110851"/>
      <w:ins w:id="387" w:author="svcMRProcess" w:date="2018-09-08T09:41:00Z">
        <w:r>
          <w:rPr>
            <w:rStyle w:val="CharSectno"/>
          </w:rPr>
          <w:t>12</w:t>
        </w:r>
        <w:r>
          <w:t>.</w:t>
        </w:r>
        <w:r>
          <w:tab/>
          <w:t>Disclosure of information to prescribed persons</w:t>
        </w:r>
        <w:bookmarkEnd w:id="386"/>
      </w:ins>
    </w:p>
    <w:p>
      <w:pPr>
        <w:pStyle w:val="Subsection"/>
        <w:rPr>
          <w:ins w:id="388" w:author="svcMRProcess" w:date="2018-09-08T09:41:00Z"/>
        </w:rPr>
      </w:pPr>
      <w:ins w:id="389" w:author="svcMRProcess" w:date="2018-09-08T09:41:00Z">
        <w:r>
          <w:tab/>
          <w:t>(1)</w:t>
        </w:r>
        <w:r>
          <w:tab/>
          <w:t xml:space="preserve">In this section — </w:t>
        </w:r>
      </w:ins>
    </w:p>
    <w:p>
      <w:pPr>
        <w:pStyle w:val="Defstart"/>
        <w:rPr>
          <w:ins w:id="390" w:author="svcMRProcess" w:date="2018-09-08T09:41:00Z"/>
        </w:rPr>
      </w:pPr>
      <w:ins w:id="391" w:author="svcMRProcess" w:date="2018-09-08T09:41:00Z">
        <w:r>
          <w:tab/>
        </w:r>
        <w:r>
          <w:rPr>
            <w:rStyle w:val="CharDefText"/>
          </w:rPr>
          <w:t>authorised purpose</w:t>
        </w:r>
        <w:r>
          <w:t xml:space="preserve"> means — </w:t>
        </w:r>
      </w:ins>
    </w:p>
    <w:p>
      <w:pPr>
        <w:pStyle w:val="Defpara"/>
        <w:rPr>
          <w:ins w:id="392" w:author="svcMRProcess" w:date="2018-09-08T09:41:00Z"/>
        </w:rPr>
      </w:pPr>
      <w:ins w:id="393" w:author="svcMRProcess" w:date="2018-09-08T09:41:00Z">
        <w:r>
          <w:tab/>
          <w:t>(a)</w:t>
        </w:r>
        <w:r>
          <w:tab/>
          <w:t>the purpose of performing functions under a written law, a law of another jurisdiction or a law of the Commonwealth; or</w:t>
        </w:r>
      </w:ins>
    </w:p>
    <w:p>
      <w:pPr>
        <w:pStyle w:val="Defpara"/>
        <w:rPr>
          <w:ins w:id="394" w:author="svcMRProcess" w:date="2018-09-08T09:41:00Z"/>
        </w:rPr>
      </w:pPr>
      <w:ins w:id="395" w:author="svcMRProcess" w:date="2018-09-08T09:41:00Z">
        <w:r>
          <w:tab/>
          <w:t>(b)</w:t>
        </w:r>
        <w:r>
          <w:tab/>
          <w:t>a purpose related to the administration or enforcement of a written law, a law of another jurisdiction or a law of the Commonwealth; or</w:t>
        </w:r>
      </w:ins>
    </w:p>
    <w:p>
      <w:pPr>
        <w:pStyle w:val="Defpara"/>
        <w:rPr>
          <w:ins w:id="396" w:author="svcMRProcess" w:date="2018-09-08T09:41:00Z"/>
        </w:rPr>
      </w:pPr>
      <w:ins w:id="397" w:author="svcMRProcess" w:date="2018-09-08T09:41:00Z">
        <w:r>
          <w:tab/>
          <w:t>(c)</w:t>
        </w:r>
        <w:r>
          <w:tab/>
          <w:t>a purpose prescribed by the regulations for the purposes of this definition;</w:t>
        </w:r>
      </w:ins>
    </w:p>
    <w:p>
      <w:pPr>
        <w:pStyle w:val="Defstart"/>
        <w:rPr>
          <w:ins w:id="398" w:author="svcMRProcess" w:date="2018-09-08T09:41:00Z"/>
        </w:rPr>
      </w:pPr>
      <w:ins w:id="399" w:author="svcMRProcess" w:date="2018-09-08T09:41:00Z">
        <w:r>
          <w:tab/>
        </w:r>
        <w:r>
          <w:rPr>
            <w:rStyle w:val="CharDefText"/>
          </w:rPr>
          <w:t>prescribed person</w:t>
        </w:r>
        <w:r>
          <w:t xml:space="preserve"> means a person prescribed, or of a class prescribed, by the regulations for the purposes of this definition.</w:t>
        </w:r>
      </w:ins>
    </w:p>
    <w:p>
      <w:pPr>
        <w:pStyle w:val="Subsection"/>
        <w:rPr>
          <w:ins w:id="400" w:author="svcMRProcess" w:date="2018-09-08T09:41:00Z"/>
        </w:rPr>
      </w:pPr>
      <w:ins w:id="401" w:author="svcMRProcess" w:date="2018-09-08T09:41:00Z">
        <w:r>
          <w:tab/>
          <w:t>(2)</w:t>
        </w:r>
        <w:r>
          <w:tab/>
          <w:t xml:space="preserve">The Director General may disclose the following information to a prescribed person if the Director General considers that the information is required by the person for an authorised purpose — </w:t>
        </w:r>
      </w:ins>
    </w:p>
    <w:p>
      <w:pPr>
        <w:pStyle w:val="Indenta"/>
        <w:rPr>
          <w:ins w:id="402" w:author="svcMRProcess" w:date="2018-09-08T09:41:00Z"/>
        </w:rPr>
      </w:pPr>
      <w:ins w:id="403" w:author="svcMRProcess" w:date="2018-09-08T09:41:00Z">
        <w:r>
          <w:tab/>
          <w:t>(a)</w:t>
        </w:r>
        <w:r>
          <w:tab/>
          <w:t>driver’s licence information;</w:t>
        </w:r>
      </w:ins>
    </w:p>
    <w:p>
      <w:pPr>
        <w:pStyle w:val="Indenta"/>
        <w:rPr>
          <w:ins w:id="404" w:author="svcMRProcess" w:date="2018-09-08T09:41:00Z"/>
        </w:rPr>
      </w:pPr>
      <w:ins w:id="405" w:author="svcMRProcess" w:date="2018-09-08T09:41:00Z">
        <w:r>
          <w:tab/>
          <w:t>(b)</w:t>
        </w:r>
        <w:r>
          <w:tab/>
          <w:t>permit information;</w:t>
        </w:r>
      </w:ins>
    </w:p>
    <w:p>
      <w:pPr>
        <w:pStyle w:val="Indenta"/>
        <w:rPr>
          <w:ins w:id="406" w:author="svcMRProcess" w:date="2018-09-08T09:41:00Z"/>
        </w:rPr>
      </w:pPr>
      <w:ins w:id="407" w:author="svcMRProcess" w:date="2018-09-08T09:41:00Z">
        <w:r>
          <w:tab/>
          <w:t>(c)</w:t>
        </w:r>
        <w:r>
          <w:tab/>
          <w:t>vehicle licence information;</w:t>
        </w:r>
      </w:ins>
    </w:p>
    <w:p>
      <w:pPr>
        <w:pStyle w:val="Indenta"/>
        <w:rPr>
          <w:ins w:id="408" w:author="svcMRProcess" w:date="2018-09-08T09:41:00Z"/>
        </w:rPr>
      </w:pPr>
      <w:ins w:id="409" w:author="svcMRProcess" w:date="2018-09-08T09:41:00Z">
        <w:r>
          <w:tab/>
          <w:t>(d)</w:t>
        </w:r>
        <w:r>
          <w:tab/>
          <w:t>demerit points information;</w:t>
        </w:r>
      </w:ins>
    </w:p>
    <w:p>
      <w:pPr>
        <w:pStyle w:val="Indenta"/>
        <w:rPr>
          <w:ins w:id="410" w:author="svcMRProcess" w:date="2018-09-08T09:41:00Z"/>
        </w:rPr>
      </w:pPr>
      <w:ins w:id="411" w:author="svcMRProcess" w:date="2018-09-08T09:41:00Z">
        <w:r>
          <w:tab/>
          <w:t>(e)</w:t>
        </w:r>
        <w:r>
          <w:tab/>
          <w:t>instructor information.</w:t>
        </w:r>
      </w:ins>
    </w:p>
    <w:p>
      <w:pPr>
        <w:pStyle w:val="Subsection"/>
        <w:rPr>
          <w:ins w:id="412" w:author="svcMRProcess" w:date="2018-09-08T09:41:00Z"/>
        </w:rPr>
      </w:pPr>
      <w:ins w:id="413" w:author="svcMRProcess" w:date="2018-09-08T09:41:00Z">
        <w:r>
          <w:tab/>
          <w:t>(3)</w:t>
        </w:r>
        <w:r>
          <w:tab/>
          <w:t xml:space="preserve">A person — </w:t>
        </w:r>
      </w:ins>
    </w:p>
    <w:p>
      <w:pPr>
        <w:pStyle w:val="Indenta"/>
        <w:rPr>
          <w:ins w:id="414" w:author="svcMRProcess" w:date="2018-09-08T09:41:00Z"/>
        </w:rPr>
      </w:pPr>
      <w:ins w:id="415" w:author="svcMRProcess" w:date="2018-09-08T09:41:00Z">
        <w:r>
          <w:tab/>
          <w:t>(a)</w:t>
        </w:r>
        <w:r>
          <w:tab/>
          <w:t>to whom information is disclosed under subsection (2); or</w:t>
        </w:r>
      </w:ins>
    </w:p>
    <w:p>
      <w:pPr>
        <w:pStyle w:val="Indenta"/>
        <w:rPr>
          <w:ins w:id="416" w:author="svcMRProcess" w:date="2018-09-08T09:41:00Z"/>
        </w:rPr>
      </w:pPr>
      <w:ins w:id="417" w:author="svcMRProcess" w:date="2018-09-08T09:41:00Z">
        <w:r>
          <w:tab/>
          <w:t>(b)</w:t>
        </w:r>
        <w:r>
          <w:tab/>
          <w:t>who is employed or engaged by a person to whom information is disclosed under subsection (2),</w:t>
        </w:r>
      </w:ins>
    </w:p>
    <w:p>
      <w:pPr>
        <w:pStyle w:val="Subsection"/>
        <w:rPr>
          <w:ins w:id="418" w:author="svcMRProcess" w:date="2018-09-08T09:41:00Z"/>
        </w:rPr>
      </w:pPr>
      <w:ins w:id="419" w:author="svcMRProcess" w:date="2018-09-08T09:41:00Z">
        <w:r>
          <w:tab/>
        </w:r>
        <w:r>
          <w:tab/>
          <w:t>must not use the information for a purpose other than the authorised purpose for which it was disclosed.</w:t>
        </w:r>
      </w:ins>
    </w:p>
    <w:p>
      <w:pPr>
        <w:pStyle w:val="Penstart"/>
        <w:rPr>
          <w:ins w:id="420" w:author="svcMRProcess" w:date="2018-09-08T09:41:00Z"/>
        </w:rPr>
      </w:pPr>
      <w:ins w:id="421" w:author="svcMRProcess" w:date="2018-09-08T09:41:00Z">
        <w:r>
          <w:tab/>
          <w:t>Penalty: a fine of 100 PU or imprisonment for 12 months.</w:t>
        </w:r>
      </w:ins>
    </w:p>
    <w:p>
      <w:pPr>
        <w:pStyle w:val="Footnotesection"/>
        <w:rPr>
          <w:ins w:id="422" w:author="svcMRProcess" w:date="2018-09-08T09:41:00Z"/>
        </w:rPr>
      </w:pPr>
      <w:ins w:id="423" w:author="svcMRProcess" w:date="2018-09-08T09:41:00Z">
        <w:r>
          <w:tab/>
          <w:t>[Section 12 inserted by No. 18 of 2011 s. 6.]</w:t>
        </w:r>
      </w:ins>
    </w:p>
    <w:p>
      <w:pPr>
        <w:pStyle w:val="Heading5"/>
        <w:rPr>
          <w:ins w:id="424" w:author="svcMRProcess" w:date="2018-09-08T09:41:00Z"/>
        </w:rPr>
      </w:pPr>
      <w:bookmarkStart w:id="425" w:name="_Toc297110852"/>
      <w:ins w:id="426" w:author="svcMRProcess" w:date="2018-09-08T09:41:00Z">
        <w:r>
          <w:rPr>
            <w:rStyle w:val="CharSectno"/>
          </w:rPr>
          <w:t>13</w:t>
        </w:r>
        <w:r>
          <w:t>.</w:t>
        </w:r>
        <w:r>
          <w:tab/>
          <w:t>Disclosure of information for road safety purposes</w:t>
        </w:r>
        <w:bookmarkEnd w:id="425"/>
      </w:ins>
    </w:p>
    <w:p>
      <w:pPr>
        <w:pStyle w:val="Subsection"/>
        <w:rPr>
          <w:ins w:id="427" w:author="svcMRProcess" w:date="2018-09-08T09:41:00Z"/>
        </w:rPr>
      </w:pPr>
      <w:ins w:id="428" w:author="svcMRProcess" w:date="2018-09-08T09:41:00Z">
        <w:r>
          <w:tab/>
          <w:t>(1)</w:t>
        </w:r>
        <w:r>
          <w:tab/>
          <w:t xml:space="preserve">In this section — </w:t>
        </w:r>
      </w:ins>
    </w:p>
    <w:p>
      <w:pPr>
        <w:pStyle w:val="Defstart"/>
        <w:rPr>
          <w:ins w:id="429" w:author="svcMRProcess" w:date="2018-09-08T09:41:00Z"/>
        </w:rPr>
      </w:pPr>
      <w:ins w:id="430" w:author="svcMRProcess" w:date="2018-09-08T09:41:00Z">
        <w:r>
          <w:tab/>
        </w:r>
        <w:r>
          <w:rPr>
            <w:rStyle w:val="CharDefText"/>
          </w:rPr>
          <w:t>road safety purpose</w:t>
        </w:r>
        <w:r>
          <w:t xml:space="preserve"> means — </w:t>
        </w:r>
      </w:ins>
    </w:p>
    <w:p>
      <w:pPr>
        <w:pStyle w:val="Defpara"/>
        <w:rPr>
          <w:ins w:id="431" w:author="svcMRProcess" w:date="2018-09-08T09:41:00Z"/>
        </w:rPr>
      </w:pPr>
      <w:ins w:id="432" w:author="svcMRProcess" w:date="2018-09-08T09:41:00Z">
        <w:r>
          <w:tab/>
          <w:t>(a)</w:t>
        </w:r>
        <w:r>
          <w:tab/>
          <w:t>the purpose of research directed to the promotion of road safety; or</w:t>
        </w:r>
      </w:ins>
    </w:p>
    <w:p>
      <w:pPr>
        <w:pStyle w:val="Defpara"/>
        <w:rPr>
          <w:ins w:id="433" w:author="svcMRProcess" w:date="2018-09-08T09:41:00Z"/>
        </w:rPr>
      </w:pPr>
      <w:ins w:id="434" w:author="svcMRProcess" w:date="2018-09-08T09:41:00Z">
        <w:r>
          <w:tab/>
          <w:t>(b)</w:t>
        </w:r>
        <w:r>
          <w:tab/>
          <w:t>the purpose of distributing information about road safety.</w:t>
        </w:r>
      </w:ins>
    </w:p>
    <w:p>
      <w:pPr>
        <w:pStyle w:val="Subsection"/>
        <w:rPr>
          <w:ins w:id="435" w:author="svcMRProcess" w:date="2018-09-08T09:41:00Z"/>
        </w:rPr>
      </w:pPr>
      <w:ins w:id="436" w:author="svcMRProcess" w:date="2018-09-08T09:41:00Z">
        <w:r>
          <w:tab/>
          <w:t>(2)</w:t>
        </w:r>
        <w:r>
          <w:tab/>
          <w:t xml:space="preserve">The Director General may disclose the following information to a person if the Director General considers that the information is required by the person for a road safety purpose — </w:t>
        </w:r>
      </w:ins>
    </w:p>
    <w:p>
      <w:pPr>
        <w:pStyle w:val="Indenta"/>
        <w:rPr>
          <w:ins w:id="437" w:author="svcMRProcess" w:date="2018-09-08T09:41:00Z"/>
        </w:rPr>
      </w:pPr>
      <w:ins w:id="438" w:author="svcMRProcess" w:date="2018-09-08T09:41:00Z">
        <w:r>
          <w:tab/>
          <w:t>(a)</w:t>
        </w:r>
        <w:r>
          <w:tab/>
          <w:t>driver’s licence information;</w:t>
        </w:r>
      </w:ins>
    </w:p>
    <w:p>
      <w:pPr>
        <w:pStyle w:val="Indenta"/>
        <w:rPr>
          <w:ins w:id="439" w:author="svcMRProcess" w:date="2018-09-08T09:41:00Z"/>
        </w:rPr>
      </w:pPr>
      <w:ins w:id="440" w:author="svcMRProcess" w:date="2018-09-08T09:41:00Z">
        <w:r>
          <w:tab/>
          <w:t>(b)</w:t>
        </w:r>
        <w:r>
          <w:tab/>
          <w:t>permit information;</w:t>
        </w:r>
      </w:ins>
    </w:p>
    <w:p>
      <w:pPr>
        <w:pStyle w:val="Indenta"/>
        <w:rPr>
          <w:ins w:id="441" w:author="svcMRProcess" w:date="2018-09-08T09:41:00Z"/>
        </w:rPr>
      </w:pPr>
      <w:ins w:id="442" w:author="svcMRProcess" w:date="2018-09-08T09:41:00Z">
        <w:r>
          <w:tab/>
          <w:t>(c)</w:t>
        </w:r>
        <w:r>
          <w:tab/>
          <w:t>vehicle licence information;</w:t>
        </w:r>
      </w:ins>
    </w:p>
    <w:p>
      <w:pPr>
        <w:pStyle w:val="Indenta"/>
        <w:rPr>
          <w:ins w:id="443" w:author="svcMRProcess" w:date="2018-09-08T09:41:00Z"/>
        </w:rPr>
      </w:pPr>
      <w:ins w:id="444" w:author="svcMRProcess" w:date="2018-09-08T09:41:00Z">
        <w:r>
          <w:tab/>
          <w:t>(d)</w:t>
        </w:r>
        <w:r>
          <w:tab/>
          <w:t>demerit points information;</w:t>
        </w:r>
      </w:ins>
    </w:p>
    <w:p>
      <w:pPr>
        <w:pStyle w:val="Indenta"/>
        <w:rPr>
          <w:ins w:id="445" w:author="svcMRProcess" w:date="2018-09-08T09:41:00Z"/>
        </w:rPr>
      </w:pPr>
      <w:ins w:id="446" w:author="svcMRProcess" w:date="2018-09-08T09:41:00Z">
        <w:r>
          <w:tab/>
          <w:t>(e)</w:t>
        </w:r>
        <w:r>
          <w:tab/>
          <w:t>instructor information.</w:t>
        </w:r>
      </w:ins>
    </w:p>
    <w:p>
      <w:pPr>
        <w:pStyle w:val="Subsection"/>
        <w:rPr>
          <w:ins w:id="447" w:author="svcMRProcess" w:date="2018-09-08T09:41:00Z"/>
        </w:rPr>
      </w:pPr>
      <w:ins w:id="448" w:author="svcMRProcess" w:date="2018-09-08T09:41:00Z">
        <w:r>
          <w:tab/>
          <w:t>(3)</w:t>
        </w:r>
        <w:r>
          <w:tab/>
          <w:t xml:space="preserve">A person — </w:t>
        </w:r>
      </w:ins>
    </w:p>
    <w:p>
      <w:pPr>
        <w:pStyle w:val="Indenta"/>
        <w:rPr>
          <w:ins w:id="449" w:author="svcMRProcess" w:date="2018-09-08T09:41:00Z"/>
        </w:rPr>
      </w:pPr>
      <w:ins w:id="450" w:author="svcMRProcess" w:date="2018-09-08T09:41:00Z">
        <w:r>
          <w:tab/>
          <w:t>(a)</w:t>
        </w:r>
        <w:r>
          <w:tab/>
          <w:t>to whom information is disclosed under subsection (2); or</w:t>
        </w:r>
      </w:ins>
    </w:p>
    <w:p>
      <w:pPr>
        <w:pStyle w:val="Indenta"/>
        <w:rPr>
          <w:ins w:id="451" w:author="svcMRProcess" w:date="2018-09-08T09:41:00Z"/>
        </w:rPr>
      </w:pPr>
      <w:ins w:id="452" w:author="svcMRProcess" w:date="2018-09-08T09:41:00Z">
        <w:r>
          <w:tab/>
          <w:t>(b)</w:t>
        </w:r>
        <w:r>
          <w:tab/>
          <w:t>who is employed or engaged by a person to whom information is disclosed under subsection (2),</w:t>
        </w:r>
      </w:ins>
    </w:p>
    <w:p>
      <w:pPr>
        <w:pStyle w:val="Subsection"/>
        <w:rPr>
          <w:ins w:id="453" w:author="svcMRProcess" w:date="2018-09-08T09:41:00Z"/>
        </w:rPr>
      </w:pPr>
      <w:ins w:id="454" w:author="svcMRProcess" w:date="2018-09-08T09:41:00Z">
        <w:r>
          <w:tab/>
        </w:r>
        <w:r>
          <w:tab/>
          <w:t>must not use the information for a purpose other than the road safety purpose for which it was disclosed.</w:t>
        </w:r>
      </w:ins>
    </w:p>
    <w:p>
      <w:pPr>
        <w:pStyle w:val="Penstart"/>
        <w:rPr>
          <w:ins w:id="455" w:author="svcMRProcess" w:date="2018-09-08T09:41:00Z"/>
        </w:rPr>
      </w:pPr>
      <w:ins w:id="456" w:author="svcMRProcess" w:date="2018-09-08T09:41:00Z">
        <w:r>
          <w:tab/>
          <w:t>Penalty: a fine of 100 PU or imprisonment for 12 months.</w:t>
        </w:r>
      </w:ins>
    </w:p>
    <w:p>
      <w:pPr>
        <w:pStyle w:val="Footnotesection"/>
        <w:rPr>
          <w:ins w:id="457" w:author="svcMRProcess" w:date="2018-09-08T09:41:00Z"/>
        </w:rPr>
      </w:pPr>
      <w:ins w:id="458" w:author="svcMRProcess" w:date="2018-09-08T09:41:00Z">
        <w:r>
          <w:tab/>
          <w:t>[Section 13 inserted by No. 18 of 2011 s. 6.]</w:t>
        </w:r>
      </w:ins>
    </w:p>
    <w:p>
      <w:pPr>
        <w:pStyle w:val="Ednotepart"/>
        <w:tabs>
          <w:tab w:val="left" w:pos="1320"/>
        </w:tabs>
      </w:pPr>
      <w:r>
        <w:t>[Part IIA:</w:t>
      </w:r>
      <w:r>
        <w:tab/>
        <w:t>s.</w:t>
      </w:r>
      <w:del w:id="459" w:author="svcMRProcess" w:date="2018-09-08T09:41:00Z">
        <w:r>
          <w:delText> 9</w:delText>
        </w:r>
        <w:r>
          <w:noBreakHyphen/>
          <w:delText>13 deleted by No. 5 of 2002 s. 15;</w:delText>
        </w:r>
        <w:r>
          <w:br/>
        </w:r>
        <w:r>
          <w:tab/>
          <w:delText>s.</w:delText>
        </w:r>
      </w:del>
      <w:r>
        <w:t> 14 deleted by No. 76 of 1996 s. 5.]</w:t>
      </w:r>
    </w:p>
    <w:p>
      <w:pPr>
        <w:pStyle w:val="Heading2"/>
      </w:pPr>
      <w:bookmarkStart w:id="460" w:name="_Toc201457480"/>
      <w:bookmarkStart w:id="461" w:name="_Toc202335318"/>
      <w:bookmarkStart w:id="462" w:name="_Toc202770141"/>
      <w:bookmarkStart w:id="463" w:name="_Toc203541352"/>
      <w:bookmarkStart w:id="464" w:name="_Toc204067426"/>
      <w:bookmarkStart w:id="465" w:name="_Toc204072548"/>
      <w:bookmarkStart w:id="466" w:name="_Toc205284850"/>
      <w:bookmarkStart w:id="467" w:name="_Toc207510071"/>
      <w:bookmarkStart w:id="468" w:name="_Toc207675478"/>
      <w:bookmarkStart w:id="469" w:name="_Toc207685028"/>
      <w:bookmarkStart w:id="470" w:name="_Toc208978882"/>
      <w:bookmarkStart w:id="471" w:name="_Toc208979196"/>
      <w:bookmarkStart w:id="472" w:name="_Toc209246372"/>
      <w:bookmarkStart w:id="473" w:name="_Toc211654392"/>
      <w:bookmarkStart w:id="474" w:name="_Toc215549479"/>
      <w:bookmarkStart w:id="475" w:name="_Toc233781862"/>
      <w:bookmarkStart w:id="476" w:name="_Toc242787687"/>
      <w:bookmarkStart w:id="477" w:name="_Toc242862402"/>
      <w:bookmarkStart w:id="478" w:name="_Toc248027305"/>
      <w:bookmarkStart w:id="479" w:name="_Toc249324397"/>
      <w:bookmarkStart w:id="480" w:name="_Toc266361347"/>
      <w:bookmarkStart w:id="481" w:name="_Toc268250698"/>
      <w:bookmarkStart w:id="482" w:name="_Toc275255469"/>
      <w:bookmarkStart w:id="483" w:name="_Toc278901485"/>
      <w:bookmarkStart w:id="484" w:name="_Toc278972696"/>
      <w:bookmarkStart w:id="485" w:name="_Toc279672298"/>
      <w:bookmarkStart w:id="486" w:name="_Toc280011583"/>
      <w:bookmarkStart w:id="487" w:name="_Toc283380208"/>
      <w:bookmarkStart w:id="488" w:name="_Toc283636762"/>
      <w:bookmarkStart w:id="489" w:name="_Toc283723955"/>
      <w:bookmarkStart w:id="490" w:name="_Toc290018468"/>
      <w:bookmarkStart w:id="491" w:name="_Toc294175296"/>
      <w:bookmarkStart w:id="492" w:name="_Toc294860990"/>
      <w:bookmarkStart w:id="493" w:name="_Toc297110528"/>
      <w:bookmarkStart w:id="494" w:name="_Toc297110853"/>
      <w:r>
        <w:rPr>
          <w:rStyle w:val="CharPartNo"/>
        </w:rPr>
        <w:t>Part III</w:t>
      </w:r>
      <w:r>
        <w:rPr>
          <w:rStyle w:val="CharDivNo"/>
        </w:rPr>
        <w:t> </w:t>
      </w:r>
      <w:r>
        <w:t>—</w:t>
      </w:r>
      <w:r>
        <w:rPr>
          <w:rStyle w:val="CharDivText"/>
        </w:rPr>
        <w:t> </w:t>
      </w:r>
      <w:r>
        <w:rPr>
          <w:rStyle w:val="CharPartText"/>
        </w:rPr>
        <w:t>Licensing of vehicles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297110854"/>
      <w:bookmarkStart w:id="496" w:name="_Toc294860991"/>
      <w:r>
        <w:rPr>
          <w:rStyle w:val="CharSectno"/>
        </w:rPr>
        <w:t>15</w:t>
      </w:r>
      <w:r>
        <w:rPr>
          <w:snapToGrid w:val="0"/>
        </w:rPr>
        <w:t>.</w:t>
      </w:r>
      <w:r>
        <w:rPr>
          <w:snapToGrid w:val="0"/>
        </w:rPr>
        <w:tab/>
        <w:t>Vehicle licences</w:t>
      </w:r>
      <w:bookmarkEnd w:id="495"/>
      <w:bookmarkEnd w:id="496"/>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497" w:name="_Toc297110855"/>
      <w:bookmarkStart w:id="498" w:name="_Toc294860992"/>
      <w:r>
        <w:rPr>
          <w:rStyle w:val="CharSectno"/>
        </w:rPr>
        <w:t>17</w:t>
      </w:r>
      <w:r>
        <w:t>.</w:t>
      </w:r>
      <w:r>
        <w:tab/>
        <w:t>Applications for grant, renewal and transfer of vehicle licences</w:t>
      </w:r>
      <w:bookmarkEnd w:id="497"/>
      <w:bookmarkEnd w:id="49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499" w:name="_Toc297110856"/>
      <w:bookmarkStart w:id="500" w:name="_Toc294860993"/>
      <w:r>
        <w:rPr>
          <w:rStyle w:val="CharSectno"/>
        </w:rPr>
        <w:t>18</w:t>
      </w:r>
      <w:r>
        <w:t>.</w:t>
      </w:r>
      <w:r>
        <w:tab/>
        <w:t>Regulations for the grant and renewal of vehicle licences</w:t>
      </w:r>
      <w:bookmarkEnd w:id="499"/>
      <w:bookmarkEnd w:id="500"/>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501" w:name="_Toc297110857"/>
      <w:bookmarkStart w:id="502" w:name="_Toc294860994"/>
      <w:r>
        <w:rPr>
          <w:rStyle w:val="CharSectno"/>
        </w:rPr>
        <w:t>19</w:t>
      </w:r>
      <w:r>
        <w:rPr>
          <w:snapToGrid w:val="0"/>
        </w:rPr>
        <w:t>.</w:t>
      </w:r>
      <w:r>
        <w:rPr>
          <w:snapToGrid w:val="0"/>
        </w:rPr>
        <w:tab/>
        <w:t>Fees or charges for vehicle licences</w:t>
      </w:r>
      <w:bookmarkEnd w:id="501"/>
      <w:bookmarkEnd w:id="502"/>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503" w:name="_Toc297110858"/>
      <w:bookmarkStart w:id="504" w:name="_Toc294860995"/>
      <w:r>
        <w:rPr>
          <w:rStyle w:val="CharSectno"/>
        </w:rPr>
        <w:t>20</w:t>
      </w:r>
      <w:r>
        <w:rPr>
          <w:snapToGrid w:val="0"/>
        </w:rPr>
        <w:t>.</w:t>
      </w:r>
      <w:r>
        <w:rPr>
          <w:snapToGrid w:val="0"/>
        </w:rPr>
        <w:tab/>
        <w:t>Licence obtained by means of a dishonoured cheque void</w:t>
      </w:r>
      <w:bookmarkEnd w:id="503"/>
      <w:bookmarkEnd w:id="504"/>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505" w:name="_Toc297110859"/>
      <w:bookmarkStart w:id="506" w:name="_Toc294860996"/>
      <w:r>
        <w:rPr>
          <w:rStyle w:val="CharSectno"/>
        </w:rPr>
        <w:t>22</w:t>
      </w:r>
      <w:r>
        <w:rPr>
          <w:snapToGrid w:val="0"/>
        </w:rPr>
        <w:t>.</w:t>
      </w:r>
      <w:r>
        <w:rPr>
          <w:snapToGrid w:val="0"/>
        </w:rPr>
        <w:tab/>
        <w:t>Certain fees and charges to be credited to Main Roads Trust Fund</w:t>
      </w:r>
      <w:bookmarkEnd w:id="505"/>
      <w:bookmarkEnd w:id="506"/>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507" w:name="_Toc297110860"/>
      <w:bookmarkStart w:id="508" w:name="_Toc294860997"/>
      <w:r>
        <w:rPr>
          <w:rStyle w:val="CharSectno"/>
        </w:rPr>
        <w:t>23A</w:t>
      </w:r>
      <w:r>
        <w:rPr>
          <w:snapToGrid w:val="0"/>
        </w:rPr>
        <w:t>.</w:t>
      </w:r>
      <w:r>
        <w:rPr>
          <w:snapToGrid w:val="0"/>
        </w:rPr>
        <w:tab/>
        <w:t>Cancellation or suspension of vehicle licence in certain circumstances</w:t>
      </w:r>
      <w:bookmarkEnd w:id="507"/>
      <w:bookmarkEnd w:id="508"/>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509" w:name="_Toc297110861"/>
      <w:bookmarkStart w:id="510" w:name="_Toc294860998"/>
      <w:r>
        <w:rPr>
          <w:rStyle w:val="CharSectno"/>
        </w:rPr>
        <w:t>24</w:t>
      </w:r>
      <w:r>
        <w:rPr>
          <w:snapToGrid w:val="0"/>
        </w:rPr>
        <w:t>.</w:t>
      </w:r>
      <w:r>
        <w:rPr>
          <w:snapToGrid w:val="0"/>
        </w:rPr>
        <w:tab/>
        <w:t>Transfer of vehicle licences</w:t>
      </w:r>
      <w:bookmarkEnd w:id="509"/>
      <w:bookmarkEnd w:id="510"/>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511" w:name="_Toc297110862"/>
      <w:bookmarkStart w:id="512" w:name="_Toc294860999"/>
      <w:r>
        <w:rPr>
          <w:rStyle w:val="CharSectno"/>
        </w:rPr>
        <w:t>24A</w:t>
      </w:r>
      <w:r>
        <w:t>.</w:t>
      </w:r>
      <w:r>
        <w:tab/>
        <w:t>Requirement to make declaration on applying for grant or transfer of vehicle licence</w:t>
      </w:r>
      <w:bookmarkEnd w:id="511"/>
      <w:bookmarkEnd w:id="51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513" w:name="_Toc297110863"/>
      <w:bookmarkStart w:id="514" w:name="_Toc294861000"/>
      <w:r>
        <w:rPr>
          <w:rStyle w:val="CharSectno"/>
        </w:rPr>
        <w:t>24B</w:t>
      </w:r>
      <w:r>
        <w:t>.</w:t>
      </w:r>
      <w:r>
        <w:tab/>
        <w:t>Change of nominated owner</w:t>
      </w:r>
      <w:bookmarkEnd w:id="513"/>
      <w:bookmarkEnd w:id="51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515" w:name="_Toc297110864"/>
      <w:bookmarkStart w:id="516" w:name="_Toc294861001"/>
      <w:r>
        <w:rPr>
          <w:rStyle w:val="CharSectno"/>
        </w:rPr>
        <w:t>25</w:t>
      </w:r>
      <w:r>
        <w:rPr>
          <w:snapToGrid w:val="0"/>
        </w:rPr>
        <w:t>.</w:t>
      </w:r>
      <w:r>
        <w:rPr>
          <w:snapToGrid w:val="0"/>
        </w:rPr>
        <w:tab/>
        <w:t>Review</w:t>
      </w:r>
      <w:bookmarkEnd w:id="515"/>
      <w:bookmarkEnd w:id="51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517" w:name="_Toc297110865"/>
      <w:bookmarkStart w:id="518" w:name="_Toc294861002"/>
      <w:r>
        <w:rPr>
          <w:rStyle w:val="CharSectno"/>
        </w:rPr>
        <w:t>26</w:t>
      </w:r>
      <w:r>
        <w:rPr>
          <w:snapToGrid w:val="0"/>
        </w:rPr>
        <w:t>.</w:t>
      </w:r>
      <w:r>
        <w:rPr>
          <w:snapToGrid w:val="0"/>
        </w:rPr>
        <w:tab/>
        <w:t>Permits etc. for unlicensed vehicles</w:t>
      </w:r>
      <w:bookmarkEnd w:id="517"/>
      <w:bookmarkEnd w:id="518"/>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519" w:name="_Toc297110866"/>
      <w:bookmarkStart w:id="520" w:name="_Toc294861003"/>
      <w:r>
        <w:rPr>
          <w:rStyle w:val="CharSectno"/>
        </w:rPr>
        <w:t>27</w:t>
      </w:r>
      <w:r>
        <w:rPr>
          <w:snapToGrid w:val="0"/>
        </w:rPr>
        <w:t>.</w:t>
      </w:r>
      <w:r>
        <w:rPr>
          <w:snapToGrid w:val="0"/>
        </w:rPr>
        <w:tab/>
        <w:t>Register of vehicle licences</w:t>
      </w:r>
      <w:bookmarkEnd w:id="519"/>
      <w:bookmarkEnd w:id="520"/>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521" w:name="_Toc248808709"/>
      <w:bookmarkStart w:id="522" w:name="_Toc297110867"/>
      <w:bookmarkStart w:id="523" w:name="_Toc294861004"/>
      <w:r>
        <w:rPr>
          <w:rStyle w:val="CharSectno"/>
        </w:rPr>
        <w:t>27AA</w:t>
      </w:r>
      <w:r>
        <w:t>.</w:t>
      </w:r>
      <w:r>
        <w:tab/>
        <w:t>Labels to be affixed to certain vehicles</w:t>
      </w:r>
      <w:bookmarkEnd w:id="521"/>
      <w:bookmarkEnd w:id="522"/>
      <w:bookmarkEnd w:id="523"/>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524" w:name="_Toc297110868"/>
      <w:bookmarkStart w:id="525" w:name="_Toc294861005"/>
      <w:r>
        <w:rPr>
          <w:rStyle w:val="CharSectno"/>
        </w:rPr>
        <w:t>27A</w:t>
      </w:r>
      <w:r>
        <w:rPr>
          <w:snapToGrid w:val="0"/>
        </w:rPr>
        <w:t>.</w:t>
      </w:r>
      <w:r>
        <w:rPr>
          <w:snapToGrid w:val="0"/>
        </w:rPr>
        <w:tab/>
        <w:t>Effect of disqualification</w:t>
      </w:r>
      <w:bookmarkEnd w:id="524"/>
      <w:bookmarkEnd w:id="52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526" w:name="_Toc297110869"/>
      <w:bookmarkStart w:id="527" w:name="_Toc294861006"/>
      <w:r>
        <w:rPr>
          <w:rStyle w:val="CharSectno"/>
        </w:rPr>
        <w:t>28</w:t>
      </w:r>
      <w:r>
        <w:rPr>
          <w:snapToGrid w:val="0"/>
        </w:rPr>
        <w:t>.</w:t>
      </w:r>
      <w:r>
        <w:rPr>
          <w:snapToGrid w:val="0"/>
        </w:rPr>
        <w:tab/>
        <w:t>Classification of vehicle licences</w:t>
      </w:r>
      <w:bookmarkEnd w:id="526"/>
      <w:bookmarkEnd w:id="52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528" w:name="_Toc297110870"/>
      <w:bookmarkStart w:id="529" w:name="_Toc294861007"/>
      <w:r>
        <w:rPr>
          <w:rStyle w:val="CharSectno"/>
        </w:rPr>
        <w:t>28A</w:t>
      </w:r>
      <w:r>
        <w:rPr>
          <w:snapToGrid w:val="0"/>
        </w:rPr>
        <w:t>.</w:t>
      </w:r>
      <w:r>
        <w:rPr>
          <w:snapToGrid w:val="0"/>
        </w:rPr>
        <w:tab/>
        <w:t>Fees may be amended by regulation</w:t>
      </w:r>
      <w:bookmarkEnd w:id="528"/>
      <w:bookmarkEnd w:id="529"/>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530" w:name="_Toc297110871"/>
      <w:bookmarkStart w:id="531" w:name="_Toc294861008"/>
      <w:r>
        <w:rPr>
          <w:rStyle w:val="CharSectno"/>
        </w:rPr>
        <w:t>29</w:t>
      </w:r>
      <w:r>
        <w:rPr>
          <w:snapToGrid w:val="0"/>
        </w:rPr>
        <w:t>.</w:t>
      </w:r>
      <w:r>
        <w:rPr>
          <w:snapToGrid w:val="0"/>
        </w:rPr>
        <w:tab/>
        <w:t>Minister may require vehicles to be inspected</w:t>
      </w:r>
      <w:bookmarkEnd w:id="530"/>
      <w:bookmarkEnd w:id="531"/>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532" w:name="_Toc201457498"/>
      <w:bookmarkStart w:id="533" w:name="_Toc202335336"/>
      <w:bookmarkStart w:id="534" w:name="_Toc202770159"/>
      <w:bookmarkStart w:id="535" w:name="_Toc203541370"/>
      <w:bookmarkStart w:id="536" w:name="_Toc204067444"/>
      <w:bookmarkStart w:id="537" w:name="_Toc204072566"/>
      <w:bookmarkStart w:id="538" w:name="_Toc205284868"/>
      <w:bookmarkStart w:id="539" w:name="_Toc207510089"/>
      <w:bookmarkStart w:id="540" w:name="_Toc207675496"/>
      <w:bookmarkStart w:id="541" w:name="_Toc207685046"/>
      <w:bookmarkStart w:id="542" w:name="_Toc208978900"/>
      <w:bookmarkStart w:id="543" w:name="_Toc208979214"/>
      <w:bookmarkStart w:id="544" w:name="_Toc209246390"/>
      <w:bookmarkStart w:id="545" w:name="_Toc211654410"/>
      <w:bookmarkStart w:id="546" w:name="_Toc215549497"/>
      <w:bookmarkStart w:id="547" w:name="_Toc233781880"/>
      <w:bookmarkStart w:id="548" w:name="_Toc242787705"/>
      <w:bookmarkStart w:id="549" w:name="_Toc242862420"/>
      <w:bookmarkStart w:id="550" w:name="_Toc248027323"/>
      <w:bookmarkStart w:id="551" w:name="_Toc249324416"/>
      <w:bookmarkStart w:id="552" w:name="_Toc266361366"/>
      <w:bookmarkStart w:id="553" w:name="_Toc268250717"/>
      <w:bookmarkStart w:id="554" w:name="_Toc275255488"/>
      <w:bookmarkStart w:id="555" w:name="_Toc278901504"/>
      <w:bookmarkStart w:id="556" w:name="_Toc278972715"/>
      <w:bookmarkStart w:id="557" w:name="_Toc279672317"/>
      <w:bookmarkStart w:id="558" w:name="_Toc280011602"/>
      <w:bookmarkStart w:id="559" w:name="_Toc283380227"/>
      <w:bookmarkStart w:id="560" w:name="_Toc283636781"/>
      <w:bookmarkStart w:id="561" w:name="_Toc283723974"/>
      <w:bookmarkStart w:id="562" w:name="_Toc290018487"/>
      <w:bookmarkStart w:id="563" w:name="_Toc294175315"/>
      <w:bookmarkStart w:id="564" w:name="_Toc294861009"/>
      <w:bookmarkStart w:id="565" w:name="_Toc297110547"/>
      <w:bookmarkStart w:id="566" w:name="_Toc297110872"/>
      <w:r>
        <w:rPr>
          <w:rStyle w:val="CharPartNo"/>
        </w:rPr>
        <w:t>Part IV</w:t>
      </w:r>
      <w:r>
        <w:rPr>
          <w:rStyle w:val="CharDivNo"/>
        </w:rPr>
        <w:t> </w:t>
      </w:r>
      <w:r>
        <w:t>—</w:t>
      </w:r>
      <w:r>
        <w:rPr>
          <w:rStyle w:val="CharDivText"/>
        </w:rPr>
        <w:t> </w:t>
      </w:r>
      <w:r>
        <w:rPr>
          <w:rStyle w:val="CharPartText"/>
        </w:rPr>
        <w:t>Overseas motor vehicles when temporarily in Australia</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spacing w:before="260"/>
        <w:rPr>
          <w:snapToGrid w:val="0"/>
        </w:rPr>
      </w:pPr>
      <w:bookmarkStart w:id="567" w:name="_Toc297110873"/>
      <w:bookmarkStart w:id="568" w:name="_Toc294861010"/>
      <w:r>
        <w:rPr>
          <w:rStyle w:val="CharSectno"/>
        </w:rPr>
        <w:t>30</w:t>
      </w:r>
      <w:r>
        <w:rPr>
          <w:snapToGrid w:val="0"/>
        </w:rPr>
        <w:t>.</w:t>
      </w:r>
      <w:r>
        <w:rPr>
          <w:snapToGrid w:val="0"/>
        </w:rPr>
        <w:tab/>
        <w:t>Application of this Part</w:t>
      </w:r>
      <w:bookmarkEnd w:id="567"/>
      <w:bookmarkEnd w:id="568"/>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569" w:name="_Toc297110874"/>
      <w:bookmarkStart w:id="570" w:name="_Toc294861011"/>
      <w:r>
        <w:rPr>
          <w:rStyle w:val="CharSectno"/>
        </w:rPr>
        <w:t>31</w:t>
      </w:r>
      <w:r>
        <w:rPr>
          <w:snapToGrid w:val="0"/>
        </w:rPr>
        <w:t>.</w:t>
      </w:r>
      <w:r>
        <w:rPr>
          <w:snapToGrid w:val="0"/>
        </w:rPr>
        <w:tab/>
        <w:t>When owner of overseas vehicle entitled to free licence</w:t>
      </w:r>
      <w:bookmarkEnd w:id="569"/>
      <w:bookmarkEnd w:id="570"/>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571" w:name="_Toc297110875"/>
      <w:bookmarkStart w:id="572" w:name="_Toc29486101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571"/>
      <w:bookmarkEnd w:id="572"/>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573" w:name="_Toc297110876"/>
      <w:bookmarkStart w:id="574" w:name="_Toc294861013"/>
      <w:r>
        <w:rPr>
          <w:rStyle w:val="CharSectno"/>
        </w:rPr>
        <w:t>33</w:t>
      </w:r>
      <w:r>
        <w:rPr>
          <w:snapToGrid w:val="0"/>
        </w:rPr>
        <w:t>.</w:t>
      </w:r>
      <w:r>
        <w:rPr>
          <w:snapToGrid w:val="0"/>
        </w:rPr>
        <w:tab/>
        <w:t>When free licence may be extended free of charge</w:t>
      </w:r>
      <w:bookmarkEnd w:id="573"/>
      <w:bookmarkEnd w:id="57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575" w:name="_Toc297110877"/>
      <w:bookmarkStart w:id="576" w:name="_Toc294861014"/>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575"/>
      <w:bookmarkEnd w:id="576"/>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577" w:name="_Toc297110878"/>
      <w:bookmarkStart w:id="578" w:name="_Toc294861015"/>
      <w:r>
        <w:rPr>
          <w:rStyle w:val="CharSectno"/>
        </w:rPr>
        <w:t>35</w:t>
      </w:r>
      <w:r>
        <w:rPr>
          <w:snapToGrid w:val="0"/>
        </w:rPr>
        <w:t>.</w:t>
      </w:r>
      <w:r>
        <w:rPr>
          <w:snapToGrid w:val="0"/>
        </w:rPr>
        <w:tab/>
        <w:t>No licence to be granted or extended unless requirements regarding construction etc. of vehicles complied with</w:t>
      </w:r>
      <w:bookmarkEnd w:id="577"/>
      <w:bookmarkEnd w:id="578"/>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579" w:name="_Toc297110879"/>
      <w:bookmarkStart w:id="580" w:name="_Toc294861016"/>
      <w:r>
        <w:rPr>
          <w:rStyle w:val="CharSectno"/>
        </w:rPr>
        <w:t>36</w:t>
      </w:r>
      <w:r>
        <w:rPr>
          <w:snapToGrid w:val="0"/>
        </w:rPr>
        <w:t>.</w:t>
      </w:r>
      <w:r>
        <w:rPr>
          <w:snapToGrid w:val="0"/>
        </w:rPr>
        <w:tab/>
        <w:t>Free licence or renewal ceases to be valid when owner becomes, or transfers vehicle to, permanent resident</w:t>
      </w:r>
      <w:bookmarkEnd w:id="579"/>
      <w:bookmarkEnd w:id="580"/>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581" w:name="_Toc297110880"/>
      <w:bookmarkStart w:id="582" w:name="_Toc294861017"/>
      <w:r>
        <w:rPr>
          <w:rStyle w:val="CharSectno"/>
        </w:rPr>
        <w:t>37</w:t>
      </w:r>
      <w:r>
        <w:rPr>
          <w:snapToGrid w:val="0"/>
        </w:rPr>
        <w:t>.</w:t>
      </w:r>
      <w:r>
        <w:rPr>
          <w:snapToGrid w:val="0"/>
        </w:rPr>
        <w:tab/>
        <w:t>When provisions of Act apply as though this Part was not enacted</w:t>
      </w:r>
      <w:bookmarkEnd w:id="581"/>
      <w:bookmarkEnd w:id="582"/>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583" w:name="_Toc297110881"/>
      <w:bookmarkStart w:id="584" w:name="_Toc294861018"/>
      <w:r>
        <w:rPr>
          <w:rStyle w:val="CharSectno"/>
        </w:rPr>
        <w:t>39</w:t>
      </w:r>
      <w:r>
        <w:rPr>
          <w:snapToGrid w:val="0"/>
        </w:rPr>
        <w:t>.</w:t>
      </w:r>
      <w:r>
        <w:rPr>
          <w:snapToGrid w:val="0"/>
        </w:rPr>
        <w:tab/>
        <w:t>Number plates on overseas vehicles</w:t>
      </w:r>
      <w:bookmarkEnd w:id="583"/>
      <w:bookmarkEnd w:id="58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85" w:name="_Toc297110882"/>
      <w:bookmarkStart w:id="586" w:name="_Toc294861019"/>
      <w:r>
        <w:rPr>
          <w:rStyle w:val="CharSectno"/>
        </w:rPr>
        <w:t>40</w:t>
      </w:r>
      <w:r>
        <w:rPr>
          <w:snapToGrid w:val="0"/>
        </w:rPr>
        <w:t>.</w:t>
      </w:r>
      <w:r>
        <w:rPr>
          <w:snapToGrid w:val="0"/>
        </w:rPr>
        <w:tab/>
        <w:t>Regulations</w:t>
      </w:r>
      <w:bookmarkEnd w:id="585"/>
      <w:bookmarkEnd w:id="58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587" w:name="_Toc297110883"/>
      <w:bookmarkStart w:id="588" w:name="_Toc29486102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87"/>
      <w:bookmarkEnd w:id="58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89" w:name="_Toc87272"/>
      <w:bookmarkStart w:id="590" w:name="_Toc107717772"/>
      <w:bookmarkStart w:id="591" w:name="_Toc107717883"/>
      <w:bookmarkStart w:id="592" w:name="_Toc107717994"/>
      <w:bookmarkStart w:id="593" w:name="_Toc107718108"/>
      <w:bookmarkStart w:id="594" w:name="_Toc107718219"/>
      <w:bookmarkStart w:id="595" w:name="_Toc107718330"/>
      <w:bookmarkStart w:id="596" w:name="_Toc107718441"/>
      <w:bookmarkStart w:id="597" w:name="_Toc107718552"/>
      <w:bookmarkStart w:id="598" w:name="_Toc107718235"/>
      <w:bookmarkStart w:id="599" w:name="_Toc107718364"/>
      <w:bookmarkStart w:id="600" w:name="_Toc107718495"/>
      <w:bookmarkStart w:id="601" w:name="_Toc107718627"/>
      <w:bookmarkStart w:id="602" w:name="_Toc107719691"/>
      <w:bookmarkStart w:id="603" w:name="_Toc107724151"/>
      <w:bookmarkStart w:id="604" w:name="_Toc107728246"/>
      <w:bookmarkStart w:id="605" w:name="_Toc107732817"/>
      <w:bookmarkStart w:id="606" w:name="_Toc149442060"/>
      <w:bookmarkStart w:id="607" w:name="_Toc152558605"/>
      <w:bookmarkStart w:id="608" w:name="_Toc201980274"/>
      <w:bookmarkStart w:id="609" w:name="_Toc202335349"/>
      <w:bookmarkStart w:id="610" w:name="_Toc202770172"/>
      <w:bookmarkStart w:id="611" w:name="_Toc203541383"/>
      <w:bookmarkStart w:id="612" w:name="_Toc204067457"/>
      <w:bookmarkStart w:id="613" w:name="_Toc204072579"/>
      <w:bookmarkStart w:id="614" w:name="_Toc205284881"/>
      <w:bookmarkStart w:id="615" w:name="_Toc207510102"/>
      <w:bookmarkStart w:id="616" w:name="_Toc207675509"/>
      <w:bookmarkStart w:id="617" w:name="_Toc207685059"/>
      <w:bookmarkStart w:id="618" w:name="_Toc208978913"/>
      <w:bookmarkStart w:id="619" w:name="_Toc208979227"/>
      <w:bookmarkStart w:id="620" w:name="_Toc209246403"/>
      <w:bookmarkStart w:id="621" w:name="_Toc211654423"/>
      <w:bookmarkStart w:id="622" w:name="_Toc215549510"/>
      <w:bookmarkStart w:id="623" w:name="_Toc233781893"/>
      <w:bookmarkStart w:id="624" w:name="_Toc242787718"/>
      <w:bookmarkStart w:id="625" w:name="_Toc242862433"/>
      <w:bookmarkStart w:id="626" w:name="_Toc248027336"/>
      <w:bookmarkStart w:id="627" w:name="_Toc249324428"/>
      <w:bookmarkStart w:id="628" w:name="_Toc266361378"/>
      <w:bookmarkStart w:id="629" w:name="_Toc268250729"/>
      <w:bookmarkStart w:id="630" w:name="_Toc275255500"/>
      <w:bookmarkStart w:id="631" w:name="_Toc278901516"/>
      <w:bookmarkStart w:id="632" w:name="_Toc278972727"/>
      <w:bookmarkStart w:id="633" w:name="_Toc279672329"/>
      <w:bookmarkStart w:id="634" w:name="_Toc280011614"/>
      <w:bookmarkStart w:id="635" w:name="_Toc283380239"/>
      <w:bookmarkStart w:id="636" w:name="_Toc283636793"/>
      <w:bookmarkStart w:id="637" w:name="_Toc283723986"/>
      <w:bookmarkStart w:id="638" w:name="_Toc290018499"/>
      <w:bookmarkStart w:id="639" w:name="_Toc294175327"/>
      <w:bookmarkStart w:id="640" w:name="_Toc294861021"/>
      <w:bookmarkStart w:id="641" w:name="_Toc297110559"/>
      <w:bookmarkStart w:id="642" w:name="_Toc297110884"/>
      <w:bookmarkStart w:id="643" w:name="_Toc201457527"/>
      <w:r>
        <w:rPr>
          <w:rStyle w:val="CharPartNo"/>
        </w:rPr>
        <w:t>Part IVA</w:t>
      </w:r>
      <w:r>
        <w:t> — </w:t>
      </w:r>
      <w:r>
        <w:rPr>
          <w:rStyle w:val="CharPartText"/>
        </w:rPr>
        <w:t>Authorisation to drive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bookmarkStart w:id="644" w:name="_Hlt536434955"/>
      <w:bookmarkStart w:id="645" w:name="_Toc87273"/>
      <w:bookmarkStart w:id="646" w:name="_Toc107717445"/>
      <w:bookmarkStart w:id="647" w:name="_Toc107717554"/>
      <w:bookmarkStart w:id="648" w:name="_Toc107717663"/>
      <w:bookmarkStart w:id="649" w:name="_Toc107717773"/>
      <w:bookmarkStart w:id="650" w:name="_Toc107717884"/>
      <w:bookmarkStart w:id="651" w:name="_Toc107717995"/>
      <w:bookmarkStart w:id="652" w:name="_Toc107718109"/>
      <w:bookmarkStart w:id="653" w:name="_Toc107718220"/>
      <w:bookmarkStart w:id="654" w:name="_Toc107718331"/>
      <w:bookmarkStart w:id="655" w:name="_Toc107718442"/>
      <w:bookmarkStart w:id="656" w:name="_Toc107718553"/>
      <w:bookmarkStart w:id="657" w:name="_Toc107718236"/>
      <w:bookmarkStart w:id="658" w:name="_Toc107718365"/>
      <w:bookmarkStart w:id="659" w:name="_Toc107718496"/>
      <w:bookmarkStart w:id="660" w:name="_Toc107718628"/>
      <w:bookmarkStart w:id="661" w:name="_Toc107719692"/>
      <w:bookmarkStart w:id="662" w:name="_Toc107724152"/>
      <w:bookmarkStart w:id="663" w:name="_Toc107728247"/>
      <w:bookmarkStart w:id="664" w:name="_Toc107732818"/>
      <w:bookmarkStart w:id="665" w:name="_Toc149442061"/>
      <w:bookmarkStart w:id="666" w:name="_Toc152558606"/>
      <w:bookmarkStart w:id="667" w:name="_Toc201980275"/>
      <w:bookmarkEnd w:id="644"/>
      <w:r>
        <w:tab/>
        <w:t>[Heading inserted by No. 54 of 2006 s. 6.]</w:t>
      </w:r>
    </w:p>
    <w:p>
      <w:pPr>
        <w:pStyle w:val="Heading3"/>
      </w:pPr>
      <w:bookmarkStart w:id="668" w:name="_Toc202335350"/>
      <w:bookmarkStart w:id="669" w:name="_Toc202770173"/>
      <w:bookmarkStart w:id="670" w:name="_Toc203541384"/>
      <w:bookmarkStart w:id="671" w:name="_Toc204067458"/>
      <w:bookmarkStart w:id="672" w:name="_Toc204072580"/>
      <w:bookmarkStart w:id="673" w:name="_Toc205284882"/>
      <w:bookmarkStart w:id="674" w:name="_Toc207510103"/>
      <w:bookmarkStart w:id="675" w:name="_Toc207675510"/>
      <w:bookmarkStart w:id="676" w:name="_Toc207685060"/>
      <w:bookmarkStart w:id="677" w:name="_Toc208978914"/>
      <w:bookmarkStart w:id="678" w:name="_Toc208979228"/>
      <w:bookmarkStart w:id="679" w:name="_Toc209246404"/>
      <w:bookmarkStart w:id="680" w:name="_Toc211654424"/>
      <w:bookmarkStart w:id="681" w:name="_Toc215549511"/>
      <w:bookmarkStart w:id="682" w:name="_Toc233781894"/>
      <w:bookmarkStart w:id="683" w:name="_Toc242787719"/>
      <w:bookmarkStart w:id="684" w:name="_Toc242862434"/>
      <w:bookmarkStart w:id="685" w:name="_Toc248027337"/>
      <w:bookmarkStart w:id="686" w:name="_Toc249324429"/>
      <w:bookmarkStart w:id="687" w:name="_Toc266361379"/>
      <w:bookmarkStart w:id="688" w:name="_Toc268250730"/>
      <w:bookmarkStart w:id="689" w:name="_Toc275255501"/>
      <w:bookmarkStart w:id="690" w:name="_Toc278901517"/>
      <w:bookmarkStart w:id="691" w:name="_Toc278972728"/>
      <w:bookmarkStart w:id="692" w:name="_Toc279672330"/>
      <w:bookmarkStart w:id="693" w:name="_Toc280011615"/>
      <w:bookmarkStart w:id="694" w:name="_Toc283380240"/>
      <w:bookmarkStart w:id="695" w:name="_Toc283636794"/>
      <w:bookmarkStart w:id="696" w:name="_Toc283723987"/>
      <w:bookmarkStart w:id="697" w:name="_Toc290018500"/>
      <w:bookmarkStart w:id="698" w:name="_Toc294175328"/>
      <w:bookmarkStart w:id="699" w:name="_Toc294861022"/>
      <w:bookmarkStart w:id="700" w:name="_Toc297110560"/>
      <w:bookmarkStart w:id="701" w:name="_Toc297110885"/>
      <w:r>
        <w:rPr>
          <w:rStyle w:val="CharDivNo"/>
        </w:rPr>
        <w:t>Division 1</w:t>
      </w:r>
      <w:r>
        <w:t> — </w:t>
      </w:r>
      <w:r>
        <w:rPr>
          <w:rStyle w:val="CharDivText"/>
        </w:rPr>
        <w:t>Preliminary</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pPr>
      <w:bookmarkStart w:id="702" w:name="_Hlt533586381"/>
      <w:bookmarkStart w:id="703" w:name="_Toc87274"/>
      <w:bookmarkStart w:id="704" w:name="_Toc149442062"/>
      <w:bookmarkStart w:id="705" w:name="_Toc152558607"/>
      <w:bookmarkStart w:id="706" w:name="_Toc201980276"/>
      <w:bookmarkEnd w:id="702"/>
      <w:r>
        <w:tab/>
        <w:t>[Heading inserted by No. 54 of 2006 s. 6.]</w:t>
      </w:r>
    </w:p>
    <w:p>
      <w:pPr>
        <w:pStyle w:val="Heading5"/>
      </w:pPr>
      <w:bookmarkStart w:id="707" w:name="_Toc297110886"/>
      <w:bookmarkStart w:id="708" w:name="_Toc294861023"/>
      <w:r>
        <w:rPr>
          <w:rStyle w:val="CharSectno"/>
        </w:rPr>
        <w:t>41A</w:t>
      </w:r>
      <w:r>
        <w:t>.</w:t>
      </w:r>
      <w:r>
        <w:tab/>
      </w:r>
      <w:bookmarkEnd w:id="703"/>
      <w:bookmarkEnd w:id="704"/>
      <w:bookmarkEnd w:id="705"/>
      <w:bookmarkEnd w:id="706"/>
      <w:r>
        <w:t>Terms used</w:t>
      </w:r>
      <w:bookmarkEnd w:id="707"/>
      <w:bookmarkEnd w:id="70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709" w:name="_Hlt533586474"/>
      <w:bookmarkEnd w:id="709"/>
    </w:p>
    <w:p>
      <w:pPr>
        <w:pStyle w:val="Footnotesection"/>
      </w:pPr>
      <w:r>
        <w:tab/>
        <w:t>[Section 41A inserted by No. 54 of 2006 s. 6.]</w:t>
      </w:r>
    </w:p>
    <w:p>
      <w:pPr>
        <w:pStyle w:val="Heading3"/>
      </w:pPr>
      <w:bookmarkStart w:id="710" w:name="_Hlt536609103"/>
      <w:bookmarkStart w:id="711" w:name="_Toc87275"/>
      <w:bookmarkStart w:id="712" w:name="_Toc107717447"/>
      <w:bookmarkStart w:id="713" w:name="_Toc107717556"/>
      <w:bookmarkStart w:id="714" w:name="_Toc107717665"/>
      <w:bookmarkStart w:id="715" w:name="_Toc107717775"/>
      <w:bookmarkStart w:id="716" w:name="_Toc107717886"/>
      <w:bookmarkStart w:id="717" w:name="_Toc107717997"/>
      <w:bookmarkStart w:id="718" w:name="_Toc107718111"/>
      <w:bookmarkStart w:id="719" w:name="_Toc107718222"/>
      <w:bookmarkStart w:id="720" w:name="_Toc107718333"/>
      <w:bookmarkStart w:id="721" w:name="_Toc107718444"/>
      <w:bookmarkStart w:id="722" w:name="_Toc107718555"/>
      <w:bookmarkStart w:id="723" w:name="_Toc107718238"/>
      <w:bookmarkStart w:id="724" w:name="_Toc107718367"/>
      <w:bookmarkStart w:id="725" w:name="_Toc107718498"/>
      <w:bookmarkStart w:id="726" w:name="_Toc107718630"/>
      <w:bookmarkStart w:id="727" w:name="_Toc107719694"/>
      <w:bookmarkStart w:id="728" w:name="_Toc107724154"/>
      <w:bookmarkStart w:id="729" w:name="_Toc107728249"/>
      <w:bookmarkStart w:id="730" w:name="_Toc107732820"/>
      <w:bookmarkStart w:id="731" w:name="_Toc149442063"/>
      <w:bookmarkStart w:id="732" w:name="_Toc152558608"/>
      <w:bookmarkStart w:id="733" w:name="_Toc201980277"/>
      <w:bookmarkStart w:id="734" w:name="_Toc202335352"/>
      <w:bookmarkStart w:id="735" w:name="_Toc202770175"/>
      <w:bookmarkStart w:id="736" w:name="_Toc203541386"/>
      <w:bookmarkStart w:id="737" w:name="_Toc204067460"/>
      <w:bookmarkStart w:id="738" w:name="_Toc204072582"/>
      <w:bookmarkStart w:id="739" w:name="_Toc205284884"/>
      <w:bookmarkStart w:id="740" w:name="_Toc207510105"/>
      <w:bookmarkStart w:id="741" w:name="_Toc207675512"/>
      <w:bookmarkStart w:id="742" w:name="_Toc207685062"/>
      <w:bookmarkStart w:id="743" w:name="_Toc208978916"/>
      <w:bookmarkStart w:id="744" w:name="_Toc208979230"/>
      <w:bookmarkStart w:id="745" w:name="_Toc209246406"/>
      <w:bookmarkStart w:id="746" w:name="_Toc211654426"/>
      <w:bookmarkStart w:id="747" w:name="_Toc215549513"/>
      <w:bookmarkStart w:id="748" w:name="_Toc233781896"/>
      <w:bookmarkStart w:id="749" w:name="_Toc242787721"/>
      <w:bookmarkStart w:id="750" w:name="_Toc242862436"/>
      <w:bookmarkStart w:id="751" w:name="_Toc248027339"/>
      <w:bookmarkStart w:id="752" w:name="_Toc249324431"/>
      <w:bookmarkStart w:id="753" w:name="_Toc266361381"/>
      <w:bookmarkStart w:id="754" w:name="_Toc268250732"/>
      <w:bookmarkStart w:id="755" w:name="_Toc275255503"/>
      <w:bookmarkStart w:id="756" w:name="_Toc278901519"/>
      <w:bookmarkStart w:id="757" w:name="_Toc278972730"/>
      <w:bookmarkStart w:id="758" w:name="_Toc279672332"/>
      <w:bookmarkStart w:id="759" w:name="_Toc280011617"/>
      <w:bookmarkStart w:id="760" w:name="_Toc283380242"/>
      <w:bookmarkStart w:id="761" w:name="_Toc283636796"/>
      <w:bookmarkStart w:id="762" w:name="_Toc283723989"/>
      <w:bookmarkStart w:id="763" w:name="_Toc290018502"/>
      <w:bookmarkStart w:id="764" w:name="_Toc294175330"/>
      <w:bookmarkStart w:id="765" w:name="_Toc294861024"/>
      <w:bookmarkStart w:id="766" w:name="_Toc297110562"/>
      <w:bookmarkStart w:id="767" w:name="_Toc297110887"/>
      <w:bookmarkEnd w:id="710"/>
      <w:r>
        <w:rPr>
          <w:rStyle w:val="CharDivNo"/>
        </w:rPr>
        <w:t>Division 2</w:t>
      </w:r>
      <w:r>
        <w:t> — </w:t>
      </w:r>
      <w:r>
        <w:rPr>
          <w:rStyle w:val="CharDivText"/>
        </w:rPr>
        <w:t>Driver licensing</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pPr>
      <w:bookmarkStart w:id="768" w:name="_Toc87276"/>
      <w:bookmarkStart w:id="769" w:name="_Toc149442064"/>
      <w:bookmarkStart w:id="770" w:name="_Toc152558609"/>
      <w:bookmarkStart w:id="771" w:name="_Toc201980278"/>
      <w:r>
        <w:tab/>
        <w:t>[Heading inserted by No. 54 of 2006 s. 6.]</w:t>
      </w:r>
    </w:p>
    <w:p>
      <w:pPr>
        <w:pStyle w:val="Heading5"/>
      </w:pPr>
      <w:bookmarkStart w:id="772" w:name="_Toc297110888"/>
      <w:bookmarkStart w:id="773" w:name="_Toc294861025"/>
      <w:r>
        <w:rPr>
          <w:rStyle w:val="CharSectno"/>
        </w:rPr>
        <w:t>42</w:t>
      </w:r>
      <w:r>
        <w:t>.</w:t>
      </w:r>
      <w:r>
        <w:tab/>
        <w:t>Regulations for driver licensing scheme</w:t>
      </w:r>
      <w:bookmarkEnd w:id="768"/>
      <w:bookmarkEnd w:id="769"/>
      <w:bookmarkEnd w:id="770"/>
      <w:bookmarkEnd w:id="771"/>
      <w:bookmarkEnd w:id="772"/>
      <w:bookmarkEnd w:id="773"/>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774" w:name="_Hlt533245515"/>
      <w:bookmarkEnd w:id="774"/>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rPr>
          <w:del w:id="775" w:author="svcMRProcess" w:date="2018-09-08T09:41:00Z"/>
        </w:rPr>
      </w:pPr>
      <w:del w:id="776" w:author="svcMRProcess" w:date="2018-09-08T09:41:00Z">
        <w:r>
          <w:tab/>
          <w:delText>(a)</w:delText>
        </w:r>
        <w:r>
          <w:tab/>
          <w:delText>provide for the Director General to disclose information about a person who has applied for, who holds, or who has held, a driver’s licence;</w:delText>
        </w:r>
      </w:del>
    </w:p>
    <w:p>
      <w:pPr>
        <w:pStyle w:val="Ednotepara"/>
        <w:rPr>
          <w:ins w:id="777" w:author="svcMRProcess" w:date="2018-09-08T09:41:00Z"/>
        </w:rPr>
      </w:pPr>
      <w:ins w:id="778" w:author="svcMRProcess" w:date="2018-09-08T09:41:00Z">
        <w:r>
          <w:tab/>
          <w:t>[(a)</w:t>
        </w:r>
        <w:r>
          <w:tab/>
          <w:t>deleted]</w:t>
        </w:r>
      </w:ins>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779" w:name="_Toc87277"/>
      <w:bookmarkStart w:id="780" w:name="_Toc149442065"/>
      <w:bookmarkStart w:id="781" w:name="_Toc152558610"/>
      <w:bookmarkStart w:id="782" w:name="_Toc201980279"/>
      <w:r>
        <w:tab/>
        <w:t>[Section 42 inserted by No. 54 of 2006 s. </w:t>
      </w:r>
      <w:del w:id="783" w:author="svcMRProcess" w:date="2018-09-08T09:41:00Z">
        <w:r>
          <w:delText>6</w:delText>
        </w:r>
      </w:del>
      <w:ins w:id="784" w:author="svcMRProcess" w:date="2018-09-08T09:41:00Z">
        <w:r>
          <w:t>6; amended by No. 18 of 2011 s. 7</w:t>
        </w:r>
      </w:ins>
      <w:r>
        <w:t>.]</w:t>
      </w:r>
    </w:p>
    <w:p>
      <w:pPr>
        <w:pStyle w:val="Heading5"/>
      </w:pPr>
      <w:bookmarkStart w:id="785" w:name="_Toc297110889"/>
      <w:bookmarkStart w:id="786" w:name="_Toc294861026"/>
      <w:r>
        <w:rPr>
          <w:rStyle w:val="CharSectno"/>
        </w:rPr>
        <w:t>42A</w:t>
      </w:r>
      <w:r>
        <w:t>.</w:t>
      </w:r>
      <w:r>
        <w:tab/>
        <w:t>Director General’s licensing functions</w:t>
      </w:r>
      <w:bookmarkEnd w:id="779"/>
      <w:bookmarkEnd w:id="780"/>
      <w:bookmarkEnd w:id="781"/>
      <w:bookmarkEnd w:id="782"/>
      <w:bookmarkEnd w:id="785"/>
      <w:bookmarkEnd w:id="786"/>
    </w:p>
    <w:p>
      <w:pPr>
        <w:pStyle w:val="Subsection"/>
      </w:pPr>
      <w:r>
        <w:tab/>
      </w:r>
      <w:r>
        <w:tab/>
        <w:t xml:space="preserve">It is a function of the Director General to administer the driver </w:t>
      </w:r>
      <w:bookmarkStart w:id="787" w:name="_Hlt536435703"/>
      <w:bookmarkEnd w:id="787"/>
      <w:r>
        <w:t>licensing scheme under this Part.</w:t>
      </w:r>
    </w:p>
    <w:p>
      <w:pPr>
        <w:pStyle w:val="Footnotesection"/>
      </w:pPr>
      <w:bookmarkStart w:id="788" w:name="_Toc87278"/>
      <w:bookmarkStart w:id="789" w:name="_Toc149442066"/>
      <w:bookmarkStart w:id="790" w:name="_Toc152558611"/>
      <w:bookmarkStart w:id="791" w:name="_Toc201980280"/>
      <w:r>
        <w:tab/>
        <w:t>[Section 42A inserted by No. 54 of 2006 s. 6.]</w:t>
      </w:r>
    </w:p>
    <w:p>
      <w:pPr>
        <w:pStyle w:val="Heading5"/>
      </w:pPr>
      <w:bookmarkStart w:id="792" w:name="_Toc297110890"/>
      <w:bookmarkStart w:id="793" w:name="_Toc294861027"/>
      <w:r>
        <w:rPr>
          <w:rStyle w:val="CharSectno"/>
        </w:rPr>
        <w:t>42B</w:t>
      </w:r>
      <w:r>
        <w:t>.</w:t>
      </w:r>
      <w:r>
        <w:tab/>
        <w:t>Certain licences authorise learner driving</w:t>
      </w:r>
      <w:bookmarkEnd w:id="788"/>
      <w:bookmarkEnd w:id="789"/>
      <w:bookmarkEnd w:id="790"/>
      <w:bookmarkEnd w:id="791"/>
      <w:bookmarkEnd w:id="792"/>
      <w:bookmarkEnd w:id="793"/>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794" w:name="_Hlt536607696"/>
      <w:bookmarkStart w:id="795" w:name="_Toc87279"/>
      <w:bookmarkStart w:id="796" w:name="_Toc149442067"/>
      <w:bookmarkStart w:id="797" w:name="_Toc152558612"/>
      <w:bookmarkStart w:id="798" w:name="_Toc201980281"/>
      <w:bookmarkEnd w:id="794"/>
      <w:r>
        <w:tab/>
        <w:t>[Section 42B inserted by No. 54 of 2006 s. 6.]</w:t>
      </w:r>
    </w:p>
    <w:p>
      <w:pPr>
        <w:pStyle w:val="Heading5"/>
      </w:pPr>
      <w:bookmarkStart w:id="799" w:name="_Toc297110891"/>
      <w:bookmarkStart w:id="800" w:name="_Toc294861028"/>
      <w:r>
        <w:rPr>
          <w:rStyle w:val="CharSectno"/>
        </w:rPr>
        <w:t>42C</w:t>
      </w:r>
      <w:r>
        <w:t>.</w:t>
      </w:r>
      <w:r>
        <w:tab/>
        <w:t>Dishonestly obtained driver’s licence</w:t>
      </w:r>
      <w:bookmarkEnd w:id="795"/>
      <w:bookmarkEnd w:id="796"/>
      <w:bookmarkEnd w:id="797"/>
      <w:bookmarkEnd w:id="798"/>
      <w:bookmarkEnd w:id="799"/>
      <w:bookmarkEnd w:id="800"/>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801" w:name="_Hlt536352324"/>
      <w:bookmarkStart w:id="802" w:name="_Toc87280"/>
      <w:bookmarkStart w:id="803" w:name="_Toc149442068"/>
      <w:bookmarkStart w:id="804" w:name="_Toc152558613"/>
      <w:bookmarkStart w:id="805" w:name="_Toc201980282"/>
      <w:bookmarkEnd w:id="801"/>
      <w:r>
        <w:tab/>
        <w:t>[Section 42C inserted by No. 54 of 2006 s. 6.]</w:t>
      </w:r>
    </w:p>
    <w:p>
      <w:pPr>
        <w:pStyle w:val="Heading5"/>
      </w:pPr>
      <w:bookmarkStart w:id="806" w:name="_Toc297110892"/>
      <w:bookmarkStart w:id="807" w:name="_Toc294861029"/>
      <w:r>
        <w:rPr>
          <w:rStyle w:val="CharSectno"/>
        </w:rPr>
        <w:t>42D</w:t>
      </w:r>
      <w:r>
        <w:t>.</w:t>
      </w:r>
      <w:r>
        <w:tab/>
        <w:t>Driver’s licence not to be granted or renewed in certain circumstances</w:t>
      </w:r>
      <w:bookmarkEnd w:id="802"/>
      <w:bookmarkEnd w:id="803"/>
      <w:bookmarkEnd w:id="804"/>
      <w:bookmarkEnd w:id="805"/>
      <w:bookmarkEnd w:id="806"/>
      <w:bookmarkEnd w:id="807"/>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808" w:name="_Toc87281"/>
      <w:bookmarkStart w:id="809" w:name="_Toc149442069"/>
      <w:bookmarkStart w:id="810" w:name="_Toc152558614"/>
      <w:bookmarkStart w:id="811" w:name="_Toc201980283"/>
      <w:r>
        <w:tab/>
        <w:t>[Section 42D inserted by No. 54 of 2006 s. 6.]</w:t>
      </w:r>
    </w:p>
    <w:p>
      <w:pPr>
        <w:pStyle w:val="Heading5"/>
      </w:pPr>
      <w:bookmarkStart w:id="812" w:name="_Toc297110893"/>
      <w:bookmarkStart w:id="813" w:name="_Toc294861030"/>
      <w:r>
        <w:rPr>
          <w:rStyle w:val="CharSectno"/>
        </w:rPr>
        <w:t>42E</w:t>
      </w:r>
      <w:r>
        <w:t>.</w:t>
      </w:r>
      <w:r>
        <w:tab/>
        <w:t>Additional matters to do with identity</w:t>
      </w:r>
      <w:bookmarkEnd w:id="808"/>
      <w:bookmarkEnd w:id="809"/>
      <w:bookmarkEnd w:id="810"/>
      <w:bookmarkEnd w:id="811"/>
      <w:bookmarkEnd w:id="812"/>
      <w:bookmarkEnd w:id="813"/>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814" w:name="_Hlt533497380"/>
      <w:bookmarkEnd w:id="814"/>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rPr>
          <w:ins w:id="815" w:author="svcMRProcess" w:date="2018-09-08T09:41:00Z"/>
        </w:rPr>
      </w:pPr>
      <w:ins w:id="816" w:author="svcMRProcess" w:date="2018-09-08T09:41:00Z">
        <w:r>
          <w:tab/>
          <w:t>(3A)</w:t>
        </w:r>
        <w:r>
          <w:tab/>
          <w:t>Subsection (2) does not prevent the grant or renewal of a driver’s licence if the applicant has provided the Director General with a photograph and signature under section 43A within 10 years of the application.</w:t>
        </w:r>
      </w:ins>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rPr>
          <w:ins w:id="817" w:author="svcMRProcess" w:date="2018-09-08T09:41:00Z"/>
        </w:rPr>
      </w:pPr>
      <w:ins w:id="818" w:author="svcMRProcess" w:date="2018-09-08T09:41:00Z">
        <w:r>
          <w:tab/>
          <w:t>(6A)</w:t>
        </w:r>
        <w:r>
          <w:tab/>
          <w:t>Subsection (5) does not apply to a person who possesses a photograph provided under this section as a result of its disclosure under Division 4A.</w:t>
        </w:r>
      </w:ins>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 xml:space="preserve">reproduces, by any means, a photograph or signature </w:t>
      </w:r>
      <w:del w:id="819" w:author="svcMRProcess" w:date="2018-09-08T09:41:00Z">
        <w:r>
          <w:delText>that appears, or is to appear, on a driver’s licence document</w:delText>
        </w:r>
      </w:del>
      <w:ins w:id="820" w:author="svcMRProcess" w:date="2018-09-08T09:41:00Z">
        <w:r>
          <w:t>provided under this section</w:t>
        </w:r>
      </w:ins>
      <w:r>
        <w: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821" w:name="_Toc87282"/>
      <w:bookmarkStart w:id="822" w:name="_Toc107717454"/>
      <w:bookmarkStart w:id="823" w:name="_Toc107717563"/>
      <w:bookmarkStart w:id="824" w:name="_Toc107717672"/>
      <w:bookmarkStart w:id="825" w:name="_Toc107717782"/>
      <w:bookmarkStart w:id="826" w:name="_Toc107717893"/>
      <w:bookmarkStart w:id="827" w:name="_Toc107718004"/>
      <w:bookmarkStart w:id="828" w:name="_Toc107718118"/>
      <w:bookmarkStart w:id="829" w:name="_Toc107718229"/>
      <w:bookmarkStart w:id="830" w:name="_Toc107718340"/>
      <w:bookmarkStart w:id="831" w:name="_Toc107718451"/>
      <w:bookmarkStart w:id="832" w:name="_Toc107718562"/>
      <w:bookmarkStart w:id="833" w:name="_Toc107718245"/>
      <w:bookmarkStart w:id="834" w:name="_Toc107718374"/>
      <w:bookmarkStart w:id="835" w:name="_Toc107718507"/>
      <w:bookmarkStart w:id="836" w:name="_Toc107718640"/>
      <w:bookmarkStart w:id="837" w:name="_Toc107719701"/>
      <w:bookmarkStart w:id="838" w:name="_Toc107724161"/>
      <w:bookmarkStart w:id="839" w:name="_Toc107728256"/>
      <w:bookmarkStart w:id="840" w:name="_Toc107732827"/>
      <w:bookmarkStart w:id="841" w:name="_Toc149442070"/>
      <w:bookmarkStart w:id="842" w:name="_Toc152558615"/>
      <w:bookmarkStart w:id="843" w:name="_Toc201980284"/>
      <w:r>
        <w:tab/>
        <w:t>[Section 42E inserted by No. 54 of 2006 s. </w:t>
      </w:r>
      <w:del w:id="844" w:author="svcMRProcess" w:date="2018-09-08T09:41:00Z">
        <w:r>
          <w:delText>6</w:delText>
        </w:r>
      </w:del>
      <w:ins w:id="845" w:author="svcMRProcess" w:date="2018-09-08T09:41:00Z">
        <w:r>
          <w:t>6; amended by No. 18 of 2011 s. 8</w:t>
        </w:r>
      </w:ins>
      <w:r>
        <w:t>.]</w:t>
      </w:r>
    </w:p>
    <w:p>
      <w:pPr>
        <w:pStyle w:val="Heading3"/>
        <w:keepLines/>
      </w:pPr>
      <w:bookmarkStart w:id="846" w:name="_Toc202335359"/>
      <w:bookmarkStart w:id="847" w:name="_Toc202770182"/>
      <w:bookmarkStart w:id="848" w:name="_Toc203541393"/>
      <w:bookmarkStart w:id="849" w:name="_Toc204067467"/>
      <w:bookmarkStart w:id="850" w:name="_Toc204072589"/>
      <w:bookmarkStart w:id="851" w:name="_Toc205284891"/>
      <w:bookmarkStart w:id="852" w:name="_Toc207510112"/>
      <w:bookmarkStart w:id="853" w:name="_Toc207675519"/>
      <w:bookmarkStart w:id="854" w:name="_Toc207685069"/>
      <w:bookmarkStart w:id="855" w:name="_Toc208978923"/>
      <w:bookmarkStart w:id="856" w:name="_Toc208979237"/>
      <w:bookmarkStart w:id="857" w:name="_Toc209246413"/>
      <w:bookmarkStart w:id="858" w:name="_Toc211654433"/>
      <w:bookmarkStart w:id="859" w:name="_Toc215549520"/>
      <w:bookmarkStart w:id="860" w:name="_Toc233781903"/>
      <w:bookmarkStart w:id="861" w:name="_Toc242787728"/>
      <w:bookmarkStart w:id="862" w:name="_Toc242862443"/>
      <w:bookmarkStart w:id="863" w:name="_Toc248027346"/>
      <w:bookmarkStart w:id="864" w:name="_Toc249324438"/>
      <w:bookmarkStart w:id="865" w:name="_Toc266361388"/>
      <w:bookmarkStart w:id="866" w:name="_Toc268250739"/>
      <w:bookmarkStart w:id="867" w:name="_Toc275255510"/>
      <w:bookmarkStart w:id="868" w:name="_Toc278901526"/>
      <w:bookmarkStart w:id="869" w:name="_Toc278972737"/>
      <w:bookmarkStart w:id="870" w:name="_Toc279672339"/>
      <w:bookmarkStart w:id="871" w:name="_Toc280011624"/>
      <w:bookmarkStart w:id="872" w:name="_Toc283380249"/>
      <w:bookmarkStart w:id="873" w:name="_Toc283636803"/>
      <w:bookmarkStart w:id="874" w:name="_Toc283723996"/>
      <w:bookmarkStart w:id="875" w:name="_Toc290018509"/>
      <w:bookmarkStart w:id="876" w:name="_Toc294175337"/>
      <w:bookmarkStart w:id="877" w:name="_Toc294861031"/>
      <w:bookmarkStart w:id="878" w:name="_Toc297110569"/>
      <w:bookmarkStart w:id="879" w:name="_Toc297110894"/>
      <w:r>
        <w:rPr>
          <w:rStyle w:val="CharDivNo"/>
        </w:rPr>
        <w:t>Division 3</w:t>
      </w:r>
      <w:r>
        <w:t xml:space="preserve"> — </w:t>
      </w:r>
      <w:r>
        <w:rPr>
          <w:rStyle w:val="CharDivText"/>
        </w:rPr>
        <w:t>Learner’s permit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keepNext/>
        <w:keepLines/>
      </w:pPr>
      <w:r>
        <w:tab/>
        <w:t>[Heading inserted by No. 54 of 2006 s. 6.]</w:t>
      </w:r>
    </w:p>
    <w:p>
      <w:pPr>
        <w:pStyle w:val="Heading5"/>
      </w:pPr>
      <w:bookmarkStart w:id="880" w:name="_Hlt536498192"/>
      <w:bookmarkStart w:id="881" w:name="_Toc87283"/>
      <w:bookmarkStart w:id="882" w:name="_Toc149442071"/>
      <w:bookmarkStart w:id="883" w:name="_Toc152558616"/>
      <w:bookmarkStart w:id="884" w:name="_Toc201980285"/>
      <w:bookmarkStart w:id="885" w:name="_Toc297110895"/>
      <w:bookmarkStart w:id="886" w:name="_Toc294861032"/>
      <w:bookmarkEnd w:id="880"/>
      <w:r>
        <w:rPr>
          <w:rStyle w:val="CharSectno"/>
        </w:rPr>
        <w:t>43</w:t>
      </w:r>
      <w:r>
        <w:t>.</w:t>
      </w:r>
      <w:r>
        <w:tab/>
        <w:t>Learner’s permit</w:t>
      </w:r>
      <w:bookmarkEnd w:id="881"/>
      <w:bookmarkEnd w:id="882"/>
      <w:bookmarkEnd w:id="883"/>
      <w:bookmarkEnd w:id="884"/>
      <w:bookmarkEnd w:id="885"/>
      <w:bookmarkEnd w:id="88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887" w:name="_Hlt536498080"/>
      <w:bookmarkStart w:id="888" w:name="_Toc87284"/>
      <w:bookmarkStart w:id="889" w:name="_Toc107717456"/>
      <w:bookmarkStart w:id="890" w:name="_Toc107717565"/>
      <w:bookmarkStart w:id="891" w:name="_Toc107717674"/>
      <w:bookmarkStart w:id="892" w:name="_Toc107717784"/>
      <w:bookmarkStart w:id="893" w:name="_Toc107717895"/>
      <w:bookmarkStart w:id="894" w:name="_Toc107718006"/>
      <w:bookmarkStart w:id="895" w:name="_Toc107718120"/>
      <w:bookmarkStart w:id="896" w:name="_Toc107718231"/>
      <w:bookmarkStart w:id="897" w:name="_Toc107718342"/>
      <w:bookmarkStart w:id="898" w:name="_Toc107718453"/>
      <w:bookmarkStart w:id="899" w:name="_Toc107718564"/>
      <w:bookmarkStart w:id="900" w:name="_Toc107718247"/>
      <w:bookmarkStart w:id="901" w:name="_Toc107718376"/>
      <w:bookmarkStart w:id="902" w:name="_Toc107718509"/>
      <w:bookmarkStart w:id="903" w:name="_Toc107718643"/>
      <w:bookmarkStart w:id="904" w:name="_Toc107719703"/>
      <w:bookmarkStart w:id="905" w:name="_Toc107724163"/>
      <w:bookmarkStart w:id="906" w:name="_Toc107728258"/>
      <w:bookmarkStart w:id="907" w:name="_Toc107732829"/>
      <w:bookmarkStart w:id="908" w:name="_Toc149442072"/>
      <w:bookmarkStart w:id="909" w:name="_Toc152558617"/>
      <w:bookmarkStart w:id="910" w:name="_Toc201980286"/>
      <w:bookmarkEnd w:id="887"/>
      <w:r>
        <w:tab/>
        <w:t>[Section 43 inserted by No. 54 of 2006 s. 6.]</w:t>
      </w:r>
    </w:p>
    <w:p>
      <w:pPr>
        <w:pStyle w:val="Heading3"/>
        <w:rPr>
          <w:ins w:id="911" w:author="svcMRProcess" w:date="2018-09-08T09:41:00Z"/>
        </w:rPr>
      </w:pPr>
      <w:bookmarkStart w:id="912" w:name="_Toc297110571"/>
      <w:bookmarkStart w:id="913" w:name="_Toc297110896"/>
      <w:bookmarkStart w:id="914" w:name="_Toc202335361"/>
      <w:bookmarkStart w:id="915" w:name="_Toc202770184"/>
      <w:bookmarkStart w:id="916" w:name="_Toc203541395"/>
      <w:bookmarkStart w:id="917" w:name="_Toc204067469"/>
      <w:bookmarkStart w:id="918" w:name="_Toc204072591"/>
      <w:bookmarkStart w:id="919" w:name="_Toc205284893"/>
      <w:bookmarkStart w:id="920" w:name="_Toc207510114"/>
      <w:bookmarkStart w:id="921" w:name="_Toc207675521"/>
      <w:bookmarkStart w:id="922" w:name="_Toc207685071"/>
      <w:bookmarkStart w:id="923" w:name="_Toc208978925"/>
      <w:bookmarkStart w:id="924" w:name="_Toc208979239"/>
      <w:bookmarkStart w:id="925" w:name="_Toc209246415"/>
      <w:bookmarkStart w:id="926" w:name="_Toc211654435"/>
      <w:bookmarkStart w:id="927" w:name="_Toc215549522"/>
      <w:bookmarkStart w:id="928" w:name="_Toc233781905"/>
      <w:bookmarkStart w:id="929" w:name="_Toc242787730"/>
      <w:bookmarkStart w:id="930" w:name="_Toc242862445"/>
      <w:bookmarkStart w:id="931" w:name="_Toc248027348"/>
      <w:bookmarkStart w:id="932" w:name="_Toc249324440"/>
      <w:bookmarkStart w:id="933" w:name="_Toc266361390"/>
      <w:bookmarkStart w:id="934" w:name="_Toc268250741"/>
      <w:bookmarkStart w:id="935" w:name="_Toc275255512"/>
      <w:bookmarkStart w:id="936" w:name="_Toc278901528"/>
      <w:bookmarkStart w:id="937" w:name="_Toc278972739"/>
      <w:bookmarkStart w:id="938" w:name="_Toc279672341"/>
      <w:bookmarkStart w:id="939" w:name="_Toc280011626"/>
      <w:bookmarkStart w:id="940" w:name="_Toc283380251"/>
      <w:bookmarkStart w:id="941" w:name="_Toc283636805"/>
      <w:bookmarkStart w:id="942" w:name="_Toc283723998"/>
      <w:bookmarkStart w:id="943" w:name="_Toc290018511"/>
      <w:bookmarkStart w:id="944" w:name="_Toc294175339"/>
      <w:bookmarkStart w:id="945" w:name="_Toc294861033"/>
      <w:ins w:id="946" w:author="svcMRProcess" w:date="2018-09-08T09:41:00Z">
        <w:r>
          <w:rPr>
            <w:rStyle w:val="CharDivNo"/>
          </w:rPr>
          <w:t>Division 4A</w:t>
        </w:r>
        <w:r>
          <w:t> — </w:t>
        </w:r>
        <w:r>
          <w:rPr>
            <w:rStyle w:val="CharDivText"/>
          </w:rPr>
          <w:t>Disclosure of photographs</w:t>
        </w:r>
        <w:bookmarkEnd w:id="912"/>
        <w:bookmarkEnd w:id="913"/>
      </w:ins>
    </w:p>
    <w:p>
      <w:pPr>
        <w:pStyle w:val="Footnoteheading"/>
        <w:rPr>
          <w:ins w:id="947" w:author="svcMRProcess" w:date="2018-09-08T09:41:00Z"/>
        </w:rPr>
      </w:pPr>
      <w:ins w:id="948" w:author="svcMRProcess" w:date="2018-09-08T09:41:00Z">
        <w:r>
          <w:tab/>
          <w:t>[Heading inserted by No. 18 of 2011 s. 10.]</w:t>
        </w:r>
      </w:ins>
    </w:p>
    <w:p>
      <w:pPr>
        <w:pStyle w:val="Heading5"/>
        <w:rPr>
          <w:ins w:id="949" w:author="svcMRProcess" w:date="2018-09-08T09:41:00Z"/>
        </w:rPr>
      </w:pPr>
      <w:bookmarkStart w:id="950" w:name="_Toc297110897"/>
      <w:ins w:id="951" w:author="svcMRProcess" w:date="2018-09-08T09:41:00Z">
        <w:r>
          <w:rPr>
            <w:rStyle w:val="CharSectno"/>
          </w:rPr>
          <w:t>44AA</w:t>
        </w:r>
        <w:r>
          <w:t>.</w:t>
        </w:r>
        <w:r>
          <w:tab/>
          <w:t>Terms used</w:t>
        </w:r>
        <w:bookmarkEnd w:id="950"/>
      </w:ins>
    </w:p>
    <w:p>
      <w:pPr>
        <w:pStyle w:val="Subsection"/>
        <w:rPr>
          <w:ins w:id="952" w:author="svcMRProcess" w:date="2018-09-08T09:41:00Z"/>
        </w:rPr>
      </w:pPr>
      <w:ins w:id="953" w:author="svcMRProcess" w:date="2018-09-08T09:41:00Z">
        <w:r>
          <w:tab/>
        </w:r>
        <w:r>
          <w:tab/>
          <w:t xml:space="preserve">In this Division — </w:t>
        </w:r>
      </w:ins>
    </w:p>
    <w:p>
      <w:pPr>
        <w:pStyle w:val="Defstart"/>
        <w:rPr>
          <w:ins w:id="954" w:author="svcMRProcess" w:date="2018-09-08T09:41:00Z"/>
        </w:rPr>
      </w:pPr>
      <w:ins w:id="955" w:author="svcMRProcess" w:date="2018-09-08T09:41:00Z">
        <w:r>
          <w:tab/>
        </w:r>
        <w:r>
          <w:rPr>
            <w:rStyle w:val="CharDefText"/>
          </w:rPr>
          <w:t>ASIO Act</w:t>
        </w:r>
        <w:r>
          <w:t xml:space="preserve"> means the </w:t>
        </w:r>
        <w:r>
          <w:rPr>
            <w:i/>
            <w:iCs/>
          </w:rPr>
          <w:t>Australian Security Intelligence Organisation Act 1979</w:t>
        </w:r>
        <w:r>
          <w:t xml:space="preserve"> (Commonwealth);</w:t>
        </w:r>
      </w:ins>
    </w:p>
    <w:p>
      <w:pPr>
        <w:pStyle w:val="Defstart"/>
        <w:rPr>
          <w:ins w:id="956" w:author="svcMRProcess" w:date="2018-09-08T09:41:00Z"/>
        </w:rPr>
      </w:pPr>
      <w:ins w:id="957" w:author="svcMRProcess" w:date="2018-09-08T09:41:00Z">
        <w:r>
          <w:tab/>
        </w:r>
        <w:r>
          <w:rPr>
            <w:rStyle w:val="CharDefText"/>
          </w:rPr>
          <w:t>ASIO official</w:t>
        </w:r>
        <w:r>
          <w:t xml:space="preserve"> means — </w:t>
        </w:r>
      </w:ins>
    </w:p>
    <w:p>
      <w:pPr>
        <w:pStyle w:val="Defpara"/>
        <w:rPr>
          <w:ins w:id="958" w:author="svcMRProcess" w:date="2018-09-08T09:41:00Z"/>
        </w:rPr>
      </w:pPr>
      <w:ins w:id="959" w:author="svcMRProcess" w:date="2018-09-08T09:41:00Z">
        <w:r>
          <w:tab/>
          <w:t>(a)</w:t>
        </w:r>
        <w:r>
          <w:tab/>
          <w:t>the Director</w:t>
        </w:r>
        <w:r>
          <w:noBreakHyphen/>
          <w:t>General of Security; or</w:t>
        </w:r>
      </w:ins>
    </w:p>
    <w:p>
      <w:pPr>
        <w:pStyle w:val="Defpara"/>
        <w:rPr>
          <w:ins w:id="960" w:author="svcMRProcess" w:date="2018-09-08T09:41:00Z"/>
        </w:rPr>
      </w:pPr>
      <w:ins w:id="961" w:author="svcMRProcess" w:date="2018-09-08T09:41:00Z">
        <w:r>
          <w:tab/>
          <w:t>(b)</w:t>
        </w:r>
        <w:r>
          <w:tab/>
          <w:t>an officer or employee of the Australian Security Intelligence Organisation (continued under the ASIO Act) who is authorised by the Director</w:t>
        </w:r>
        <w:r>
          <w:noBreakHyphen/>
          <w:t>General of Security for the purposes of this Division;</w:t>
        </w:r>
      </w:ins>
    </w:p>
    <w:p>
      <w:pPr>
        <w:pStyle w:val="Defstart"/>
        <w:rPr>
          <w:ins w:id="962" w:author="svcMRProcess" w:date="2018-09-08T09:41:00Z"/>
        </w:rPr>
      </w:pPr>
      <w:ins w:id="963" w:author="svcMRProcess" w:date="2018-09-08T09:41:00Z">
        <w:r>
          <w:tab/>
        </w:r>
        <w:r>
          <w:rPr>
            <w:rStyle w:val="CharDefText"/>
          </w:rPr>
          <w:t>Director</w:t>
        </w:r>
        <w:r>
          <w:rPr>
            <w:rStyle w:val="CharDefText"/>
          </w:rPr>
          <w:noBreakHyphen/>
          <w:t>General of Security</w:t>
        </w:r>
        <w:r>
          <w:t xml:space="preserve"> means the Director</w:t>
        </w:r>
        <w:r>
          <w:noBreakHyphen/>
          <w:t>General of Security holding office under the ASIO Act;</w:t>
        </w:r>
      </w:ins>
    </w:p>
    <w:p>
      <w:pPr>
        <w:pStyle w:val="Defstart"/>
        <w:rPr>
          <w:ins w:id="964" w:author="svcMRProcess" w:date="2018-09-08T09:41:00Z"/>
        </w:rPr>
      </w:pPr>
      <w:ins w:id="965" w:author="svcMRProcess" w:date="2018-09-08T09:41:00Z">
        <w:r>
          <w:tab/>
        </w:r>
        <w:r>
          <w:rPr>
            <w:rStyle w:val="CharDefText"/>
          </w:rPr>
          <w:t>law enforcement official</w:t>
        </w:r>
        <w:r>
          <w:t xml:space="preserve"> means a person prescribed, or a person of a class prescribed, by the regulations for the purposes of this Division;</w:t>
        </w:r>
      </w:ins>
    </w:p>
    <w:p>
      <w:pPr>
        <w:pStyle w:val="Defstart"/>
        <w:rPr>
          <w:ins w:id="966" w:author="svcMRProcess" w:date="2018-09-08T09:41:00Z"/>
        </w:rPr>
      </w:pPr>
      <w:ins w:id="967" w:author="svcMRProcess" w:date="2018-09-08T09:41:00Z">
        <w:r>
          <w:tab/>
        </w:r>
        <w:r>
          <w:rPr>
            <w:rStyle w:val="CharDefText"/>
          </w:rPr>
          <w:t>photograph</w:t>
        </w:r>
        <w:r>
          <w:t xml:space="preserve"> means a photograph provided to the Director General under this Part;</w:t>
        </w:r>
      </w:ins>
    </w:p>
    <w:p>
      <w:pPr>
        <w:pStyle w:val="Defstart"/>
        <w:rPr>
          <w:ins w:id="968" w:author="svcMRProcess" w:date="2018-09-08T09:41:00Z"/>
        </w:rPr>
      </w:pPr>
      <w:ins w:id="969" w:author="svcMRProcess" w:date="2018-09-08T09:41:00Z">
        <w:r>
          <w:tab/>
        </w:r>
        <w:r>
          <w:rPr>
            <w:rStyle w:val="CharDefText"/>
          </w:rPr>
          <w:t>police official</w:t>
        </w:r>
        <w:r>
          <w:t xml:space="preserve"> means — </w:t>
        </w:r>
      </w:ins>
    </w:p>
    <w:p>
      <w:pPr>
        <w:pStyle w:val="Defpara"/>
        <w:rPr>
          <w:ins w:id="970" w:author="svcMRProcess" w:date="2018-09-08T09:41:00Z"/>
        </w:rPr>
      </w:pPr>
      <w:ins w:id="971" w:author="svcMRProcess" w:date="2018-09-08T09:41:00Z">
        <w:r>
          <w:tab/>
          <w:t>(a)</w:t>
        </w:r>
        <w:r>
          <w:tab/>
          <w:t>the Commissioner of Police; or</w:t>
        </w:r>
      </w:ins>
    </w:p>
    <w:p>
      <w:pPr>
        <w:pStyle w:val="Defpara"/>
        <w:rPr>
          <w:ins w:id="972" w:author="svcMRProcess" w:date="2018-09-08T09:41:00Z"/>
        </w:rPr>
      </w:pPr>
      <w:ins w:id="973" w:author="svcMRProcess" w:date="2018-09-08T09:41:00Z">
        <w:r>
          <w:tab/>
          <w:t>(b)</w:t>
        </w:r>
        <w:r>
          <w:tab/>
          <w:t>a member of the Police Force who is authorised by the Commissioner of Police for the purposes of this Division; or</w:t>
        </w:r>
      </w:ins>
    </w:p>
    <w:p>
      <w:pPr>
        <w:pStyle w:val="Defpara"/>
        <w:rPr>
          <w:ins w:id="974" w:author="svcMRProcess" w:date="2018-09-08T09:41:00Z"/>
        </w:rPr>
      </w:pPr>
      <w:ins w:id="975" w:author="svcMRProcess" w:date="2018-09-08T09:41:00Z">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ins>
    </w:p>
    <w:p>
      <w:pPr>
        <w:pStyle w:val="Footnotesection"/>
        <w:rPr>
          <w:ins w:id="976" w:author="svcMRProcess" w:date="2018-09-08T09:41:00Z"/>
        </w:rPr>
      </w:pPr>
      <w:ins w:id="977" w:author="svcMRProcess" w:date="2018-09-08T09:41:00Z">
        <w:r>
          <w:tab/>
          <w:t>[Section 44AA inserted by No. 18 of 2011 s. 10.]</w:t>
        </w:r>
      </w:ins>
    </w:p>
    <w:p>
      <w:pPr>
        <w:pStyle w:val="Heading5"/>
        <w:rPr>
          <w:ins w:id="978" w:author="svcMRProcess" w:date="2018-09-08T09:41:00Z"/>
        </w:rPr>
      </w:pPr>
      <w:bookmarkStart w:id="979" w:name="_Toc297110898"/>
      <w:ins w:id="980" w:author="svcMRProcess" w:date="2018-09-08T09:41:00Z">
        <w:r>
          <w:rPr>
            <w:rStyle w:val="CharSectno"/>
          </w:rPr>
          <w:t>44AB</w:t>
        </w:r>
        <w:r>
          <w:t>.</w:t>
        </w:r>
        <w:r>
          <w:tab/>
          <w:t>Disclosure to police, ASIO and law enforcement officials</w:t>
        </w:r>
        <w:bookmarkEnd w:id="979"/>
      </w:ins>
    </w:p>
    <w:p>
      <w:pPr>
        <w:pStyle w:val="Subsection"/>
        <w:rPr>
          <w:ins w:id="981" w:author="svcMRProcess" w:date="2018-09-08T09:41:00Z"/>
        </w:rPr>
      </w:pPr>
      <w:ins w:id="982" w:author="svcMRProcess" w:date="2018-09-08T09:41:00Z">
        <w:r>
          <w:tab/>
          <w:t>(1)</w:t>
        </w:r>
        <w:r>
          <w:tab/>
          <w:t>The Director General must disclose photographs to a police official for the purposes of the performance of the police official’s functions under this Act or another written law.</w:t>
        </w:r>
      </w:ins>
    </w:p>
    <w:p>
      <w:pPr>
        <w:pStyle w:val="Subsection"/>
        <w:rPr>
          <w:ins w:id="983" w:author="svcMRProcess" w:date="2018-09-08T09:41:00Z"/>
        </w:rPr>
      </w:pPr>
      <w:ins w:id="984" w:author="svcMRProcess" w:date="2018-09-08T09:41:00Z">
        <w:r>
          <w:tab/>
          <w:t>(2)</w:t>
        </w:r>
        <w:r>
          <w:tab/>
          <w:t>The Director General must disclose photographs to an ASIO official for the purposes of the performance of the ASIO official’s functions under the ASIO Act or another law of the Commonwealth.</w:t>
        </w:r>
      </w:ins>
    </w:p>
    <w:p>
      <w:pPr>
        <w:pStyle w:val="Subsection"/>
        <w:rPr>
          <w:ins w:id="985" w:author="svcMRProcess" w:date="2018-09-08T09:41:00Z"/>
        </w:rPr>
      </w:pPr>
      <w:ins w:id="986" w:author="svcMRProcess" w:date="2018-09-08T09:41:00Z">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ins>
    </w:p>
    <w:p>
      <w:pPr>
        <w:pStyle w:val="Footnotesection"/>
        <w:rPr>
          <w:ins w:id="987" w:author="svcMRProcess" w:date="2018-09-08T09:41:00Z"/>
        </w:rPr>
      </w:pPr>
      <w:ins w:id="988" w:author="svcMRProcess" w:date="2018-09-08T09:41:00Z">
        <w:r>
          <w:tab/>
          <w:t>[Section 44AB inserted by No. 18 of 2011 s. 10.]</w:t>
        </w:r>
      </w:ins>
    </w:p>
    <w:p>
      <w:pPr>
        <w:pStyle w:val="Heading5"/>
        <w:rPr>
          <w:ins w:id="989" w:author="svcMRProcess" w:date="2018-09-08T09:41:00Z"/>
        </w:rPr>
      </w:pPr>
      <w:bookmarkStart w:id="990" w:name="_Toc297110899"/>
      <w:ins w:id="991" w:author="svcMRProcess" w:date="2018-09-08T09:41:00Z">
        <w:r>
          <w:rPr>
            <w:rStyle w:val="CharSectno"/>
          </w:rPr>
          <w:t>44AC</w:t>
        </w:r>
        <w:r>
          <w:t>.</w:t>
        </w:r>
        <w:r>
          <w:tab/>
          <w:t>Disclosure to executor or administrator</w:t>
        </w:r>
        <w:bookmarkEnd w:id="990"/>
      </w:ins>
    </w:p>
    <w:p>
      <w:pPr>
        <w:pStyle w:val="Subsection"/>
        <w:rPr>
          <w:ins w:id="992" w:author="svcMRProcess" w:date="2018-09-08T09:41:00Z"/>
        </w:rPr>
      </w:pPr>
      <w:ins w:id="993" w:author="svcMRProcess" w:date="2018-09-08T09:41:00Z">
        <w:r>
          <w:tab/>
        </w:r>
        <w:r>
          <w:tab/>
        </w:r>
        <w:r>
          <w:rPr>
            <w:szCs w:val="22"/>
          </w:rPr>
          <w:t>If the person shown in a photograph has died, the Director General may disclose the photograph to an executor or administrator of the person’s estate.</w:t>
        </w:r>
      </w:ins>
    </w:p>
    <w:p>
      <w:pPr>
        <w:pStyle w:val="Footnotesection"/>
        <w:rPr>
          <w:ins w:id="994" w:author="svcMRProcess" w:date="2018-09-08T09:41:00Z"/>
        </w:rPr>
      </w:pPr>
      <w:ins w:id="995" w:author="svcMRProcess" w:date="2018-09-08T09:41:00Z">
        <w:r>
          <w:tab/>
          <w:t>[Section 44AC inserted by No. 18 of 2011 s. 10.]</w:t>
        </w:r>
      </w:ins>
    </w:p>
    <w:p>
      <w:pPr>
        <w:pStyle w:val="Heading3"/>
        <w:keepLines/>
      </w:pPr>
      <w:bookmarkStart w:id="996" w:name="_Toc297110575"/>
      <w:bookmarkStart w:id="997" w:name="_Toc297110900"/>
      <w:r>
        <w:rPr>
          <w:rStyle w:val="CharDivNo"/>
        </w:rPr>
        <w:t>Division 4</w:t>
      </w:r>
      <w:r>
        <w:t xml:space="preserve"> — </w:t>
      </w:r>
      <w:r>
        <w:rPr>
          <w:rStyle w:val="CharDivText"/>
        </w:rPr>
        <w:t>Other matters about driver authorisations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96"/>
      <w:bookmarkEnd w:id="997"/>
    </w:p>
    <w:p>
      <w:pPr>
        <w:pStyle w:val="Footnoteheading"/>
        <w:keepNext/>
        <w:keepLines/>
      </w:pPr>
      <w:bookmarkStart w:id="998" w:name="_Toc87285"/>
      <w:bookmarkStart w:id="999" w:name="_Toc149442073"/>
      <w:bookmarkStart w:id="1000" w:name="_Toc152558618"/>
      <w:bookmarkStart w:id="1001" w:name="_Toc201980287"/>
      <w:r>
        <w:tab/>
        <w:t>[Heading inserted by No. 54 of 2006 s. 6.]</w:t>
      </w:r>
    </w:p>
    <w:p>
      <w:pPr>
        <w:pStyle w:val="Heading5"/>
      </w:pPr>
      <w:bookmarkStart w:id="1002" w:name="_Toc297110901"/>
      <w:bookmarkStart w:id="1003" w:name="_Toc294861034"/>
      <w:r>
        <w:rPr>
          <w:rStyle w:val="CharSectno"/>
        </w:rPr>
        <w:t>44</w:t>
      </w:r>
      <w:r>
        <w:t>.</w:t>
      </w:r>
      <w:r>
        <w:tab/>
        <w:t>Authorisation to drive without a driver’s licence</w:t>
      </w:r>
      <w:bookmarkEnd w:id="998"/>
      <w:bookmarkEnd w:id="999"/>
      <w:bookmarkEnd w:id="1000"/>
      <w:bookmarkEnd w:id="1001"/>
      <w:bookmarkEnd w:id="1002"/>
      <w:bookmarkEnd w:id="1003"/>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1004" w:name="_Toc87286"/>
      <w:bookmarkStart w:id="1005" w:name="_Toc149442074"/>
      <w:bookmarkStart w:id="1006" w:name="_Toc152558619"/>
      <w:bookmarkStart w:id="1007" w:name="_Toc201980288"/>
      <w:r>
        <w:tab/>
        <w:t>[Section 44 inserted by No. 54 of 2006 s. 6.]</w:t>
      </w:r>
    </w:p>
    <w:p>
      <w:pPr>
        <w:pStyle w:val="Heading5"/>
      </w:pPr>
      <w:bookmarkStart w:id="1008" w:name="_Toc297110902"/>
      <w:bookmarkStart w:id="1009" w:name="_Toc294861035"/>
      <w:r>
        <w:rPr>
          <w:rStyle w:val="CharSectno"/>
        </w:rPr>
        <w:t>44A</w:t>
      </w:r>
      <w:r>
        <w:t>.</w:t>
      </w:r>
      <w:r>
        <w:tab/>
        <w:t>Driving while undergoing driving test</w:t>
      </w:r>
      <w:bookmarkEnd w:id="1004"/>
      <w:bookmarkEnd w:id="1005"/>
      <w:bookmarkEnd w:id="1006"/>
      <w:bookmarkEnd w:id="1007"/>
      <w:bookmarkEnd w:id="1008"/>
      <w:bookmarkEnd w:id="1009"/>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1010" w:name="_Hlt536607932"/>
      <w:bookmarkStart w:id="1011" w:name="_Toc87287"/>
      <w:bookmarkStart w:id="1012" w:name="_Toc149442075"/>
      <w:bookmarkStart w:id="1013" w:name="_Toc152558620"/>
      <w:bookmarkStart w:id="1014" w:name="_Toc201980289"/>
      <w:bookmarkEnd w:id="1010"/>
      <w:r>
        <w:tab/>
        <w:t>[Section 44A inserted by No. 54 of 2006 s. 6.]</w:t>
      </w:r>
    </w:p>
    <w:p>
      <w:pPr>
        <w:pStyle w:val="Heading5"/>
      </w:pPr>
      <w:bookmarkStart w:id="1015" w:name="_Toc297110903"/>
      <w:bookmarkStart w:id="1016" w:name="_Toc294861036"/>
      <w:r>
        <w:rPr>
          <w:rStyle w:val="CharSectno"/>
        </w:rPr>
        <w:t>44B</w:t>
      </w:r>
      <w:r>
        <w:t>.</w:t>
      </w:r>
      <w:r>
        <w:tab/>
        <w:t>Recognition of authorisation of another jurisdiction</w:t>
      </w:r>
      <w:bookmarkEnd w:id="1011"/>
      <w:bookmarkEnd w:id="1012"/>
      <w:bookmarkEnd w:id="1013"/>
      <w:bookmarkEnd w:id="1014"/>
      <w:bookmarkEnd w:id="1015"/>
      <w:bookmarkEnd w:id="101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1017" w:name="_Toc87288"/>
      <w:bookmarkStart w:id="1018" w:name="_Toc149442076"/>
      <w:bookmarkStart w:id="1019" w:name="_Toc152558621"/>
      <w:bookmarkStart w:id="1020" w:name="_Toc201980290"/>
      <w:r>
        <w:tab/>
        <w:t>[Section 44B inserted by No. 54 of 2006 s. 6.]</w:t>
      </w:r>
    </w:p>
    <w:p>
      <w:pPr>
        <w:pStyle w:val="Heading5"/>
      </w:pPr>
      <w:bookmarkStart w:id="1021" w:name="_Toc297110904"/>
      <w:bookmarkStart w:id="1022" w:name="_Toc294861037"/>
      <w:r>
        <w:rPr>
          <w:rStyle w:val="CharSectno"/>
        </w:rPr>
        <w:t>44C</w:t>
      </w:r>
      <w:r>
        <w:t>.</w:t>
      </w:r>
      <w:r>
        <w:tab/>
        <w:t>Things in other jurisdictions may affect authorisation to drive in WA</w:t>
      </w:r>
      <w:bookmarkEnd w:id="1017"/>
      <w:bookmarkEnd w:id="1018"/>
      <w:bookmarkEnd w:id="1019"/>
      <w:bookmarkEnd w:id="1020"/>
      <w:bookmarkEnd w:id="1021"/>
      <w:bookmarkEnd w:id="1022"/>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1023" w:name="_Toc87289"/>
      <w:bookmarkStart w:id="1024" w:name="_Toc149442077"/>
      <w:bookmarkStart w:id="1025" w:name="_Toc152558622"/>
      <w:bookmarkStart w:id="1026" w:name="_Toc201980291"/>
      <w:r>
        <w:tab/>
        <w:t>[Section 44C inserted by No. 54 of 2006 s. 6.]</w:t>
      </w:r>
    </w:p>
    <w:p>
      <w:pPr>
        <w:pStyle w:val="Heading5"/>
      </w:pPr>
      <w:bookmarkStart w:id="1027" w:name="_Toc297110905"/>
      <w:bookmarkStart w:id="1028" w:name="_Toc294861038"/>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1023"/>
      <w:bookmarkEnd w:id="1024"/>
      <w:bookmarkEnd w:id="1025"/>
      <w:bookmarkEnd w:id="1026"/>
      <w:bookmarkEnd w:id="1027"/>
      <w:bookmarkEnd w:id="1028"/>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1029" w:name="_Toc87290"/>
      <w:bookmarkStart w:id="1030" w:name="_Toc149442078"/>
      <w:bookmarkStart w:id="1031" w:name="_Toc152558623"/>
      <w:bookmarkStart w:id="1032" w:name="_Toc201980292"/>
      <w:r>
        <w:tab/>
        <w:t>[Section 44D inserted by No. 54 of 2006 s. 6.]</w:t>
      </w:r>
    </w:p>
    <w:p>
      <w:pPr>
        <w:pStyle w:val="Heading5"/>
        <w:rPr>
          <w:del w:id="1033" w:author="svcMRProcess" w:date="2018-09-08T09:41:00Z"/>
        </w:rPr>
      </w:pPr>
      <w:bookmarkStart w:id="1034" w:name="_Toc87292"/>
      <w:bookmarkStart w:id="1035" w:name="_Toc149442080"/>
      <w:bookmarkStart w:id="1036" w:name="_Toc152558625"/>
      <w:bookmarkStart w:id="1037" w:name="_Toc201980294"/>
      <w:bookmarkEnd w:id="1029"/>
      <w:bookmarkEnd w:id="1030"/>
      <w:bookmarkEnd w:id="1031"/>
      <w:bookmarkEnd w:id="1032"/>
      <w:ins w:id="1038" w:author="svcMRProcess" w:date="2018-09-08T09:41:00Z">
        <w:r>
          <w:t>[</w:t>
        </w:r>
      </w:ins>
      <w:bookmarkStart w:id="1039" w:name="_Toc294861039"/>
      <w:r>
        <w:t>45</w:t>
      </w:r>
      <w:del w:id="1040" w:author="svcMRProcess" w:date="2018-09-08T09:41:00Z">
        <w:r>
          <w:delText>.</w:delText>
        </w:r>
        <w:r>
          <w:tab/>
          <w:delText>Exchange of information between jurisdictions</w:delText>
        </w:r>
        <w:bookmarkEnd w:id="1039"/>
      </w:del>
    </w:p>
    <w:p>
      <w:pPr>
        <w:pStyle w:val="Subsection"/>
        <w:rPr>
          <w:del w:id="1041" w:author="svcMRProcess" w:date="2018-09-08T09:41:00Z"/>
        </w:rPr>
      </w:pPr>
      <w:del w:id="1042" w:author="svcMRProcess" w:date="2018-09-08T09:41:00Z">
        <w:r>
          <w:tab/>
          <w:delText>(1)</w:delText>
        </w:r>
        <w:r>
          <w:tab/>
          <w:delText>The Director General may provide to another Australian driver licensing authority any information sought by that authority for the purposes of performing that authority’s functions to do with driver licensing.</w:delText>
        </w:r>
      </w:del>
    </w:p>
    <w:p>
      <w:pPr>
        <w:pStyle w:val="Subsection"/>
        <w:rPr>
          <w:del w:id="1043" w:author="svcMRProcess" w:date="2018-09-08T09:41:00Z"/>
        </w:rPr>
      </w:pPr>
      <w:del w:id="1044" w:author="svcMRProcess" w:date="2018-09-08T09:41:00Z">
        <w:r>
          <w:tab/>
          <w:delText>(2)</w:delText>
        </w:r>
        <w:r>
          <w:tab/>
          <w:delText xml:space="preserve">If the Director General provides to another Australian driver licensing authority information about an offence of which a person has been convicted or for which a person has been given an infringement notice, the </w:delText>
        </w:r>
        <w:bookmarkStart w:id="1045" w:name="_Hlt533587126"/>
        <w:bookmarkEnd w:id="1045"/>
        <w:r>
          <w:delText>Director General is also to provide information of —</w:delText>
        </w:r>
      </w:del>
    </w:p>
    <w:p>
      <w:pPr>
        <w:pStyle w:val="Indenta"/>
        <w:rPr>
          <w:del w:id="1046" w:author="svcMRProcess" w:date="2018-09-08T09:41:00Z"/>
        </w:rPr>
      </w:pPr>
      <w:del w:id="1047" w:author="svcMRProcess" w:date="2018-09-08T09:41:00Z">
        <w:r>
          <w:tab/>
          <w:delText>(a)</w:delText>
        </w:r>
        <w:r>
          <w:tab/>
          <w:delText>any quashing of the conviction; or</w:delText>
        </w:r>
      </w:del>
    </w:p>
    <w:p>
      <w:pPr>
        <w:pStyle w:val="Indenta"/>
        <w:rPr>
          <w:del w:id="1048" w:author="svcMRProcess" w:date="2018-09-08T09:41:00Z"/>
        </w:rPr>
      </w:pPr>
      <w:del w:id="1049" w:author="svcMRProcess" w:date="2018-09-08T09:41:00Z">
        <w:r>
          <w:tab/>
          <w:delText>(b)</w:delText>
        </w:r>
        <w:r>
          <w:tab/>
          <w:delText>any withdrawal of the infringement notice or the matter coming before a court for determination; or</w:delText>
        </w:r>
      </w:del>
    </w:p>
    <w:p>
      <w:pPr>
        <w:pStyle w:val="Indenta"/>
        <w:rPr>
          <w:del w:id="1050" w:author="svcMRProcess" w:date="2018-09-08T09:41:00Z"/>
        </w:rPr>
      </w:pPr>
      <w:del w:id="1051" w:author="svcMRProcess" w:date="2018-09-08T09:41:00Z">
        <w:r>
          <w:tab/>
          <w:delText>(c)</w:delText>
        </w:r>
        <w:r>
          <w:tab/>
          <w:delText xml:space="preserve">any withdrawal of proceedings under Part 3 of the </w:delText>
        </w:r>
        <w:r>
          <w:rPr>
            <w:i/>
          </w:rPr>
          <w:delText>Fines, Penalties and Infringement Notices Enforcement Act 1994</w:delText>
        </w:r>
        <w:r>
          <w:delText xml:space="preserve"> in respect of the infringement notice; or</w:delText>
        </w:r>
      </w:del>
    </w:p>
    <w:p>
      <w:pPr>
        <w:pStyle w:val="Indenta"/>
        <w:rPr>
          <w:del w:id="1052" w:author="svcMRProcess" w:date="2018-09-08T09:41:00Z"/>
        </w:rPr>
      </w:pPr>
      <w:del w:id="1053" w:author="svcMRProcess" w:date="2018-09-08T09:41:00Z">
        <w:r>
          <w:tab/>
          <w:delText>(d)</w:delText>
        </w:r>
        <w:r>
          <w:tab/>
          <w:delText>anything else known to the Director General concerning the offence, the disclosure of which is likely to be favourable to that person.</w:delText>
        </w:r>
      </w:del>
    </w:p>
    <w:p>
      <w:pPr>
        <w:pStyle w:val="Subsection"/>
        <w:rPr>
          <w:del w:id="1054" w:author="svcMRProcess" w:date="2018-09-08T09:41:00Z"/>
        </w:rPr>
      </w:pPr>
      <w:del w:id="1055" w:author="svcMRProcess" w:date="2018-09-08T09:41:00Z">
        <w:r>
          <w:tab/>
          <w:delText>(3)</w:delText>
        </w:r>
        <w:r>
          <w:tab/>
          <w:delText>The Director General may seek from another Australian driver licensing authority any information that the Director General considers relevant for the purposes of performing functions under this Act.</w:delText>
        </w:r>
      </w:del>
    </w:p>
    <w:p>
      <w:pPr>
        <w:pStyle w:val="Subsection"/>
        <w:rPr>
          <w:del w:id="1056" w:author="svcMRProcess" w:date="2018-09-08T09:41:00Z"/>
        </w:rPr>
      </w:pPr>
      <w:del w:id="1057" w:author="svcMRProcess" w:date="2018-09-08T09:41:00Z">
        <w:r>
          <w:tab/>
          <w:delText>(4)</w:delText>
        </w:r>
        <w:r>
          <w:tab/>
          <w:delText>The Director General may, for the purposes of performing functions under this Act, use information obtained from another Australian driver licensing authority.</w:delText>
        </w:r>
      </w:del>
    </w:p>
    <w:p>
      <w:pPr>
        <w:pStyle w:val="Subsection"/>
        <w:rPr>
          <w:del w:id="1058" w:author="svcMRProcess" w:date="2018-09-08T09:41:00Z"/>
        </w:rPr>
      </w:pPr>
      <w:del w:id="1059" w:author="svcMRProcess" w:date="2018-09-08T09:41:00Z">
        <w:r>
          <w:tab/>
          <w:delText>(5)</w:delText>
        </w:r>
        <w:r>
          <w:tab/>
          <w:delText>In this section —</w:delText>
        </w:r>
      </w:del>
    </w:p>
    <w:p>
      <w:pPr>
        <w:pStyle w:val="Defstart"/>
        <w:rPr>
          <w:del w:id="1060" w:author="svcMRProcess" w:date="2018-09-08T09:41:00Z"/>
        </w:rPr>
      </w:pPr>
      <w:del w:id="1061" w:author="svcMRProcess" w:date="2018-09-08T09:41:00Z">
        <w:r>
          <w:tab/>
        </w:r>
        <w:r>
          <w:rPr>
            <w:rStyle w:val="CharDefText"/>
          </w:rPr>
          <w:delText>infringement notice</w:delText>
        </w:r>
        <w:r>
          <w:delText xml:space="preserve"> has the same meaning as it has in Part VIA.</w:delText>
        </w:r>
        <w:bookmarkStart w:id="1062" w:name="_Hlt536593925"/>
        <w:bookmarkEnd w:id="1062"/>
      </w:del>
    </w:p>
    <w:p>
      <w:pPr>
        <w:pStyle w:val="Footnotesection"/>
        <w:rPr>
          <w:del w:id="1063" w:author="svcMRProcess" w:date="2018-09-08T09:41:00Z"/>
        </w:rPr>
      </w:pPr>
      <w:bookmarkStart w:id="1064" w:name="_Toc87291"/>
      <w:bookmarkStart w:id="1065" w:name="_Toc149442079"/>
      <w:bookmarkStart w:id="1066" w:name="_Toc152558624"/>
      <w:bookmarkStart w:id="1067" w:name="_Toc201980293"/>
      <w:del w:id="1068" w:author="svcMRProcess" w:date="2018-09-08T09:41:00Z">
        <w:r>
          <w:tab/>
          <w:delText>[Section 45 inserted</w:delText>
        </w:r>
      </w:del>
      <w:ins w:id="1069" w:author="svcMRProcess" w:date="2018-09-08T09:41:00Z">
        <w:r>
          <w:rPr>
            <w:b/>
          </w:rPr>
          <w:t>, 46.</w:t>
        </w:r>
        <w:r>
          <w:tab/>
          <w:t>Deleted</w:t>
        </w:r>
      </w:ins>
      <w:r>
        <w:t xml:space="preserve"> by No.</w:t>
      </w:r>
      <w:del w:id="1070" w:author="svcMRProcess" w:date="2018-09-08T09:41:00Z">
        <w:r>
          <w:delText xml:space="preserve"> 54</w:delText>
        </w:r>
      </w:del>
      <w:ins w:id="1071" w:author="svcMRProcess" w:date="2018-09-08T09:41:00Z">
        <w:r>
          <w:t> 18</w:t>
        </w:r>
      </w:ins>
      <w:r>
        <w:t xml:space="preserve"> of </w:t>
      </w:r>
      <w:del w:id="1072" w:author="svcMRProcess" w:date="2018-09-08T09:41:00Z">
        <w:r>
          <w:delText>2006</w:delText>
        </w:r>
      </w:del>
      <w:ins w:id="1073" w:author="svcMRProcess" w:date="2018-09-08T09:41:00Z">
        <w:r>
          <w:t>2011</w:t>
        </w:r>
      </w:ins>
      <w:r>
        <w:t xml:space="preserve"> s. </w:t>
      </w:r>
      <w:del w:id="1074" w:author="svcMRProcess" w:date="2018-09-08T09:41:00Z">
        <w:r>
          <w:delText>6.]</w:delText>
        </w:r>
      </w:del>
    </w:p>
    <w:p>
      <w:pPr>
        <w:pStyle w:val="Heading5"/>
        <w:rPr>
          <w:del w:id="1075" w:author="svcMRProcess" w:date="2018-09-08T09:41:00Z"/>
        </w:rPr>
      </w:pPr>
      <w:bookmarkStart w:id="1076" w:name="_Toc294861040"/>
      <w:del w:id="1077" w:author="svcMRProcess" w:date="2018-09-08T09:41:00Z">
        <w:r>
          <w:rPr>
            <w:rStyle w:val="CharSectno"/>
          </w:rPr>
          <w:delText>46</w:delText>
        </w:r>
        <w:r>
          <w:delText>.</w:delText>
        </w:r>
        <w:r>
          <w:tab/>
          <w:delText>Security of information in driver’s licence register</w:delText>
        </w:r>
        <w:bookmarkEnd w:id="1076"/>
        <w:bookmarkEnd w:id="1064"/>
        <w:bookmarkEnd w:id="1065"/>
        <w:bookmarkEnd w:id="1066"/>
        <w:bookmarkEnd w:id="1067"/>
      </w:del>
    </w:p>
    <w:p>
      <w:pPr>
        <w:pStyle w:val="Subsection"/>
        <w:rPr>
          <w:del w:id="1078" w:author="svcMRProcess" w:date="2018-09-08T09:41:00Z"/>
        </w:rPr>
      </w:pPr>
      <w:del w:id="1079" w:author="svcMRProcess" w:date="2018-09-08T09:41:00Z">
        <w:r>
          <w:tab/>
        </w:r>
        <w:r>
          <w:tab/>
          <w:delText>The Director General must ensure that information contained in the driver’s licence register that —</w:delText>
        </w:r>
      </w:del>
    </w:p>
    <w:p>
      <w:pPr>
        <w:pStyle w:val="Indenta"/>
        <w:rPr>
          <w:del w:id="1080" w:author="svcMRProcess" w:date="2018-09-08T09:41:00Z"/>
        </w:rPr>
      </w:pPr>
      <w:del w:id="1081" w:author="svcMRProcess" w:date="2018-09-08T09:41:00Z">
        <w:r>
          <w:tab/>
          <w:delText>(a)</w:delText>
        </w:r>
        <w:r>
          <w:tab/>
          <w:delText>would disclose the name, address, date of birth, or any medical details of an individual; or</w:delText>
        </w:r>
      </w:del>
    </w:p>
    <w:p>
      <w:pPr>
        <w:pStyle w:val="Indenta"/>
        <w:keepNext/>
        <w:rPr>
          <w:del w:id="1082" w:author="svcMRProcess" w:date="2018-09-08T09:41:00Z"/>
        </w:rPr>
      </w:pPr>
      <w:del w:id="1083" w:author="svcMRProcess" w:date="2018-09-08T09:41:00Z">
        <w:r>
          <w:tab/>
          <w:delText>(b)</w:delText>
        </w:r>
        <w:r>
          <w:tab/>
          <w:delText>has commercial sensitivity for the person about whom it is kept,</w:delText>
        </w:r>
      </w:del>
    </w:p>
    <w:p>
      <w:pPr>
        <w:pStyle w:val="Subsection"/>
        <w:rPr>
          <w:del w:id="1084" w:author="svcMRProcess" w:date="2018-09-08T09:41:00Z"/>
        </w:rPr>
      </w:pPr>
      <w:del w:id="1085" w:author="svcMRProcess" w:date="2018-09-08T09:41:00Z">
        <w:r>
          <w:tab/>
        </w:r>
        <w:r>
          <w:tab/>
          <w:delText>is not released except as provided by the regulations.</w:delText>
        </w:r>
      </w:del>
    </w:p>
    <w:p>
      <w:pPr>
        <w:pStyle w:val="Ednotesection"/>
      </w:pPr>
      <w:del w:id="1086" w:author="svcMRProcess" w:date="2018-09-08T09:41:00Z">
        <w:r>
          <w:tab/>
          <w:delText>[Section 46 inserted by No. 54 of 2006 s. 6</w:delText>
        </w:r>
      </w:del>
      <w:ins w:id="1087" w:author="svcMRProcess" w:date="2018-09-08T09:41:00Z">
        <w:r>
          <w:t>11</w:t>
        </w:r>
      </w:ins>
      <w:r>
        <w:t>.]</w:t>
      </w:r>
    </w:p>
    <w:p>
      <w:pPr>
        <w:pStyle w:val="Heading5"/>
      </w:pPr>
      <w:bookmarkStart w:id="1088" w:name="_Toc297110906"/>
      <w:bookmarkStart w:id="1089" w:name="_Toc294861041"/>
      <w:r>
        <w:rPr>
          <w:rStyle w:val="CharSectno"/>
        </w:rPr>
        <w:t>47</w:t>
      </w:r>
      <w:r>
        <w:t>.</w:t>
      </w:r>
      <w:r>
        <w:tab/>
        <w:t>Regulations may refer to published documents</w:t>
      </w:r>
      <w:bookmarkEnd w:id="1034"/>
      <w:bookmarkEnd w:id="1035"/>
      <w:bookmarkEnd w:id="1036"/>
      <w:bookmarkEnd w:id="1037"/>
      <w:bookmarkEnd w:id="1088"/>
      <w:bookmarkEnd w:id="1089"/>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1090" w:name="_Toc87293"/>
      <w:bookmarkStart w:id="1091" w:name="_Toc149442081"/>
      <w:bookmarkStart w:id="1092" w:name="_Toc152558626"/>
      <w:bookmarkStart w:id="1093" w:name="_Toc201980295"/>
      <w:r>
        <w:tab/>
        <w:t>[Section 47 inserted by No. 54 of 2006 s. 6.]</w:t>
      </w:r>
    </w:p>
    <w:p>
      <w:pPr>
        <w:pStyle w:val="Heading5"/>
      </w:pPr>
      <w:bookmarkStart w:id="1094" w:name="_Toc297110907"/>
      <w:bookmarkStart w:id="1095" w:name="_Toc294861042"/>
      <w:r>
        <w:rPr>
          <w:rStyle w:val="CharSectno"/>
        </w:rPr>
        <w:t>48</w:t>
      </w:r>
      <w:r>
        <w:t>.</w:t>
      </w:r>
      <w:r>
        <w:tab/>
        <w:t>Transitional regulations</w:t>
      </w:r>
      <w:bookmarkEnd w:id="1090"/>
      <w:bookmarkEnd w:id="1091"/>
      <w:bookmarkEnd w:id="1092"/>
      <w:bookmarkEnd w:id="1093"/>
      <w:bookmarkEnd w:id="1094"/>
      <w:bookmarkEnd w:id="1095"/>
    </w:p>
    <w:p>
      <w:pPr>
        <w:pStyle w:val="Subsection"/>
      </w:pPr>
      <w:r>
        <w:tab/>
      </w:r>
      <w:r>
        <w:tab/>
        <w:t>Regulations may contain provisions that are necessary or convenient for dealing with matters concerning the transition from the provisions applying before the commencement of section </w:t>
      </w:r>
      <w:bookmarkStart w:id="1096" w:name="_Hlt86063"/>
      <w:r>
        <w:t>6</w:t>
      </w:r>
      <w:bookmarkEnd w:id="1096"/>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1097" w:name="_Toc87294"/>
      <w:bookmarkStart w:id="1098" w:name="_Toc149442082"/>
      <w:bookmarkStart w:id="1099" w:name="_Toc152558627"/>
      <w:bookmarkStart w:id="1100" w:name="_Toc201980296"/>
      <w:r>
        <w:tab/>
        <w:t>[Section 48 inserted by No. 54 of 2006 s. 6.]</w:t>
      </w:r>
    </w:p>
    <w:p>
      <w:pPr>
        <w:pStyle w:val="Heading5"/>
      </w:pPr>
      <w:bookmarkStart w:id="1101" w:name="_Toc297110908"/>
      <w:bookmarkStart w:id="1102" w:name="_Toc294861043"/>
      <w:r>
        <w:rPr>
          <w:rStyle w:val="CharSectno"/>
        </w:rPr>
        <w:t>48A</w:t>
      </w:r>
      <w:r>
        <w:t>.</w:t>
      </w:r>
      <w:r>
        <w:tab/>
        <w:t>Review of Director General’s decisions under this Part</w:t>
      </w:r>
      <w:bookmarkEnd w:id="1097"/>
      <w:bookmarkEnd w:id="1098"/>
      <w:bookmarkEnd w:id="1099"/>
      <w:bookmarkEnd w:id="1100"/>
      <w:bookmarkEnd w:id="1101"/>
      <w:bookmarkEnd w:id="1102"/>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1103" w:name="_Toc202335372"/>
      <w:bookmarkStart w:id="1104" w:name="_Toc202770195"/>
      <w:bookmarkStart w:id="1105" w:name="_Toc203541406"/>
      <w:bookmarkStart w:id="1106" w:name="_Toc204067480"/>
      <w:bookmarkStart w:id="1107" w:name="_Toc204072602"/>
      <w:bookmarkStart w:id="1108" w:name="_Toc205284904"/>
      <w:bookmarkStart w:id="1109" w:name="_Toc207510125"/>
      <w:r>
        <w:t>[</w:t>
      </w:r>
      <w:r>
        <w:rPr>
          <w:b/>
        </w:rPr>
        <w:t>48B</w:t>
      </w:r>
      <w:r>
        <w:rPr>
          <w:b/>
        </w:rPr>
        <w:noBreakHyphen/>
        <w:t>48F.</w:t>
      </w:r>
      <w:r>
        <w:tab/>
        <w:t>Deleted by No. 54 of 2006 s. 6.]</w:t>
      </w:r>
    </w:p>
    <w:p>
      <w:pPr>
        <w:pStyle w:val="Heading2"/>
      </w:pPr>
      <w:bookmarkStart w:id="1110" w:name="_Toc207675532"/>
      <w:bookmarkStart w:id="1111" w:name="_Toc207685082"/>
      <w:bookmarkStart w:id="1112" w:name="_Toc208978936"/>
      <w:bookmarkStart w:id="1113" w:name="_Toc208979250"/>
      <w:bookmarkStart w:id="1114" w:name="_Toc209246426"/>
      <w:bookmarkStart w:id="1115" w:name="_Toc211654446"/>
      <w:bookmarkStart w:id="1116" w:name="_Toc215549533"/>
      <w:bookmarkStart w:id="1117" w:name="_Toc233781916"/>
      <w:bookmarkStart w:id="1118" w:name="_Toc242787741"/>
      <w:bookmarkStart w:id="1119" w:name="_Toc242862456"/>
      <w:bookmarkStart w:id="1120" w:name="_Toc248027359"/>
      <w:bookmarkStart w:id="1121" w:name="_Toc249324451"/>
      <w:bookmarkStart w:id="1122" w:name="_Toc266361401"/>
      <w:bookmarkStart w:id="1123" w:name="_Toc268250752"/>
      <w:bookmarkStart w:id="1124" w:name="_Toc275255523"/>
      <w:bookmarkStart w:id="1125" w:name="_Toc278901539"/>
      <w:bookmarkStart w:id="1126" w:name="_Toc278972750"/>
      <w:bookmarkStart w:id="1127" w:name="_Toc279672352"/>
      <w:bookmarkStart w:id="1128" w:name="_Toc280011637"/>
      <w:bookmarkStart w:id="1129" w:name="_Toc283380262"/>
      <w:bookmarkStart w:id="1130" w:name="_Toc283636816"/>
      <w:bookmarkStart w:id="1131" w:name="_Toc283724009"/>
      <w:bookmarkStart w:id="1132" w:name="_Toc290018522"/>
      <w:bookmarkStart w:id="1133" w:name="_Toc294175350"/>
      <w:bookmarkStart w:id="1134" w:name="_Toc294861044"/>
      <w:bookmarkStart w:id="1135" w:name="_Toc297110584"/>
      <w:bookmarkStart w:id="1136" w:name="_Toc297110909"/>
      <w:r>
        <w:rPr>
          <w:rStyle w:val="CharPartNo"/>
        </w:rPr>
        <w:t>Part V</w:t>
      </w:r>
      <w:r>
        <w:t> — </w:t>
      </w:r>
      <w:r>
        <w:rPr>
          <w:rStyle w:val="CharPartText"/>
        </w:rPr>
        <w:t>Regulation of traffic</w:t>
      </w:r>
      <w:bookmarkEnd w:id="643"/>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pPr>
      <w:r>
        <w:tab/>
        <w:t>[Heading inserted by No. 76 of 1996 s. 11.]</w:t>
      </w:r>
    </w:p>
    <w:p>
      <w:pPr>
        <w:pStyle w:val="Heading3"/>
      </w:pPr>
      <w:bookmarkStart w:id="1137" w:name="_Toc201457528"/>
      <w:bookmarkStart w:id="1138" w:name="_Toc202335373"/>
      <w:bookmarkStart w:id="1139" w:name="_Toc202770196"/>
      <w:bookmarkStart w:id="1140" w:name="_Toc203541407"/>
      <w:bookmarkStart w:id="1141" w:name="_Toc204067481"/>
      <w:bookmarkStart w:id="1142" w:name="_Toc204072603"/>
      <w:bookmarkStart w:id="1143" w:name="_Toc205284905"/>
      <w:bookmarkStart w:id="1144" w:name="_Toc207510126"/>
      <w:bookmarkStart w:id="1145" w:name="_Toc207675533"/>
      <w:bookmarkStart w:id="1146" w:name="_Toc207685083"/>
      <w:bookmarkStart w:id="1147" w:name="_Toc208978937"/>
      <w:bookmarkStart w:id="1148" w:name="_Toc208979251"/>
      <w:bookmarkStart w:id="1149" w:name="_Toc209246427"/>
      <w:bookmarkStart w:id="1150" w:name="_Toc211654447"/>
      <w:bookmarkStart w:id="1151" w:name="_Toc215549534"/>
      <w:bookmarkStart w:id="1152" w:name="_Toc233781917"/>
      <w:bookmarkStart w:id="1153" w:name="_Toc242787742"/>
      <w:bookmarkStart w:id="1154" w:name="_Toc242862457"/>
      <w:bookmarkStart w:id="1155" w:name="_Toc248027360"/>
      <w:bookmarkStart w:id="1156" w:name="_Toc249324452"/>
      <w:bookmarkStart w:id="1157" w:name="_Toc266361402"/>
      <w:bookmarkStart w:id="1158" w:name="_Toc268250753"/>
      <w:bookmarkStart w:id="1159" w:name="_Toc275255524"/>
      <w:bookmarkStart w:id="1160" w:name="_Toc278901540"/>
      <w:bookmarkStart w:id="1161" w:name="_Toc278972751"/>
      <w:bookmarkStart w:id="1162" w:name="_Toc279672353"/>
      <w:bookmarkStart w:id="1163" w:name="_Toc280011638"/>
      <w:bookmarkStart w:id="1164" w:name="_Toc283380263"/>
      <w:bookmarkStart w:id="1165" w:name="_Toc283636817"/>
      <w:bookmarkStart w:id="1166" w:name="_Toc283724010"/>
      <w:bookmarkStart w:id="1167" w:name="_Toc290018523"/>
      <w:bookmarkStart w:id="1168" w:name="_Toc294175351"/>
      <w:bookmarkStart w:id="1169" w:name="_Toc294861045"/>
      <w:bookmarkStart w:id="1170" w:name="_Toc297110585"/>
      <w:bookmarkStart w:id="1171" w:name="_Toc297110910"/>
      <w:r>
        <w:rPr>
          <w:rStyle w:val="CharDivNo"/>
        </w:rPr>
        <w:t>Division 1A</w:t>
      </w:r>
      <w:r>
        <w:t> — </w:t>
      </w:r>
      <w:r>
        <w:rPr>
          <w:rStyle w:val="CharDivText"/>
        </w:rPr>
        <w:t>Terms used in this Part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pPr>
      <w:r>
        <w:tab/>
        <w:t>[Heading inserted by No. 39 of 2007 s. 19.]</w:t>
      </w:r>
    </w:p>
    <w:p>
      <w:pPr>
        <w:pStyle w:val="Heading5"/>
      </w:pPr>
      <w:bookmarkStart w:id="1172" w:name="_Toc297110911"/>
      <w:bookmarkStart w:id="1173" w:name="_Toc294861046"/>
      <w:r>
        <w:rPr>
          <w:rStyle w:val="CharSectno"/>
        </w:rPr>
        <w:t>49AA</w:t>
      </w:r>
      <w:r>
        <w:t>.</w:t>
      </w:r>
      <w:r>
        <w:tab/>
        <w:t>Terms used</w:t>
      </w:r>
      <w:bookmarkEnd w:id="1172"/>
      <w:bookmarkEnd w:id="1173"/>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1174" w:name="_Toc201457530"/>
      <w:bookmarkStart w:id="1175" w:name="_Toc202335375"/>
      <w:bookmarkStart w:id="1176" w:name="_Toc202770198"/>
      <w:bookmarkStart w:id="1177" w:name="_Toc203541409"/>
      <w:bookmarkStart w:id="1178" w:name="_Toc204067483"/>
      <w:bookmarkStart w:id="1179" w:name="_Toc204072605"/>
      <w:bookmarkStart w:id="1180" w:name="_Toc205284907"/>
      <w:bookmarkStart w:id="1181" w:name="_Toc207510128"/>
      <w:bookmarkStart w:id="1182" w:name="_Toc207675535"/>
      <w:bookmarkStart w:id="1183" w:name="_Toc207685085"/>
      <w:bookmarkStart w:id="1184" w:name="_Toc208978939"/>
      <w:bookmarkStart w:id="1185" w:name="_Toc208979253"/>
      <w:bookmarkStart w:id="1186" w:name="_Toc209246429"/>
      <w:bookmarkStart w:id="1187" w:name="_Toc211654449"/>
      <w:bookmarkStart w:id="1188" w:name="_Toc215549536"/>
      <w:bookmarkStart w:id="1189" w:name="_Toc233781919"/>
      <w:bookmarkStart w:id="1190" w:name="_Toc242787744"/>
      <w:bookmarkStart w:id="1191" w:name="_Toc242862459"/>
      <w:bookmarkStart w:id="1192" w:name="_Toc248027362"/>
      <w:bookmarkStart w:id="1193" w:name="_Toc249324454"/>
      <w:bookmarkStart w:id="1194" w:name="_Toc266361404"/>
      <w:bookmarkStart w:id="1195" w:name="_Toc268250755"/>
      <w:bookmarkStart w:id="1196" w:name="_Toc275255526"/>
      <w:bookmarkStart w:id="1197" w:name="_Toc278901542"/>
      <w:bookmarkStart w:id="1198" w:name="_Toc278972753"/>
      <w:bookmarkStart w:id="1199" w:name="_Toc279672355"/>
      <w:bookmarkStart w:id="1200" w:name="_Toc280011640"/>
      <w:bookmarkStart w:id="1201" w:name="_Toc283380265"/>
      <w:bookmarkStart w:id="1202" w:name="_Toc283636819"/>
      <w:bookmarkStart w:id="1203" w:name="_Toc283724012"/>
      <w:bookmarkStart w:id="1204" w:name="_Toc290018525"/>
      <w:bookmarkStart w:id="1205" w:name="_Toc294175353"/>
      <w:bookmarkStart w:id="1206" w:name="_Toc294861047"/>
      <w:bookmarkStart w:id="1207" w:name="_Toc297110587"/>
      <w:bookmarkStart w:id="1208" w:name="_Toc297110912"/>
      <w:r>
        <w:rPr>
          <w:rStyle w:val="CharDivNo"/>
        </w:rPr>
        <w:t>Division 1</w:t>
      </w:r>
      <w:r>
        <w:t> — </w:t>
      </w:r>
      <w:r>
        <w:rPr>
          <w:rStyle w:val="CharDivText"/>
        </w:rPr>
        <w:t>Driving of vehicles: general offences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pPr>
      <w:r>
        <w:tab/>
        <w:t>[Heading inserted by No. 10 of 2004 s. 6.]</w:t>
      </w:r>
    </w:p>
    <w:p>
      <w:pPr>
        <w:pStyle w:val="Heading5"/>
      </w:pPr>
      <w:bookmarkStart w:id="1209" w:name="_Toc87296"/>
      <w:bookmarkStart w:id="1210" w:name="_Toc149442084"/>
      <w:bookmarkStart w:id="1211" w:name="_Toc152558629"/>
      <w:bookmarkStart w:id="1212" w:name="_Toc201980298"/>
      <w:bookmarkStart w:id="1213" w:name="_Toc297110913"/>
      <w:bookmarkStart w:id="1214" w:name="_Toc294861048"/>
      <w:r>
        <w:rPr>
          <w:rStyle w:val="CharSectno"/>
        </w:rPr>
        <w:t>49</w:t>
      </w:r>
      <w:r>
        <w:t>.</w:t>
      </w:r>
      <w:r>
        <w:tab/>
        <w:t>Driving while unlicensed or disqualified</w:t>
      </w:r>
      <w:bookmarkEnd w:id="1209"/>
      <w:bookmarkEnd w:id="1210"/>
      <w:bookmarkEnd w:id="1211"/>
      <w:bookmarkEnd w:id="1212"/>
      <w:bookmarkEnd w:id="1213"/>
      <w:bookmarkEnd w:id="121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1215" w:name="_Toc149442086"/>
      <w:bookmarkStart w:id="1216" w:name="_Toc152558631"/>
      <w:bookmarkStart w:id="1217" w:name="_Toc201980300"/>
      <w:bookmarkStart w:id="1218" w:name="_Toc297110914"/>
      <w:bookmarkStart w:id="1219" w:name="_Toc294861049"/>
      <w:r>
        <w:rPr>
          <w:rStyle w:val="CharSectno"/>
        </w:rPr>
        <w:t>49A</w:t>
      </w:r>
      <w:r>
        <w:t>.</w:t>
      </w:r>
      <w:r>
        <w:tab/>
        <w:t>Offence when authorisation to drive lost because of penalty enforcement laws</w:t>
      </w:r>
      <w:bookmarkEnd w:id="1215"/>
      <w:bookmarkEnd w:id="1216"/>
      <w:bookmarkEnd w:id="1217"/>
      <w:bookmarkEnd w:id="1218"/>
      <w:bookmarkEnd w:id="121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1220" w:name="_Toc297110915"/>
      <w:bookmarkStart w:id="1221" w:name="_Toc294861050"/>
      <w:r>
        <w:rPr>
          <w:rStyle w:val="CharSectno"/>
        </w:rPr>
        <w:t>50</w:t>
      </w:r>
      <w:r>
        <w:rPr>
          <w:snapToGrid w:val="0"/>
        </w:rPr>
        <w:t>.</w:t>
      </w:r>
      <w:r>
        <w:rPr>
          <w:snapToGrid w:val="0"/>
        </w:rPr>
        <w:tab/>
        <w:t>Unauthorised driving by learner drivers</w:t>
      </w:r>
      <w:bookmarkEnd w:id="1220"/>
      <w:bookmarkEnd w:id="1221"/>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1222" w:name="_Toc87300"/>
      <w:bookmarkStart w:id="1223" w:name="_Toc149442089"/>
      <w:bookmarkStart w:id="1224" w:name="_Toc152558634"/>
      <w:bookmarkStart w:id="1225" w:name="_Toc201980303"/>
      <w:bookmarkStart w:id="1226" w:name="_Toc297110916"/>
      <w:bookmarkStart w:id="1227" w:name="_Toc294861051"/>
      <w:r>
        <w:rPr>
          <w:rStyle w:val="CharSectno"/>
        </w:rPr>
        <w:t>50A</w:t>
      </w:r>
      <w:r>
        <w:t>.</w:t>
      </w:r>
      <w:r>
        <w:tab/>
        <w:t>Authorisation other than Australian driver licence</w:t>
      </w:r>
      <w:bookmarkEnd w:id="1222"/>
      <w:bookmarkEnd w:id="1223"/>
      <w:bookmarkEnd w:id="1224"/>
      <w:bookmarkEnd w:id="1225"/>
      <w:bookmarkEnd w:id="1226"/>
      <w:bookmarkEnd w:id="122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1228" w:name="_Toc297110917"/>
      <w:bookmarkStart w:id="1229" w:name="_Toc294861052"/>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1228"/>
      <w:bookmarkEnd w:id="1229"/>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1230" w:name="_Toc297110918"/>
      <w:bookmarkStart w:id="1231" w:name="_Toc294861053"/>
      <w:r>
        <w:rPr>
          <w:rStyle w:val="CharSectno"/>
        </w:rPr>
        <w:t>53</w:t>
      </w:r>
      <w:r>
        <w:rPr>
          <w:snapToGrid w:val="0"/>
        </w:rPr>
        <w:t>.</w:t>
      </w:r>
      <w:r>
        <w:rPr>
          <w:snapToGrid w:val="0"/>
        </w:rPr>
        <w:tab/>
        <w:t>Driver failing to give name and address to member of Police Force, failing to stop etc.</w:t>
      </w:r>
      <w:bookmarkEnd w:id="1230"/>
      <w:bookmarkEnd w:id="123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1232" w:name="_Toc297110919"/>
      <w:bookmarkStart w:id="1233" w:name="_Toc294861054"/>
      <w:r>
        <w:rPr>
          <w:rStyle w:val="CharSectno"/>
        </w:rPr>
        <w:t>54</w:t>
      </w:r>
      <w:r>
        <w:rPr>
          <w:snapToGrid w:val="0"/>
        </w:rPr>
        <w:t>.</w:t>
      </w:r>
      <w:r>
        <w:rPr>
          <w:snapToGrid w:val="0"/>
        </w:rPr>
        <w:tab/>
        <w:t>Bodily harm: duty to stop and give information and assistance</w:t>
      </w:r>
      <w:bookmarkEnd w:id="1232"/>
      <w:bookmarkEnd w:id="123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234" w:name="_Toc297110920"/>
      <w:bookmarkStart w:id="1235" w:name="_Toc294861055"/>
      <w:r>
        <w:rPr>
          <w:rStyle w:val="CharSectno"/>
        </w:rPr>
        <w:t>55</w:t>
      </w:r>
      <w:r>
        <w:rPr>
          <w:snapToGrid w:val="0"/>
        </w:rPr>
        <w:t>.</w:t>
      </w:r>
      <w:r>
        <w:rPr>
          <w:snapToGrid w:val="0"/>
        </w:rPr>
        <w:tab/>
        <w:t>Damage to property: duty to stop and give information</w:t>
      </w:r>
      <w:bookmarkEnd w:id="1234"/>
      <w:bookmarkEnd w:id="123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1236" w:name="_Toc297110921"/>
      <w:bookmarkStart w:id="1237" w:name="_Toc294861056"/>
      <w:r>
        <w:rPr>
          <w:rStyle w:val="CharSectno"/>
        </w:rPr>
        <w:t>56</w:t>
      </w:r>
      <w:r>
        <w:t>.</w:t>
      </w:r>
      <w:r>
        <w:tab/>
        <w:t>Duty to report incidents involving bodily harm or damage to property</w:t>
      </w:r>
      <w:bookmarkEnd w:id="1236"/>
      <w:bookmarkEnd w:id="123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1238" w:name="_Toc297110922"/>
      <w:bookmarkStart w:id="1239" w:name="_Toc294861057"/>
      <w:r>
        <w:rPr>
          <w:rStyle w:val="CharSectno"/>
        </w:rPr>
        <w:t>57</w:t>
      </w:r>
      <w:r>
        <w:rPr>
          <w:snapToGrid w:val="0"/>
        </w:rPr>
        <w:t>.</w:t>
      </w:r>
      <w:r>
        <w:rPr>
          <w:snapToGrid w:val="0"/>
        </w:rPr>
        <w:tab/>
        <w:t>Duty of owner to identify driver of vehicle involved in accident</w:t>
      </w:r>
      <w:bookmarkEnd w:id="1238"/>
      <w:bookmarkEnd w:id="123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1240" w:name="_Toc297110923"/>
      <w:bookmarkStart w:id="1241" w:name="_Toc294861058"/>
      <w:r>
        <w:rPr>
          <w:rStyle w:val="CharSectno"/>
        </w:rPr>
        <w:t>58</w:t>
      </w:r>
      <w:r>
        <w:t>.</w:t>
      </w:r>
      <w:r>
        <w:tab/>
        <w:t>Duty to identify offending driver or person in charge of vehicle</w:t>
      </w:r>
      <w:bookmarkEnd w:id="1240"/>
      <w:bookmarkEnd w:id="1241"/>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1242" w:name="_Toc297110924"/>
      <w:bookmarkStart w:id="1243" w:name="_Toc294861059"/>
      <w:r>
        <w:rPr>
          <w:rStyle w:val="CharSectno"/>
        </w:rPr>
        <w:t>58A</w:t>
      </w:r>
      <w:r>
        <w:t>.</w:t>
      </w:r>
      <w:r>
        <w:tab/>
        <w:t>Duty to take reasonable measures to be able to comply with a driver identity request</w:t>
      </w:r>
      <w:bookmarkEnd w:id="1242"/>
      <w:bookmarkEnd w:id="1243"/>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1244" w:name="_Toc297110925"/>
      <w:bookmarkStart w:id="1245" w:name="_Toc294861060"/>
      <w:r>
        <w:rPr>
          <w:rStyle w:val="CharSectno"/>
        </w:rPr>
        <w:t>59</w:t>
      </w:r>
      <w:r>
        <w:rPr>
          <w:snapToGrid w:val="0"/>
        </w:rPr>
        <w:t>.</w:t>
      </w:r>
      <w:r>
        <w:rPr>
          <w:snapToGrid w:val="0"/>
        </w:rPr>
        <w:tab/>
        <w:t>Dangerous driving causing death, injury etc.</w:t>
      </w:r>
      <w:bookmarkEnd w:id="1244"/>
      <w:bookmarkEnd w:id="124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1246" w:name="_Toc297110926"/>
      <w:bookmarkStart w:id="1247" w:name="_Toc294861061"/>
      <w:r>
        <w:rPr>
          <w:rStyle w:val="CharSectno"/>
        </w:rPr>
        <w:t>59A</w:t>
      </w:r>
      <w:r>
        <w:rPr>
          <w:snapToGrid w:val="0"/>
        </w:rPr>
        <w:t>.</w:t>
      </w:r>
      <w:r>
        <w:rPr>
          <w:snapToGrid w:val="0"/>
        </w:rPr>
        <w:tab/>
        <w:t>Dangerous driving causing bodily harm</w:t>
      </w:r>
      <w:bookmarkEnd w:id="1246"/>
      <w:bookmarkEnd w:id="124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1248" w:name="_Toc297110927"/>
      <w:bookmarkStart w:id="1249" w:name="_Toc294861062"/>
      <w:r>
        <w:rPr>
          <w:rStyle w:val="CharSectno"/>
        </w:rPr>
        <w:t>59B</w:t>
      </w:r>
      <w:r>
        <w:t>.</w:t>
      </w:r>
      <w:r>
        <w:tab/>
        <w:t>Section 59 and 59A offences: ancillary matters and defence</w:t>
      </w:r>
      <w:bookmarkEnd w:id="1248"/>
      <w:bookmarkEnd w:id="124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1250" w:name="_Toc297110928"/>
      <w:bookmarkStart w:id="1251" w:name="_Toc294861063"/>
      <w:r>
        <w:rPr>
          <w:rStyle w:val="CharSectno"/>
        </w:rPr>
        <w:t>60</w:t>
      </w:r>
      <w:r>
        <w:rPr>
          <w:snapToGrid w:val="0"/>
        </w:rPr>
        <w:t>.</w:t>
      </w:r>
      <w:r>
        <w:rPr>
          <w:snapToGrid w:val="0"/>
        </w:rPr>
        <w:tab/>
        <w:t>Reckless driving</w:t>
      </w:r>
      <w:bookmarkEnd w:id="1250"/>
      <w:bookmarkEnd w:id="1251"/>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1252" w:name="_Toc297110929"/>
      <w:bookmarkStart w:id="1253" w:name="_Toc294861064"/>
      <w:r>
        <w:rPr>
          <w:rStyle w:val="CharSectno"/>
        </w:rPr>
        <w:t>61</w:t>
      </w:r>
      <w:r>
        <w:rPr>
          <w:snapToGrid w:val="0"/>
        </w:rPr>
        <w:t>.</w:t>
      </w:r>
      <w:r>
        <w:rPr>
          <w:snapToGrid w:val="0"/>
        </w:rPr>
        <w:tab/>
        <w:t>Dangerous driving</w:t>
      </w:r>
      <w:bookmarkEnd w:id="1252"/>
      <w:bookmarkEnd w:id="125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1254" w:name="_Toc297110930"/>
      <w:bookmarkStart w:id="1255" w:name="_Toc294861065"/>
      <w:r>
        <w:rPr>
          <w:rStyle w:val="CharSectno"/>
        </w:rPr>
        <w:t>62</w:t>
      </w:r>
      <w:r>
        <w:rPr>
          <w:snapToGrid w:val="0"/>
        </w:rPr>
        <w:t>.</w:t>
      </w:r>
      <w:r>
        <w:rPr>
          <w:snapToGrid w:val="0"/>
        </w:rPr>
        <w:tab/>
        <w:t>Careless driving</w:t>
      </w:r>
      <w:bookmarkEnd w:id="1254"/>
      <w:bookmarkEnd w:id="1255"/>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256" w:name="_Toc297110931"/>
      <w:bookmarkStart w:id="1257" w:name="_Toc294861066"/>
      <w:r>
        <w:rPr>
          <w:rStyle w:val="CharSectno"/>
        </w:rPr>
        <w:t>62A</w:t>
      </w:r>
      <w:r>
        <w:t>.</w:t>
      </w:r>
      <w:r>
        <w:tab/>
        <w:t>Causing excessive noise, smoke</w:t>
      </w:r>
      <w:bookmarkEnd w:id="1256"/>
      <w:bookmarkEnd w:id="1257"/>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258" w:name="_Toc201457550"/>
      <w:bookmarkStart w:id="1259" w:name="_Toc202335395"/>
      <w:bookmarkStart w:id="1260" w:name="_Toc202770218"/>
      <w:bookmarkStart w:id="1261" w:name="_Toc203541429"/>
      <w:bookmarkStart w:id="1262" w:name="_Toc204067503"/>
      <w:bookmarkStart w:id="1263" w:name="_Toc204072625"/>
      <w:bookmarkStart w:id="1264" w:name="_Toc205284927"/>
      <w:bookmarkStart w:id="1265" w:name="_Toc207510148"/>
      <w:bookmarkStart w:id="1266" w:name="_Toc207675555"/>
      <w:bookmarkStart w:id="1267" w:name="_Toc207685105"/>
      <w:bookmarkStart w:id="1268" w:name="_Toc208978959"/>
      <w:bookmarkStart w:id="1269" w:name="_Toc208979273"/>
      <w:bookmarkStart w:id="1270" w:name="_Toc209246449"/>
      <w:bookmarkStart w:id="1271" w:name="_Toc211654469"/>
      <w:bookmarkStart w:id="1272" w:name="_Toc215549556"/>
      <w:bookmarkStart w:id="1273" w:name="_Toc233781939"/>
      <w:bookmarkStart w:id="1274" w:name="_Toc242787764"/>
      <w:bookmarkStart w:id="1275" w:name="_Toc242862479"/>
      <w:bookmarkStart w:id="1276" w:name="_Toc248027382"/>
      <w:bookmarkStart w:id="1277" w:name="_Toc249324474"/>
      <w:bookmarkStart w:id="1278" w:name="_Toc266361424"/>
      <w:bookmarkStart w:id="1279" w:name="_Toc268250775"/>
      <w:bookmarkStart w:id="1280" w:name="_Toc275255546"/>
      <w:bookmarkStart w:id="1281" w:name="_Toc278901562"/>
      <w:bookmarkStart w:id="1282" w:name="_Toc278972773"/>
      <w:bookmarkStart w:id="1283" w:name="_Toc279672375"/>
      <w:bookmarkStart w:id="1284" w:name="_Toc280011660"/>
      <w:bookmarkStart w:id="1285" w:name="_Toc283380285"/>
      <w:bookmarkStart w:id="1286" w:name="_Toc283636839"/>
      <w:bookmarkStart w:id="1287" w:name="_Toc283724032"/>
      <w:bookmarkStart w:id="1288" w:name="_Toc290018545"/>
      <w:bookmarkStart w:id="1289" w:name="_Toc294175373"/>
      <w:bookmarkStart w:id="1290" w:name="_Toc294861067"/>
      <w:bookmarkStart w:id="1291" w:name="_Toc297110607"/>
      <w:bookmarkStart w:id="1292" w:name="_Toc297110932"/>
      <w:r>
        <w:rPr>
          <w:rStyle w:val="CharDivNo"/>
        </w:rPr>
        <w:t>Division 2</w:t>
      </w:r>
      <w:r>
        <w:t> — </w:t>
      </w:r>
      <w:r>
        <w:rPr>
          <w:rStyle w:val="CharDivText"/>
        </w:rPr>
        <w:t>Driving of vehicles: alcohol and drug related offences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Footnoteheading"/>
      </w:pPr>
      <w:r>
        <w:tab/>
        <w:t>[Heading inserted by No. 10 of 2004 s. 9.]</w:t>
      </w:r>
    </w:p>
    <w:p>
      <w:pPr>
        <w:pStyle w:val="Heading5"/>
        <w:spacing w:before="180"/>
        <w:rPr>
          <w:snapToGrid w:val="0"/>
        </w:rPr>
      </w:pPr>
      <w:bookmarkStart w:id="1293" w:name="_Toc297110933"/>
      <w:bookmarkStart w:id="1294" w:name="_Toc294861068"/>
      <w:r>
        <w:rPr>
          <w:rStyle w:val="CharSectno"/>
        </w:rPr>
        <w:t>63</w:t>
      </w:r>
      <w:r>
        <w:rPr>
          <w:snapToGrid w:val="0"/>
        </w:rPr>
        <w:t>.</w:t>
      </w:r>
      <w:r>
        <w:rPr>
          <w:snapToGrid w:val="0"/>
        </w:rPr>
        <w:tab/>
        <w:t>Driving under the influence of alcohol etc.</w:t>
      </w:r>
      <w:bookmarkEnd w:id="1293"/>
      <w:bookmarkEnd w:id="1294"/>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1295" w:name="_Toc297110934"/>
      <w:bookmarkStart w:id="1296" w:name="_Toc294861069"/>
      <w:r>
        <w:rPr>
          <w:rStyle w:val="CharSectno"/>
        </w:rPr>
        <w:t>64</w:t>
      </w:r>
      <w:r>
        <w:rPr>
          <w:snapToGrid w:val="0"/>
        </w:rPr>
        <w:t>.</w:t>
      </w:r>
      <w:r>
        <w:rPr>
          <w:snapToGrid w:val="0"/>
        </w:rPr>
        <w:tab/>
        <w:t>Driving with blood alcohol content of or above 0.08</w:t>
      </w:r>
      <w:bookmarkEnd w:id="1295"/>
      <w:bookmarkEnd w:id="129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1297" w:name="_Toc297110935"/>
      <w:bookmarkStart w:id="1298" w:name="_Toc294861070"/>
      <w:r>
        <w:rPr>
          <w:rStyle w:val="CharSectno"/>
        </w:rPr>
        <w:t>64AA</w:t>
      </w:r>
      <w:r>
        <w:rPr>
          <w:snapToGrid w:val="0"/>
        </w:rPr>
        <w:t>.</w:t>
      </w:r>
      <w:r>
        <w:rPr>
          <w:snapToGrid w:val="0"/>
        </w:rPr>
        <w:tab/>
        <w:t>Driving with blood alcohol content of or above 0.05</w:t>
      </w:r>
      <w:bookmarkEnd w:id="1297"/>
      <w:bookmarkEnd w:id="1298"/>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1299" w:name="_Toc297110936"/>
      <w:bookmarkStart w:id="1300" w:name="_Toc294861071"/>
      <w:r>
        <w:rPr>
          <w:rStyle w:val="CharSectno"/>
        </w:rPr>
        <w:t>64A</w:t>
      </w:r>
      <w:r>
        <w:rPr>
          <w:snapToGrid w:val="0"/>
        </w:rPr>
        <w:t>.</w:t>
      </w:r>
      <w:r>
        <w:rPr>
          <w:snapToGrid w:val="0"/>
        </w:rPr>
        <w:tab/>
        <w:t>Certain persons driving with blood alcohol content of or above 0.02</w:t>
      </w:r>
      <w:bookmarkEnd w:id="1299"/>
      <w:bookmarkEnd w:id="1300"/>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1301" w:name="_Toc169940303"/>
      <w:bookmarkStart w:id="1302" w:name="_Toc185675073"/>
      <w:bookmarkStart w:id="1303" w:name="_Toc186515649"/>
      <w:bookmarkStart w:id="1304" w:name="_Toc202435224"/>
      <w:bookmarkStart w:id="1305" w:name="_Toc297110937"/>
      <w:bookmarkStart w:id="1306" w:name="_Toc294861072"/>
      <w:r>
        <w:rPr>
          <w:rStyle w:val="CharSectno"/>
        </w:rPr>
        <w:t>64AAA</w:t>
      </w:r>
      <w:r>
        <w:t>.</w:t>
      </w:r>
      <w:r>
        <w:tab/>
        <w:t>Novice driver driving with any blood alcohol content</w:t>
      </w:r>
      <w:bookmarkEnd w:id="1301"/>
      <w:bookmarkEnd w:id="1302"/>
      <w:bookmarkEnd w:id="1303"/>
      <w:bookmarkEnd w:id="1304"/>
      <w:bookmarkEnd w:id="1305"/>
      <w:bookmarkEnd w:id="1306"/>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1307" w:name="_Toc297110938"/>
      <w:bookmarkStart w:id="1308" w:name="_Toc294861073"/>
      <w:r>
        <w:rPr>
          <w:rStyle w:val="CharSectno"/>
        </w:rPr>
        <w:t>64AB</w:t>
      </w:r>
      <w:r>
        <w:t>.</w:t>
      </w:r>
      <w:r>
        <w:tab/>
      </w:r>
      <w:r>
        <w:rPr>
          <w:snapToGrid w:val="0"/>
        </w:rPr>
        <w:t>Driving while impaired by drugs</w:t>
      </w:r>
      <w:bookmarkEnd w:id="1307"/>
      <w:bookmarkEnd w:id="130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1309" w:name="_Toc297110939"/>
      <w:bookmarkStart w:id="1310" w:name="_Toc294861074"/>
      <w:r>
        <w:rPr>
          <w:rStyle w:val="CharSectno"/>
        </w:rPr>
        <w:t>64AC</w:t>
      </w:r>
      <w:r>
        <w:t>.</w:t>
      </w:r>
      <w:r>
        <w:tab/>
      </w:r>
      <w:r>
        <w:rPr>
          <w:snapToGrid w:val="0"/>
        </w:rPr>
        <w:t>Driving with prescribed illicit drug in oral fluid or blood</w:t>
      </w:r>
      <w:bookmarkEnd w:id="1309"/>
      <w:bookmarkEnd w:id="131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1311" w:name="_Toc297110940"/>
      <w:bookmarkStart w:id="1312" w:name="_Toc294861075"/>
      <w:r>
        <w:rPr>
          <w:rStyle w:val="CharSectno"/>
        </w:rPr>
        <w:t>65</w:t>
      </w:r>
      <w:r>
        <w:rPr>
          <w:snapToGrid w:val="0"/>
        </w:rPr>
        <w:t>.</w:t>
      </w:r>
      <w:r>
        <w:rPr>
          <w:snapToGrid w:val="0"/>
        </w:rPr>
        <w:tab/>
        <w:t>Terms used</w:t>
      </w:r>
      <w:bookmarkEnd w:id="1311"/>
      <w:bookmarkEnd w:id="131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313" w:name="_Toc297110941"/>
      <w:bookmarkStart w:id="1314" w:name="_Toc294861076"/>
      <w:r>
        <w:rPr>
          <w:rStyle w:val="CharSectno"/>
        </w:rPr>
        <w:t>65A</w:t>
      </w:r>
      <w:r>
        <w:t>.</w:t>
      </w:r>
      <w:r>
        <w:tab/>
        <w:t>Using breath sample to find blood alcohol content</w:t>
      </w:r>
      <w:bookmarkEnd w:id="1313"/>
      <w:bookmarkEnd w:id="1314"/>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1315" w:name="_Toc297110942"/>
      <w:bookmarkStart w:id="1316" w:name="_Toc294861077"/>
      <w:r>
        <w:rPr>
          <w:rStyle w:val="CharSectno"/>
        </w:rPr>
        <w:t>66</w:t>
      </w:r>
      <w:r>
        <w:rPr>
          <w:snapToGrid w:val="0"/>
        </w:rPr>
        <w:t>.</w:t>
      </w:r>
      <w:r>
        <w:rPr>
          <w:snapToGrid w:val="0"/>
        </w:rPr>
        <w:tab/>
        <w:t>Requirement to submit sample of breath or blood for analysis</w:t>
      </w:r>
      <w:bookmarkEnd w:id="1315"/>
      <w:bookmarkEnd w:id="131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1317" w:name="_Toc297110943"/>
      <w:bookmarkStart w:id="1318" w:name="_Toc294861078"/>
      <w:r>
        <w:rPr>
          <w:rStyle w:val="CharSectno"/>
        </w:rPr>
        <w:t>66A</w:t>
      </w:r>
      <w:r>
        <w:t>.</w:t>
      </w:r>
      <w:r>
        <w:tab/>
        <w:t>Requirement to undergo driver assessment</w:t>
      </w:r>
      <w:bookmarkEnd w:id="1317"/>
      <w:bookmarkEnd w:id="1318"/>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1319" w:name="_Toc297110944"/>
      <w:bookmarkStart w:id="1320" w:name="_Toc294861079"/>
      <w:r>
        <w:rPr>
          <w:rStyle w:val="CharSectno"/>
        </w:rPr>
        <w:t>66B</w:t>
      </w:r>
      <w:r>
        <w:t>.</w:t>
      </w:r>
      <w:r>
        <w:tab/>
        <w:t>Requirement to provide blood or urine sample if driver assessment indicates drug impairment</w:t>
      </w:r>
      <w:bookmarkEnd w:id="1319"/>
      <w:bookmarkEnd w:id="132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321" w:name="_Toc297110945"/>
      <w:bookmarkStart w:id="1322" w:name="_Toc294861080"/>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321"/>
      <w:bookmarkEnd w:id="132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323" w:name="_Toc297110946"/>
      <w:bookmarkStart w:id="1324" w:name="_Toc294861081"/>
      <w:r>
        <w:rPr>
          <w:rStyle w:val="CharSectno"/>
        </w:rPr>
        <w:t>66D</w:t>
      </w:r>
      <w:r>
        <w:t>.</w:t>
      </w:r>
      <w:r>
        <w:tab/>
        <w:t xml:space="preserve">Requirement to </w:t>
      </w:r>
      <w:r>
        <w:rPr>
          <w:snapToGrid w:val="0"/>
        </w:rPr>
        <w:t>provide sample of oral fluid for testing</w:t>
      </w:r>
      <w:bookmarkEnd w:id="1323"/>
      <w:bookmarkEnd w:id="1324"/>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325" w:name="_Toc297110947"/>
      <w:bookmarkStart w:id="1326" w:name="_Toc294861082"/>
      <w:r>
        <w:rPr>
          <w:rStyle w:val="CharSectno"/>
        </w:rPr>
        <w:t>66E</w:t>
      </w:r>
      <w:r>
        <w:t>.</w:t>
      </w:r>
      <w:r>
        <w:tab/>
        <w:t xml:space="preserve">Requirement or right to </w:t>
      </w:r>
      <w:r>
        <w:rPr>
          <w:snapToGrid w:val="0"/>
        </w:rPr>
        <w:t>provide sample of blood for analysis instead of providing sample of oral fluid</w:t>
      </w:r>
      <w:bookmarkEnd w:id="1325"/>
      <w:bookmarkEnd w:id="1326"/>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1327" w:name="_Toc297110948"/>
      <w:bookmarkStart w:id="1328" w:name="_Toc294861083"/>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327"/>
      <w:bookmarkEnd w:id="132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329" w:name="_Toc297110949"/>
      <w:bookmarkStart w:id="1330" w:name="_Toc294861084"/>
      <w:r>
        <w:rPr>
          <w:rStyle w:val="CharSectno"/>
        </w:rPr>
        <w:t>67</w:t>
      </w:r>
      <w:r>
        <w:rPr>
          <w:snapToGrid w:val="0"/>
        </w:rPr>
        <w:t>.</w:t>
      </w:r>
      <w:r>
        <w:rPr>
          <w:snapToGrid w:val="0"/>
        </w:rPr>
        <w:tab/>
        <w:t>Failure to comply with requirement as to provision of breath, blood or urine sample for analysis</w:t>
      </w:r>
      <w:bookmarkEnd w:id="1329"/>
      <w:bookmarkEnd w:id="133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1331" w:name="_Toc297110950"/>
      <w:bookmarkStart w:id="1332" w:name="_Toc294861085"/>
      <w:r>
        <w:rPr>
          <w:rStyle w:val="CharSectno"/>
        </w:rPr>
        <w:t>67AA</w:t>
      </w:r>
      <w:r>
        <w:rPr>
          <w:snapToGrid w:val="0"/>
        </w:rPr>
        <w:t>.</w:t>
      </w:r>
      <w:r>
        <w:rPr>
          <w:snapToGrid w:val="0"/>
        </w:rPr>
        <w:tab/>
        <w:t>Failure to comply with requirement as to driver assessment or provision of blood or urine sample for analysis under s. 66A or 66B</w:t>
      </w:r>
      <w:bookmarkEnd w:id="1331"/>
      <w:bookmarkEnd w:id="133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1333" w:name="_Toc297110951"/>
      <w:bookmarkStart w:id="1334" w:name="_Toc294861086"/>
      <w:r>
        <w:rPr>
          <w:rStyle w:val="CharSectno"/>
        </w:rPr>
        <w:t>67AB</w:t>
      </w:r>
      <w:r>
        <w:rPr>
          <w:snapToGrid w:val="0"/>
        </w:rPr>
        <w:t>.</w:t>
      </w:r>
      <w:r>
        <w:rPr>
          <w:snapToGrid w:val="0"/>
        </w:rPr>
        <w:tab/>
        <w:t>Failure to comply with requirement as to provision of oral fluid or blood sample for testing or analysis under s. 66D or 66E</w:t>
      </w:r>
      <w:bookmarkEnd w:id="1333"/>
      <w:bookmarkEnd w:id="133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335" w:name="_Toc297110952"/>
      <w:bookmarkStart w:id="1336" w:name="_Toc294861087"/>
      <w:r>
        <w:rPr>
          <w:rStyle w:val="CharSectno"/>
        </w:rPr>
        <w:t>67A</w:t>
      </w:r>
      <w:r>
        <w:rPr>
          <w:snapToGrid w:val="0"/>
        </w:rPr>
        <w:t>.</w:t>
      </w:r>
      <w:r>
        <w:rPr>
          <w:snapToGrid w:val="0"/>
        </w:rPr>
        <w:tab/>
        <w:t>Failure to comply with other requirements made by member of Police Force</w:t>
      </w:r>
      <w:bookmarkEnd w:id="1335"/>
      <w:bookmarkEnd w:id="133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337" w:name="_Toc297110953"/>
      <w:bookmarkStart w:id="1338" w:name="_Toc294861088"/>
      <w:r>
        <w:rPr>
          <w:rStyle w:val="CharSectno"/>
        </w:rPr>
        <w:t>68</w:t>
      </w:r>
      <w:r>
        <w:rPr>
          <w:snapToGrid w:val="0"/>
        </w:rPr>
        <w:t>.</w:t>
      </w:r>
      <w:r>
        <w:rPr>
          <w:snapToGrid w:val="0"/>
        </w:rPr>
        <w:tab/>
        <w:t>Analysis of alcohol in breath</w:t>
      </w:r>
      <w:bookmarkEnd w:id="1337"/>
      <w:bookmarkEnd w:id="133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339" w:name="_Toc297110954"/>
      <w:bookmarkStart w:id="1340" w:name="_Toc294861089"/>
      <w:r>
        <w:rPr>
          <w:rStyle w:val="CharSectno"/>
        </w:rPr>
        <w:t>69</w:t>
      </w:r>
      <w:r>
        <w:rPr>
          <w:snapToGrid w:val="0"/>
        </w:rPr>
        <w:t>.</w:t>
      </w:r>
      <w:r>
        <w:rPr>
          <w:snapToGrid w:val="0"/>
        </w:rPr>
        <w:tab/>
        <w:t>Blood analysis</w:t>
      </w:r>
      <w:bookmarkEnd w:id="1339"/>
      <w:bookmarkEnd w:id="1340"/>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341" w:name="_Toc297110955"/>
      <w:bookmarkStart w:id="1342" w:name="_Toc294861090"/>
      <w:r>
        <w:rPr>
          <w:rStyle w:val="CharSectno"/>
        </w:rPr>
        <w:t>69A</w:t>
      </w:r>
      <w:r>
        <w:rPr>
          <w:snapToGrid w:val="0"/>
        </w:rPr>
        <w:t>.</w:t>
      </w:r>
      <w:r>
        <w:rPr>
          <w:snapToGrid w:val="0"/>
        </w:rPr>
        <w:tab/>
        <w:t>Urine samples</w:t>
      </w:r>
      <w:bookmarkEnd w:id="1341"/>
      <w:bookmarkEnd w:id="1342"/>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343" w:name="_Toc297110956"/>
      <w:bookmarkStart w:id="1344" w:name="_Toc294861091"/>
      <w:r>
        <w:rPr>
          <w:rStyle w:val="CharSectno"/>
        </w:rPr>
        <w:t>69B</w:t>
      </w:r>
      <w:r>
        <w:t>.</w:t>
      </w:r>
      <w:r>
        <w:tab/>
        <w:t>Oral fluid samples</w:t>
      </w:r>
      <w:bookmarkEnd w:id="1343"/>
      <w:bookmarkEnd w:id="1344"/>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1345" w:name="_Toc297110957"/>
      <w:bookmarkStart w:id="1346" w:name="_Toc294861092"/>
      <w:r>
        <w:rPr>
          <w:rStyle w:val="CharSectno"/>
        </w:rPr>
        <w:t>70</w:t>
      </w:r>
      <w:r>
        <w:rPr>
          <w:snapToGrid w:val="0"/>
        </w:rPr>
        <w:t>.</w:t>
      </w:r>
      <w:r>
        <w:rPr>
          <w:snapToGrid w:val="0"/>
        </w:rPr>
        <w:tab/>
        <w:t>Evidence</w:t>
      </w:r>
      <w:bookmarkEnd w:id="1345"/>
      <w:bookmarkEnd w:id="1346"/>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347" w:name="_Toc297110958"/>
      <w:bookmarkStart w:id="1348" w:name="_Toc294861093"/>
      <w:r>
        <w:rPr>
          <w:rStyle w:val="CharSectno"/>
        </w:rPr>
        <w:t>71</w:t>
      </w:r>
      <w:r>
        <w:rPr>
          <w:snapToGrid w:val="0"/>
        </w:rPr>
        <w:t>.</w:t>
      </w:r>
      <w:r>
        <w:rPr>
          <w:snapToGrid w:val="0"/>
        </w:rPr>
        <w:tab/>
        <w:t>Determination of blood alcohol content at material time</w:t>
      </w:r>
      <w:bookmarkEnd w:id="1347"/>
      <w:bookmarkEnd w:id="134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349" w:name="_Toc297110959"/>
      <w:bookmarkStart w:id="1350" w:name="_Toc294861094"/>
      <w:r>
        <w:rPr>
          <w:rStyle w:val="CharSectno"/>
        </w:rPr>
        <w:t>71A</w:t>
      </w:r>
      <w:r>
        <w:t>.</w:t>
      </w:r>
      <w:r>
        <w:tab/>
        <w:t>Samples not to be used to obtain DNA</w:t>
      </w:r>
      <w:bookmarkEnd w:id="1349"/>
      <w:bookmarkEnd w:id="1350"/>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351" w:name="_Toc297110960"/>
      <w:bookmarkStart w:id="1352" w:name="_Toc294861095"/>
      <w:r>
        <w:rPr>
          <w:rStyle w:val="CharSectno"/>
        </w:rPr>
        <w:t>71B</w:t>
      </w:r>
      <w:r>
        <w:t>.</w:t>
      </w:r>
      <w:r>
        <w:tab/>
        <w:t>Power to prevent use of vehicle by suspected offender</w:t>
      </w:r>
      <w:bookmarkEnd w:id="1351"/>
      <w:bookmarkEnd w:id="1352"/>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1353" w:name="_Toc297110961"/>
      <w:bookmarkStart w:id="1354" w:name="_Toc294861096"/>
      <w:r>
        <w:rPr>
          <w:rStyle w:val="CharSectno"/>
        </w:rPr>
        <w:t>72</w:t>
      </w:r>
      <w:r>
        <w:rPr>
          <w:snapToGrid w:val="0"/>
        </w:rPr>
        <w:t>.</w:t>
      </w:r>
      <w:r>
        <w:rPr>
          <w:snapToGrid w:val="0"/>
        </w:rPr>
        <w:tab/>
        <w:t>Regulations etc.</w:t>
      </w:r>
      <w:bookmarkEnd w:id="1353"/>
      <w:bookmarkEnd w:id="135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355" w:name="_Toc297110962"/>
      <w:bookmarkStart w:id="1356" w:name="_Toc294861097"/>
      <w:r>
        <w:rPr>
          <w:rStyle w:val="CharSectno"/>
        </w:rPr>
        <w:t>72A</w:t>
      </w:r>
      <w:r>
        <w:t>.</w:t>
      </w:r>
      <w:r>
        <w:tab/>
        <w:t>Review of amendments relating to drugs</w:t>
      </w:r>
      <w:bookmarkEnd w:id="1355"/>
      <w:bookmarkEnd w:id="1356"/>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357" w:name="_Toc201457580"/>
      <w:bookmarkStart w:id="1358" w:name="_Toc202335425"/>
      <w:bookmarkStart w:id="1359" w:name="_Toc202770249"/>
      <w:bookmarkStart w:id="1360" w:name="_Toc203541460"/>
      <w:bookmarkStart w:id="1361" w:name="_Toc204067534"/>
      <w:bookmarkStart w:id="1362" w:name="_Toc204072656"/>
      <w:bookmarkStart w:id="1363" w:name="_Toc205284958"/>
      <w:bookmarkStart w:id="1364" w:name="_Toc207510179"/>
      <w:bookmarkStart w:id="1365" w:name="_Toc207675586"/>
      <w:bookmarkStart w:id="1366" w:name="_Toc207685136"/>
      <w:bookmarkStart w:id="1367" w:name="_Toc208978990"/>
      <w:bookmarkStart w:id="1368" w:name="_Toc208979304"/>
      <w:bookmarkStart w:id="1369" w:name="_Toc209246480"/>
      <w:bookmarkStart w:id="1370" w:name="_Toc211654500"/>
      <w:bookmarkStart w:id="1371" w:name="_Toc215549587"/>
      <w:bookmarkStart w:id="1372" w:name="_Toc233781970"/>
      <w:bookmarkStart w:id="1373" w:name="_Toc242787795"/>
      <w:bookmarkStart w:id="1374" w:name="_Toc242862510"/>
      <w:bookmarkStart w:id="1375" w:name="_Toc248027413"/>
      <w:bookmarkStart w:id="1376" w:name="_Toc249324505"/>
      <w:bookmarkStart w:id="1377" w:name="_Toc266361455"/>
      <w:bookmarkStart w:id="1378" w:name="_Toc268250806"/>
      <w:bookmarkStart w:id="1379" w:name="_Toc275255577"/>
      <w:bookmarkStart w:id="1380" w:name="_Toc278901593"/>
      <w:bookmarkStart w:id="1381" w:name="_Toc278972804"/>
      <w:bookmarkStart w:id="1382" w:name="_Toc279672406"/>
      <w:bookmarkStart w:id="1383" w:name="_Toc280011691"/>
      <w:bookmarkStart w:id="1384" w:name="_Toc283380316"/>
      <w:bookmarkStart w:id="1385" w:name="_Toc283636870"/>
      <w:bookmarkStart w:id="1386" w:name="_Toc283724063"/>
      <w:bookmarkStart w:id="1387" w:name="_Toc290018576"/>
      <w:bookmarkStart w:id="1388" w:name="_Toc294175404"/>
      <w:bookmarkStart w:id="1389" w:name="_Toc294861098"/>
      <w:bookmarkStart w:id="1390" w:name="_Toc297110638"/>
      <w:bookmarkStart w:id="1391" w:name="_Toc297110963"/>
      <w:r>
        <w:rPr>
          <w:rStyle w:val="CharDivNo"/>
        </w:rPr>
        <w:t>Division 3</w:t>
      </w:r>
      <w:r>
        <w:t> — </w:t>
      </w:r>
      <w:r>
        <w:rPr>
          <w:rStyle w:val="CharDivText"/>
        </w:rPr>
        <w:t>General matters as to driving offences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Footnoteheading"/>
        <w:keepNext/>
        <w:keepLines/>
      </w:pPr>
      <w:r>
        <w:tab/>
        <w:t>[Heading inserted by No. 10 of 2004 s. 10.]</w:t>
      </w:r>
    </w:p>
    <w:p>
      <w:pPr>
        <w:pStyle w:val="Heading5"/>
        <w:rPr>
          <w:snapToGrid w:val="0"/>
        </w:rPr>
      </w:pPr>
      <w:bookmarkStart w:id="1392" w:name="_Toc297110964"/>
      <w:bookmarkStart w:id="1393" w:name="_Toc294861099"/>
      <w:r>
        <w:rPr>
          <w:rStyle w:val="CharSectno"/>
        </w:rPr>
        <w:t>73</w:t>
      </w:r>
      <w:r>
        <w:rPr>
          <w:snapToGrid w:val="0"/>
        </w:rPr>
        <w:t>.</w:t>
      </w:r>
      <w:r>
        <w:rPr>
          <w:snapToGrid w:val="0"/>
        </w:rPr>
        <w:tab/>
        <w:t>Certain offences extend to driving or attempting to drive in public places</w:t>
      </w:r>
      <w:bookmarkEnd w:id="1392"/>
      <w:bookmarkEnd w:id="1393"/>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394" w:name="_Toc297110965"/>
      <w:bookmarkStart w:id="1395" w:name="_Toc294861100"/>
      <w:r>
        <w:rPr>
          <w:rStyle w:val="CharSectno"/>
        </w:rPr>
        <w:t>74</w:t>
      </w:r>
      <w:r>
        <w:t>.</w:t>
      </w:r>
      <w:r>
        <w:tab/>
        <w:t>Representation in proceedings under Part V</w:t>
      </w:r>
      <w:bookmarkEnd w:id="1394"/>
      <w:bookmarkEnd w:id="139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396" w:name="_Toc297110966"/>
      <w:bookmarkStart w:id="1397" w:name="_Toc294861101"/>
      <w:r>
        <w:rPr>
          <w:rStyle w:val="CharSectno"/>
        </w:rPr>
        <w:t>75</w:t>
      </w:r>
      <w:r>
        <w:rPr>
          <w:snapToGrid w:val="0"/>
        </w:rPr>
        <w:t>.</w:t>
      </w:r>
      <w:r>
        <w:rPr>
          <w:snapToGrid w:val="0"/>
        </w:rPr>
        <w:tab/>
        <w:t>Notification and effect of disqualification</w:t>
      </w:r>
      <w:bookmarkEnd w:id="1396"/>
      <w:bookmarkEnd w:id="1397"/>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398" w:name="_Toc297110967"/>
      <w:bookmarkStart w:id="1399" w:name="_Toc294861102"/>
      <w:r>
        <w:rPr>
          <w:rStyle w:val="CharSectno"/>
        </w:rPr>
        <w:t>76</w:t>
      </w:r>
      <w:r>
        <w:rPr>
          <w:snapToGrid w:val="0"/>
        </w:rPr>
        <w:t>.</w:t>
      </w:r>
      <w:r>
        <w:rPr>
          <w:snapToGrid w:val="0"/>
        </w:rPr>
        <w:tab/>
        <w:t>Extraordinary licences</w:t>
      </w:r>
      <w:bookmarkEnd w:id="1398"/>
      <w:bookmarkEnd w:id="1399"/>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(c)</w:t>
      </w:r>
      <w:r>
        <w:rPr>
          <w:snapToGrid w:val="0"/>
        </w:rPr>
        <w:tab/>
        <w:t xml:space="preserve">If an application under subsection (1) is a special application, it shall be made to the District Court,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w:t>
      </w:r>
      <w:smartTag w:uri="urn:schemas-microsoft-com:office:smarttags" w:element="address">
        <w:smartTag w:uri="urn:schemas-microsoft-com:office:smarttags" w:element="Street">
          <w:r>
            <w:t>Magistrates Court</w:t>
          </w:r>
        </w:smartTag>
      </w:smartTag>
      <w:r>
        <w:t xml:space="preserve">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1400" w:name="_Toc297110968"/>
      <w:bookmarkStart w:id="1401" w:name="_Toc294861103"/>
      <w:r>
        <w:rPr>
          <w:rStyle w:val="CharSectno"/>
        </w:rPr>
        <w:t>77</w:t>
      </w:r>
      <w:r>
        <w:rPr>
          <w:snapToGrid w:val="0"/>
        </w:rPr>
        <w:t>.</w:t>
      </w:r>
      <w:r>
        <w:rPr>
          <w:snapToGrid w:val="0"/>
        </w:rPr>
        <w:tab/>
        <w:t>Penalty for contravening conditions of extraordinary licence</w:t>
      </w:r>
      <w:bookmarkEnd w:id="1400"/>
      <w:bookmarkEnd w:id="1401"/>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402" w:name="_Toc297110969"/>
      <w:bookmarkStart w:id="1403" w:name="_Toc294861104"/>
      <w:r>
        <w:rPr>
          <w:rStyle w:val="CharSectno"/>
        </w:rPr>
        <w:t>78</w:t>
      </w:r>
      <w:r>
        <w:rPr>
          <w:snapToGrid w:val="0"/>
        </w:rPr>
        <w:t>.</w:t>
      </w:r>
      <w:r>
        <w:rPr>
          <w:snapToGrid w:val="0"/>
        </w:rPr>
        <w:tab/>
        <w:t>Removal of disqualification</w:t>
      </w:r>
      <w:bookmarkEnd w:id="1402"/>
      <w:bookmarkEnd w:id="140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404" w:name="_Toc201457587"/>
      <w:bookmarkStart w:id="1405" w:name="_Toc202335432"/>
      <w:bookmarkStart w:id="1406" w:name="_Toc202770256"/>
      <w:bookmarkStart w:id="1407" w:name="_Toc203541467"/>
      <w:bookmarkStart w:id="1408" w:name="_Toc204067541"/>
      <w:bookmarkStart w:id="1409" w:name="_Toc204072663"/>
      <w:bookmarkStart w:id="1410" w:name="_Toc205284965"/>
      <w:bookmarkStart w:id="1411" w:name="_Toc207510186"/>
      <w:bookmarkStart w:id="1412" w:name="_Toc207675593"/>
      <w:bookmarkStart w:id="1413" w:name="_Toc207685143"/>
      <w:bookmarkStart w:id="1414" w:name="_Toc208978997"/>
      <w:bookmarkStart w:id="1415" w:name="_Toc208979311"/>
      <w:bookmarkStart w:id="1416" w:name="_Toc209246487"/>
      <w:bookmarkStart w:id="1417" w:name="_Toc211654507"/>
      <w:bookmarkStart w:id="1418" w:name="_Toc215549594"/>
      <w:bookmarkStart w:id="1419" w:name="_Toc233781977"/>
      <w:bookmarkStart w:id="1420" w:name="_Toc242787802"/>
      <w:bookmarkStart w:id="1421" w:name="_Toc242862517"/>
      <w:bookmarkStart w:id="1422" w:name="_Toc248027420"/>
      <w:bookmarkStart w:id="1423" w:name="_Toc249324512"/>
      <w:bookmarkStart w:id="1424" w:name="_Toc266361462"/>
      <w:bookmarkStart w:id="1425" w:name="_Toc268250813"/>
      <w:bookmarkStart w:id="1426" w:name="_Toc275255584"/>
      <w:bookmarkStart w:id="1427" w:name="_Toc278901600"/>
      <w:bookmarkStart w:id="1428" w:name="_Toc278972811"/>
      <w:bookmarkStart w:id="1429" w:name="_Toc279672413"/>
      <w:bookmarkStart w:id="1430" w:name="_Toc280011698"/>
      <w:bookmarkStart w:id="1431" w:name="_Toc283380323"/>
      <w:bookmarkStart w:id="1432" w:name="_Toc283636877"/>
      <w:bookmarkStart w:id="1433" w:name="_Toc283724070"/>
      <w:bookmarkStart w:id="1434" w:name="_Toc290018583"/>
      <w:bookmarkStart w:id="1435" w:name="_Toc294175411"/>
      <w:bookmarkStart w:id="1436" w:name="_Toc294861105"/>
      <w:bookmarkStart w:id="1437" w:name="_Toc297110645"/>
      <w:bookmarkStart w:id="1438" w:name="_Toc297110970"/>
      <w:r>
        <w:rPr>
          <w:rStyle w:val="CharDivNo"/>
        </w:rPr>
        <w:t>Division 4</w:t>
      </w:r>
      <w:r>
        <w:t> — </w:t>
      </w:r>
      <w:r>
        <w:rPr>
          <w:rStyle w:val="CharDivText"/>
        </w:rPr>
        <w:t>Impounding and confiscation of vehicles for certain offences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Footnoteheading"/>
      </w:pPr>
      <w:r>
        <w:tab/>
        <w:t>[Heading inserted by No. 10 of 2004 s. 13; amended by No. 4 of 2007 s. 12.]</w:t>
      </w:r>
    </w:p>
    <w:p>
      <w:pPr>
        <w:pStyle w:val="Heading4"/>
      </w:pPr>
      <w:bookmarkStart w:id="1439" w:name="_Toc201457588"/>
      <w:bookmarkStart w:id="1440" w:name="_Toc202335433"/>
      <w:bookmarkStart w:id="1441" w:name="_Toc202770257"/>
      <w:bookmarkStart w:id="1442" w:name="_Toc203541468"/>
      <w:bookmarkStart w:id="1443" w:name="_Toc204067542"/>
      <w:bookmarkStart w:id="1444" w:name="_Toc204072664"/>
      <w:bookmarkStart w:id="1445" w:name="_Toc205284966"/>
      <w:bookmarkStart w:id="1446" w:name="_Toc207510187"/>
      <w:bookmarkStart w:id="1447" w:name="_Toc207675594"/>
      <w:bookmarkStart w:id="1448" w:name="_Toc207685144"/>
      <w:bookmarkStart w:id="1449" w:name="_Toc208978998"/>
      <w:bookmarkStart w:id="1450" w:name="_Toc208979312"/>
      <w:bookmarkStart w:id="1451" w:name="_Toc209246488"/>
      <w:bookmarkStart w:id="1452" w:name="_Toc211654508"/>
      <w:bookmarkStart w:id="1453" w:name="_Toc215549595"/>
      <w:bookmarkStart w:id="1454" w:name="_Toc233781978"/>
      <w:bookmarkStart w:id="1455" w:name="_Toc242787803"/>
      <w:bookmarkStart w:id="1456" w:name="_Toc242862518"/>
      <w:bookmarkStart w:id="1457" w:name="_Toc248027421"/>
      <w:bookmarkStart w:id="1458" w:name="_Toc249324513"/>
      <w:bookmarkStart w:id="1459" w:name="_Toc266361463"/>
      <w:bookmarkStart w:id="1460" w:name="_Toc268250814"/>
      <w:bookmarkStart w:id="1461" w:name="_Toc275255585"/>
      <w:bookmarkStart w:id="1462" w:name="_Toc278901601"/>
      <w:bookmarkStart w:id="1463" w:name="_Toc278972812"/>
      <w:bookmarkStart w:id="1464" w:name="_Toc279672414"/>
      <w:bookmarkStart w:id="1465" w:name="_Toc280011699"/>
      <w:bookmarkStart w:id="1466" w:name="_Toc283380324"/>
      <w:bookmarkStart w:id="1467" w:name="_Toc283636878"/>
      <w:bookmarkStart w:id="1468" w:name="_Toc283724071"/>
      <w:bookmarkStart w:id="1469" w:name="_Toc290018584"/>
      <w:bookmarkStart w:id="1470" w:name="_Toc294175412"/>
      <w:bookmarkStart w:id="1471" w:name="_Toc294861106"/>
      <w:bookmarkStart w:id="1472" w:name="_Toc297110646"/>
      <w:bookmarkStart w:id="1473" w:name="_Toc297110971"/>
      <w:r>
        <w:t>Subdivision 1 — Preliminary</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Footnoteheading"/>
      </w:pPr>
      <w:r>
        <w:tab/>
        <w:t>[Heading inserted by No. 10 of 2004 s. 13.]</w:t>
      </w:r>
    </w:p>
    <w:p>
      <w:pPr>
        <w:pStyle w:val="Heading5"/>
      </w:pPr>
      <w:bookmarkStart w:id="1474" w:name="_Toc297110972"/>
      <w:bookmarkStart w:id="1475" w:name="_Toc294861107"/>
      <w:r>
        <w:rPr>
          <w:rStyle w:val="CharSectno"/>
        </w:rPr>
        <w:t>78A</w:t>
      </w:r>
      <w:r>
        <w:t>.</w:t>
      </w:r>
      <w:r>
        <w:tab/>
        <w:t>Terms used</w:t>
      </w:r>
      <w:bookmarkEnd w:id="1474"/>
      <w:bookmarkEnd w:id="147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476" w:name="_Toc297110973"/>
      <w:bookmarkStart w:id="1477" w:name="_Toc294861108"/>
      <w:r>
        <w:rPr>
          <w:rStyle w:val="CharSectno"/>
        </w:rPr>
        <w:t>78B</w:t>
      </w:r>
      <w:r>
        <w:t>.</w:t>
      </w:r>
      <w:r>
        <w:tab/>
        <w:t>Penalties etc. not affected</w:t>
      </w:r>
      <w:bookmarkEnd w:id="1476"/>
      <w:bookmarkEnd w:id="147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478" w:name="_Toc271195230"/>
      <w:bookmarkStart w:id="1479" w:name="_Toc297110974"/>
      <w:bookmarkStart w:id="1480" w:name="_Toc294861109"/>
      <w:r>
        <w:rPr>
          <w:rStyle w:val="CharSectno"/>
        </w:rPr>
        <w:t>78C</w:t>
      </w:r>
      <w:r>
        <w:rPr>
          <w:snapToGrid w:val="0"/>
        </w:rPr>
        <w:t>.</w:t>
      </w:r>
      <w:r>
        <w:rPr>
          <w:snapToGrid w:val="0"/>
        </w:rPr>
        <w:tab/>
        <w:t>Powers for this Division</w:t>
      </w:r>
      <w:bookmarkEnd w:id="1478"/>
      <w:bookmarkEnd w:id="1479"/>
      <w:bookmarkEnd w:id="1480"/>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481" w:name="_Toc271195231"/>
      <w:bookmarkStart w:id="1482" w:name="_Toc297110975"/>
      <w:bookmarkStart w:id="1483" w:name="_Toc294861110"/>
      <w:r>
        <w:rPr>
          <w:rStyle w:val="CharSectno"/>
        </w:rPr>
        <w:t>78D</w:t>
      </w:r>
      <w:r>
        <w:t>.</w:t>
      </w:r>
      <w:r>
        <w:tab/>
        <w:t>Contracts for conveying, storing impounded or confiscated vehicles</w:t>
      </w:r>
      <w:bookmarkEnd w:id="1481"/>
      <w:bookmarkEnd w:id="1482"/>
      <w:bookmarkEnd w:id="148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484" w:name="_Toc297110976"/>
      <w:bookmarkStart w:id="1485" w:name="_Toc294861111"/>
      <w:r>
        <w:rPr>
          <w:rStyle w:val="CharSectno"/>
        </w:rPr>
        <w:t>78E</w:t>
      </w:r>
      <w:r>
        <w:t>.</w:t>
      </w:r>
      <w:r>
        <w:tab/>
        <w:t>Recovery of expenses owed to Commissioner</w:t>
      </w:r>
      <w:bookmarkEnd w:id="1484"/>
      <w:bookmarkEnd w:id="1485"/>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486" w:name="_Toc201457594"/>
      <w:bookmarkStart w:id="1487" w:name="_Toc202335439"/>
      <w:bookmarkStart w:id="1488" w:name="_Toc202770263"/>
      <w:bookmarkStart w:id="1489" w:name="_Toc203541474"/>
      <w:bookmarkStart w:id="1490" w:name="_Toc204067548"/>
      <w:bookmarkStart w:id="1491" w:name="_Toc204072670"/>
      <w:bookmarkStart w:id="1492" w:name="_Toc205284972"/>
      <w:bookmarkStart w:id="1493" w:name="_Toc207510193"/>
      <w:bookmarkStart w:id="1494" w:name="_Toc207675600"/>
      <w:bookmarkStart w:id="1495" w:name="_Toc207685150"/>
      <w:bookmarkStart w:id="1496" w:name="_Toc208979004"/>
      <w:bookmarkStart w:id="1497" w:name="_Toc208979318"/>
      <w:bookmarkStart w:id="1498" w:name="_Toc209246494"/>
      <w:bookmarkStart w:id="1499" w:name="_Toc211654514"/>
      <w:bookmarkStart w:id="1500" w:name="_Toc215549601"/>
      <w:bookmarkStart w:id="1501" w:name="_Toc233781984"/>
      <w:bookmarkStart w:id="1502" w:name="_Toc242787809"/>
      <w:bookmarkStart w:id="1503" w:name="_Toc242862524"/>
      <w:bookmarkStart w:id="1504" w:name="_Toc248027427"/>
      <w:bookmarkStart w:id="1505" w:name="_Toc249324519"/>
      <w:bookmarkStart w:id="1506" w:name="_Toc266361469"/>
      <w:bookmarkStart w:id="1507" w:name="_Toc268250820"/>
      <w:bookmarkStart w:id="1508" w:name="_Toc275255591"/>
      <w:bookmarkStart w:id="1509" w:name="_Toc278901607"/>
      <w:bookmarkStart w:id="1510" w:name="_Toc278972818"/>
      <w:bookmarkStart w:id="1511" w:name="_Toc279672420"/>
      <w:bookmarkStart w:id="1512" w:name="_Toc280011705"/>
      <w:bookmarkStart w:id="1513" w:name="_Toc283380330"/>
      <w:bookmarkStart w:id="1514" w:name="_Toc283636884"/>
      <w:bookmarkStart w:id="1515" w:name="_Toc283724077"/>
      <w:bookmarkStart w:id="1516" w:name="_Toc290018590"/>
      <w:bookmarkStart w:id="1517" w:name="_Toc294175418"/>
      <w:bookmarkStart w:id="1518" w:name="_Toc294861112"/>
      <w:bookmarkStart w:id="1519" w:name="_Toc297110652"/>
      <w:bookmarkStart w:id="1520" w:name="_Toc297110977"/>
      <w:r>
        <w:t>Subdivision 2 — Impounding of vehicles by police</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Footnoteheading"/>
        <w:keepNext/>
        <w:keepLines/>
      </w:pPr>
      <w:r>
        <w:tab/>
        <w:t>[Heading inserted by No. 10 of 2004 s. 13.]</w:t>
      </w:r>
    </w:p>
    <w:p>
      <w:pPr>
        <w:pStyle w:val="Heading5"/>
      </w:pPr>
      <w:bookmarkStart w:id="1521" w:name="_Toc297110978"/>
      <w:bookmarkStart w:id="1522" w:name="_Toc294861113"/>
      <w:r>
        <w:rPr>
          <w:rStyle w:val="CharSectno"/>
        </w:rPr>
        <w:t>79</w:t>
      </w:r>
      <w:r>
        <w:t>.</w:t>
      </w:r>
      <w:r>
        <w:tab/>
        <w:t>Impounding of vehicles for racing etc.</w:t>
      </w:r>
      <w:bookmarkEnd w:id="1521"/>
      <w:bookmarkEnd w:id="152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523" w:name="_Toc249159629"/>
      <w:bookmarkStart w:id="1524" w:name="_Toc297110979"/>
      <w:bookmarkStart w:id="1525" w:name="_Toc294861114"/>
      <w:r>
        <w:rPr>
          <w:rStyle w:val="CharSectno"/>
        </w:rPr>
        <w:t>79A</w:t>
      </w:r>
      <w:r>
        <w:t>.</w:t>
      </w:r>
      <w:r>
        <w:tab/>
        <w:t>Impounding of vehicle for impounding offence (driver’s licence)</w:t>
      </w:r>
      <w:bookmarkEnd w:id="1523"/>
      <w:bookmarkEnd w:id="1524"/>
      <w:bookmarkEnd w:id="1525"/>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526" w:name="_Toc249159630"/>
      <w:bookmarkStart w:id="1527" w:name="_Toc297110980"/>
      <w:bookmarkStart w:id="1528" w:name="_Toc294861115"/>
      <w:r>
        <w:rPr>
          <w:rStyle w:val="CharSectno"/>
        </w:rPr>
        <w:t>79BA</w:t>
      </w:r>
      <w:r>
        <w:t>.</w:t>
      </w:r>
      <w:r>
        <w:tab/>
        <w:t>Notice to surrender vehicle for impoundment</w:t>
      </w:r>
      <w:bookmarkEnd w:id="1526"/>
      <w:bookmarkEnd w:id="1527"/>
      <w:bookmarkEnd w:id="1528"/>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529" w:name="_Toc249159631"/>
      <w:r>
        <w:tab/>
        <w:t>[Section 79BA inserted by No. 23 of 2009 s. 12.]</w:t>
      </w:r>
    </w:p>
    <w:p>
      <w:pPr>
        <w:pStyle w:val="Heading5"/>
      </w:pPr>
      <w:bookmarkStart w:id="1530" w:name="_Toc297110981"/>
      <w:bookmarkStart w:id="1531" w:name="_Toc294861116"/>
      <w:r>
        <w:rPr>
          <w:rStyle w:val="CharSectno"/>
        </w:rPr>
        <w:t>79BB</w:t>
      </w:r>
      <w:r>
        <w:t>.</w:t>
      </w:r>
      <w:r>
        <w:tab/>
        <w:t>Consequences of surrender notice</w:t>
      </w:r>
      <w:bookmarkEnd w:id="1529"/>
      <w:bookmarkEnd w:id="1530"/>
      <w:bookmarkEnd w:id="1531"/>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532" w:name="_Toc249159632"/>
      <w:r>
        <w:tab/>
        <w:t>[Section 79BB inserted by No. 23 of 2009 s. 12.]</w:t>
      </w:r>
    </w:p>
    <w:p>
      <w:pPr>
        <w:pStyle w:val="Heading5"/>
      </w:pPr>
      <w:bookmarkStart w:id="1533" w:name="_Toc271195238"/>
      <w:bookmarkStart w:id="1534" w:name="_Toc297110982"/>
      <w:bookmarkStart w:id="1535" w:name="_Toc294861117"/>
      <w:r>
        <w:rPr>
          <w:rStyle w:val="CharSectno"/>
        </w:rPr>
        <w:t>79BCA</w:t>
      </w:r>
      <w:r>
        <w:t>.</w:t>
      </w:r>
      <w:r>
        <w:tab/>
        <w:t>Notice to surrender substitute vehicle for impoundment</w:t>
      </w:r>
      <w:bookmarkEnd w:id="1533"/>
      <w:bookmarkEnd w:id="1534"/>
      <w:bookmarkEnd w:id="1535"/>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536" w:name="_Toc271195239"/>
      <w:bookmarkStart w:id="1537" w:name="_Toc297110983"/>
      <w:bookmarkStart w:id="1538" w:name="_Toc294861118"/>
      <w:r>
        <w:rPr>
          <w:rStyle w:val="CharSectno"/>
        </w:rPr>
        <w:t>79BCB</w:t>
      </w:r>
      <w:r>
        <w:t>.</w:t>
      </w:r>
      <w:r>
        <w:tab/>
        <w:t>Consequences of surrender of substitute vehicle notice</w:t>
      </w:r>
      <w:bookmarkEnd w:id="1536"/>
      <w:bookmarkEnd w:id="1537"/>
      <w:bookmarkEnd w:id="1538"/>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539" w:name="_Toc271195240"/>
      <w:bookmarkStart w:id="1540" w:name="_Toc297110984"/>
      <w:bookmarkStart w:id="1541" w:name="_Toc294861119"/>
      <w:r>
        <w:rPr>
          <w:rStyle w:val="CharSectno"/>
        </w:rPr>
        <w:t>79BCC</w:t>
      </w:r>
      <w:r>
        <w:t>.</w:t>
      </w:r>
      <w:r>
        <w:tab/>
        <w:t>Cancelling notices to surrender</w:t>
      </w:r>
      <w:bookmarkEnd w:id="1539"/>
      <w:bookmarkEnd w:id="1540"/>
      <w:bookmarkEnd w:id="154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542" w:name="_Toc271195241"/>
      <w:bookmarkStart w:id="1543" w:name="_Toc297110985"/>
      <w:bookmarkStart w:id="1544" w:name="_Toc294861120"/>
      <w:r>
        <w:rPr>
          <w:rStyle w:val="CharSectno"/>
        </w:rPr>
        <w:t>79BCD</w:t>
      </w:r>
      <w:r>
        <w:t>.</w:t>
      </w:r>
      <w:r>
        <w:tab/>
        <w:t>Notice to surrender alternative vehicle if surrender notice cancelled</w:t>
      </w:r>
      <w:bookmarkEnd w:id="1542"/>
      <w:bookmarkEnd w:id="1543"/>
      <w:bookmarkEnd w:id="1544"/>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545" w:name="_Toc271195242"/>
      <w:bookmarkStart w:id="1546" w:name="_Toc297110986"/>
      <w:bookmarkStart w:id="1547" w:name="_Toc294861121"/>
      <w:r>
        <w:rPr>
          <w:rStyle w:val="CharSectno"/>
        </w:rPr>
        <w:t>79BCE</w:t>
      </w:r>
      <w:r>
        <w:t>.</w:t>
      </w:r>
      <w:r>
        <w:tab/>
        <w:t>Consequences of surrender of alternative vehicle notice</w:t>
      </w:r>
      <w:bookmarkEnd w:id="1545"/>
      <w:bookmarkEnd w:id="1546"/>
      <w:bookmarkEnd w:id="1547"/>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548" w:name="_Toc297110987"/>
      <w:bookmarkStart w:id="1549" w:name="_Toc294861122"/>
      <w:r>
        <w:rPr>
          <w:rStyle w:val="CharSectno"/>
        </w:rPr>
        <w:t>79BC</w:t>
      </w:r>
      <w:r>
        <w:t>.</w:t>
      </w:r>
      <w:r>
        <w:tab/>
        <w:t>Effect of resolving pending charge in favour of driver</w:t>
      </w:r>
      <w:bookmarkEnd w:id="1532"/>
      <w:bookmarkEnd w:id="1548"/>
      <w:bookmarkEnd w:id="1549"/>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550" w:name="_Toc249159633"/>
      <w:r>
        <w:tab/>
        <w:t>[Section 79BC inserted by No. 23 of 2009 s. 12.]</w:t>
      </w:r>
    </w:p>
    <w:p>
      <w:pPr>
        <w:pStyle w:val="Heading5"/>
      </w:pPr>
      <w:bookmarkStart w:id="1551" w:name="_Toc271195244"/>
      <w:bookmarkStart w:id="1552" w:name="_Toc297110988"/>
      <w:bookmarkStart w:id="1553" w:name="_Toc294861123"/>
      <w:bookmarkEnd w:id="1550"/>
      <w:r>
        <w:rPr>
          <w:rStyle w:val="CharSectno"/>
        </w:rPr>
        <w:t>79BD</w:t>
      </w:r>
      <w:r>
        <w:t>.</w:t>
      </w:r>
      <w:r>
        <w:tab/>
        <w:t>Suspension of vehicle licence at request of Commissioner</w:t>
      </w:r>
      <w:bookmarkEnd w:id="1551"/>
      <w:bookmarkEnd w:id="1552"/>
      <w:bookmarkEnd w:id="1553"/>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554" w:name="_Toc271195245"/>
      <w:bookmarkStart w:id="1555" w:name="_Toc297110989"/>
      <w:bookmarkStart w:id="1556" w:name="_Toc294861124"/>
      <w:r>
        <w:rPr>
          <w:rStyle w:val="CharSectno"/>
        </w:rPr>
        <w:t>79B</w:t>
      </w:r>
      <w:r>
        <w:t>.</w:t>
      </w:r>
      <w:r>
        <w:tab/>
        <w:t>Notice of impounding</w:t>
      </w:r>
      <w:bookmarkEnd w:id="1554"/>
      <w:bookmarkEnd w:id="1555"/>
      <w:bookmarkEnd w:id="1556"/>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557" w:name="_Toc271195246"/>
      <w:bookmarkStart w:id="1558" w:name="_Toc297110990"/>
      <w:bookmarkStart w:id="1559" w:name="_Toc294861125"/>
      <w:r>
        <w:rPr>
          <w:rStyle w:val="CharSectno"/>
        </w:rPr>
        <w:t>79C</w:t>
      </w:r>
      <w:r>
        <w:t>.</w:t>
      </w:r>
      <w:r>
        <w:tab/>
        <w:t>Senior officer to be informed if vehicle impounded</w:t>
      </w:r>
      <w:bookmarkEnd w:id="1557"/>
      <w:bookmarkEnd w:id="1558"/>
      <w:bookmarkEnd w:id="1559"/>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560" w:name="_Toc271195247"/>
      <w:bookmarkStart w:id="1561" w:name="_Toc297110991"/>
      <w:bookmarkStart w:id="1562" w:name="_Toc294861126"/>
      <w:bookmarkStart w:id="1563" w:name="_Toc201457601"/>
      <w:bookmarkStart w:id="1564" w:name="_Toc202335446"/>
      <w:bookmarkStart w:id="1565" w:name="_Toc202770270"/>
      <w:bookmarkStart w:id="1566" w:name="_Toc203541481"/>
      <w:bookmarkStart w:id="1567" w:name="_Toc204067555"/>
      <w:bookmarkStart w:id="1568" w:name="_Toc204072677"/>
      <w:bookmarkStart w:id="1569" w:name="_Toc205284979"/>
      <w:bookmarkStart w:id="1570" w:name="_Toc207510200"/>
      <w:bookmarkStart w:id="1571" w:name="_Toc207675607"/>
      <w:bookmarkStart w:id="1572" w:name="_Toc207685157"/>
      <w:bookmarkStart w:id="1573" w:name="_Toc208979011"/>
      <w:bookmarkStart w:id="1574" w:name="_Toc208979325"/>
      <w:bookmarkStart w:id="1575" w:name="_Toc209246501"/>
      <w:bookmarkStart w:id="1576" w:name="_Toc211654521"/>
      <w:bookmarkStart w:id="1577" w:name="_Toc215549608"/>
      <w:bookmarkStart w:id="1578" w:name="_Toc233781991"/>
      <w:bookmarkStart w:id="1579" w:name="_Toc242787816"/>
      <w:bookmarkStart w:id="1580" w:name="_Toc242862531"/>
      <w:bookmarkStart w:id="1581" w:name="_Toc248027434"/>
      <w:bookmarkStart w:id="1582" w:name="_Toc249324530"/>
      <w:bookmarkStart w:id="1583" w:name="_Toc266361480"/>
      <w:bookmarkStart w:id="1584" w:name="_Toc268250831"/>
      <w:r>
        <w:rPr>
          <w:rStyle w:val="CharSectno"/>
        </w:rPr>
        <w:t>79D</w:t>
      </w:r>
      <w:r>
        <w:t>.</w:t>
      </w:r>
      <w:r>
        <w:tab/>
        <w:t>Release of impounded vehicles</w:t>
      </w:r>
      <w:bookmarkEnd w:id="1560"/>
      <w:bookmarkEnd w:id="1561"/>
      <w:bookmarkEnd w:id="1562"/>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585" w:name="_Toc249159638"/>
      <w:bookmarkStart w:id="1586" w:name="_Toc271195248"/>
      <w:bookmarkStart w:id="1587" w:name="_Toc297110992"/>
      <w:bookmarkStart w:id="1588" w:name="_Toc294861127"/>
      <w:r>
        <w:rPr>
          <w:rStyle w:val="CharSectno"/>
        </w:rPr>
        <w:t>79E</w:t>
      </w:r>
      <w:r>
        <w:t>.</w:t>
      </w:r>
      <w:r>
        <w:tab/>
        <w:t>Liability for expenses of police impounding</w:t>
      </w:r>
      <w:bookmarkEnd w:id="1585"/>
      <w:bookmarkEnd w:id="1586"/>
      <w:bookmarkEnd w:id="1587"/>
      <w:bookmarkEnd w:id="1588"/>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589" w:name="_Toc275255607"/>
      <w:bookmarkStart w:id="1590" w:name="_Toc278901623"/>
      <w:bookmarkStart w:id="1591" w:name="_Toc278972834"/>
      <w:bookmarkStart w:id="1592" w:name="_Toc279672436"/>
      <w:bookmarkStart w:id="1593" w:name="_Toc280011721"/>
      <w:bookmarkStart w:id="1594" w:name="_Toc283380346"/>
      <w:bookmarkStart w:id="1595" w:name="_Toc283636900"/>
      <w:bookmarkStart w:id="1596" w:name="_Toc283724093"/>
      <w:bookmarkStart w:id="1597" w:name="_Toc290018606"/>
      <w:bookmarkStart w:id="1598" w:name="_Toc294175434"/>
      <w:bookmarkStart w:id="1599" w:name="_Toc294861128"/>
      <w:bookmarkStart w:id="1600" w:name="_Toc297110668"/>
      <w:bookmarkStart w:id="1601" w:name="_Toc297110993"/>
      <w:r>
        <w:t>Subdivision 3 — Impounding and confiscation of vehicles by court order</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602" w:name="_Toc297110994"/>
      <w:bookmarkStart w:id="1603" w:name="_Toc294861129"/>
      <w:r>
        <w:rPr>
          <w:rStyle w:val="CharSectno"/>
        </w:rPr>
        <w:t>80A</w:t>
      </w:r>
      <w:r>
        <w:rPr>
          <w:snapToGrid w:val="0"/>
        </w:rPr>
        <w:t>.</w:t>
      </w:r>
      <w:r>
        <w:rPr>
          <w:snapToGrid w:val="0"/>
        </w:rPr>
        <w:tab/>
        <w:t>Confiscation of vehicles for racing etc.</w:t>
      </w:r>
      <w:bookmarkEnd w:id="1602"/>
      <w:bookmarkEnd w:id="1603"/>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604" w:name="_Toc297110995"/>
      <w:bookmarkStart w:id="1605" w:name="_Toc294861130"/>
      <w:r>
        <w:rPr>
          <w:rStyle w:val="CharSectno"/>
        </w:rPr>
        <w:t>80B</w:t>
      </w:r>
      <w:r>
        <w:t>.</w:t>
      </w:r>
      <w:r>
        <w:tab/>
      </w:r>
      <w:r>
        <w:rPr>
          <w:snapToGrid w:val="0"/>
        </w:rPr>
        <w:t>Impounding of vehicles for driving without driver’s licence etc.</w:t>
      </w:r>
      <w:bookmarkEnd w:id="1604"/>
      <w:bookmarkEnd w:id="1605"/>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606" w:name="_Toc297110996"/>
      <w:bookmarkStart w:id="1607" w:name="_Toc294861131"/>
      <w:r>
        <w:rPr>
          <w:rStyle w:val="CharSectno"/>
        </w:rPr>
        <w:t>80C</w:t>
      </w:r>
      <w:r>
        <w:t>.</w:t>
      </w:r>
      <w:r>
        <w:tab/>
        <w:t>C</w:t>
      </w:r>
      <w:r>
        <w:rPr>
          <w:snapToGrid w:val="0"/>
        </w:rPr>
        <w:t>onfiscation of vehicles for driving without driver’s licence etc.</w:t>
      </w:r>
      <w:bookmarkEnd w:id="1606"/>
      <w:bookmarkEnd w:id="1607"/>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608" w:name="_Toc297110997"/>
      <w:bookmarkStart w:id="1609" w:name="_Toc294861132"/>
      <w:r>
        <w:rPr>
          <w:rStyle w:val="CharSectno"/>
        </w:rPr>
        <w:t>80CA</w:t>
      </w:r>
      <w:r>
        <w:t>.</w:t>
      </w:r>
      <w:r>
        <w:tab/>
        <w:t>Impounding of vehicles for road rage offences</w:t>
      </w:r>
      <w:bookmarkEnd w:id="1608"/>
      <w:bookmarkEnd w:id="1609"/>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610" w:name="_Toc297110998"/>
      <w:bookmarkStart w:id="1611" w:name="_Toc294861133"/>
      <w:r>
        <w:rPr>
          <w:rStyle w:val="CharSectno"/>
        </w:rPr>
        <w:t>80CB</w:t>
      </w:r>
      <w:r>
        <w:t>.</w:t>
      </w:r>
      <w:r>
        <w:tab/>
        <w:t>Confiscating of vehicles for road rage offences</w:t>
      </w:r>
      <w:bookmarkEnd w:id="1610"/>
      <w:bookmarkEnd w:id="1611"/>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612" w:name="_Toc297110999"/>
      <w:bookmarkStart w:id="1613" w:name="_Toc294861134"/>
      <w:r>
        <w:rPr>
          <w:rStyle w:val="CharSectno"/>
        </w:rPr>
        <w:t>80D</w:t>
      </w:r>
      <w:r>
        <w:t>.</w:t>
      </w:r>
      <w:r>
        <w:tab/>
        <w:t>Effect of confiscation</w:t>
      </w:r>
      <w:bookmarkEnd w:id="1612"/>
      <w:bookmarkEnd w:id="161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614" w:name="_Toc297111000"/>
      <w:bookmarkStart w:id="1615" w:name="_Toc294861135"/>
      <w:r>
        <w:rPr>
          <w:rStyle w:val="CharSectno"/>
        </w:rPr>
        <w:t>80E</w:t>
      </w:r>
      <w:r>
        <w:t>.</w:t>
      </w:r>
      <w:r>
        <w:tab/>
        <w:t>Court not to confiscate vehicle that was stolen, hired or lent</w:t>
      </w:r>
      <w:bookmarkEnd w:id="1614"/>
      <w:bookmarkEnd w:id="1615"/>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616" w:name="_Toc204059003"/>
      <w:bookmarkStart w:id="1617" w:name="_Toc297111001"/>
      <w:bookmarkStart w:id="1618" w:name="_Toc294861136"/>
      <w:r>
        <w:rPr>
          <w:rStyle w:val="CharSectno"/>
        </w:rPr>
        <w:t>80FA</w:t>
      </w:r>
      <w:r>
        <w:t>.</w:t>
      </w:r>
      <w:r>
        <w:tab/>
      </w:r>
      <w:bookmarkEnd w:id="1616"/>
      <w:r>
        <w:t>Cases when court may order impounding instead of confiscation</w:t>
      </w:r>
      <w:bookmarkEnd w:id="1617"/>
      <w:bookmarkEnd w:id="1618"/>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619" w:name="_Toc297111002"/>
      <w:bookmarkStart w:id="1620" w:name="_Toc294861137"/>
      <w:r>
        <w:rPr>
          <w:rStyle w:val="CharSectno"/>
        </w:rPr>
        <w:t>80F</w:t>
      </w:r>
      <w:r>
        <w:t>.</w:t>
      </w:r>
      <w:r>
        <w:tab/>
        <w:t>Responsible person to surrender impounded, confiscated vehicle at time and place ordered by court</w:t>
      </w:r>
      <w:bookmarkEnd w:id="1619"/>
      <w:bookmarkEnd w:id="1620"/>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621" w:name="_Toc204059006"/>
      <w:bookmarkStart w:id="1622" w:name="_Toc297111003"/>
      <w:bookmarkStart w:id="1623" w:name="_Toc294861138"/>
      <w:r>
        <w:rPr>
          <w:rStyle w:val="CharSectno"/>
        </w:rPr>
        <w:t>80GA</w:t>
      </w:r>
      <w:r>
        <w:t>.</w:t>
      </w:r>
      <w:r>
        <w:tab/>
        <w:t>Vehicle about which certain orders may be made</w:t>
      </w:r>
      <w:bookmarkEnd w:id="1621"/>
      <w:bookmarkEnd w:id="1622"/>
      <w:bookmarkEnd w:id="162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624" w:name="_Toc297111004"/>
      <w:bookmarkStart w:id="1625" w:name="_Toc294861139"/>
      <w:r>
        <w:rPr>
          <w:rStyle w:val="CharSectno"/>
        </w:rPr>
        <w:t>80G</w:t>
      </w:r>
      <w:r>
        <w:t>.</w:t>
      </w:r>
      <w:r>
        <w:tab/>
        <w:t>Applications for orders to impound or confiscate vehicles</w:t>
      </w:r>
      <w:bookmarkEnd w:id="1624"/>
      <w:bookmarkEnd w:id="1625"/>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626" w:name="_Toc297111005"/>
      <w:bookmarkStart w:id="1627" w:name="_Toc294861140"/>
      <w:r>
        <w:rPr>
          <w:rStyle w:val="CharSectno"/>
        </w:rPr>
        <w:t>80H</w:t>
      </w:r>
      <w:r>
        <w:t>.</w:t>
      </w:r>
      <w:r>
        <w:tab/>
        <w:t>Expenses of court</w:t>
      </w:r>
      <w:r>
        <w:noBreakHyphen/>
        <w:t>ordered impounding payable by convicted driver</w:t>
      </w:r>
      <w:bookmarkEnd w:id="1626"/>
      <w:bookmarkEnd w:id="1627"/>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628" w:name="_Toc201457613"/>
      <w:bookmarkStart w:id="1629" w:name="_Toc202335458"/>
      <w:bookmarkStart w:id="1630" w:name="_Toc202770282"/>
      <w:bookmarkStart w:id="1631" w:name="_Toc203541493"/>
      <w:bookmarkStart w:id="1632" w:name="_Toc204067569"/>
      <w:bookmarkStart w:id="1633" w:name="_Toc204072691"/>
      <w:bookmarkStart w:id="1634" w:name="_Toc205284993"/>
      <w:bookmarkStart w:id="1635" w:name="_Toc207510214"/>
      <w:bookmarkStart w:id="1636" w:name="_Toc207675621"/>
      <w:bookmarkStart w:id="1637" w:name="_Toc207685171"/>
      <w:bookmarkStart w:id="1638" w:name="_Toc208979025"/>
      <w:bookmarkStart w:id="1639" w:name="_Toc208979339"/>
      <w:bookmarkStart w:id="1640" w:name="_Toc209246515"/>
      <w:bookmarkStart w:id="1641" w:name="_Toc211654535"/>
      <w:bookmarkStart w:id="1642" w:name="_Toc215549622"/>
      <w:bookmarkStart w:id="1643" w:name="_Toc233782005"/>
      <w:bookmarkStart w:id="1644" w:name="_Toc242787830"/>
      <w:bookmarkStart w:id="1645" w:name="_Toc242862545"/>
      <w:bookmarkStart w:id="1646" w:name="_Toc248027448"/>
      <w:bookmarkStart w:id="1647" w:name="_Toc249324543"/>
      <w:bookmarkStart w:id="1648" w:name="_Toc266361493"/>
      <w:bookmarkStart w:id="1649" w:name="_Toc268250844"/>
      <w:bookmarkStart w:id="1650" w:name="_Toc275255620"/>
      <w:bookmarkStart w:id="1651" w:name="_Toc278901636"/>
      <w:bookmarkStart w:id="1652" w:name="_Toc278972847"/>
      <w:bookmarkStart w:id="1653" w:name="_Toc279672449"/>
      <w:bookmarkStart w:id="1654" w:name="_Toc280011734"/>
      <w:bookmarkStart w:id="1655" w:name="_Toc283380359"/>
      <w:bookmarkStart w:id="1656" w:name="_Toc283636913"/>
      <w:bookmarkStart w:id="1657" w:name="_Toc283724106"/>
      <w:bookmarkStart w:id="1658" w:name="_Toc290018619"/>
      <w:bookmarkStart w:id="1659" w:name="_Toc294175447"/>
      <w:bookmarkStart w:id="1660" w:name="_Toc294861141"/>
      <w:bookmarkStart w:id="1661" w:name="_Toc297110681"/>
      <w:bookmarkStart w:id="1662" w:name="_Toc297111006"/>
      <w:r>
        <w:t>Subdivision 4 — Miscellaneous provisions about impounded or confiscated vehicles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Footnoteheading"/>
      </w:pPr>
      <w:r>
        <w:tab/>
        <w:t>[Heading inserted by No. 10 of 2004 s. 13.]</w:t>
      </w:r>
    </w:p>
    <w:p>
      <w:pPr>
        <w:pStyle w:val="Heading5"/>
      </w:pPr>
      <w:bookmarkStart w:id="1663" w:name="_Toc297111007"/>
      <w:bookmarkStart w:id="1664" w:name="_Toc294861142"/>
      <w:r>
        <w:rPr>
          <w:rStyle w:val="CharSectno"/>
        </w:rPr>
        <w:t>80IA</w:t>
      </w:r>
      <w:r>
        <w:t>.</w:t>
      </w:r>
      <w:r>
        <w:tab/>
        <w:t>Release of vehicle that was impounded</w:t>
      </w:r>
      <w:bookmarkEnd w:id="1663"/>
      <w:bookmarkEnd w:id="1664"/>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665" w:name="_Toc271195264"/>
      <w:bookmarkStart w:id="1666" w:name="_Toc297111008"/>
      <w:bookmarkStart w:id="1667" w:name="_Toc294861143"/>
      <w:r>
        <w:rPr>
          <w:rStyle w:val="CharSectno"/>
        </w:rPr>
        <w:t>80IB</w:t>
      </w:r>
      <w:r>
        <w:t>.</w:t>
      </w:r>
      <w:r>
        <w:tab/>
        <w:t>Payment for impounding expenses before vehicle released</w:t>
      </w:r>
      <w:bookmarkEnd w:id="1665"/>
      <w:bookmarkEnd w:id="1666"/>
      <w:bookmarkEnd w:id="166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668" w:name="_Toc271195265"/>
      <w:bookmarkStart w:id="1669" w:name="_Toc297111009"/>
      <w:bookmarkStart w:id="1670" w:name="_Toc294861144"/>
      <w:bookmarkStart w:id="1671"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68"/>
      <w:bookmarkEnd w:id="1669"/>
      <w:bookmarkEnd w:id="1670"/>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672" w:name="_Toc297111010"/>
      <w:bookmarkStart w:id="1673" w:name="_Toc294861145"/>
      <w:r>
        <w:rPr>
          <w:rStyle w:val="CharSectno"/>
        </w:rPr>
        <w:t>80JA</w:t>
      </w:r>
      <w:r>
        <w:t>.</w:t>
      </w:r>
      <w:r>
        <w:tab/>
        <w:t>Commissioner may sell vehicle impounded under s. 79A at any time with consent of owner etc.</w:t>
      </w:r>
      <w:bookmarkEnd w:id="1671"/>
      <w:bookmarkEnd w:id="1672"/>
      <w:bookmarkEnd w:id="1673"/>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674" w:name="_Toc297111011"/>
      <w:bookmarkStart w:id="1675" w:name="_Toc294861146"/>
      <w:r>
        <w:rPr>
          <w:rStyle w:val="CharSectno"/>
        </w:rPr>
        <w:t>80J</w:t>
      </w:r>
      <w:r>
        <w:t>.</w:t>
      </w:r>
      <w:r>
        <w:tab/>
        <w:t>Disposing of confiscated, uncollected vehicles and items therein</w:t>
      </w:r>
      <w:bookmarkEnd w:id="1674"/>
      <w:bookmarkEnd w:id="167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676" w:name="_Toc297111012"/>
      <w:bookmarkStart w:id="1677" w:name="_Toc294861147"/>
      <w:r>
        <w:rPr>
          <w:rStyle w:val="CharSectno"/>
        </w:rPr>
        <w:t>80K</w:t>
      </w:r>
      <w:r>
        <w:t>.</w:t>
      </w:r>
      <w:r>
        <w:tab/>
        <w:t>Expenses of confiscation not obtained on sale payable by convicted driver</w:t>
      </w:r>
      <w:bookmarkEnd w:id="1676"/>
      <w:bookmarkEnd w:id="1677"/>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678" w:name="_Toc249159651"/>
      <w:bookmarkStart w:id="1679" w:name="_Toc297111013"/>
      <w:bookmarkStart w:id="1680" w:name="_Toc294861148"/>
      <w:r>
        <w:rPr>
          <w:rStyle w:val="CharSectno"/>
        </w:rPr>
        <w:t>80LA</w:t>
      </w:r>
      <w:r>
        <w:t>.</w:t>
      </w:r>
      <w:r>
        <w:tab/>
        <w:t>Liability for unrecovered expenses of selling uncollected vehicle</w:t>
      </w:r>
      <w:bookmarkEnd w:id="1678"/>
      <w:bookmarkEnd w:id="1679"/>
      <w:bookmarkEnd w:id="1680"/>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681" w:name="_Toc297111014"/>
      <w:bookmarkStart w:id="1682" w:name="_Toc294861149"/>
      <w:r>
        <w:rPr>
          <w:rStyle w:val="CharSectno"/>
        </w:rPr>
        <w:t>80L</w:t>
      </w:r>
      <w:r>
        <w:t>.</w:t>
      </w:r>
      <w:r>
        <w:tab/>
        <w:t>Transfer of vehicle licence</w:t>
      </w:r>
      <w:bookmarkEnd w:id="1681"/>
      <w:bookmarkEnd w:id="1682"/>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683" w:name="_Toc201457620"/>
      <w:bookmarkStart w:id="1684" w:name="_Toc202335465"/>
      <w:bookmarkStart w:id="1685" w:name="_Toc202770289"/>
      <w:bookmarkStart w:id="1686" w:name="_Toc203541500"/>
      <w:bookmarkStart w:id="1687" w:name="_Toc204067576"/>
      <w:bookmarkStart w:id="1688" w:name="_Toc204072698"/>
      <w:bookmarkStart w:id="1689" w:name="_Toc205285000"/>
      <w:bookmarkStart w:id="1690" w:name="_Toc207510221"/>
      <w:bookmarkStart w:id="1691" w:name="_Toc207675628"/>
      <w:bookmarkStart w:id="1692" w:name="_Toc207685178"/>
      <w:bookmarkStart w:id="1693" w:name="_Toc208979032"/>
      <w:bookmarkStart w:id="1694" w:name="_Toc208979346"/>
      <w:bookmarkStart w:id="1695" w:name="_Toc209246522"/>
      <w:bookmarkStart w:id="1696" w:name="_Toc211654542"/>
      <w:bookmarkStart w:id="1697" w:name="_Toc215549629"/>
      <w:bookmarkStart w:id="1698" w:name="_Toc233782012"/>
      <w:bookmarkStart w:id="1699" w:name="_Toc242787837"/>
      <w:bookmarkStart w:id="1700" w:name="_Toc242862552"/>
      <w:bookmarkStart w:id="1701" w:name="_Toc248027455"/>
      <w:bookmarkStart w:id="1702" w:name="_Toc249324552"/>
      <w:bookmarkStart w:id="1703" w:name="_Toc266361502"/>
      <w:bookmarkStart w:id="1704" w:name="_Toc268250853"/>
      <w:bookmarkStart w:id="1705" w:name="_Toc275255629"/>
      <w:bookmarkStart w:id="1706" w:name="_Toc278901645"/>
      <w:bookmarkStart w:id="1707" w:name="_Toc278972856"/>
      <w:bookmarkStart w:id="1708" w:name="_Toc279672458"/>
      <w:bookmarkStart w:id="1709" w:name="_Toc280011743"/>
      <w:bookmarkStart w:id="1710" w:name="_Toc283380368"/>
      <w:bookmarkStart w:id="1711" w:name="_Toc283636922"/>
      <w:bookmarkStart w:id="1712" w:name="_Toc283724115"/>
      <w:bookmarkStart w:id="1713" w:name="_Toc290018628"/>
      <w:bookmarkStart w:id="1714" w:name="_Toc294175456"/>
      <w:bookmarkStart w:id="1715" w:name="_Toc294861150"/>
      <w:bookmarkStart w:id="1716" w:name="_Toc297110690"/>
      <w:bookmarkStart w:id="1717" w:name="_Toc297111015"/>
      <w:r>
        <w:rPr>
          <w:rStyle w:val="CharPartNo"/>
        </w:rPr>
        <w:t>Part VA</w:t>
      </w:r>
      <w:r>
        <w:rPr>
          <w:rStyle w:val="CharDivNo"/>
        </w:rPr>
        <w:t> </w:t>
      </w:r>
      <w:r>
        <w:t>—</w:t>
      </w:r>
      <w:r>
        <w:rPr>
          <w:rStyle w:val="CharDivText"/>
        </w:rPr>
        <w:t> </w:t>
      </w:r>
      <w:r>
        <w:rPr>
          <w:rStyle w:val="CharPartText"/>
        </w:rPr>
        <w:t>Events on roads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Footnoteheading"/>
        <w:tabs>
          <w:tab w:val="left" w:pos="840"/>
        </w:tabs>
      </w:pPr>
      <w:r>
        <w:tab/>
        <w:t>[Heading inserted by No. 64 of 1988 s. 4.]</w:t>
      </w:r>
    </w:p>
    <w:p>
      <w:pPr>
        <w:pStyle w:val="Heading5"/>
        <w:rPr>
          <w:snapToGrid w:val="0"/>
        </w:rPr>
      </w:pPr>
      <w:bookmarkStart w:id="1718" w:name="_Toc297111016"/>
      <w:bookmarkStart w:id="1719" w:name="_Toc294861151"/>
      <w:r>
        <w:rPr>
          <w:rStyle w:val="CharSectno"/>
        </w:rPr>
        <w:t>81A</w:t>
      </w:r>
      <w:r>
        <w:rPr>
          <w:snapToGrid w:val="0"/>
        </w:rPr>
        <w:t>.</w:t>
      </w:r>
      <w:r>
        <w:rPr>
          <w:snapToGrid w:val="0"/>
        </w:rPr>
        <w:tab/>
        <w:t>Terms used</w:t>
      </w:r>
      <w:bookmarkEnd w:id="1718"/>
      <w:bookmarkEnd w:id="171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720" w:name="_Toc297111017"/>
      <w:bookmarkStart w:id="1721" w:name="_Toc294861152"/>
      <w:r>
        <w:rPr>
          <w:rStyle w:val="CharSectno"/>
        </w:rPr>
        <w:t>81B</w:t>
      </w:r>
      <w:r>
        <w:rPr>
          <w:snapToGrid w:val="0"/>
        </w:rPr>
        <w:t>.</w:t>
      </w:r>
      <w:r>
        <w:rPr>
          <w:snapToGrid w:val="0"/>
        </w:rPr>
        <w:tab/>
        <w:t>Application for order</w:t>
      </w:r>
      <w:bookmarkEnd w:id="1720"/>
      <w:bookmarkEnd w:id="172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722" w:name="_Toc297111018"/>
      <w:bookmarkStart w:id="1723" w:name="_Toc294861153"/>
      <w:r>
        <w:rPr>
          <w:rStyle w:val="CharSectno"/>
        </w:rPr>
        <w:t>81C</w:t>
      </w:r>
      <w:r>
        <w:rPr>
          <w:snapToGrid w:val="0"/>
        </w:rPr>
        <w:t>.</w:t>
      </w:r>
      <w:r>
        <w:rPr>
          <w:snapToGrid w:val="0"/>
        </w:rPr>
        <w:tab/>
        <w:t>Order</w:t>
      </w:r>
      <w:bookmarkEnd w:id="1722"/>
      <w:bookmarkEnd w:id="172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724" w:name="_Toc297111019"/>
      <w:bookmarkStart w:id="1725" w:name="_Toc294861154"/>
      <w:r>
        <w:rPr>
          <w:rStyle w:val="CharSectno"/>
        </w:rPr>
        <w:t>81D</w:t>
      </w:r>
      <w:r>
        <w:rPr>
          <w:snapToGrid w:val="0"/>
        </w:rPr>
        <w:t>.</w:t>
      </w:r>
      <w:r>
        <w:rPr>
          <w:snapToGrid w:val="0"/>
        </w:rPr>
        <w:tab/>
        <w:t>Road closure</w:t>
      </w:r>
      <w:bookmarkEnd w:id="1724"/>
      <w:bookmarkEnd w:id="1725"/>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726" w:name="_Toc297111020"/>
      <w:bookmarkStart w:id="1727" w:name="_Toc294861155"/>
      <w:r>
        <w:rPr>
          <w:rStyle w:val="CharSectno"/>
        </w:rPr>
        <w:t>81E</w:t>
      </w:r>
      <w:r>
        <w:rPr>
          <w:snapToGrid w:val="0"/>
        </w:rPr>
        <w:t>.</w:t>
      </w:r>
      <w:r>
        <w:rPr>
          <w:snapToGrid w:val="0"/>
        </w:rPr>
        <w:tab/>
        <w:t>Effect of order</w:t>
      </w:r>
      <w:bookmarkEnd w:id="1726"/>
      <w:bookmarkEnd w:id="1727"/>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728" w:name="_Toc297111021"/>
      <w:bookmarkStart w:id="1729" w:name="_Toc294861156"/>
      <w:r>
        <w:rPr>
          <w:rStyle w:val="CharSectno"/>
        </w:rPr>
        <w:t>81F</w:t>
      </w:r>
      <w:r>
        <w:rPr>
          <w:snapToGrid w:val="0"/>
        </w:rPr>
        <w:t>.</w:t>
      </w:r>
      <w:r>
        <w:rPr>
          <w:snapToGrid w:val="0"/>
        </w:rPr>
        <w:tab/>
        <w:t>Offences</w:t>
      </w:r>
      <w:bookmarkEnd w:id="1728"/>
      <w:bookmarkEnd w:id="1729"/>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730" w:name="_Toc201457627"/>
      <w:bookmarkStart w:id="1731" w:name="_Toc202335472"/>
      <w:bookmarkStart w:id="1732" w:name="_Toc202770296"/>
      <w:bookmarkStart w:id="1733" w:name="_Toc203541507"/>
      <w:bookmarkStart w:id="1734" w:name="_Toc204067583"/>
      <w:bookmarkStart w:id="1735" w:name="_Toc204072705"/>
      <w:bookmarkStart w:id="1736" w:name="_Toc205285007"/>
      <w:bookmarkStart w:id="1737" w:name="_Toc207510228"/>
      <w:bookmarkStart w:id="1738" w:name="_Toc207675635"/>
      <w:bookmarkStart w:id="1739" w:name="_Toc207685185"/>
      <w:bookmarkStart w:id="1740" w:name="_Toc208979039"/>
      <w:bookmarkStart w:id="1741" w:name="_Toc208979353"/>
      <w:bookmarkStart w:id="1742" w:name="_Toc209246529"/>
      <w:bookmarkStart w:id="1743" w:name="_Toc211654549"/>
      <w:bookmarkStart w:id="1744" w:name="_Toc215549636"/>
      <w:bookmarkStart w:id="1745" w:name="_Toc233782019"/>
      <w:bookmarkStart w:id="1746" w:name="_Toc242787844"/>
      <w:bookmarkStart w:id="1747" w:name="_Toc242862559"/>
      <w:bookmarkStart w:id="1748" w:name="_Toc248027462"/>
      <w:bookmarkStart w:id="1749" w:name="_Toc249324559"/>
      <w:bookmarkStart w:id="1750" w:name="_Toc266361509"/>
      <w:bookmarkStart w:id="1751" w:name="_Toc268250860"/>
      <w:bookmarkStart w:id="1752" w:name="_Toc275255636"/>
      <w:bookmarkStart w:id="1753" w:name="_Toc278901652"/>
      <w:bookmarkStart w:id="1754" w:name="_Toc278972863"/>
      <w:bookmarkStart w:id="1755" w:name="_Toc279672465"/>
      <w:bookmarkStart w:id="1756" w:name="_Toc280011750"/>
      <w:bookmarkStart w:id="1757" w:name="_Toc283380375"/>
      <w:bookmarkStart w:id="1758" w:name="_Toc283636929"/>
      <w:bookmarkStart w:id="1759" w:name="_Toc283724122"/>
      <w:bookmarkStart w:id="1760" w:name="_Toc290018635"/>
      <w:bookmarkStart w:id="1761" w:name="_Toc294175463"/>
      <w:bookmarkStart w:id="1762" w:name="_Toc294861157"/>
      <w:bookmarkStart w:id="1763" w:name="_Toc297110697"/>
      <w:bookmarkStart w:id="1764" w:name="_Toc297111022"/>
      <w:r>
        <w:rPr>
          <w:rStyle w:val="CharPartNo"/>
        </w:rPr>
        <w:t>Part VI</w:t>
      </w:r>
      <w:r>
        <w:rPr>
          <w:rStyle w:val="CharDivNo"/>
        </w:rPr>
        <w:t> </w:t>
      </w:r>
      <w:r>
        <w:t>—</w:t>
      </w:r>
      <w:r>
        <w:rPr>
          <w:rStyle w:val="CharDivText"/>
        </w:rPr>
        <w:t> </w:t>
      </w:r>
      <w:r>
        <w:rPr>
          <w:rStyle w:val="CharPartText"/>
        </w:rPr>
        <w:t>Miscellaneous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rPr>
          <w:snapToGrid w:val="0"/>
        </w:rPr>
      </w:pPr>
      <w:bookmarkStart w:id="1765" w:name="_Toc297111023"/>
      <w:bookmarkStart w:id="1766" w:name="_Toc294861158"/>
      <w:r>
        <w:rPr>
          <w:rStyle w:val="CharSectno"/>
        </w:rPr>
        <w:t>82</w:t>
      </w:r>
      <w:r>
        <w:rPr>
          <w:snapToGrid w:val="0"/>
        </w:rPr>
        <w:t>.</w:t>
      </w:r>
      <w:r>
        <w:rPr>
          <w:snapToGrid w:val="0"/>
        </w:rPr>
        <w:tab/>
        <w:t>Substitution of vehicle in certain circumstances</w:t>
      </w:r>
      <w:bookmarkEnd w:id="1765"/>
      <w:bookmarkEnd w:id="1766"/>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767" w:name="_Toc297111024"/>
      <w:bookmarkStart w:id="1768" w:name="_Toc294861159"/>
      <w:r>
        <w:rPr>
          <w:rStyle w:val="CharSectno"/>
        </w:rPr>
        <w:t>82A</w:t>
      </w:r>
      <w:r>
        <w:rPr>
          <w:snapToGrid w:val="0"/>
        </w:rPr>
        <w:t>.</w:t>
      </w:r>
      <w:r>
        <w:rPr>
          <w:snapToGrid w:val="0"/>
        </w:rPr>
        <w:tab/>
        <w:t>Motor vehicle pools and insurance</w:t>
      </w:r>
      <w:bookmarkEnd w:id="1767"/>
      <w:bookmarkEnd w:id="176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769" w:name="_Toc297111025"/>
      <w:bookmarkStart w:id="1770" w:name="_Toc294861160"/>
      <w:r>
        <w:rPr>
          <w:rStyle w:val="CharSectno"/>
        </w:rPr>
        <w:t>83</w:t>
      </w:r>
      <w:r>
        <w:rPr>
          <w:snapToGrid w:val="0"/>
        </w:rPr>
        <w:t>.</w:t>
      </w:r>
      <w:r>
        <w:rPr>
          <w:snapToGrid w:val="0"/>
        </w:rPr>
        <w:tab/>
        <w:t>Temporary suspension of written law</w:t>
      </w:r>
      <w:bookmarkEnd w:id="1769"/>
      <w:bookmarkEnd w:id="1770"/>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771" w:name="_Toc297111026"/>
      <w:bookmarkStart w:id="1772" w:name="_Toc294861161"/>
      <w:r>
        <w:rPr>
          <w:rStyle w:val="CharSectno"/>
        </w:rPr>
        <w:t>84</w:t>
      </w:r>
      <w:r>
        <w:rPr>
          <w:snapToGrid w:val="0"/>
        </w:rPr>
        <w:t>.</w:t>
      </w:r>
      <w:r>
        <w:rPr>
          <w:snapToGrid w:val="0"/>
        </w:rPr>
        <w:tab/>
        <w:t>Liability for damage to roads etc.</w:t>
      </w:r>
      <w:bookmarkEnd w:id="1771"/>
      <w:bookmarkEnd w:id="177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773" w:name="_Toc297111027"/>
      <w:bookmarkStart w:id="1774" w:name="_Toc294861162"/>
      <w:r>
        <w:rPr>
          <w:rStyle w:val="CharSectno"/>
        </w:rPr>
        <w:t>85</w:t>
      </w:r>
      <w:r>
        <w:rPr>
          <w:snapToGrid w:val="0"/>
        </w:rPr>
        <w:t>.</w:t>
      </w:r>
      <w:r>
        <w:rPr>
          <w:snapToGrid w:val="0"/>
        </w:rPr>
        <w:tab/>
        <w:t>Power of local government to recover expenses of damage caused by heavy or extraordinary traffic</w:t>
      </w:r>
      <w:bookmarkEnd w:id="1773"/>
      <w:bookmarkEnd w:id="1774"/>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775" w:name="_Toc297111028"/>
      <w:bookmarkStart w:id="1776" w:name="_Toc294861163"/>
      <w:r>
        <w:rPr>
          <w:rStyle w:val="CharSectno"/>
        </w:rPr>
        <w:t>86</w:t>
      </w:r>
      <w:r>
        <w:rPr>
          <w:snapToGrid w:val="0"/>
        </w:rPr>
        <w:t>.</w:t>
      </w:r>
      <w:r>
        <w:rPr>
          <w:snapToGrid w:val="0"/>
        </w:rPr>
        <w:tab/>
        <w:t>No unauthorised parking in certain areas</w:t>
      </w:r>
      <w:bookmarkEnd w:id="1775"/>
      <w:bookmarkEnd w:id="1776"/>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777" w:name="_Toc297111029"/>
      <w:bookmarkStart w:id="1778" w:name="_Toc294861164"/>
      <w:r>
        <w:rPr>
          <w:rStyle w:val="CharSectno"/>
        </w:rPr>
        <w:t>86A</w:t>
      </w:r>
      <w:r>
        <w:rPr>
          <w:snapToGrid w:val="0"/>
        </w:rPr>
        <w:t>.</w:t>
      </w:r>
      <w:r>
        <w:rPr>
          <w:snapToGrid w:val="0"/>
        </w:rPr>
        <w:tab/>
        <w:t>Member of Police Force or warden may drive vehicle used in offence</w:t>
      </w:r>
      <w:bookmarkEnd w:id="1777"/>
      <w:bookmarkEnd w:id="1778"/>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779" w:name="_Toc297111030"/>
      <w:bookmarkStart w:id="1780" w:name="_Toc294861165"/>
      <w:r>
        <w:rPr>
          <w:rStyle w:val="CharSectno"/>
        </w:rPr>
        <w:t>87</w:t>
      </w:r>
      <w:r>
        <w:rPr>
          <w:snapToGrid w:val="0"/>
        </w:rPr>
        <w:t>.</w:t>
      </w:r>
      <w:r>
        <w:rPr>
          <w:snapToGrid w:val="0"/>
        </w:rPr>
        <w:tab/>
        <w:t>Confusing lights affecting traffic on roads</w:t>
      </w:r>
      <w:bookmarkEnd w:id="1779"/>
      <w:bookmarkEnd w:id="1780"/>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781" w:name="_Toc297111031"/>
      <w:bookmarkStart w:id="1782" w:name="_Toc294861166"/>
      <w:r>
        <w:rPr>
          <w:rStyle w:val="CharSectno"/>
        </w:rPr>
        <w:t>90</w:t>
      </w:r>
      <w:r>
        <w:rPr>
          <w:snapToGrid w:val="0"/>
        </w:rPr>
        <w:t>.</w:t>
      </w:r>
      <w:r>
        <w:rPr>
          <w:snapToGrid w:val="0"/>
        </w:rPr>
        <w:tab/>
        <w:t>Unlawful interference with mechanism of motor vehicles</w:t>
      </w:r>
      <w:bookmarkEnd w:id="1781"/>
      <w:bookmarkEnd w:id="1782"/>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783" w:name="_Toc297111032"/>
      <w:bookmarkStart w:id="1784" w:name="_Toc294861167"/>
      <w:r>
        <w:rPr>
          <w:rStyle w:val="CharSectno"/>
        </w:rPr>
        <w:t>92</w:t>
      </w:r>
      <w:r>
        <w:rPr>
          <w:snapToGrid w:val="0"/>
        </w:rPr>
        <w:t>.</w:t>
      </w:r>
      <w:r>
        <w:rPr>
          <w:snapToGrid w:val="0"/>
        </w:rPr>
        <w:tab/>
        <w:t>Roads may be closed</w:t>
      </w:r>
      <w:bookmarkEnd w:id="1783"/>
      <w:bookmarkEnd w:id="1784"/>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785" w:name="_Toc297111033"/>
      <w:bookmarkStart w:id="1786" w:name="_Toc294861168"/>
      <w:r>
        <w:rPr>
          <w:rStyle w:val="CharSectno"/>
        </w:rPr>
        <w:t>93</w:t>
      </w:r>
      <w:r>
        <w:rPr>
          <w:snapToGrid w:val="0"/>
        </w:rPr>
        <w:t>.</w:t>
      </w:r>
      <w:r>
        <w:rPr>
          <w:snapToGrid w:val="0"/>
        </w:rPr>
        <w:tab/>
        <w:t>Production of licences at hearings</w:t>
      </w:r>
      <w:bookmarkEnd w:id="1785"/>
      <w:bookmarkEnd w:id="1786"/>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787" w:name="_Toc297111034"/>
      <w:bookmarkStart w:id="1788" w:name="_Toc294861169"/>
      <w:r>
        <w:rPr>
          <w:rStyle w:val="CharSectno"/>
        </w:rPr>
        <w:t>97</w:t>
      </w:r>
      <w:r>
        <w:rPr>
          <w:snapToGrid w:val="0"/>
        </w:rPr>
        <w:t>.</w:t>
      </w:r>
      <w:r>
        <w:rPr>
          <w:snapToGrid w:val="0"/>
        </w:rPr>
        <w:tab/>
        <w:t>Offences</w:t>
      </w:r>
      <w:bookmarkEnd w:id="1787"/>
      <w:bookmarkEnd w:id="1788"/>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789" w:name="_Toc297111035"/>
      <w:bookmarkStart w:id="1790" w:name="_Toc294861170"/>
      <w:r>
        <w:rPr>
          <w:rStyle w:val="CharSectno"/>
        </w:rPr>
        <w:t>98</w:t>
      </w:r>
      <w:r>
        <w:rPr>
          <w:snapToGrid w:val="0"/>
        </w:rPr>
        <w:t>.</w:t>
      </w:r>
      <w:r>
        <w:rPr>
          <w:snapToGrid w:val="0"/>
        </w:rPr>
        <w:tab/>
        <w:t>Proof of certain matters</w:t>
      </w:r>
      <w:bookmarkEnd w:id="1789"/>
      <w:bookmarkEnd w:id="179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791" w:name="_Toc297111036"/>
      <w:bookmarkStart w:id="1792" w:name="_Toc294861171"/>
      <w:r>
        <w:rPr>
          <w:rStyle w:val="CharSectno"/>
        </w:rPr>
        <w:t>98A</w:t>
      </w:r>
      <w:r>
        <w:rPr>
          <w:snapToGrid w:val="0"/>
        </w:rPr>
        <w:t>.</w:t>
      </w:r>
      <w:r>
        <w:rPr>
          <w:snapToGrid w:val="0"/>
        </w:rPr>
        <w:tab/>
        <w:t>Certain measuring equipment</w:t>
      </w:r>
      <w:bookmarkEnd w:id="1791"/>
      <w:bookmarkEnd w:id="1792"/>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793" w:name="_Toc297111037"/>
      <w:bookmarkStart w:id="1794" w:name="_Toc294861172"/>
      <w:r>
        <w:rPr>
          <w:rStyle w:val="CharSectno"/>
        </w:rPr>
        <w:t>99</w:t>
      </w:r>
      <w:r>
        <w:rPr>
          <w:snapToGrid w:val="0"/>
        </w:rPr>
        <w:t>.</w:t>
      </w:r>
      <w:r>
        <w:rPr>
          <w:snapToGrid w:val="0"/>
        </w:rPr>
        <w:tab/>
        <w:t>Savings</w:t>
      </w:r>
      <w:bookmarkEnd w:id="1793"/>
      <w:bookmarkEnd w:id="179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795" w:name="_Toc297111038"/>
      <w:bookmarkStart w:id="1796" w:name="_Toc294861173"/>
      <w:r>
        <w:rPr>
          <w:rStyle w:val="CharSectno"/>
        </w:rPr>
        <w:t>100</w:t>
      </w:r>
      <w:r>
        <w:rPr>
          <w:snapToGrid w:val="0"/>
        </w:rPr>
        <w:t>.</w:t>
      </w:r>
      <w:r>
        <w:rPr>
          <w:snapToGrid w:val="0"/>
        </w:rPr>
        <w:tab/>
        <w:t>Application of Act to Crown and local governments</w:t>
      </w:r>
      <w:bookmarkEnd w:id="1795"/>
      <w:bookmarkEnd w:id="179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797" w:name="_Toc297111039"/>
      <w:bookmarkStart w:id="1798" w:name="_Toc294861174"/>
      <w:r>
        <w:rPr>
          <w:rStyle w:val="CharSectno"/>
        </w:rPr>
        <w:t>101</w:t>
      </w:r>
      <w:r>
        <w:rPr>
          <w:snapToGrid w:val="0"/>
        </w:rPr>
        <w:t>.</w:t>
      </w:r>
      <w:r>
        <w:rPr>
          <w:snapToGrid w:val="0"/>
        </w:rPr>
        <w:tab/>
        <w:t>Protection of Minister, the Director General and officers</w:t>
      </w:r>
      <w:bookmarkEnd w:id="1797"/>
      <w:bookmarkEnd w:id="1798"/>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799" w:name="_Toc297111040"/>
      <w:bookmarkStart w:id="1800" w:name="_Toc294861175"/>
      <w:r>
        <w:rPr>
          <w:rStyle w:val="CharSectno"/>
        </w:rPr>
        <w:t>101A</w:t>
      </w:r>
      <w:r>
        <w:t>.</w:t>
      </w:r>
      <w:r>
        <w:tab/>
        <w:t>Protection of people testing or examining or giving certain information</w:t>
      </w:r>
      <w:bookmarkEnd w:id="1799"/>
      <w:bookmarkEnd w:id="1800"/>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801" w:name="_Toc297111041"/>
      <w:bookmarkStart w:id="1802" w:name="_Toc294861176"/>
      <w:r>
        <w:rPr>
          <w:rStyle w:val="CharSectno"/>
        </w:rPr>
        <w:t>102</w:t>
      </w:r>
      <w:r>
        <w:rPr>
          <w:snapToGrid w:val="0"/>
        </w:rPr>
        <w:t>.</w:t>
      </w:r>
      <w:r>
        <w:rPr>
          <w:snapToGrid w:val="0"/>
        </w:rPr>
        <w:tab/>
        <w:t>Traffic infringement notices</w:t>
      </w:r>
      <w:bookmarkEnd w:id="1801"/>
      <w:bookmarkEnd w:id="1802"/>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803" w:name="_Toc297111042"/>
      <w:bookmarkStart w:id="1804" w:name="_Toc294861177"/>
      <w:r>
        <w:rPr>
          <w:rStyle w:val="CharSectno"/>
        </w:rPr>
        <w:t>102A</w:t>
      </w:r>
      <w:r>
        <w:t>.</w:t>
      </w:r>
      <w:r>
        <w:tab/>
        <w:t>Traffic infringement notices left on vehicles</w:t>
      </w:r>
      <w:bookmarkEnd w:id="1803"/>
      <w:bookmarkEnd w:id="1804"/>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805" w:name="_Toc297111043"/>
      <w:bookmarkStart w:id="1806" w:name="_Toc294861178"/>
      <w:r>
        <w:rPr>
          <w:rStyle w:val="CharSectno"/>
        </w:rPr>
        <w:t>102B</w:t>
      </w:r>
      <w:r>
        <w:t>.</w:t>
      </w:r>
      <w:r>
        <w:tab/>
        <w:t>Traffic infringement notices issued on photographic evidence</w:t>
      </w:r>
      <w:bookmarkEnd w:id="1805"/>
      <w:bookmarkEnd w:id="180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807" w:name="_Toc297111044"/>
      <w:bookmarkStart w:id="1808" w:name="_Toc294861179"/>
      <w:r>
        <w:rPr>
          <w:rStyle w:val="CharSectno"/>
        </w:rPr>
        <w:t>102C</w:t>
      </w:r>
      <w:r>
        <w:t>.</w:t>
      </w:r>
      <w:r>
        <w:tab/>
        <w:t>Notices requesting information</w:t>
      </w:r>
      <w:bookmarkEnd w:id="1807"/>
      <w:bookmarkEnd w:id="180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809" w:name="_Toc297111045"/>
      <w:bookmarkStart w:id="1810" w:name="_Toc294861180"/>
      <w:r>
        <w:rPr>
          <w:rStyle w:val="CharSectno"/>
        </w:rPr>
        <w:t>102D</w:t>
      </w:r>
      <w:r>
        <w:t>.</w:t>
      </w:r>
      <w:r>
        <w:tab/>
        <w:t>Notice under s. 102C may become traffic infringement notice</w:t>
      </w:r>
      <w:bookmarkEnd w:id="1809"/>
      <w:bookmarkEnd w:id="1810"/>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ins w:id="1811" w:author="svcMRProcess" w:date="2018-09-08T09:41:00Z"/>
        </w:rPr>
      </w:pPr>
      <w:bookmarkStart w:id="1812" w:name="_Toc297111046"/>
      <w:del w:id="1813" w:author="svcMRProcess" w:date="2018-09-08T09:41:00Z">
        <w:r>
          <w:delText>[</w:delText>
        </w:r>
      </w:del>
      <w:r>
        <w:rPr>
          <w:rStyle w:val="CharSectno"/>
        </w:rPr>
        <w:t>103</w:t>
      </w:r>
      <w:r>
        <w:t>.</w:t>
      </w:r>
      <w:r>
        <w:tab/>
      </w:r>
      <w:del w:id="1814" w:author="svcMRProcess" w:date="2018-09-08T09:41:00Z">
        <w:r>
          <w:delText>Deleted</w:delText>
        </w:r>
      </w:del>
      <w:ins w:id="1815" w:author="svcMRProcess" w:date="2018-09-08T09:41:00Z">
        <w:r>
          <w:t>Confidentiality of information</w:t>
        </w:r>
        <w:bookmarkEnd w:id="1812"/>
      </w:ins>
    </w:p>
    <w:p>
      <w:pPr>
        <w:pStyle w:val="Subsection"/>
        <w:rPr>
          <w:ins w:id="1816" w:author="svcMRProcess" w:date="2018-09-08T09:41:00Z"/>
        </w:rPr>
      </w:pPr>
      <w:ins w:id="1817" w:author="svcMRProcess" w:date="2018-09-08T09:41:00Z">
        <w:r>
          <w:tab/>
          <w:t>(1)</w:t>
        </w:r>
        <w:r>
          <w:tab/>
          <w:t xml:space="preserve">A person who is or has been engaged in the performance of functions under this Act must not, directly or indirectly, record, disclose or make use of information obtained under this Act except — </w:t>
        </w:r>
      </w:ins>
    </w:p>
    <w:p>
      <w:pPr>
        <w:pStyle w:val="Indenta"/>
        <w:rPr>
          <w:ins w:id="1818" w:author="svcMRProcess" w:date="2018-09-08T09:41:00Z"/>
        </w:rPr>
      </w:pPr>
      <w:ins w:id="1819" w:author="svcMRProcess" w:date="2018-09-08T09:41:00Z">
        <w:r>
          <w:tab/>
          <w:t>(a)</w:t>
        </w:r>
        <w:r>
          <w:tab/>
          <w:t>for a purpose related to the administration or enforcement of this Act; or</w:t>
        </w:r>
      </w:ins>
    </w:p>
    <w:p>
      <w:pPr>
        <w:pStyle w:val="Indenta"/>
        <w:rPr>
          <w:ins w:id="1820" w:author="svcMRProcess" w:date="2018-09-08T09:41:00Z"/>
        </w:rPr>
      </w:pPr>
      <w:ins w:id="1821" w:author="svcMRProcess" w:date="2018-09-08T09:41:00Z">
        <w:r>
          <w:tab/>
          <w:t>(b)</w:t>
        </w:r>
        <w:r>
          <w:tab/>
          <w:t>as required or authorised under this Act or another written law; or</w:t>
        </w:r>
      </w:ins>
    </w:p>
    <w:p>
      <w:pPr>
        <w:pStyle w:val="Indenta"/>
        <w:rPr>
          <w:ins w:id="1822" w:author="svcMRProcess" w:date="2018-09-08T09:41:00Z"/>
        </w:rPr>
      </w:pPr>
      <w:ins w:id="1823" w:author="svcMRProcess" w:date="2018-09-08T09:41:00Z">
        <w:r>
          <w:tab/>
          <w:t>(c)</w:t>
        </w:r>
        <w:r>
          <w:tab/>
          <w:t>with the consent of the person to whom the information relates; or</w:t>
        </w:r>
      </w:ins>
    </w:p>
    <w:p>
      <w:pPr>
        <w:pStyle w:val="Indenta"/>
        <w:rPr>
          <w:ins w:id="1824" w:author="svcMRProcess" w:date="2018-09-08T09:41:00Z"/>
        </w:rPr>
      </w:pPr>
      <w:ins w:id="1825" w:author="svcMRProcess" w:date="2018-09-08T09:41:00Z">
        <w:r>
          <w:tab/>
          <w:t>(d)</w:t>
        </w:r>
        <w:r>
          <w:tab/>
          <w:t>in circumstances prescribed by the regulations.</w:t>
        </w:r>
      </w:ins>
    </w:p>
    <w:p>
      <w:pPr>
        <w:pStyle w:val="Penstart"/>
        <w:rPr>
          <w:ins w:id="1826" w:author="svcMRProcess" w:date="2018-09-08T09:41:00Z"/>
        </w:rPr>
      </w:pPr>
      <w:ins w:id="1827" w:author="svcMRProcess" w:date="2018-09-08T09:41:00Z">
        <w:r>
          <w:tab/>
          <w:t>Penalty: a fine of 100 PU or imprisonment for 12 months.</w:t>
        </w:r>
      </w:ins>
    </w:p>
    <w:p>
      <w:pPr>
        <w:pStyle w:val="Subsection"/>
        <w:rPr>
          <w:ins w:id="1828" w:author="svcMRProcess" w:date="2018-09-08T09:41:00Z"/>
        </w:rPr>
      </w:pPr>
      <w:ins w:id="1829" w:author="svcMRProcess" w:date="2018-09-08T09:41:00Z">
        <w:r>
          <w:tab/>
          <w:t>(2)</w:t>
        </w:r>
        <w:r>
          <w:tab/>
          <w:t>Subsection (1) does not prevent the disclosure of statistical or other information that could not reasonably be expected to lead to the identification of any person to whom it relates.</w:t>
        </w:r>
      </w:ins>
    </w:p>
    <w:p>
      <w:pPr>
        <w:pStyle w:val="Footnotesection"/>
      </w:pPr>
      <w:ins w:id="1830" w:author="svcMRProcess" w:date="2018-09-08T09:41:00Z">
        <w:r>
          <w:tab/>
          <w:t>[Section 103 inserted</w:t>
        </w:r>
      </w:ins>
      <w:r>
        <w:t xml:space="preserve"> by No.</w:t>
      </w:r>
      <w:del w:id="1831" w:author="svcMRProcess" w:date="2018-09-08T09:41:00Z">
        <w:r>
          <w:delText xml:space="preserve"> 54</w:delText>
        </w:r>
      </w:del>
      <w:ins w:id="1832" w:author="svcMRProcess" w:date="2018-09-08T09:41:00Z">
        <w:r>
          <w:t> 18</w:t>
        </w:r>
      </w:ins>
      <w:r>
        <w:t xml:space="preserve"> of </w:t>
      </w:r>
      <w:del w:id="1833" w:author="svcMRProcess" w:date="2018-09-08T09:41:00Z">
        <w:r>
          <w:delText>2006</w:delText>
        </w:r>
      </w:del>
      <w:ins w:id="1834" w:author="svcMRProcess" w:date="2018-09-08T09:41:00Z">
        <w:r>
          <w:t>2011</w:t>
        </w:r>
      </w:ins>
      <w:r>
        <w:t xml:space="preserve"> s. </w:t>
      </w:r>
      <w:del w:id="1835" w:author="svcMRProcess" w:date="2018-09-08T09:41:00Z">
        <w:r>
          <w:delText>29</w:delText>
        </w:r>
      </w:del>
      <w:ins w:id="1836" w:author="svcMRProcess" w:date="2018-09-08T09:41:00Z">
        <w:r>
          <w:t>12</w:t>
        </w:r>
      </w:ins>
      <w:r>
        <w:t>.]</w:t>
      </w:r>
    </w:p>
    <w:p>
      <w:pPr>
        <w:pStyle w:val="Ednotesection"/>
      </w:pPr>
      <w:r>
        <w:t>[</w:t>
      </w:r>
      <w:r>
        <w:rPr>
          <w:b/>
          <w:bCs/>
        </w:rPr>
        <w:t>103A, 103B.</w:t>
      </w:r>
      <w:r>
        <w:rPr>
          <w:b/>
          <w:bCs/>
        </w:rPr>
        <w:tab/>
      </w:r>
      <w:r>
        <w:t>Deleted by No. 54 of 2006 s. 30.]</w:t>
      </w:r>
    </w:p>
    <w:p>
      <w:pPr>
        <w:pStyle w:val="Heading2"/>
      </w:pPr>
      <w:bookmarkStart w:id="1837" w:name="_Toc87322"/>
      <w:bookmarkStart w:id="1838" w:name="_Toc107717824"/>
      <w:bookmarkStart w:id="1839" w:name="_Toc107717935"/>
      <w:bookmarkStart w:id="1840" w:name="_Toc107718046"/>
      <w:bookmarkStart w:id="1841" w:name="_Toc107718160"/>
      <w:bookmarkStart w:id="1842" w:name="_Toc107718271"/>
      <w:bookmarkStart w:id="1843" w:name="_Toc107718382"/>
      <w:bookmarkStart w:id="1844" w:name="_Toc107718493"/>
      <w:bookmarkStart w:id="1845" w:name="_Toc107718604"/>
      <w:bookmarkStart w:id="1846" w:name="_Toc107718292"/>
      <w:bookmarkStart w:id="1847" w:name="_Toc107718426"/>
      <w:bookmarkStart w:id="1848" w:name="_Toc107718561"/>
      <w:bookmarkStart w:id="1849" w:name="_Toc107718685"/>
      <w:bookmarkStart w:id="1850" w:name="_Toc107719743"/>
      <w:bookmarkStart w:id="1851" w:name="_Toc107724203"/>
      <w:bookmarkStart w:id="1852" w:name="_Toc107728298"/>
      <w:bookmarkStart w:id="1853" w:name="_Toc107732869"/>
      <w:bookmarkStart w:id="1854" w:name="_Toc149442112"/>
      <w:bookmarkStart w:id="1855" w:name="_Toc152558657"/>
      <w:bookmarkStart w:id="1856" w:name="_Toc201980326"/>
      <w:bookmarkStart w:id="1857" w:name="_Toc202335496"/>
      <w:bookmarkStart w:id="1858" w:name="_Toc202770320"/>
      <w:bookmarkStart w:id="1859" w:name="_Toc203541531"/>
      <w:bookmarkStart w:id="1860" w:name="_Toc204067607"/>
      <w:bookmarkStart w:id="1861" w:name="_Toc204072729"/>
      <w:bookmarkStart w:id="1862" w:name="_Toc205285031"/>
      <w:bookmarkStart w:id="1863" w:name="_Toc207510252"/>
      <w:bookmarkStart w:id="1864" w:name="_Toc207675659"/>
      <w:bookmarkStart w:id="1865" w:name="_Toc207685209"/>
      <w:bookmarkStart w:id="1866" w:name="_Toc208979063"/>
      <w:bookmarkStart w:id="1867" w:name="_Toc208979377"/>
      <w:bookmarkStart w:id="1868" w:name="_Toc209246553"/>
      <w:bookmarkStart w:id="1869" w:name="_Toc211654573"/>
      <w:bookmarkStart w:id="1870" w:name="_Toc215549660"/>
      <w:bookmarkStart w:id="1871" w:name="_Toc233782043"/>
      <w:bookmarkStart w:id="1872" w:name="_Toc242787868"/>
      <w:bookmarkStart w:id="1873" w:name="_Toc242862583"/>
      <w:bookmarkStart w:id="1874" w:name="_Toc248027486"/>
      <w:bookmarkStart w:id="1875" w:name="_Toc249324583"/>
      <w:bookmarkStart w:id="1876" w:name="_Toc266361533"/>
      <w:bookmarkStart w:id="1877" w:name="_Toc268250884"/>
      <w:bookmarkStart w:id="1878" w:name="_Toc275255660"/>
      <w:bookmarkStart w:id="1879" w:name="_Toc278901676"/>
      <w:bookmarkStart w:id="1880" w:name="_Toc278972887"/>
      <w:bookmarkStart w:id="1881" w:name="_Toc279672489"/>
      <w:bookmarkStart w:id="1882" w:name="_Toc280011774"/>
      <w:bookmarkStart w:id="1883" w:name="_Toc283380399"/>
      <w:bookmarkStart w:id="1884" w:name="_Toc283636953"/>
      <w:bookmarkStart w:id="1885" w:name="_Toc283724146"/>
      <w:bookmarkStart w:id="1886" w:name="_Toc290018659"/>
      <w:bookmarkStart w:id="1887" w:name="_Toc294175487"/>
      <w:bookmarkStart w:id="1888" w:name="_Toc294861181"/>
      <w:bookmarkStart w:id="1889" w:name="_Toc297110722"/>
      <w:bookmarkStart w:id="1890" w:name="_Toc297111047"/>
      <w:bookmarkStart w:id="1891" w:name="_Toc201457654"/>
      <w:r>
        <w:rPr>
          <w:rStyle w:val="CharPartNo"/>
        </w:rPr>
        <w:t>Part VIA</w:t>
      </w:r>
      <w:r>
        <w:t xml:space="preserve"> — </w:t>
      </w:r>
      <w:r>
        <w:rPr>
          <w:rStyle w:val="CharPartText"/>
        </w:rPr>
        <w:t>Demerit points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Footnoteheading"/>
      </w:pPr>
      <w:bookmarkStart w:id="1892" w:name="_Toc87323"/>
      <w:bookmarkStart w:id="1893" w:name="_Toc107717496"/>
      <w:bookmarkStart w:id="1894" w:name="_Toc107717605"/>
      <w:bookmarkStart w:id="1895" w:name="_Toc107717714"/>
      <w:bookmarkStart w:id="1896" w:name="_Toc107717825"/>
      <w:bookmarkStart w:id="1897" w:name="_Toc107717936"/>
      <w:bookmarkStart w:id="1898" w:name="_Toc107718047"/>
      <w:bookmarkStart w:id="1899" w:name="_Toc107718161"/>
      <w:bookmarkStart w:id="1900" w:name="_Toc107718272"/>
      <w:bookmarkStart w:id="1901" w:name="_Toc107718383"/>
      <w:bookmarkStart w:id="1902" w:name="_Toc107718494"/>
      <w:bookmarkStart w:id="1903" w:name="_Toc107718605"/>
      <w:bookmarkStart w:id="1904" w:name="_Toc107718293"/>
      <w:bookmarkStart w:id="1905" w:name="_Toc107718428"/>
      <w:bookmarkStart w:id="1906" w:name="_Toc107718563"/>
      <w:bookmarkStart w:id="1907" w:name="_Toc107718686"/>
      <w:bookmarkStart w:id="1908" w:name="_Toc107719744"/>
      <w:bookmarkStart w:id="1909" w:name="_Toc107724204"/>
      <w:bookmarkStart w:id="1910" w:name="_Toc107728299"/>
      <w:bookmarkStart w:id="1911" w:name="_Toc107732870"/>
      <w:bookmarkStart w:id="1912" w:name="_Toc149442113"/>
      <w:bookmarkStart w:id="1913" w:name="_Toc152558658"/>
      <w:bookmarkStart w:id="1914" w:name="_Toc201980327"/>
      <w:r>
        <w:tab/>
        <w:t>[Heading inserted by No. 54 of 2006 s. 31.]</w:t>
      </w:r>
    </w:p>
    <w:p>
      <w:pPr>
        <w:pStyle w:val="Heading3"/>
      </w:pPr>
      <w:bookmarkStart w:id="1915" w:name="_Toc202335497"/>
      <w:bookmarkStart w:id="1916" w:name="_Toc202770321"/>
      <w:bookmarkStart w:id="1917" w:name="_Toc203541532"/>
      <w:bookmarkStart w:id="1918" w:name="_Toc204067608"/>
      <w:bookmarkStart w:id="1919" w:name="_Toc204072730"/>
      <w:bookmarkStart w:id="1920" w:name="_Toc205285032"/>
      <w:bookmarkStart w:id="1921" w:name="_Toc207510253"/>
      <w:bookmarkStart w:id="1922" w:name="_Toc207675660"/>
      <w:bookmarkStart w:id="1923" w:name="_Toc207685210"/>
      <w:bookmarkStart w:id="1924" w:name="_Toc208979064"/>
      <w:bookmarkStart w:id="1925" w:name="_Toc208979378"/>
      <w:bookmarkStart w:id="1926" w:name="_Toc209246554"/>
      <w:bookmarkStart w:id="1927" w:name="_Toc211654574"/>
      <w:bookmarkStart w:id="1928" w:name="_Toc215549661"/>
      <w:bookmarkStart w:id="1929" w:name="_Toc233782044"/>
      <w:bookmarkStart w:id="1930" w:name="_Toc242787869"/>
      <w:bookmarkStart w:id="1931" w:name="_Toc242862584"/>
      <w:bookmarkStart w:id="1932" w:name="_Toc248027487"/>
      <w:bookmarkStart w:id="1933" w:name="_Toc249324584"/>
      <w:bookmarkStart w:id="1934" w:name="_Toc266361534"/>
      <w:bookmarkStart w:id="1935" w:name="_Toc268250885"/>
      <w:bookmarkStart w:id="1936" w:name="_Toc275255661"/>
      <w:bookmarkStart w:id="1937" w:name="_Toc278901677"/>
      <w:bookmarkStart w:id="1938" w:name="_Toc278972888"/>
      <w:bookmarkStart w:id="1939" w:name="_Toc279672490"/>
      <w:bookmarkStart w:id="1940" w:name="_Toc280011775"/>
      <w:bookmarkStart w:id="1941" w:name="_Toc283380400"/>
      <w:bookmarkStart w:id="1942" w:name="_Toc283636954"/>
      <w:bookmarkStart w:id="1943" w:name="_Toc283724147"/>
      <w:bookmarkStart w:id="1944" w:name="_Toc290018660"/>
      <w:bookmarkStart w:id="1945" w:name="_Toc294175488"/>
      <w:bookmarkStart w:id="1946" w:name="_Toc294861182"/>
      <w:bookmarkStart w:id="1947" w:name="_Toc297110723"/>
      <w:bookmarkStart w:id="1948" w:name="_Toc297111048"/>
      <w:r>
        <w:rPr>
          <w:rStyle w:val="CharDivNo"/>
        </w:rPr>
        <w:t>Division 1</w:t>
      </w:r>
      <w:r>
        <w:t xml:space="preserve"> — </w:t>
      </w:r>
      <w:r>
        <w:rPr>
          <w:rStyle w:val="CharDivText"/>
        </w:rPr>
        <w:t>Preliminary</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Footnoteheading"/>
      </w:pPr>
      <w:bookmarkStart w:id="1949" w:name="_Toc87324"/>
      <w:bookmarkStart w:id="1950" w:name="_Toc149442114"/>
      <w:bookmarkStart w:id="1951" w:name="_Toc152558659"/>
      <w:bookmarkStart w:id="1952" w:name="_Toc201980328"/>
      <w:r>
        <w:tab/>
        <w:t>[Heading inserted by No. 54 of 2006 s. 31.]</w:t>
      </w:r>
    </w:p>
    <w:p>
      <w:pPr>
        <w:pStyle w:val="Heading5"/>
      </w:pPr>
      <w:bookmarkStart w:id="1953" w:name="_Toc297111049"/>
      <w:bookmarkStart w:id="1954" w:name="_Toc294861183"/>
      <w:r>
        <w:rPr>
          <w:rStyle w:val="CharSectno"/>
        </w:rPr>
        <w:t>104</w:t>
      </w:r>
      <w:r>
        <w:t>.</w:t>
      </w:r>
      <w:r>
        <w:tab/>
      </w:r>
      <w:bookmarkEnd w:id="1949"/>
      <w:bookmarkEnd w:id="1950"/>
      <w:bookmarkEnd w:id="1951"/>
      <w:bookmarkEnd w:id="1952"/>
      <w:r>
        <w:t>Terms used</w:t>
      </w:r>
      <w:bookmarkEnd w:id="1953"/>
      <w:bookmarkEnd w:id="1954"/>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955" w:name="_Toc87325"/>
      <w:bookmarkStart w:id="1956" w:name="_Toc149442115"/>
      <w:bookmarkStart w:id="1957" w:name="_Toc152558660"/>
      <w:bookmarkStart w:id="1958" w:name="_Toc201980329"/>
      <w:bookmarkStart w:id="1959" w:name="_Toc297111050"/>
      <w:bookmarkStart w:id="1960" w:name="_Toc294861184"/>
      <w:r>
        <w:rPr>
          <w:rStyle w:val="CharSectno"/>
        </w:rPr>
        <w:t>104A</w:t>
      </w:r>
      <w:r>
        <w:t>.</w:t>
      </w:r>
      <w:r>
        <w:tab/>
        <w:t>Demerit point offences in WA</w:t>
      </w:r>
      <w:bookmarkEnd w:id="1955"/>
      <w:bookmarkEnd w:id="1956"/>
      <w:bookmarkEnd w:id="1957"/>
      <w:bookmarkEnd w:id="1958"/>
      <w:bookmarkEnd w:id="1959"/>
      <w:bookmarkEnd w:id="1960"/>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961" w:name="_Toc87326"/>
      <w:bookmarkStart w:id="1962" w:name="_Toc149442116"/>
      <w:bookmarkStart w:id="1963" w:name="_Toc152558661"/>
      <w:bookmarkStart w:id="1964" w:name="_Toc201980330"/>
      <w:r>
        <w:tab/>
        <w:t>[Section 104A inserted by No. 54 of 2006 s. 31.]</w:t>
      </w:r>
    </w:p>
    <w:p>
      <w:pPr>
        <w:pStyle w:val="Heading5"/>
      </w:pPr>
      <w:bookmarkStart w:id="1965" w:name="_Toc297111051"/>
      <w:bookmarkStart w:id="1966" w:name="_Toc294861185"/>
      <w:r>
        <w:rPr>
          <w:rStyle w:val="CharSectno"/>
        </w:rPr>
        <w:t>104B</w:t>
      </w:r>
      <w:r>
        <w:t>.</w:t>
      </w:r>
      <w:r>
        <w:tab/>
        <w:t>National demerit point offence schedule</w:t>
      </w:r>
      <w:bookmarkEnd w:id="1961"/>
      <w:bookmarkEnd w:id="1962"/>
      <w:bookmarkEnd w:id="1963"/>
      <w:bookmarkEnd w:id="1964"/>
      <w:bookmarkEnd w:id="1965"/>
      <w:bookmarkEnd w:id="1966"/>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967" w:name="_Hlt536269265"/>
      <w:bookmarkEnd w:id="1967"/>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968" w:name="_Toc87327"/>
      <w:bookmarkStart w:id="1969" w:name="_Toc149442117"/>
      <w:bookmarkStart w:id="1970" w:name="_Toc152558662"/>
      <w:bookmarkStart w:id="1971" w:name="_Toc201980331"/>
      <w:r>
        <w:tab/>
        <w:t>[Section 104B inserted by No. 54 of 2006 s. 31.]</w:t>
      </w:r>
    </w:p>
    <w:p>
      <w:pPr>
        <w:pStyle w:val="Heading5"/>
      </w:pPr>
      <w:bookmarkStart w:id="1972" w:name="_Toc297111052"/>
      <w:bookmarkStart w:id="1973" w:name="_Toc294861186"/>
      <w:r>
        <w:rPr>
          <w:rStyle w:val="CharSectno"/>
        </w:rPr>
        <w:t>104C</w:t>
      </w:r>
      <w:r>
        <w:t>.</w:t>
      </w:r>
      <w:r>
        <w:tab/>
        <w:t>Demerit point registry jurisdiction</w:t>
      </w:r>
      <w:bookmarkEnd w:id="1968"/>
      <w:bookmarkEnd w:id="1969"/>
      <w:bookmarkEnd w:id="1970"/>
      <w:bookmarkEnd w:id="1971"/>
      <w:bookmarkEnd w:id="1972"/>
      <w:bookmarkEnd w:id="1973"/>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974" w:name="_Hlt536352554"/>
      <w:bookmarkStart w:id="1975" w:name="_Toc87328"/>
      <w:bookmarkStart w:id="1976" w:name="_Toc107717501"/>
      <w:bookmarkStart w:id="1977" w:name="_Toc107717610"/>
      <w:bookmarkStart w:id="1978" w:name="_Toc107717719"/>
      <w:bookmarkStart w:id="1979" w:name="_Toc107717830"/>
      <w:bookmarkStart w:id="1980" w:name="_Toc107717941"/>
      <w:bookmarkStart w:id="1981" w:name="_Toc107718052"/>
      <w:bookmarkStart w:id="1982" w:name="_Toc107718166"/>
      <w:bookmarkStart w:id="1983" w:name="_Toc107718277"/>
      <w:bookmarkStart w:id="1984" w:name="_Toc107718388"/>
      <w:bookmarkStart w:id="1985" w:name="_Toc107718499"/>
      <w:bookmarkStart w:id="1986" w:name="_Toc107718610"/>
      <w:bookmarkStart w:id="1987" w:name="_Toc107718298"/>
      <w:bookmarkStart w:id="1988" w:name="_Toc107718434"/>
      <w:bookmarkStart w:id="1989" w:name="_Toc107718569"/>
      <w:bookmarkStart w:id="1990" w:name="_Toc107718691"/>
      <w:bookmarkStart w:id="1991" w:name="_Toc107719749"/>
      <w:bookmarkStart w:id="1992" w:name="_Toc107724209"/>
      <w:bookmarkStart w:id="1993" w:name="_Toc107728304"/>
      <w:bookmarkStart w:id="1994" w:name="_Toc107732875"/>
      <w:bookmarkStart w:id="1995" w:name="_Toc149442118"/>
      <w:bookmarkStart w:id="1996" w:name="_Toc152558663"/>
      <w:bookmarkStart w:id="1997" w:name="_Toc201980332"/>
      <w:bookmarkEnd w:id="1974"/>
      <w:r>
        <w:tab/>
        <w:t>[Section 104C inserted by No. 54 of 2006 s. 31.]</w:t>
      </w:r>
    </w:p>
    <w:p>
      <w:pPr>
        <w:pStyle w:val="Heading3"/>
      </w:pPr>
      <w:bookmarkStart w:id="1998" w:name="_Toc202335502"/>
      <w:bookmarkStart w:id="1999" w:name="_Toc202770326"/>
      <w:bookmarkStart w:id="2000" w:name="_Toc203541537"/>
      <w:bookmarkStart w:id="2001" w:name="_Toc204067613"/>
      <w:bookmarkStart w:id="2002" w:name="_Toc204072735"/>
      <w:bookmarkStart w:id="2003" w:name="_Toc205285037"/>
      <w:bookmarkStart w:id="2004" w:name="_Toc207510258"/>
      <w:bookmarkStart w:id="2005" w:name="_Toc207675665"/>
      <w:bookmarkStart w:id="2006" w:name="_Toc207685215"/>
      <w:bookmarkStart w:id="2007" w:name="_Toc208979069"/>
      <w:bookmarkStart w:id="2008" w:name="_Toc208979383"/>
      <w:bookmarkStart w:id="2009" w:name="_Toc209246559"/>
      <w:bookmarkStart w:id="2010" w:name="_Toc211654579"/>
      <w:bookmarkStart w:id="2011" w:name="_Toc215549666"/>
      <w:bookmarkStart w:id="2012" w:name="_Toc233782049"/>
      <w:bookmarkStart w:id="2013" w:name="_Toc242787874"/>
      <w:bookmarkStart w:id="2014" w:name="_Toc242862589"/>
      <w:bookmarkStart w:id="2015" w:name="_Toc248027492"/>
      <w:bookmarkStart w:id="2016" w:name="_Toc249324589"/>
      <w:bookmarkStart w:id="2017" w:name="_Toc266361539"/>
      <w:bookmarkStart w:id="2018" w:name="_Toc268250890"/>
      <w:bookmarkStart w:id="2019" w:name="_Toc275255666"/>
      <w:bookmarkStart w:id="2020" w:name="_Toc278901682"/>
      <w:bookmarkStart w:id="2021" w:name="_Toc278972893"/>
      <w:bookmarkStart w:id="2022" w:name="_Toc279672495"/>
      <w:bookmarkStart w:id="2023" w:name="_Toc280011780"/>
      <w:bookmarkStart w:id="2024" w:name="_Toc283380405"/>
      <w:bookmarkStart w:id="2025" w:name="_Toc283636959"/>
      <w:bookmarkStart w:id="2026" w:name="_Toc283724152"/>
      <w:bookmarkStart w:id="2027" w:name="_Toc290018665"/>
      <w:bookmarkStart w:id="2028" w:name="_Toc294175493"/>
      <w:bookmarkStart w:id="2029" w:name="_Toc294861187"/>
      <w:bookmarkStart w:id="2030" w:name="_Toc297110728"/>
      <w:bookmarkStart w:id="2031" w:name="_Toc297111053"/>
      <w:r>
        <w:rPr>
          <w:rStyle w:val="CharDivNo"/>
        </w:rPr>
        <w:t>Division 2</w:t>
      </w:r>
      <w:r>
        <w:t xml:space="preserve"> — </w:t>
      </w:r>
      <w:r>
        <w:rPr>
          <w:rStyle w:val="CharDivText"/>
        </w:rPr>
        <w:t>Incurring demerit points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keepNext/>
      </w:pPr>
      <w:bookmarkStart w:id="2032" w:name="_Toc87329"/>
      <w:bookmarkStart w:id="2033" w:name="_Toc149442119"/>
      <w:bookmarkStart w:id="2034" w:name="_Toc152558664"/>
      <w:bookmarkStart w:id="2035" w:name="_Toc201980333"/>
      <w:r>
        <w:tab/>
        <w:t>[Heading inserted by No. 54 of 2006 s. 31.]</w:t>
      </w:r>
    </w:p>
    <w:p>
      <w:pPr>
        <w:pStyle w:val="Heading5"/>
        <w:spacing w:before="180"/>
      </w:pPr>
      <w:bookmarkStart w:id="2036" w:name="_Toc297111054"/>
      <w:bookmarkStart w:id="2037" w:name="_Toc294861188"/>
      <w:r>
        <w:rPr>
          <w:rStyle w:val="CharSectno"/>
        </w:rPr>
        <w:t>104D</w:t>
      </w:r>
      <w:r>
        <w:t>.</w:t>
      </w:r>
      <w:r>
        <w:tab/>
        <w:t>Demerit point action after conviction</w:t>
      </w:r>
      <w:bookmarkEnd w:id="2032"/>
      <w:bookmarkEnd w:id="2033"/>
      <w:bookmarkEnd w:id="2034"/>
      <w:bookmarkEnd w:id="2035"/>
      <w:bookmarkEnd w:id="2036"/>
      <w:bookmarkEnd w:id="2037"/>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2038" w:name="_Toc87330"/>
      <w:bookmarkStart w:id="2039" w:name="_Toc149442120"/>
      <w:bookmarkStart w:id="2040" w:name="_Toc152558665"/>
      <w:bookmarkStart w:id="2041" w:name="_Toc201980334"/>
      <w:r>
        <w:tab/>
        <w:t>[Section 104D inserted by No. 54 of 2006 s. 31.]</w:t>
      </w:r>
    </w:p>
    <w:p>
      <w:pPr>
        <w:pStyle w:val="Heading5"/>
        <w:spacing w:before="180"/>
      </w:pPr>
      <w:bookmarkStart w:id="2042" w:name="_Toc297111055"/>
      <w:bookmarkStart w:id="2043" w:name="_Toc294861189"/>
      <w:r>
        <w:rPr>
          <w:rStyle w:val="CharSectno"/>
        </w:rPr>
        <w:t>104E</w:t>
      </w:r>
      <w:r>
        <w:t>.</w:t>
      </w:r>
      <w:r>
        <w:tab/>
        <w:t>Demerit point action after infringement notice</w:t>
      </w:r>
      <w:bookmarkEnd w:id="2038"/>
      <w:bookmarkEnd w:id="2039"/>
      <w:bookmarkEnd w:id="2040"/>
      <w:bookmarkEnd w:id="2041"/>
      <w:bookmarkEnd w:id="2042"/>
      <w:bookmarkEnd w:id="2043"/>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2044" w:name="_Hlt480691406"/>
      <w:bookmarkEnd w:id="2044"/>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2045" w:name="_Toc87331"/>
      <w:bookmarkStart w:id="2046" w:name="_Toc149442121"/>
      <w:bookmarkStart w:id="2047" w:name="_Toc152558666"/>
      <w:bookmarkStart w:id="2048" w:name="_Toc201980335"/>
      <w:r>
        <w:tab/>
        <w:t>[Section 104E inserted by No. 54 of 2006 s. 31.]</w:t>
      </w:r>
    </w:p>
    <w:p>
      <w:pPr>
        <w:pStyle w:val="Heading5"/>
        <w:spacing w:before="180"/>
      </w:pPr>
      <w:bookmarkStart w:id="2049" w:name="_Toc297111056"/>
      <w:bookmarkStart w:id="2050" w:name="_Toc294861190"/>
      <w:r>
        <w:rPr>
          <w:rStyle w:val="CharSectno"/>
        </w:rPr>
        <w:t>104F</w:t>
      </w:r>
      <w:r>
        <w:t>.</w:t>
      </w:r>
      <w:r>
        <w:tab/>
        <w:t>No demerit point action against body corporate</w:t>
      </w:r>
      <w:bookmarkEnd w:id="2045"/>
      <w:bookmarkEnd w:id="2046"/>
      <w:bookmarkEnd w:id="2047"/>
      <w:bookmarkEnd w:id="2048"/>
      <w:bookmarkEnd w:id="2049"/>
      <w:bookmarkEnd w:id="2050"/>
    </w:p>
    <w:p>
      <w:pPr>
        <w:pStyle w:val="Subsection"/>
        <w:spacing w:before="120"/>
      </w:pPr>
      <w:r>
        <w:tab/>
      </w:r>
      <w:r>
        <w:tab/>
        <w:t>Demerit point action can be taken only against an individual.</w:t>
      </w:r>
    </w:p>
    <w:p>
      <w:pPr>
        <w:pStyle w:val="Footnotesection"/>
        <w:spacing w:before="100"/>
        <w:ind w:left="890" w:hanging="890"/>
      </w:pPr>
      <w:bookmarkStart w:id="2051" w:name="_Toc87332"/>
      <w:bookmarkStart w:id="2052" w:name="_Toc149442122"/>
      <w:bookmarkStart w:id="2053" w:name="_Toc152558667"/>
      <w:bookmarkStart w:id="2054" w:name="_Toc201980336"/>
      <w:r>
        <w:tab/>
        <w:t>[Section 104F inserted by No. 54 of 2006 s. 31.]</w:t>
      </w:r>
    </w:p>
    <w:p>
      <w:pPr>
        <w:pStyle w:val="Heading5"/>
        <w:spacing w:before="180"/>
      </w:pPr>
      <w:bookmarkStart w:id="2055" w:name="_Toc297111057"/>
      <w:bookmarkStart w:id="2056" w:name="_Toc294861191"/>
      <w:r>
        <w:rPr>
          <w:rStyle w:val="CharSectno"/>
        </w:rPr>
        <w:t>104G</w:t>
      </w:r>
      <w:r>
        <w:t>.</w:t>
      </w:r>
      <w:r>
        <w:tab/>
        <w:t>What demerit point action is to be taken</w:t>
      </w:r>
      <w:bookmarkEnd w:id="2051"/>
      <w:bookmarkEnd w:id="2052"/>
      <w:bookmarkEnd w:id="2053"/>
      <w:bookmarkEnd w:id="2054"/>
      <w:bookmarkEnd w:id="2055"/>
      <w:bookmarkEnd w:id="2056"/>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w:t>
      </w:r>
      <w:del w:id="2057" w:author="svcMRProcess" w:date="2018-09-08T09:41:00Z">
        <w:r>
          <w:delText>45</w:delText>
        </w:r>
      </w:del>
      <w:ins w:id="2058" w:author="svcMRProcess" w:date="2018-09-08T09:41:00Z">
        <w:r>
          <w:t>9</w:t>
        </w:r>
      </w:ins>
      <w:r>
        <w:t>.</w:t>
      </w:r>
    </w:p>
    <w:p>
      <w:pPr>
        <w:pStyle w:val="Subsection"/>
      </w:pPr>
      <w:r>
        <w:tab/>
        <w:t>(5)</w:t>
      </w:r>
      <w:r>
        <w:tab/>
        <w:t>This section does not prevent the Director General from providing information under section </w:t>
      </w:r>
      <w:del w:id="2059" w:author="svcMRProcess" w:date="2018-09-08T09:41:00Z">
        <w:r>
          <w:delText>45</w:delText>
        </w:r>
      </w:del>
      <w:ins w:id="2060" w:author="svcMRProcess" w:date="2018-09-08T09:41:00Z">
        <w:r>
          <w:t>9</w:t>
        </w:r>
      </w:ins>
      <w:r>
        <w:t xml:space="preserve"> in other circumstances.</w:t>
      </w:r>
    </w:p>
    <w:p>
      <w:pPr>
        <w:pStyle w:val="Footnotesection"/>
      </w:pPr>
      <w:bookmarkStart w:id="2061" w:name="_Toc87333"/>
      <w:bookmarkStart w:id="2062" w:name="_Toc107717506"/>
      <w:bookmarkStart w:id="2063" w:name="_Toc107717615"/>
      <w:bookmarkStart w:id="2064" w:name="_Toc107717724"/>
      <w:bookmarkStart w:id="2065" w:name="_Toc107717835"/>
      <w:bookmarkStart w:id="2066" w:name="_Toc107717946"/>
      <w:bookmarkStart w:id="2067" w:name="_Toc107718057"/>
      <w:bookmarkStart w:id="2068" w:name="_Toc107718171"/>
      <w:bookmarkStart w:id="2069" w:name="_Toc107718282"/>
      <w:bookmarkStart w:id="2070" w:name="_Toc107718393"/>
      <w:bookmarkStart w:id="2071" w:name="_Toc107718504"/>
      <w:bookmarkStart w:id="2072" w:name="_Toc107718615"/>
      <w:bookmarkStart w:id="2073" w:name="_Toc107718304"/>
      <w:bookmarkStart w:id="2074" w:name="_Toc107718440"/>
      <w:bookmarkStart w:id="2075" w:name="_Toc107718574"/>
      <w:bookmarkStart w:id="2076" w:name="_Toc107718696"/>
      <w:bookmarkStart w:id="2077" w:name="_Toc107719754"/>
      <w:bookmarkStart w:id="2078" w:name="_Toc107724214"/>
      <w:bookmarkStart w:id="2079" w:name="_Toc107728309"/>
      <w:bookmarkStart w:id="2080" w:name="_Toc107732880"/>
      <w:bookmarkStart w:id="2081" w:name="_Toc149442123"/>
      <w:bookmarkStart w:id="2082" w:name="_Toc152558668"/>
      <w:bookmarkStart w:id="2083" w:name="_Toc201980337"/>
      <w:r>
        <w:tab/>
        <w:t>[Section 104G inserted by No. 54 of 2006 s. </w:t>
      </w:r>
      <w:del w:id="2084" w:author="svcMRProcess" w:date="2018-09-08T09:41:00Z">
        <w:r>
          <w:delText>31</w:delText>
        </w:r>
      </w:del>
      <w:ins w:id="2085" w:author="svcMRProcess" w:date="2018-09-08T09:41:00Z">
        <w:r>
          <w:t xml:space="preserve">31; amended by No. 18 of 2011 s. 13 </w:t>
        </w:r>
      </w:ins>
      <w:r>
        <w:t>.]</w:t>
      </w:r>
    </w:p>
    <w:p>
      <w:pPr>
        <w:pStyle w:val="Heading3"/>
      </w:pPr>
      <w:bookmarkStart w:id="2086" w:name="_Toc202335507"/>
      <w:bookmarkStart w:id="2087" w:name="_Toc202770331"/>
      <w:bookmarkStart w:id="2088" w:name="_Toc203541542"/>
      <w:bookmarkStart w:id="2089" w:name="_Toc204067618"/>
      <w:bookmarkStart w:id="2090" w:name="_Toc204072740"/>
      <w:bookmarkStart w:id="2091" w:name="_Toc205285042"/>
      <w:bookmarkStart w:id="2092" w:name="_Toc207510263"/>
      <w:bookmarkStart w:id="2093" w:name="_Toc207675670"/>
      <w:bookmarkStart w:id="2094" w:name="_Toc207685220"/>
      <w:bookmarkStart w:id="2095" w:name="_Toc208979074"/>
      <w:bookmarkStart w:id="2096" w:name="_Toc208979388"/>
      <w:bookmarkStart w:id="2097" w:name="_Toc209246564"/>
      <w:bookmarkStart w:id="2098" w:name="_Toc211654584"/>
      <w:bookmarkStart w:id="2099" w:name="_Toc215549671"/>
      <w:bookmarkStart w:id="2100" w:name="_Toc233782054"/>
      <w:bookmarkStart w:id="2101" w:name="_Toc242787879"/>
      <w:bookmarkStart w:id="2102" w:name="_Toc242862594"/>
      <w:bookmarkStart w:id="2103" w:name="_Toc248027497"/>
      <w:bookmarkStart w:id="2104" w:name="_Toc249324594"/>
      <w:bookmarkStart w:id="2105" w:name="_Toc266361544"/>
      <w:bookmarkStart w:id="2106" w:name="_Toc268250895"/>
      <w:bookmarkStart w:id="2107" w:name="_Toc275255671"/>
      <w:bookmarkStart w:id="2108" w:name="_Toc278901687"/>
      <w:bookmarkStart w:id="2109" w:name="_Toc278972898"/>
      <w:bookmarkStart w:id="2110" w:name="_Toc279672500"/>
      <w:bookmarkStart w:id="2111" w:name="_Toc280011785"/>
      <w:bookmarkStart w:id="2112" w:name="_Toc283380410"/>
      <w:bookmarkStart w:id="2113" w:name="_Toc283636964"/>
      <w:bookmarkStart w:id="2114" w:name="_Toc283724157"/>
      <w:bookmarkStart w:id="2115" w:name="_Toc290018670"/>
      <w:bookmarkStart w:id="2116" w:name="_Toc294175498"/>
      <w:bookmarkStart w:id="2117" w:name="_Toc294861192"/>
      <w:bookmarkStart w:id="2118" w:name="_Toc297110733"/>
      <w:bookmarkStart w:id="2119" w:name="_Toc297111058"/>
      <w:r>
        <w:rPr>
          <w:rStyle w:val="CharDivNo"/>
        </w:rPr>
        <w:t>Division 3</w:t>
      </w:r>
      <w:r>
        <w:t xml:space="preserve"> — </w:t>
      </w:r>
      <w:r>
        <w:rPr>
          <w:rStyle w:val="CharDivText"/>
        </w:rPr>
        <w:t>Consequences of demerit points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Footnoteheading"/>
      </w:pPr>
      <w:bookmarkStart w:id="2120" w:name="_Toc87334"/>
      <w:bookmarkStart w:id="2121" w:name="_Toc149442124"/>
      <w:bookmarkStart w:id="2122" w:name="_Toc152558669"/>
      <w:bookmarkStart w:id="2123" w:name="_Toc201980338"/>
      <w:r>
        <w:tab/>
        <w:t>[Heading inserted by No. 54 of 2006 s. 31.]</w:t>
      </w:r>
    </w:p>
    <w:p>
      <w:pPr>
        <w:pStyle w:val="Heading5"/>
      </w:pPr>
      <w:bookmarkStart w:id="2124" w:name="_Toc297111059"/>
      <w:bookmarkStart w:id="2125" w:name="_Toc294861193"/>
      <w:r>
        <w:rPr>
          <w:rStyle w:val="CharSectno"/>
        </w:rPr>
        <w:t>104H</w:t>
      </w:r>
      <w:r>
        <w:t>.</w:t>
      </w:r>
      <w:r>
        <w:tab/>
        <w:t>Expiry of demerit points</w:t>
      </w:r>
      <w:bookmarkEnd w:id="2120"/>
      <w:bookmarkEnd w:id="2121"/>
      <w:bookmarkEnd w:id="2122"/>
      <w:bookmarkEnd w:id="2123"/>
      <w:bookmarkEnd w:id="2124"/>
      <w:bookmarkEnd w:id="2125"/>
    </w:p>
    <w:p>
      <w:pPr>
        <w:pStyle w:val="Subsection"/>
      </w:pPr>
      <w:r>
        <w:tab/>
      </w:r>
      <w:r>
        <w:tab/>
      </w:r>
      <w:bookmarkStart w:id="2126" w:name="_Hlt533587201"/>
      <w:bookmarkEnd w:id="2126"/>
      <w:r>
        <w:t>At the end of the period of 3 years after the day on which an offence was committed or allegedly committed, any demerit points applying to the offence expire.</w:t>
      </w:r>
    </w:p>
    <w:p>
      <w:pPr>
        <w:pStyle w:val="Footnotesection"/>
      </w:pPr>
      <w:bookmarkStart w:id="2127" w:name="_Toc87335"/>
      <w:bookmarkStart w:id="2128" w:name="_Toc149442125"/>
      <w:bookmarkStart w:id="2129" w:name="_Toc152558670"/>
      <w:bookmarkStart w:id="2130" w:name="_Toc201980339"/>
      <w:r>
        <w:tab/>
        <w:t>[Section 104H inserted by No. 54 of 2006 s. 31.]</w:t>
      </w:r>
    </w:p>
    <w:p>
      <w:pPr>
        <w:pStyle w:val="Heading5"/>
      </w:pPr>
      <w:bookmarkStart w:id="2131" w:name="_Toc297111060"/>
      <w:bookmarkStart w:id="2132" w:name="_Toc294861194"/>
      <w:r>
        <w:rPr>
          <w:rStyle w:val="CharSectno"/>
        </w:rPr>
        <w:t>104I</w:t>
      </w:r>
      <w:r>
        <w:t>.</w:t>
      </w:r>
      <w:r>
        <w:tab/>
        <w:t>Excessive demerit points notice</w:t>
      </w:r>
      <w:bookmarkEnd w:id="2127"/>
      <w:bookmarkEnd w:id="2128"/>
      <w:bookmarkEnd w:id="2129"/>
      <w:bookmarkEnd w:id="2130"/>
      <w:bookmarkEnd w:id="2131"/>
      <w:bookmarkEnd w:id="2132"/>
    </w:p>
    <w:p>
      <w:pPr>
        <w:pStyle w:val="Subsection"/>
      </w:pPr>
      <w:r>
        <w:tab/>
        <w:t>(1)</w:t>
      </w:r>
      <w:r>
        <w:tab/>
        <w:t>If the number of current demerit points recorded against a person in the demerit points register reaches at least 12, the Director General is to give t</w:t>
      </w:r>
      <w:bookmarkStart w:id="2133" w:name="_Hlt530457018"/>
      <w:bookmarkEnd w:id="2133"/>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2134" w:name="_Toc87336"/>
      <w:bookmarkStart w:id="2135" w:name="_Toc149442126"/>
      <w:bookmarkStart w:id="2136" w:name="_Toc152558671"/>
      <w:bookmarkStart w:id="2137" w:name="_Toc201980340"/>
      <w:r>
        <w:tab/>
        <w:t>[Section 104I inserted by No. 54 of 2006 s. 31.]</w:t>
      </w:r>
    </w:p>
    <w:p>
      <w:pPr>
        <w:pStyle w:val="Heading5"/>
      </w:pPr>
      <w:bookmarkStart w:id="2138" w:name="_Toc169940293"/>
      <w:bookmarkStart w:id="2139" w:name="_Toc185675063"/>
      <w:bookmarkStart w:id="2140" w:name="_Toc186515639"/>
      <w:bookmarkStart w:id="2141" w:name="_Toc278879997"/>
      <w:bookmarkStart w:id="2142" w:name="_Toc297111061"/>
      <w:bookmarkStart w:id="2143" w:name="_Toc294861195"/>
      <w:r>
        <w:rPr>
          <w:rStyle w:val="CharSectno"/>
        </w:rPr>
        <w:t>104IA</w:t>
      </w:r>
      <w:r>
        <w:t>.</w:t>
      </w:r>
      <w:r>
        <w:tab/>
        <w:t>Excessive demerit points (novice driver) notice</w:t>
      </w:r>
      <w:bookmarkEnd w:id="2138"/>
      <w:bookmarkEnd w:id="2139"/>
      <w:bookmarkEnd w:id="2140"/>
      <w:bookmarkEnd w:id="2141"/>
      <w:bookmarkEnd w:id="2142"/>
      <w:bookmarkEnd w:id="214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2144" w:name="_Toc297111062"/>
      <w:bookmarkStart w:id="2145" w:name="_Toc294861196"/>
      <w:r>
        <w:rPr>
          <w:rStyle w:val="CharSectno"/>
        </w:rPr>
        <w:t>104J</w:t>
      </w:r>
      <w:r>
        <w:t>.</w:t>
      </w:r>
      <w:r>
        <w:tab/>
        <w:t>Making a s. 104J election</w:t>
      </w:r>
      <w:bookmarkEnd w:id="2134"/>
      <w:bookmarkEnd w:id="2135"/>
      <w:bookmarkEnd w:id="2136"/>
      <w:bookmarkEnd w:id="2137"/>
      <w:bookmarkEnd w:id="2144"/>
      <w:bookmarkEnd w:id="2145"/>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2146" w:name="_Toc87337"/>
      <w:bookmarkStart w:id="2147" w:name="_Toc149442127"/>
      <w:bookmarkStart w:id="2148" w:name="_Toc152558672"/>
      <w:bookmarkStart w:id="2149" w:name="_Toc201980341"/>
      <w:r>
        <w:tab/>
        <w:t>[Section 104J inserted by No. 54 of 2006 s. 31; amended by No. 39 of 2007 s. 28.]</w:t>
      </w:r>
    </w:p>
    <w:p>
      <w:pPr>
        <w:pStyle w:val="Heading5"/>
      </w:pPr>
      <w:bookmarkStart w:id="2150" w:name="_Toc297111063"/>
      <w:bookmarkStart w:id="2151" w:name="_Toc294861197"/>
      <w:r>
        <w:rPr>
          <w:rStyle w:val="CharSectno"/>
        </w:rPr>
        <w:t>104K</w:t>
      </w:r>
      <w:r>
        <w:t>.</w:t>
      </w:r>
      <w:r>
        <w:tab/>
        <w:t>Double disqualification after s. 104J election</w:t>
      </w:r>
      <w:bookmarkEnd w:id="2146"/>
      <w:bookmarkEnd w:id="2147"/>
      <w:bookmarkEnd w:id="2148"/>
      <w:bookmarkEnd w:id="2149"/>
      <w:bookmarkEnd w:id="2150"/>
      <w:bookmarkEnd w:id="2151"/>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2152" w:name="_Toc149442128"/>
      <w:bookmarkStart w:id="2153" w:name="_Toc152558673"/>
      <w:bookmarkStart w:id="2154" w:name="_Toc201980342"/>
      <w:bookmarkStart w:id="2155" w:name="_Toc87338"/>
      <w:r>
        <w:tab/>
        <w:t>[Section 104K inserted by No. 54 of 2006 s. 31.]</w:t>
      </w:r>
    </w:p>
    <w:p>
      <w:pPr>
        <w:pStyle w:val="Heading5"/>
      </w:pPr>
      <w:bookmarkStart w:id="2156" w:name="_Toc297111064"/>
      <w:bookmarkStart w:id="2157" w:name="_Toc294861198"/>
      <w:r>
        <w:rPr>
          <w:rStyle w:val="CharSectno"/>
        </w:rPr>
        <w:t>104L</w:t>
      </w:r>
      <w:r>
        <w:t>.</w:t>
      </w:r>
      <w:r>
        <w:tab/>
        <w:t>Permanent disqualification ends s. 104J election period</w:t>
      </w:r>
      <w:bookmarkEnd w:id="2152"/>
      <w:bookmarkEnd w:id="2153"/>
      <w:bookmarkEnd w:id="2154"/>
      <w:bookmarkEnd w:id="2156"/>
      <w:bookmarkEnd w:id="215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2158" w:name="_Toc149442129"/>
      <w:bookmarkStart w:id="2159" w:name="_Toc152558674"/>
      <w:bookmarkStart w:id="2160" w:name="_Toc201980343"/>
      <w:r>
        <w:tab/>
        <w:t>[Section 104L inserted by No. 54 of 2006 s. 31.]</w:t>
      </w:r>
    </w:p>
    <w:p>
      <w:pPr>
        <w:pStyle w:val="Heading5"/>
      </w:pPr>
      <w:bookmarkStart w:id="2161" w:name="_Toc297111065"/>
      <w:bookmarkStart w:id="2162" w:name="_Toc294861199"/>
      <w:r>
        <w:rPr>
          <w:rStyle w:val="CharSectno"/>
        </w:rPr>
        <w:t>104M</w:t>
      </w:r>
      <w:r>
        <w:t>.</w:t>
      </w:r>
      <w:r>
        <w:tab/>
        <w:t>Cumulative effect of demerit points disqualification</w:t>
      </w:r>
      <w:bookmarkEnd w:id="2155"/>
      <w:bookmarkEnd w:id="2158"/>
      <w:bookmarkEnd w:id="2159"/>
      <w:bookmarkEnd w:id="2160"/>
      <w:bookmarkEnd w:id="2161"/>
      <w:bookmarkEnd w:id="216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2163" w:name="_Toc149442130"/>
      <w:bookmarkStart w:id="2164" w:name="_Toc152558675"/>
      <w:bookmarkStart w:id="2165" w:name="_Toc201980344"/>
      <w:bookmarkStart w:id="2166" w:name="_Toc87339"/>
      <w:r>
        <w:tab/>
        <w:t>[Section 104M inserted by No. 54 of 2006 s. 31.]</w:t>
      </w:r>
    </w:p>
    <w:p>
      <w:pPr>
        <w:pStyle w:val="Heading5"/>
        <w:spacing w:before="180"/>
      </w:pPr>
      <w:bookmarkStart w:id="2167" w:name="_Toc297111066"/>
      <w:bookmarkStart w:id="2168" w:name="_Toc294861200"/>
      <w:r>
        <w:rPr>
          <w:rStyle w:val="CharSectno"/>
        </w:rPr>
        <w:t>104N</w:t>
      </w:r>
      <w:r>
        <w:t>.</w:t>
      </w:r>
      <w:r>
        <w:tab/>
        <w:t>Certain disqualifications after demerit points disqualification or s. 104J election</w:t>
      </w:r>
      <w:bookmarkEnd w:id="2163"/>
      <w:bookmarkEnd w:id="2164"/>
      <w:bookmarkEnd w:id="2165"/>
      <w:bookmarkEnd w:id="2167"/>
      <w:bookmarkEnd w:id="2168"/>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2169" w:name="_Toc107717514"/>
      <w:bookmarkStart w:id="2170" w:name="_Toc107717623"/>
      <w:bookmarkStart w:id="2171" w:name="_Toc107717732"/>
      <w:bookmarkStart w:id="2172" w:name="_Toc107717843"/>
      <w:bookmarkStart w:id="2173" w:name="_Toc107717954"/>
      <w:bookmarkStart w:id="2174" w:name="_Toc107718065"/>
      <w:bookmarkStart w:id="2175" w:name="_Toc107718179"/>
      <w:bookmarkStart w:id="2176" w:name="_Toc107718290"/>
      <w:bookmarkStart w:id="2177" w:name="_Toc107718401"/>
      <w:bookmarkStart w:id="2178" w:name="_Toc107718512"/>
      <w:bookmarkStart w:id="2179" w:name="_Toc107718623"/>
      <w:bookmarkStart w:id="2180" w:name="_Toc107718317"/>
      <w:bookmarkStart w:id="2181" w:name="_Toc107718452"/>
      <w:bookmarkStart w:id="2182" w:name="_Toc107718582"/>
      <w:bookmarkStart w:id="2183" w:name="_Toc107718704"/>
      <w:bookmarkStart w:id="2184" w:name="_Toc107719762"/>
      <w:bookmarkStart w:id="2185" w:name="_Toc107724222"/>
      <w:bookmarkStart w:id="2186" w:name="_Toc107728317"/>
      <w:bookmarkStart w:id="2187" w:name="_Toc107732888"/>
      <w:bookmarkStart w:id="2188" w:name="_Toc149442131"/>
      <w:bookmarkStart w:id="2189" w:name="_Toc152558676"/>
      <w:bookmarkStart w:id="2190" w:name="_Toc201980345"/>
      <w:r>
        <w:tab/>
        <w:t>[Section 104N inserted by No. 54 of 2006 s. 31.]</w:t>
      </w:r>
    </w:p>
    <w:p>
      <w:pPr>
        <w:pStyle w:val="Heading3"/>
      </w:pPr>
      <w:bookmarkStart w:id="2191" w:name="_Toc202335515"/>
      <w:bookmarkStart w:id="2192" w:name="_Toc202770339"/>
      <w:bookmarkStart w:id="2193" w:name="_Toc203541550"/>
      <w:bookmarkStart w:id="2194" w:name="_Toc204067626"/>
      <w:bookmarkStart w:id="2195" w:name="_Toc204072748"/>
      <w:bookmarkStart w:id="2196" w:name="_Toc205285050"/>
      <w:bookmarkStart w:id="2197" w:name="_Toc207510271"/>
      <w:bookmarkStart w:id="2198" w:name="_Toc207675678"/>
      <w:bookmarkStart w:id="2199" w:name="_Toc207685228"/>
      <w:bookmarkStart w:id="2200" w:name="_Toc208979082"/>
      <w:bookmarkStart w:id="2201" w:name="_Toc208979396"/>
      <w:bookmarkStart w:id="2202" w:name="_Toc209246572"/>
      <w:bookmarkStart w:id="2203" w:name="_Toc211654592"/>
      <w:bookmarkStart w:id="2204" w:name="_Toc215549679"/>
      <w:bookmarkStart w:id="2205" w:name="_Toc233782062"/>
      <w:bookmarkStart w:id="2206" w:name="_Toc242787887"/>
      <w:bookmarkStart w:id="2207" w:name="_Toc242862602"/>
      <w:bookmarkStart w:id="2208" w:name="_Toc248027505"/>
      <w:bookmarkStart w:id="2209" w:name="_Toc249324602"/>
      <w:bookmarkStart w:id="2210" w:name="_Toc266361552"/>
      <w:bookmarkStart w:id="2211" w:name="_Toc268250903"/>
      <w:bookmarkStart w:id="2212" w:name="_Toc275255679"/>
      <w:bookmarkStart w:id="2213" w:name="_Toc278901696"/>
      <w:bookmarkStart w:id="2214" w:name="_Toc278972907"/>
      <w:bookmarkStart w:id="2215" w:name="_Toc279672509"/>
      <w:bookmarkStart w:id="2216" w:name="_Toc280011794"/>
      <w:bookmarkStart w:id="2217" w:name="_Toc283380419"/>
      <w:bookmarkStart w:id="2218" w:name="_Toc283636973"/>
      <w:bookmarkStart w:id="2219" w:name="_Toc283724166"/>
      <w:bookmarkStart w:id="2220" w:name="_Toc290018679"/>
      <w:bookmarkStart w:id="2221" w:name="_Toc294175507"/>
      <w:bookmarkStart w:id="2222" w:name="_Toc294861201"/>
      <w:bookmarkStart w:id="2223" w:name="_Toc297110742"/>
      <w:bookmarkStart w:id="2224" w:name="_Toc297111067"/>
      <w:r>
        <w:rPr>
          <w:rStyle w:val="CharDivNo"/>
        </w:rPr>
        <w:t>Division 4</w:t>
      </w:r>
      <w:r>
        <w:t xml:space="preserve"> — </w:t>
      </w:r>
      <w:r>
        <w:rPr>
          <w:rStyle w:val="CharDivText"/>
        </w:rPr>
        <w:t>Administrative and other</w:t>
      </w:r>
      <w:bookmarkStart w:id="2225" w:name="_Hlt536352577"/>
      <w:bookmarkEnd w:id="2225"/>
      <w:r>
        <w:rPr>
          <w:rStyle w:val="CharDivText"/>
        </w:rPr>
        <w:t xml:space="preserve"> provisions</w:t>
      </w:r>
      <w:bookmarkEnd w:id="2166"/>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Footnoteheading"/>
      </w:pPr>
      <w:bookmarkStart w:id="2226" w:name="_Toc87340"/>
      <w:bookmarkStart w:id="2227" w:name="_Toc149442132"/>
      <w:bookmarkStart w:id="2228" w:name="_Toc152558677"/>
      <w:bookmarkStart w:id="2229" w:name="_Toc201980346"/>
      <w:r>
        <w:tab/>
        <w:t>[Heading inserted by No. 54 of 2006 s. 31.]</w:t>
      </w:r>
    </w:p>
    <w:p>
      <w:pPr>
        <w:pStyle w:val="Heading5"/>
      </w:pPr>
      <w:bookmarkStart w:id="2230" w:name="_Toc297111068"/>
      <w:bookmarkStart w:id="2231" w:name="_Toc294861202"/>
      <w:r>
        <w:rPr>
          <w:rStyle w:val="CharSectno"/>
        </w:rPr>
        <w:t>104O</w:t>
      </w:r>
      <w:r>
        <w:t>.</w:t>
      </w:r>
      <w:r>
        <w:tab/>
        <w:t>Demerit points registe</w:t>
      </w:r>
      <w:bookmarkStart w:id="2232" w:name="_Hlt530457336"/>
      <w:bookmarkEnd w:id="2232"/>
      <w:r>
        <w:t>r</w:t>
      </w:r>
      <w:bookmarkEnd w:id="2226"/>
      <w:bookmarkEnd w:id="2227"/>
      <w:bookmarkEnd w:id="2228"/>
      <w:bookmarkEnd w:id="2229"/>
      <w:bookmarkEnd w:id="2230"/>
      <w:bookmarkEnd w:id="2231"/>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rPr>
          <w:del w:id="2233" w:author="svcMRProcess" w:date="2018-09-08T09:41:00Z"/>
        </w:rPr>
      </w:pPr>
      <w:bookmarkStart w:id="2234" w:name="_Toc87341"/>
      <w:bookmarkStart w:id="2235" w:name="_Toc149442133"/>
      <w:bookmarkStart w:id="2236" w:name="_Toc152558678"/>
      <w:bookmarkStart w:id="2237" w:name="_Toc201980347"/>
      <w:del w:id="2238" w:author="svcMRProcess" w:date="2018-09-08T09:41:00Z">
        <w:r>
          <w:tab/>
          <w:delText>(9)</w:delText>
        </w:r>
        <w:r>
          <w:tab/>
          <w:delText>The Director General must ensure that information contained in the demerit points register that —</w:delText>
        </w:r>
      </w:del>
    </w:p>
    <w:p>
      <w:pPr>
        <w:pStyle w:val="Indenta"/>
        <w:rPr>
          <w:del w:id="2239" w:author="svcMRProcess" w:date="2018-09-08T09:41:00Z"/>
        </w:rPr>
      </w:pPr>
      <w:del w:id="2240" w:author="svcMRProcess" w:date="2018-09-08T09:41:00Z">
        <w:r>
          <w:tab/>
          <w:delText>(a)</w:delText>
        </w:r>
        <w:r>
          <w:tab/>
          <w:delText>would disclose the name, address, or date of birth of an individual; or</w:delText>
        </w:r>
      </w:del>
    </w:p>
    <w:p>
      <w:pPr>
        <w:pStyle w:val="Indenta"/>
        <w:rPr>
          <w:del w:id="2241" w:author="svcMRProcess" w:date="2018-09-08T09:41:00Z"/>
        </w:rPr>
      </w:pPr>
      <w:del w:id="2242" w:author="svcMRProcess" w:date="2018-09-08T09:41:00Z">
        <w:r>
          <w:tab/>
          <w:delText>(b)</w:delText>
        </w:r>
        <w:r>
          <w:tab/>
          <w:delText>has commercial sensitivity for the person about whom it is kept,</w:delText>
        </w:r>
      </w:del>
    </w:p>
    <w:p>
      <w:pPr>
        <w:pStyle w:val="Subsection"/>
        <w:rPr>
          <w:del w:id="2243" w:author="svcMRProcess" w:date="2018-09-08T09:41:00Z"/>
        </w:rPr>
      </w:pPr>
      <w:del w:id="2244" w:author="svcMRProcess" w:date="2018-09-08T09:41:00Z">
        <w:r>
          <w:tab/>
        </w:r>
        <w:r>
          <w:tab/>
          <w:delText>is not released except as provided by the regulations.</w:delText>
        </w:r>
      </w:del>
    </w:p>
    <w:p>
      <w:pPr>
        <w:pStyle w:val="Ednotesubsection"/>
        <w:rPr>
          <w:ins w:id="2245" w:author="svcMRProcess" w:date="2018-09-08T09:41:00Z"/>
        </w:rPr>
      </w:pPr>
      <w:ins w:id="2246" w:author="svcMRProcess" w:date="2018-09-08T09:41:00Z">
        <w:r>
          <w:tab/>
          <w:t>[(9)</w:t>
        </w:r>
        <w:r>
          <w:tab/>
          <w:t>deleted]</w:t>
        </w:r>
      </w:ins>
    </w:p>
    <w:p>
      <w:pPr>
        <w:pStyle w:val="Footnotesection"/>
      </w:pPr>
      <w:r>
        <w:tab/>
        <w:t>[Section 104O inserted by No. 54 of 2006 s. 31; amended by No. 30 of 2007 s. </w:t>
      </w:r>
      <w:del w:id="2247" w:author="svcMRProcess" w:date="2018-09-08T09:41:00Z">
        <w:r>
          <w:delText>29</w:delText>
        </w:r>
      </w:del>
      <w:ins w:id="2248" w:author="svcMRProcess" w:date="2018-09-08T09:41:00Z">
        <w:r>
          <w:t>29; No. 18 of 2011 s. 14</w:t>
        </w:r>
      </w:ins>
      <w:r>
        <w:t>.]</w:t>
      </w:r>
    </w:p>
    <w:p>
      <w:pPr>
        <w:pStyle w:val="Heading5"/>
      </w:pPr>
      <w:bookmarkStart w:id="2249" w:name="_Toc297111069"/>
      <w:bookmarkStart w:id="2250" w:name="_Toc294861203"/>
      <w:r>
        <w:rPr>
          <w:rStyle w:val="CharSectno"/>
        </w:rPr>
        <w:t>104P</w:t>
      </w:r>
      <w:r>
        <w:t>.</w:t>
      </w:r>
      <w:r>
        <w:tab/>
        <w:t>Obtaining Australian driver licence elsewhere</w:t>
      </w:r>
      <w:bookmarkEnd w:id="2234"/>
      <w:bookmarkEnd w:id="2235"/>
      <w:bookmarkEnd w:id="2236"/>
      <w:bookmarkEnd w:id="2237"/>
      <w:bookmarkEnd w:id="2249"/>
      <w:bookmarkEnd w:id="2250"/>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251" w:name="_Toc87342"/>
      <w:bookmarkStart w:id="2252" w:name="_Toc149442134"/>
      <w:bookmarkStart w:id="2253" w:name="_Toc152558679"/>
      <w:bookmarkStart w:id="2254" w:name="_Toc201980348"/>
      <w:bookmarkStart w:id="2255" w:name="_Toc297111070"/>
      <w:bookmarkStart w:id="2256" w:name="_Toc294861204"/>
      <w:r>
        <w:rPr>
          <w:rStyle w:val="CharSectno"/>
        </w:rPr>
        <w:t>104Q</w:t>
      </w:r>
      <w:r>
        <w:t>.</w:t>
      </w:r>
      <w:r>
        <w:tab/>
        <w:t>Holder of licence in another jurisdiction applying</w:t>
      </w:r>
      <w:bookmarkEnd w:id="2251"/>
      <w:bookmarkEnd w:id="2252"/>
      <w:bookmarkEnd w:id="2253"/>
      <w:bookmarkEnd w:id="2254"/>
      <w:bookmarkEnd w:id="2255"/>
      <w:bookmarkEnd w:id="2256"/>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257" w:name="_Hlt57526119"/>
      <w:bookmarkEnd w:id="2257"/>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258" w:name="_Toc87343"/>
      <w:bookmarkStart w:id="2259" w:name="_Toc149442135"/>
      <w:bookmarkStart w:id="2260" w:name="_Toc152558680"/>
      <w:bookmarkStart w:id="2261" w:name="_Toc201980349"/>
      <w:r>
        <w:tab/>
        <w:t>[Section 104Q inserted by No. 54 of 2006 s. 31.]</w:t>
      </w:r>
    </w:p>
    <w:p>
      <w:pPr>
        <w:pStyle w:val="Heading5"/>
      </w:pPr>
      <w:bookmarkStart w:id="2262" w:name="_Toc297111071"/>
      <w:bookmarkStart w:id="2263" w:name="_Toc294861205"/>
      <w:r>
        <w:rPr>
          <w:rStyle w:val="CharSectno"/>
        </w:rPr>
        <w:t>104R</w:t>
      </w:r>
      <w:r>
        <w:t>.</w:t>
      </w:r>
      <w:r>
        <w:tab/>
        <w:t>How certain notices are to be given</w:t>
      </w:r>
      <w:bookmarkEnd w:id="2258"/>
      <w:bookmarkEnd w:id="2259"/>
      <w:bookmarkEnd w:id="2260"/>
      <w:bookmarkEnd w:id="2261"/>
      <w:bookmarkEnd w:id="2262"/>
      <w:bookmarkEnd w:id="2263"/>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264" w:name="_Toc87344"/>
      <w:bookmarkStart w:id="2265" w:name="_Toc149442136"/>
      <w:bookmarkStart w:id="2266" w:name="_Toc152558681"/>
      <w:bookmarkStart w:id="2267" w:name="_Toc201980350"/>
      <w:r>
        <w:tab/>
        <w:t>[Section 104R inserted by No. 54 of 2006 s. 31; amended by No. 30 of 2007 s. 30 .]</w:t>
      </w:r>
    </w:p>
    <w:p>
      <w:pPr>
        <w:pStyle w:val="Heading5"/>
      </w:pPr>
      <w:bookmarkStart w:id="2268" w:name="_Toc297111072"/>
      <w:bookmarkStart w:id="2269" w:name="_Toc294861206"/>
      <w:r>
        <w:rPr>
          <w:rStyle w:val="CharSectno"/>
        </w:rPr>
        <w:t>104S</w:t>
      </w:r>
      <w:r>
        <w:t>.</w:t>
      </w:r>
      <w:r>
        <w:tab/>
        <w:t>Regulations about certain transitional matters</w:t>
      </w:r>
      <w:bookmarkEnd w:id="2264"/>
      <w:bookmarkEnd w:id="2265"/>
      <w:bookmarkEnd w:id="2266"/>
      <w:bookmarkEnd w:id="2267"/>
      <w:bookmarkEnd w:id="2268"/>
      <w:bookmarkEnd w:id="2269"/>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270" w:name="_Hlt536585506"/>
      <w:r>
        <w:t>29</w:t>
      </w:r>
      <w:bookmarkEnd w:id="2270"/>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271" w:name="_Toc87345"/>
      <w:bookmarkStart w:id="2272" w:name="_Toc149442137"/>
      <w:bookmarkStart w:id="2273" w:name="_Toc152558682"/>
      <w:bookmarkStart w:id="2274" w:name="_Toc201980351"/>
      <w:r>
        <w:tab/>
        <w:t>[Section 104S inserted by No. 54 of 2006 s. 31.]</w:t>
      </w:r>
    </w:p>
    <w:p>
      <w:pPr>
        <w:pStyle w:val="Heading5"/>
      </w:pPr>
      <w:bookmarkStart w:id="2275" w:name="_Toc297111073"/>
      <w:bookmarkStart w:id="2276" w:name="_Toc294861207"/>
      <w:r>
        <w:rPr>
          <w:rStyle w:val="CharSectno"/>
        </w:rPr>
        <w:t>104T</w:t>
      </w:r>
      <w:r>
        <w:t>.</w:t>
      </w:r>
      <w:r>
        <w:tab/>
        <w:t>Regulations adapting to schemes of other jurisdictions</w:t>
      </w:r>
      <w:bookmarkStart w:id="2277" w:name="_Hlt536435552"/>
      <w:bookmarkEnd w:id="2271"/>
      <w:bookmarkEnd w:id="2272"/>
      <w:bookmarkEnd w:id="2273"/>
      <w:bookmarkEnd w:id="2274"/>
      <w:bookmarkEnd w:id="2275"/>
      <w:bookmarkEnd w:id="2277"/>
      <w:bookmarkEnd w:id="2276"/>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278" w:name="_Hlt58123878"/>
      <w:bookmarkEnd w:id="2278"/>
      <w:r>
        <w:tab/>
        <w:t>(2)</w:t>
      </w:r>
      <w:r>
        <w:tab/>
        <w:t>Regulations m</w:t>
      </w:r>
      <w:bookmarkStart w:id="2279" w:name="_Hlt533588796"/>
      <w:bookmarkEnd w:id="2279"/>
      <w:r>
        <w:t>ade for that purpose may modify the operation of this Part.</w:t>
      </w:r>
    </w:p>
    <w:p>
      <w:pPr>
        <w:pStyle w:val="Footnotesection"/>
      </w:pPr>
      <w:r>
        <w:tab/>
        <w:t>[Section 104T inserted by No. 54 of 2006 s. 31.]</w:t>
      </w:r>
    </w:p>
    <w:p>
      <w:pPr>
        <w:pStyle w:val="Heading2"/>
      </w:pPr>
      <w:bookmarkStart w:id="2280" w:name="_Toc202335522"/>
      <w:bookmarkStart w:id="2281" w:name="_Toc202770346"/>
      <w:bookmarkStart w:id="2282" w:name="_Toc203541557"/>
      <w:bookmarkStart w:id="2283" w:name="_Toc204067633"/>
      <w:bookmarkStart w:id="2284" w:name="_Toc204072755"/>
      <w:bookmarkStart w:id="2285" w:name="_Toc205285057"/>
      <w:bookmarkStart w:id="2286" w:name="_Toc207510278"/>
      <w:bookmarkStart w:id="2287" w:name="_Toc207675685"/>
      <w:bookmarkStart w:id="2288" w:name="_Toc207685235"/>
      <w:bookmarkStart w:id="2289" w:name="_Toc208979089"/>
      <w:bookmarkStart w:id="2290" w:name="_Toc208979403"/>
      <w:bookmarkStart w:id="2291" w:name="_Toc209246579"/>
      <w:bookmarkStart w:id="2292" w:name="_Toc211654599"/>
      <w:bookmarkStart w:id="2293" w:name="_Toc215549686"/>
      <w:bookmarkStart w:id="2294" w:name="_Toc233782069"/>
      <w:bookmarkStart w:id="2295" w:name="_Toc242787894"/>
      <w:bookmarkStart w:id="2296" w:name="_Toc242862609"/>
      <w:bookmarkStart w:id="2297" w:name="_Toc248027512"/>
      <w:bookmarkStart w:id="2298" w:name="_Toc249324609"/>
      <w:bookmarkStart w:id="2299" w:name="_Toc266361559"/>
      <w:bookmarkStart w:id="2300" w:name="_Toc268250910"/>
      <w:bookmarkStart w:id="2301" w:name="_Toc275255686"/>
      <w:bookmarkStart w:id="2302" w:name="_Toc278901703"/>
      <w:bookmarkStart w:id="2303" w:name="_Toc278972914"/>
      <w:bookmarkStart w:id="2304" w:name="_Toc279672516"/>
      <w:bookmarkStart w:id="2305" w:name="_Toc280011801"/>
      <w:bookmarkStart w:id="2306" w:name="_Toc283380426"/>
      <w:bookmarkStart w:id="2307" w:name="_Toc283636980"/>
      <w:bookmarkStart w:id="2308" w:name="_Toc283724173"/>
      <w:bookmarkStart w:id="2309" w:name="_Toc290018686"/>
      <w:bookmarkStart w:id="2310" w:name="_Toc294175514"/>
      <w:bookmarkStart w:id="2311" w:name="_Toc294861208"/>
      <w:bookmarkStart w:id="2312" w:name="_Toc297110749"/>
      <w:bookmarkStart w:id="2313" w:name="_Toc297111074"/>
      <w:r>
        <w:rPr>
          <w:rStyle w:val="CharPartNo"/>
        </w:rPr>
        <w:t>Part VII</w:t>
      </w:r>
      <w:r>
        <w:rPr>
          <w:rStyle w:val="CharDivNo"/>
        </w:rPr>
        <w:t> </w:t>
      </w:r>
      <w:r>
        <w:t>—</w:t>
      </w:r>
      <w:r>
        <w:rPr>
          <w:rStyle w:val="CharDivText"/>
        </w:rPr>
        <w:t> </w:t>
      </w:r>
      <w:r>
        <w:rPr>
          <w:rStyle w:val="CharPartText"/>
        </w:rPr>
        <w:t>Offences and penalties</w:t>
      </w:r>
      <w:bookmarkEnd w:id="1891"/>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Ednotesection"/>
      </w:pPr>
      <w:r>
        <w:t>[</w:t>
      </w:r>
      <w:r>
        <w:rPr>
          <w:b/>
          <w:bCs/>
        </w:rPr>
        <w:t>104.</w:t>
      </w:r>
      <w:r>
        <w:rPr>
          <w:b/>
          <w:bCs/>
        </w:rPr>
        <w:tab/>
      </w:r>
      <w:r>
        <w:t>Deleted by No. 54 of 2006 s. 32.]</w:t>
      </w:r>
    </w:p>
    <w:p>
      <w:pPr>
        <w:pStyle w:val="Heading5"/>
        <w:rPr>
          <w:snapToGrid w:val="0"/>
        </w:rPr>
      </w:pPr>
      <w:bookmarkStart w:id="2314" w:name="_Toc297111075"/>
      <w:bookmarkStart w:id="2315" w:name="_Toc294861209"/>
      <w:r>
        <w:rPr>
          <w:rStyle w:val="CharSectno"/>
        </w:rPr>
        <w:t>105</w:t>
      </w:r>
      <w:r>
        <w:rPr>
          <w:snapToGrid w:val="0"/>
        </w:rPr>
        <w:t>.</w:t>
      </w:r>
      <w:r>
        <w:rPr>
          <w:snapToGrid w:val="0"/>
        </w:rPr>
        <w:tab/>
        <w:t>Limitation on period for which previous offences taken into account</w:t>
      </w:r>
      <w:bookmarkEnd w:id="2314"/>
      <w:bookmarkEnd w:id="231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316" w:name="_Toc297111076"/>
      <w:bookmarkStart w:id="2317" w:name="_Toc294861210"/>
      <w:r>
        <w:rPr>
          <w:rStyle w:val="CharSectno"/>
        </w:rPr>
        <w:t>106</w:t>
      </w:r>
      <w:r>
        <w:t>.</w:t>
      </w:r>
      <w:r>
        <w:tab/>
        <w:t>Sentencing for certain offences</w:t>
      </w:r>
      <w:bookmarkEnd w:id="2316"/>
      <w:bookmarkEnd w:id="2317"/>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318" w:name="_Toc297111077"/>
      <w:bookmarkStart w:id="2319" w:name="_Toc294861211"/>
      <w:r>
        <w:rPr>
          <w:rStyle w:val="CharSectno"/>
        </w:rPr>
        <w:t>106A</w:t>
      </w:r>
      <w:r>
        <w:t>.</w:t>
      </w:r>
      <w:r>
        <w:tab/>
        <w:t>Mandatory disqualification</w:t>
      </w:r>
      <w:bookmarkEnd w:id="2318"/>
      <w:bookmarkEnd w:id="2319"/>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320" w:name="_Toc297111078"/>
      <w:bookmarkStart w:id="2321" w:name="_Toc294861212"/>
      <w:r>
        <w:rPr>
          <w:rStyle w:val="CharSectno"/>
        </w:rPr>
        <w:t>107</w:t>
      </w:r>
      <w:r>
        <w:rPr>
          <w:snapToGrid w:val="0"/>
        </w:rPr>
        <w:t>.</w:t>
      </w:r>
      <w:r>
        <w:rPr>
          <w:snapToGrid w:val="0"/>
        </w:rPr>
        <w:tab/>
        <w:t>Offences generally</w:t>
      </w:r>
      <w:bookmarkEnd w:id="2320"/>
      <w:bookmarkEnd w:id="232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53</w:t>
      </w:r>
      <w:ins w:id="2322" w:author="svcMRProcess" w:date="2018-09-08T09:41:00Z">
        <w:r>
          <w:t>, 97</w:t>
        </w:r>
      </w:ins>
      <w:r>
        <w:t xml:space="preserve"> or</w:t>
      </w:r>
      <w:del w:id="2323" w:author="svcMRProcess" w:date="2018-09-08T09:41:00Z">
        <w:r>
          <w:rPr>
            <w:snapToGrid w:val="0"/>
          </w:rPr>
          <w:delText> 97</w:delText>
        </w:r>
      </w:del>
      <w:ins w:id="2324" w:author="svcMRProcess" w:date="2018-09-08T09:41:00Z">
        <w:r>
          <w:t xml:space="preserve"> 103(1)</w:t>
        </w:r>
      </w:ins>
      <w:r>
        <w:t xml:space="preserve">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w:t>
      </w:r>
      <w:del w:id="2325" w:author="svcMRProcess" w:date="2018-09-08T09:41:00Z">
        <w:r>
          <w:delText>80</w:delText>
        </w:r>
      </w:del>
      <w:ins w:id="2326" w:author="svcMRProcess" w:date="2018-09-08T09:41:00Z">
        <w:r>
          <w:t>80; No. 18 of 2011 s. 15</w:t>
        </w:r>
      </w:ins>
      <w:r>
        <w:t>.]</w:t>
      </w:r>
    </w:p>
    <w:p>
      <w:pPr>
        <w:pStyle w:val="Heading2"/>
      </w:pPr>
      <w:bookmarkStart w:id="2327" w:name="_Toc201457660"/>
      <w:bookmarkStart w:id="2328" w:name="_Toc202335527"/>
      <w:bookmarkStart w:id="2329" w:name="_Toc202770351"/>
      <w:bookmarkStart w:id="2330" w:name="_Toc203541562"/>
      <w:bookmarkStart w:id="2331" w:name="_Toc204067638"/>
      <w:bookmarkStart w:id="2332" w:name="_Toc204072760"/>
      <w:bookmarkStart w:id="2333" w:name="_Toc205285062"/>
      <w:bookmarkStart w:id="2334" w:name="_Toc207510283"/>
      <w:bookmarkStart w:id="2335" w:name="_Toc207675690"/>
      <w:bookmarkStart w:id="2336" w:name="_Toc207685240"/>
      <w:bookmarkStart w:id="2337" w:name="_Toc208979094"/>
      <w:bookmarkStart w:id="2338" w:name="_Toc208979408"/>
      <w:bookmarkStart w:id="2339" w:name="_Toc209246584"/>
      <w:bookmarkStart w:id="2340" w:name="_Toc211654604"/>
      <w:bookmarkStart w:id="2341" w:name="_Toc215549691"/>
      <w:bookmarkStart w:id="2342" w:name="_Toc233782074"/>
      <w:bookmarkStart w:id="2343" w:name="_Toc242787899"/>
      <w:bookmarkStart w:id="2344" w:name="_Toc242862614"/>
      <w:bookmarkStart w:id="2345" w:name="_Toc248027517"/>
      <w:bookmarkStart w:id="2346" w:name="_Toc249324614"/>
      <w:bookmarkStart w:id="2347" w:name="_Toc266361564"/>
      <w:bookmarkStart w:id="2348" w:name="_Toc268250915"/>
      <w:bookmarkStart w:id="2349" w:name="_Toc275255691"/>
      <w:bookmarkStart w:id="2350" w:name="_Toc278901708"/>
      <w:bookmarkStart w:id="2351" w:name="_Toc278972919"/>
      <w:bookmarkStart w:id="2352" w:name="_Toc279672521"/>
      <w:bookmarkStart w:id="2353" w:name="_Toc280011806"/>
      <w:bookmarkStart w:id="2354" w:name="_Toc283380431"/>
      <w:bookmarkStart w:id="2355" w:name="_Toc283636985"/>
      <w:bookmarkStart w:id="2356" w:name="_Toc283724178"/>
      <w:bookmarkStart w:id="2357" w:name="_Toc290018691"/>
      <w:bookmarkStart w:id="2358" w:name="_Toc294175519"/>
      <w:bookmarkStart w:id="2359" w:name="_Toc294861213"/>
      <w:bookmarkStart w:id="2360" w:name="_Toc297110754"/>
      <w:bookmarkStart w:id="2361" w:name="_Toc297111079"/>
      <w:r>
        <w:rPr>
          <w:rStyle w:val="CharPartNo"/>
        </w:rPr>
        <w:t>Part VIII</w:t>
      </w:r>
      <w:r>
        <w:rPr>
          <w:rStyle w:val="CharDivNo"/>
        </w:rPr>
        <w:t> </w:t>
      </w:r>
      <w:r>
        <w:t>—</w:t>
      </w:r>
      <w:r>
        <w:rPr>
          <w:rStyle w:val="CharDivText"/>
        </w:rPr>
        <w:t> </w:t>
      </w:r>
      <w:r>
        <w:rPr>
          <w:rStyle w:val="CharPartText"/>
        </w:rPr>
        <w:t>Transitional provisions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rPr>
          <w:snapToGrid w:val="0"/>
        </w:rPr>
      </w:pPr>
      <w:bookmarkStart w:id="2362" w:name="_Toc297111080"/>
      <w:bookmarkStart w:id="2363" w:name="_Toc294861214"/>
      <w:r>
        <w:rPr>
          <w:rStyle w:val="CharSectno"/>
        </w:rPr>
        <w:t>108</w:t>
      </w:r>
      <w:r>
        <w:rPr>
          <w:snapToGrid w:val="0"/>
        </w:rPr>
        <w:t>.</w:t>
      </w:r>
      <w:r>
        <w:rPr>
          <w:snapToGrid w:val="0"/>
        </w:rPr>
        <w:tab/>
        <w:t>Savings</w:t>
      </w:r>
      <w:bookmarkEnd w:id="2362"/>
      <w:bookmarkEnd w:id="236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364" w:name="_Toc297111081"/>
      <w:bookmarkStart w:id="2365" w:name="_Toc294861215"/>
      <w:r>
        <w:rPr>
          <w:rStyle w:val="CharSectno"/>
        </w:rPr>
        <w:t>109</w:t>
      </w:r>
      <w:r>
        <w:rPr>
          <w:snapToGrid w:val="0"/>
        </w:rPr>
        <w:t>.</w:t>
      </w:r>
      <w:r>
        <w:rPr>
          <w:snapToGrid w:val="0"/>
        </w:rPr>
        <w:tab/>
        <w:t>Powers of traffic inspectors</w:t>
      </w:r>
      <w:bookmarkEnd w:id="2364"/>
      <w:bookmarkEnd w:id="236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366" w:name="_Toc297111082"/>
      <w:bookmarkStart w:id="2367" w:name="_Toc294861216"/>
      <w:r>
        <w:rPr>
          <w:rStyle w:val="CharSectno"/>
        </w:rPr>
        <w:t>110</w:t>
      </w:r>
      <w:r>
        <w:rPr>
          <w:snapToGrid w:val="0"/>
        </w:rPr>
        <w:t>.</w:t>
      </w:r>
      <w:r>
        <w:rPr>
          <w:snapToGrid w:val="0"/>
        </w:rPr>
        <w:tab/>
        <w:t>Powers of certain traffic inspectors preserved</w:t>
      </w:r>
      <w:bookmarkEnd w:id="2366"/>
      <w:bookmarkEnd w:id="236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368" w:name="_Toc201457664"/>
      <w:bookmarkStart w:id="2369" w:name="_Toc202335531"/>
      <w:bookmarkStart w:id="2370" w:name="_Toc202770355"/>
      <w:bookmarkStart w:id="2371" w:name="_Toc203541566"/>
      <w:bookmarkStart w:id="2372" w:name="_Toc204067642"/>
      <w:bookmarkStart w:id="2373" w:name="_Toc204072764"/>
      <w:bookmarkStart w:id="2374" w:name="_Toc205285066"/>
      <w:bookmarkStart w:id="2375" w:name="_Toc207510287"/>
      <w:bookmarkStart w:id="2376" w:name="_Toc207675694"/>
      <w:bookmarkStart w:id="2377" w:name="_Toc207685244"/>
      <w:bookmarkStart w:id="2378" w:name="_Toc208979098"/>
      <w:bookmarkStart w:id="2379" w:name="_Toc208979412"/>
      <w:bookmarkStart w:id="2380" w:name="_Toc209246588"/>
      <w:bookmarkStart w:id="2381" w:name="_Toc211654608"/>
      <w:bookmarkStart w:id="2382" w:name="_Toc215549695"/>
      <w:bookmarkStart w:id="2383" w:name="_Toc233782078"/>
      <w:bookmarkStart w:id="2384" w:name="_Toc242787903"/>
      <w:bookmarkStart w:id="2385" w:name="_Toc242862618"/>
      <w:bookmarkStart w:id="2386" w:name="_Toc248027521"/>
      <w:bookmarkStart w:id="2387" w:name="_Toc249324618"/>
      <w:bookmarkStart w:id="2388" w:name="_Toc266361568"/>
      <w:bookmarkStart w:id="2389" w:name="_Toc268250919"/>
      <w:bookmarkStart w:id="2390" w:name="_Toc275255695"/>
      <w:bookmarkStart w:id="2391" w:name="_Toc278901712"/>
      <w:bookmarkStart w:id="2392" w:name="_Toc278972923"/>
      <w:bookmarkStart w:id="2393" w:name="_Toc279672525"/>
      <w:bookmarkStart w:id="2394" w:name="_Toc280011810"/>
      <w:bookmarkStart w:id="2395" w:name="_Toc283380435"/>
      <w:bookmarkStart w:id="2396" w:name="_Toc283636989"/>
      <w:bookmarkStart w:id="2397" w:name="_Toc283724182"/>
      <w:bookmarkStart w:id="2398" w:name="_Toc290018695"/>
      <w:bookmarkStart w:id="2399" w:name="_Toc294175523"/>
      <w:bookmarkStart w:id="2400" w:name="_Toc294861217"/>
      <w:bookmarkStart w:id="2401" w:name="_Toc297110758"/>
      <w:bookmarkStart w:id="2402" w:name="_Toc297111083"/>
      <w:r>
        <w:rPr>
          <w:rStyle w:val="CharPartNo"/>
        </w:rPr>
        <w:t>Part IX</w:t>
      </w:r>
      <w:r>
        <w:rPr>
          <w:rStyle w:val="CharDivNo"/>
        </w:rPr>
        <w:t> </w:t>
      </w:r>
      <w:r>
        <w:t>—</w:t>
      </w:r>
      <w:r>
        <w:rPr>
          <w:rStyle w:val="CharDivText"/>
        </w:rPr>
        <w:t> </w:t>
      </w:r>
      <w:r>
        <w:rPr>
          <w:rStyle w:val="CharPartText"/>
        </w:rPr>
        <w:t>Regulations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Heading5"/>
        <w:rPr>
          <w:snapToGrid w:val="0"/>
        </w:rPr>
      </w:pPr>
      <w:bookmarkStart w:id="2403" w:name="_Toc297111084"/>
      <w:bookmarkStart w:id="2404" w:name="_Toc294861218"/>
      <w:r>
        <w:rPr>
          <w:rStyle w:val="CharSectno"/>
        </w:rPr>
        <w:t>111</w:t>
      </w:r>
      <w:r>
        <w:rPr>
          <w:snapToGrid w:val="0"/>
        </w:rPr>
        <w:t>.</w:t>
      </w:r>
      <w:r>
        <w:rPr>
          <w:snapToGrid w:val="0"/>
        </w:rPr>
        <w:tab/>
        <w:t>Regulations etc.</w:t>
      </w:r>
      <w:bookmarkEnd w:id="2403"/>
      <w:bookmarkEnd w:id="240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405" w:name="_Toc149442142"/>
      <w:bookmarkStart w:id="2406" w:name="_Toc152558687"/>
      <w:bookmarkStart w:id="2407" w:name="_Toc201980356"/>
      <w:bookmarkStart w:id="2408" w:name="_Toc297111085"/>
      <w:bookmarkStart w:id="2409" w:name="_Toc294861219"/>
      <w:r>
        <w:rPr>
          <w:rStyle w:val="CharSectno"/>
        </w:rPr>
        <w:t>111AA</w:t>
      </w:r>
      <w:r>
        <w:t>.</w:t>
      </w:r>
      <w:r>
        <w:tab/>
        <w:t>Power to include areas in the scope of specified regulations</w:t>
      </w:r>
      <w:bookmarkEnd w:id="2405"/>
      <w:bookmarkEnd w:id="2406"/>
      <w:bookmarkEnd w:id="2407"/>
      <w:bookmarkEnd w:id="2408"/>
      <w:bookmarkEnd w:id="240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410" w:name="_Toc149442143"/>
      <w:bookmarkStart w:id="2411" w:name="_Toc152558688"/>
      <w:bookmarkStart w:id="2412" w:name="_Toc201980357"/>
      <w:r>
        <w:tab/>
        <w:t>[Section 111AA inserted by No. 54 of 2006 s. 35(1).]</w:t>
      </w:r>
    </w:p>
    <w:p>
      <w:pPr>
        <w:pStyle w:val="Heading5"/>
      </w:pPr>
      <w:bookmarkStart w:id="2413" w:name="_Toc297111086"/>
      <w:bookmarkStart w:id="2414" w:name="_Toc294861220"/>
      <w:r>
        <w:rPr>
          <w:rStyle w:val="CharSectno"/>
        </w:rPr>
        <w:t>111AB</w:t>
      </w:r>
      <w:r>
        <w:t>.</w:t>
      </w:r>
      <w:r>
        <w:tab/>
        <w:t>Power to grant exemptions from specified regulations</w:t>
      </w:r>
      <w:bookmarkEnd w:id="2410"/>
      <w:bookmarkEnd w:id="2411"/>
      <w:bookmarkEnd w:id="2412"/>
      <w:bookmarkEnd w:id="2413"/>
      <w:bookmarkEnd w:id="2414"/>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415" w:name="_Toc297111087"/>
      <w:bookmarkStart w:id="2416" w:name="_Toc294861221"/>
      <w:r>
        <w:rPr>
          <w:rStyle w:val="CharSectno"/>
        </w:rPr>
        <w:t>111A</w:t>
      </w:r>
      <w:r>
        <w:t>.</w:t>
      </w:r>
      <w:r>
        <w:tab/>
        <w:t>Adoption of other laws, codes etc.</w:t>
      </w:r>
      <w:bookmarkEnd w:id="2415"/>
      <w:bookmarkEnd w:id="241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417" w:name="_Toc297111088"/>
      <w:bookmarkStart w:id="2418" w:name="_Toc294861222"/>
      <w:r>
        <w:rPr>
          <w:rStyle w:val="CharSectno"/>
        </w:rPr>
        <w:t>112</w:t>
      </w:r>
      <w:r>
        <w:rPr>
          <w:snapToGrid w:val="0"/>
        </w:rPr>
        <w:t>.</w:t>
      </w:r>
      <w:r>
        <w:rPr>
          <w:snapToGrid w:val="0"/>
        </w:rPr>
        <w:tab/>
        <w:t>Liability of director etc. of a body corporate that is owner of a vehicle</w:t>
      </w:r>
      <w:bookmarkEnd w:id="2417"/>
      <w:bookmarkEnd w:id="2418"/>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419" w:name="_Toc297111089"/>
      <w:bookmarkStart w:id="2420" w:name="_Toc294861223"/>
      <w:r>
        <w:rPr>
          <w:rStyle w:val="CharSectno"/>
        </w:rPr>
        <w:t>113</w:t>
      </w:r>
      <w:r>
        <w:t>.</w:t>
      </w:r>
      <w:r>
        <w:tab/>
        <w:t>Schemes for optional number plates</w:t>
      </w:r>
      <w:bookmarkEnd w:id="2419"/>
      <w:bookmarkEnd w:id="2420"/>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421" w:name="_Toc201457669"/>
      <w:bookmarkStart w:id="2422" w:name="_Toc202335538"/>
      <w:bookmarkStart w:id="2423" w:name="_Toc202770362"/>
      <w:bookmarkStart w:id="2424" w:name="_Toc203541573"/>
      <w:bookmarkStart w:id="2425" w:name="_Toc204067649"/>
      <w:bookmarkStart w:id="2426" w:name="_Toc204072771"/>
      <w:bookmarkStart w:id="2427" w:name="_Toc205285073"/>
      <w:bookmarkStart w:id="2428" w:name="_Toc207510294"/>
      <w:bookmarkStart w:id="2429" w:name="_Toc207675701"/>
      <w:bookmarkStart w:id="2430" w:name="_Toc207685251"/>
      <w:bookmarkStart w:id="2431" w:name="_Toc208979105"/>
      <w:bookmarkStart w:id="2432" w:name="_Toc208979419"/>
      <w:bookmarkStart w:id="2433" w:name="_Toc209246595"/>
      <w:bookmarkStart w:id="2434" w:name="_Toc211654615"/>
      <w:bookmarkStart w:id="2435" w:name="_Toc215549702"/>
      <w:bookmarkStart w:id="2436" w:name="_Toc233782085"/>
      <w:bookmarkStart w:id="2437" w:name="_Toc242787910"/>
      <w:bookmarkStart w:id="2438" w:name="_Toc242862625"/>
      <w:bookmarkStart w:id="2439" w:name="_Toc248027528"/>
      <w:bookmarkStart w:id="2440" w:name="_Toc249324625"/>
      <w:bookmarkStart w:id="2441" w:name="_Toc266361575"/>
      <w:bookmarkStart w:id="2442" w:name="_Toc268250926"/>
      <w:bookmarkStart w:id="2443" w:name="_Toc275255702"/>
      <w:bookmarkStart w:id="2444" w:name="_Toc278901719"/>
      <w:bookmarkStart w:id="2445" w:name="_Toc278972930"/>
      <w:bookmarkStart w:id="2446" w:name="_Toc279672532"/>
      <w:bookmarkStart w:id="2447" w:name="_Toc280011817"/>
      <w:bookmarkStart w:id="2448" w:name="_Toc283380442"/>
      <w:bookmarkStart w:id="2449" w:name="_Toc283636996"/>
      <w:bookmarkStart w:id="2450" w:name="_Toc283724189"/>
      <w:bookmarkStart w:id="2451" w:name="_Toc290018702"/>
      <w:bookmarkStart w:id="2452" w:name="_Toc294175530"/>
      <w:bookmarkStart w:id="2453" w:name="_Toc294861224"/>
      <w:bookmarkStart w:id="2454" w:name="_Toc297110765"/>
      <w:bookmarkStart w:id="2455" w:name="_Toc297111090"/>
      <w:r>
        <w:t>Notes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456" w:name="_Toc297111091"/>
      <w:bookmarkStart w:id="2457" w:name="_Toc294861225"/>
      <w:r>
        <w:t>Compilation table</w:t>
      </w:r>
      <w:bookmarkEnd w:id="2456"/>
      <w:bookmarkEnd w:id="2457"/>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ins w:id="2458" w:author="svcMRProcess" w:date="2018-09-08T09:41:00Z"/>
        </w:trPr>
        <w:tc>
          <w:tcPr>
            <w:tcW w:w="2265" w:type="dxa"/>
            <w:tcBorders>
              <w:bottom w:val="single" w:sz="4" w:space="0" w:color="auto"/>
            </w:tcBorders>
          </w:tcPr>
          <w:p>
            <w:pPr>
              <w:pStyle w:val="nTable"/>
              <w:spacing w:after="40"/>
              <w:rPr>
                <w:ins w:id="2459" w:author="svcMRProcess" w:date="2018-09-08T09:41:00Z"/>
                <w:i/>
                <w:snapToGrid w:val="0"/>
                <w:sz w:val="19"/>
              </w:rPr>
            </w:pPr>
            <w:ins w:id="2460" w:author="svcMRProcess" w:date="2018-09-08T09:41:00Z">
              <w:r>
                <w:rPr>
                  <w:i/>
                  <w:snapToGrid w:val="0"/>
                  <w:sz w:val="19"/>
                  <w:szCs w:val="19"/>
                </w:rPr>
                <w:t>Road Traffic Legislation Amendment (Information) Act 2011</w:t>
              </w:r>
              <w:r>
                <w:rPr>
                  <w:snapToGrid w:val="0"/>
                  <w:sz w:val="19"/>
                  <w:szCs w:val="19"/>
                </w:rPr>
                <w:t xml:space="preserve"> Pt. 2 (other than s. 9)</w:t>
              </w:r>
            </w:ins>
          </w:p>
        </w:tc>
        <w:tc>
          <w:tcPr>
            <w:tcW w:w="1133" w:type="dxa"/>
            <w:tcBorders>
              <w:bottom w:val="single" w:sz="4" w:space="0" w:color="auto"/>
            </w:tcBorders>
          </w:tcPr>
          <w:p>
            <w:pPr>
              <w:pStyle w:val="nTable"/>
              <w:spacing w:after="40"/>
              <w:rPr>
                <w:ins w:id="2461" w:author="svcMRProcess" w:date="2018-09-08T09:41:00Z"/>
                <w:snapToGrid w:val="0"/>
                <w:sz w:val="19"/>
                <w:lang w:val="en-US"/>
              </w:rPr>
            </w:pPr>
            <w:ins w:id="2462" w:author="svcMRProcess" w:date="2018-09-08T09:41:00Z">
              <w:r>
                <w:rPr>
                  <w:snapToGrid w:val="0"/>
                  <w:sz w:val="19"/>
                  <w:lang w:val="en-US"/>
                </w:rPr>
                <w:t>18 of 2011</w:t>
              </w:r>
            </w:ins>
          </w:p>
        </w:tc>
        <w:tc>
          <w:tcPr>
            <w:tcW w:w="1132" w:type="dxa"/>
            <w:tcBorders>
              <w:bottom w:val="single" w:sz="4" w:space="0" w:color="auto"/>
            </w:tcBorders>
          </w:tcPr>
          <w:p>
            <w:pPr>
              <w:pStyle w:val="nTable"/>
              <w:spacing w:after="40"/>
              <w:rPr>
                <w:ins w:id="2463" w:author="svcMRProcess" w:date="2018-09-08T09:41:00Z"/>
                <w:snapToGrid w:val="0"/>
                <w:sz w:val="19"/>
                <w:lang w:val="en-US"/>
              </w:rPr>
            </w:pPr>
            <w:ins w:id="2464" w:author="svcMRProcess" w:date="2018-09-08T09:41:00Z">
              <w:r>
                <w:rPr>
                  <w:snapToGrid w:val="0"/>
                  <w:sz w:val="19"/>
                  <w:lang w:val="en-US"/>
                </w:rPr>
                <w:t>2 Jun 2011</w:t>
              </w:r>
            </w:ins>
          </w:p>
        </w:tc>
        <w:tc>
          <w:tcPr>
            <w:tcW w:w="2557" w:type="dxa"/>
            <w:gridSpan w:val="3"/>
            <w:tcBorders>
              <w:bottom w:val="single" w:sz="4" w:space="0" w:color="auto"/>
            </w:tcBorders>
          </w:tcPr>
          <w:p>
            <w:pPr>
              <w:pStyle w:val="nTable"/>
              <w:spacing w:after="40"/>
              <w:rPr>
                <w:ins w:id="2465" w:author="svcMRProcess" w:date="2018-09-08T09:41:00Z"/>
                <w:snapToGrid w:val="0"/>
                <w:sz w:val="19"/>
                <w:lang w:val="en-US"/>
              </w:rPr>
            </w:pPr>
            <w:ins w:id="2466" w:author="svcMRProcess" w:date="2018-09-08T09:41:00Z">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2467" w:name="_Hlt507390729"/>
      <w:bookmarkEnd w:id="246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468" w:name="_Toc7405065"/>
      <w:bookmarkStart w:id="2469" w:name="_Toc279993665"/>
      <w:bookmarkStart w:id="2470" w:name="_Toc297111092"/>
      <w:bookmarkStart w:id="2471" w:name="_Toc294861226"/>
      <w:r>
        <w:t>Provisions that have not come into operation</w:t>
      </w:r>
      <w:bookmarkEnd w:id="2468"/>
      <w:bookmarkEnd w:id="2469"/>
      <w:bookmarkEnd w:id="2470"/>
      <w:bookmarkEnd w:id="247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5, 11, 12,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 Balance: 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Amendment (Alcohol and Drug Related Offences) Act 2011</w:t>
            </w:r>
            <w:r>
              <w:rPr>
                <w:snapToGrid w:val="0"/>
                <w:sz w:val="19"/>
                <w:szCs w:val="19"/>
              </w:rPr>
              <w:t xml:space="preserve"> Pt. 2</w:t>
            </w:r>
            <w:r>
              <w:rPr>
                <w:snapToGrid w:val="0"/>
                <w:sz w:val="19"/>
                <w:szCs w:val="19"/>
                <w:vertAlign w:val="superscript"/>
              </w:rPr>
              <w:t> 30</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14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25 May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w:t>
            </w:r>
            <w:del w:id="2472" w:author="svcMRProcess" w:date="2018-09-08T09:41:00Z">
              <w:r>
                <w:rPr>
                  <w:snapToGrid w:val="0"/>
                  <w:sz w:val="19"/>
                  <w:szCs w:val="19"/>
                </w:rPr>
                <w:delText>Pt. 2</w:delText>
              </w:r>
            </w:del>
            <w:ins w:id="2473" w:author="svcMRProcess" w:date="2018-09-08T09:41:00Z">
              <w:r>
                <w:rPr>
                  <w:snapToGrid w:val="0"/>
                  <w:sz w:val="19"/>
                  <w:szCs w:val="19"/>
                </w:rPr>
                <w:t>s. 9</w:t>
              </w:r>
            </w:ins>
            <w:r>
              <w:rPr>
                <w:snapToGrid w:val="0"/>
                <w:sz w:val="19"/>
                <w:szCs w:val="19"/>
                <w:vertAlign w:val="superscript"/>
              </w:rPr>
              <w:t> 31</w:t>
            </w:r>
          </w:p>
        </w:tc>
        <w:tc>
          <w:tcPr>
            <w:tcW w:w="1118" w:type="dxa"/>
            <w:tcBorders>
              <w:top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12, 14 and 15 </w:t>
      </w:r>
      <w:r>
        <w:rPr>
          <w:snapToGrid w:val="0"/>
        </w:rPr>
        <w:t>had not come into operation.  They read as follows:</w:t>
      </w:r>
    </w:p>
    <w:p/>
    <w:p>
      <w:pPr>
        <w:pStyle w:val="nzHeading2"/>
      </w:pPr>
      <w:bookmarkStart w:id="2474" w:name="_Toc272826312"/>
      <w:bookmarkStart w:id="2475" w:name="_Toc278362320"/>
      <w:bookmarkStart w:id="2476" w:name="_Toc278362362"/>
      <w:bookmarkStart w:id="2477" w:name="_Toc278362501"/>
      <w:bookmarkStart w:id="2478" w:name="_Toc278362543"/>
      <w:bookmarkStart w:id="2479" w:name="_Toc279651892"/>
      <w:bookmarkStart w:id="2480" w:name="_Toc279663222"/>
      <w:bookmarkStart w:id="2481"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474"/>
      <w:bookmarkEnd w:id="2475"/>
      <w:bookmarkEnd w:id="2476"/>
      <w:bookmarkEnd w:id="2477"/>
      <w:bookmarkEnd w:id="2478"/>
      <w:bookmarkEnd w:id="2479"/>
      <w:bookmarkEnd w:id="2480"/>
      <w:bookmarkEnd w:id="2481"/>
    </w:p>
    <w:p>
      <w:pPr>
        <w:pStyle w:val="nzHeading5"/>
      </w:pPr>
      <w:bookmarkStart w:id="2482" w:name="_Toc279651896"/>
      <w:bookmarkStart w:id="2483" w:name="_Toc279663226"/>
      <w:bookmarkStart w:id="2484" w:name="_Toc279744177"/>
      <w:r>
        <w:rPr>
          <w:rStyle w:val="CharSectno"/>
        </w:rPr>
        <w:t>5</w:t>
      </w:r>
      <w:r>
        <w:t>.</w:t>
      </w:r>
      <w:r>
        <w:tab/>
        <w:t>Section 51 amended</w:t>
      </w:r>
      <w:bookmarkEnd w:id="2482"/>
      <w:bookmarkEnd w:id="2483"/>
      <w:bookmarkEnd w:id="2484"/>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2485" w:name="_Toc279651902"/>
      <w:bookmarkStart w:id="2486" w:name="_Toc279663232"/>
      <w:bookmarkStart w:id="2487" w:name="_Toc279744183"/>
      <w:r>
        <w:rPr>
          <w:rStyle w:val="CharSectno"/>
        </w:rPr>
        <w:t>11</w:t>
      </w:r>
      <w:r>
        <w:t>.</w:t>
      </w:r>
      <w:r>
        <w:tab/>
        <w:t>Sections 71C to 71H inserted</w:t>
      </w:r>
      <w:bookmarkEnd w:id="2485"/>
      <w:bookmarkEnd w:id="2486"/>
      <w:bookmarkEnd w:id="2487"/>
    </w:p>
    <w:p>
      <w:pPr>
        <w:pStyle w:val="nzSubsection"/>
        <w:keepNext/>
        <w:keepLines/>
      </w:pPr>
      <w:r>
        <w:tab/>
      </w:r>
      <w:r>
        <w:tab/>
        <w:t>After section 71B insert:</w:t>
      </w:r>
    </w:p>
    <w:p>
      <w:pPr>
        <w:pStyle w:val="BlankOpen"/>
      </w:pPr>
    </w:p>
    <w:p>
      <w:pPr>
        <w:pStyle w:val="nzHeading5"/>
      </w:pPr>
      <w:bookmarkStart w:id="2488" w:name="_Toc279651903"/>
      <w:bookmarkStart w:id="2489" w:name="_Toc279663233"/>
      <w:bookmarkStart w:id="2490" w:name="_Toc279744184"/>
      <w:r>
        <w:t>71C.</w:t>
      </w:r>
      <w:r>
        <w:tab/>
        <w:t>Disqualification by member of Police Force</w:t>
      </w:r>
      <w:bookmarkEnd w:id="2488"/>
      <w:bookmarkEnd w:id="2489"/>
      <w:bookmarkEnd w:id="2490"/>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2491" w:name="_Toc279651904"/>
      <w:bookmarkStart w:id="2492" w:name="_Toc279663234"/>
      <w:bookmarkStart w:id="2493" w:name="_Toc279744185"/>
      <w:r>
        <w:t>71D.</w:t>
      </w:r>
      <w:r>
        <w:tab/>
        <w:t>Consequences of disqualification notice</w:t>
      </w:r>
      <w:bookmarkEnd w:id="2491"/>
      <w:bookmarkEnd w:id="2492"/>
      <w:bookmarkEnd w:id="2493"/>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2494" w:name="_Toc279651905"/>
      <w:bookmarkStart w:id="2495" w:name="_Toc279663235"/>
      <w:bookmarkStart w:id="2496" w:name="_Toc279744186"/>
      <w:r>
        <w:t>71E.</w:t>
      </w:r>
      <w:r>
        <w:tab/>
        <w:t>Revocation of disqualification notice by member of Police Force</w:t>
      </w:r>
      <w:bookmarkEnd w:id="2494"/>
      <w:bookmarkEnd w:id="2495"/>
      <w:bookmarkEnd w:id="2496"/>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2497" w:name="_Toc279651906"/>
      <w:bookmarkStart w:id="2498" w:name="_Toc279663236"/>
      <w:bookmarkStart w:id="2499" w:name="_Toc279744187"/>
      <w:r>
        <w:t>71F.</w:t>
      </w:r>
      <w:r>
        <w:tab/>
        <w:t>Revocation of disqualification notice by court order</w:t>
      </w:r>
      <w:bookmarkEnd w:id="2497"/>
      <w:bookmarkEnd w:id="2498"/>
      <w:bookmarkEnd w:id="2499"/>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2500" w:name="_Toc279651907"/>
      <w:bookmarkStart w:id="2501" w:name="_Toc279663237"/>
      <w:bookmarkStart w:id="2502" w:name="_Toc279744188"/>
      <w:r>
        <w:t>71G.</w:t>
      </w:r>
      <w:r>
        <w:tab/>
        <w:t>Revocation of disqualification on acquittal or dismissal of charge</w:t>
      </w:r>
      <w:bookmarkEnd w:id="2500"/>
      <w:bookmarkEnd w:id="2501"/>
      <w:bookmarkEnd w:id="2502"/>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2503" w:name="_Toc279651908"/>
      <w:bookmarkStart w:id="2504" w:name="_Toc279663238"/>
      <w:bookmarkStart w:id="2505" w:name="_Toc279744189"/>
      <w:r>
        <w:t>71H.</w:t>
      </w:r>
      <w:r>
        <w:tab/>
        <w:t>Period of disqualification to be taken into account on conviction</w:t>
      </w:r>
      <w:bookmarkEnd w:id="2503"/>
      <w:bookmarkEnd w:id="2504"/>
      <w:bookmarkEnd w:id="2505"/>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2506" w:name="_Toc279651909"/>
      <w:bookmarkStart w:id="2507" w:name="_Toc279663239"/>
      <w:bookmarkStart w:id="2508" w:name="_Toc279744190"/>
      <w:r>
        <w:rPr>
          <w:rStyle w:val="CharSectno"/>
        </w:rPr>
        <w:t>12</w:t>
      </w:r>
      <w:r>
        <w:t>.</w:t>
      </w:r>
      <w:r>
        <w:tab/>
        <w:t>Section 76 amended</w:t>
      </w:r>
      <w:bookmarkEnd w:id="2506"/>
      <w:bookmarkEnd w:id="2507"/>
      <w:bookmarkEnd w:id="2508"/>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keepNext/>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pPr>
      <w:bookmarkStart w:id="2509" w:name="_Toc279651911"/>
      <w:bookmarkStart w:id="2510" w:name="_Toc279663241"/>
      <w:bookmarkStart w:id="2511" w:name="_Toc279744192"/>
      <w:r>
        <w:rPr>
          <w:rStyle w:val="CharSectno"/>
        </w:rPr>
        <w:t>14</w:t>
      </w:r>
      <w:r>
        <w:t>.</w:t>
      </w:r>
      <w:r>
        <w:tab/>
        <w:t>Section 104K amended</w:t>
      </w:r>
      <w:bookmarkEnd w:id="2509"/>
      <w:bookmarkEnd w:id="2510"/>
      <w:bookmarkEnd w:id="2511"/>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2512" w:name="_Toc279651912"/>
      <w:bookmarkStart w:id="2513" w:name="_Toc279663242"/>
      <w:bookmarkStart w:id="2514" w:name="_Toc279744193"/>
      <w:r>
        <w:rPr>
          <w:rStyle w:val="CharSectno"/>
        </w:rPr>
        <w:t>15</w:t>
      </w:r>
      <w:r>
        <w:t>.</w:t>
      </w:r>
      <w:r>
        <w:tab/>
        <w:t>Section 106A amended</w:t>
      </w:r>
      <w:bookmarkEnd w:id="2512"/>
      <w:bookmarkEnd w:id="2513"/>
      <w:bookmarkEnd w:id="2514"/>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2 had not come into operation.  It reads as follows:</w:t>
      </w:r>
    </w:p>
    <w:p>
      <w:pPr>
        <w:pStyle w:val="BlankOpen"/>
      </w:pPr>
    </w:p>
    <w:p>
      <w:pPr>
        <w:pStyle w:val="nzHeading2"/>
      </w:pPr>
      <w:bookmarkStart w:id="2515" w:name="_Toc277258662"/>
      <w:bookmarkStart w:id="2516" w:name="_Toc277259148"/>
      <w:bookmarkStart w:id="2517" w:name="_Toc288075761"/>
      <w:bookmarkStart w:id="2518" w:name="_Toc288076486"/>
      <w:bookmarkStart w:id="2519" w:name="_Toc288076689"/>
      <w:bookmarkStart w:id="2520" w:name="_Toc293445776"/>
      <w:bookmarkStart w:id="2521" w:name="_Toc294097709"/>
      <w:bookmarkStart w:id="2522" w:name="_Toc294098957"/>
      <w:r>
        <w:rPr>
          <w:rStyle w:val="CharPartNo"/>
        </w:rPr>
        <w:t>Part 2</w:t>
      </w:r>
      <w:r>
        <w:rPr>
          <w:rStyle w:val="CharDivNo"/>
        </w:rPr>
        <w:t> </w:t>
      </w:r>
      <w:r>
        <w:t>—</w:t>
      </w:r>
      <w:r>
        <w:rPr>
          <w:rStyle w:val="CharDivText"/>
        </w:rPr>
        <w:t> </w:t>
      </w:r>
      <w:r>
        <w:rPr>
          <w:rStyle w:val="CharPartText"/>
          <w:i/>
        </w:rPr>
        <w:t>Road Traffic Act </w:t>
      </w:r>
      <w:r>
        <w:rPr>
          <w:rStyle w:val="CharPartText"/>
          <w:i/>
          <w:iCs/>
        </w:rPr>
        <w:t>1974</w:t>
      </w:r>
      <w:r>
        <w:rPr>
          <w:rStyle w:val="CharPartText"/>
        </w:rPr>
        <w:t xml:space="preserve"> amended</w:t>
      </w:r>
      <w:bookmarkEnd w:id="2515"/>
      <w:bookmarkEnd w:id="2516"/>
      <w:bookmarkEnd w:id="2517"/>
      <w:bookmarkEnd w:id="2518"/>
      <w:bookmarkEnd w:id="2519"/>
      <w:bookmarkEnd w:id="2520"/>
      <w:bookmarkEnd w:id="2521"/>
      <w:bookmarkEnd w:id="2522"/>
    </w:p>
    <w:p>
      <w:pPr>
        <w:pStyle w:val="nzHeading5"/>
        <w:rPr>
          <w:snapToGrid w:val="0"/>
        </w:rPr>
      </w:pPr>
      <w:bookmarkStart w:id="2523" w:name="_Toc293445777"/>
      <w:bookmarkStart w:id="2524" w:name="_Toc294098958"/>
      <w:r>
        <w:rPr>
          <w:rStyle w:val="CharSectno"/>
        </w:rPr>
        <w:t>3</w:t>
      </w:r>
      <w:r>
        <w:rPr>
          <w:snapToGrid w:val="0"/>
        </w:rPr>
        <w:t>.</w:t>
      </w:r>
      <w:r>
        <w:rPr>
          <w:snapToGrid w:val="0"/>
        </w:rPr>
        <w:tab/>
        <w:t>Act amended</w:t>
      </w:r>
      <w:bookmarkEnd w:id="2523"/>
      <w:bookmarkEnd w:id="2524"/>
    </w:p>
    <w:p>
      <w:pPr>
        <w:pStyle w:val="nzSubsection"/>
      </w:pPr>
      <w:r>
        <w:tab/>
      </w:r>
      <w:r>
        <w:tab/>
        <w:t xml:space="preserve">This Part amends the </w:t>
      </w:r>
      <w:r>
        <w:rPr>
          <w:i/>
        </w:rPr>
        <w:t>Road Traffic Act 1974</w:t>
      </w:r>
      <w:r>
        <w:t>.</w:t>
      </w:r>
    </w:p>
    <w:p>
      <w:pPr>
        <w:pStyle w:val="nzHeading5"/>
      </w:pPr>
      <w:bookmarkStart w:id="2525" w:name="_Toc293445778"/>
      <w:bookmarkStart w:id="2526" w:name="_Toc294098959"/>
      <w:r>
        <w:rPr>
          <w:rStyle w:val="CharSectno"/>
        </w:rPr>
        <w:t>4</w:t>
      </w:r>
      <w:r>
        <w:t>.</w:t>
      </w:r>
      <w:r>
        <w:tab/>
        <w:t>Section 42C amended</w:t>
      </w:r>
      <w:bookmarkEnd w:id="2525"/>
      <w:bookmarkEnd w:id="2526"/>
    </w:p>
    <w:p>
      <w:pPr>
        <w:pStyle w:val="nzSubsection"/>
      </w:pPr>
      <w:r>
        <w:tab/>
      </w:r>
      <w:r>
        <w:tab/>
        <w:t>In section 42C(1) delete “97(b)” and insert:</w:t>
      </w:r>
    </w:p>
    <w:p>
      <w:pPr>
        <w:pStyle w:val="BlankOpen"/>
      </w:pPr>
    </w:p>
    <w:p>
      <w:pPr>
        <w:pStyle w:val="nzSubsection"/>
      </w:pPr>
      <w:r>
        <w:tab/>
      </w:r>
      <w:r>
        <w:tab/>
        <w:t>97(2)(b)</w:t>
      </w:r>
    </w:p>
    <w:p>
      <w:pPr>
        <w:pStyle w:val="BlankClose"/>
      </w:pPr>
    </w:p>
    <w:p>
      <w:pPr>
        <w:pStyle w:val="nzHeading5"/>
      </w:pPr>
      <w:bookmarkStart w:id="2527" w:name="_Toc293445779"/>
      <w:bookmarkStart w:id="2528" w:name="_Toc294098960"/>
      <w:r>
        <w:rPr>
          <w:rStyle w:val="CharSectno"/>
        </w:rPr>
        <w:t>5</w:t>
      </w:r>
      <w:r>
        <w:t>.</w:t>
      </w:r>
      <w:r>
        <w:tab/>
        <w:t>Section 63 amended</w:t>
      </w:r>
      <w:bookmarkEnd w:id="2527"/>
      <w:bookmarkEnd w:id="2528"/>
    </w:p>
    <w:p>
      <w:pPr>
        <w:pStyle w:val="nzSubsection"/>
      </w:pPr>
      <w:r>
        <w:tab/>
        <w:t>(1)</w:t>
      </w:r>
      <w:r>
        <w:tab/>
        <w:t>In section 63(2):</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keepNext/>
      </w:pPr>
    </w:p>
    <w:p>
      <w:pPr>
        <w:pStyle w:val="nzSubsection"/>
      </w:pPr>
      <w:r>
        <w:tab/>
        <w:t>(2)</w:t>
      </w:r>
      <w:r>
        <w:tab/>
        <w:t>Delete section 63(6) and insert:</w:t>
      </w:r>
    </w:p>
    <w:p>
      <w:pPr>
        <w:pStyle w:val="BlankOpen"/>
      </w:pPr>
    </w:p>
    <w:p>
      <w:pPr>
        <w:pStyle w:val="nzSubsection"/>
      </w:pPr>
      <w:r>
        <w:tab/>
        <w:t>(6)</w:t>
      </w:r>
      <w:r>
        <w:tab/>
        <w:t xml:space="preserve">A person charged with an offence against this section may, instead of being convicted of that offence, be convicted of — </w:t>
      </w:r>
    </w:p>
    <w:p>
      <w:pPr>
        <w:pStyle w:val="nzIndenta"/>
      </w:pPr>
      <w:r>
        <w:tab/>
        <w:t>(a)</w:t>
      </w:r>
      <w:r>
        <w:tab/>
        <w:t>an offence against section 64, 64AA, 64AB or 64AC;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2529" w:name="_Toc293445780"/>
      <w:bookmarkStart w:id="2530" w:name="_Toc294098961"/>
      <w:r>
        <w:rPr>
          <w:rStyle w:val="CharSectno"/>
        </w:rPr>
        <w:t>6</w:t>
      </w:r>
      <w:r>
        <w:t>.</w:t>
      </w:r>
      <w:r>
        <w:tab/>
        <w:t>Section 64 amended</w:t>
      </w:r>
      <w:bookmarkEnd w:id="2529"/>
      <w:bookmarkEnd w:id="2530"/>
    </w:p>
    <w:p>
      <w:pPr>
        <w:pStyle w:val="nzSubsection"/>
      </w:pPr>
      <w:r>
        <w:tab/>
        <w:t>(1)</w:t>
      </w:r>
      <w:r>
        <w:tab/>
        <w:t>In section 64(2)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204" w:type="dxa"/>
          </w:tcPr>
          <w:p>
            <w:pPr>
              <w:pStyle w:val="zTableNAm"/>
              <w:rPr>
                <w:b/>
                <w:bCs/>
                <w:sz w:val="18"/>
                <w:szCs w:val="18"/>
              </w:rPr>
            </w:pPr>
            <w:r>
              <w:rPr>
                <w:b/>
                <w:bCs/>
                <w:sz w:val="18"/>
                <w:szCs w:val="18"/>
              </w:rPr>
              <w:t>First offence</w:t>
            </w:r>
          </w:p>
        </w:tc>
        <w:tc>
          <w:tcPr>
            <w:tcW w:w="1205" w:type="dxa"/>
          </w:tcPr>
          <w:p>
            <w:pPr>
              <w:pStyle w:val="zTableNAm"/>
              <w:rPr>
                <w:b/>
                <w:bCs/>
                <w:sz w:val="18"/>
                <w:szCs w:val="18"/>
              </w:rPr>
            </w:pPr>
            <w:r>
              <w:rPr>
                <w:b/>
                <w:bCs/>
                <w:sz w:val="18"/>
                <w:szCs w:val="18"/>
              </w:rPr>
              <w:t>Second offence</w:t>
            </w:r>
          </w:p>
        </w:tc>
        <w:tc>
          <w:tcPr>
            <w:tcW w:w="1418"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10 PU</w:t>
            </w:r>
            <w:r>
              <w:rPr>
                <w:sz w:val="18"/>
                <w:szCs w:val="18"/>
              </w:rPr>
              <w:br/>
              <w:t>30 PU</w:t>
            </w:r>
            <w:r>
              <w:rPr>
                <w:sz w:val="18"/>
                <w:szCs w:val="18"/>
              </w:rPr>
              <w:br/>
              <w:t>6 months</w:t>
            </w:r>
          </w:p>
        </w:tc>
        <w:tc>
          <w:tcPr>
            <w:tcW w:w="1205" w:type="dxa"/>
          </w:tcPr>
          <w:p>
            <w:pPr>
              <w:pStyle w:val="zTableNAm"/>
              <w:rPr>
                <w:sz w:val="18"/>
                <w:szCs w:val="18"/>
              </w:rPr>
            </w:pPr>
            <w:r>
              <w:rPr>
                <w:sz w:val="18"/>
                <w:szCs w:val="18"/>
              </w:rPr>
              <w:t>12 PU</w:t>
            </w:r>
            <w:r>
              <w:rPr>
                <w:sz w:val="18"/>
                <w:szCs w:val="18"/>
              </w:rPr>
              <w:br/>
              <w:t>30 PU</w:t>
            </w:r>
            <w:r>
              <w:rPr>
                <w:sz w:val="18"/>
                <w:szCs w:val="18"/>
              </w:rPr>
              <w:br/>
              <w:t>8 months</w:t>
            </w:r>
          </w:p>
        </w:tc>
        <w:tc>
          <w:tcPr>
            <w:tcW w:w="1418" w:type="dxa"/>
          </w:tcPr>
          <w:p>
            <w:pPr>
              <w:pStyle w:val="z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z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11 PU</w:t>
            </w:r>
            <w:r>
              <w:rPr>
                <w:sz w:val="18"/>
                <w:szCs w:val="18"/>
              </w:rPr>
              <w:br/>
              <w:t>30 PU</w:t>
            </w:r>
            <w:r>
              <w:rPr>
                <w:sz w:val="18"/>
                <w:szCs w:val="18"/>
              </w:rPr>
              <w:br/>
              <w:t>7 months</w:t>
            </w:r>
          </w:p>
        </w:tc>
        <w:tc>
          <w:tcPr>
            <w:tcW w:w="1205" w:type="dxa"/>
          </w:tcPr>
          <w:p>
            <w:pPr>
              <w:pStyle w:val="zTableNAm"/>
              <w:rPr>
                <w:sz w:val="18"/>
                <w:szCs w:val="18"/>
              </w:rPr>
            </w:pPr>
            <w:r>
              <w:rPr>
                <w:sz w:val="18"/>
                <w:szCs w:val="18"/>
              </w:rPr>
              <w:t>18 PU</w:t>
            </w:r>
            <w:r>
              <w:rPr>
                <w:sz w:val="18"/>
                <w:szCs w:val="18"/>
              </w:rPr>
              <w:br/>
              <w:t>30 PU</w:t>
            </w:r>
            <w:r>
              <w:rPr>
                <w:sz w:val="18"/>
                <w:szCs w:val="18"/>
              </w:rPr>
              <w:br/>
              <w:t>10 months</w:t>
            </w:r>
          </w:p>
        </w:tc>
        <w:tc>
          <w:tcPr>
            <w:tcW w:w="1418" w:type="dxa"/>
          </w:tcPr>
          <w:p>
            <w:pPr>
              <w:pStyle w:val="z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z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13 PU</w:t>
            </w:r>
            <w:r>
              <w:rPr>
                <w:sz w:val="18"/>
                <w:szCs w:val="18"/>
              </w:rPr>
              <w:br/>
              <w:t>30 PU</w:t>
            </w:r>
            <w:r>
              <w:rPr>
                <w:sz w:val="18"/>
                <w:szCs w:val="18"/>
              </w:rPr>
              <w:br/>
              <w:t>8 months</w:t>
            </w:r>
          </w:p>
        </w:tc>
        <w:tc>
          <w:tcPr>
            <w:tcW w:w="1205" w:type="dxa"/>
          </w:tcPr>
          <w:p>
            <w:pPr>
              <w:pStyle w:val="zTableNAm"/>
              <w:rPr>
                <w:sz w:val="18"/>
                <w:szCs w:val="18"/>
              </w:rPr>
            </w:pPr>
            <w:r>
              <w:rPr>
                <w:sz w:val="18"/>
                <w:szCs w:val="18"/>
              </w:rPr>
              <w:t>24 PU</w:t>
            </w:r>
            <w:r>
              <w:rPr>
                <w:sz w:val="18"/>
                <w:szCs w:val="18"/>
              </w:rPr>
              <w:br/>
              <w:t>40 PU</w:t>
            </w:r>
            <w:r>
              <w:rPr>
                <w:sz w:val="18"/>
                <w:szCs w:val="18"/>
              </w:rPr>
              <w:br/>
              <w:t>14 months</w:t>
            </w:r>
          </w:p>
        </w:tc>
        <w:tc>
          <w:tcPr>
            <w:tcW w:w="1418" w:type="dxa"/>
          </w:tcPr>
          <w:p>
            <w:pPr>
              <w:pStyle w:val="z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zTableNAm"/>
              <w:rPr>
                <w:sz w:val="18"/>
                <w:szCs w:val="18"/>
              </w:rPr>
            </w:pPr>
            <w:r>
              <w:rPr>
                <w:spacing w:val="40"/>
                <w:sz w:val="18"/>
                <w:szCs w:val="18"/>
              </w:rPr>
              <w: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15 PU</w:t>
            </w:r>
            <w:r>
              <w:rPr>
                <w:sz w:val="18"/>
                <w:szCs w:val="18"/>
              </w:rPr>
              <w:br/>
              <w:t>30 PU</w:t>
            </w:r>
            <w:r>
              <w:rPr>
                <w:sz w:val="18"/>
                <w:szCs w:val="18"/>
              </w:rPr>
              <w:br/>
              <w:t>9 months</w:t>
            </w:r>
          </w:p>
        </w:tc>
        <w:tc>
          <w:tcPr>
            <w:tcW w:w="1205" w:type="dxa"/>
          </w:tcPr>
          <w:p>
            <w:pPr>
              <w:pStyle w:val="zTableNAm"/>
              <w:rPr>
                <w:sz w:val="18"/>
                <w:szCs w:val="18"/>
              </w:rPr>
            </w:pPr>
            <w:r>
              <w:rPr>
                <w:sz w:val="18"/>
                <w:szCs w:val="18"/>
              </w:rPr>
              <w:t>32 PU</w:t>
            </w:r>
            <w:r>
              <w:rPr>
                <w:sz w:val="18"/>
                <w:szCs w:val="18"/>
              </w:rPr>
              <w:br/>
              <w:t>50 PU</w:t>
            </w:r>
            <w:r>
              <w:rPr>
                <w:sz w:val="18"/>
                <w:szCs w:val="18"/>
              </w:rPr>
              <w:br/>
              <w:t>18 months</w:t>
            </w:r>
          </w:p>
        </w:tc>
        <w:tc>
          <w:tcPr>
            <w:tcW w:w="1418" w:type="dxa"/>
          </w:tcPr>
          <w:p>
            <w:pPr>
              <w:pStyle w:val="zTableNAm"/>
              <w:rPr>
                <w:sz w:val="18"/>
                <w:szCs w:val="18"/>
              </w:rPr>
            </w:pPr>
            <w:r>
              <w:rPr>
                <w:sz w:val="18"/>
                <w:szCs w:val="18"/>
              </w:rPr>
              <w:t>32 PU</w:t>
            </w:r>
            <w:r>
              <w:rPr>
                <w:sz w:val="18"/>
                <w:szCs w:val="18"/>
              </w:rPr>
              <w:br/>
              <w:t>60 PU</w:t>
            </w:r>
            <w:r>
              <w:rPr>
                <w:sz w:val="18"/>
                <w:szCs w:val="18"/>
              </w:rPr>
              <w:br/>
              <w:t>30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(2)</w:t>
      </w:r>
      <w:r>
        <w:tab/>
        <w:t>Delete section 64(4) and insert:</w:t>
      </w:r>
    </w:p>
    <w:p>
      <w:pPr>
        <w:pStyle w:val="BlankOpen"/>
      </w:pPr>
    </w:p>
    <w:p>
      <w:pPr>
        <w:pStyle w:val="nzSubsection"/>
      </w:pPr>
      <w:r>
        <w:tab/>
        <w:t>(4)</w:t>
      </w:r>
      <w:r>
        <w:tab/>
        <w:t xml:space="preserve">A person charged with an offence against this section may, instead of being convicted of that offence, be convicted of — </w:t>
      </w:r>
    </w:p>
    <w:p>
      <w:pPr>
        <w:pStyle w:val="nzIndenta"/>
      </w:pPr>
      <w:r>
        <w:tab/>
        <w:t>(a)</w:t>
      </w:r>
      <w:r>
        <w:tab/>
        <w:t>an offence against section 64AA;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2531" w:name="_Toc293445781"/>
      <w:bookmarkStart w:id="2532" w:name="_Toc294098962"/>
      <w:r>
        <w:rPr>
          <w:rStyle w:val="CharSectno"/>
        </w:rPr>
        <w:t>7</w:t>
      </w:r>
      <w:r>
        <w:t>.</w:t>
      </w:r>
      <w:r>
        <w:tab/>
        <w:t>Section 64AA amended</w:t>
      </w:r>
      <w:bookmarkEnd w:id="2531"/>
      <w:bookmarkEnd w:id="2532"/>
    </w:p>
    <w:p>
      <w:pPr>
        <w:pStyle w:val="nzSubsection"/>
      </w:pPr>
      <w:r>
        <w:tab/>
        <w:t>(1)</w:t>
      </w:r>
      <w:r>
        <w:tab/>
        <w:t>In section 64AA(2) delete “4 PU.” and insert:</w:t>
      </w:r>
    </w:p>
    <w:p>
      <w:pPr>
        <w:pStyle w:val="BlankOpen"/>
      </w:pPr>
    </w:p>
    <w:p>
      <w:pPr>
        <w:pStyle w:val="nzSubsection"/>
      </w:pPr>
      <w:r>
        <w:tab/>
      </w:r>
      <w:r>
        <w:tab/>
        <w:t>10 PU.</w:t>
      </w:r>
    </w:p>
    <w:p>
      <w:pPr>
        <w:pStyle w:val="BlankClose"/>
      </w:pPr>
    </w:p>
    <w:p>
      <w:pPr>
        <w:pStyle w:val="nzSubsection"/>
      </w:pPr>
      <w:r>
        <w:tab/>
        <w:t>(2)</w:t>
      </w:r>
      <w:r>
        <w:tab/>
        <w:t>In section 64AA(2a)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967"/>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967" w:type="dxa"/>
          </w:tcPr>
          <w:p>
            <w:pPr>
              <w:pStyle w:val="zTableNAm"/>
              <w:rPr>
                <w:b/>
                <w:bCs/>
                <w:sz w:val="18"/>
                <w:szCs w:val="18"/>
              </w:rPr>
            </w:pPr>
            <w:r>
              <w:rPr>
                <w:b/>
                <w:bCs/>
                <w:sz w:val="18"/>
                <w:szCs w:val="18"/>
              </w:rPr>
              <w:t>Second offence</w:t>
            </w:r>
          </w:p>
        </w:tc>
        <w:tc>
          <w:tcPr>
            <w:tcW w:w="1967"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10 PU</w:t>
            </w:r>
            <w:r>
              <w:rPr>
                <w:sz w:val="18"/>
                <w:szCs w:val="18"/>
              </w:rPr>
              <w:br/>
              <w:t>20 PU</w:t>
            </w:r>
            <w:r>
              <w:rPr>
                <w:sz w:val="18"/>
                <w:szCs w:val="18"/>
              </w:rPr>
              <w:br/>
              <w:t>6 months</w:t>
            </w:r>
          </w:p>
        </w:tc>
        <w:tc>
          <w:tcPr>
            <w:tcW w:w="1967" w:type="dxa"/>
          </w:tcPr>
          <w:p>
            <w:pPr>
              <w:pStyle w:val="z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zTableNAm"/>
              <w:rPr>
                <w:sz w:val="18"/>
                <w:szCs w:val="18"/>
              </w:rPr>
            </w:pPr>
            <w:r>
              <w:rPr>
                <w:spacing w:val="40"/>
                <w:sz w:val="18"/>
                <w:szCs w:val="18"/>
              </w:rPr>
              <w: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12 PU</w:t>
            </w:r>
            <w:r>
              <w:rPr>
                <w:sz w:val="18"/>
                <w:szCs w:val="18"/>
              </w:rPr>
              <w:br/>
              <w:t>20 PU</w:t>
            </w:r>
            <w:r>
              <w:rPr>
                <w:sz w:val="18"/>
                <w:szCs w:val="18"/>
              </w:rPr>
              <w:br/>
              <w:t>8 months</w:t>
            </w:r>
          </w:p>
        </w:tc>
        <w:tc>
          <w:tcPr>
            <w:tcW w:w="1967" w:type="dxa"/>
          </w:tcPr>
          <w:p>
            <w:pPr>
              <w:pStyle w:val="zTableNAm"/>
              <w:rPr>
                <w:sz w:val="18"/>
                <w:szCs w:val="18"/>
              </w:rPr>
            </w:pPr>
            <w:r>
              <w:rPr>
                <w:sz w:val="18"/>
                <w:szCs w:val="18"/>
              </w:rPr>
              <w:t>12 PU</w:t>
            </w:r>
            <w:r>
              <w:rPr>
                <w:sz w:val="18"/>
                <w:szCs w:val="18"/>
              </w:rPr>
              <w:br/>
              <w:t>20 PU</w:t>
            </w:r>
            <w:r>
              <w:rPr>
                <w:sz w:val="18"/>
                <w:szCs w:val="18"/>
              </w:rPr>
              <w:br/>
              <w:t>10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(3)</w:t>
      </w:r>
      <w:r>
        <w:tab/>
        <w:t>Delete section 64AA(3) and insert:</w:t>
      </w:r>
    </w:p>
    <w:p>
      <w:pPr>
        <w:pStyle w:val="BlankOpen"/>
      </w:pPr>
    </w:p>
    <w:p>
      <w:pPr>
        <w:pStyle w:val="nzSubsection"/>
      </w:pPr>
      <w:r>
        <w:tab/>
        <w:t>(3)</w:t>
      </w:r>
      <w:r>
        <w:tab/>
        <w:t xml:space="preserve">A person charged with an offence against this section may, instead of being convicted of that offence, be convicted of — </w:t>
      </w:r>
    </w:p>
    <w:p>
      <w:pPr>
        <w:pStyle w:val="nzIndenta"/>
      </w:pPr>
      <w:r>
        <w:tab/>
        <w:t>(a)</w:t>
      </w:r>
      <w:r>
        <w:tab/>
        <w:t>an offence against section 64A(1) or 64AAA(1) if, at the time of the alleged offence, the person was a person to whom section 64A(1) applied; or</w:t>
      </w:r>
    </w:p>
    <w:p>
      <w:pPr>
        <w:pStyle w:val="nzIndenta"/>
      </w:pPr>
      <w:r>
        <w:tab/>
        <w:t>(b)</w:t>
      </w:r>
      <w:r>
        <w:tab/>
        <w:t>an offence against section 64A(4) or 64AAA(2) if, at the time of the alleged offence, the motor vehicle concerned was a motor vehicle to which section 64A(4) applied.</w:t>
      </w:r>
    </w:p>
    <w:p>
      <w:pPr>
        <w:pStyle w:val="BlankClose"/>
      </w:pPr>
    </w:p>
    <w:p>
      <w:pPr>
        <w:pStyle w:val="nzHeading5"/>
      </w:pPr>
      <w:bookmarkStart w:id="2533" w:name="_Toc293445782"/>
      <w:bookmarkStart w:id="2534" w:name="_Toc294098963"/>
      <w:r>
        <w:rPr>
          <w:rStyle w:val="CharSectno"/>
        </w:rPr>
        <w:t>8</w:t>
      </w:r>
      <w:r>
        <w:t>.</w:t>
      </w:r>
      <w:r>
        <w:tab/>
        <w:t>Section 64A amended</w:t>
      </w:r>
      <w:bookmarkEnd w:id="2533"/>
      <w:bookmarkEnd w:id="2534"/>
    </w:p>
    <w:p>
      <w:pPr>
        <w:pStyle w:val="nzSubsection"/>
      </w:pPr>
      <w:r>
        <w:tab/>
        <w:t>(1)</w:t>
      </w:r>
      <w:r>
        <w:tab/>
        <w:t>In section 64A(1) in the Penalty delete “2 PU” and insert:</w:t>
      </w:r>
    </w:p>
    <w:p>
      <w:pPr>
        <w:pStyle w:val="BlankOpen"/>
      </w:pPr>
    </w:p>
    <w:p>
      <w:pPr>
        <w:pStyle w:val="nzSubsection"/>
      </w:pPr>
      <w:r>
        <w:tab/>
      </w:r>
      <w:r>
        <w:tab/>
        <w:t>3 PU</w:t>
      </w:r>
    </w:p>
    <w:p>
      <w:pPr>
        <w:pStyle w:val="BlankClose"/>
      </w:pPr>
    </w:p>
    <w:p>
      <w:pPr>
        <w:pStyle w:val="nzSubsection"/>
      </w:pPr>
      <w:r>
        <w:tab/>
        <w:t>(2)</w:t>
      </w:r>
      <w:r>
        <w:tab/>
        <w:t>Delete section 64A(2)(a) and (b) and insert:</w:t>
      </w:r>
    </w:p>
    <w:p>
      <w:pPr>
        <w:pStyle w:val="BlankOpen"/>
      </w:pPr>
    </w:p>
    <w:p>
      <w:pPr>
        <w:pStyle w:val="nzIndenta"/>
      </w:pPr>
      <w:r>
        <w:tab/>
        <w:t>(a)</w:t>
      </w:r>
      <w:r>
        <w:tab/>
        <w:t>is a novice driver as defined in section 104(2); or</w:t>
      </w:r>
    </w:p>
    <w:p>
      <w:pPr>
        <w:pStyle w:val="BlankClose"/>
      </w:pPr>
    </w:p>
    <w:p>
      <w:pPr>
        <w:pStyle w:val="nzSubsection"/>
      </w:pPr>
      <w:r>
        <w:tab/>
        <w:t>(3)</w:t>
      </w:r>
      <w:r>
        <w:tab/>
        <w:t>Delete section 64A(4) and insert:</w:t>
      </w:r>
    </w:p>
    <w:p>
      <w:pPr>
        <w:pStyle w:val="BlankOpen"/>
      </w:pPr>
    </w:p>
    <w:p>
      <w:pPr>
        <w:pStyle w:val="nzSubsection"/>
      </w:pPr>
      <w:r>
        <w:tab/>
        <w:t>(4)</w:t>
      </w:r>
      <w:r>
        <w:tab/>
        <w:t>A person who drives or attempts to drive a motor vehicle to which this subsection applies while having a blood alcohol content of or above 0.02g of alcohol per 100ml of blood commits an offence.</w:t>
      </w:r>
    </w:p>
    <w:p>
      <w:pPr>
        <w:pStyle w:val="nz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nzSubsection"/>
      </w:pPr>
      <w:r>
        <w:tab/>
        <w:t>(4A)</w:t>
      </w:r>
      <w:r>
        <w:tab/>
        <w:t xml:space="preserve">Subsection (4) does not apply to a person who drives or attempts to drive a motor vehicle described in subsection (5)(a)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(5)</w:t>
      </w:r>
      <w:r>
        <w:tab/>
        <w:t xml:space="preserve">Subsection (4) applies to a motor vehicle — </w:t>
      </w:r>
    </w:p>
    <w:p>
      <w:pPr>
        <w:pStyle w:val="nz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nz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nz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nzIndenta"/>
      </w:pPr>
      <w:r>
        <w:tab/>
        <w:t>(d)</w:t>
      </w:r>
      <w:r>
        <w:tab/>
        <w:t>that has a gross combination mass exceeding 22.5 tonnes; or</w:t>
      </w:r>
    </w:p>
    <w:p>
      <w:pPr>
        <w:pStyle w:val="nz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nzSubsection"/>
      </w:pPr>
      <w:r>
        <w:tab/>
        <w:t>(6)</w:t>
      </w:r>
      <w:r>
        <w:tab/>
        <w:t xml:space="preserve">For the purposes of subsection (5)(d) — </w:t>
      </w:r>
    </w:p>
    <w:p>
      <w:pPr>
        <w:pStyle w:val="nz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nzDefpara"/>
      </w:pPr>
      <w:r>
        <w:tab/>
        <w:t>(a)</w:t>
      </w:r>
      <w:r>
        <w:tab/>
        <w:t>as specified by the motor vehicle’s manufacturer; or</w:t>
      </w:r>
    </w:p>
    <w:p>
      <w:pPr>
        <w:pStyle w:val="nzDefpara"/>
      </w:pPr>
      <w:r>
        <w:tab/>
        <w:t>(b)</w:t>
      </w:r>
      <w:r>
        <w:tab/>
        <w:t xml:space="preserve">as specified by the relevant authority if — </w:t>
      </w:r>
    </w:p>
    <w:p>
      <w:pPr>
        <w:pStyle w:val="nzDefsubpara"/>
      </w:pPr>
      <w:r>
        <w:tab/>
        <w:t>(i)</w:t>
      </w:r>
      <w:r>
        <w:tab/>
        <w:t>the manufacturer has not specified the sum of the maximum loaded mass; or</w:t>
      </w:r>
    </w:p>
    <w:p>
      <w:pPr>
        <w:pStyle w:val="nzDefsubpara"/>
      </w:pPr>
      <w:r>
        <w:tab/>
        <w:t>(ii)</w:t>
      </w:r>
      <w:r>
        <w:tab/>
        <w:t>the manufacturer cannot be identified; or</w:t>
      </w:r>
    </w:p>
    <w:p>
      <w:pPr>
        <w:pStyle w:val="nzDefsubpara"/>
      </w:pPr>
      <w:r>
        <w:tab/>
        <w:t>(iii)</w:t>
      </w:r>
      <w:r>
        <w:tab/>
        <w:t>the motor vehicle has been modified to the extent that the manufacturer’s specification is no longer appropriate;</w:t>
      </w:r>
    </w:p>
    <w:p>
      <w:pPr>
        <w:pStyle w:val="nzDefstart"/>
      </w:pPr>
      <w:r>
        <w:tab/>
      </w:r>
      <w:r>
        <w:rPr>
          <w:rStyle w:val="CharDefText"/>
        </w:rPr>
        <w:t>relevant authority</w:t>
      </w:r>
      <w:r>
        <w:t xml:space="preserve"> means — </w:t>
      </w:r>
    </w:p>
    <w:p>
      <w:pPr>
        <w:pStyle w:val="nzDefpara"/>
      </w:pPr>
      <w:r>
        <w:tab/>
        <w:t>(a)</w:t>
      </w:r>
      <w:r>
        <w:tab/>
        <w:t>if the motor vehicle has never been licensed or registered but is used or is intended to be used in this State — the Director General; or</w:t>
      </w:r>
    </w:p>
    <w:p>
      <w:pPr>
        <w:pStyle w:val="nzDefpara"/>
      </w:pPr>
      <w:r>
        <w:tab/>
        <w:t>(b)</w:t>
      </w:r>
      <w:r>
        <w:tab/>
        <w:t>if the motor vehicle was last licensed in this State — the Director General; or</w:t>
      </w:r>
    </w:p>
    <w:p>
      <w:pPr>
        <w:pStyle w:val="nzDefpara"/>
      </w:pPr>
      <w:r>
        <w:tab/>
        <w:t>(c)</w:t>
      </w:r>
      <w:r>
        <w:tab/>
        <w:t>if the motor vehicle was last licensed or registered in another State or a Territory — the authority in that State or Territory whose functions most nearly correspond to those of the Director General.</w:t>
      </w:r>
    </w:p>
    <w:p>
      <w:pPr>
        <w:pStyle w:val="nzSubsection"/>
      </w:pPr>
      <w:r>
        <w:tab/>
        <w:t>(7)</w:t>
      </w:r>
      <w:r>
        <w:tab/>
        <w:t>A person charged with an offence against subsection (1) may, instead of being convicted of that offence, be convicted of an offence against section 64AAA(1).</w:t>
      </w:r>
    </w:p>
    <w:p>
      <w:pPr>
        <w:pStyle w:val="nzSubsection"/>
      </w:pPr>
      <w:r>
        <w:tab/>
        <w:t>(8)</w:t>
      </w:r>
      <w:r>
        <w:tab/>
        <w:t>A person charged with an offence against subsection (4) may, instead of being convicted of that offence, be convicted of an offence against section 64AAA(2).</w:t>
      </w:r>
    </w:p>
    <w:p>
      <w:pPr>
        <w:pStyle w:val="BlankClose"/>
      </w:pPr>
    </w:p>
    <w:p>
      <w:pPr>
        <w:pStyle w:val="nzHeading5"/>
      </w:pPr>
      <w:bookmarkStart w:id="2535" w:name="_Toc293445783"/>
      <w:bookmarkStart w:id="2536" w:name="_Toc294098964"/>
      <w:r>
        <w:rPr>
          <w:rStyle w:val="CharSectno"/>
        </w:rPr>
        <w:t>9</w:t>
      </w:r>
      <w:r>
        <w:t>.</w:t>
      </w:r>
      <w:r>
        <w:tab/>
        <w:t>Section 64AAA replaced</w:t>
      </w:r>
      <w:bookmarkEnd w:id="2535"/>
      <w:bookmarkEnd w:id="2536"/>
    </w:p>
    <w:p>
      <w:pPr>
        <w:pStyle w:val="nzSubsection"/>
      </w:pPr>
      <w:r>
        <w:tab/>
      </w:r>
      <w:r>
        <w:tab/>
        <w:t>Delete section 64AAA and insert:</w:t>
      </w:r>
    </w:p>
    <w:p>
      <w:pPr>
        <w:pStyle w:val="BlankOpen"/>
      </w:pPr>
    </w:p>
    <w:p>
      <w:pPr>
        <w:pStyle w:val="nzHeading5"/>
      </w:pPr>
      <w:bookmarkStart w:id="2537" w:name="_Toc293445784"/>
      <w:bookmarkStart w:id="2538" w:name="_Toc294098965"/>
      <w:r>
        <w:t>64AAA.</w:t>
      </w:r>
      <w:r>
        <w:tab/>
        <w:t>Certain persons driving with any blood alcohol content</w:t>
      </w:r>
      <w:bookmarkEnd w:id="2537"/>
      <w:bookmarkEnd w:id="2538"/>
    </w:p>
    <w:p>
      <w:pPr>
        <w:pStyle w:val="nzSubsection"/>
      </w:pPr>
      <w:r>
        <w:tab/>
        <w:t>(1)</w:t>
      </w:r>
      <w:r>
        <w:tab/>
        <w:t>A person to whom section 64A(1) applies who drives or attempts to drive a motor vehicle while having any blood alcohol content commits an offence.</w:t>
      </w:r>
    </w:p>
    <w:p>
      <w:pPr>
        <w:pStyle w:val="nzPenstart"/>
      </w:pPr>
      <w:r>
        <w:tab/>
        <w:t>Penalty: not less than 3 PU or more than 6 PU.</w:t>
      </w:r>
    </w:p>
    <w:p>
      <w:pPr>
        <w:pStyle w:val="nzSubsection"/>
      </w:pPr>
      <w:r>
        <w:tab/>
        <w:t>(2)</w:t>
      </w:r>
      <w:r>
        <w:tab/>
        <w:t>A person who drives or attempts to drive a motor vehicle to which section 64A(4) applies while having any blood alcohol content commits an offence.</w:t>
      </w:r>
    </w:p>
    <w:p>
      <w:pPr>
        <w:pStyle w:val="nzPenstart"/>
      </w:pPr>
      <w:r>
        <w:tab/>
        <w:t xml:space="preserve">Penalty: </w:t>
      </w:r>
      <w:r>
        <w:rPr>
          <w:snapToGrid w:val="0"/>
        </w:rPr>
        <w:t>not less than 3 PU or more than 6 PU.</w:t>
      </w:r>
    </w:p>
    <w:p>
      <w:pPr>
        <w:pStyle w:val="nzSubsection"/>
      </w:pPr>
      <w:r>
        <w:tab/>
        <w:t>(2A)</w:t>
      </w:r>
      <w:r>
        <w:tab/>
        <w:t xml:space="preserve">Subsection (2) does not apply to a person who drives or attempts to drive a motor vehicle described in section 64A(5)(a)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(3)</w:t>
      </w:r>
      <w:r>
        <w:tab/>
        <w:t xml:space="preserve">It is a defence to a charge of an offence against subsection (1) or (2)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BlankClose"/>
      </w:pPr>
    </w:p>
    <w:p>
      <w:pPr>
        <w:pStyle w:val="nzHeading5"/>
      </w:pPr>
      <w:bookmarkStart w:id="2539" w:name="_Toc293445785"/>
      <w:bookmarkStart w:id="2540" w:name="_Toc294098966"/>
      <w:r>
        <w:rPr>
          <w:rStyle w:val="CharSectno"/>
        </w:rPr>
        <w:t>10</w:t>
      </w:r>
      <w:r>
        <w:t>.</w:t>
      </w:r>
      <w:r>
        <w:tab/>
        <w:t>Section 64AB amended</w:t>
      </w:r>
      <w:bookmarkEnd w:id="2539"/>
      <w:bookmarkEnd w:id="2540"/>
    </w:p>
    <w:p>
      <w:pPr>
        <w:pStyle w:val="nzSubsection"/>
      </w:pPr>
      <w:r>
        <w:tab/>
      </w:r>
      <w:r>
        <w:tab/>
        <w:t>In section 64AB(2):</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2541" w:name="_Toc293445786"/>
      <w:bookmarkStart w:id="2542" w:name="_Toc294098967"/>
      <w:r>
        <w:rPr>
          <w:rStyle w:val="CharSectno"/>
        </w:rPr>
        <w:t>11</w:t>
      </w:r>
      <w:r>
        <w:t>.</w:t>
      </w:r>
      <w:r>
        <w:tab/>
        <w:t>Section 64AC amended</w:t>
      </w:r>
      <w:bookmarkEnd w:id="2541"/>
      <w:bookmarkEnd w:id="2542"/>
    </w:p>
    <w:p>
      <w:pPr>
        <w:pStyle w:val="nzSubsection"/>
      </w:pPr>
      <w:r>
        <w:tab/>
      </w:r>
      <w:r>
        <w:tab/>
        <w:t>In section 64AC(2):</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2543" w:name="_Toc293445787"/>
      <w:bookmarkStart w:id="2544" w:name="_Toc294098968"/>
      <w:r>
        <w:rPr>
          <w:rStyle w:val="CharSectno"/>
        </w:rPr>
        <w:t>12</w:t>
      </w:r>
      <w:r>
        <w:t>.</w:t>
      </w:r>
      <w:r>
        <w:tab/>
        <w:t>Section 66 amended</w:t>
      </w:r>
      <w:bookmarkEnd w:id="2543"/>
      <w:bookmarkEnd w:id="2544"/>
    </w:p>
    <w:p>
      <w:pPr>
        <w:pStyle w:val="nzSubsection"/>
      </w:pPr>
      <w:r>
        <w:tab/>
      </w:r>
      <w:r>
        <w:tab/>
        <w:t>In section 66(2)(a)(ii) delete “or 64AAA applies;” and insert:</w:t>
      </w:r>
    </w:p>
    <w:p>
      <w:pPr>
        <w:pStyle w:val="BlankOpen"/>
      </w:pPr>
    </w:p>
    <w:p>
      <w:pPr>
        <w:pStyle w:val="nzIndenti"/>
      </w:pPr>
      <w:r>
        <w:tab/>
      </w:r>
      <w:r>
        <w:tab/>
        <w:t>applies or that the motor vehicle concerned is a motor vehicle to which section 64A(4) applies;</w:t>
      </w:r>
    </w:p>
    <w:p>
      <w:pPr>
        <w:pStyle w:val="BlankClose"/>
      </w:pPr>
    </w:p>
    <w:p>
      <w:pPr>
        <w:pStyle w:val="nzHeading5"/>
      </w:pPr>
      <w:bookmarkStart w:id="2545" w:name="_Toc293445788"/>
      <w:bookmarkStart w:id="2546" w:name="_Toc294098969"/>
      <w:r>
        <w:rPr>
          <w:rStyle w:val="CharSectno"/>
        </w:rPr>
        <w:t>13</w:t>
      </w:r>
      <w:r>
        <w:t>.</w:t>
      </w:r>
      <w:r>
        <w:tab/>
        <w:t>Section 67 amended</w:t>
      </w:r>
      <w:bookmarkEnd w:id="2545"/>
      <w:bookmarkEnd w:id="2546"/>
    </w:p>
    <w:p>
      <w:pPr>
        <w:pStyle w:val="nzSubsection"/>
      </w:pPr>
      <w:r>
        <w:tab/>
      </w:r>
      <w:r>
        <w:tab/>
        <w:t>In section 67(3):</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insert:</w:t>
      </w:r>
    </w:p>
    <w:p>
      <w:pPr>
        <w:pStyle w:val="BlankOpen"/>
      </w:pPr>
    </w:p>
    <w:p>
      <w:pPr>
        <w:pStyle w:val="nzIndenta"/>
      </w:pPr>
      <w:r>
        <w:tab/>
      </w:r>
      <w:r>
        <w:tab/>
        <w:t>30 months;</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2547" w:name="_Toc293445789"/>
      <w:bookmarkStart w:id="2548" w:name="_Toc294098970"/>
      <w:r>
        <w:rPr>
          <w:rStyle w:val="CharSectno"/>
        </w:rPr>
        <w:t>14</w:t>
      </w:r>
      <w:r>
        <w:t>.</w:t>
      </w:r>
      <w:r>
        <w:tab/>
        <w:t>Section 67AA amended</w:t>
      </w:r>
      <w:bookmarkEnd w:id="2547"/>
      <w:bookmarkEnd w:id="2548"/>
    </w:p>
    <w:p>
      <w:pPr>
        <w:pStyle w:val="nzSubsection"/>
      </w:pPr>
      <w:r>
        <w:tab/>
      </w:r>
      <w:r>
        <w:tab/>
        <w:t>In section 67AA(3):</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2549" w:name="_Toc293445790"/>
      <w:bookmarkStart w:id="2550" w:name="_Toc294098971"/>
      <w:r>
        <w:rPr>
          <w:rStyle w:val="CharSectno"/>
        </w:rPr>
        <w:t>15</w:t>
      </w:r>
      <w:r>
        <w:t>.</w:t>
      </w:r>
      <w:r>
        <w:tab/>
        <w:t>Section 67AB amended</w:t>
      </w:r>
      <w:bookmarkEnd w:id="2549"/>
      <w:bookmarkEnd w:id="2550"/>
    </w:p>
    <w:p>
      <w:pPr>
        <w:pStyle w:val="nzSubsection"/>
      </w:pPr>
      <w:r>
        <w:tab/>
      </w:r>
      <w:r>
        <w:tab/>
        <w:t>In section 67AB(3):</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2551" w:name="_Toc293445791"/>
      <w:bookmarkStart w:id="2552" w:name="_Toc294098972"/>
      <w:r>
        <w:rPr>
          <w:rStyle w:val="CharSectno"/>
        </w:rPr>
        <w:t>16</w:t>
      </w:r>
      <w:r>
        <w:t>.</w:t>
      </w:r>
      <w:r>
        <w:tab/>
        <w:t>Section 98 amended</w:t>
      </w:r>
      <w:bookmarkEnd w:id="2551"/>
      <w:bookmarkEnd w:id="2552"/>
    </w:p>
    <w:p>
      <w:pPr>
        <w:pStyle w:val="nzSubsection"/>
      </w:pPr>
      <w:r>
        <w:tab/>
      </w:r>
      <w:r>
        <w:tab/>
        <w:t>In section 98(1a) delete the passage that begins with “that the alleged offender” and continues to the end of the subsection and insert:</w:t>
      </w:r>
    </w:p>
    <w:p>
      <w:pPr>
        <w:pStyle w:val="BlankOpen"/>
      </w:pPr>
    </w:p>
    <w:p>
      <w:pPr>
        <w:pStyle w:val="nzSubsection"/>
      </w:pPr>
      <w:r>
        <w:tab/>
      </w:r>
      <w:r>
        <w:tab/>
        <w:t xml:space="preserve">that — </w:t>
      </w:r>
    </w:p>
    <w:p>
      <w:pPr>
        <w:pStyle w:val="nzIndenta"/>
      </w:pPr>
      <w:r>
        <w:tab/>
        <w:t>(a)</w:t>
      </w:r>
      <w:r>
        <w:tab/>
        <w:t>the alleged offender was, at the time of the alleged offence, a person to whom section 64A(1) applied; or</w:t>
      </w:r>
    </w:p>
    <w:p>
      <w:pPr>
        <w:pStyle w:val="nzIndenta"/>
      </w:pPr>
      <w:r>
        <w:tab/>
        <w:t>(b)</w:t>
      </w:r>
      <w:r>
        <w:tab/>
        <w:t>the vehicle to which the alleged offence relates was, at the time of the alleged offence, a motor vehicle to which section 64A(4) applied,</w:t>
      </w:r>
    </w:p>
    <w:p>
      <w:pPr>
        <w:pStyle w:val="nzSubsection"/>
      </w:pPr>
      <w:r>
        <w:tab/>
      </w:r>
      <w:r>
        <w:tab/>
        <w:t>is to be taken to be proved in the absence of proof to the contrary.</w:t>
      </w:r>
    </w:p>
    <w:p>
      <w:pPr>
        <w:pStyle w:val="BlankClose"/>
      </w:pP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del w:id="2553" w:author="svcMRProcess" w:date="2018-09-08T09:41:00Z">
        <w:r>
          <w:rPr>
            <w:snapToGrid w:val="0"/>
          </w:rPr>
          <w:delText>Pt. 2</w:delText>
        </w:r>
      </w:del>
      <w:ins w:id="2554" w:author="svcMRProcess" w:date="2018-09-08T09:41:00Z">
        <w:r>
          <w:rPr>
            <w:snapToGrid w:val="0"/>
          </w:rPr>
          <w:t>s. 9</w:t>
        </w:r>
      </w:ins>
      <w:r>
        <w:rPr>
          <w:snapToGrid w:val="0"/>
        </w:rPr>
        <w:t xml:space="preserve"> had not come into operation.  It reads as follows:</w:t>
      </w:r>
    </w:p>
    <w:p>
      <w:pPr>
        <w:pStyle w:val="BlankOpen"/>
      </w:pPr>
    </w:p>
    <w:p>
      <w:pPr>
        <w:pStyle w:val="nzHeading2"/>
      </w:pPr>
      <w:bookmarkStart w:id="2555" w:name="_Toc276470300"/>
      <w:bookmarkStart w:id="2556" w:name="_Toc276470695"/>
      <w:bookmarkStart w:id="2557" w:name="_Toc276558169"/>
      <w:bookmarkStart w:id="2558" w:name="_Toc276562870"/>
      <w:bookmarkStart w:id="2559" w:name="_Toc288142460"/>
      <w:bookmarkStart w:id="2560" w:name="_Toc294030238"/>
      <w:bookmarkStart w:id="2561" w:name="_Toc294113073"/>
      <w:bookmarkStart w:id="2562" w:name="_Toc294261825"/>
      <w:bookmarkStart w:id="2563" w:name="_Toc294797295"/>
      <w:bookmarkStart w:id="2564"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555"/>
      <w:bookmarkEnd w:id="2556"/>
      <w:bookmarkEnd w:id="2557"/>
      <w:bookmarkEnd w:id="2558"/>
      <w:bookmarkEnd w:id="2559"/>
      <w:bookmarkEnd w:id="2560"/>
      <w:bookmarkEnd w:id="2561"/>
      <w:bookmarkEnd w:id="2562"/>
      <w:bookmarkEnd w:id="2563"/>
      <w:bookmarkEnd w:id="2564"/>
    </w:p>
    <w:p>
      <w:pPr>
        <w:pStyle w:val="nzHeading5"/>
        <w:rPr>
          <w:del w:id="2565" w:author="svcMRProcess" w:date="2018-09-08T09:41:00Z"/>
          <w:snapToGrid w:val="0"/>
        </w:rPr>
      </w:pPr>
      <w:bookmarkStart w:id="2566" w:name="_Toc294797296"/>
      <w:bookmarkStart w:id="2567" w:name="_Toc294857552"/>
      <w:bookmarkStart w:id="2568" w:name="_Toc294797308"/>
      <w:bookmarkStart w:id="2569" w:name="_Toc294857564"/>
      <w:del w:id="2570" w:author="svcMRProcess" w:date="2018-09-08T09:41:00Z">
        <w:r>
          <w:rPr>
            <w:rStyle w:val="CharSectno"/>
          </w:rPr>
          <w:delText>3</w:delText>
        </w:r>
        <w:r>
          <w:rPr>
            <w:snapToGrid w:val="0"/>
          </w:rPr>
          <w:delText>.</w:delText>
        </w:r>
        <w:r>
          <w:rPr>
            <w:snapToGrid w:val="0"/>
          </w:rPr>
          <w:tab/>
          <w:delText>Act amended</w:delText>
        </w:r>
        <w:bookmarkEnd w:id="2566"/>
        <w:bookmarkEnd w:id="2567"/>
      </w:del>
    </w:p>
    <w:p>
      <w:pPr>
        <w:pStyle w:val="nzSubsection"/>
        <w:rPr>
          <w:del w:id="2571" w:author="svcMRProcess" w:date="2018-09-08T09:41:00Z"/>
        </w:rPr>
      </w:pPr>
      <w:del w:id="2572" w:author="svcMRProcess" w:date="2018-09-08T09:41:00Z">
        <w:r>
          <w:tab/>
        </w:r>
        <w:r>
          <w:tab/>
          <w:delText xml:space="preserve">This Part amends the </w:delText>
        </w:r>
        <w:r>
          <w:rPr>
            <w:i/>
          </w:rPr>
          <w:delText>Road Traffic Act 1974</w:delText>
        </w:r>
        <w:r>
          <w:delText>.</w:delText>
        </w:r>
      </w:del>
    </w:p>
    <w:p>
      <w:pPr>
        <w:pStyle w:val="nzHeading5"/>
        <w:rPr>
          <w:del w:id="2573" w:author="svcMRProcess" w:date="2018-09-08T09:41:00Z"/>
        </w:rPr>
      </w:pPr>
      <w:bookmarkStart w:id="2574" w:name="_Toc294797297"/>
      <w:bookmarkStart w:id="2575" w:name="_Toc294857553"/>
      <w:del w:id="2576" w:author="svcMRProcess" w:date="2018-09-08T09:41:00Z">
        <w:r>
          <w:rPr>
            <w:rStyle w:val="CharSectno"/>
          </w:rPr>
          <w:delText>4</w:delText>
        </w:r>
        <w:r>
          <w:delText>.</w:delText>
        </w:r>
        <w:r>
          <w:tab/>
          <w:delText>Section 5 amended</w:delText>
        </w:r>
        <w:bookmarkEnd w:id="2574"/>
        <w:bookmarkEnd w:id="2575"/>
      </w:del>
    </w:p>
    <w:p>
      <w:pPr>
        <w:pStyle w:val="nzSubsection"/>
        <w:rPr>
          <w:del w:id="2577" w:author="svcMRProcess" w:date="2018-09-08T09:41:00Z"/>
        </w:rPr>
      </w:pPr>
      <w:del w:id="2578" w:author="svcMRProcess" w:date="2018-09-08T09:41:00Z">
        <w:r>
          <w:tab/>
        </w:r>
        <w:r>
          <w:tab/>
          <w:delText>In section 5(1) insert in alphabetical order:</w:delText>
        </w:r>
      </w:del>
    </w:p>
    <w:p>
      <w:pPr>
        <w:pStyle w:val="BlankOpen"/>
        <w:rPr>
          <w:del w:id="2579" w:author="svcMRProcess" w:date="2018-09-08T09:41:00Z"/>
        </w:rPr>
      </w:pPr>
    </w:p>
    <w:p>
      <w:pPr>
        <w:pStyle w:val="nzDefstart"/>
        <w:rPr>
          <w:del w:id="2580" w:author="svcMRProcess" w:date="2018-09-08T09:41:00Z"/>
        </w:rPr>
      </w:pPr>
      <w:del w:id="2581" w:author="svcMRProcess" w:date="2018-09-08T09:41:00Z">
        <w:r>
          <w:tab/>
        </w:r>
        <w:r>
          <w:rPr>
            <w:rStyle w:val="CharDefText"/>
          </w:rPr>
          <w:delText>demerit points information</w:delText>
        </w:r>
        <w:r>
          <w:delText xml:space="preserve"> means information contained in the demerit points register as defined in section 104;</w:delText>
        </w:r>
      </w:del>
    </w:p>
    <w:p>
      <w:pPr>
        <w:pStyle w:val="nzDefstart"/>
        <w:rPr>
          <w:del w:id="2582" w:author="svcMRProcess" w:date="2018-09-08T09:41:00Z"/>
        </w:rPr>
      </w:pPr>
      <w:del w:id="2583" w:author="svcMRProcess" w:date="2018-09-08T09:41:00Z">
        <w:r>
          <w:tab/>
        </w:r>
        <w:r>
          <w:rPr>
            <w:rStyle w:val="CharDefText"/>
          </w:rPr>
          <w:delText>disclose</w:delText>
        </w:r>
        <w:r>
          <w:delText xml:space="preserve"> includes to provide, to release and to give access to;</w:delText>
        </w:r>
      </w:del>
    </w:p>
    <w:p>
      <w:pPr>
        <w:pStyle w:val="nzDefstart"/>
        <w:rPr>
          <w:del w:id="2584" w:author="svcMRProcess" w:date="2018-09-08T09:41:00Z"/>
          <w:iCs/>
        </w:rPr>
      </w:pPr>
      <w:del w:id="2585" w:author="svcMRProcess" w:date="2018-09-08T09:41:00Z">
        <w:r>
          <w:tab/>
        </w:r>
        <w:r>
          <w:rPr>
            <w:rStyle w:val="CharDefText"/>
          </w:rPr>
          <w:delText>driver’s licence information</w:delText>
        </w:r>
        <w:r>
          <w:delText xml:space="preserve"> means information about driver’s licences</w:delText>
        </w:r>
        <w:r>
          <w:rPr>
            <w:iCs/>
          </w:rPr>
          <w:delText xml:space="preserve"> including — </w:delText>
        </w:r>
      </w:del>
    </w:p>
    <w:p>
      <w:pPr>
        <w:pStyle w:val="nzDefpara"/>
        <w:rPr>
          <w:del w:id="2586" w:author="svcMRProcess" w:date="2018-09-08T09:41:00Z"/>
        </w:rPr>
      </w:pPr>
      <w:del w:id="2587" w:author="svcMRProcess" w:date="2018-09-08T09:41:00Z">
        <w:r>
          <w:tab/>
          <w:delText>(a)</w:delText>
        </w:r>
        <w:r>
          <w:tab/>
          <w:delText>details of the persons who have made applications for or in relation to those licences; and</w:delText>
        </w:r>
      </w:del>
    </w:p>
    <w:p>
      <w:pPr>
        <w:pStyle w:val="nzDefpara"/>
        <w:rPr>
          <w:del w:id="2588" w:author="svcMRProcess" w:date="2018-09-08T09:41:00Z"/>
        </w:rPr>
      </w:pPr>
      <w:del w:id="2589" w:author="svcMRProcess" w:date="2018-09-08T09:41:00Z">
        <w:r>
          <w:tab/>
          <w:delText>(b)</w:delText>
        </w:r>
        <w:r>
          <w:tab/>
          <w:delText>details of the persons who hold or have held those licences; and</w:delText>
        </w:r>
      </w:del>
    </w:p>
    <w:p>
      <w:pPr>
        <w:pStyle w:val="nzDefpara"/>
        <w:rPr>
          <w:del w:id="2590" w:author="svcMRProcess" w:date="2018-09-08T09:41:00Z"/>
        </w:rPr>
      </w:pPr>
      <w:del w:id="2591" w:author="svcMRProcess" w:date="2018-09-08T09:41:00Z">
        <w:r>
          <w:tab/>
          <w:delText>(c)</w:delText>
        </w:r>
        <w:r>
          <w:tab/>
          <w:delText>information contained in the driver’s licence register referred to in section 42(1)(a)(ii),</w:delText>
        </w:r>
      </w:del>
    </w:p>
    <w:p>
      <w:pPr>
        <w:pStyle w:val="nzDefstart"/>
        <w:rPr>
          <w:del w:id="2592" w:author="svcMRProcess" w:date="2018-09-08T09:41:00Z"/>
        </w:rPr>
      </w:pPr>
      <w:del w:id="2593" w:author="svcMRProcess" w:date="2018-09-08T09:41:00Z">
        <w:r>
          <w:tab/>
          <w:delText>but not including photographs and signatures provided to the Director General under Part IVA;</w:delText>
        </w:r>
      </w:del>
    </w:p>
    <w:p>
      <w:pPr>
        <w:pStyle w:val="nzDefstart"/>
        <w:rPr>
          <w:del w:id="2594" w:author="svcMRProcess" w:date="2018-09-08T09:41:00Z"/>
        </w:rPr>
      </w:pPr>
      <w:del w:id="2595" w:author="svcMRProcess" w:date="2018-09-08T09:41:00Z">
        <w:r>
          <w:tab/>
        </w:r>
        <w:r>
          <w:rPr>
            <w:rStyle w:val="CharDefText"/>
          </w:rPr>
          <w:delText>instructor information</w:delText>
        </w:r>
        <w:r>
          <w:delText xml:space="preserve"> means information about licences and permits under the </w:delText>
        </w:r>
        <w:r>
          <w:rPr>
            <w:i/>
          </w:rPr>
          <w:delText xml:space="preserve">Motor Vehicle Drivers Instructors Act 1963 </w:delText>
        </w:r>
        <w:r>
          <w:delText xml:space="preserve">including — </w:delText>
        </w:r>
      </w:del>
    </w:p>
    <w:p>
      <w:pPr>
        <w:pStyle w:val="nzDefpara"/>
        <w:rPr>
          <w:del w:id="2596" w:author="svcMRProcess" w:date="2018-09-08T09:41:00Z"/>
        </w:rPr>
      </w:pPr>
      <w:del w:id="2597" w:author="svcMRProcess" w:date="2018-09-08T09:41:00Z">
        <w:r>
          <w:tab/>
          <w:delText>(a)</w:delText>
        </w:r>
        <w:r>
          <w:tab/>
          <w:delText>details of the persons who have made applications for or in relation to those licences and permits; and</w:delText>
        </w:r>
      </w:del>
    </w:p>
    <w:p>
      <w:pPr>
        <w:pStyle w:val="nzDefpara"/>
        <w:rPr>
          <w:del w:id="2598" w:author="svcMRProcess" w:date="2018-09-08T09:41:00Z"/>
        </w:rPr>
      </w:pPr>
      <w:del w:id="2599" w:author="svcMRProcess" w:date="2018-09-08T09:41:00Z">
        <w:r>
          <w:tab/>
          <w:delText>(b)</w:delText>
        </w:r>
        <w:r>
          <w:tab/>
          <w:delText>details of the persons who hold or have held those licences and permits;</w:delText>
        </w:r>
      </w:del>
    </w:p>
    <w:p>
      <w:pPr>
        <w:pStyle w:val="nzDefstart"/>
        <w:rPr>
          <w:del w:id="2600" w:author="svcMRProcess" w:date="2018-09-08T09:41:00Z"/>
        </w:rPr>
      </w:pPr>
      <w:del w:id="2601" w:author="svcMRProcess" w:date="2018-09-08T09:41:00Z">
        <w:r>
          <w:tab/>
        </w:r>
        <w:r>
          <w:rPr>
            <w:rStyle w:val="CharDefText"/>
          </w:rPr>
          <w:delText>optional plates information</w:delText>
        </w:r>
        <w:r>
          <w:delText xml:space="preserve"> means information about optional number plates referred to in section 113 including — </w:delText>
        </w:r>
      </w:del>
    </w:p>
    <w:p>
      <w:pPr>
        <w:pStyle w:val="nzDefpara"/>
        <w:rPr>
          <w:del w:id="2602" w:author="svcMRProcess" w:date="2018-09-08T09:41:00Z"/>
        </w:rPr>
      </w:pPr>
      <w:del w:id="2603" w:author="svcMRProcess" w:date="2018-09-08T09:41:00Z">
        <w:r>
          <w:tab/>
          <w:delText>(a)</w:delText>
        </w:r>
        <w:r>
          <w:tab/>
          <w:delText>details of the persons who have the right to use those number plates; and</w:delText>
        </w:r>
      </w:del>
    </w:p>
    <w:p>
      <w:pPr>
        <w:pStyle w:val="nzDefpara"/>
        <w:rPr>
          <w:del w:id="2604" w:author="svcMRProcess" w:date="2018-09-08T09:41:00Z"/>
        </w:rPr>
      </w:pPr>
      <w:del w:id="2605" w:author="svcMRProcess" w:date="2018-09-08T09:41:00Z">
        <w:r>
          <w:tab/>
          <w:delText>(b)</w:delText>
        </w:r>
        <w:r>
          <w:tab/>
          <w:delText>details of the persons to whom those number plates have been supplied;</w:delText>
        </w:r>
      </w:del>
    </w:p>
    <w:p>
      <w:pPr>
        <w:pStyle w:val="nzDefstart"/>
        <w:rPr>
          <w:del w:id="2606" w:author="svcMRProcess" w:date="2018-09-08T09:41:00Z"/>
        </w:rPr>
      </w:pPr>
      <w:del w:id="2607" w:author="svcMRProcess" w:date="2018-09-08T09:41:00Z">
        <w:r>
          <w:tab/>
        </w:r>
        <w:r>
          <w:rPr>
            <w:rStyle w:val="CharDefText"/>
          </w:rPr>
          <w:delText>permit information</w:delText>
        </w:r>
        <w:r>
          <w:delText xml:space="preserve"> means information about learner’s permits or permits under section 26(1) including — </w:delText>
        </w:r>
      </w:del>
    </w:p>
    <w:p>
      <w:pPr>
        <w:pStyle w:val="nzDefpara"/>
        <w:rPr>
          <w:del w:id="2608" w:author="svcMRProcess" w:date="2018-09-08T09:41:00Z"/>
        </w:rPr>
      </w:pPr>
      <w:del w:id="2609" w:author="svcMRProcess" w:date="2018-09-08T09:41:00Z">
        <w:r>
          <w:tab/>
          <w:delText>(a)</w:delText>
        </w:r>
        <w:r>
          <w:tab/>
          <w:delText>details of the persons who have made applications for or in relation to those permits; and</w:delText>
        </w:r>
      </w:del>
    </w:p>
    <w:p>
      <w:pPr>
        <w:pStyle w:val="nzDefpara"/>
        <w:rPr>
          <w:del w:id="2610" w:author="svcMRProcess" w:date="2018-09-08T09:41:00Z"/>
        </w:rPr>
      </w:pPr>
      <w:del w:id="2611" w:author="svcMRProcess" w:date="2018-09-08T09:41:00Z">
        <w:r>
          <w:tab/>
          <w:delText>(b)</w:delText>
        </w:r>
        <w:r>
          <w:tab/>
          <w:delText>details of the persons who hold or have held those permits,</w:delText>
        </w:r>
      </w:del>
    </w:p>
    <w:p>
      <w:pPr>
        <w:pStyle w:val="nzDefstart"/>
        <w:rPr>
          <w:del w:id="2612" w:author="svcMRProcess" w:date="2018-09-08T09:41:00Z"/>
        </w:rPr>
      </w:pPr>
      <w:del w:id="2613" w:author="svcMRProcess" w:date="2018-09-08T09:41:00Z">
        <w:r>
          <w:tab/>
          <w:delText>but not including photographs and signatures provided to the Director General under Part IVA;</w:delText>
        </w:r>
      </w:del>
    </w:p>
    <w:p>
      <w:pPr>
        <w:pStyle w:val="nzDefstart"/>
        <w:rPr>
          <w:del w:id="2614" w:author="svcMRProcess" w:date="2018-09-08T09:41:00Z"/>
        </w:rPr>
      </w:pPr>
      <w:del w:id="2615" w:author="svcMRProcess" w:date="2018-09-08T09:41:00Z">
        <w:r>
          <w:tab/>
        </w:r>
        <w:r>
          <w:rPr>
            <w:rStyle w:val="CharDefText"/>
          </w:rPr>
          <w:delText>vehicle licence information</w:delText>
        </w:r>
        <w:r>
          <w:delText xml:space="preserve"> means information about vehicle licences under this Act including — </w:delText>
        </w:r>
      </w:del>
    </w:p>
    <w:p>
      <w:pPr>
        <w:pStyle w:val="nzDefpara"/>
        <w:rPr>
          <w:del w:id="2616" w:author="svcMRProcess" w:date="2018-09-08T09:41:00Z"/>
        </w:rPr>
      </w:pPr>
      <w:del w:id="2617" w:author="svcMRProcess" w:date="2018-09-08T09:41:00Z">
        <w:r>
          <w:tab/>
          <w:delText>(a)</w:delText>
        </w:r>
        <w:r>
          <w:tab/>
          <w:delText>details of the persons who have made applications for or in relation to those licences; and</w:delText>
        </w:r>
      </w:del>
    </w:p>
    <w:p>
      <w:pPr>
        <w:pStyle w:val="nzDefpara"/>
        <w:rPr>
          <w:del w:id="2618" w:author="svcMRProcess" w:date="2018-09-08T09:41:00Z"/>
        </w:rPr>
      </w:pPr>
      <w:del w:id="2619" w:author="svcMRProcess" w:date="2018-09-08T09:41:00Z">
        <w:r>
          <w:tab/>
          <w:delText>(b)</w:delText>
        </w:r>
        <w:r>
          <w:tab/>
          <w:delText>details of the persons who hold or have held those licences; and</w:delText>
        </w:r>
      </w:del>
    </w:p>
    <w:p>
      <w:pPr>
        <w:pStyle w:val="nzDefpara"/>
        <w:rPr>
          <w:del w:id="2620" w:author="svcMRProcess" w:date="2018-09-08T09:41:00Z"/>
        </w:rPr>
      </w:pPr>
      <w:del w:id="2621" w:author="svcMRProcess" w:date="2018-09-08T09:41:00Z">
        <w:r>
          <w:tab/>
          <w:delText>(c)</w:delText>
        </w:r>
        <w:r>
          <w:tab/>
          <w:delText>information contained in the register of vehicle licences referred to in section 27(1);</w:delText>
        </w:r>
      </w:del>
    </w:p>
    <w:p>
      <w:pPr>
        <w:pStyle w:val="BlankClose"/>
        <w:rPr>
          <w:del w:id="2622" w:author="svcMRProcess" w:date="2018-09-08T09:41:00Z"/>
        </w:rPr>
      </w:pPr>
    </w:p>
    <w:p>
      <w:pPr>
        <w:pStyle w:val="nzHeading5"/>
        <w:rPr>
          <w:del w:id="2623" w:author="svcMRProcess" w:date="2018-09-08T09:41:00Z"/>
        </w:rPr>
      </w:pPr>
      <w:bookmarkStart w:id="2624" w:name="_Toc294797298"/>
      <w:bookmarkStart w:id="2625" w:name="_Toc294857554"/>
      <w:del w:id="2626" w:author="svcMRProcess" w:date="2018-09-08T09:41:00Z">
        <w:r>
          <w:rPr>
            <w:rStyle w:val="CharSectno"/>
          </w:rPr>
          <w:delText>5</w:delText>
        </w:r>
        <w:r>
          <w:delText>.</w:delText>
        </w:r>
        <w:r>
          <w:tab/>
          <w:delText>Section 6B amended</w:delText>
        </w:r>
        <w:bookmarkEnd w:id="2624"/>
        <w:bookmarkEnd w:id="2625"/>
      </w:del>
    </w:p>
    <w:p>
      <w:pPr>
        <w:pStyle w:val="nzSubsection"/>
        <w:rPr>
          <w:del w:id="2627" w:author="svcMRProcess" w:date="2018-09-08T09:41:00Z"/>
        </w:rPr>
      </w:pPr>
      <w:del w:id="2628" w:author="svcMRProcess" w:date="2018-09-08T09:41:00Z">
        <w:r>
          <w:tab/>
        </w:r>
        <w:r>
          <w:tab/>
          <w:delText>After section 6B(4) insert:</w:delText>
        </w:r>
      </w:del>
    </w:p>
    <w:p>
      <w:pPr>
        <w:pStyle w:val="BlankOpen"/>
        <w:rPr>
          <w:del w:id="2629" w:author="svcMRProcess" w:date="2018-09-08T09:41:00Z"/>
        </w:rPr>
      </w:pPr>
    </w:p>
    <w:p>
      <w:pPr>
        <w:pStyle w:val="nzSubsection"/>
        <w:rPr>
          <w:del w:id="2630" w:author="svcMRProcess" w:date="2018-09-08T09:41:00Z"/>
        </w:rPr>
      </w:pPr>
      <w:del w:id="2631" w:author="svcMRProcess" w:date="2018-09-08T09:41:00Z">
        <w:r>
          <w:tab/>
          <w:delText>(5A)</w:delText>
        </w:r>
        <w:r>
          <w:tab/>
          <w:delText xml:space="preserve">The Director General may disclose the following information to the body or person with whom the agreement is made if the Director General considers that the information is required for the purposes of performing a function under the agreement — </w:delText>
        </w:r>
      </w:del>
    </w:p>
    <w:p>
      <w:pPr>
        <w:pStyle w:val="nzIndenta"/>
        <w:rPr>
          <w:del w:id="2632" w:author="svcMRProcess" w:date="2018-09-08T09:41:00Z"/>
        </w:rPr>
      </w:pPr>
      <w:del w:id="2633" w:author="svcMRProcess" w:date="2018-09-08T09:41:00Z">
        <w:r>
          <w:tab/>
          <w:delText>(a)</w:delText>
        </w:r>
        <w:r>
          <w:tab/>
          <w:delText>driver’s licence information;</w:delText>
        </w:r>
      </w:del>
    </w:p>
    <w:p>
      <w:pPr>
        <w:pStyle w:val="nzIndenta"/>
        <w:rPr>
          <w:del w:id="2634" w:author="svcMRProcess" w:date="2018-09-08T09:41:00Z"/>
        </w:rPr>
      </w:pPr>
      <w:del w:id="2635" w:author="svcMRProcess" w:date="2018-09-08T09:41:00Z">
        <w:r>
          <w:tab/>
          <w:delText>(b)</w:delText>
        </w:r>
        <w:r>
          <w:tab/>
          <w:delText>permit information;</w:delText>
        </w:r>
      </w:del>
    </w:p>
    <w:p>
      <w:pPr>
        <w:pStyle w:val="nzIndenta"/>
        <w:rPr>
          <w:del w:id="2636" w:author="svcMRProcess" w:date="2018-09-08T09:41:00Z"/>
        </w:rPr>
      </w:pPr>
      <w:del w:id="2637" w:author="svcMRProcess" w:date="2018-09-08T09:41:00Z">
        <w:r>
          <w:tab/>
          <w:delText>(c)</w:delText>
        </w:r>
        <w:r>
          <w:tab/>
          <w:delText>vehicle licence information;</w:delText>
        </w:r>
      </w:del>
    </w:p>
    <w:p>
      <w:pPr>
        <w:pStyle w:val="nzIndenta"/>
        <w:rPr>
          <w:del w:id="2638" w:author="svcMRProcess" w:date="2018-09-08T09:41:00Z"/>
        </w:rPr>
      </w:pPr>
      <w:del w:id="2639" w:author="svcMRProcess" w:date="2018-09-08T09:41:00Z">
        <w:r>
          <w:tab/>
          <w:delText>(d)</w:delText>
        </w:r>
        <w:r>
          <w:tab/>
          <w:delText>optional plates information;</w:delText>
        </w:r>
      </w:del>
    </w:p>
    <w:p>
      <w:pPr>
        <w:pStyle w:val="nzIndenta"/>
        <w:rPr>
          <w:del w:id="2640" w:author="svcMRProcess" w:date="2018-09-08T09:41:00Z"/>
        </w:rPr>
      </w:pPr>
      <w:del w:id="2641" w:author="svcMRProcess" w:date="2018-09-08T09:41:00Z">
        <w:r>
          <w:tab/>
          <w:delText>(e)</w:delText>
        </w:r>
        <w:r>
          <w:tab/>
          <w:delText>demerit points information;</w:delText>
        </w:r>
      </w:del>
    </w:p>
    <w:p>
      <w:pPr>
        <w:pStyle w:val="nzIndenta"/>
        <w:rPr>
          <w:del w:id="2642" w:author="svcMRProcess" w:date="2018-09-08T09:41:00Z"/>
        </w:rPr>
      </w:pPr>
      <w:del w:id="2643" w:author="svcMRProcess" w:date="2018-09-08T09:41:00Z">
        <w:r>
          <w:tab/>
          <w:delText>(f)</w:delText>
        </w:r>
        <w:r>
          <w:tab/>
          <w:delText>instructor information.</w:delText>
        </w:r>
      </w:del>
    </w:p>
    <w:p>
      <w:pPr>
        <w:pStyle w:val="BlankClose"/>
        <w:rPr>
          <w:del w:id="2644" w:author="svcMRProcess" w:date="2018-09-08T09:41:00Z"/>
        </w:rPr>
      </w:pPr>
    </w:p>
    <w:p>
      <w:pPr>
        <w:pStyle w:val="nzHeading5"/>
        <w:rPr>
          <w:del w:id="2645" w:author="svcMRProcess" w:date="2018-09-08T09:41:00Z"/>
        </w:rPr>
      </w:pPr>
      <w:bookmarkStart w:id="2646" w:name="_Toc294797299"/>
      <w:bookmarkStart w:id="2647" w:name="_Toc294857555"/>
      <w:del w:id="2648" w:author="svcMRProcess" w:date="2018-09-08T09:41:00Z">
        <w:r>
          <w:rPr>
            <w:rStyle w:val="CharSectno"/>
          </w:rPr>
          <w:delText>6</w:delText>
        </w:r>
        <w:r>
          <w:delText>.</w:delText>
        </w:r>
        <w:r>
          <w:tab/>
          <w:delText>Section 8 replaced</w:delText>
        </w:r>
        <w:bookmarkEnd w:id="2646"/>
        <w:bookmarkEnd w:id="2647"/>
      </w:del>
    </w:p>
    <w:p>
      <w:pPr>
        <w:pStyle w:val="nzSubsection"/>
        <w:rPr>
          <w:del w:id="2649" w:author="svcMRProcess" w:date="2018-09-08T09:41:00Z"/>
        </w:rPr>
      </w:pPr>
      <w:del w:id="2650" w:author="svcMRProcess" w:date="2018-09-08T09:41:00Z">
        <w:r>
          <w:tab/>
        </w:r>
        <w:r>
          <w:tab/>
          <w:delText>Delete section 8 and insert:</w:delText>
        </w:r>
      </w:del>
    </w:p>
    <w:p>
      <w:pPr>
        <w:pStyle w:val="BlankOpen"/>
        <w:rPr>
          <w:del w:id="2651" w:author="svcMRProcess" w:date="2018-09-08T09:41:00Z"/>
        </w:rPr>
      </w:pPr>
    </w:p>
    <w:p>
      <w:pPr>
        <w:pStyle w:val="nzHeading5"/>
        <w:rPr>
          <w:del w:id="2652" w:author="svcMRProcess" w:date="2018-09-08T09:41:00Z"/>
        </w:rPr>
      </w:pPr>
      <w:bookmarkStart w:id="2653" w:name="_Toc294797300"/>
      <w:bookmarkStart w:id="2654" w:name="_Toc294857556"/>
      <w:del w:id="2655" w:author="svcMRProcess" w:date="2018-09-08T09:41:00Z">
        <w:r>
          <w:delText>8.</w:delText>
        </w:r>
        <w:r>
          <w:tab/>
          <w:delText>Exchange of information between Director General and Commissioner of Police</w:delText>
        </w:r>
        <w:bookmarkEnd w:id="2653"/>
        <w:bookmarkEnd w:id="2654"/>
      </w:del>
    </w:p>
    <w:p>
      <w:pPr>
        <w:pStyle w:val="nzSubsection"/>
        <w:rPr>
          <w:del w:id="2656" w:author="svcMRProcess" w:date="2018-09-08T09:41:00Z"/>
        </w:rPr>
      </w:pPr>
      <w:del w:id="2657" w:author="svcMRProcess" w:date="2018-09-08T09:41:00Z">
        <w:r>
          <w:tab/>
          <w:delText>(1)</w:delText>
        </w:r>
        <w:r>
          <w:tab/>
          <w:delText xml:space="preserve">In this section — </w:delText>
        </w:r>
      </w:del>
    </w:p>
    <w:p>
      <w:pPr>
        <w:pStyle w:val="nzDefstart"/>
        <w:rPr>
          <w:del w:id="2658" w:author="svcMRProcess" w:date="2018-09-08T09:41:00Z"/>
        </w:rPr>
      </w:pPr>
      <w:del w:id="2659" w:author="svcMRProcess" w:date="2018-09-08T09:41:00Z">
        <w:r>
          <w:rPr>
            <w:rStyle w:val="CharDefText"/>
            <w:b w:val="0"/>
            <w:i w:val="0"/>
          </w:rPr>
          <w:tab/>
        </w:r>
        <w:r>
          <w:rPr>
            <w:rStyle w:val="CharDefText"/>
          </w:rPr>
          <w:delText>incident information</w:delText>
        </w:r>
        <w:r>
          <w:delText xml:space="preserve"> means — </w:delText>
        </w:r>
      </w:del>
    </w:p>
    <w:p>
      <w:pPr>
        <w:pStyle w:val="nzDefpara"/>
        <w:rPr>
          <w:del w:id="2660" w:author="svcMRProcess" w:date="2018-09-08T09:41:00Z"/>
        </w:rPr>
      </w:pPr>
      <w:del w:id="2661" w:author="svcMRProcess" w:date="2018-09-08T09:41:00Z">
        <w:r>
          <w:tab/>
          <w:delText>(a)</w:delText>
        </w:r>
        <w:r>
          <w:tab/>
          <w:delText>information provided in relation to an incident in a report made under section 56(1) or (4); and</w:delText>
        </w:r>
      </w:del>
    </w:p>
    <w:p>
      <w:pPr>
        <w:pStyle w:val="nzDefpara"/>
        <w:rPr>
          <w:del w:id="2662" w:author="svcMRProcess" w:date="2018-09-08T09:41:00Z"/>
        </w:rPr>
      </w:pPr>
      <w:del w:id="2663" w:author="svcMRProcess" w:date="2018-09-08T09:41:00Z">
        <w:r>
          <w:tab/>
          <w:delText>(b)</w:delText>
        </w:r>
        <w:r>
          <w:tab/>
          <w:delText>details of any evidence, statement, report or other information obtained as a result of any investigation made into the incident;</w:delText>
        </w:r>
      </w:del>
    </w:p>
    <w:p>
      <w:pPr>
        <w:pStyle w:val="nzDefstart"/>
        <w:rPr>
          <w:del w:id="2664" w:author="svcMRProcess" w:date="2018-09-08T09:41:00Z"/>
        </w:rPr>
      </w:pPr>
      <w:del w:id="2665" w:author="svcMRProcess" w:date="2018-09-08T09:41:00Z">
        <w:r>
          <w:rPr>
            <w:rStyle w:val="CharDefText"/>
            <w:b w:val="0"/>
            <w:i w:val="0"/>
          </w:rPr>
          <w:tab/>
        </w:r>
        <w:r>
          <w:rPr>
            <w:rStyle w:val="CharDefText"/>
          </w:rPr>
          <w:delText>offence information</w:delText>
        </w:r>
        <w:r>
          <w:delText xml:space="preserve"> means details of — </w:delText>
        </w:r>
      </w:del>
    </w:p>
    <w:p>
      <w:pPr>
        <w:pStyle w:val="nzDefpara"/>
        <w:rPr>
          <w:del w:id="2666" w:author="svcMRProcess" w:date="2018-09-08T09:41:00Z"/>
        </w:rPr>
      </w:pPr>
      <w:del w:id="2667" w:author="svcMRProcess" w:date="2018-09-08T09:41:00Z">
        <w:r>
          <w:tab/>
          <w:delText>(a)</w:delText>
        </w:r>
        <w:r>
          <w:tab/>
          <w:delText>any offence of which a person has been convicted whether within the State or elsewhere and whether relating to a road traffic matter or any other matter; and</w:delText>
        </w:r>
      </w:del>
    </w:p>
    <w:p>
      <w:pPr>
        <w:pStyle w:val="nzDefpara"/>
        <w:rPr>
          <w:del w:id="2668" w:author="svcMRProcess" w:date="2018-09-08T09:41:00Z"/>
        </w:rPr>
      </w:pPr>
      <w:del w:id="2669" w:author="svcMRProcess" w:date="2018-09-08T09:41:00Z">
        <w:r>
          <w:tab/>
          <w:delText>(b)</w:delText>
        </w:r>
        <w:r>
          <w:tab/>
          <w:delText>any penalty, suspension, cancellation or disqualification arising from any such conviction; and</w:delText>
        </w:r>
      </w:del>
    </w:p>
    <w:p>
      <w:pPr>
        <w:pStyle w:val="nzDefpara"/>
        <w:rPr>
          <w:del w:id="2670" w:author="svcMRProcess" w:date="2018-09-08T09:41:00Z"/>
        </w:rPr>
      </w:pPr>
      <w:del w:id="2671" w:author="svcMRProcess" w:date="2018-09-08T09:41:00Z">
        <w:r>
          <w:tab/>
          <w:delText>(c)</w:delText>
        </w:r>
        <w:r>
          <w:tab/>
          <w:delText>the instances in which a person has paid a penalty under a traffic infringement notice under this Act;</w:delText>
        </w:r>
      </w:del>
    </w:p>
    <w:p>
      <w:pPr>
        <w:pStyle w:val="nzDefstart"/>
        <w:rPr>
          <w:del w:id="2672" w:author="svcMRProcess" w:date="2018-09-08T09:41:00Z"/>
        </w:rPr>
      </w:pPr>
      <w:del w:id="2673" w:author="svcMRProcess" w:date="2018-09-08T09:41:00Z">
        <w:r>
          <w:tab/>
        </w:r>
        <w:r>
          <w:rPr>
            <w:rStyle w:val="CharDefText"/>
          </w:rPr>
          <w:delText>relevant authorisation</w:delText>
        </w:r>
        <w:r>
          <w:delText xml:space="preserve"> means — </w:delText>
        </w:r>
      </w:del>
    </w:p>
    <w:p>
      <w:pPr>
        <w:pStyle w:val="nzDefpara"/>
        <w:rPr>
          <w:del w:id="2674" w:author="svcMRProcess" w:date="2018-09-08T09:41:00Z"/>
        </w:rPr>
      </w:pPr>
      <w:del w:id="2675" w:author="svcMRProcess" w:date="2018-09-08T09:41:00Z">
        <w:r>
          <w:tab/>
          <w:delText>(a)</w:delText>
        </w:r>
        <w:r>
          <w:tab/>
          <w:delText>a driver’s licence; or</w:delText>
        </w:r>
      </w:del>
    </w:p>
    <w:p>
      <w:pPr>
        <w:pStyle w:val="nzDefpara"/>
        <w:rPr>
          <w:del w:id="2676" w:author="svcMRProcess" w:date="2018-09-08T09:41:00Z"/>
        </w:rPr>
      </w:pPr>
      <w:del w:id="2677" w:author="svcMRProcess" w:date="2018-09-08T09:41:00Z">
        <w:r>
          <w:tab/>
          <w:delText>(b)</w:delText>
        </w:r>
        <w:r>
          <w:tab/>
          <w:delText>a vehicle licence under this Act; or</w:delText>
        </w:r>
      </w:del>
    </w:p>
    <w:p>
      <w:pPr>
        <w:pStyle w:val="nzDefpara"/>
        <w:rPr>
          <w:del w:id="2678" w:author="svcMRProcess" w:date="2018-09-08T09:41:00Z"/>
          <w:snapToGrid/>
        </w:rPr>
      </w:pPr>
      <w:del w:id="2679" w:author="svcMRProcess" w:date="2018-09-08T09:41:00Z">
        <w:r>
          <w:tab/>
          <w:delText>(c)</w:delText>
        </w:r>
        <w:r>
          <w:tab/>
          <w:delText>a learner’s</w:delText>
        </w:r>
        <w:r>
          <w:rPr>
            <w:snapToGrid/>
          </w:rPr>
          <w:delText xml:space="preserve"> permit; or</w:delText>
        </w:r>
      </w:del>
    </w:p>
    <w:p>
      <w:pPr>
        <w:pStyle w:val="nzDefpara"/>
        <w:rPr>
          <w:del w:id="2680" w:author="svcMRProcess" w:date="2018-09-08T09:41:00Z"/>
        </w:rPr>
      </w:pPr>
      <w:del w:id="2681" w:author="svcMRProcess" w:date="2018-09-08T09:41:00Z">
        <w:r>
          <w:rPr>
            <w:snapToGrid/>
          </w:rPr>
          <w:tab/>
          <w:delText>(d)</w:delText>
        </w:r>
        <w:r>
          <w:rPr>
            <w:snapToGrid/>
          </w:rPr>
          <w:tab/>
          <w:delText>a permit</w:delText>
        </w:r>
        <w:r>
          <w:delText xml:space="preserve"> under section 26(1); or</w:delText>
        </w:r>
      </w:del>
    </w:p>
    <w:p>
      <w:pPr>
        <w:pStyle w:val="nzDefpara"/>
        <w:rPr>
          <w:del w:id="2682" w:author="svcMRProcess" w:date="2018-09-08T09:41:00Z"/>
        </w:rPr>
      </w:pPr>
      <w:del w:id="2683" w:author="svcMRProcess" w:date="2018-09-08T09:41:00Z">
        <w:r>
          <w:tab/>
          <w:delText>(e)</w:delText>
        </w:r>
        <w:r>
          <w:tab/>
          <w:delText xml:space="preserve">a licence or permit under the </w:delText>
        </w:r>
        <w:r>
          <w:rPr>
            <w:i/>
          </w:rPr>
          <w:delText>Motor Vehicle Drivers Instructors Act 1963</w:delText>
        </w:r>
        <w:r>
          <w:delText>.</w:delText>
        </w:r>
      </w:del>
    </w:p>
    <w:p>
      <w:pPr>
        <w:pStyle w:val="nzSubsection"/>
        <w:rPr>
          <w:del w:id="2684" w:author="svcMRProcess" w:date="2018-09-08T09:41:00Z"/>
        </w:rPr>
      </w:pPr>
      <w:del w:id="2685" w:author="svcMRProcess" w:date="2018-09-08T09:41:00Z">
        <w:r>
          <w:tab/>
          <w:delText>(2)</w:delText>
        </w:r>
        <w:r>
          <w:tab/>
          <w:delText xml:space="preserve">The Director General must disclose the following information to the Commissioner of Police — </w:delText>
        </w:r>
      </w:del>
    </w:p>
    <w:p>
      <w:pPr>
        <w:pStyle w:val="nzIndenta"/>
        <w:rPr>
          <w:del w:id="2686" w:author="svcMRProcess" w:date="2018-09-08T09:41:00Z"/>
        </w:rPr>
      </w:pPr>
      <w:del w:id="2687" w:author="svcMRProcess" w:date="2018-09-08T09:41:00Z">
        <w:r>
          <w:tab/>
          <w:delText>(a)</w:delText>
        </w:r>
        <w:r>
          <w:tab/>
          <w:delText>driver’s licence information;</w:delText>
        </w:r>
      </w:del>
    </w:p>
    <w:p>
      <w:pPr>
        <w:pStyle w:val="nzIndenta"/>
        <w:rPr>
          <w:del w:id="2688" w:author="svcMRProcess" w:date="2018-09-08T09:41:00Z"/>
        </w:rPr>
      </w:pPr>
      <w:del w:id="2689" w:author="svcMRProcess" w:date="2018-09-08T09:41:00Z">
        <w:r>
          <w:tab/>
          <w:delText>(b)</w:delText>
        </w:r>
        <w:r>
          <w:tab/>
          <w:delText>permit information;</w:delText>
        </w:r>
      </w:del>
    </w:p>
    <w:p>
      <w:pPr>
        <w:pStyle w:val="nzIndenta"/>
        <w:rPr>
          <w:del w:id="2690" w:author="svcMRProcess" w:date="2018-09-08T09:41:00Z"/>
        </w:rPr>
      </w:pPr>
      <w:del w:id="2691" w:author="svcMRProcess" w:date="2018-09-08T09:41:00Z">
        <w:r>
          <w:tab/>
          <w:delText>(c)</w:delText>
        </w:r>
        <w:r>
          <w:tab/>
          <w:delText>vehicle licence information;</w:delText>
        </w:r>
      </w:del>
    </w:p>
    <w:p>
      <w:pPr>
        <w:pStyle w:val="nzIndenta"/>
        <w:rPr>
          <w:del w:id="2692" w:author="svcMRProcess" w:date="2018-09-08T09:41:00Z"/>
        </w:rPr>
      </w:pPr>
      <w:del w:id="2693" w:author="svcMRProcess" w:date="2018-09-08T09:41:00Z">
        <w:r>
          <w:tab/>
          <w:delText>(d)</w:delText>
        </w:r>
        <w:r>
          <w:tab/>
          <w:delText>optional plates information;</w:delText>
        </w:r>
      </w:del>
    </w:p>
    <w:p>
      <w:pPr>
        <w:pStyle w:val="nzIndenta"/>
        <w:rPr>
          <w:del w:id="2694" w:author="svcMRProcess" w:date="2018-09-08T09:41:00Z"/>
        </w:rPr>
      </w:pPr>
      <w:del w:id="2695" w:author="svcMRProcess" w:date="2018-09-08T09:41:00Z">
        <w:r>
          <w:tab/>
          <w:delText>(e)</w:delText>
        </w:r>
        <w:r>
          <w:tab/>
          <w:delText>demerit points information;</w:delText>
        </w:r>
      </w:del>
    </w:p>
    <w:p>
      <w:pPr>
        <w:pStyle w:val="nzIndenta"/>
        <w:rPr>
          <w:del w:id="2696" w:author="svcMRProcess" w:date="2018-09-08T09:41:00Z"/>
        </w:rPr>
      </w:pPr>
      <w:del w:id="2697" w:author="svcMRProcess" w:date="2018-09-08T09:41:00Z">
        <w:r>
          <w:tab/>
          <w:delText>(f)</w:delText>
        </w:r>
        <w:r>
          <w:tab/>
          <w:delText>instructor information;</w:delText>
        </w:r>
      </w:del>
    </w:p>
    <w:p>
      <w:pPr>
        <w:pStyle w:val="nzIndenta"/>
        <w:rPr>
          <w:del w:id="2698" w:author="svcMRProcess" w:date="2018-09-08T09:41:00Z"/>
        </w:rPr>
      </w:pPr>
      <w:del w:id="2699" w:author="svcMRProcess" w:date="2018-09-08T09:41:00Z">
        <w:r>
          <w:tab/>
          <w:delText>(g)</w:delText>
        </w:r>
        <w:r>
          <w:tab/>
          <w:delText>information obtained from a relevant authority under section 9.</w:delText>
        </w:r>
      </w:del>
    </w:p>
    <w:p>
      <w:pPr>
        <w:pStyle w:val="nzSubsection"/>
        <w:rPr>
          <w:del w:id="2700" w:author="svcMRProcess" w:date="2018-09-08T09:41:00Z"/>
        </w:rPr>
      </w:pPr>
      <w:del w:id="2701" w:author="svcMRProcess" w:date="2018-09-08T09:41:00Z">
        <w:r>
          <w:tab/>
          <w:delText>(3)</w:delText>
        </w:r>
        <w:r>
          <w:tab/>
          <w:delText xml:space="preserve">Information disclosed under subsection (2) — </w:delText>
        </w:r>
      </w:del>
    </w:p>
    <w:p>
      <w:pPr>
        <w:pStyle w:val="nzIndenta"/>
        <w:rPr>
          <w:del w:id="2702" w:author="svcMRProcess" w:date="2018-09-08T09:41:00Z"/>
          <w:snapToGrid w:val="0"/>
        </w:rPr>
      </w:pPr>
      <w:del w:id="2703" w:author="svcMRProcess" w:date="2018-09-08T09:41:00Z">
        <w:r>
          <w:rPr>
            <w:snapToGrid w:val="0"/>
          </w:rPr>
          <w:tab/>
          <w:delText>(a)</w:delText>
        </w:r>
        <w:r>
          <w:rPr>
            <w:snapToGrid w:val="0"/>
          </w:rPr>
          <w:tab/>
          <w:delText>may be used in the performance of the Commissioner of Police’s functions, whether under this Act or otherwise, but not for any other purpose; and</w:delText>
        </w:r>
      </w:del>
    </w:p>
    <w:p>
      <w:pPr>
        <w:pStyle w:val="nzIndenta"/>
        <w:rPr>
          <w:del w:id="2704" w:author="svcMRProcess" w:date="2018-09-08T09:41:00Z"/>
          <w:snapToGrid w:val="0"/>
        </w:rPr>
      </w:pPr>
      <w:del w:id="2705" w:author="svcMRProcess" w:date="2018-09-08T09:41:00Z">
        <w:r>
          <w:tab/>
          <w:delText>(b)</w:delText>
        </w:r>
        <w:r>
          <w:tab/>
          <w:delText>m</w:delText>
        </w:r>
        <w:r>
          <w:rPr>
            <w:snapToGrid w:val="0"/>
          </w:rPr>
          <w:delTex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delText>
        </w:r>
      </w:del>
    </w:p>
    <w:p>
      <w:pPr>
        <w:pStyle w:val="nzSubsection"/>
        <w:rPr>
          <w:del w:id="2706" w:author="svcMRProcess" w:date="2018-09-08T09:41:00Z"/>
          <w:snapToGrid w:val="0"/>
        </w:rPr>
      </w:pPr>
      <w:del w:id="2707" w:author="svcMRProcess" w:date="2018-09-08T09:41:00Z">
        <w:r>
          <w:tab/>
          <w:delText>(4)</w:delText>
        </w:r>
        <w:r>
          <w:tab/>
        </w:r>
        <w:r>
          <w:rPr>
            <w:snapToGrid w:val="0"/>
          </w:rPr>
          <w:delText xml:space="preserve">The Commissioner of Police must disclose the following information to the Director General — </w:delText>
        </w:r>
      </w:del>
    </w:p>
    <w:p>
      <w:pPr>
        <w:pStyle w:val="nzIndenta"/>
        <w:rPr>
          <w:del w:id="2708" w:author="svcMRProcess" w:date="2018-09-08T09:41:00Z"/>
          <w:snapToGrid w:val="0"/>
        </w:rPr>
      </w:pPr>
      <w:del w:id="2709" w:author="svcMRProcess" w:date="2018-09-08T09:41:00Z">
        <w:r>
          <w:rPr>
            <w:snapToGrid w:val="0"/>
          </w:rPr>
          <w:tab/>
          <w:delText>(a)</w:delText>
        </w:r>
        <w:r>
          <w:rPr>
            <w:snapToGrid w:val="0"/>
          </w:rPr>
          <w:tab/>
          <w:delText>incident information about a person who has applied for, holds or has held a relevant authorisation;</w:delText>
        </w:r>
      </w:del>
    </w:p>
    <w:p>
      <w:pPr>
        <w:pStyle w:val="nzIndenta"/>
        <w:rPr>
          <w:del w:id="2710" w:author="svcMRProcess" w:date="2018-09-08T09:41:00Z"/>
          <w:snapToGrid w:val="0"/>
        </w:rPr>
      </w:pPr>
      <w:del w:id="2711" w:author="svcMRProcess" w:date="2018-09-08T09:41:00Z">
        <w:r>
          <w:rPr>
            <w:snapToGrid w:val="0"/>
          </w:rPr>
          <w:tab/>
          <w:delText>(b)</w:delText>
        </w:r>
        <w:r>
          <w:rPr>
            <w:snapToGrid w:val="0"/>
          </w:rPr>
          <w:tab/>
          <w:delText>offence information about a person who has applied for, holds or has held a relevant authorisation;</w:delText>
        </w:r>
      </w:del>
    </w:p>
    <w:p>
      <w:pPr>
        <w:pStyle w:val="nzIndenta"/>
        <w:rPr>
          <w:del w:id="2712" w:author="svcMRProcess" w:date="2018-09-08T09:41:00Z"/>
        </w:rPr>
      </w:pPr>
      <w:del w:id="2713" w:author="svcMRProcess" w:date="2018-09-08T09:41:00Z">
        <w:r>
          <w:tab/>
          <w:delText>(c)</w:delText>
        </w:r>
        <w:r>
          <w:tab/>
          <w:delText>information about the impounding or confiscation of vehicles under Part V Division 4;</w:delText>
        </w:r>
      </w:del>
    </w:p>
    <w:p>
      <w:pPr>
        <w:pStyle w:val="nzIndenta"/>
        <w:rPr>
          <w:del w:id="2714" w:author="svcMRProcess" w:date="2018-09-08T09:41:00Z"/>
        </w:rPr>
      </w:pPr>
      <w:del w:id="2715" w:author="svcMRProcess" w:date="2018-09-08T09:41:00Z">
        <w:r>
          <w:tab/>
          <w:delText>(d)</w:delText>
        </w:r>
        <w:r>
          <w:tab/>
          <w:delText>information of a class prescribed by the regulations for the purposes of this subsection.</w:delText>
        </w:r>
      </w:del>
    </w:p>
    <w:p>
      <w:pPr>
        <w:pStyle w:val="nzSubsection"/>
        <w:rPr>
          <w:del w:id="2716" w:author="svcMRProcess" w:date="2018-09-08T09:41:00Z"/>
        </w:rPr>
      </w:pPr>
      <w:del w:id="2717" w:author="svcMRProcess" w:date="2018-09-08T09:41:00Z">
        <w:r>
          <w:tab/>
          <w:delText>(5)</w:delText>
        </w:r>
        <w:r>
          <w:tab/>
          <w:delText xml:space="preserve">Information disclosed under subsection (4) may be used in the performance of the Director General’s functions under this Act or the </w:delText>
        </w:r>
        <w:r>
          <w:rPr>
            <w:i/>
          </w:rPr>
          <w:delText xml:space="preserve">Motor Vehicle Drivers Instructors Act 1963 </w:delText>
        </w:r>
        <w:r>
          <w:delText>but not for any other purpose.</w:delText>
        </w:r>
      </w:del>
    </w:p>
    <w:p>
      <w:pPr>
        <w:pStyle w:val="nzSubsection"/>
        <w:rPr>
          <w:del w:id="2718" w:author="svcMRProcess" w:date="2018-09-08T09:41:00Z"/>
        </w:rPr>
      </w:pPr>
      <w:del w:id="2719" w:author="svcMRProcess" w:date="2018-09-08T09:41:00Z">
        <w:r>
          <w:tab/>
          <w:delText>(6)</w:delText>
        </w:r>
        <w:r>
          <w:tab/>
          <w:delText>The disclosure of information under subsection (2) or (4) is to be free of charge.</w:delText>
        </w:r>
      </w:del>
    </w:p>
    <w:p>
      <w:pPr>
        <w:pStyle w:val="nzHeading5"/>
        <w:rPr>
          <w:del w:id="2720" w:author="svcMRProcess" w:date="2018-09-08T09:41:00Z"/>
        </w:rPr>
      </w:pPr>
      <w:bookmarkStart w:id="2721" w:name="_Toc294797301"/>
      <w:bookmarkStart w:id="2722" w:name="_Toc294857557"/>
      <w:del w:id="2723" w:author="svcMRProcess" w:date="2018-09-08T09:41:00Z">
        <w:r>
          <w:delText>9.</w:delText>
        </w:r>
        <w:r>
          <w:tab/>
          <w:delText>Exchange of information between Director General and other authorities</w:delText>
        </w:r>
        <w:bookmarkEnd w:id="2721"/>
        <w:bookmarkEnd w:id="2722"/>
      </w:del>
    </w:p>
    <w:p>
      <w:pPr>
        <w:pStyle w:val="nzSubsection"/>
        <w:rPr>
          <w:del w:id="2724" w:author="svcMRProcess" w:date="2018-09-08T09:41:00Z"/>
        </w:rPr>
      </w:pPr>
      <w:del w:id="2725" w:author="svcMRProcess" w:date="2018-09-08T09:41:00Z">
        <w:r>
          <w:tab/>
          <w:delText>(1)</w:delText>
        </w:r>
        <w:r>
          <w:tab/>
          <w:delText xml:space="preserve">In this section — </w:delText>
        </w:r>
      </w:del>
    </w:p>
    <w:p>
      <w:pPr>
        <w:pStyle w:val="nzDefstart"/>
        <w:rPr>
          <w:del w:id="2726" w:author="svcMRProcess" w:date="2018-09-08T09:41:00Z"/>
        </w:rPr>
      </w:pPr>
      <w:del w:id="2727" w:author="svcMRProcess" w:date="2018-09-08T09:41:00Z">
        <w:r>
          <w:tab/>
        </w:r>
        <w:r>
          <w:rPr>
            <w:rStyle w:val="CharDefText"/>
          </w:rPr>
          <w:delText>infringement notice</w:delText>
        </w:r>
        <w:r>
          <w:delText xml:space="preserve"> has the meaning given in section 104(1);</w:delText>
        </w:r>
      </w:del>
    </w:p>
    <w:p>
      <w:pPr>
        <w:pStyle w:val="nzDefstart"/>
        <w:rPr>
          <w:del w:id="2728" w:author="svcMRProcess" w:date="2018-09-08T09:41:00Z"/>
          <w:rStyle w:val="CharDefText"/>
          <w:b w:val="0"/>
          <w:bCs/>
          <w:i w:val="0"/>
          <w:iCs/>
        </w:rPr>
      </w:pPr>
      <w:del w:id="2729" w:author="svcMRProcess" w:date="2018-09-08T09:41:00Z">
        <w:r>
          <w:tab/>
        </w:r>
        <w:r>
          <w:rPr>
            <w:rStyle w:val="CharDefText"/>
          </w:rPr>
          <w:delText>relevant authority</w:delText>
        </w:r>
        <w:r>
          <w:rPr>
            <w:rStyle w:val="CharDefText"/>
            <w:b w:val="0"/>
            <w:bCs/>
            <w:i w:val="0"/>
            <w:iCs/>
          </w:rPr>
          <w:delText xml:space="preserve"> means — </w:delText>
        </w:r>
      </w:del>
    </w:p>
    <w:p>
      <w:pPr>
        <w:pStyle w:val="nzDefpara"/>
        <w:rPr>
          <w:del w:id="2730" w:author="svcMRProcess" w:date="2018-09-08T09:41:00Z"/>
        </w:rPr>
      </w:pPr>
      <w:del w:id="2731" w:author="svcMRProcess" w:date="2018-09-08T09:41:00Z">
        <w:r>
          <w:tab/>
          <w:delText>(a)</w:delText>
        </w:r>
        <w:r>
          <w:tab/>
          <w:delText>an Australian driver licensing authority; or</w:delText>
        </w:r>
      </w:del>
    </w:p>
    <w:p>
      <w:pPr>
        <w:pStyle w:val="nzDefpara"/>
        <w:rPr>
          <w:del w:id="2732" w:author="svcMRProcess" w:date="2018-09-08T09:41:00Z"/>
        </w:rPr>
      </w:pPr>
      <w:del w:id="2733" w:author="svcMRProcess" w:date="2018-09-08T09:41:00Z">
        <w:r>
          <w:tab/>
          <w:delText>(b)</w:delText>
        </w:r>
        <w:r>
          <w:tab/>
          <w:delText>an external licensing authority; or</w:delText>
        </w:r>
      </w:del>
    </w:p>
    <w:p>
      <w:pPr>
        <w:pStyle w:val="nzDefpara"/>
        <w:rPr>
          <w:del w:id="2734" w:author="svcMRProcess" w:date="2018-09-08T09:41:00Z"/>
        </w:rPr>
      </w:pPr>
      <w:del w:id="2735" w:author="svcMRProcess" w:date="2018-09-08T09:41:00Z">
        <w:r>
          <w:tab/>
          <w:delText>(c)</w:delText>
        </w:r>
        <w:r>
          <w:tab/>
          <w:delText>a person whose functions under the law of another jurisdiction correspond or substantially correspond to a function of the Director General under this Act; or</w:delText>
        </w:r>
      </w:del>
    </w:p>
    <w:p>
      <w:pPr>
        <w:pStyle w:val="nzDefpara"/>
        <w:rPr>
          <w:del w:id="2736" w:author="svcMRProcess" w:date="2018-09-08T09:41:00Z"/>
        </w:rPr>
      </w:pPr>
      <w:del w:id="2737" w:author="svcMRProcess" w:date="2018-09-08T09:41:00Z">
        <w:r>
          <w:tab/>
          <w:delText>(d)</w:delText>
        </w:r>
        <w:r>
          <w:tab/>
          <w:delText>a person prescribed, or of a class prescribed, by the regulations for the purposes of this definition.</w:delText>
        </w:r>
      </w:del>
    </w:p>
    <w:p>
      <w:pPr>
        <w:pStyle w:val="nzSubsection"/>
        <w:rPr>
          <w:del w:id="2738" w:author="svcMRProcess" w:date="2018-09-08T09:41:00Z"/>
        </w:rPr>
      </w:pPr>
      <w:del w:id="2739" w:author="svcMRProcess" w:date="2018-09-08T09:41:00Z">
        <w:r>
          <w:tab/>
          <w:delText>(2)</w:delText>
        </w:r>
        <w:r>
          <w:tab/>
          <w:delText xml:space="preserve">The Director General may disclose the following information to a relevant authority if the Director General considers that the information is required by the relevant authority for the purposes of performing its functions — </w:delText>
        </w:r>
      </w:del>
    </w:p>
    <w:p>
      <w:pPr>
        <w:pStyle w:val="nzIndenta"/>
        <w:rPr>
          <w:del w:id="2740" w:author="svcMRProcess" w:date="2018-09-08T09:41:00Z"/>
        </w:rPr>
      </w:pPr>
      <w:del w:id="2741" w:author="svcMRProcess" w:date="2018-09-08T09:41:00Z">
        <w:r>
          <w:tab/>
          <w:delText>(a)</w:delText>
        </w:r>
        <w:r>
          <w:tab/>
          <w:delText>driver’s licence information;</w:delText>
        </w:r>
      </w:del>
    </w:p>
    <w:p>
      <w:pPr>
        <w:pStyle w:val="nzIndenta"/>
        <w:rPr>
          <w:del w:id="2742" w:author="svcMRProcess" w:date="2018-09-08T09:41:00Z"/>
        </w:rPr>
      </w:pPr>
      <w:del w:id="2743" w:author="svcMRProcess" w:date="2018-09-08T09:41:00Z">
        <w:r>
          <w:tab/>
          <w:delText>(b)</w:delText>
        </w:r>
        <w:r>
          <w:tab/>
          <w:delText>permit information;</w:delText>
        </w:r>
      </w:del>
    </w:p>
    <w:p>
      <w:pPr>
        <w:pStyle w:val="nzIndenta"/>
        <w:rPr>
          <w:del w:id="2744" w:author="svcMRProcess" w:date="2018-09-08T09:41:00Z"/>
        </w:rPr>
      </w:pPr>
      <w:del w:id="2745" w:author="svcMRProcess" w:date="2018-09-08T09:41:00Z">
        <w:r>
          <w:tab/>
          <w:delText>(c)</w:delText>
        </w:r>
        <w:r>
          <w:tab/>
          <w:delText>vehicle licence information;</w:delText>
        </w:r>
      </w:del>
    </w:p>
    <w:p>
      <w:pPr>
        <w:pStyle w:val="nzIndenta"/>
        <w:rPr>
          <w:del w:id="2746" w:author="svcMRProcess" w:date="2018-09-08T09:41:00Z"/>
        </w:rPr>
      </w:pPr>
      <w:del w:id="2747" w:author="svcMRProcess" w:date="2018-09-08T09:41:00Z">
        <w:r>
          <w:tab/>
          <w:delText>(d)</w:delText>
        </w:r>
        <w:r>
          <w:tab/>
          <w:delText>optional plates information;</w:delText>
        </w:r>
      </w:del>
    </w:p>
    <w:p>
      <w:pPr>
        <w:pStyle w:val="nzIndenta"/>
        <w:rPr>
          <w:del w:id="2748" w:author="svcMRProcess" w:date="2018-09-08T09:41:00Z"/>
        </w:rPr>
      </w:pPr>
      <w:del w:id="2749" w:author="svcMRProcess" w:date="2018-09-08T09:41:00Z">
        <w:r>
          <w:tab/>
          <w:delText>(e)</w:delText>
        </w:r>
        <w:r>
          <w:tab/>
          <w:delText>demerit points information;</w:delText>
        </w:r>
      </w:del>
    </w:p>
    <w:p>
      <w:pPr>
        <w:pStyle w:val="nzIndenta"/>
        <w:rPr>
          <w:del w:id="2750" w:author="svcMRProcess" w:date="2018-09-08T09:41:00Z"/>
        </w:rPr>
      </w:pPr>
      <w:del w:id="2751" w:author="svcMRProcess" w:date="2018-09-08T09:41:00Z">
        <w:r>
          <w:tab/>
          <w:delText>(f)</w:delText>
        </w:r>
        <w:r>
          <w:tab/>
          <w:delText>instructor information.</w:delText>
        </w:r>
      </w:del>
    </w:p>
    <w:p>
      <w:pPr>
        <w:pStyle w:val="nzSubsection"/>
        <w:rPr>
          <w:del w:id="2752" w:author="svcMRProcess" w:date="2018-09-08T09:41:00Z"/>
        </w:rPr>
      </w:pPr>
      <w:del w:id="2753" w:author="svcMRProcess" w:date="2018-09-08T09:41:00Z">
        <w:r>
          <w:tab/>
          <w:delText>(3)</w:delText>
        </w:r>
        <w:r>
          <w:tab/>
          <w:delText>The disclosure of information under subsection (2) is to be free of charge.</w:delText>
        </w:r>
      </w:del>
    </w:p>
    <w:p>
      <w:pPr>
        <w:pStyle w:val="nzSubsection"/>
        <w:rPr>
          <w:del w:id="2754" w:author="svcMRProcess" w:date="2018-09-08T09:41:00Z"/>
        </w:rPr>
      </w:pPr>
      <w:del w:id="2755" w:author="svcMRProcess" w:date="2018-09-08T09:41:00Z">
        <w:r>
          <w:tab/>
          <w:delText>(4)</w:delText>
        </w:r>
        <w:r>
          <w:tab/>
          <w:delText>If information disclosed under subsection (2) includes information about an offence of which a person has been convicted or for which a person has been given an infringement notice, the Director General must also disclose to the relevant authority —</w:delText>
        </w:r>
      </w:del>
    </w:p>
    <w:p>
      <w:pPr>
        <w:pStyle w:val="nzIndenta"/>
        <w:rPr>
          <w:del w:id="2756" w:author="svcMRProcess" w:date="2018-09-08T09:41:00Z"/>
        </w:rPr>
      </w:pPr>
      <w:del w:id="2757" w:author="svcMRProcess" w:date="2018-09-08T09:41:00Z">
        <w:r>
          <w:tab/>
          <w:delText>(a)</w:delText>
        </w:r>
        <w:r>
          <w:tab/>
          <w:delText>any quashing of the conviction; or</w:delText>
        </w:r>
      </w:del>
    </w:p>
    <w:p>
      <w:pPr>
        <w:pStyle w:val="nzIndenta"/>
        <w:rPr>
          <w:del w:id="2758" w:author="svcMRProcess" w:date="2018-09-08T09:41:00Z"/>
        </w:rPr>
      </w:pPr>
      <w:del w:id="2759" w:author="svcMRProcess" w:date="2018-09-08T09:41:00Z">
        <w:r>
          <w:tab/>
          <w:delText>(b)</w:delText>
        </w:r>
        <w:r>
          <w:tab/>
          <w:delText>any withdrawal of the infringement notice or the matter coming before a court for determination; or</w:delText>
        </w:r>
      </w:del>
    </w:p>
    <w:p>
      <w:pPr>
        <w:pStyle w:val="nzIndenta"/>
        <w:rPr>
          <w:del w:id="2760" w:author="svcMRProcess" w:date="2018-09-08T09:41:00Z"/>
        </w:rPr>
      </w:pPr>
      <w:del w:id="2761" w:author="svcMRProcess" w:date="2018-09-08T09:41:00Z">
        <w:r>
          <w:tab/>
          <w:delText>(c)</w:delText>
        </w:r>
        <w:r>
          <w:tab/>
          <w:delText xml:space="preserve">any withdrawal of proceedings under the </w:delText>
        </w:r>
        <w:r>
          <w:rPr>
            <w:i/>
          </w:rPr>
          <w:delText>Fines, Penalties and Infringement Notices Enforcement Act 1994</w:delText>
        </w:r>
        <w:r>
          <w:delText xml:space="preserve"> Part 3 in respect of the infringement notice; or</w:delText>
        </w:r>
      </w:del>
    </w:p>
    <w:p>
      <w:pPr>
        <w:pStyle w:val="nzIndenta"/>
        <w:rPr>
          <w:del w:id="2762" w:author="svcMRProcess" w:date="2018-09-08T09:41:00Z"/>
        </w:rPr>
      </w:pPr>
      <w:del w:id="2763" w:author="svcMRProcess" w:date="2018-09-08T09:41:00Z">
        <w:r>
          <w:tab/>
          <w:delText>(d)</w:delText>
        </w:r>
        <w:r>
          <w:tab/>
          <w:delText>anything else known to the Director General concerning the offence, the disclosure of which is likely to be favourable to that person.</w:delText>
        </w:r>
      </w:del>
    </w:p>
    <w:p>
      <w:pPr>
        <w:pStyle w:val="nzSubsection"/>
        <w:rPr>
          <w:del w:id="2764" w:author="svcMRProcess" w:date="2018-09-08T09:41:00Z"/>
        </w:rPr>
      </w:pPr>
      <w:del w:id="2765" w:author="svcMRProcess" w:date="2018-09-08T09:41:00Z">
        <w:r>
          <w:tab/>
          <w:delText>(5)</w:delText>
        </w:r>
        <w:r>
          <w:tab/>
          <w:delText>The Director General may seek from a relevant authority any information that the Director General considers is required for the purposes of performing the Director General’s functions under this Act.</w:delText>
        </w:r>
      </w:del>
    </w:p>
    <w:p>
      <w:pPr>
        <w:pStyle w:val="nzSubsection"/>
        <w:rPr>
          <w:del w:id="2766" w:author="svcMRProcess" w:date="2018-09-08T09:41:00Z"/>
        </w:rPr>
      </w:pPr>
      <w:del w:id="2767" w:author="svcMRProcess" w:date="2018-09-08T09:41:00Z">
        <w:r>
          <w:tab/>
          <w:delText>(6)</w:delText>
        </w:r>
        <w:r>
          <w:tab/>
          <w:delText>The Director General may, for the purposes of performing the Director General’s functions under this Act, use information obtained from a relevant authority.</w:delText>
        </w:r>
      </w:del>
    </w:p>
    <w:p>
      <w:pPr>
        <w:pStyle w:val="nzHeading5"/>
        <w:rPr>
          <w:del w:id="2768" w:author="svcMRProcess" w:date="2018-09-08T09:41:00Z"/>
        </w:rPr>
      </w:pPr>
      <w:bookmarkStart w:id="2769" w:name="_Toc294797302"/>
      <w:bookmarkStart w:id="2770" w:name="_Toc294857558"/>
      <w:del w:id="2771" w:author="svcMRProcess" w:date="2018-09-08T09:41:00Z">
        <w:r>
          <w:delText>10.</w:delText>
        </w:r>
        <w:r>
          <w:tab/>
          <w:delText>Disclosure of information to Commissioner of Main Roads</w:delText>
        </w:r>
        <w:bookmarkEnd w:id="2769"/>
        <w:bookmarkEnd w:id="2770"/>
      </w:del>
    </w:p>
    <w:p>
      <w:pPr>
        <w:pStyle w:val="nzSubsection"/>
        <w:rPr>
          <w:del w:id="2772" w:author="svcMRProcess" w:date="2018-09-08T09:41:00Z"/>
          <w:snapToGrid w:val="0"/>
        </w:rPr>
      </w:pPr>
      <w:del w:id="2773" w:author="svcMRProcess" w:date="2018-09-08T09:41:00Z">
        <w:r>
          <w:tab/>
          <w:delText>(1)</w:delText>
        </w:r>
        <w:r>
          <w:tab/>
          <w:delText>The Director General must disclose the following information to the Commissioner of Main Roads</w:delText>
        </w:r>
        <w:r>
          <w:rPr>
            <w:iCs/>
            <w:snapToGrid w:val="0"/>
          </w:rPr>
          <w:delText xml:space="preserve"> — </w:delText>
        </w:r>
      </w:del>
    </w:p>
    <w:p>
      <w:pPr>
        <w:pStyle w:val="nzIndenta"/>
        <w:rPr>
          <w:del w:id="2774" w:author="svcMRProcess" w:date="2018-09-08T09:41:00Z"/>
        </w:rPr>
      </w:pPr>
      <w:del w:id="2775" w:author="svcMRProcess" w:date="2018-09-08T09:41:00Z">
        <w:r>
          <w:tab/>
          <w:delText>(a)</w:delText>
        </w:r>
        <w:r>
          <w:tab/>
          <w:delText>driver’s licence information;</w:delText>
        </w:r>
      </w:del>
    </w:p>
    <w:p>
      <w:pPr>
        <w:pStyle w:val="nzIndenta"/>
        <w:rPr>
          <w:del w:id="2776" w:author="svcMRProcess" w:date="2018-09-08T09:41:00Z"/>
        </w:rPr>
      </w:pPr>
      <w:del w:id="2777" w:author="svcMRProcess" w:date="2018-09-08T09:41:00Z">
        <w:r>
          <w:tab/>
          <w:delText>(b)</w:delText>
        </w:r>
        <w:r>
          <w:tab/>
          <w:delText>permit information;</w:delText>
        </w:r>
      </w:del>
    </w:p>
    <w:p>
      <w:pPr>
        <w:pStyle w:val="nzIndenta"/>
        <w:rPr>
          <w:del w:id="2778" w:author="svcMRProcess" w:date="2018-09-08T09:41:00Z"/>
        </w:rPr>
      </w:pPr>
      <w:del w:id="2779" w:author="svcMRProcess" w:date="2018-09-08T09:41:00Z">
        <w:r>
          <w:tab/>
          <w:delText>(c)</w:delText>
        </w:r>
        <w:r>
          <w:tab/>
          <w:delText>vehicle licence information;</w:delText>
        </w:r>
      </w:del>
    </w:p>
    <w:p>
      <w:pPr>
        <w:pStyle w:val="nzIndenta"/>
        <w:rPr>
          <w:del w:id="2780" w:author="svcMRProcess" w:date="2018-09-08T09:41:00Z"/>
        </w:rPr>
      </w:pPr>
      <w:del w:id="2781" w:author="svcMRProcess" w:date="2018-09-08T09:41:00Z">
        <w:r>
          <w:tab/>
          <w:delText>(d)</w:delText>
        </w:r>
        <w:r>
          <w:tab/>
          <w:delText>information obtained from a relevant authority under section 9.</w:delText>
        </w:r>
      </w:del>
    </w:p>
    <w:p>
      <w:pPr>
        <w:pStyle w:val="nzSubsection"/>
        <w:rPr>
          <w:del w:id="2782" w:author="svcMRProcess" w:date="2018-09-08T09:41:00Z"/>
          <w:snapToGrid w:val="0"/>
        </w:rPr>
      </w:pPr>
      <w:del w:id="2783" w:author="svcMRProcess" w:date="2018-09-08T09:41:00Z">
        <w:r>
          <w:tab/>
          <w:delText>(2)</w:delText>
        </w:r>
        <w:r>
          <w:tab/>
          <w:delText>Information disclosed under subsection (1) may be used in the performance of the functions of the Commissioner of Main Roads under this Act but not for any other purpose.</w:delText>
        </w:r>
      </w:del>
    </w:p>
    <w:p>
      <w:pPr>
        <w:pStyle w:val="nzSubsection"/>
        <w:rPr>
          <w:del w:id="2784" w:author="svcMRProcess" w:date="2018-09-08T09:41:00Z"/>
        </w:rPr>
      </w:pPr>
      <w:del w:id="2785" w:author="svcMRProcess" w:date="2018-09-08T09:41:00Z">
        <w:r>
          <w:tab/>
          <w:delText>(3)</w:delText>
        </w:r>
        <w:r>
          <w:tab/>
          <w:delText>The disclosure of information under subsection (1) is to be free of charge.</w:delText>
        </w:r>
      </w:del>
    </w:p>
    <w:p>
      <w:pPr>
        <w:pStyle w:val="nzHeading5"/>
        <w:rPr>
          <w:del w:id="2786" w:author="svcMRProcess" w:date="2018-09-08T09:41:00Z"/>
        </w:rPr>
      </w:pPr>
      <w:bookmarkStart w:id="2787" w:name="_Toc294797303"/>
      <w:bookmarkStart w:id="2788" w:name="_Toc294857559"/>
      <w:del w:id="2789" w:author="svcMRProcess" w:date="2018-09-08T09:41:00Z">
        <w:r>
          <w:delText>11.</w:delText>
        </w:r>
        <w:r>
          <w:tab/>
          <w:delText>Disclosure of information to Registrar</w:delText>
        </w:r>
        <w:bookmarkEnd w:id="2787"/>
        <w:bookmarkEnd w:id="2788"/>
      </w:del>
    </w:p>
    <w:p>
      <w:pPr>
        <w:pStyle w:val="nzSubsection"/>
        <w:rPr>
          <w:del w:id="2790" w:author="svcMRProcess" w:date="2018-09-08T09:41:00Z"/>
          <w:snapToGrid w:val="0"/>
        </w:rPr>
      </w:pPr>
      <w:del w:id="2791" w:author="svcMRProcess" w:date="2018-09-08T09:41:00Z">
        <w:r>
          <w:tab/>
          <w:delText>(1)</w:delText>
        </w:r>
        <w:r>
          <w:tab/>
          <w:delText xml:space="preserve">The Director General must disclose the following information to the Registrar appointed under the </w:delText>
        </w:r>
        <w:r>
          <w:rPr>
            <w:i/>
            <w:snapToGrid w:val="0"/>
          </w:rPr>
          <w:delText>Fines, Penalties and Infringement Notices Enforcement Act 1994</w:delText>
        </w:r>
        <w:r>
          <w:rPr>
            <w:iCs/>
            <w:snapToGrid w:val="0"/>
          </w:rPr>
          <w:delText xml:space="preserve"> — </w:delText>
        </w:r>
      </w:del>
    </w:p>
    <w:p>
      <w:pPr>
        <w:pStyle w:val="nzIndenta"/>
        <w:rPr>
          <w:del w:id="2792" w:author="svcMRProcess" w:date="2018-09-08T09:41:00Z"/>
        </w:rPr>
      </w:pPr>
      <w:del w:id="2793" w:author="svcMRProcess" w:date="2018-09-08T09:41:00Z">
        <w:r>
          <w:tab/>
          <w:delText>(a)</w:delText>
        </w:r>
        <w:r>
          <w:tab/>
          <w:delText>driver’s licence information;</w:delText>
        </w:r>
      </w:del>
    </w:p>
    <w:p>
      <w:pPr>
        <w:pStyle w:val="nzIndenta"/>
        <w:rPr>
          <w:del w:id="2794" w:author="svcMRProcess" w:date="2018-09-08T09:41:00Z"/>
        </w:rPr>
      </w:pPr>
      <w:del w:id="2795" w:author="svcMRProcess" w:date="2018-09-08T09:41:00Z">
        <w:r>
          <w:tab/>
          <w:delText>(b)</w:delText>
        </w:r>
        <w:r>
          <w:tab/>
          <w:delText>permit information;</w:delText>
        </w:r>
      </w:del>
    </w:p>
    <w:p>
      <w:pPr>
        <w:pStyle w:val="nzIndenta"/>
        <w:rPr>
          <w:del w:id="2796" w:author="svcMRProcess" w:date="2018-09-08T09:41:00Z"/>
        </w:rPr>
      </w:pPr>
      <w:del w:id="2797" w:author="svcMRProcess" w:date="2018-09-08T09:41:00Z">
        <w:r>
          <w:tab/>
          <w:delText>(c)</w:delText>
        </w:r>
        <w:r>
          <w:tab/>
          <w:delText>vehicle licence information.</w:delText>
        </w:r>
      </w:del>
    </w:p>
    <w:p>
      <w:pPr>
        <w:pStyle w:val="nzSubsection"/>
        <w:rPr>
          <w:del w:id="2798" w:author="svcMRProcess" w:date="2018-09-08T09:41:00Z"/>
        </w:rPr>
      </w:pPr>
      <w:del w:id="2799" w:author="svcMRProcess" w:date="2018-09-08T09:41:00Z">
        <w:r>
          <w:tab/>
          <w:delText>(2)</w:delText>
        </w:r>
        <w:r>
          <w:tab/>
          <w:delText xml:space="preserve">Information disclosed under subsection (1) may be used in the performance of the Registrar’s functions under the </w:delText>
        </w:r>
        <w:r>
          <w:rPr>
            <w:i/>
            <w:snapToGrid w:val="0"/>
          </w:rPr>
          <w:delText xml:space="preserve">Fines, Penalties and Infringement Notices Enforcement Act 1994 </w:delText>
        </w:r>
        <w:r>
          <w:rPr>
            <w:iCs/>
            <w:snapToGrid w:val="0"/>
          </w:rPr>
          <w:delText>but not for any other purpose.</w:delText>
        </w:r>
      </w:del>
    </w:p>
    <w:p>
      <w:pPr>
        <w:pStyle w:val="nzSubsection"/>
        <w:rPr>
          <w:del w:id="2800" w:author="svcMRProcess" w:date="2018-09-08T09:41:00Z"/>
        </w:rPr>
      </w:pPr>
      <w:del w:id="2801" w:author="svcMRProcess" w:date="2018-09-08T09:41:00Z">
        <w:r>
          <w:tab/>
          <w:delText>(3)</w:delText>
        </w:r>
        <w:r>
          <w:tab/>
          <w:delText>The disclosure of information under subsection (1) is to be free of charge.</w:delText>
        </w:r>
      </w:del>
    </w:p>
    <w:p>
      <w:pPr>
        <w:pStyle w:val="nzHeading5"/>
        <w:rPr>
          <w:del w:id="2802" w:author="svcMRProcess" w:date="2018-09-08T09:41:00Z"/>
        </w:rPr>
      </w:pPr>
      <w:bookmarkStart w:id="2803" w:name="_Toc294797304"/>
      <w:bookmarkStart w:id="2804" w:name="_Toc294857560"/>
      <w:del w:id="2805" w:author="svcMRProcess" w:date="2018-09-08T09:41:00Z">
        <w:r>
          <w:delText>12.</w:delText>
        </w:r>
        <w:r>
          <w:tab/>
          <w:delText>Disclosure of information to prescribed persons</w:delText>
        </w:r>
        <w:bookmarkEnd w:id="2803"/>
        <w:bookmarkEnd w:id="2804"/>
      </w:del>
    </w:p>
    <w:p>
      <w:pPr>
        <w:pStyle w:val="nzSubsection"/>
        <w:rPr>
          <w:del w:id="2806" w:author="svcMRProcess" w:date="2018-09-08T09:41:00Z"/>
        </w:rPr>
      </w:pPr>
      <w:del w:id="2807" w:author="svcMRProcess" w:date="2018-09-08T09:41:00Z">
        <w:r>
          <w:tab/>
          <w:delText>(1)</w:delText>
        </w:r>
        <w:r>
          <w:tab/>
          <w:delText xml:space="preserve">In this section — </w:delText>
        </w:r>
      </w:del>
    </w:p>
    <w:p>
      <w:pPr>
        <w:pStyle w:val="nzDefstart"/>
        <w:rPr>
          <w:del w:id="2808" w:author="svcMRProcess" w:date="2018-09-08T09:41:00Z"/>
        </w:rPr>
      </w:pPr>
      <w:del w:id="2809" w:author="svcMRProcess" w:date="2018-09-08T09:41:00Z">
        <w:r>
          <w:tab/>
        </w:r>
        <w:r>
          <w:rPr>
            <w:rStyle w:val="CharDefText"/>
          </w:rPr>
          <w:delText>authorised purpose</w:delText>
        </w:r>
        <w:r>
          <w:delText xml:space="preserve"> means — </w:delText>
        </w:r>
      </w:del>
    </w:p>
    <w:p>
      <w:pPr>
        <w:pStyle w:val="nzDefpara"/>
        <w:rPr>
          <w:del w:id="2810" w:author="svcMRProcess" w:date="2018-09-08T09:41:00Z"/>
        </w:rPr>
      </w:pPr>
      <w:del w:id="2811" w:author="svcMRProcess" w:date="2018-09-08T09:41:00Z">
        <w:r>
          <w:tab/>
          <w:delText>(a)</w:delText>
        </w:r>
        <w:r>
          <w:tab/>
          <w:delText>the purpose of performing functions under a written law, a law of another jurisdiction or a law of the Commonwealth; or</w:delText>
        </w:r>
      </w:del>
    </w:p>
    <w:p>
      <w:pPr>
        <w:pStyle w:val="nzDefpara"/>
        <w:rPr>
          <w:del w:id="2812" w:author="svcMRProcess" w:date="2018-09-08T09:41:00Z"/>
        </w:rPr>
      </w:pPr>
      <w:del w:id="2813" w:author="svcMRProcess" w:date="2018-09-08T09:41:00Z">
        <w:r>
          <w:tab/>
          <w:delText>(b)</w:delText>
        </w:r>
        <w:r>
          <w:tab/>
          <w:delText>a purpose related to the administration or enforcement of a written law, a law of another jurisdiction or a law of the Commonwealth; or</w:delText>
        </w:r>
      </w:del>
    </w:p>
    <w:p>
      <w:pPr>
        <w:pStyle w:val="nzDefpara"/>
        <w:rPr>
          <w:del w:id="2814" w:author="svcMRProcess" w:date="2018-09-08T09:41:00Z"/>
        </w:rPr>
      </w:pPr>
      <w:del w:id="2815" w:author="svcMRProcess" w:date="2018-09-08T09:41:00Z">
        <w:r>
          <w:tab/>
          <w:delText>(c)</w:delText>
        </w:r>
        <w:r>
          <w:tab/>
          <w:delText>a purpose prescribed by the regulations for the purposes of this definition;</w:delText>
        </w:r>
      </w:del>
    </w:p>
    <w:p>
      <w:pPr>
        <w:pStyle w:val="nzDefstart"/>
        <w:rPr>
          <w:del w:id="2816" w:author="svcMRProcess" w:date="2018-09-08T09:41:00Z"/>
        </w:rPr>
      </w:pPr>
      <w:del w:id="2817" w:author="svcMRProcess" w:date="2018-09-08T09:41:00Z">
        <w:r>
          <w:tab/>
        </w:r>
        <w:r>
          <w:rPr>
            <w:rStyle w:val="CharDefText"/>
          </w:rPr>
          <w:delText>prescribed person</w:delText>
        </w:r>
        <w:r>
          <w:delText xml:space="preserve"> means a person prescribed, or of a class prescribed, by the regulations for the purposes of this definition.</w:delText>
        </w:r>
      </w:del>
    </w:p>
    <w:p>
      <w:pPr>
        <w:pStyle w:val="nzSubsection"/>
        <w:rPr>
          <w:del w:id="2818" w:author="svcMRProcess" w:date="2018-09-08T09:41:00Z"/>
        </w:rPr>
      </w:pPr>
      <w:del w:id="2819" w:author="svcMRProcess" w:date="2018-09-08T09:41:00Z">
        <w:r>
          <w:tab/>
          <w:delText>(2)</w:delText>
        </w:r>
        <w:r>
          <w:tab/>
          <w:delText xml:space="preserve">The Director General may disclose the following information to a prescribed person if the Director General considers that the information is required by the person for an authorised purpose — </w:delText>
        </w:r>
      </w:del>
    </w:p>
    <w:p>
      <w:pPr>
        <w:pStyle w:val="nzIndenta"/>
        <w:rPr>
          <w:del w:id="2820" w:author="svcMRProcess" w:date="2018-09-08T09:41:00Z"/>
        </w:rPr>
      </w:pPr>
      <w:del w:id="2821" w:author="svcMRProcess" w:date="2018-09-08T09:41:00Z">
        <w:r>
          <w:tab/>
          <w:delText>(a)</w:delText>
        </w:r>
        <w:r>
          <w:tab/>
          <w:delText>driver’s licence information;</w:delText>
        </w:r>
      </w:del>
    </w:p>
    <w:p>
      <w:pPr>
        <w:pStyle w:val="nzIndenta"/>
        <w:rPr>
          <w:del w:id="2822" w:author="svcMRProcess" w:date="2018-09-08T09:41:00Z"/>
        </w:rPr>
      </w:pPr>
      <w:del w:id="2823" w:author="svcMRProcess" w:date="2018-09-08T09:41:00Z">
        <w:r>
          <w:tab/>
          <w:delText>(b)</w:delText>
        </w:r>
        <w:r>
          <w:tab/>
          <w:delText>permit information;</w:delText>
        </w:r>
      </w:del>
    </w:p>
    <w:p>
      <w:pPr>
        <w:pStyle w:val="nzIndenta"/>
        <w:rPr>
          <w:del w:id="2824" w:author="svcMRProcess" w:date="2018-09-08T09:41:00Z"/>
        </w:rPr>
      </w:pPr>
      <w:del w:id="2825" w:author="svcMRProcess" w:date="2018-09-08T09:41:00Z">
        <w:r>
          <w:tab/>
          <w:delText>(c)</w:delText>
        </w:r>
        <w:r>
          <w:tab/>
          <w:delText>vehicle licence information;</w:delText>
        </w:r>
      </w:del>
    </w:p>
    <w:p>
      <w:pPr>
        <w:pStyle w:val="nzIndenta"/>
        <w:rPr>
          <w:del w:id="2826" w:author="svcMRProcess" w:date="2018-09-08T09:41:00Z"/>
        </w:rPr>
      </w:pPr>
      <w:del w:id="2827" w:author="svcMRProcess" w:date="2018-09-08T09:41:00Z">
        <w:r>
          <w:tab/>
          <w:delText>(d)</w:delText>
        </w:r>
        <w:r>
          <w:tab/>
          <w:delText>demerit points information;</w:delText>
        </w:r>
      </w:del>
    </w:p>
    <w:p>
      <w:pPr>
        <w:pStyle w:val="nzIndenta"/>
        <w:rPr>
          <w:del w:id="2828" w:author="svcMRProcess" w:date="2018-09-08T09:41:00Z"/>
        </w:rPr>
      </w:pPr>
      <w:del w:id="2829" w:author="svcMRProcess" w:date="2018-09-08T09:41:00Z">
        <w:r>
          <w:tab/>
          <w:delText>(e)</w:delText>
        </w:r>
        <w:r>
          <w:tab/>
          <w:delText>instructor information.</w:delText>
        </w:r>
      </w:del>
    </w:p>
    <w:p>
      <w:pPr>
        <w:pStyle w:val="nzSubsection"/>
        <w:rPr>
          <w:del w:id="2830" w:author="svcMRProcess" w:date="2018-09-08T09:41:00Z"/>
        </w:rPr>
      </w:pPr>
      <w:del w:id="2831" w:author="svcMRProcess" w:date="2018-09-08T09:41:00Z">
        <w:r>
          <w:tab/>
          <w:delText>(3)</w:delText>
        </w:r>
        <w:r>
          <w:tab/>
          <w:delText xml:space="preserve">A person — </w:delText>
        </w:r>
      </w:del>
    </w:p>
    <w:p>
      <w:pPr>
        <w:pStyle w:val="nzIndenta"/>
        <w:rPr>
          <w:del w:id="2832" w:author="svcMRProcess" w:date="2018-09-08T09:41:00Z"/>
        </w:rPr>
      </w:pPr>
      <w:del w:id="2833" w:author="svcMRProcess" w:date="2018-09-08T09:41:00Z">
        <w:r>
          <w:tab/>
          <w:delText>(a)</w:delText>
        </w:r>
        <w:r>
          <w:tab/>
          <w:delText>to whom information is disclosed under subsection (2); or</w:delText>
        </w:r>
      </w:del>
    </w:p>
    <w:p>
      <w:pPr>
        <w:pStyle w:val="nzIndenta"/>
        <w:rPr>
          <w:del w:id="2834" w:author="svcMRProcess" w:date="2018-09-08T09:41:00Z"/>
        </w:rPr>
      </w:pPr>
      <w:del w:id="2835" w:author="svcMRProcess" w:date="2018-09-08T09:41:00Z">
        <w:r>
          <w:tab/>
          <w:delText>(b)</w:delText>
        </w:r>
        <w:r>
          <w:tab/>
          <w:delText>who is employed or engaged by a person to whom information is disclosed under subsection (2),</w:delText>
        </w:r>
      </w:del>
    </w:p>
    <w:p>
      <w:pPr>
        <w:pStyle w:val="nzSubsection"/>
        <w:rPr>
          <w:del w:id="2836" w:author="svcMRProcess" w:date="2018-09-08T09:41:00Z"/>
        </w:rPr>
      </w:pPr>
      <w:del w:id="2837" w:author="svcMRProcess" w:date="2018-09-08T09:41:00Z">
        <w:r>
          <w:tab/>
        </w:r>
        <w:r>
          <w:tab/>
          <w:delText>must not use the information for a purpose other than the authorised purpose for which it was disclosed.</w:delText>
        </w:r>
      </w:del>
    </w:p>
    <w:p>
      <w:pPr>
        <w:pStyle w:val="nzPenstart"/>
        <w:rPr>
          <w:del w:id="2838" w:author="svcMRProcess" w:date="2018-09-08T09:41:00Z"/>
        </w:rPr>
      </w:pPr>
      <w:del w:id="2839" w:author="svcMRProcess" w:date="2018-09-08T09:41:00Z">
        <w:r>
          <w:tab/>
          <w:delText>Penalty: a fine of 100 PU or imprisonment for 12 months.</w:delText>
        </w:r>
      </w:del>
    </w:p>
    <w:p>
      <w:pPr>
        <w:pStyle w:val="nzHeading5"/>
        <w:rPr>
          <w:del w:id="2840" w:author="svcMRProcess" w:date="2018-09-08T09:41:00Z"/>
        </w:rPr>
      </w:pPr>
      <w:bookmarkStart w:id="2841" w:name="_Toc294797305"/>
      <w:bookmarkStart w:id="2842" w:name="_Toc294857561"/>
      <w:del w:id="2843" w:author="svcMRProcess" w:date="2018-09-08T09:41:00Z">
        <w:r>
          <w:delText>13.</w:delText>
        </w:r>
        <w:r>
          <w:tab/>
          <w:delText>Disclosure of information for road safety purposes</w:delText>
        </w:r>
        <w:bookmarkEnd w:id="2841"/>
        <w:bookmarkEnd w:id="2842"/>
      </w:del>
    </w:p>
    <w:p>
      <w:pPr>
        <w:pStyle w:val="nzSubsection"/>
        <w:rPr>
          <w:del w:id="2844" w:author="svcMRProcess" w:date="2018-09-08T09:41:00Z"/>
        </w:rPr>
      </w:pPr>
      <w:del w:id="2845" w:author="svcMRProcess" w:date="2018-09-08T09:41:00Z">
        <w:r>
          <w:tab/>
          <w:delText>(1)</w:delText>
        </w:r>
        <w:r>
          <w:tab/>
          <w:delText xml:space="preserve">In this section — </w:delText>
        </w:r>
      </w:del>
    </w:p>
    <w:p>
      <w:pPr>
        <w:pStyle w:val="nzDefstart"/>
        <w:rPr>
          <w:del w:id="2846" w:author="svcMRProcess" w:date="2018-09-08T09:41:00Z"/>
        </w:rPr>
      </w:pPr>
      <w:del w:id="2847" w:author="svcMRProcess" w:date="2018-09-08T09:41:00Z">
        <w:r>
          <w:tab/>
        </w:r>
        <w:r>
          <w:rPr>
            <w:rStyle w:val="CharDefText"/>
          </w:rPr>
          <w:delText>road safety purpose</w:delText>
        </w:r>
        <w:r>
          <w:delText xml:space="preserve"> means — </w:delText>
        </w:r>
      </w:del>
    </w:p>
    <w:p>
      <w:pPr>
        <w:pStyle w:val="nzDefpara"/>
        <w:rPr>
          <w:del w:id="2848" w:author="svcMRProcess" w:date="2018-09-08T09:41:00Z"/>
        </w:rPr>
      </w:pPr>
      <w:del w:id="2849" w:author="svcMRProcess" w:date="2018-09-08T09:41:00Z">
        <w:r>
          <w:tab/>
          <w:delText>(a)</w:delText>
        </w:r>
        <w:r>
          <w:tab/>
          <w:delText>the purpose of research directed to the promotion of road safety; or</w:delText>
        </w:r>
      </w:del>
    </w:p>
    <w:p>
      <w:pPr>
        <w:pStyle w:val="nzDefpara"/>
        <w:rPr>
          <w:del w:id="2850" w:author="svcMRProcess" w:date="2018-09-08T09:41:00Z"/>
        </w:rPr>
      </w:pPr>
      <w:del w:id="2851" w:author="svcMRProcess" w:date="2018-09-08T09:41:00Z">
        <w:r>
          <w:tab/>
          <w:delText>(b)</w:delText>
        </w:r>
        <w:r>
          <w:tab/>
          <w:delText>the purpose of distributing information about road safety.</w:delText>
        </w:r>
      </w:del>
    </w:p>
    <w:p>
      <w:pPr>
        <w:pStyle w:val="nzSubsection"/>
        <w:rPr>
          <w:del w:id="2852" w:author="svcMRProcess" w:date="2018-09-08T09:41:00Z"/>
        </w:rPr>
      </w:pPr>
      <w:del w:id="2853" w:author="svcMRProcess" w:date="2018-09-08T09:41:00Z">
        <w:r>
          <w:tab/>
          <w:delText>(2)</w:delText>
        </w:r>
        <w:r>
          <w:tab/>
          <w:delText xml:space="preserve">The Director General may disclose the following information to a person if the Director General considers that the information is required by the person for a road safety purpose — </w:delText>
        </w:r>
      </w:del>
    </w:p>
    <w:p>
      <w:pPr>
        <w:pStyle w:val="nzIndenta"/>
        <w:rPr>
          <w:del w:id="2854" w:author="svcMRProcess" w:date="2018-09-08T09:41:00Z"/>
        </w:rPr>
      </w:pPr>
      <w:del w:id="2855" w:author="svcMRProcess" w:date="2018-09-08T09:41:00Z">
        <w:r>
          <w:tab/>
          <w:delText>(a)</w:delText>
        </w:r>
        <w:r>
          <w:tab/>
          <w:delText>driver’s licence information;</w:delText>
        </w:r>
      </w:del>
    </w:p>
    <w:p>
      <w:pPr>
        <w:pStyle w:val="nzIndenta"/>
        <w:rPr>
          <w:del w:id="2856" w:author="svcMRProcess" w:date="2018-09-08T09:41:00Z"/>
        </w:rPr>
      </w:pPr>
      <w:del w:id="2857" w:author="svcMRProcess" w:date="2018-09-08T09:41:00Z">
        <w:r>
          <w:tab/>
          <w:delText>(b)</w:delText>
        </w:r>
        <w:r>
          <w:tab/>
          <w:delText>permit information;</w:delText>
        </w:r>
      </w:del>
    </w:p>
    <w:p>
      <w:pPr>
        <w:pStyle w:val="nzIndenta"/>
        <w:rPr>
          <w:del w:id="2858" w:author="svcMRProcess" w:date="2018-09-08T09:41:00Z"/>
        </w:rPr>
      </w:pPr>
      <w:del w:id="2859" w:author="svcMRProcess" w:date="2018-09-08T09:41:00Z">
        <w:r>
          <w:tab/>
          <w:delText>(c)</w:delText>
        </w:r>
        <w:r>
          <w:tab/>
          <w:delText>vehicle licence information;</w:delText>
        </w:r>
      </w:del>
    </w:p>
    <w:p>
      <w:pPr>
        <w:pStyle w:val="nzIndenta"/>
        <w:rPr>
          <w:del w:id="2860" w:author="svcMRProcess" w:date="2018-09-08T09:41:00Z"/>
        </w:rPr>
      </w:pPr>
      <w:del w:id="2861" w:author="svcMRProcess" w:date="2018-09-08T09:41:00Z">
        <w:r>
          <w:tab/>
          <w:delText>(d)</w:delText>
        </w:r>
        <w:r>
          <w:tab/>
          <w:delText>demerit points information;</w:delText>
        </w:r>
      </w:del>
    </w:p>
    <w:p>
      <w:pPr>
        <w:pStyle w:val="nzIndenta"/>
        <w:rPr>
          <w:del w:id="2862" w:author="svcMRProcess" w:date="2018-09-08T09:41:00Z"/>
        </w:rPr>
      </w:pPr>
      <w:del w:id="2863" w:author="svcMRProcess" w:date="2018-09-08T09:41:00Z">
        <w:r>
          <w:tab/>
          <w:delText>(e)</w:delText>
        </w:r>
        <w:r>
          <w:tab/>
          <w:delText>instructor information.</w:delText>
        </w:r>
      </w:del>
    </w:p>
    <w:p>
      <w:pPr>
        <w:pStyle w:val="nzSubsection"/>
        <w:rPr>
          <w:del w:id="2864" w:author="svcMRProcess" w:date="2018-09-08T09:41:00Z"/>
        </w:rPr>
      </w:pPr>
      <w:del w:id="2865" w:author="svcMRProcess" w:date="2018-09-08T09:41:00Z">
        <w:r>
          <w:tab/>
          <w:delText>(3)</w:delText>
        </w:r>
        <w:r>
          <w:tab/>
          <w:delText xml:space="preserve">A person — </w:delText>
        </w:r>
      </w:del>
    </w:p>
    <w:p>
      <w:pPr>
        <w:pStyle w:val="nzIndenta"/>
        <w:rPr>
          <w:del w:id="2866" w:author="svcMRProcess" w:date="2018-09-08T09:41:00Z"/>
        </w:rPr>
      </w:pPr>
      <w:del w:id="2867" w:author="svcMRProcess" w:date="2018-09-08T09:41:00Z">
        <w:r>
          <w:tab/>
          <w:delText>(a)</w:delText>
        </w:r>
        <w:r>
          <w:tab/>
          <w:delText>to whom information is disclosed under subsection (2); or</w:delText>
        </w:r>
      </w:del>
    </w:p>
    <w:p>
      <w:pPr>
        <w:pStyle w:val="nzIndenta"/>
        <w:rPr>
          <w:del w:id="2868" w:author="svcMRProcess" w:date="2018-09-08T09:41:00Z"/>
        </w:rPr>
      </w:pPr>
      <w:del w:id="2869" w:author="svcMRProcess" w:date="2018-09-08T09:41:00Z">
        <w:r>
          <w:tab/>
          <w:delText>(b)</w:delText>
        </w:r>
        <w:r>
          <w:tab/>
          <w:delText>who is employed or engaged by a person to whom information is disclosed under subsection (2),</w:delText>
        </w:r>
      </w:del>
    </w:p>
    <w:p>
      <w:pPr>
        <w:pStyle w:val="nzSubsection"/>
        <w:rPr>
          <w:del w:id="2870" w:author="svcMRProcess" w:date="2018-09-08T09:41:00Z"/>
        </w:rPr>
      </w:pPr>
      <w:del w:id="2871" w:author="svcMRProcess" w:date="2018-09-08T09:41:00Z">
        <w:r>
          <w:tab/>
        </w:r>
        <w:r>
          <w:tab/>
          <w:delText>must not use the information for a purpose other than the road safety purpose for which it was disclosed.</w:delText>
        </w:r>
      </w:del>
    </w:p>
    <w:p>
      <w:pPr>
        <w:pStyle w:val="nzPenstart"/>
        <w:rPr>
          <w:del w:id="2872" w:author="svcMRProcess" w:date="2018-09-08T09:41:00Z"/>
        </w:rPr>
      </w:pPr>
      <w:del w:id="2873" w:author="svcMRProcess" w:date="2018-09-08T09:41:00Z">
        <w:r>
          <w:tab/>
          <w:delText>Penalty: a fine of 100 PU or imprisonment for 12 months.</w:delText>
        </w:r>
      </w:del>
    </w:p>
    <w:p>
      <w:pPr>
        <w:pStyle w:val="BlankClose"/>
        <w:rPr>
          <w:del w:id="2874" w:author="svcMRProcess" w:date="2018-09-08T09:41:00Z"/>
        </w:rPr>
      </w:pPr>
    </w:p>
    <w:p>
      <w:pPr>
        <w:pStyle w:val="nzHeading5"/>
        <w:rPr>
          <w:del w:id="2875" w:author="svcMRProcess" w:date="2018-09-08T09:41:00Z"/>
        </w:rPr>
      </w:pPr>
      <w:bookmarkStart w:id="2876" w:name="_Toc294797306"/>
      <w:bookmarkStart w:id="2877" w:name="_Toc294857562"/>
      <w:del w:id="2878" w:author="svcMRProcess" w:date="2018-09-08T09:41:00Z">
        <w:r>
          <w:rPr>
            <w:rStyle w:val="CharSectno"/>
          </w:rPr>
          <w:delText>7</w:delText>
        </w:r>
        <w:r>
          <w:delText>.</w:delText>
        </w:r>
        <w:r>
          <w:tab/>
          <w:delText>Section 42 amended</w:delText>
        </w:r>
        <w:bookmarkEnd w:id="2876"/>
        <w:bookmarkEnd w:id="2877"/>
      </w:del>
    </w:p>
    <w:p>
      <w:pPr>
        <w:pStyle w:val="nzSubsection"/>
        <w:rPr>
          <w:del w:id="2879" w:author="svcMRProcess" w:date="2018-09-08T09:41:00Z"/>
        </w:rPr>
      </w:pPr>
      <w:del w:id="2880" w:author="svcMRProcess" w:date="2018-09-08T09:41:00Z">
        <w:r>
          <w:tab/>
        </w:r>
        <w:r>
          <w:tab/>
          <w:delText>Delete section 42(6)(a).</w:delText>
        </w:r>
      </w:del>
    </w:p>
    <w:p>
      <w:pPr>
        <w:pStyle w:val="nzHeading5"/>
        <w:rPr>
          <w:del w:id="2881" w:author="svcMRProcess" w:date="2018-09-08T09:41:00Z"/>
        </w:rPr>
      </w:pPr>
      <w:bookmarkStart w:id="2882" w:name="_Toc294797307"/>
      <w:bookmarkStart w:id="2883" w:name="_Toc294857563"/>
      <w:del w:id="2884" w:author="svcMRProcess" w:date="2018-09-08T09:41:00Z">
        <w:r>
          <w:rPr>
            <w:rStyle w:val="CharSectno"/>
          </w:rPr>
          <w:delText>8</w:delText>
        </w:r>
        <w:r>
          <w:delText>.</w:delText>
        </w:r>
        <w:r>
          <w:tab/>
          <w:delText>Section 42E amended</w:delText>
        </w:r>
        <w:bookmarkEnd w:id="2882"/>
        <w:bookmarkEnd w:id="2883"/>
      </w:del>
    </w:p>
    <w:p>
      <w:pPr>
        <w:pStyle w:val="nzSubsection"/>
        <w:rPr>
          <w:del w:id="2885" w:author="svcMRProcess" w:date="2018-09-08T09:41:00Z"/>
        </w:rPr>
      </w:pPr>
      <w:del w:id="2886" w:author="svcMRProcess" w:date="2018-09-08T09:41:00Z">
        <w:r>
          <w:tab/>
          <w:delText>(1)</w:delText>
        </w:r>
        <w:r>
          <w:tab/>
          <w:delText>After section 42E(2) insert:</w:delText>
        </w:r>
      </w:del>
    </w:p>
    <w:p>
      <w:pPr>
        <w:pStyle w:val="BlankOpen"/>
        <w:rPr>
          <w:del w:id="2887" w:author="svcMRProcess" w:date="2018-09-08T09:41:00Z"/>
        </w:rPr>
      </w:pPr>
    </w:p>
    <w:p>
      <w:pPr>
        <w:pStyle w:val="nzSubsection"/>
        <w:rPr>
          <w:del w:id="2888" w:author="svcMRProcess" w:date="2018-09-08T09:41:00Z"/>
        </w:rPr>
      </w:pPr>
      <w:del w:id="2889" w:author="svcMRProcess" w:date="2018-09-08T09:41:00Z">
        <w:r>
          <w:tab/>
          <w:delText>(3A)</w:delText>
        </w:r>
        <w:r>
          <w:tab/>
          <w:delText>Subsection (2) does not prevent the grant or renewal of a driver’s licence if the applicant has provided the Director General with a photograph and signature under section 43A within 10 years of the application.</w:delText>
        </w:r>
      </w:del>
    </w:p>
    <w:p>
      <w:pPr>
        <w:pStyle w:val="BlankClose"/>
        <w:rPr>
          <w:del w:id="2890" w:author="svcMRProcess" w:date="2018-09-08T09:41:00Z"/>
        </w:rPr>
      </w:pPr>
    </w:p>
    <w:p>
      <w:pPr>
        <w:pStyle w:val="nzSubsection"/>
        <w:rPr>
          <w:del w:id="2891" w:author="svcMRProcess" w:date="2018-09-08T09:41:00Z"/>
        </w:rPr>
      </w:pPr>
      <w:del w:id="2892" w:author="svcMRProcess" w:date="2018-09-08T09:41:00Z">
        <w:r>
          <w:tab/>
          <w:delText>(2)</w:delText>
        </w:r>
        <w:r>
          <w:tab/>
          <w:delText>After section 42E(5) insert:</w:delText>
        </w:r>
      </w:del>
    </w:p>
    <w:p>
      <w:pPr>
        <w:pStyle w:val="BlankOpen"/>
        <w:rPr>
          <w:del w:id="2893" w:author="svcMRProcess" w:date="2018-09-08T09:41:00Z"/>
        </w:rPr>
      </w:pPr>
    </w:p>
    <w:p>
      <w:pPr>
        <w:pStyle w:val="nzSubsection"/>
        <w:rPr>
          <w:del w:id="2894" w:author="svcMRProcess" w:date="2018-09-08T09:41:00Z"/>
        </w:rPr>
      </w:pPr>
      <w:del w:id="2895" w:author="svcMRProcess" w:date="2018-09-08T09:41:00Z">
        <w:r>
          <w:tab/>
          <w:delText>(6A)</w:delText>
        </w:r>
        <w:r>
          <w:tab/>
          <w:delText>Subsection (5) does not apply to a person who possesses a photograph provided under this section as a result of its disclosure under Division 4A.</w:delText>
        </w:r>
      </w:del>
    </w:p>
    <w:p>
      <w:pPr>
        <w:pStyle w:val="BlankClose"/>
        <w:rPr>
          <w:del w:id="2896" w:author="svcMRProcess" w:date="2018-09-08T09:41:00Z"/>
        </w:rPr>
      </w:pPr>
    </w:p>
    <w:p>
      <w:pPr>
        <w:pStyle w:val="nzSubsection"/>
        <w:rPr>
          <w:del w:id="2897" w:author="svcMRProcess" w:date="2018-09-08T09:41:00Z"/>
        </w:rPr>
      </w:pPr>
      <w:del w:id="2898" w:author="svcMRProcess" w:date="2018-09-08T09:41:00Z">
        <w:r>
          <w:tab/>
          <w:delText>(3)</w:delText>
        </w:r>
        <w:r>
          <w:tab/>
          <w:delText>Delete section 42E(6)(a) and insert:</w:delText>
        </w:r>
      </w:del>
    </w:p>
    <w:p>
      <w:pPr>
        <w:pStyle w:val="BlankOpen"/>
        <w:rPr>
          <w:del w:id="2899" w:author="svcMRProcess" w:date="2018-09-08T09:41:00Z"/>
        </w:rPr>
      </w:pPr>
    </w:p>
    <w:p>
      <w:pPr>
        <w:pStyle w:val="nzIndenta"/>
        <w:rPr>
          <w:del w:id="2900" w:author="svcMRProcess" w:date="2018-09-08T09:41:00Z"/>
        </w:rPr>
      </w:pPr>
      <w:del w:id="2901" w:author="svcMRProcess" w:date="2018-09-08T09:41:00Z">
        <w:r>
          <w:tab/>
          <w:delText>(a)</w:delText>
        </w:r>
        <w:r>
          <w:tab/>
          <w:delText>reproduces, by any means, a photograph or signature provided under this section; or</w:delText>
        </w:r>
      </w:del>
    </w:p>
    <w:p>
      <w:pPr>
        <w:pStyle w:val="BlankClose"/>
        <w:rPr>
          <w:del w:id="2902" w:author="svcMRProcess" w:date="2018-09-08T09:41:00Z"/>
        </w:rPr>
      </w:pPr>
    </w:p>
    <w:p>
      <w:pPr>
        <w:pStyle w:val="nzHeading5"/>
      </w:pPr>
      <w:r>
        <w:rPr>
          <w:rStyle w:val="CharSectno"/>
        </w:rPr>
        <w:t>9</w:t>
      </w:r>
      <w:r>
        <w:t>.</w:t>
      </w:r>
      <w:r>
        <w:tab/>
        <w:t>Section 43A inserted</w:t>
      </w:r>
      <w:bookmarkEnd w:id="2568"/>
      <w:bookmarkEnd w:id="2569"/>
    </w:p>
    <w:p>
      <w:pPr>
        <w:pStyle w:val="nzSubsection"/>
      </w:pPr>
      <w:r>
        <w:tab/>
      </w:r>
      <w:r>
        <w:tab/>
        <w:t>At the end of Part IVA Division 3 insert:</w:t>
      </w:r>
    </w:p>
    <w:p>
      <w:pPr>
        <w:pStyle w:val="BlankOpen"/>
      </w:pPr>
    </w:p>
    <w:p>
      <w:pPr>
        <w:pStyle w:val="nzHeading5"/>
      </w:pPr>
      <w:bookmarkStart w:id="2903" w:name="_Toc294797309"/>
      <w:bookmarkStart w:id="2904" w:name="_Toc294857565"/>
      <w:r>
        <w:t>43A.</w:t>
      </w:r>
      <w:r>
        <w:tab/>
        <w:t>Matters to do with identity</w:t>
      </w:r>
      <w:bookmarkEnd w:id="2903"/>
      <w:bookmarkEnd w:id="2904"/>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zHeading5"/>
        <w:rPr>
          <w:del w:id="2905" w:author="svcMRProcess" w:date="2018-09-08T09:41:00Z"/>
        </w:rPr>
      </w:pPr>
      <w:bookmarkStart w:id="2906" w:name="_Toc294797310"/>
      <w:bookmarkStart w:id="2907" w:name="_Toc294857566"/>
      <w:del w:id="2908" w:author="svcMRProcess" w:date="2018-09-08T09:41:00Z">
        <w:r>
          <w:rPr>
            <w:rStyle w:val="CharSectno"/>
          </w:rPr>
          <w:delText>10</w:delText>
        </w:r>
        <w:r>
          <w:delText>.</w:delText>
        </w:r>
        <w:r>
          <w:tab/>
          <w:delText>Part IVA Division 4A inserted</w:delText>
        </w:r>
        <w:bookmarkEnd w:id="2906"/>
        <w:bookmarkEnd w:id="2907"/>
      </w:del>
    </w:p>
    <w:p>
      <w:pPr>
        <w:pStyle w:val="nzSubsection"/>
        <w:rPr>
          <w:del w:id="2909" w:author="svcMRProcess" w:date="2018-09-08T09:41:00Z"/>
        </w:rPr>
      </w:pPr>
      <w:del w:id="2910" w:author="svcMRProcess" w:date="2018-09-08T09:41:00Z">
        <w:r>
          <w:tab/>
        </w:r>
        <w:r>
          <w:tab/>
          <w:delText>After Part IVA Division 3 insert:</w:delText>
        </w:r>
      </w:del>
    </w:p>
    <w:p>
      <w:pPr>
        <w:pStyle w:val="BlankOpen"/>
        <w:rPr>
          <w:del w:id="2911" w:author="svcMRProcess" w:date="2018-09-08T09:41:00Z"/>
        </w:rPr>
      </w:pPr>
    </w:p>
    <w:p>
      <w:pPr>
        <w:pStyle w:val="nzHeading3"/>
        <w:rPr>
          <w:del w:id="2912" w:author="svcMRProcess" w:date="2018-09-08T09:41:00Z"/>
        </w:rPr>
      </w:pPr>
      <w:bookmarkStart w:id="2913" w:name="_Toc276470316"/>
      <w:bookmarkStart w:id="2914" w:name="_Toc276470711"/>
      <w:bookmarkStart w:id="2915" w:name="_Toc276558185"/>
      <w:bookmarkStart w:id="2916" w:name="_Toc276562886"/>
      <w:bookmarkStart w:id="2917" w:name="_Toc288142476"/>
      <w:bookmarkStart w:id="2918" w:name="_Toc294030254"/>
      <w:bookmarkStart w:id="2919" w:name="_Toc294113089"/>
      <w:bookmarkStart w:id="2920" w:name="_Toc294261841"/>
      <w:bookmarkStart w:id="2921" w:name="_Toc294797311"/>
      <w:bookmarkStart w:id="2922" w:name="_Toc294857567"/>
      <w:del w:id="2923" w:author="svcMRProcess" w:date="2018-09-08T09:41:00Z">
        <w:r>
          <w:delText>Division 4A — Disclosure of photographs</w:delText>
        </w:r>
        <w:bookmarkEnd w:id="2913"/>
        <w:bookmarkEnd w:id="2914"/>
        <w:bookmarkEnd w:id="2915"/>
        <w:bookmarkEnd w:id="2916"/>
        <w:bookmarkEnd w:id="2917"/>
        <w:bookmarkEnd w:id="2918"/>
        <w:bookmarkEnd w:id="2919"/>
        <w:bookmarkEnd w:id="2920"/>
        <w:bookmarkEnd w:id="2921"/>
        <w:bookmarkEnd w:id="2922"/>
      </w:del>
    </w:p>
    <w:p>
      <w:pPr>
        <w:pStyle w:val="nzHeading5"/>
        <w:rPr>
          <w:del w:id="2924" w:author="svcMRProcess" w:date="2018-09-08T09:41:00Z"/>
        </w:rPr>
      </w:pPr>
      <w:bookmarkStart w:id="2925" w:name="_Toc294797312"/>
      <w:bookmarkStart w:id="2926" w:name="_Toc294857568"/>
      <w:del w:id="2927" w:author="svcMRProcess" w:date="2018-09-08T09:41:00Z">
        <w:r>
          <w:delText>44AA.</w:delText>
        </w:r>
        <w:r>
          <w:tab/>
          <w:delText>Terms used</w:delText>
        </w:r>
        <w:bookmarkEnd w:id="2925"/>
        <w:bookmarkEnd w:id="2926"/>
      </w:del>
    </w:p>
    <w:p>
      <w:pPr>
        <w:pStyle w:val="nzSubsection"/>
        <w:rPr>
          <w:del w:id="2928" w:author="svcMRProcess" w:date="2018-09-08T09:41:00Z"/>
        </w:rPr>
      </w:pPr>
      <w:del w:id="2929" w:author="svcMRProcess" w:date="2018-09-08T09:41:00Z">
        <w:r>
          <w:tab/>
        </w:r>
        <w:r>
          <w:tab/>
          <w:delText xml:space="preserve">In this Division — </w:delText>
        </w:r>
      </w:del>
    </w:p>
    <w:p>
      <w:pPr>
        <w:pStyle w:val="nzDefstart"/>
        <w:rPr>
          <w:del w:id="2930" w:author="svcMRProcess" w:date="2018-09-08T09:41:00Z"/>
        </w:rPr>
      </w:pPr>
      <w:del w:id="2931" w:author="svcMRProcess" w:date="2018-09-08T09:41:00Z">
        <w:r>
          <w:tab/>
        </w:r>
        <w:r>
          <w:rPr>
            <w:rStyle w:val="CharDefText"/>
          </w:rPr>
          <w:delText>ASIO Act</w:delText>
        </w:r>
        <w:r>
          <w:delText xml:space="preserve"> means the </w:delText>
        </w:r>
        <w:r>
          <w:rPr>
            <w:i/>
            <w:iCs/>
          </w:rPr>
          <w:delText>Australian Security Intelligence Organisation Act 1979</w:delText>
        </w:r>
        <w:r>
          <w:delText xml:space="preserve"> (Commonwealth);</w:delText>
        </w:r>
      </w:del>
    </w:p>
    <w:p>
      <w:pPr>
        <w:pStyle w:val="nzDefstart"/>
        <w:rPr>
          <w:del w:id="2932" w:author="svcMRProcess" w:date="2018-09-08T09:41:00Z"/>
        </w:rPr>
      </w:pPr>
      <w:del w:id="2933" w:author="svcMRProcess" w:date="2018-09-08T09:41:00Z">
        <w:r>
          <w:tab/>
        </w:r>
        <w:r>
          <w:rPr>
            <w:rStyle w:val="CharDefText"/>
          </w:rPr>
          <w:delText>ASIO official</w:delText>
        </w:r>
        <w:r>
          <w:delText xml:space="preserve"> means — </w:delText>
        </w:r>
      </w:del>
    </w:p>
    <w:p>
      <w:pPr>
        <w:pStyle w:val="nzDefpara"/>
        <w:rPr>
          <w:del w:id="2934" w:author="svcMRProcess" w:date="2018-09-08T09:41:00Z"/>
        </w:rPr>
      </w:pPr>
      <w:del w:id="2935" w:author="svcMRProcess" w:date="2018-09-08T09:41:00Z">
        <w:r>
          <w:tab/>
          <w:delText>(a)</w:delText>
        </w:r>
        <w:r>
          <w:tab/>
          <w:delText>the Director</w:delText>
        </w:r>
        <w:r>
          <w:noBreakHyphen/>
          <w:delText>General of Security; or</w:delText>
        </w:r>
      </w:del>
    </w:p>
    <w:p>
      <w:pPr>
        <w:pStyle w:val="nzDefpara"/>
        <w:rPr>
          <w:del w:id="2936" w:author="svcMRProcess" w:date="2018-09-08T09:41:00Z"/>
        </w:rPr>
      </w:pPr>
      <w:del w:id="2937" w:author="svcMRProcess" w:date="2018-09-08T09:41:00Z">
        <w:r>
          <w:tab/>
          <w:delText>(b)</w:delText>
        </w:r>
        <w:r>
          <w:tab/>
          <w:delText>an officer or employee of the Australian Security Intelligence Organisation (continued under the ASIO Act) who is authorised by the Director</w:delText>
        </w:r>
        <w:r>
          <w:noBreakHyphen/>
          <w:delText>General of Security for the purposes of this Division;</w:delText>
        </w:r>
      </w:del>
    </w:p>
    <w:p>
      <w:pPr>
        <w:pStyle w:val="nzDefstart"/>
        <w:rPr>
          <w:del w:id="2938" w:author="svcMRProcess" w:date="2018-09-08T09:41:00Z"/>
        </w:rPr>
      </w:pPr>
      <w:del w:id="2939" w:author="svcMRProcess" w:date="2018-09-08T09:41:00Z">
        <w:r>
          <w:tab/>
        </w:r>
        <w:r>
          <w:rPr>
            <w:rStyle w:val="CharDefText"/>
          </w:rPr>
          <w:delText>Director</w:delText>
        </w:r>
        <w:r>
          <w:rPr>
            <w:rStyle w:val="CharDefText"/>
          </w:rPr>
          <w:noBreakHyphen/>
          <w:delText>General of Security</w:delText>
        </w:r>
        <w:r>
          <w:delText xml:space="preserve"> means the Director</w:delText>
        </w:r>
        <w:r>
          <w:noBreakHyphen/>
          <w:delText>General of Security holding office under the ASIO Act;</w:delText>
        </w:r>
      </w:del>
    </w:p>
    <w:p>
      <w:pPr>
        <w:pStyle w:val="nzDefstart"/>
        <w:rPr>
          <w:del w:id="2940" w:author="svcMRProcess" w:date="2018-09-08T09:41:00Z"/>
        </w:rPr>
      </w:pPr>
      <w:del w:id="2941" w:author="svcMRProcess" w:date="2018-09-08T09:41:00Z">
        <w:r>
          <w:tab/>
        </w:r>
        <w:r>
          <w:rPr>
            <w:rStyle w:val="CharDefText"/>
          </w:rPr>
          <w:delText>law enforcement official</w:delText>
        </w:r>
        <w:r>
          <w:delText xml:space="preserve"> means a person prescribed, or a person of a class prescribed, by the regulations for the purposes of this Division;</w:delText>
        </w:r>
      </w:del>
    </w:p>
    <w:p>
      <w:pPr>
        <w:pStyle w:val="nzDefstart"/>
        <w:rPr>
          <w:del w:id="2942" w:author="svcMRProcess" w:date="2018-09-08T09:41:00Z"/>
        </w:rPr>
      </w:pPr>
      <w:del w:id="2943" w:author="svcMRProcess" w:date="2018-09-08T09:41:00Z">
        <w:r>
          <w:tab/>
        </w:r>
        <w:r>
          <w:rPr>
            <w:rStyle w:val="CharDefText"/>
          </w:rPr>
          <w:delText>photograph</w:delText>
        </w:r>
        <w:r>
          <w:delText xml:space="preserve"> means a photograph provided to the Director General under this Part;</w:delText>
        </w:r>
      </w:del>
    </w:p>
    <w:p>
      <w:pPr>
        <w:pStyle w:val="nzDefstart"/>
        <w:rPr>
          <w:del w:id="2944" w:author="svcMRProcess" w:date="2018-09-08T09:41:00Z"/>
        </w:rPr>
      </w:pPr>
      <w:del w:id="2945" w:author="svcMRProcess" w:date="2018-09-08T09:41:00Z">
        <w:r>
          <w:tab/>
        </w:r>
        <w:r>
          <w:rPr>
            <w:rStyle w:val="CharDefText"/>
          </w:rPr>
          <w:delText>police official</w:delText>
        </w:r>
        <w:r>
          <w:delText xml:space="preserve"> means — </w:delText>
        </w:r>
      </w:del>
    </w:p>
    <w:p>
      <w:pPr>
        <w:pStyle w:val="nzDefpara"/>
        <w:rPr>
          <w:del w:id="2946" w:author="svcMRProcess" w:date="2018-09-08T09:41:00Z"/>
        </w:rPr>
      </w:pPr>
      <w:del w:id="2947" w:author="svcMRProcess" w:date="2018-09-08T09:41:00Z">
        <w:r>
          <w:tab/>
          <w:delText>(a)</w:delText>
        </w:r>
        <w:r>
          <w:tab/>
          <w:delText>the Commissioner of Police; or</w:delText>
        </w:r>
      </w:del>
    </w:p>
    <w:p>
      <w:pPr>
        <w:pStyle w:val="nzDefpara"/>
        <w:rPr>
          <w:del w:id="2948" w:author="svcMRProcess" w:date="2018-09-08T09:41:00Z"/>
        </w:rPr>
      </w:pPr>
      <w:del w:id="2949" w:author="svcMRProcess" w:date="2018-09-08T09:41:00Z">
        <w:r>
          <w:tab/>
          <w:delText>(b)</w:delText>
        </w:r>
        <w:r>
          <w:tab/>
          <w:delText>a member of the Police Force who is authorised by the Commissioner of Police for the purposes of this Division; or</w:delText>
        </w:r>
      </w:del>
    </w:p>
    <w:p>
      <w:pPr>
        <w:pStyle w:val="nzDefpara"/>
        <w:rPr>
          <w:del w:id="2950" w:author="svcMRProcess" w:date="2018-09-08T09:41:00Z"/>
        </w:rPr>
      </w:pPr>
      <w:del w:id="2951" w:author="svcMRProcess" w:date="2018-09-08T09:41:00Z">
        <w:r>
          <w:tab/>
          <w:delText>(c)</w:delText>
        </w:r>
        <w:r>
          <w:tab/>
          <w:delText xml:space="preserve">a person employed or engaged in the department of the Public Service principally assisting in the administration of the </w:delText>
        </w:r>
        <w:r>
          <w:rPr>
            <w:i/>
          </w:rPr>
          <w:delText>Police Act 1892</w:delText>
        </w:r>
        <w:r>
          <w:delText xml:space="preserve"> who is authorised by the Commissioner of Police for the purposes of this Division.</w:delText>
        </w:r>
      </w:del>
    </w:p>
    <w:p>
      <w:pPr>
        <w:pStyle w:val="nzHeading5"/>
        <w:rPr>
          <w:del w:id="2952" w:author="svcMRProcess" w:date="2018-09-08T09:41:00Z"/>
        </w:rPr>
      </w:pPr>
      <w:bookmarkStart w:id="2953" w:name="_Toc294797313"/>
      <w:bookmarkStart w:id="2954" w:name="_Toc294857569"/>
      <w:del w:id="2955" w:author="svcMRProcess" w:date="2018-09-08T09:41:00Z">
        <w:r>
          <w:delText>44AB.</w:delText>
        </w:r>
        <w:r>
          <w:tab/>
          <w:delText>Disclosure to police, ASIO and law enforcement officials</w:delText>
        </w:r>
        <w:bookmarkEnd w:id="2953"/>
        <w:bookmarkEnd w:id="2954"/>
      </w:del>
    </w:p>
    <w:p>
      <w:pPr>
        <w:pStyle w:val="nzSubsection"/>
        <w:rPr>
          <w:del w:id="2956" w:author="svcMRProcess" w:date="2018-09-08T09:41:00Z"/>
        </w:rPr>
      </w:pPr>
      <w:del w:id="2957" w:author="svcMRProcess" w:date="2018-09-08T09:41:00Z">
        <w:r>
          <w:tab/>
          <w:delText>(1)</w:delText>
        </w:r>
        <w:r>
          <w:tab/>
          <w:delText>The Director General must disclose photographs to a police official for the purposes of the performance of the police official’s functions under this Act or another written law.</w:delText>
        </w:r>
      </w:del>
    </w:p>
    <w:p>
      <w:pPr>
        <w:pStyle w:val="nzSubsection"/>
        <w:rPr>
          <w:del w:id="2958" w:author="svcMRProcess" w:date="2018-09-08T09:41:00Z"/>
        </w:rPr>
      </w:pPr>
      <w:del w:id="2959" w:author="svcMRProcess" w:date="2018-09-08T09:41:00Z">
        <w:r>
          <w:tab/>
          <w:delText>(2)</w:delText>
        </w:r>
        <w:r>
          <w:tab/>
          <w:delText>The Director General must disclose photographs to an ASIO official for the purposes of the performance of the ASIO official’s functions under the ASIO Act or another law of the Commonwealth.</w:delText>
        </w:r>
      </w:del>
    </w:p>
    <w:p>
      <w:pPr>
        <w:pStyle w:val="nzSubsection"/>
        <w:rPr>
          <w:del w:id="2960" w:author="svcMRProcess" w:date="2018-09-08T09:41:00Z"/>
        </w:rPr>
      </w:pPr>
      <w:del w:id="2961" w:author="svcMRProcess" w:date="2018-09-08T09:41:00Z">
        <w:r>
          <w:tab/>
          <w:delText>(3)</w:delText>
        </w:r>
        <w:r>
          <w:tab/>
          <w:delText xml:space="preserve">The Director General </w:delText>
        </w:r>
        <w:r>
          <w:rPr>
            <w:szCs w:val="22"/>
          </w:rPr>
          <w:delText>may, with the prior approval of the Commissioner of Police,</w:delText>
        </w:r>
        <w:r>
          <w:delTex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delText>
        </w:r>
      </w:del>
    </w:p>
    <w:p>
      <w:pPr>
        <w:pStyle w:val="nzHeading5"/>
        <w:rPr>
          <w:del w:id="2962" w:author="svcMRProcess" w:date="2018-09-08T09:41:00Z"/>
        </w:rPr>
      </w:pPr>
      <w:bookmarkStart w:id="2963" w:name="_Toc294797314"/>
      <w:bookmarkStart w:id="2964" w:name="_Toc294857570"/>
      <w:del w:id="2965" w:author="svcMRProcess" w:date="2018-09-08T09:41:00Z">
        <w:r>
          <w:delText>44AC.</w:delText>
        </w:r>
        <w:r>
          <w:tab/>
          <w:delText>Disclosure to executor or administrator</w:delText>
        </w:r>
        <w:bookmarkEnd w:id="2963"/>
        <w:bookmarkEnd w:id="2964"/>
      </w:del>
    </w:p>
    <w:p>
      <w:pPr>
        <w:pStyle w:val="nzSubsection"/>
        <w:rPr>
          <w:del w:id="2966" w:author="svcMRProcess" w:date="2018-09-08T09:41:00Z"/>
        </w:rPr>
      </w:pPr>
      <w:del w:id="2967" w:author="svcMRProcess" w:date="2018-09-08T09:41:00Z">
        <w:r>
          <w:tab/>
        </w:r>
        <w:r>
          <w:tab/>
        </w:r>
        <w:r>
          <w:rPr>
            <w:szCs w:val="22"/>
          </w:rPr>
          <w:delText>If the person shown in a photograph has died, the Director General may disclose the photograph to an executor or administrator of the person’s estate.</w:delText>
        </w:r>
      </w:del>
    </w:p>
    <w:p>
      <w:pPr>
        <w:pStyle w:val="nzHeading5"/>
        <w:rPr>
          <w:del w:id="2968" w:author="svcMRProcess" w:date="2018-09-08T09:41:00Z"/>
        </w:rPr>
      </w:pPr>
      <w:bookmarkStart w:id="2969" w:name="_Toc294797315"/>
      <w:bookmarkStart w:id="2970" w:name="_Toc294857571"/>
      <w:del w:id="2971" w:author="svcMRProcess" w:date="2018-09-08T09:41:00Z">
        <w:r>
          <w:rPr>
            <w:rStyle w:val="CharSectno"/>
          </w:rPr>
          <w:delText>11</w:delText>
        </w:r>
        <w:r>
          <w:delText>.</w:delText>
        </w:r>
        <w:r>
          <w:tab/>
          <w:delText>Sections 45 and 46 deleted</w:delText>
        </w:r>
        <w:bookmarkEnd w:id="2969"/>
        <w:bookmarkEnd w:id="2970"/>
      </w:del>
    </w:p>
    <w:p>
      <w:pPr>
        <w:pStyle w:val="nzSubsection"/>
        <w:rPr>
          <w:del w:id="2972" w:author="svcMRProcess" w:date="2018-09-08T09:41:00Z"/>
        </w:rPr>
      </w:pPr>
      <w:del w:id="2973" w:author="svcMRProcess" w:date="2018-09-08T09:41:00Z">
        <w:r>
          <w:tab/>
        </w:r>
        <w:r>
          <w:tab/>
          <w:delText>Delete sections 45 and 46.</w:delText>
        </w:r>
      </w:del>
    </w:p>
    <w:p>
      <w:pPr>
        <w:pStyle w:val="nzHeading5"/>
        <w:rPr>
          <w:del w:id="2974" w:author="svcMRProcess" w:date="2018-09-08T09:41:00Z"/>
        </w:rPr>
      </w:pPr>
      <w:bookmarkStart w:id="2975" w:name="_Toc294797316"/>
      <w:bookmarkStart w:id="2976" w:name="_Toc294857572"/>
      <w:del w:id="2977" w:author="svcMRProcess" w:date="2018-09-08T09:41:00Z">
        <w:r>
          <w:rPr>
            <w:rStyle w:val="CharSectno"/>
          </w:rPr>
          <w:delText>12</w:delText>
        </w:r>
        <w:r>
          <w:delText>.</w:delText>
        </w:r>
        <w:r>
          <w:tab/>
          <w:delText>Section 103 inserted</w:delText>
        </w:r>
        <w:bookmarkEnd w:id="2975"/>
        <w:bookmarkEnd w:id="2976"/>
      </w:del>
    </w:p>
    <w:p>
      <w:pPr>
        <w:pStyle w:val="nzSubsection"/>
        <w:rPr>
          <w:del w:id="2978" w:author="svcMRProcess" w:date="2018-09-08T09:41:00Z"/>
        </w:rPr>
      </w:pPr>
      <w:del w:id="2979" w:author="svcMRProcess" w:date="2018-09-08T09:41:00Z">
        <w:r>
          <w:tab/>
        </w:r>
        <w:r>
          <w:tab/>
          <w:delText>At the end of Part VI insert:</w:delText>
        </w:r>
      </w:del>
    </w:p>
    <w:p>
      <w:pPr>
        <w:pStyle w:val="BlankOpen"/>
        <w:rPr>
          <w:del w:id="2980" w:author="svcMRProcess" w:date="2018-09-08T09:41:00Z"/>
        </w:rPr>
      </w:pPr>
    </w:p>
    <w:p>
      <w:pPr>
        <w:pStyle w:val="nzHeading5"/>
        <w:rPr>
          <w:del w:id="2981" w:author="svcMRProcess" w:date="2018-09-08T09:41:00Z"/>
        </w:rPr>
      </w:pPr>
      <w:bookmarkStart w:id="2982" w:name="_Toc294797317"/>
      <w:bookmarkStart w:id="2983" w:name="_Toc294857573"/>
      <w:del w:id="2984" w:author="svcMRProcess" w:date="2018-09-08T09:41:00Z">
        <w:r>
          <w:delText>103.</w:delText>
        </w:r>
        <w:r>
          <w:tab/>
          <w:delText>Confidentiality of information</w:delText>
        </w:r>
        <w:bookmarkEnd w:id="2982"/>
        <w:bookmarkEnd w:id="2983"/>
      </w:del>
    </w:p>
    <w:p>
      <w:pPr>
        <w:pStyle w:val="nzSubsection"/>
        <w:rPr>
          <w:del w:id="2985" w:author="svcMRProcess" w:date="2018-09-08T09:41:00Z"/>
        </w:rPr>
      </w:pPr>
      <w:del w:id="2986" w:author="svcMRProcess" w:date="2018-09-08T09:41:00Z">
        <w:r>
          <w:tab/>
          <w:delText>(1)</w:delText>
        </w:r>
        <w:r>
          <w:tab/>
          <w:delText xml:space="preserve">A person who is or has been engaged in the performance of functions under this Act must not, directly or indirectly, record, disclose or make use of information obtained under this Act except — </w:delText>
        </w:r>
      </w:del>
    </w:p>
    <w:p>
      <w:pPr>
        <w:pStyle w:val="nzIndenta"/>
        <w:rPr>
          <w:del w:id="2987" w:author="svcMRProcess" w:date="2018-09-08T09:41:00Z"/>
        </w:rPr>
      </w:pPr>
      <w:del w:id="2988" w:author="svcMRProcess" w:date="2018-09-08T09:41:00Z">
        <w:r>
          <w:tab/>
          <w:delText>(a)</w:delText>
        </w:r>
        <w:r>
          <w:tab/>
          <w:delText>for a purpose related to the administration or enforcement of this Act; or</w:delText>
        </w:r>
      </w:del>
    </w:p>
    <w:p>
      <w:pPr>
        <w:pStyle w:val="nzIndenta"/>
        <w:rPr>
          <w:del w:id="2989" w:author="svcMRProcess" w:date="2018-09-08T09:41:00Z"/>
        </w:rPr>
      </w:pPr>
      <w:del w:id="2990" w:author="svcMRProcess" w:date="2018-09-08T09:41:00Z">
        <w:r>
          <w:tab/>
          <w:delText>(b)</w:delText>
        </w:r>
        <w:r>
          <w:tab/>
          <w:delText>as required or authorised under this Act or another written law; or</w:delText>
        </w:r>
      </w:del>
    </w:p>
    <w:p>
      <w:pPr>
        <w:pStyle w:val="nzIndenta"/>
        <w:rPr>
          <w:del w:id="2991" w:author="svcMRProcess" w:date="2018-09-08T09:41:00Z"/>
        </w:rPr>
      </w:pPr>
      <w:del w:id="2992" w:author="svcMRProcess" w:date="2018-09-08T09:41:00Z">
        <w:r>
          <w:tab/>
          <w:delText>(c)</w:delText>
        </w:r>
        <w:r>
          <w:tab/>
          <w:delText>with the consent of the person to whom the information relates; or</w:delText>
        </w:r>
      </w:del>
    </w:p>
    <w:p>
      <w:pPr>
        <w:pStyle w:val="nzIndenta"/>
        <w:rPr>
          <w:del w:id="2993" w:author="svcMRProcess" w:date="2018-09-08T09:41:00Z"/>
        </w:rPr>
      </w:pPr>
      <w:del w:id="2994" w:author="svcMRProcess" w:date="2018-09-08T09:41:00Z">
        <w:r>
          <w:tab/>
          <w:delText>(d)</w:delText>
        </w:r>
        <w:r>
          <w:tab/>
          <w:delText>in circumstances prescribed by the regulations.</w:delText>
        </w:r>
      </w:del>
    </w:p>
    <w:p>
      <w:pPr>
        <w:pStyle w:val="nzPenstart"/>
        <w:rPr>
          <w:del w:id="2995" w:author="svcMRProcess" w:date="2018-09-08T09:41:00Z"/>
        </w:rPr>
      </w:pPr>
      <w:del w:id="2996" w:author="svcMRProcess" w:date="2018-09-08T09:41:00Z">
        <w:r>
          <w:tab/>
          <w:delText>Penalty: a fine of 100 PU or imprisonment for 12 months.</w:delText>
        </w:r>
      </w:del>
    </w:p>
    <w:p>
      <w:pPr>
        <w:pStyle w:val="nzSubsection"/>
        <w:rPr>
          <w:del w:id="2997" w:author="svcMRProcess" w:date="2018-09-08T09:41:00Z"/>
        </w:rPr>
      </w:pPr>
      <w:del w:id="2998" w:author="svcMRProcess" w:date="2018-09-08T09:41:00Z">
        <w:r>
          <w:tab/>
          <w:delText>(2)</w:delText>
        </w:r>
        <w:r>
          <w:tab/>
          <w:delText>Subsection (1) does not prevent the disclosure of statistical or other information that could not reasonably be expected to lead to the identification of any person to whom it relates.</w:delText>
        </w:r>
      </w:del>
    </w:p>
    <w:p>
      <w:pPr>
        <w:pStyle w:val="BlankClose"/>
        <w:rPr>
          <w:del w:id="2999" w:author="svcMRProcess" w:date="2018-09-08T09:41:00Z"/>
        </w:rPr>
      </w:pPr>
    </w:p>
    <w:p>
      <w:pPr>
        <w:pStyle w:val="nzHeading5"/>
        <w:rPr>
          <w:del w:id="3000" w:author="svcMRProcess" w:date="2018-09-08T09:41:00Z"/>
        </w:rPr>
      </w:pPr>
      <w:bookmarkStart w:id="3001" w:name="_Toc294797318"/>
      <w:bookmarkStart w:id="3002" w:name="_Toc294857574"/>
      <w:del w:id="3003" w:author="svcMRProcess" w:date="2018-09-08T09:41:00Z">
        <w:r>
          <w:rPr>
            <w:rStyle w:val="CharSectno"/>
          </w:rPr>
          <w:delText>13</w:delText>
        </w:r>
        <w:r>
          <w:delText>.</w:delText>
        </w:r>
        <w:r>
          <w:tab/>
          <w:delText>Section 104G amended</w:delText>
        </w:r>
        <w:bookmarkEnd w:id="3001"/>
        <w:bookmarkEnd w:id="3002"/>
      </w:del>
    </w:p>
    <w:p>
      <w:pPr>
        <w:pStyle w:val="nzSubsection"/>
        <w:rPr>
          <w:del w:id="3004" w:author="svcMRProcess" w:date="2018-09-08T09:41:00Z"/>
        </w:rPr>
      </w:pPr>
      <w:del w:id="3005" w:author="svcMRProcess" w:date="2018-09-08T09:41:00Z">
        <w:r>
          <w:tab/>
          <w:delText>(1)</w:delText>
        </w:r>
        <w:r>
          <w:tab/>
          <w:delText>In section 104G(3) and (4) delete “section 45.” and insert:</w:delText>
        </w:r>
      </w:del>
    </w:p>
    <w:p>
      <w:pPr>
        <w:pStyle w:val="BlankOpen"/>
        <w:rPr>
          <w:del w:id="3006" w:author="svcMRProcess" w:date="2018-09-08T09:41:00Z"/>
        </w:rPr>
      </w:pPr>
    </w:p>
    <w:p>
      <w:pPr>
        <w:pStyle w:val="nzSubsection"/>
        <w:rPr>
          <w:del w:id="3007" w:author="svcMRProcess" w:date="2018-09-08T09:41:00Z"/>
        </w:rPr>
      </w:pPr>
      <w:del w:id="3008" w:author="svcMRProcess" w:date="2018-09-08T09:41:00Z">
        <w:r>
          <w:tab/>
        </w:r>
        <w:r>
          <w:tab/>
          <w:delText>section 9.</w:delText>
        </w:r>
      </w:del>
    </w:p>
    <w:p>
      <w:pPr>
        <w:pStyle w:val="BlankClose"/>
        <w:rPr>
          <w:del w:id="3009" w:author="svcMRProcess" w:date="2018-09-08T09:41:00Z"/>
        </w:rPr>
      </w:pPr>
    </w:p>
    <w:p>
      <w:pPr>
        <w:pStyle w:val="nzSubsection"/>
        <w:rPr>
          <w:del w:id="3010" w:author="svcMRProcess" w:date="2018-09-08T09:41:00Z"/>
        </w:rPr>
      </w:pPr>
      <w:del w:id="3011" w:author="svcMRProcess" w:date="2018-09-08T09:41:00Z">
        <w:r>
          <w:tab/>
          <w:delText>(2)</w:delText>
        </w:r>
        <w:r>
          <w:tab/>
          <w:delText>In section 104G(5) delete “section 45” and insert:</w:delText>
        </w:r>
      </w:del>
    </w:p>
    <w:p>
      <w:pPr>
        <w:pStyle w:val="BlankOpen"/>
        <w:rPr>
          <w:del w:id="3012" w:author="svcMRProcess" w:date="2018-09-08T09:41:00Z"/>
        </w:rPr>
      </w:pPr>
    </w:p>
    <w:p>
      <w:pPr>
        <w:pStyle w:val="nzSubsection"/>
        <w:rPr>
          <w:del w:id="3013" w:author="svcMRProcess" w:date="2018-09-08T09:41:00Z"/>
        </w:rPr>
      </w:pPr>
      <w:del w:id="3014" w:author="svcMRProcess" w:date="2018-09-08T09:41:00Z">
        <w:r>
          <w:tab/>
        </w:r>
        <w:r>
          <w:tab/>
          <w:delText>section 9</w:delText>
        </w:r>
      </w:del>
    </w:p>
    <w:p>
      <w:pPr>
        <w:pStyle w:val="BlankClose"/>
        <w:rPr>
          <w:del w:id="3015" w:author="svcMRProcess" w:date="2018-09-08T09:41:00Z"/>
        </w:rPr>
      </w:pPr>
    </w:p>
    <w:p>
      <w:pPr>
        <w:pStyle w:val="nzHeading5"/>
        <w:rPr>
          <w:del w:id="3016" w:author="svcMRProcess" w:date="2018-09-08T09:41:00Z"/>
        </w:rPr>
      </w:pPr>
      <w:bookmarkStart w:id="3017" w:name="_Toc294797319"/>
      <w:bookmarkStart w:id="3018" w:name="_Toc294857575"/>
      <w:del w:id="3019" w:author="svcMRProcess" w:date="2018-09-08T09:41:00Z">
        <w:r>
          <w:rPr>
            <w:rStyle w:val="CharSectno"/>
          </w:rPr>
          <w:delText>14</w:delText>
        </w:r>
        <w:r>
          <w:delText>.</w:delText>
        </w:r>
        <w:r>
          <w:tab/>
          <w:delText>Section 104O amended</w:delText>
        </w:r>
        <w:bookmarkEnd w:id="3017"/>
        <w:bookmarkEnd w:id="3018"/>
      </w:del>
    </w:p>
    <w:p>
      <w:pPr>
        <w:pStyle w:val="nzSubsection"/>
        <w:rPr>
          <w:del w:id="3020" w:author="svcMRProcess" w:date="2018-09-08T09:41:00Z"/>
        </w:rPr>
      </w:pPr>
      <w:del w:id="3021" w:author="svcMRProcess" w:date="2018-09-08T09:41:00Z">
        <w:r>
          <w:tab/>
        </w:r>
        <w:r>
          <w:tab/>
          <w:delText>Delete section 104O(9).</w:delText>
        </w:r>
      </w:del>
    </w:p>
    <w:p>
      <w:pPr>
        <w:pStyle w:val="nzHeading5"/>
        <w:rPr>
          <w:del w:id="3022" w:author="svcMRProcess" w:date="2018-09-08T09:41:00Z"/>
        </w:rPr>
      </w:pPr>
      <w:bookmarkStart w:id="3023" w:name="_Toc294797320"/>
      <w:bookmarkStart w:id="3024" w:name="_Toc294857576"/>
      <w:del w:id="3025" w:author="svcMRProcess" w:date="2018-09-08T09:41:00Z">
        <w:r>
          <w:rPr>
            <w:rStyle w:val="CharSectno"/>
          </w:rPr>
          <w:delText>15</w:delText>
        </w:r>
        <w:r>
          <w:delText>.</w:delText>
        </w:r>
        <w:r>
          <w:tab/>
          <w:delText>Section 107 amended</w:delText>
        </w:r>
        <w:bookmarkEnd w:id="3023"/>
        <w:bookmarkEnd w:id="3024"/>
      </w:del>
    </w:p>
    <w:p>
      <w:pPr>
        <w:pStyle w:val="nzSubsection"/>
        <w:rPr>
          <w:del w:id="3026" w:author="svcMRProcess" w:date="2018-09-08T09:41:00Z"/>
        </w:rPr>
      </w:pPr>
      <w:del w:id="3027" w:author="svcMRProcess" w:date="2018-09-08T09:41:00Z">
        <w:r>
          <w:tab/>
        </w:r>
        <w:r>
          <w:tab/>
          <w:delText>In section 107(4) delete “53 or 97” and insert:</w:delText>
        </w:r>
      </w:del>
    </w:p>
    <w:p>
      <w:pPr>
        <w:pStyle w:val="BlankOpen"/>
        <w:rPr>
          <w:del w:id="3028" w:author="svcMRProcess" w:date="2018-09-08T09:41:00Z"/>
        </w:rPr>
      </w:pPr>
    </w:p>
    <w:p>
      <w:pPr>
        <w:pStyle w:val="nzSubsection"/>
        <w:rPr>
          <w:del w:id="3029" w:author="svcMRProcess" w:date="2018-09-08T09:41:00Z"/>
        </w:rPr>
      </w:pPr>
      <w:del w:id="3030" w:author="svcMRProcess" w:date="2018-09-08T09:41:00Z">
        <w:r>
          <w:tab/>
        </w:r>
        <w:r>
          <w:tab/>
          <w:delText>53, 97 or 103(1)</w:delText>
        </w:r>
      </w:del>
    </w:p>
    <w:p>
      <w:pPr>
        <w:pStyle w:val="BlankClose"/>
        <w:rPr>
          <w:del w:id="3031" w:author="svcMRProcess" w:date="2018-09-08T09:41:00Z"/>
        </w:rPr>
      </w:pPr>
    </w:p>
    <w:p>
      <w:pPr>
        <w:pStyle w:val="BlankClose"/>
        <w:rPr>
          <w:del w:id="3032" w:author="svcMRProcess" w:date="2018-09-08T09:41:00Z"/>
        </w:rPr>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35"/>
    <w:docVar w:name="WAFER_20151209112935" w:val="RemoveTrackChanges"/>
    <w:docVar w:name="WAFER_20151209112935_GUID" w:val="d623972e-ae67-4847-befd-ef28860fef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89214</Words>
  <Characters>412173</Characters>
  <Application>Microsoft Office Word</Application>
  <DocSecurity>0</DocSecurity>
  <Lines>11139</Lines>
  <Paragraphs>5222</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496165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11-e0-01 - 11-f0-03</dc:title>
  <dc:subject/>
  <dc:creator/>
  <cp:keywords/>
  <dc:description/>
  <cp:lastModifiedBy>svcMRProcess</cp:lastModifiedBy>
  <cp:revision>2</cp:revision>
  <cp:lastPrinted>2011-02-01T08:00:00Z</cp:lastPrinted>
  <dcterms:created xsi:type="dcterms:W3CDTF">2018-09-08T01:41:00Z</dcterms:created>
  <dcterms:modified xsi:type="dcterms:W3CDTF">2018-09-08T01:41:00Z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20110630</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FromSuffix">
    <vt:lpwstr>11-e0-01</vt:lpwstr>
  </property>
  <property fmtid="{D5CDD505-2E9C-101B-9397-08002B2CF9AE}" pid="9" name="FromAsAtDate">
    <vt:lpwstr>02 Jun 2011</vt:lpwstr>
  </property>
  <property fmtid="{D5CDD505-2E9C-101B-9397-08002B2CF9AE}" pid="10" name="ToSuffix">
    <vt:lpwstr>11-f0-03</vt:lpwstr>
  </property>
  <property fmtid="{D5CDD505-2E9C-101B-9397-08002B2CF9AE}" pid="11" name="ToAsAtDate">
    <vt:lpwstr>30 Jun 2011</vt:lpwstr>
  </property>
</Properties>
</file>