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(Declared Animals)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spacing w:before="400" w:after="400"/>
      </w:pPr>
      <w:r>
        <w:t>Agriculture and Related Resources Protection (Declared Animals) Regulations 1985</w:t>
      </w:r>
    </w:p>
    <w:p>
      <w:pPr>
        <w:pStyle w:val="Heading2"/>
        <w:pageBreakBefore w:val="0"/>
      </w:pPr>
      <w:bookmarkStart w:id="0" w:name="_Toc105405742"/>
      <w:bookmarkStart w:id="1" w:name="_Toc105405793"/>
      <w:bookmarkStart w:id="2" w:name="_Toc105406165"/>
      <w:bookmarkStart w:id="3" w:name="_Toc107633575"/>
      <w:bookmarkStart w:id="4" w:name="_Toc138563603"/>
      <w:bookmarkStart w:id="5" w:name="_Toc138563848"/>
      <w:bookmarkStart w:id="6" w:name="_Toc170183729"/>
      <w:bookmarkStart w:id="7" w:name="_Toc170716408"/>
      <w:bookmarkStart w:id="8" w:name="_Toc172599775"/>
      <w:bookmarkStart w:id="9" w:name="_Toc172603198"/>
      <w:bookmarkStart w:id="10" w:name="_Toc175372422"/>
      <w:bookmarkStart w:id="11" w:name="_Toc199043449"/>
      <w:bookmarkStart w:id="12" w:name="_Toc202519765"/>
      <w:bookmarkStart w:id="13" w:name="_Toc233778960"/>
      <w:bookmarkStart w:id="14" w:name="_Toc265659181"/>
      <w:bookmarkStart w:id="15" w:name="_Toc280615611"/>
      <w:bookmarkStart w:id="16" w:name="_Toc280615657"/>
      <w:bookmarkStart w:id="17" w:name="_Toc297273617"/>
      <w:r>
        <w:rPr>
          <w:rStyle w:val="CharPartNo"/>
        </w:rPr>
        <w:t>P</w:t>
      </w:r>
      <w:bookmarkStart w:id="18" w:name="_GoBack"/>
      <w:bookmarkEnd w:id="1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9" w:name="_Toc434725425"/>
      <w:bookmarkStart w:id="20" w:name="_Toc105405794"/>
      <w:bookmarkStart w:id="21" w:name="_Toc107633576"/>
      <w:bookmarkStart w:id="22" w:name="_Toc297273618"/>
      <w:bookmarkStart w:id="23" w:name="_Toc280615658"/>
      <w:r>
        <w:rPr>
          <w:rStyle w:val="CharSectno"/>
        </w:rPr>
        <w:t>1</w:t>
      </w:r>
      <w:r>
        <w:rPr>
          <w:snapToGrid w:val="0"/>
        </w:rPr>
        <w:t>.</w:t>
      </w:r>
      <w:r>
        <w:rPr>
          <w:snapToGrid w:val="0"/>
        </w:rPr>
        <w:tab/>
        <w:t>Citation</w:t>
      </w:r>
      <w:bookmarkEnd w:id="19"/>
      <w:bookmarkEnd w:id="20"/>
      <w:bookmarkEnd w:id="21"/>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(Declared Animals) Regulations 1985</w:t>
      </w:r>
      <w:r>
        <w:rPr>
          <w:snapToGrid w:val="0"/>
        </w:rPr>
        <w:t xml:space="preserve"> </w:t>
      </w:r>
      <w:r>
        <w:rPr>
          <w:snapToGrid w:val="0"/>
          <w:vertAlign w:val="superscript"/>
        </w:rPr>
        <w:t>1</w:t>
      </w:r>
      <w:r>
        <w:rPr>
          <w:snapToGrid w:val="0"/>
        </w:rPr>
        <w:t>.</w:t>
      </w:r>
    </w:p>
    <w:p>
      <w:pPr>
        <w:pStyle w:val="Heading5"/>
        <w:rPr>
          <w:snapToGrid w:val="0"/>
        </w:rPr>
      </w:pPr>
      <w:bookmarkStart w:id="24" w:name="_Toc434725426"/>
      <w:bookmarkStart w:id="25" w:name="_Toc105405795"/>
      <w:bookmarkStart w:id="26" w:name="_Toc107633577"/>
      <w:bookmarkStart w:id="27" w:name="_Toc297273619"/>
      <w:bookmarkStart w:id="28" w:name="_Toc280615659"/>
      <w:r>
        <w:rPr>
          <w:rStyle w:val="CharSectno"/>
        </w:rPr>
        <w:t>2</w:t>
      </w:r>
      <w:r>
        <w:rPr>
          <w:snapToGrid w:val="0"/>
        </w:rPr>
        <w:t>.</w:t>
      </w:r>
      <w:r>
        <w:rPr>
          <w:snapToGrid w:val="0"/>
        </w:rPr>
        <w:tab/>
      </w:r>
      <w:bookmarkEnd w:id="24"/>
      <w:bookmarkEnd w:id="25"/>
      <w:bookmarkEnd w:id="26"/>
      <w:r>
        <w:rPr>
          <w:snapToGrid w:val="0"/>
        </w:rPr>
        <w:t>Terms used in these regulations</w:t>
      </w:r>
      <w:bookmarkEnd w:id="27"/>
      <w:bookmarkEnd w:id="2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metropolitan area</w:t>
      </w:r>
      <w:r>
        <w:t xml:space="preserve"> means the area described as the metropolitan region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vertAlign w:val="superscript"/>
        </w:rPr>
        <w:t>2</w:t>
      </w:r>
      <w:r>
        <w:t>;</w:t>
      </w:r>
    </w:p>
    <w:p>
      <w:pPr>
        <w:pStyle w:val="Defstart"/>
      </w:pPr>
      <w:r>
        <w:rPr>
          <w:b/>
        </w:rPr>
        <w:tab/>
      </w:r>
      <w:r>
        <w:rPr>
          <w:rStyle w:val="CharDefText"/>
        </w:rPr>
        <w:t>permit</w:t>
      </w:r>
      <w:r>
        <w:t xml:space="preserve"> means a permit issued under the Part wherein the term is used.</w:t>
      </w:r>
    </w:p>
    <w:p>
      <w:pPr>
        <w:pStyle w:val="Footnotesection"/>
      </w:pPr>
      <w:r>
        <w:tab/>
        <w:t>[Regulation 2 inserted in Gazette 6 Jun 1986 p. 1920.]</w:t>
      </w:r>
    </w:p>
    <w:p>
      <w:pPr>
        <w:pStyle w:val="Heading5"/>
        <w:rPr>
          <w:snapToGrid w:val="0"/>
        </w:rPr>
      </w:pPr>
      <w:bookmarkStart w:id="29" w:name="_Toc434725427"/>
      <w:bookmarkStart w:id="30" w:name="_Toc105405796"/>
      <w:bookmarkStart w:id="31" w:name="_Toc107633578"/>
      <w:bookmarkStart w:id="32" w:name="_Toc297273620"/>
      <w:bookmarkStart w:id="33" w:name="_Toc280615660"/>
      <w:r>
        <w:rPr>
          <w:rStyle w:val="CharSectno"/>
        </w:rPr>
        <w:t>3</w:t>
      </w:r>
      <w:r>
        <w:rPr>
          <w:snapToGrid w:val="0"/>
        </w:rPr>
        <w:t>.</w:t>
      </w:r>
      <w:r>
        <w:rPr>
          <w:snapToGrid w:val="0"/>
        </w:rPr>
        <w:tab/>
        <w:t>Scientific name</w:t>
      </w:r>
      <w:bookmarkEnd w:id="29"/>
      <w:bookmarkEnd w:id="30"/>
      <w:bookmarkEnd w:id="31"/>
      <w:bookmarkEnd w:id="32"/>
      <w:bookmarkEnd w:id="33"/>
    </w:p>
    <w:p>
      <w:pPr>
        <w:pStyle w:val="Subsection"/>
        <w:rPr>
          <w:snapToGrid w:val="0"/>
        </w:rPr>
      </w:pPr>
      <w:r>
        <w:rPr>
          <w:snapToGrid w:val="0"/>
        </w:rPr>
        <w:tab/>
      </w:r>
      <w:r>
        <w:rPr>
          <w:snapToGrid w:val="0"/>
        </w:rPr>
        <w:tab/>
        <w:t>Where by these regulations the description of any animal is required to be given, the description shall, whether or not it includes any common or other name, include the proper scientific classification of that animal.</w:t>
      </w:r>
    </w:p>
    <w:p>
      <w:pPr>
        <w:pStyle w:val="Heading2"/>
      </w:pPr>
      <w:bookmarkStart w:id="34" w:name="_Toc105405746"/>
      <w:bookmarkStart w:id="35" w:name="_Toc105405797"/>
      <w:bookmarkStart w:id="36" w:name="_Toc105406169"/>
      <w:bookmarkStart w:id="37" w:name="_Toc107633579"/>
      <w:bookmarkStart w:id="38" w:name="_Toc138563607"/>
      <w:bookmarkStart w:id="39" w:name="_Toc138563852"/>
      <w:bookmarkStart w:id="40" w:name="_Toc170183733"/>
      <w:bookmarkStart w:id="41" w:name="_Toc170716412"/>
      <w:bookmarkStart w:id="42" w:name="_Toc172599779"/>
      <w:bookmarkStart w:id="43" w:name="_Toc172603202"/>
      <w:bookmarkStart w:id="44" w:name="_Toc175372426"/>
      <w:bookmarkStart w:id="45" w:name="_Toc199043453"/>
      <w:bookmarkStart w:id="46" w:name="_Toc202519769"/>
      <w:bookmarkStart w:id="47" w:name="_Toc233778964"/>
      <w:bookmarkStart w:id="48" w:name="_Toc265659185"/>
      <w:bookmarkStart w:id="49" w:name="_Toc280615615"/>
      <w:bookmarkStart w:id="50" w:name="_Toc280615661"/>
      <w:bookmarkStart w:id="51" w:name="_Toc297273621"/>
      <w:r>
        <w:rPr>
          <w:rStyle w:val="CharPartNo"/>
        </w:rPr>
        <w:lastRenderedPageBreak/>
        <w:t>Part II</w:t>
      </w:r>
      <w:r>
        <w:rPr>
          <w:rStyle w:val="CharDivNo"/>
        </w:rPr>
        <w:t> </w:t>
      </w:r>
      <w:r>
        <w:t>—</w:t>
      </w:r>
      <w:r>
        <w:rPr>
          <w:rStyle w:val="CharDivText"/>
        </w:rPr>
        <w:t> </w:t>
      </w:r>
      <w:r>
        <w:rPr>
          <w:rStyle w:val="CharPartText"/>
        </w:rPr>
        <w:t>Introduction of category A4 declared animals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20"/>
        <w:rPr>
          <w:snapToGrid w:val="0"/>
        </w:rPr>
      </w:pPr>
      <w:bookmarkStart w:id="52" w:name="_Toc434725428"/>
      <w:bookmarkStart w:id="53" w:name="_Toc105405798"/>
      <w:bookmarkStart w:id="54" w:name="_Toc107633580"/>
      <w:bookmarkStart w:id="55" w:name="_Toc297273622"/>
      <w:bookmarkStart w:id="56" w:name="_Toc280615662"/>
      <w:r>
        <w:rPr>
          <w:rStyle w:val="CharSectno"/>
        </w:rPr>
        <w:t>4</w:t>
      </w:r>
      <w:r>
        <w:rPr>
          <w:snapToGrid w:val="0"/>
        </w:rPr>
        <w:t>.</w:t>
      </w:r>
      <w:r>
        <w:rPr>
          <w:snapToGrid w:val="0"/>
        </w:rPr>
        <w:tab/>
        <w:t>Permit</w:t>
      </w:r>
      <w:bookmarkEnd w:id="52"/>
      <w:bookmarkEnd w:id="53"/>
      <w:bookmarkEnd w:id="54"/>
      <w:bookmarkEnd w:id="55"/>
      <w:bookmarkEnd w:id="56"/>
    </w:p>
    <w:p>
      <w:pPr>
        <w:pStyle w:val="Subsection"/>
        <w:spacing w:before="120"/>
        <w:rPr>
          <w:snapToGrid w:val="0"/>
        </w:rPr>
      </w:pPr>
      <w:r>
        <w:rPr>
          <w:snapToGrid w:val="0"/>
        </w:rPr>
        <w:tab/>
        <w:t>(1)</w:t>
      </w:r>
      <w:r>
        <w:rPr>
          <w:snapToGrid w:val="0"/>
        </w:rPr>
        <w:tab/>
        <w:t>A person may —</w:t>
      </w:r>
    </w:p>
    <w:p>
      <w:pPr>
        <w:pStyle w:val="Indenta"/>
        <w:rPr>
          <w:snapToGrid w:val="0"/>
        </w:rPr>
      </w:pPr>
      <w:r>
        <w:rPr>
          <w:snapToGrid w:val="0"/>
        </w:rPr>
        <w:tab/>
        <w:t>(a)</w:t>
      </w:r>
      <w:r>
        <w:rPr>
          <w:snapToGrid w:val="0"/>
        </w:rPr>
        <w:tab/>
        <w:t>bring into the State from elsewhere an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spacing w:before="120"/>
        <w:rPr>
          <w:snapToGrid w:val="0"/>
        </w:rPr>
      </w:pPr>
      <w:r>
        <w:rPr>
          <w:snapToGrid w:val="0"/>
        </w:rPr>
        <w:tab/>
      </w:r>
      <w:r>
        <w:rPr>
          <w:snapToGrid w:val="0"/>
        </w:rPr>
        <w:tab/>
        <w:t xml:space="preserve">pursuant to and in accordance with a permit issued for that purpose by the </w:t>
      </w:r>
      <w:r>
        <w:t>Director General</w:t>
      </w:r>
      <w:r>
        <w:rPr>
          <w:snapToGrid w:val="0"/>
          <w:color w:val="000000"/>
        </w:rPr>
        <w:t xml:space="preserve"> or, in the case set out in column 1 of Schedule 1A, in accordance with any conditions or restrictions specified in relation thereto, in column 2 of that Schedule</w:t>
      </w:r>
      <w:r>
        <w:rPr>
          <w:snapToGrid w:val="0"/>
        </w:rPr>
        <w:t>.</w:t>
      </w:r>
    </w:p>
    <w:p>
      <w:pPr>
        <w:pStyle w:val="Subsection"/>
        <w:rPr>
          <w:snapToGrid w:val="0"/>
        </w:rPr>
      </w:pPr>
      <w:r>
        <w:rPr>
          <w:snapToGrid w:val="0"/>
        </w:rPr>
        <w:tab/>
        <w:t>(2)</w:t>
      </w:r>
      <w:r>
        <w:rPr>
          <w:snapToGrid w:val="0"/>
        </w:rPr>
        <w:tab/>
        <w:t>A permit —</w:t>
      </w:r>
    </w:p>
    <w:p>
      <w:pPr>
        <w:pStyle w:val="Indenta"/>
        <w:rPr>
          <w:snapToGrid w:val="0"/>
        </w:rPr>
      </w:pPr>
      <w:r>
        <w:rPr>
          <w:snapToGrid w:val="0"/>
        </w:rPr>
        <w:tab/>
        <w:t>(a)</w:t>
      </w:r>
      <w:r>
        <w:rPr>
          <w:snapToGrid w:val="0"/>
        </w:rPr>
        <w:tab/>
        <w:t>shall be in the form of Form 1;</w:t>
      </w:r>
    </w:p>
    <w:p>
      <w:pPr>
        <w:pStyle w:val="Indenta"/>
        <w:rPr>
          <w:snapToGrid w:val="0"/>
        </w:rPr>
      </w:pPr>
      <w:r>
        <w:rPr>
          <w:snapToGrid w:val="0"/>
        </w:rPr>
        <w:tab/>
        <w:t>(b)</w:t>
      </w:r>
      <w:r>
        <w:rPr>
          <w:snapToGrid w:val="0"/>
        </w:rPr>
        <w:tab/>
        <w:t>shall relate only to animals that are to be brought into the State, or part of the State, as the case may be, by the same person, at the same time, and in the same consignment;</w:t>
      </w:r>
    </w:p>
    <w:p>
      <w:pPr>
        <w:pStyle w:val="Indenta"/>
        <w:rPr>
          <w:snapToGrid w:val="0"/>
        </w:rPr>
      </w:pPr>
      <w:r>
        <w:rPr>
          <w:snapToGrid w:val="0"/>
        </w:rPr>
        <w:tab/>
        <w:t>(c)</w:t>
      </w:r>
      <w:r>
        <w:rPr>
          <w:snapToGrid w:val="0"/>
        </w:rPr>
        <w:tab/>
        <w:t>shall specify —</w:t>
      </w:r>
    </w:p>
    <w:p>
      <w:pPr>
        <w:pStyle w:val="Indenti"/>
        <w:rPr>
          <w:snapToGrid w:val="0"/>
        </w:rPr>
      </w:pPr>
      <w:r>
        <w:rPr>
          <w:snapToGrid w:val="0"/>
        </w:rPr>
        <w:tab/>
        <w:t>(i)</w:t>
      </w:r>
      <w:r>
        <w:rPr>
          <w:snapToGrid w:val="0"/>
        </w:rPr>
        <w:tab/>
        <w:t>the name of the person to whom it is issued;</w:t>
      </w:r>
    </w:p>
    <w:p>
      <w:pPr>
        <w:pStyle w:val="Indenti"/>
        <w:rPr>
          <w:snapToGrid w:val="0"/>
        </w:rPr>
      </w:pPr>
      <w:r>
        <w:rPr>
          <w:snapToGrid w:val="0"/>
        </w:rPr>
        <w:tab/>
        <w:t>(ii)</w:t>
      </w:r>
      <w:r>
        <w:rPr>
          <w:snapToGrid w:val="0"/>
        </w:rPr>
        <w:tab/>
        <w:t>the date of issue;</w:t>
      </w:r>
    </w:p>
    <w:p>
      <w:pPr>
        <w:pStyle w:val="Indenti"/>
        <w:rPr>
          <w:snapToGrid w:val="0"/>
        </w:rPr>
      </w:pPr>
      <w:r>
        <w:rPr>
          <w:snapToGrid w:val="0"/>
        </w:rPr>
        <w:tab/>
        <w:t>(iii)</w:t>
      </w:r>
      <w:r>
        <w:rPr>
          <w:snapToGrid w:val="0"/>
        </w:rPr>
        <w:tab/>
        <w:t>the description of, and quantity of, animals to which it applies;</w:t>
      </w:r>
    </w:p>
    <w:p>
      <w:pPr>
        <w:pStyle w:val="Indenti"/>
        <w:rPr>
          <w:snapToGrid w:val="0"/>
        </w:rPr>
      </w:pPr>
      <w:r>
        <w:rPr>
          <w:snapToGrid w:val="0"/>
        </w:rPr>
        <w:tab/>
        <w:t>(iv)</w:t>
      </w:r>
      <w:r>
        <w:rPr>
          <w:snapToGrid w:val="0"/>
        </w:rPr>
        <w:tab/>
        <w:t xml:space="preserve">the manner of enclosure, and such other precautions for the purposes of the Act, as the </w:t>
      </w:r>
      <w:r>
        <w:t>Director General</w:t>
      </w:r>
      <w:r>
        <w:rPr>
          <w:snapToGrid w:val="0"/>
        </w:rPr>
        <w:t xml:space="preserve"> sees fit to require in relation to the animals while they are being dealt with under the authority of the permit;</w:t>
      </w:r>
    </w:p>
    <w:p>
      <w:pPr>
        <w:pStyle w:val="Indenti"/>
        <w:rPr>
          <w:snapToGrid w:val="0"/>
        </w:rPr>
      </w:pPr>
      <w:r>
        <w:rPr>
          <w:snapToGrid w:val="0"/>
        </w:rPr>
        <w:tab/>
        <w:t>(v)</w:t>
      </w:r>
      <w:r>
        <w:rPr>
          <w:snapToGrid w:val="0"/>
        </w:rPr>
        <w:tab/>
        <w:t>the date upon which, the place to which, and the means of transport by which, the animals are to be brought in under the authority of the permit;</w:t>
      </w:r>
    </w:p>
    <w:p>
      <w:pPr>
        <w:pStyle w:val="Indenti"/>
        <w:spacing w:before="60"/>
        <w:rPr>
          <w:snapToGrid w:val="0"/>
        </w:rPr>
      </w:pPr>
      <w:r>
        <w:rPr>
          <w:snapToGrid w:val="0"/>
        </w:rPr>
        <w:tab/>
        <w:t>(vi)</w:t>
      </w:r>
      <w:r>
        <w:rPr>
          <w:snapToGrid w:val="0"/>
        </w:rPr>
        <w:tab/>
        <w:t>a place to which the animals shall be taken for inspection before delivery;</w:t>
      </w:r>
    </w:p>
    <w:p>
      <w:pPr>
        <w:pStyle w:val="Indenti"/>
        <w:spacing w:before="60"/>
        <w:rPr>
          <w:snapToGrid w:val="0"/>
        </w:rPr>
      </w:pPr>
      <w:r>
        <w:rPr>
          <w:snapToGrid w:val="0"/>
        </w:rPr>
        <w:tab/>
        <w:t>(vii)</w:t>
      </w:r>
      <w:r>
        <w:rPr>
          <w:snapToGrid w:val="0"/>
        </w:rPr>
        <w:tab/>
        <w:t>the consignee into whose control the animals are to be finally delivered;</w:t>
      </w:r>
    </w:p>
    <w:p>
      <w:pPr>
        <w:pStyle w:val="Indenta"/>
        <w:spacing w:before="60"/>
        <w:rPr>
          <w:snapToGrid w:val="0"/>
        </w:rPr>
      </w:pPr>
      <w:r>
        <w:rPr>
          <w:snapToGrid w:val="0"/>
        </w:rPr>
        <w:tab/>
        <w:t>(d)</w:t>
      </w:r>
      <w:r>
        <w:rPr>
          <w:snapToGrid w:val="0"/>
        </w:rPr>
        <w:tab/>
        <w:t>is not transferable, and relates only to the person to whom it is issued.</w:t>
      </w:r>
    </w:p>
    <w:p>
      <w:pPr>
        <w:pStyle w:val="Subsection"/>
        <w:rPr>
          <w:snapToGrid w:val="0"/>
        </w:rPr>
      </w:pPr>
      <w:r>
        <w:rPr>
          <w:snapToGrid w:val="0"/>
        </w:rPr>
        <w:tab/>
        <w:t>(3)</w:t>
      </w:r>
      <w:r>
        <w:rPr>
          <w:snapToGrid w:val="0"/>
        </w:rPr>
        <w:tab/>
        <w:t xml:space="preserve">Where a person brings into the State, or into a part of the State, birds that are declared animals of category A4 under and in accordance with a dealer’s licence under regulation 13 of the </w:t>
      </w:r>
      <w:r>
        <w:rPr>
          <w:i/>
          <w:snapToGrid w:val="0"/>
        </w:rPr>
        <w:t>Wildlife Conservation Regulations 1970</w:t>
      </w:r>
      <w:r>
        <w:rPr>
          <w:snapToGrid w:val="0"/>
        </w:rPr>
        <w:t xml:space="preserve">, those birds shall be deemed to be brought in pursuant to and in accordance with a current permit issued for that purpose by the </w:t>
      </w:r>
      <w:r>
        <w:t>Director General</w:t>
      </w:r>
      <w:r>
        <w:rPr>
          <w:snapToGrid w:val="0"/>
        </w:rPr>
        <w:t xml:space="preserve"> and that person shall, not more than 1 month after so bringing those birds into the State or part of the State, as the case may be, submit to the </w:t>
      </w:r>
      <w:r>
        <w:t>Director General</w:t>
      </w:r>
      <w:r>
        <w:rPr>
          <w:snapToGrid w:val="0"/>
        </w:rPr>
        <w:t xml:space="preserve"> a return in the form of Form 6 duly completed to show such of the details indicated on that form as are capable of applying in relation to those birds.</w:t>
      </w:r>
    </w:p>
    <w:p>
      <w:pPr>
        <w:pStyle w:val="Penstart"/>
        <w:rPr>
          <w:snapToGrid w:val="0"/>
        </w:rPr>
      </w:pPr>
      <w:r>
        <w:rPr>
          <w:snapToGrid w:val="0"/>
        </w:rPr>
        <w:tab/>
        <w:t>Penalty for an offence against subregulation (3):</w:t>
      </w:r>
      <w:r>
        <w:t xml:space="preserve"> a fine of $2 000</w:t>
      </w:r>
      <w:r>
        <w:rPr>
          <w:snapToGrid w:val="0"/>
        </w:rPr>
        <w:t>.</w:t>
      </w:r>
    </w:p>
    <w:p>
      <w:pPr>
        <w:pStyle w:val="Footnotesection"/>
      </w:pPr>
      <w:r>
        <w:tab/>
        <w:t>[Regulation 4 amended in Gazette 6 Sep 1985 p. 3497; 6 Jun 1986 p. 1929; 4 Mar 1988 p. 703; 7 Dec 2001 p. 6181 (disallowed in Gazette 14 May 2002 p. 2530); 17 Dec 2010 p. 6415-16.]</w:t>
      </w:r>
    </w:p>
    <w:p>
      <w:pPr>
        <w:pStyle w:val="Heading5"/>
        <w:rPr>
          <w:snapToGrid w:val="0"/>
        </w:rPr>
      </w:pPr>
      <w:bookmarkStart w:id="57" w:name="_Toc434725429"/>
      <w:bookmarkStart w:id="58" w:name="_Toc105405799"/>
      <w:bookmarkStart w:id="59" w:name="_Toc107633581"/>
      <w:bookmarkStart w:id="60" w:name="_Toc297273623"/>
      <w:bookmarkStart w:id="61" w:name="_Toc280615663"/>
      <w:r>
        <w:rPr>
          <w:rStyle w:val="CharSectno"/>
        </w:rPr>
        <w:t>5</w:t>
      </w:r>
      <w:r>
        <w:rPr>
          <w:snapToGrid w:val="0"/>
        </w:rPr>
        <w:t>.</w:t>
      </w:r>
      <w:r>
        <w:rPr>
          <w:snapToGrid w:val="0"/>
        </w:rPr>
        <w:tab/>
        <w:t>Application for permit</w:t>
      </w:r>
      <w:bookmarkEnd w:id="57"/>
      <w:bookmarkEnd w:id="58"/>
      <w:bookmarkEnd w:id="59"/>
      <w:bookmarkEnd w:id="60"/>
      <w:bookmarkEnd w:id="61"/>
    </w:p>
    <w:p>
      <w:pPr>
        <w:pStyle w:val="Subsection"/>
        <w:rPr>
          <w:snapToGrid w:val="0"/>
        </w:rPr>
      </w:pPr>
      <w:r>
        <w:rPr>
          <w:snapToGrid w:val="0"/>
        </w:rPr>
        <w:tab/>
      </w:r>
      <w:r>
        <w:rPr>
          <w:snapToGrid w:val="0"/>
        </w:rPr>
        <w:tab/>
        <w:t xml:space="preserve">An application for the issue of a permit may be made in the form of Form 2 duly competed and lodged with the </w:t>
      </w:r>
      <w:r>
        <w:t>Director General</w:t>
      </w:r>
      <w:r>
        <w:rPr>
          <w:snapToGrid w:val="0"/>
        </w:rPr>
        <w:t xml:space="preserve"> at least 7 days before it is proposed to bring in animals under that permit.</w:t>
      </w:r>
    </w:p>
    <w:p>
      <w:pPr>
        <w:pStyle w:val="Footnotesection"/>
      </w:pPr>
      <w:bookmarkStart w:id="62" w:name="_Toc434725430"/>
      <w:bookmarkStart w:id="63" w:name="_Toc105405800"/>
      <w:bookmarkStart w:id="64" w:name="_Toc107633582"/>
      <w:r>
        <w:tab/>
        <w:t>[Regulation 5 amended in Gazette 17 Dec 2010 p. 6415-16.]</w:t>
      </w:r>
    </w:p>
    <w:p>
      <w:pPr>
        <w:pStyle w:val="Heading5"/>
        <w:rPr>
          <w:snapToGrid w:val="0"/>
        </w:rPr>
      </w:pPr>
      <w:bookmarkStart w:id="65" w:name="_Toc297273624"/>
      <w:bookmarkStart w:id="66" w:name="_Toc280615664"/>
      <w:r>
        <w:rPr>
          <w:rStyle w:val="CharSectno"/>
        </w:rPr>
        <w:t>6</w:t>
      </w:r>
      <w:r>
        <w:rPr>
          <w:snapToGrid w:val="0"/>
        </w:rPr>
        <w:t>.</w:t>
      </w:r>
      <w:r>
        <w:rPr>
          <w:snapToGrid w:val="0"/>
        </w:rPr>
        <w:tab/>
        <w:t>Evidence of security</w:t>
      </w:r>
      <w:bookmarkEnd w:id="62"/>
      <w:bookmarkEnd w:id="63"/>
      <w:bookmarkEnd w:id="64"/>
      <w:bookmarkEnd w:id="65"/>
      <w:bookmarkEnd w:id="66"/>
    </w:p>
    <w:p>
      <w:pPr>
        <w:pStyle w:val="Subsection"/>
        <w:rPr>
          <w:snapToGrid w:val="0"/>
        </w:rPr>
      </w:pPr>
      <w:r>
        <w:rPr>
          <w:snapToGrid w:val="0"/>
        </w:rPr>
        <w:tab/>
      </w:r>
      <w:r>
        <w:rPr>
          <w:snapToGrid w:val="0"/>
        </w:rPr>
        <w:tab/>
        <w:t xml:space="preserve">The </w:t>
      </w:r>
      <w:r>
        <w:t>Director General</w:t>
      </w:r>
      <w:r>
        <w:rPr>
          <w:snapToGrid w:val="0"/>
        </w:rPr>
        <w:t xml:space="preserve"> may, before granting a permit under this Part, require the production of evidence to its satisfaction that the applicant is able to provide adequate enclosures and other safeguards to ensure the security at all times of the animals in respect of which that permit is required.</w:t>
      </w:r>
    </w:p>
    <w:p>
      <w:pPr>
        <w:pStyle w:val="Footnotesection"/>
      </w:pPr>
      <w:bookmarkStart w:id="67" w:name="_Toc434725431"/>
      <w:bookmarkStart w:id="68" w:name="_Toc105405801"/>
      <w:bookmarkStart w:id="69" w:name="_Toc107633583"/>
      <w:r>
        <w:tab/>
        <w:t>[Regulation 6 amended in Gazette 17 Dec 2010 p. 6415-16.]</w:t>
      </w:r>
    </w:p>
    <w:p>
      <w:pPr>
        <w:pStyle w:val="Heading5"/>
        <w:rPr>
          <w:snapToGrid w:val="0"/>
        </w:rPr>
      </w:pPr>
      <w:bookmarkStart w:id="70" w:name="_Toc297273625"/>
      <w:bookmarkStart w:id="71" w:name="_Toc280615665"/>
      <w:r>
        <w:rPr>
          <w:rStyle w:val="CharSectno"/>
        </w:rPr>
        <w:t>7</w:t>
      </w:r>
      <w:r>
        <w:rPr>
          <w:snapToGrid w:val="0"/>
        </w:rPr>
        <w:t>.</w:t>
      </w:r>
      <w:r>
        <w:rPr>
          <w:snapToGrid w:val="0"/>
        </w:rPr>
        <w:tab/>
        <w:t>Issue of permit</w:t>
      </w:r>
      <w:bookmarkEnd w:id="67"/>
      <w:bookmarkEnd w:id="68"/>
      <w:bookmarkEnd w:id="69"/>
      <w:bookmarkEnd w:id="70"/>
      <w:bookmarkEnd w:id="71"/>
    </w:p>
    <w:p>
      <w:pPr>
        <w:pStyle w:val="Subsection"/>
        <w:rPr>
          <w:snapToGrid w:val="0"/>
        </w:rPr>
      </w:pPr>
      <w:r>
        <w:rPr>
          <w:snapToGrid w:val="0"/>
        </w:rPr>
        <w:tab/>
      </w:r>
      <w:r>
        <w:rPr>
          <w:snapToGrid w:val="0"/>
        </w:rPr>
        <w:tab/>
        <w:t xml:space="preserve">The </w:t>
      </w:r>
      <w:r>
        <w:t>Director General</w:t>
      </w:r>
      <w:r>
        <w:rPr>
          <w:snapToGrid w:val="0"/>
        </w:rPr>
        <w:t xml:space="preserve"> may, upon receipt of an application made under regulation 5 —</w:t>
      </w:r>
    </w:p>
    <w:p>
      <w:pPr>
        <w:pStyle w:val="Indenta"/>
        <w:rPr>
          <w:snapToGrid w:val="0"/>
        </w:rPr>
      </w:pPr>
      <w:r>
        <w:rPr>
          <w:snapToGrid w:val="0"/>
        </w:rPr>
        <w:tab/>
        <w:t>(a)</w:t>
      </w:r>
      <w:r>
        <w:rPr>
          <w:snapToGrid w:val="0"/>
        </w:rPr>
        <w:tab/>
        <w:t>issue in duplicate a permit in accordance with the application;</w:t>
      </w:r>
    </w:p>
    <w:p>
      <w:pPr>
        <w:pStyle w:val="Indenta"/>
        <w:rPr>
          <w:snapToGrid w:val="0"/>
        </w:rPr>
      </w:pPr>
      <w:r>
        <w:rPr>
          <w:snapToGrid w:val="0"/>
        </w:rPr>
        <w:tab/>
        <w:t>(b)</w:t>
      </w:r>
      <w:r>
        <w:rPr>
          <w:snapToGrid w:val="0"/>
        </w:rPr>
        <w:tab/>
        <w:t>issue in duplicate a permit in respect of a lesser number of animals, or in respect only of specified animals;</w:t>
      </w:r>
    </w:p>
    <w:p>
      <w:pPr>
        <w:pStyle w:val="Indenta"/>
        <w:rPr>
          <w:snapToGrid w:val="0"/>
        </w:rPr>
      </w:pPr>
      <w:r>
        <w:rPr>
          <w:snapToGrid w:val="0"/>
        </w:rPr>
        <w:tab/>
        <w:t>(c)</w:t>
      </w:r>
      <w:r>
        <w:rPr>
          <w:snapToGrid w:val="0"/>
        </w:rPr>
        <w:tab/>
        <w:t xml:space="preserve">endorse on any permit issued such conditions as </w:t>
      </w:r>
      <w:r>
        <w:t>to the Director General</w:t>
      </w:r>
      <w:r>
        <w:rPr>
          <w:snapToGrid w:val="0"/>
        </w:rPr>
        <w:t xml:space="preserve"> seem appropriate;</w:t>
      </w:r>
    </w:p>
    <w:p>
      <w:pPr>
        <w:pStyle w:val="Indenta"/>
        <w:rPr>
          <w:snapToGrid w:val="0"/>
        </w:rPr>
      </w:pPr>
      <w:r>
        <w:rPr>
          <w:snapToGrid w:val="0"/>
        </w:rPr>
        <w:tab/>
        <w:t>(d)</w:t>
      </w:r>
      <w:r>
        <w:rPr>
          <w:snapToGrid w:val="0"/>
        </w:rPr>
        <w:tab/>
        <w:t>before determining the application request the applicant to provide further information relevant to the application.</w:t>
      </w:r>
    </w:p>
    <w:p>
      <w:pPr>
        <w:pStyle w:val="Footnotesection"/>
      </w:pPr>
      <w:bookmarkStart w:id="72" w:name="_Toc434725432"/>
      <w:bookmarkStart w:id="73" w:name="_Toc105405802"/>
      <w:bookmarkStart w:id="74" w:name="_Toc107633584"/>
      <w:r>
        <w:tab/>
        <w:t>[Regulation 7 amended in Gazette 17 Dec 2010 p. 6415-17.]</w:t>
      </w:r>
    </w:p>
    <w:p>
      <w:pPr>
        <w:pStyle w:val="Heading5"/>
        <w:rPr>
          <w:snapToGrid w:val="0"/>
        </w:rPr>
      </w:pPr>
      <w:bookmarkStart w:id="75" w:name="_Toc297273626"/>
      <w:bookmarkStart w:id="76" w:name="_Toc280615666"/>
      <w:r>
        <w:rPr>
          <w:rStyle w:val="CharSectno"/>
        </w:rPr>
        <w:t>8</w:t>
      </w:r>
      <w:r>
        <w:rPr>
          <w:snapToGrid w:val="0"/>
        </w:rPr>
        <w:t>.</w:t>
      </w:r>
      <w:r>
        <w:rPr>
          <w:snapToGrid w:val="0"/>
        </w:rPr>
        <w:tab/>
        <w:t>Animals to be accompanied by copy of a permit</w:t>
      </w:r>
      <w:bookmarkEnd w:id="72"/>
      <w:bookmarkEnd w:id="73"/>
      <w:bookmarkEnd w:id="74"/>
      <w:bookmarkEnd w:id="75"/>
      <w:bookmarkEnd w:id="76"/>
    </w:p>
    <w:p>
      <w:pPr>
        <w:pStyle w:val="Subsection"/>
        <w:rPr>
          <w:snapToGrid w:val="0"/>
        </w:rPr>
      </w:pPr>
      <w:r>
        <w:rPr>
          <w:snapToGrid w:val="0"/>
        </w:rPr>
        <w:tab/>
      </w:r>
      <w:r>
        <w:rPr>
          <w:snapToGrid w:val="0"/>
        </w:rPr>
        <w:tab/>
        <w:t>A person to whom a permit is issued shall cause a copy of the permit to accompany the animals to which it relates when they are being brought into the State or part of the State pursuant to the permit.</w:t>
      </w:r>
    </w:p>
    <w:p>
      <w:pPr>
        <w:pStyle w:val="Penstart"/>
        <w:rPr>
          <w:snapToGrid w:val="0"/>
        </w:rPr>
      </w:pPr>
      <w:r>
        <w:rPr>
          <w:snapToGrid w:val="0"/>
        </w:rPr>
        <w:tab/>
        <w:t xml:space="preserve">Penalty: </w:t>
      </w:r>
      <w:r>
        <w:t xml:space="preserve"> a fine of $2 000</w:t>
      </w:r>
      <w:r>
        <w:rPr>
          <w:snapToGrid w:val="0"/>
        </w:rPr>
        <w:t>.</w:t>
      </w:r>
    </w:p>
    <w:p>
      <w:pPr>
        <w:pStyle w:val="Footnotesection"/>
      </w:pPr>
      <w:bookmarkStart w:id="77" w:name="_Toc434725433"/>
      <w:bookmarkStart w:id="78" w:name="_Toc105405803"/>
      <w:bookmarkStart w:id="79" w:name="_Toc107633585"/>
      <w:r>
        <w:tab/>
        <w:t>[Regulation 8 amended in Gazette 17 Dec 2010 p. 6415.]</w:t>
      </w:r>
    </w:p>
    <w:p>
      <w:pPr>
        <w:pStyle w:val="Heading5"/>
        <w:rPr>
          <w:snapToGrid w:val="0"/>
        </w:rPr>
      </w:pPr>
      <w:bookmarkStart w:id="80" w:name="_Toc297273627"/>
      <w:bookmarkStart w:id="81" w:name="_Toc280615667"/>
      <w:r>
        <w:rPr>
          <w:rStyle w:val="CharSectno"/>
        </w:rPr>
        <w:t>9</w:t>
      </w:r>
      <w:r>
        <w:rPr>
          <w:snapToGrid w:val="0"/>
        </w:rPr>
        <w:t>.</w:t>
      </w:r>
      <w:r>
        <w:rPr>
          <w:snapToGrid w:val="0"/>
        </w:rPr>
        <w:tab/>
        <w:t>Notice of arrival</w:t>
      </w:r>
      <w:bookmarkEnd w:id="77"/>
      <w:bookmarkEnd w:id="78"/>
      <w:bookmarkEnd w:id="79"/>
      <w:bookmarkEnd w:id="80"/>
      <w:bookmarkEnd w:id="81"/>
    </w:p>
    <w:p>
      <w:pPr>
        <w:pStyle w:val="Subsection"/>
        <w:rPr>
          <w:snapToGrid w:val="0"/>
        </w:rPr>
      </w:pPr>
      <w:r>
        <w:rPr>
          <w:snapToGrid w:val="0"/>
        </w:rPr>
        <w:tab/>
        <w:t>(1)</w:t>
      </w:r>
      <w:r>
        <w:rPr>
          <w:snapToGrid w:val="0"/>
        </w:rPr>
        <w:tab/>
        <w:t xml:space="preserve">Where a person proposes to bring in any animals pursuant to a permit he shall first give the </w:t>
      </w:r>
      <w:r>
        <w:t>Director General</w:t>
      </w:r>
      <w:r>
        <w:rPr>
          <w:snapToGrid w:val="0"/>
        </w:rPr>
        <w:t xml:space="preserve"> not less than 24 hours’ notice of the time at which, and means of transportation by which, it is proposed that those animals will arrive at the place at which they are to be inspected.</w:t>
      </w:r>
    </w:p>
    <w:p>
      <w:pPr>
        <w:pStyle w:val="Subsection"/>
        <w:rPr>
          <w:snapToGrid w:val="0"/>
        </w:rPr>
      </w:pPr>
      <w:r>
        <w:rPr>
          <w:snapToGrid w:val="0"/>
        </w:rPr>
        <w:tab/>
        <w:t>(2)</w:t>
      </w:r>
      <w:r>
        <w:rPr>
          <w:snapToGrid w:val="0"/>
        </w:rPr>
        <w:tab/>
        <w:t xml:space="preserve">A person shall not bring in any animals pursuant to a permit unless he has first obtained the approval of the </w:t>
      </w:r>
      <w:r>
        <w:t>Director General</w:t>
      </w:r>
      <w:r>
        <w:rPr>
          <w:snapToGrid w:val="0"/>
        </w:rPr>
        <w:t xml:space="preserve"> to the proposed time of arrival of those animals at the place at which they are to be inspected.</w:t>
      </w:r>
    </w:p>
    <w:p>
      <w:pPr>
        <w:pStyle w:val="Penstart"/>
        <w:rPr>
          <w:snapToGrid w:val="0"/>
        </w:rPr>
      </w:pPr>
      <w:r>
        <w:rPr>
          <w:snapToGrid w:val="0"/>
        </w:rPr>
        <w:tab/>
        <w:t xml:space="preserve">Penalty: </w:t>
      </w:r>
      <w:r>
        <w:t xml:space="preserve"> a fine of $1 000</w:t>
      </w:r>
      <w:r>
        <w:rPr>
          <w:snapToGrid w:val="0"/>
        </w:rPr>
        <w:t>.</w:t>
      </w:r>
    </w:p>
    <w:p>
      <w:pPr>
        <w:pStyle w:val="Subsection"/>
        <w:rPr>
          <w:snapToGrid w:val="0"/>
        </w:rPr>
      </w:pPr>
      <w:r>
        <w:rPr>
          <w:snapToGrid w:val="0"/>
        </w:rPr>
        <w:tab/>
        <w:t>(3)</w:t>
      </w:r>
      <w:r>
        <w:rPr>
          <w:snapToGrid w:val="0"/>
        </w:rPr>
        <w:tab/>
        <w:t xml:space="preserve">The </w:t>
      </w:r>
      <w:r>
        <w:t>Director General</w:t>
      </w:r>
      <w:r>
        <w:rPr>
          <w:snapToGrid w:val="0"/>
        </w:rPr>
        <w:t xml:space="preserve"> shall, when giving approval of a time proposed under subregulation (1), specify the position to which the animals shall be taken upon their arrival.</w:t>
      </w:r>
    </w:p>
    <w:p>
      <w:pPr>
        <w:pStyle w:val="Subsection"/>
        <w:rPr>
          <w:snapToGrid w:val="0"/>
        </w:rPr>
      </w:pPr>
      <w:r>
        <w:rPr>
          <w:snapToGrid w:val="0"/>
        </w:rPr>
        <w:tab/>
        <w:t>(4)</w:t>
      </w:r>
      <w:r>
        <w:rPr>
          <w:snapToGrid w:val="0"/>
        </w:rPr>
        <w:tab/>
        <w:t xml:space="preserve">A person to whom approval has been given for the purposes of this regulation shall, upon the arrival of the animals to which the approval relates at the place at which they are to be inspected, take them to the position specified under subregulation (3) and keep them there until they are inspected by the </w:t>
      </w:r>
      <w:r>
        <w:t>Director General</w:t>
      </w:r>
      <w:r>
        <w:rPr>
          <w:snapToGrid w:val="0"/>
        </w:rPr>
        <w:t xml:space="preserve"> and —</w:t>
      </w:r>
    </w:p>
    <w:p>
      <w:pPr>
        <w:pStyle w:val="Indenta"/>
        <w:rPr>
          <w:snapToGrid w:val="0"/>
        </w:rPr>
      </w:pPr>
      <w:r>
        <w:rPr>
          <w:snapToGrid w:val="0"/>
        </w:rPr>
        <w:tab/>
        <w:t>(a)</w:t>
      </w:r>
      <w:r>
        <w:rPr>
          <w:snapToGrid w:val="0"/>
        </w:rPr>
        <w:tab/>
        <w:t xml:space="preserve">a clearance certificate is issued by the </w:t>
      </w:r>
      <w:r>
        <w:t>Director General</w:t>
      </w:r>
      <w:r>
        <w:rPr>
          <w:snapToGrid w:val="0"/>
        </w:rPr>
        <w:t xml:space="preserve"> pursuant to regulation 10(1) in relation to those animals; or</w:t>
      </w:r>
    </w:p>
    <w:p>
      <w:pPr>
        <w:pStyle w:val="Indenta"/>
        <w:rPr>
          <w:snapToGrid w:val="0"/>
        </w:rPr>
      </w:pPr>
      <w:r>
        <w:rPr>
          <w:snapToGrid w:val="0"/>
        </w:rPr>
        <w:tab/>
        <w:t>(b)</w:t>
      </w:r>
      <w:r>
        <w:rPr>
          <w:snapToGrid w:val="0"/>
        </w:rPr>
        <w:tab/>
        <w:t xml:space="preserve">the permit relating to those animals is amended by the </w:t>
      </w:r>
      <w:r>
        <w:t>Director General</w:t>
      </w:r>
      <w:r>
        <w:rPr>
          <w:snapToGrid w:val="0"/>
        </w:rPr>
        <w:t xml:space="preserve"> pursuant to regulation 10(2) to impose further conditions.</w:t>
      </w:r>
    </w:p>
    <w:p>
      <w:pPr>
        <w:pStyle w:val="Penstart"/>
        <w:rPr>
          <w:snapToGrid w:val="0"/>
        </w:rPr>
      </w:pPr>
      <w:r>
        <w:rPr>
          <w:snapToGrid w:val="0"/>
        </w:rPr>
        <w:tab/>
        <w:t>Penalty for an offence against subregulation (4):</w:t>
      </w:r>
      <w:r>
        <w:t xml:space="preserve"> a fine of $1 000</w:t>
      </w:r>
      <w:r>
        <w:rPr>
          <w:snapToGrid w:val="0"/>
        </w:rPr>
        <w:t>.</w:t>
      </w:r>
    </w:p>
    <w:p>
      <w:pPr>
        <w:pStyle w:val="Footnotesection"/>
      </w:pPr>
      <w:r>
        <w:tab/>
        <w:t>[Regulation 9 amended in Gazette 6 Sep 1985 p. 3497; 17 Dec 2010 p. 6415-16.]</w:t>
      </w:r>
    </w:p>
    <w:p>
      <w:pPr>
        <w:pStyle w:val="Heading5"/>
        <w:rPr>
          <w:snapToGrid w:val="0"/>
        </w:rPr>
      </w:pPr>
      <w:bookmarkStart w:id="82" w:name="_Toc434725434"/>
      <w:bookmarkStart w:id="83" w:name="_Toc105405804"/>
      <w:bookmarkStart w:id="84" w:name="_Toc107633586"/>
      <w:bookmarkStart w:id="85" w:name="_Toc297273628"/>
      <w:bookmarkStart w:id="86" w:name="_Toc280615668"/>
      <w:r>
        <w:rPr>
          <w:rStyle w:val="CharSectno"/>
        </w:rPr>
        <w:t>10</w:t>
      </w:r>
      <w:r>
        <w:rPr>
          <w:snapToGrid w:val="0"/>
        </w:rPr>
        <w:t>.</w:t>
      </w:r>
      <w:r>
        <w:rPr>
          <w:snapToGrid w:val="0"/>
        </w:rPr>
        <w:tab/>
        <w:t>Clearance certificate or further conditions</w:t>
      </w:r>
      <w:bookmarkEnd w:id="82"/>
      <w:bookmarkEnd w:id="83"/>
      <w:bookmarkEnd w:id="84"/>
      <w:bookmarkEnd w:id="85"/>
      <w:bookmarkEnd w:id="86"/>
    </w:p>
    <w:p>
      <w:pPr>
        <w:pStyle w:val="Subsection"/>
        <w:rPr>
          <w:snapToGrid w:val="0"/>
        </w:rPr>
      </w:pPr>
      <w:r>
        <w:rPr>
          <w:snapToGrid w:val="0"/>
        </w:rPr>
        <w:tab/>
        <w:t>(1)</w:t>
      </w:r>
      <w:r>
        <w:rPr>
          <w:snapToGrid w:val="0"/>
        </w:rPr>
        <w:tab/>
        <w:t xml:space="preserve">Where, upon inspection, the </w:t>
      </w:r>
      <w:r>
        <w:t>Director General</w:t>
      </w:r>
      <w:r>
        <w:rPr>
          <w:snapToGrid w:val="0"/>
        </w:rPr>
        <w:t xml:space="preserve"> finds that declared animals are brought in in accordance with these regulations and a permit, </w:t>
      </w:r>
      <w:r>
        <w:t>the Director General must</w:t>
      </w:r>
      <w:r>
        <w:rPr>
          <w:snapToGrid w:val="0"/>
        </w:rPr>
        <w:t xml:space="preserve"> issue a clearance certificate to that effect to accompany the animals to which it relates.</w:t>
      </w:r>
    </w:p>
    <w:p>
      <w:pPr>
        <w:pStyle w:val="Subsection"/>
        <w:rPr>
          <w:snapToGrid w:val="0"/>
        </w:rPr>
      </w:pPr>
      <w:r>
        <w:rPr>
          <w:snapToGrid w:val="0"/>
        </w:rPr>
        <w:tab/>
        <w:t>(2)</w:t>
      </w:r>
      <w:r>
        <w:rPr>
          <w:snapToGrid w:val="0"/>
        </w:rPr>
        <w:tab/>
        <w:t xml:space="preserve">Where, upon inspection, the </w:t>
      </w:r>
      <w:r>
        <w:t>Director General</w:t>
      </w:r>
      <w:r>
        <w:rPr>
          <w:snapToGrid w:val="0"/>
        </w:rPr>
        <w:t xml:space="preserve"> finds that declared animals are brought in in some respect contrary to or not in accordance with these regulations or a permit, and </w:t>
      </w:r>
      <w:r>
        <w:t>the Director General considers</w:t>
      </w:r>
      <w:r>
        <w:rPr>
          <w:snapToGrid w:val="0"/>
        </w:rPr>
        <w:t xml:space="preserve"> that the irregularity is such as may be conveniently rectified by the imposition of further conditions, </w:t>
      </w:r>
      <w:r>
        <w:t>the Director General may</w:t>
      </w:r>
      <w:r>
        <w:rPr>
          <w:snapToGrid w:val="0"/>
        </w:rPr>
        <w:t xml:space="preserve"> amend the permit to include such further conditions including a condition as to further inspection and thereafter the permit shall be deemed to have been issued as so amended.</w:t>
      </w:r>
    </w:p>
    <w:p>
      <w:pPr>
        <w:pStyle w:val="Footnotesection"/>
      </w:pPr>
      <w:bookmarkStart w:id="87" w:name="_Toc434725435"/>
      <w:bookmarkStart w:id="88" w:name="_Toc105405805"/>
      <w:bookmarkStart w:id="89" w:name="_Toc107633587"/>
      <w:r>
        <w:tab/>
        <w:t>[Regulation 10 amended in Gazette 17 Dec 2010 p. 6415-17.]</w:t>
      </w:r>
    </w:p>
    <w:p>
      <w:pPr>
        <w:pStyle w:val="Heading5"/>
        <w:rPr>
          <w:snapToGrid w:val="0"/>
        </w:rPr>
      </w:pPr>
      <w:bookmarkStart w:id="90" w:name="_Toc297273629"/>
      <w:bookmarkStart w:id="91" w:name="_Toc280615669"/>
      <w:r>
        <w:rPr>
          <w:rStyle w:val="CharSectno"/>
        </w:rPr>
        <w:t>11</w:t>
      </w:r>
      <w:r>
        <w:rPr>
          <w:snapToGrid w:val="0"/>
        </w:rPr>
        <w:t>.</w:t>
      </w:r>
      <w:r>
        <w:rPr>
          <w:snapToGrid w:val="0"/>
        </w:rPr>
        <w:tab/>
        <w:t>Production of permit, clearance certificate</w:t>
      </w:r>
      <w:bookmarkEnd w:id="87"/>
      <w:bookmarkEnd w:id="88"/>
      <w:bookmarkEnd w:id="89"/>
      <w:bookmarkEnd w:id="90"/>
      <w:bookmarkEnd w:id="91"/>
    </w:p>
    <w:p>
      <w:pPr>
        <w:pStyle w:val="Subsection"/>
        <w:rPr>
          <w:snapToGrid w:val="0"/>
        </w:rPr>
      </w:pPr>
      <w:r>
        <w:rPr>
          <w:snapToGrid w:val="0"/>
        </w:rPr>
        <w:tab/>
        <w:t>(1)</w:t>
      </w:r>
      <w:r>
        <w:rPr>
          <w:snapToGrid w:val="0"/>
        </w:rPr>
        <w:tab/>
        <w:t>A person to whom a permit is issued under this Part shall, upon demand, produce that permit to an inspector or authorised person.</w:t>
      </w:r>
    </w:p>
    <w:p>
      <w:pPr>
        <w:pStyle w:val="Penstart"/>
      </w:pPr>
      <w:r>
        <w:tab/>
        <w:t>Penalty: a fine of $1 000.</w:t>
      </w:r>
    </w:p>
    <w:p>
      <w:pPr>
        <w:pStyle w:val="Subsection"/>
        <w:rPr>
          <w:snapToGrid w:val="0"/>
        </w:rPr>
      </w:pPr>
      <w:r>
        <w:rPr>
          <w:snapToGrid w:val="0"/>
        </w:rPr>
        <w:tab/>
        <w:t>(2)</w:t>
      </w:r>
      <w:r>
        <w:rPr>
          <w:snapToGrid w:val="0"/>
        </w:rPr>
        <w:tab/>
        <w:t>A person who is in charge of animals being brought in pursuant to a permit shall, upon demand, produce a copy of the permit and any clearance certificate relating to the animals to an inspector or authorised person.</w:t>
      </w:r>
    </w:p>
    <w:p>
      <w:pPr>
        <w:pStyle w:val="Penstart"/>
      </w:pPr>
      <w:r>
        <w:tab/>
        <w:t>Penalty: a fine of $1 000.</w:t>
      </w:r>
    </w:p>
    <w:p>
      <w:pPr>
        <w:pStyle w:val="Footnotesection"/>
      </w:pPr>
      <w:r>
        <w:tab/>
        <w:t>[Regulation 11 amended in Gazette 6 Sep 1985 p. 3497; 17 Dec 2010 p. 6414.]</w:t>
      </w:r>
    </w:p>
    <w:p>
      <w:pPr>
        <w:pStyle w:val="Heading5"/>
        <w:rPr>
          <w:snapToGrid w:val="0"/>
        </w:rPr>
      </w:pPr>
      <w:bookmarkStart w:id="92" w:name="_Toc434725436"/>
      <w:bookmarkStart w:id="93" w:name="_Toc105405806"/>
      <w:bookmarkStart w:id="94" w:name="_Toc107633588"/>
      <w:bookmarkStart w:id="95" w:name="_Toc297273630"/>
      <w:bookmarkStart w:id="96" w:name="_Toc280615670"/>
      <w:r>
        <w:rPr>
          <w:rStyle w:val="CharSectno"/>
        </w:rPr>
        <w:t>12</w:t>
      </w:r>
      <w:r>
        <w:rPr>
          <w:snapToGrid w:val="0"/>
        </w:rPr>
        <w:t>.</w:t>
      </w:r>
      <w:r>
        <w:rPr>
          <w:snapToGrid w:val="0"/>
        </w:rPr>
        <w:tab/>
        <w:t>Escape of declared animals</w:t>
      </w:r>
      <w:bookmarkEnd w:id="92"/>
      <w:bookmarkEnd w:id="93"/>
      <w:bookmarkEnd w:id="94"/>
      <w:bookmarkEnd w:id="95"/>
      <w:bookmarkEnd w:id="96"/>
    </w:p>
    <w:p>
      <w:pPr>
        <w:pStyle w:val="Subsection"/>
        <w:rPr>
          <w:snapToGrid w:val="0"/>
        </w:rPr>
      </w:pPr>
      <w:r>
        <w:rPr>
          <w:snapToGrid w:val="0"/>
        </w:rPr>
        <w:tab/>
      </w:r>
      <w:r>
        <w:rPr>
          <w:snapToGrid w:val="0"/>
        </w:rPr>
        <w:tab/>
        <w:t>If any animal in respect of which a permit is issued is liberated or becomes at large in any part of the State in respect of which it is a declared animal, the person who was in charge of the animal immediately before it was liberated or became at large shall, unless otherwise required by the</w:t>
      </w:r>
      <w:r>
        <w:t xml:space="preserve"> Director General</w:t>
      </w:r>
      <w:r>
        <w:rPr>
          <w:snapToGrid w:val="0"/>
        </w:rPr>
        <w:t xml:space="preserve">, immediately take all reasonable steps to recapture or destroy the animal, and he and the person to whom the permit was issued shall each notify the </w:t>
      </w:r>
      <w:r>
        <w:t>Director General</w:t>
      </w:r>
      <w:r>
        <w:rPr>
          <w:snapToGrid w:val="0"/>
        </w:rPr>
        <w:t xml:space="preserve"> forthwith.</w:t>
      </w:r>
    </w:p>
    <w:p>
      <w:pPr>
        <w:pStyle w:val="Penstart"/>
        <w:rPr>
          <w:snapToGrid w:val="0"/>
        </w:rPr>
      </w:pPr>
      <w:r>
        <w:rPr>
          <w:snapToGrid w:val="0"/>
        </w:rPr>
        <w:tab/>
        <w:t>Penalty:</w:t>
      </w:r>
      <w:r>
        <w:t xml:space="preserve"> a fine of $2 000</w:t>
      </w:r>
      <w:r>
        <w:rPr>
          <w:snapToGrid w:val="0"/>
        </w:rPr>
        <w:t>.</w:t>
      </w:r>
    </w:p>
    <w:p>
      <w:pPr>
        <w:pStyle w:val="Footnotesection"/>
      </w:pPr>
      <w:bookmarkStart w:id="97" w:name="_Toc105405756"/>
      <w:bookmarkStart w:id="98" w:name="_Toc105405807"/>
      <w:bookmarkStart w:id="99" w:name="_Toc105406179"/>
      <w:bookmarkStart w:id="100" w:name="_Toc107633589"/>
      <w:bookmarkStart w:id="101" w:name="_Toc138563617"/>
      <w:bookmarkStart w:id="102" w:name="_Toc138563862"/>
      <w:bookmarkStart w:id="103" w:name="_Toc170183743"/>
      <w:bookmarkStart w:id="104" w:name="_Toc170716422"/>
      <w:bookmarkStart w:id="105" w:name="_Toc172599789"/>
      <w:bookmarkStart w:id="106" w:name="_Toc172603212"/>
      <w:bookmarkStart w:id="107" w:name="_Toc175372436"/>
      <w:bookmarkStart w:id="108" w:name="_Toc199043463"/>
      <w:bookmarkStart w:id="109" w:name="_Toc202519779"/>
      <w:bookmarkStart w:id="110" w:name="_Toc233778974"/>
      <w:bookmarkStart w:id="111" w:name="_Toc265659195"/>
      <w:r>
        <w:tab/>
        <w:t>[Regulation 12 amended in Gazette 17 Dec 2010 p. 6415-16.]</w:t>
      </w:r>
    </w:p>
    <w:p>
      <w:pPr>
        <w:pStyle w:val="Heading2"/>
      </w:pPr>
      <w:bookmarkStart w:id="112" w:name="_Toc280615625"/>
      <w:bookmarkStart w:id="113" w:name="_Toc280615671"/>
      <w:bookmarkStart w:id="114" w:name="_Toc297273631"/>
      <w:r>
        <w:rPr>
          <w:rStyle w:val="CharPartNo"/>
        </w:rPr>
        <w:t>Part III</w:t>
      </w:r>
      <w:r>
        <w:rPr>
          <w:rStyle w:val="CharDivNo"/>
        </w:rPr>
        <w:t> </w:t>
      </w:r>
      <w:r>
        <w:t>—</w:t>
      </w:r>
      <w:r>
        <w:rPr>
          <w:rStyle w:val="CharDivText"/>
        </w:rPr>
        <w:t> </w:t>
      </w:r>
      <w:r>
        <w:rPr>
          <w:rStyle w:val="CharPartText"/>
        </w:rPr>
        <w:t>Keeping of category A6 declared animals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34725437"/>
      <w:bookmarkStart w:id="116" w:name="_Toc105405808"/>
      <w:bookmarkStart w:id="117" w:name="_Toc107633590"/>
      <w:bookmarkStart w:id="118" w:name="_Toc297273632"/>
      <w:bookmarkStart w:id="119" w:name="_Toc280615672"/>
      <w:r>
        <w:rPr>
          <w:rStyle w:val="CharSectno"/>
        </w:rPr>
        <w:t>13</w:t>
      </w:r>
      <w:r>
        <w:rPr>
          <w:snapToGrid w:val="0"/>
        </w:rPr>
        <w:t>.</w:t>
      </w:r>
      <w:r>
        <w:rPr>
          <w:snapToGrid w:val="0"/>
        </w:rPr>
        <w:tab/>
        <w:t>Permit</w:t>
      </w:r>
      <w:bookmarkEnd w:id="115"/>
      <w:bookmarkEnd w:id="116"/>
      <w:bookmarkEnd w:id="117"/>
      <w:bookmarkEnd w:id="118"/>
      <w:bookmarkEnd w:id="119"/>
    </w:p>
    <w:p>
      <w:pPr>
        <w:pStyle w:val="Subsection"/>
        <w:rPr>
          <w:snapToGrid w:val="0"/>
        </w:rPr>
      </w:pPr>
      <w:r>
        <w:rPr>
          <w:snapToGrid w:val="0"/>
        </w:rPr>
        <w:tab/>
        <w:t>(1)</w:t>
      </w:r>
      <w:r>
        <w:rPr>
          <w:snapToGrid w:val="0"/>
        </w:rPr>
        <w:tab/>
        <w:t>A person may keep, in any part of the State, an animal that is a declared animal of category A6 in respect of that part of the State —</w:t>
      </w:r>
    </w:p>
    <w:p>
      <w:pPr>
        <w:pStyle w:val="Indenta"/>
        <w:rPr>
          <w:snapToGrid w:val="0"/>
        </w:rPr>
      </w:pPr>
      <w:r>
        <w:rPr>
          <w:snapToGrid w:val="0"/>
        </w:rPr>
        <w:tab/>
        <w:t>(a)</w:t>
      </w:r>
      <w:r>
        <w:rPr>
          <w:snapToGrid w:val="0"/>
        </w:rPr>
        <w:tab/>
        <w:t>pursuant to and in accordance with a current permit issued for that purpose by the</w:t>
      </w:r>
      <w:r>
        <w:t xml:space="preserve"> Director General</w:t>
      </w:r>
      <w:r>
        <w:rPr>
          <w:snapToGrid w:val="0"/>
        </w:rPr>
        <w:t>; or</w:t>
      </w:r>
    </w:p>
    <w:p>
      <w:pPr>
        <w:pStyle w:val="Indenta"/>
        <w:rPr>
          <w:snapToGrid w:val="0"/>
        </w:rPr>
      </w:pPr>
      <w:r>
        <w:rPr>
          <w:snapToGrid w:val="0"/>
        </w:rPr>
        <w:tab/>
        <w:t>(b)</w:t>
      </w:r>
      <w:r>
        <w:rPr>
          <w:snapToGrid w:val="0"/>
        </w:rPr>
        <w:tab/>
        <w:t>in the case set out in column 1 of Schedule 2, in accordance with any conditions or restrictions specified in relation thereto in column 2 of that Schedule.</w:t>
      </w:r>
    </w:p>
    <w:p>
      <w:pPr>
        <w:pStyle w:val="Subsection"/>
        <w:rPr>
          <w:snapToGrid w:val="0"/>
        </w:rPr>
      </w:pPr>
      <w:r>
        <w:rPr>
          <w:snapToGrid w:val="0"/>
        </w:rPr>
        <w:tab/>
        <w:t>(2)</w:t>
      </w:r>
      <w:r>
        <w:rPr>
          <w:snapToGrid w:val="0"/>
        </w:rPr>
        <w:tab/>
        <w:t>A permit —</w:t>
      </w:r>
    </w:p>
    <w:p>
      <w:pPr>
        <w:pStyle w:val="Indenta"/>
        <w:rPr>
          <w:snapToGrid w:val="0"/>
        </w:rPr>
      </w:pPr>
      <w:r>
        <w:rPr>
          <w:snapToGrid w:val="0"/>
        </w:rPr>
        <w:tab/>
        <w:t>(a)</w:t>
      </w:r>
      <w:r>
        <w:rPr>
          <w:snapToGrid w:val="0"/>
        </w:rPr>
        <w:tab/>
        <w:t>shall be in the form of Form 3;</w:t>
      </w:r>
    </w:p>
    <w:p>
      <w:pPr>
        <w:pStyle w:val="Indenta"/>
        <w:rPr>
          <w:snapToGrid w:val="0"/>
        </w:rPr>
      </w:pPr>
      <w:r>
        <w:rPr>
          <w:snapToGrid w:val="0"/>
        </w:rPr>
        <w:tab/>
        <w:t>(b)</w:t>
      </w:r>
      <w:r>
        <w:rPr>
          <w:snapToGrid w:val="0"/>
        </w:rPr>
        <w:tab/>
        <w:t>shall relate only to animals kept by the one person and at the one place;</w:t>
      </w:r>
    </w:p>
    <w:p>
      <w:pPr>
        <w:pStyle w:val="Indenta"/>
        <w:rPr>
          <w:snapToGrid w:val="0"/>
        </w:rPr>
      </w:pPr>
      <w:r>
        <w:rPr>
          <w:snapToGrid w:val="0"/>
        </w:rPr>
        <w:tab/>
        <w:t>(c)</w:t>
      </w:r>
      <w:r>
        <w:rPr>
          <w:snapToGrid w:val="0"/>
        </w:rPr>
        <w:tab/>
        <w:t>shall specify —</w:t>
      </w:r>
    </w:p>
    <w:p>
      <w:pPr>
        <w:pStyle w:val="Indenti"/>
        <w:rPr>
          <w:snapToGrid w:val="0"/>
        </w:rPr>
      </w:pPr>
      <w:r>
        <w:rPr>
          <w:snapToGrid w:val="0"/>
        </w:rPr>
        <w:tab/>
        <w:t>(i)</w:t>
      </w:r>
      <w:r>
        <w:rPr>
          <w:snapToGrid w:val="0"/>
        </w:rPr>
        <w:tab/>
        <w:t>the full name and address of the person to whom it is issued;</w:t>
      </w:r>
    </w:p>
    <w:p>
      <w:pPr>
        <w:pStyle w:val="Indenti"/>
        <w:rPr>
          <w:snapToGrid w:val="0"/>
        </w:rPr>
      </w:pPr>
      <w:r>
        <w:rPr>
          <w:snapToGrid w:val="0"/>
        </w:rPr>
        <w:tab/>
        <w:t>(ii)</w:t>
      </w:r>
      <w:r>
        <w:rPr>
          <w:snapToGrid w:val="0"/>
        </w:rPr>
        <w:tab/>
        <w:t>the date of issue and the date of expiry;</w:t>
      </w:r>
    </w:p>
    <w:p>
      <w:pPr>
        <w:pStyle w:val="Indenti"/>
        <w:rPr>
          <w:snapToGrid w:val="0"/>
        </w:rPr>
      </w:pPr>
      <w:r>
        <w:rPr>
          <w:snapToGrid w:val="0"/>
        </w:rPr>
        <w:tab/>
        <w:t>(iii)</w:t>
      </w:r>
      <w:r>
        <w:rPr>
          <w:snapToGrid w:val="0"/>
        </w:rPr>
        <w:tab/>
        <w:t>the full name and address of the owner of any animal to which it applies;</w:t>
      </w:r>
    </w:p>
    <w:p>
      <w:pPr>
        <w:pStyle w:val="Indenti"/>
        <w:rPr>
          <w:snapToGrid w:val="0"/>
        </w:rPr>
      </w:pPr>
      <w:r>
        <w:rPr>
          <w:snapToGrid w:val="0"/>
        </w:rPr>
        <w:tab/>
        <w:t>(iv)</w:t>
      </w:r>
      <w:r>
        <w:rPr>
          <w:snapToGrid w:val="0"/>
        </w:rPr>
        <w:tab/>
        <w:t>the description of, and quantity of animals to which it applies;</w:t>
      </w:r>
    </w:p>
    <w:p>
      <w:pPr>
        <w:pStyle w:val="Indenti"/>
        <w:rPr>
          <w:snapToGrid w:val="0"/>
        </w:rPr>
      </w:pPr>
      <w:r>
        <w:rPr>
          <w:snapToGrid w:val="0"/>
        </w:rPr>
        <w:tab/>
        <w:t>(v)</w:t>
      </w:r>
      <w:r>
        <w:rPr>
          <w:snapToGrid w:val="0"/>
        </w:rPr>
        <w:tab/>
        <w:t>the place at which the animals shall be kept;</w:t>
      </w:r>
    </w:p>
    <w:p>
      <w:pPr>
        <w:pStyle w:val="Indenti"/>
        <w:rPr>
          <w:snapToGrid w:val="0"/>
        </w:rPr>
      </w:pPr>
      <w:r>
        <w:rPr>
          <w:snapToGrid w:val="0"/>
        </w:rPr>
        <w:tab/>
        <w:t>(vi)</w:t>
      </w:r>
      <w:r>
        <w:rPr>
          <w:snapToGrid w:val="0"/>
        </w:rPr>
        <w:tab/>
        <w:t xml:space="preserve">such precautions for the purposes of the Act, as the </w:t>
      </w:r>
      <w:r>
        <w:t>Director General</w:t>
      </w:r>
      <w:r>
        <w:rPr>
          <w:snapToGrid w:val="0"/>
        </w:rPr>
        <w:t xml:space="preserve"> sees fit to require in relation to the animals while they are being kept under the Authority of the permit; and</w:t>
      </w:r>
    </w:p>
    <w:p>
      <w:pPr>
        <w:pStyle w:val="Indenti"/>
        <w:rPr>
          <w:snapToGrid w:val="0"/>
        </w:rPr>
      </w:pPr>
      <w:r>
        <w:rPr>
          <w:snapToGrid w:val="0"/>
        </w:rPr>
        <w:tab/>
        <w:t>(vii)</w:t>
      </w:r>
      <w:r>
        <w:rPr>
          <w:snapToGrid w:val="0"/>
        </w:rPr>
        <w:tab/>
        <w:t>where the permit relates to animals not already kept by the applicant, the full name and address of the person from whom, and the place from which, the animals are to be acquired, and the proposed date of acquisition;</w:t>
      </w:r>
    </w:p>
    <w:p>
      <w:pPr>
        <w:pStyle w:val="Indenta"/>
        <w:rPr>
          <w:snapToGrid w:val="0"/>
        </w:rPr>
      </w:pPr>
      <w:r>
        <w:rPr>
          <w:snapToGrid w:val="0"/>
        </w:rPr>
        <w:tab/>
        <w:t>(d)</w:t>
      </w:r>
      <w:r>
        <w:rPr>
          <w:snapToGrid w:val="0"/>
        </w:rPr>
        <w:tab/>
        <w:t>applies in respect of natural increases in the numbers of the animals to which it relates within such limits as may be set out in the permit, but does not apply in respect of animals acquired other than as and when specified in the permit notwithstanding that animals to which the permit relates may have died or been disposed of;</w:t>
      </w:r>
    </w:p>
    <w:p>
      <w:pPr>
        <w:pStyle w:val="Indenta"/>
        <w:rPr>
          <w:snapToGrid w:val="0"/>
        </w:rPr>
      </w:pPr>
      <w:r>
        <w:rPr>
          <w:snapToGrid w:val="0"/>
        </w:rPr>
        <w:tab/>
        <w:t>(e)</w:t>
      </w:r>
      <w:r>
        <w:rPr>
          <w:snapToGrid w:val="0"/>
        </w:rPr>
        <w:tab/>
        <w:t>is not transferable, and relates only to the person to whom it is issued.</w:t>
      </w:r>
    </w:p>
    <w:p>
      <w:pPr>
        <w:pStyle w:val="Subsection"/>
      </w:pPr>
      <w:r>
        <w:tab/>
        <w:t>(3)</w:t>
      </w:r>
      <w:r>
        <w:tab/>
        <w:t>A permit relating to the keeping of category A6 birds must not specify a date of expiry that is more than 2 years after the date of issue of the permit.</w:t>
      </w:r>
    </w:p>
    <w:p>
      <w:pPr>
        <w:pStyle w:val="Subsection"/>
        <w:rPr>
          <w:snapToGrid w:val="0"/>
        </w:rPr>
      </w:pPr>
      <w:r>
        <w:rPr>
          <w:snapToGrid w:val="0"/>
        </w:rPr>
        <w:tab/>
        <w:t>(3a)</w:t>
      </w:r>
      <w:r>
        <w:rPr>
          <w:snapToGrid w:val="0"/>
        </w:rPr>
        <w:tab/>
        <w:t>A permit relating to the keeping of rabbits (</w:t>
      </w:r>
      <w:r>
        <w:rPr>
          <w:i/>
          <w:snapToGrid w:val="0"/>
        </w:rPr>
        <w:t>Oryctolagus cuniculus</w:t>
      </w:r>
      <w:r>
        <w:rPr>
          <w:snapToGrid w:val="0"/>
        </w:rPr>
        <w:t>) for commercial purposes shall expire 12 months after the date on which it was issued.</w:t>
      </w:r>
    </w:p>
    <w:p>
      <w:pPr>
        <w:pStyle w:val="Subsection"/>
        <w:rPr>
          <w:snapToGrid w:val="0"/>
        </w:rPr>
      </w:pPr>
      <w:r>
        <w:rPr>
          <w:snapToGrid w:val="0"/>
        </w:rPr>
        <w:tab/>
        <w:t>(4)</w:t>
      </w:r>
      <w:r>
        <w:rPr>
          <w:snapToGrid w:val="0"/>
        </w:rPr>
        <w:tab/>
        <w:t xml:space="preserve">Where a person keeps birds that are declared animals of category A6 under and in accordance with a dealer’s licence under regulation 13 of the </w:t>
      </w:r>
      <w:r>
        <w:rPr>
          <w:i/>
          <w:snapToGrid w:val="0"/>
        </w:rPr>
        <w:t>Wildlife Conservation Regulations 1970</w:t>
      </w:r>
      <w:r>
        <w:rPr>
          <w:snapToGrid w:val="0"/>
        </w:rPr>
        <w:t xml:space="preserve">, those birds shall be deemed to be kept pursuant to and in accordance with a current permit issued for that purpose by the </w:t>
      </w:r>
      <w:r>
        <w:t>Director General</w:t>
      </w:r>
      <w:r>
        <w:rPr>
          <w:snapToGrid w:val="0"/>
        </w:rPr>
        <w:t xml:space="preserve"> and that person shall, at least once in each month during which such birds are so kept by that person, submit to the </w:t>
      </w:r>
      <w:r>
        <w:t>Director General</w:t>
      </w:r>
      <w:r>
        <w:rPr>
          <w:snapToGrid w:val="0"/>
        </w:rPr>
        <w:t xml:space="preserve"> a return in the form of Form 6 duly completed to show such of the details indicated on that form as are capable of applying in relation to birds so kept.</w:t>
      </w:r>
    </w:p>
    <w:p>
      <w:pPr>
        <w:pStyle w:val="Penstart"/>
        <w:rPr>
          <w:snapToGrid w:val="0"/>
        </w:rPr>
      </w:pPr>
      <w:r>
        <w:rPr>
          <w:snapToGrid w:val="0"/>
        </w:rPr>
        <w:tab/>
        <w:t>Penalty for an offence against subregulation (4):</w:t>
      </w:r>
      <w:r>
        <w:t xml:space="preserve"> a fine of $2 000</w:t>
      </w:r>
      <w:r>
        <w:rPr>
          <w:snapToGrid w:val="0"/>
        </w:rPr>
        <w:t>.</w:t>
      </w:r>
    </w:p>
    <w:p>
      <w:pPr>
        <w:pStyle w:val="Footnotesection"/>
      </w:pPr>
      <w:r>
        <w:tab/>
        <w:t>[Regulation 13 amended in Gazette 6 Sep 1985 p. 3497; 6 Jun 1986 p. 1920; 4 Mar 1988 p. 703; 7 Dec 2001 p. 6181 (disallowed in Gazette 14 May 2002 p. 2530); 28 Jun 2002 p. 3038; 17 Dec 2010 p. 6415-16.]</w:t>
      </w:r>
    </w:p>
    <w:p>
      <w:pPr>
        <w:pStyle w:val="Heading5"/>
        <w:rPr>
          <w:snapToGrid w:val="0"/>
        </w:rPr>
      </w:pPr>
      <w:bookmarkStart w:id="120" w:name="_Toc434725438"/>
      <w:bookmarkStart w:id="121" w:name="_Toc105405809"/>
      <w:bookmarkStart w:id="122" w:name="_Toc107633591"/>
      <w:bookmarkStart w:id="123" w:name="_Toc297273633"/>
      <w:bookmarkStart w:id="124" w:name="_Toc280615673"/>
      <w:r>
        <w:rPr>
          <w:rStyle w:val="CharSectno"/>
        </w:rPr>
        <w:t>14</w:t>
      </w:r>
      <w:r>
        <w:rPr>
          <w:snapToGrid w:val="0"/>
        </w:rPr>
        <w:t>.</w:t>
      </w:r>
      <w:r>
        <w:rPr>
          <w:snapToGrid w:val="0"/>
        </w:rPr>
        <w:tab/>
        <w:t>Application for permit</w:t>
      </w:r>
      <w:bookmarkEnd w:id="120"/>
      <w:bookmarkEnd w:id="121"/>
      <w:bookmarkEnd w:id="122"/>
      <w:bookmarkEnd w:id="123"/>
      <w:bookmarkEnd w:id="124"/>
    </w:p>
    <w:p>
      <w:pPr>
        <w:pStyle w:val="Subsection"/>
        <w:rPr>
          <w:snapToGrid w:val="0"/>
        </w:rPr>
      </w:pPr>
      <w:r>
        <w:rPr>
          <w:snapToGrid w:val="0"/>
        </w:rPr>
        <w:tab/>
        <w:t>(1)</w:t>
      </w:r>
      <w:r>
        <w:rPr>
          <w:snapToGrid w:val="0"/>
        </w:rPr>
        <w:tab/>
        <w:t xml:space="preserve">An application for the issue of a permit in respect of animals proposed to be acquired may be made in the form of Form 4 duly completed and lodged with the </w:t>
      </w:r>
      <w:r>
        <w:t>Director General</w:t>
      </w:r>
      <w:r>
        <w:rPr>
          <w:snapToGrid w:val="0"/>
        </w:rPr>
        <w:t xml:space="preserve"> at least 7 days before it is proposed to acquire those animals.</w:t>
      </w:r>
    </w:p>
    <w:p>
      <w:pPr>
        <w:pStyle w:val="Subsection"/>
      </w:pPr>
      <w:bookmarkStart w:id="125" w:name="_Toc434725439"/>
      <w:r>
        <w:tab/>
        <w:t>(2)</w:t>
      </w:r>
      <w:r>
        <w:tab/>
        <w:t>An application for the renewal of a permit issued under regulation 16 must be made at least 7 days before the date of expiry specified in the permit.</w:t>
      </w:r>
    </w:p>
    <w:p>
      <w:pPr>
        <w:pStyle w:val="Footnotesection"/>
      </w:pPr>
      <w:r>
        <w:tab/>
        <w:t>[Regulation 14 amended in Gazette 28 Jun 2002 p. 3038</w:t>
      </w:r>
      <w:r>
        <w:noBreakHyphen/>
        <w:t>9; 17 Dec 2010 p. 6415-16.]</w:t>
      </w:r>
    </w:p>
    <w:p>
      <w:pPr>
        <w:pStyle w:val="Heading5"/>
        <w:rPr>
          <w:snapToGrid w:val="0"/>
        </w:rPr>
      </w:pPr>
      <w:bookmarkStart w:id="126" w:name="_Toc105405810"/>
      <w:bookmarkStart w:id="127" w:name="_Toc107633592"/>
      <w:bookmarkStart w:id="128" w:name="_Toc297273634"/>
      <w:bookmarkStart w:id="129" w:name="_Toc280615674"/>
      <w:r>
        <w:rPr>
          <w:rStyle w:val="CharSectno"/>
        </w:rPr>
        <w:t>15</w:t>
      </w:r>
      <w:r>
        <w:rPr>
          <w:snapToGrid w:val="0"/>
        </w:rPr>
        <w:t>.</w:t>
      </w:r>
      <w:r>
        <w:rPr>
          <w:snapToGrid w:val="0"/>
        </w:rPr>
        <w:tab/>
        <w:t>Security requirements</w:t>
      </w:r>
      <w:bookmarkEnd w:id="125"/>
      <w:bookmarkEnd w:id="126"/>
      <w:bookmarkEnd w:id="127"/>
      <w:bookmarkEnd w:id="128"/>
      <w:bookmarkEnd w:id="129"/>
    </w:p>
    <w:p>
      <w:pPr>
        <w:pStyle w:val="Subsection"/>
        <w:rPr>
          <w:snapToGrid w:val="0"/>
        </w:rPr>
      </w:pPr>
      <w:r>
        <w:rPr>
          <w:snapToGrid w:val="0"/>
        </w:rPr>
        <w:tab/>
        <w:t>(1)</w:t>
      </w:r>
      <w:r>
        <w:rPr>
          <w:snapToGrid w:val="0"/>
        </w:rPr>
        <w:tab/>
        <w:t xml:space="preserve">The </w:t>
      </w:r>
      <w:r>
        <w:t>Director General</w:t>
      </w:r>
      <w:r>
        <w:rPr>
          <w:snapToGrid w:val="0"/>
        </w:rPr>
        <w:t xml:space="preserve"> may, before granting a permit under this Part, require the production of evidence to </w:t>
      </w:r>
      <w:r>
        <w:t>the Director General’s satisfaction</w:t>
      </w:r>
      <w:r>
        <w:rPr>
          <w:snapToGrid w:val="0"/>
        </w:rPr>
        <w:t xml:space="preserve"> that the applicant is able to provide adequate enclosures and other safeguards to ensure the security at all times of the animals in respect of which the permit is to be issued.</w:t>
      </w:r>
    </w:p>
    <w:p>
      <w:pPr>
        <w:pStyle w:val="Subsection"/>
        <w:rPr>
          <w:snapToGrid w:val="0"/>
        </w:rPr>
      </w:pPr>
      <w:r>
        <w:rPr>
          <w:snapToGrid w:val="0"/>
        </w:rPr>
        <w:tab/>
        <w:t>(2)</w:t>
      </w:r>
      <w:r>
        <w:rPr>
          <w:snapToGrid w:val="0"/>
        </w:rPr>
        <w:tab/>
        <w:t xml:space="preserve">Where, for the purpose of determining whether, or the conditions and restrictions subject to which, a permit should be issued, the </w:t>
      </w:r>
      <w:r>
        <w:t>Director General</w:t>
      </w:r>
      <w:r>
        <w:rPr>
          <w:snapToGrid w:val="0"/>
        </w:rPr>
        <w:t xml:space="preserve"> causes the place where an applicant proposes to keep animals under a permit to be inspected, the applicant is liable to pay to the </w:t>
      </w:r>
      <w:r>
        <w:t>Director General</w:t>
      </w:r>
      <w:r>
        <w:rPr>
          <w:snapToGrid w:val="0"/>
        </w:rPr>
        <w:t xml:space="preserve"> in respect of each such inspection a fee of $</w:t>
      </w:r>
      <w:del w:id="130" w:author="Master Repository Process" w:date="2021-07-31T08:39:00Z">
        <w:r>
          <w:rPr>
            <w:snapToGrid w:val="0"/>
          </w:rPr>
          <w:delText>149</w:delText>
        </w:r>
      </w:del>
      <w:ins w:id="131" w:author="Master Repository Process" w:date="2021-07-31T08:39:00Z">
        <w:r>
          <w:rPr>
            <w:snapToGrid w:val="0"/>
          </w:rPr>
          <w:t>153</w:t>
        </w:r>
      </w:ins>
      <w:r>
        <w:rPr>
          <w:snapToGrid w:val="0"/>
        </w:rPr>
        <w:t>.00 which may be recovered from the applicant in a court of competent jurisdiction as a debt due to the Crown.</w:t>
      </w:r>
    </w:p>
    <w:p>
      <w:pPr>
        <w:pStyle w:val="Footnotesection"/>
      </w:pPr>
      <w:r>
        <w:tab/>
        <w:t>[Regulation 15 amended in Gazette 31 May 2005 p. 2395; 16 Jun 2006 p. 2112; 15 Jun 2007 p. 2752; 20 May 2008 p. 1934; 26 Jun 2009 p. 2599; 30 Jun 2010 p. 3107; 17 Dec 2010 p. 6415-17</w:t>
      </w:r>
      <w:ins w:id="132" w:author="Master Repository Process" w:date="2021-07-31T08:39:00Z">
        <w:r>
          <w:t>; 30 Jun 2011 p. 2691</w:t>
        </w:r>
      </w:ins>
      <w:r>
        <w:t>.]</w:t>
      </w:r>
    </w:p>
    <w:p>
      <w:pPr>
        <w:pStyle w:val="Heading5"/>
      </w:pPr>
      <w:bookmarkStart w:id="133" w:name="_Toc105405811"/>
      <w:bookmarkStart w:id="134" w:name="_Toc107633593"/>
      <w:bookmarkStart w:id="135" w:name="_Toc297273635"/>
      <w:bookmarkStart w:id="136" w:name="_Toc280615675"/>
      <w:bookmarkStart w:id="137" w:name="_Toc434725441"/>
      <w:r>
        <w:rPr>
          <w:rStyle w:val="CharSectno"/>
        </w:rPr>
        <w:t>16</w:t>
      </w:r>
      <w:r>
        <w:t>.</w:t>
      </w:r>
      <w:r>
        <w:tab/>
        <w:t>Issue or renewal of permit</w:t>
      </w:r>
      <w:bookmarkEnd w:id="133"/>
      <w:bookmarkEnd w:id="134"/>
      <w:bookmarkEnd w:id="135"/>
      <w:bookmarkEnd w:id="136"/>
    </w:p>
    <w:p>
      <w:pPr>
        <w:pStyle w:val="Subsection"/>
      </w:pPr>
      <w:r>
        <w:tab/>
        <w:t>(1)</w:t>
      </w:r>
      <w:r>
        <w:tab/>
        <w:t>The Director General may, on receipt of an application under regulation 14 for the issue or renewal of a permit, and on payment of the fee required by subregulation (2) to be paid —</w:t>
      </w:r>
    </w:p>
    <w:p>
      <w:pPr>
        <w:pStyle w:val="Indenta"/>
      </w:pPr>
      <w:r>
        <w:tab/>
        <w:t>(a)</w:t>
      </w:r>
      <w:r>
        <w:tab/>
        <w:t>issue or renew a permit in accordance with the application;</w:t>
      </w:r>
    </w:p>
    <w:p>
      <w:pPr>
        <w:pStyle w:val="Indenta"/>
      </w:pPr>
      <w:r>
        <w:tab/>
        <w:t>(b)</w:t>
      </w:r>
      <w:r>
        <w:tab/>
        <w:t>issue or renew a permit in respect of a lesser number of animals, or in respect only of specified animals;</w:t>
      </w:r>
    </w:p>
    <w:p>
      <w:pPr>
        <w:pStyle w:val="Indenta"/>
      </w:pPr>
      <w:r>
        <w:tab/>
        <w:t>(c)</w:t>
      </w:r>
      <w:r>
        <w:tab/>
        <w:t>endorse on any permit issued or renewed such conditions as to the Director General seem appropriate;</w:t>
      </w:r>
    </w:p>
    <w:p>
      <w:pPr>
        <w:pStyle w:val="Indenta"/>
      </w:pPr>
      <w:r>
        <w:tab/>
        <w:t>(d)</w:t>
      </w:r>
      <w:r>
        <w:tab/>
        <w:t>in any permit issued or renewed by it, limit the number of animals, or of specified animals, that may be kept pursuant to that permit;</w:t>
      </w:r>
    </w:p>
    <w:p>
      <w:pPr>
        <w:pStyle w:val="Indenta"/>
      </w:pPr>
      <w:r>
        <w:tab/>
        <w:t>(e)</w:t>
      </w:r>
      <w:r>
        <w:tab/>
        <w:t>request the applicant to provide further information relevant to the application.</w:t>
      </w:r>
    </w:p>
    <w:p>
      <w:pPr>
        <w:pStyle w:val="Subsection"/>
      </w:pPr>
      <w:r>
        <w:tab/>
        <w:t>(2)</w:t>
      </w:r>
      <w:r>
        <w:tab/>
        <w:t>The fee required to be paid with an application for the issue or renewal of a permit is  —</w:t>
      </w:r>
    </w:p>
    <w:p>
      <w:pPr>
        <w:pStyle w:val="Indenta"/>
      </w:pPr>
      <w:r>
        <w:tab/>
        <w:t>(a)</w:t>
      </w:r>
      <w:r>
        <w:tab/>
        <w:t>for a permit to keep rabbits (</w:t>
      </w:r>
      <w:r>
        <w:rPr>
          <w:i/>
        </w:rPr>
        <w:t>Oryctolagus cuniculus</w:t>
      </w:r>
      <w:r>
        <w:t>) for commercial purposes — $200;</w:t>
      </w:r>
    </w:p>
    <w:p>
      <w:pPr>
        <w:pStyle w:val="Indenta"/>
      </w:pPr>
      <w:r>
        <w:tab/>
        <w:t>(b)</w:t>
      </w:r>
      <w:r>
        <w:tab/>
        <w:t>for a permit to keep birds listed in Schedule 3 — nil;</w:t>
      </w:r>
    </w:p>
    <w:p>
      <w:pPr>
        <w:pStyle w:val="Indenta"/>
      </w:pPr>
      <w:r>
        <w:tab/>
        <w:t>(c)</w:t>
      </w:r>
      <w:r>
        <w:tab/>
        <w:t>for a permit to keep any other birds — $30 per annum for the period for which the permit is to be issued or renewed; and</w:t>
      </w:r>
    </w:p>
    <w:p>
      <w:pPr>
        <w:pStyle w:val="Indenta"/>
      </w:pPr>
      <w:r>
        <w:tab/>
        <w:t>(d)</w:t>
      </w:r>
      <w:r>
        <w:tab/>
        <w:t>in any other case — $</w:t>
      </w:r>
      <w:del w:id="138" w:author="Master Repository Process" w:date="2021-07-31T08:39:00Z">
        <w:r>
          <w:delText>87.50</w:delText>
        </w:r>
      </w:del>
      <w:ins w:id="139" w:author="Master Repository Process" w:date="2021-07-31T08:39:00Z">
        <w:r>
          <w:t>90.00</w:t>
        </w:r>
      </w:ins>
      <w:r>
        <w:t>.</w:t>
      </w:r>
    </w:p>
    <w:p>
      <w:pPr>
        <w:pStyle w:val="Footnotesection"/>
      </w:pPr>
      <w:r>
        <w:tab/>
        <w:t>[Regulation 16 inserted in Gazette 28 Jun 2002 p. 3039; amended in Gazette 31 May 2005 p. 2396; 20 May 2008 p. 1934; 26 Jun 2009 p. 2600; 30 Jun 2010 p. 3108; 17 Dec 2010 p. 6415-17</w:t>
      </w:r>
      <w:ins w:id="140" w:author="Master Repository Process" w:date="2021-07-31T08:39:00Z">
        <w:r>
          <w:t>; 30 Jun 2011 p. 2692</w:t>
        </w:r>
      </w:ins>
      <w:r>
        <w:t>.]</w:t>
      </w:r>
    </w:p>
    <w:p>
      <w:pPr>
        <w:pStyle w:val="Heading5"/>
      </w:pPr>
      <w:bookmarkStart w:id="141" w:name="_Toc105405812"/>
      <w:bookmarkStart w:id="142" w:name="_Toc107633594"/>
      <w:bookmarkStart w:id="143" w:name="_Toc297273636"/>
      <w:bookmarkStart w:id="144" w:name="_Toc280615676"/>
      <w:r>
        <w:rPr>
          <w:rStyle w:val="CharSectno"/>
        </w:rPr>
        <w:t>16A</w:t>
      </w:r>
      <w:r>
        <w:t>.</w:t>
      </w:r>
      <w:r>
        <w:tab/>
        <w:t>Revocation of permits</w:t>
      </w:r>
      <w:bookmarkEnd w:id="141"/>
      <w:bookmarkEnd w:id="142"/>
      <w:bookmarkEnd w:id="143"/>
      <w:bookmarkEnd w:id="144"/>
    </w:p>
    <w:p>
      <w:pPr>
        <w:pStyle w:val="Subsection"/>
      </w:pPr>
      <w:r>
        <w:tab/>
      </w:r>
      <w:r>
        <w:tab/>
        <w:t>The Director General may revoke a permit if the holder of the permit —</w:t>
      </w:r>
    </w:p>
    <w:p>
      <w:pPr>
        <w:pStyle w:val="Indenta"/>
      </w:pPr>
      <w:r>
        <w:tab/>
        <w:t>(a)</w:t>
      </w:r>
      <w:r>
        <w:tab/>
        <w:t>does not comply with a condition or limitation endorsed on the permit; or</w:t>
      </w:r>
    </w:p>
    <w:p>
      <w:pPr>
        <w:pStyle w:val="Indenta"/>
      </w:pPr>
      <w:r>
        <w:tab/>
        <w:t>(b)</w:t>
      </w:r>
      <w:r>
        <w:tab/>
        <w:t>no longer keeps the animals covered by the permit.</w:t>
      </w:r>
    </w:p>
    <w:p>
      <w:pPr>
        <w:pStyle w:val="Footnotesection"/>
      </w:pPr>
      <w:r>
        <w:tab/>
        <w:t>[Regulation 16A inserted in Gazette 28 Jun 2002 p. 3039; amended in Gazette 17 Dec 2010 p. 6415-16.]</w:t>
      </w:r>
    </w:p>
    <w:p>
      <w:pPr>
        <w:pStyle w:val="Heading5"/>
        <w:rPr>
          <w:snapToGrid w:val="0"/>
        </w:rPr>
      </w:pPr>
      <w:bookmarkStart w:id="145" w:name="_Toc105405813"/>
      <w:bookmarkStart w:id="146" w:name="_Toc107633595"/>
      <w:bookmarkStart w:id="147" w:name="_Toc297273637"/>
      <w:bookmarkStart w:id="148" w:name="_Toc280615677"/>
      <w:r>
        <w:rPr>
          <w:rStyle w:val="CharSectno"/>
        </w:rPr>
        <w:t>17</w:t>
      </w:r>
      <w:r>
        <w:rPr>
          <w:snapToGrid w:val="0"/>
        </w:rPr>
        <w:t>.</w:t>
      </w:r>
      <w:r>
        <w:rPr>
          <w:snapToGrid w:val="0"/>
        </w:rPr>
        <w:tab/>
        <w:t>Production of permit</w:t>
      </w:r>
      <w:bookmarkEnd w:id="137"/>
      <w:bookmarkEnd w:id="145"/>
      <w:bookmarkEnd w:id="146"/>
      <w:bookmarkEnd w:id="147"/>
      <w:bookmarkEnd w:id="148"/>
    </w:p>
    <w:p>
      <w:pPr>
        <w:pStyle w:val="Subsection"/>
        <w:rPr>
          <w:snapToGrid w:val="0"/>
        </w:rPr>
      </w:pPr>
      <w:r>
        <w:rPr>
          <w:snapToGrid w:val="0"/>
        </w:rPr>
        <w:tab/>
        <w:t>(1)</w:t>
      </w:r>
      <w:r>
        <w:rPr>
          <w:snapToGrid w:val="0"/>
        </w:rPr>
        <w:tab/>
        <w:t>A person to whom a permit is issued under regulation 16 shall give to the person from whom he acquires the animals pursuant to that permit, before he acquires them, a copy of the permit.</w:t>
      </w:r>
    </w:p>
    <w:p>
      <w:pPr>
        <w:pStyle w:val="Penstart"/>
      </w:pPr>
      <w:r>
        <w:tab/>
        <w:t>Penalty: a fine of $1 000.</w:t>
      </w:r>
    </w:p>
    <w:p>
      <w:pPr>
        <w:pStyle w:val="Subsection"/>
        <w:rPr>
          <w:snapToGrid w:val="0"/>
        </w:rPr>
      </w:pPr>
      <w:r>
        <w:rPr>
          <w:snapToGrid w:val="0"/>
        </w:rPr>
        <w:tab/>
        <w:t>(2)</w:t>
      </w:r>
      <w:r>
        <w:rPr>
          <w:snapToGrid w:val="0"/>
        </w:rPr>
        <w:tab/>
        <w:t>A person to whom a permit is issued under regulation 16 shall, upon demand, produce that permit to an inspector or authorised person.</w:t>
      </w:r>
    </w:p>
    <w:p>
      <w:pPr>
        <w:pStyle w:val="Penstart"/>
      </w:pPr>
      <w:r>
        <w:tab/>
        <w:t>Penalty: a fine of $1 000.</w:t>
      </w:r>
    </w:p>
    <w:p>
      <w:pPr>
        <w:pStyle w:val="Subsection"/>
        <w:rPr>
          <w:snapToGrid w:val="0"/>
        </w:rPr>
      </w:pPr>
      <w:r>
        <w:rPr>
          <w:snapToGrid w:val="0"/>
        </w:rPr>
        <w:tab/>
        <w:t>(3)</w:t>
      </w:r>
      <w:r>
        <w:rPr>
          <w:snapToGrid w:val="0"/>
        </w:rPr>
        <w:tab/>
        <w:t>A person to whom a copy of a permit is by subregulation (1) required to be given shall, upon demand made within 12 months of the issue of the permit, produce that copy to an inspector or authorised person.</w:t>
      </w:r>
    </w:p>
    <w:p>
      <w:pPr>
        <w:pStyle w:val="Penstart"/>
      </w:pPr>
      <w:r>
        <w:tab/>
        <w:t>Penalty: a fine of $1 000.</w:t>
      </w:r>
    </w:p>
    <w:p>
      <w:pPr>
        <w:pStyle w:val="Footnotesection"/>
      </w:pPr>
      <w:r>
        <w:tab/>
        <w:t>[Regulation 17 amended in Gazette 6 Sep 1985 p. 3497; 17 Dec 2010 p. 6414-15.]</w:t>
      </w:r>
    </w:p>
    <w:p>
      <w:pPr>
        <w:pStyle w:val="Heading5"/>
        <w:rPr>
          <w:snapToGrid w:val="0"/>
        </w:rPr>
      </w:pPr>
      <w:bookmarkStart w:id="149" w:name="_Toc434725442"/>
      <w:bookmarkStart w:id="150" w:name="_Toc105405814"/>
      <w:bookmarkStart w:id="151" w:name="_Toc107633596"/>
      <w:bookmarkStart w:id="152" w:name="_Toc297273638"/>
      <w:bookmarkStart w:id="153" w:name="_Toc280615678"/>
      <w:r>
        <w:rPr>
          <w:rStyle w:val="CharSectno"/>
        </w:rPr>
        <w:t>18</w:t>
      </w:r>
      <w:r>
        <w:rPr>
          <w:snapToGrid w:val="0"/>
        </w:rPr>
        <w:t>.</w:t>
      </w:r>
      <w:r>
        <w:rPr>
          <w:snapToGrid w:val="0"/>
        </w:rPr>
        <w:tab/>
        <w:t>Notice of death or disposal</w:t>
      </w:r>
      <w:bookmarkEnd w:id="149"/>
      <w:bookmarkEnd w:id="150"/>
      <w:bookmarkEnd w:id="151"/>
      <w:bookmarkEnd w:id="152"/>
      <w:bookmarkEnd w:id="153"/>
    </w:p>
    <w:p>
      <w:pPr>
        <w:pStyle w:val="Subsection"/>
        <w:rPr>
          <w:snapToGrid w:val="0"/>
        </w:rPr>
      </w:pPr>
      <w:r>
        <w:rPr>
          <w:snapToGrid w:val="0"/>
        </w:rPr>
        <w:tab/>
      </w:r>
      <w:r>
        <w:rPr>
          <w:snapToGrid w:val="0"/>
        </w:rPr>
        <w:tab/>
        <w:t xml:space="preserve">A person to whom a permit is issued shall forthwith notify the </w:t>
      </w:r>
      <w:r>
        <w:t>Director General</w:t>
      </w:r>
      <w:r>
        <w:rPr>
          <w:snapToGrid w:val="0"/>
        </w:rPr>
        <w:t xml:space="preserve"> in writing —</w:t>
      </w:r>
    </w:p>
    <w:p>
      <w:pPr>
        <w:pStyle w:val="Indenta"/>
        <w:rPr>
          <w:snapToGrid w:val="0"/>
        </w:rPr>
      </w:pPr>
      <w:r>
        <w:rPr>
          <w:snapToGrid w:val="0"/>
        </w:rPr>
        <w:tab/>
        <w:t>(a)</w:t>
      </w:r>
      <w:r>
        <w:rPr>
          <w:snapToGrid w:val="0"/>
        </w:rPr>
        <w:tab/>
        <w:t>of the death or disposal of any animal to which the permit relates, where notification is a condition of the permit; and</w:t>
      </w:r>
    </w:p>
    <w:p>
      <w:pPr>
        <w:pStyle w:val="Indenta"/>
        <w:rPr>
          <w:snapToGrid w:val="0"/>
        </w:rPr>
      </w:pPr>
      <w:r>
        <w:rPr>
          <w:snapToGrid w:val="0"/>
        </w:rPr>
        <w:tab/>
        <w:t>(b)</w:t>
      </w:r>
      <w:r>
        <w:rPr>
          <w:snapToGrid w:val="0"/>
        </w:rPr>
        <w:tab/>
        <w:t>in the case of disposal, referred to in paragraph (a), notify the particulars of the person to whom and the place to which the animal was disposed,</w:t>
      </w:r>
    </w:p>
    <w:p>
      <w:pPr>
        <w:pStyle w:val="Subsection"/>
        <w:rPr>
          <w:snapToGrid w:val="0"/>
        </w:rPr>
      </w:pPr>
      <w:r>
        <w:rPr>
          <w:snapToGrid w:val="0"/>
        </w:rPr>
        <w:tab/>
      </w:r>
      <w:r>
        <w:rPr>
          <w:snapToGrid w:val="0"/>
        </w:rPr>
        <w:tab/>
        <w:t xml:space="preserve">and produce such evidence of the death or disposal so notified as the </w:t>
      </w:r>
      <w:r>
        <w:t>Director General</w:t>
      </w:r>
      <w:r>
        <w:rPr>
          <w:snapToGrid w:val="0"/>
        </w:rPr>
        <w:t xml:space="preserve"> may reasonably require.</w:t>
      </w:r>
    </w:p>
    <w:p>
      <w:pPr>
        <w:pStyle w:val="Penstart"/>
        <w:rPr>
          <w:snapToGrid w:val="0"/>
        </w:rPr>
      </w:pPr>
      <w:r>
        <w:rPr>
          <w:snapToGrid w:val="0"/>
        </w:rPr>
        <w:tab/>
        <w:t>Penalty:</w:t>
      </w:r>
      <w:r>
        <w:t xml:space="preserve"> a fine of $1 000</w:t>
      </w:r>
      <w:r>
        <w:rPr>
          <w:snapToGrid w:val="0"/>
        </w:rPr>
        <w:t>.</w:t>
      </w:r>
    </w:p>
    <w:p>
      <w:pPr>
        <w:pStyle w:val="Footnotesection"/>
      </w:pPr>
      <w:r>
        <w:tab/>
        <w:t>[Regulation 18 inserted in Gazette 4 Mar 1988 p. 704; amended in Gazette 17 Dec 2010 p. 6415-16.]</w:t>
      </w:r>
    </w:p>
    <w:p>
      <w:pPr>
        <w:pStyle w:val="Heading5"/>
        <w:rPr>
          <w:snapToGrid w:val="0"/>
        </w:rPr>
      </w:pPr>
      <w:bookmarkStart w:id="154" w:name="_Toc434725443"/>
      <w:bookmarkStart w:id="155" w:name="_Toc105405815"/>
      <w:bookmarkStart w:id="156" w:name="_Toc107633597"/>
      <w:bookmarkStart w:id="157" w:name="_Toc297273639"/>
      <w:bookmarkStart w:id="158" w:name="_Toc280615679"/>
      <w:r>
        <w:rPr>
          <w:rStyle w:val="CharSectno"/>
        </w:rPr>
        <w:t>19</w:t>
      </w:r>
      <w:r>
        <w:rPr>
          <w:snapToGrid w:val="0"/>
        </w:rPr>
        <w:t>.</w:t>
      </w:r>
      <w:r>
        <w:rPr>
          <w:snapToGrid w:val="0"/>
        </w:rPr>
        <w:tab/>
        <w:t>Variation of permit</w:t>
      </w:r>
      <w:bookmarkEnd w:id="154"/>
      <w:bookmarkEnd w:id="155"/>
      <w:bookmarkEnd w:id="156"/>
      <w:bookmarkEnd w:id="157"/>
      <w:bookmarkEnd w:id="158"/>
    </w:p>
    <w:p>
      <w:pPr>
        <w:pStyle w:val="Subsection"/>
        <w:rPr>
          <w:snapToGrid w:val="0"/>
        </w:rPr>
      </w:pPr>
      <w:r>
        <w:rPr>
          <w:snapToGrid w:val="0"/>
        </w:rPr>
        <w:tab/>
        <w:t>(1)</w:t>
      </w:r>
      <w:r>
        <w:rPr>
          <w:snapToGrid w:val="0"/>
        </w:rPr>
        <w:tab/>
        <w:t xml:space="preserve">A person to whom a current permit is issued under regulation 16 may apply to the </w:t>
      </w:r>
      <w:r>
        <w:t>Director General</w:t>
      </w:r>
      <w:r>
        <w:rPr>
          <w:snapToGrid w:val="0"/>
        </w:rPr>
        <w:t xml:space="preserve"> for variation of the permit, to keep additional declared animals.</w:t>
      </w:r>
    </w:p>
    <w:p>
      <w:pPr>
        <w:pStyle w:val="Subsection"/>
        <w:rPr>
          <w:snapToGrid w:val="0"/>
        </w:rPr>
      </w:pPr>
      <w:r>
        <w:rPr>
          <w:snapToGrid w:val="0"/>
        </w:rPr>
        <w:tab/>
        <w:t>(2)</w:t>
      </w:r>
      <w:r>
        <w:rPr>
          <w:snapToGrid w:val="0"/>
        </w:rPr>
        <w:tab/>
        <w:t>The application under subregulation (1) shall be in the form of Form 5.</w:t>
      </w:r>
    </w:p>
    <w:p>
      <w:pPr>
        <w:pStyle w:val="Subsection"/>
        <w:rPr>
          <w:snapToGrid w:val="0"/>
        </w:rPr>
      </w:pPr>
      <w:r>
        <w:rPr>
          <w:snapToGrid w:val="0"/>
        </w:rPr>
        <w:tab/>
        <w:t>(3)</w:t>
      </w:r>
      <w:r>
        <w:rPr>
          <w:snapToGrid w:val="0"/>
        </w:rPr>
        <w:tab/>
        <w:t xml:space="preserve">The </w:t>
      </w:r>
      <w:r>
        <w:t>Director General</w:t>
      </w:r>
      <w:r>
        <w:rPr>
          <w:snapToGrid w:val="0"/>
        </w:rPr>
        <w:t xml:space="preserve"> on receipt of an application under this regulation may —</w:t>
      </w:r>
    </w:p>
    <w:p>
      <w:pPr>
        <w:pStyle w:val="Indenta"/>
        <w:rPr>
          <w:snapToGrid w:val="0"/>
        </w:rPr>
      </w:pPr>
      <w:r>
        <w:rPr>
          <w:snapToGrid w:val="0"/>
        </w:rPr>
        <w:tab/>
        <w:t>(a)</w:t>
      </w:r>
      <w:r>
        <w:rPr>
          <w:snapToGrid w:val="0"/>
        </w:rPr>
        <w:tab/>
        <w:t>grant the application and issue in duplicate a variation of permit;</w:t>
      </w:r>
    </w:p>
    <w:p>
      <w:pPr>
        <w:pStyle w:val="Indenta"/>
        <w:rPr>
          <w:snapToGrid w:val="0"/>
        </w:rPr>
      </w:pPr>
      <w:r>
        <w:rPr>
          <w:snapToGrid w:val="0"/>
        </w:rPr>
        <w:tab/>
        <w:t>(b)</w:t>
      </w:r>
      <w:r>
        <w:rPr>
          <w:snapToGrid w:val="0"/>
        </w:rPr>
        <w:tab/>
        <w:t>issue in duplicate a variation of permit in respect of a lesser number of animals;</w:t>
      </w:r>
    </w:p>
    <w:p>
      <w:pPr>
        <w:pStyle w:val="Indenta"/>
        <w:rPr>
          <w:snapToGrid w:val="0"/>
        </w:rPr>
      </w:pPr>
      <w:r>
        <w:rPr>
          <w:snapToGrid w:val="0"/>
        </w:rPr>
        <w:tab/>
        <w:t>(c)</w:t>
      </w:r>
      <w:r>
        <w:rPr>
          <w:snapToGrid w:val="0"/>
        </w:rPr>
        <w:tab/>
        <w:t>request the applicant to provide further information relevant to the application;</w:t>
      </w:r>
    </w:p>
    <w:p>
      <w:pPr>
        <w:pStyle w:val="Indenta"/>
        <w:rPr>
          <w:snapToGrid w:val="0"/>
        </w:rPr>
      </w:pPr>
      <w:r>
        <w:rPr>
          <w:snapToGrid w:val="0"/>
        </w:rPr>
        <w:tab/>
        <w:t>(d)</w:t>
      </w:r>
      <w:r>
        <w:rPr>
          <w:snapToGrid w:val="0"/>
        </w:rPr>
        <w:tab/>
        <w:t>require the applicant to provide security and other safety requirements applicable to the species of animal prior to granting the variation of permit.</w:t>
      </w:r>
    </w:p>
    <w:p>
      <w:pPr>
        <w:pStyle w:val="Footnotesection"/>
      </w:pPr>
      <w:bookmarkStart w:id="159" w:name="_Toc105405765"/>
      <w:bookmarkStart w:id="160" w:name="_Toc105405816"/>
      <w:bookmarkStart w:id="161" w:name="_Toc105406188"/>
      <w:bookmarkStart w:id="162" w:name="_Toc107633598"/>
      <w:bookmarkStart w:id="163" w:name="_Toc138563626"/>
      <w:bookmarkStart w:id="164" w:name="_Toc138563871"/>
      <w:bookmarkStart w:id="165" w:name="_Toc170183752"/>
      <w:bookmarkStart w:id="166" w:name="_Toc170716431"/>
      <w:bookmarkStart w:id="167" w:name="_Toc172599798"/>
      <w:bookmarkStart w:id="168" w:name="_Toc172603221"/>
      <w:bookmarkStart w:id="169" w:name="_Toc175372445"/>
      <w:bookmarkStart w:id="170" w:name="_Toc199043472"/>
      <w:bookmarkStart w:id="171" w:name="_Toc202519788"/>
      <w:bookmarkStart w:id="172" w:name="_Toc233778983"/>
      <w:bookmarkStart w:id="173" w:name="_Toc265659204"/>
      <w:r>
        <w:tab/>
        <w:t>[Regulation 19 amended in Gazette 17 Dec 2010 p. 6415-16.]</w:t>
      </w:r>
    </w:p>
    <w:p>
      <w:pPr>
        <w:pStyle w:val="Heading2"/>
      </w:pPr>
      <w:bookmarkStart w:id="174" w:name="_Toc280615634"/>
      <w:bookmarkStart w:id="175" w:name="_Toc280615680"/>
      <w:bookmarkStart w:id="176" w:name="_Toc297273640"/>
      <w:r>
        <w:rPr>
          <w:rStyle w:val="CharPartNo"/>
        </w:rPr>
        <w:t>Part IV</w:t>
      </w:r>
      <w:r>
        <w:rPr>
          <w:rStyle w:val="CharDivNo"/>
        </w:rPr>
        <w:t> </w:t>
      </w:r>
      <w:r>
        <w:t>—</w:t>
      </w:r>
      <w:r>
        <w:rPr>
          <w:rStyle w:val="CharDivText"/>
        </w:rPr>
        <w:t> </w:t>
      </w:r>
      <w:r>
        <w:rPr>
          <w:rStyle w:val="CharPartText"/>
        </w:rPr>
        <w:t>Scientific or educational purposes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34725444"/>
      <w:bookmarkStart w:id="178" w:name="_Toc105405817"/>
      <w:bookmarkStart w:id="179" w:name="_Toc107633599"/>
      <w:bookmarkStart w:id="180" w:name="_Toc297273641"/>
      <w:bookmarkStart w:id="181" w:name="_Toc280615681"/>
      <w:r>
        <w:rPr>
          <w:rStyle w:val="CharSectno"/>
        </w:rPr>
        <w:t>20</w:t>
      </w:r>
      <w:r>
        <w:rPr>
          <w:snapToGrid w:val="0"/>
        </w:rPr>
        <w:t>.</w:t>
      </w:r>
      <w:r>
        <w:rPr>
          <w:snapToGrid w:val="0"/>
        </w:rPr>
        <w:tab/>
        <w:t>Application for permission</w:t>
      </w:r>
      <w:bookmarkEnd w:id="177"/>
      <w:bookmarkEnd w:id="178"/>
      <w:bookmarkEnd w:id="179"/>
      <w:bookmarkEnd w:id="180"/>
      <w:bookmarkEnd w:id="181"/>
    </w:p>
    <w:p>
      <w:pPr>
        <w:pStyle w:val="Subsection"/>
        <w:rPr>
          <w:snapToGrid w:val="0"/>
        </w:rPr>
      </w:pPr>
      <w:r>
        <w:rPr>
          <w:snapToGrid w:val="0"/>
        </w:rPr>
        <w:tab/>
      </w:r>
      <w:r>
        <w:rPr>
          <w:snapToGrid w:val="0"/>
        </w:rPr>
        <w:tab/>
        <w:t xml:space="preserve">An application for permission to bring in or keep declared animals under in section 77(2) or section 80(2) of the Act, may be made in writing and before determining the application the </w:t>
      </w:r>
      <w:r>
        <w:t>Director General</w:t>
      </w:r>
      <w:r>
        <w:rPr>
          <w:snapToGrid w:val="0"/>
        </w:rPr>
        <w:t xml:space="preserve"> may request the applicant to provide such further information as the </w:t>
      </w:r>
      <w:r>
        <w:t>Director General</w:t>
      </w:r>
      <w:r>
        <w:rPr>
          <w:snapToGrid w:val="0"/>
        </w:rPr>
        <w:t xml:space="preserve"> considers relevant to the application.</w:t>
      </w:r>
    </w:p>
    <w:p>
      <w:pPr>
        <w:pStyle w:val="Footnotesection"/>
      </w:pPr>
      <w:bookmarkStart w:id="182" w:name="_Toc434725445"/>
      <w:bookmarkStart w:id="183" w:name="_Toc105405818"/>
      <w:bookmarkStart w:id="184" w:name="_Toc107633600"/>
      <w:r>
        <w:tab/>
        <w:t>[Regulation 20 amended in Gazette 17 Dec 2010 p. 6415-16.]</w:t>
      </w:r>
    </w:p>
    <w:p>
      <w:pPr>
        <w:pStyle w:val="Heading5"/>
        <w:rPr>
          <w:snapToGrid w:val="0"/>
        </w:rPr>
      </w:pPr>
      <w:bookmarkStart w:id="185" w:name="_Toc297273642"/>
      <w:bookmarkStart w:id="186" w:name="_Toc280615682"/>
      <w:r>
        <w:rPr>
          <w:rStyle w:val="CharSectno"/>
        </w:rPr>
        <w:t>21</w:t>
      </w:r>
      <w:r>
        <w:rPr>
          <w:snapToGrid w:val="0"/>
        </w:rPr>
        <w:t>.</w:t>
      </w:r>
      <w:r>
        <w:rPr>
          <w:snapToGrid w:val="0"/>
        </w:rPr>
        <w:tab/>
        <w:t>Records and returns</w:t>
      </w:r>
      <w:bookmarkEnd w:id="182"/>
      <w:bookmarkEnd w:id="183"/>
      <w:bookmarkEnd w:id="184"/>
      <w:bookmarkEnd w:id="185"/>
      <w:bookmarkEnd w:id="186"/>
    </w:p>
    <w:p>
      <w:pPr>
        <w:pStyle w:val="Subsection"/>
        <w:rPr>
          <w:snapToGrid w:val="0"/>
        </w:rPr>
      </w:pPr>
      <w:r>
        <w:rPr>
          <w:snapToGrid w:val="0"/>
        </w:rPr>
        <w:tab/>
      </w:r>
      <w:r>
        <w:rPr>
          <w:snapToGrid w:val="0"/>
        </w:rPr>
        <w:tab/>
        <w:t>A person who has brought in or kept any declared animal pursuant to permission referred to in regulation 20, since the last preceding 30 June, shall —</w:t>
      </w:r>
    </w:p>
    <w:p>
      <w:pPr>
        <w:pStyle w:val="Indenta"/>
        <w:rPr>
          <w:snapToGrid w:val="0"/>
        </w:rPr>
      </w:pPr>
      <w:r>
        <w:rPr>
          <w:snapToGrid w:val="0"/>
        </w:rPr>
        <w:tab/>
        <w:t>(a)</w:t>
      </w:r>
      <w:r>
        <w:rPr>
          <w:snapToGrid w:val="0"/>
        </w:rPr>
        <w:tab/>
        <w:t>maintain a register recording every declared animal of category A1 or category A3 in respect of which he has been granted such permission, and showing in respect of each of them the date on which permission was granted and shall produce that register, upon demand, to an inspector or authorised person;</w:t>
      </w:r>
    </w:p>
    <w:p>
      <w:pPr>
        <w:pStyle w:val="Indenta"/>
        <w:rPr>
          <w:snapToGrid w:val="0"/>
        </w:rPr>
      </w:pPr>
      <w:r>
        <w:rPr>
          <w:snapToGrid w:val="0"/>
        </w:rPr>
        <w:tab/>
        <w:t>(b)</w:t>
      </w:r>
      <w:r>
        <w:rPr>
          <w:snapToGrid w:val="0"/>
        </w:rPr>
        <w:tab/>
        <w:t xml:space="preserve">submit to the </w:t>
      </w:r>
      <w:r>
        <w:t>Director General</w:t>
      </w:r>
      <w:r>
        <w:rPr>
          <w:snapToGrid w:val="0"/>
        </w:rPr>
        <w:t xml:space="preserve"> a return as at 30 June in each year, in respect of each description of declared animals of category A1 or A3 and any eggs of such animals showing —</w:t>
      </w:r>
    </w:p>
    <w:p>
      <w:pPr>
        <w:pStyle w:val="Indenti"/>
        <w:rPr>
          <w:snapToGrid w:val="0"/>
        </w:rPr>
      </w:pPr>
      <w:r>
        <w:rPr>
          <w:snapToGrid w:val="0"/>
        </w:rPr>
        <w:tab/>
        <w:t>(i)</w:t>
      </w:r>
      <w:r>
        <w:rPr>
          <w:snapToGrid w:val="0"/>
        </w:rPr>
        <w:tab/>
        <w:t>the numbers on hand at the commencement of the year;</w:t>
      </w:r>
    </w:p>
    <w:p>
      <w:pPr>
        <w:pStyle w:val="Indenti"/>
        <w:rPr>
          <w:snapToGrid w:val="0"/>
        </w:rPr>
      </w:pPr>
      <w:r>
        <w:rPr>
          <w:snapToGrid w:val="0"/>
        </w:rPr>
        <w:tab/>
        <w:t>(ii)</w:t>
      </w:r>
      <w:r>
        <w:rPr>
          <w:snapToGrid w:val="0"/>
        </w:rPr>
        <w:tab/>
        <w:t>the numbers brought in or otherwise acquired during the year;</w:t>
      </w:r>
    </w:p>
    <w:p>
      <w:pPr>
        <w:pStyle w:val="Indenti"/>
        <w:rPr>
          <w:snapToGrid w:val="0"/>
        </w:rPr>
      </w:pPr>
      <w:r>
        <w:rPr>
          <w:snapToGrid w:val="0"/>
        </w:rPr>
        <w:tab/>
        <w:t>(iii)</w:t>
      </w:r>
      <w:r>
        <w:rPr>
          <w:snapToGrid w:val="0"/>
        </w:rPr>
        <w:tab/>
        <w:t>variations in numbers through death, destruction, hatching or natural increase during the year;</w:t>
      </w:r>
    </w:p>
    <w:p>
      <w:pPr>
        <w:pStyle w:val="Indenti"/>
        <w:rPr>
          <w:snapToGrid w:val="0"/>
        </w:rPr>
      </w:pPr>
      <w:r>
        <w:rPr>
          <w:snapToGrid w:val="0"/>
        </w:rPr>
        <w:tab/>
        <w:t>(iv)</w:t>
      </w:r>
      <w:r>
        <w:rPr>
          <w:snapToGrid w:val="0"/>
        </w:rPr>
        <w:tab/>
        <w:t>the use, if any, to which those animals or eggs were put during the year;</w:t>
      </w:r>
    </w:p>
    <w:p>
      <w:pPr>
        <w:pStyle w:val="Indenti"/>
        <w:keepNext/>
        <w:keepLines/>
        <w:rPr>
          <w:snapToGrid w:val="0"/>
        </w:rPr>
      </w:pPr>
      <w:r>
        <w:rPr>
          <w:snapToGrid w:val="0"/>
        </w:rPr>
        <w:tab/>
        <w:t>(v)</w:t>
      </w:r>
      <w:r>
        <w:rPr>
          <w:snapToGrid w:val="0"/>
        </w:rPr>
        <w:tab/>
        <w:t>the numbers on hand at the end of the year.</w:t>
      </w:r>
    </w:p>
    <w:p>
      <w:pPr>
        <w:pStyle w:val="Penstart"/>
        <w:keepNext/>
        <w:keepLines/>
        <w:rPr>
          <w:snapToGrid w:val="0"/>
        </w:rPr>
      </w:pPr>
      <w:r>
        <w:rPr>
          <w:snapToGrid w:val="0"/>
        </w:rPr>
        <w:tab/>
        <w:t>Penalty:</w:t>
      </w:r>
      <w:r>
        <w:t xml:space="preserve"> a fine of $2 000</w:t>
      </w:r>
      <w:r>
        <w:rPr>
          <w:snapToGrid w:val="0"/>
        </w:rPr>
        <w:t>.</w:t>
      </w:r>
    </w:p>
    <w:p>
      <w:pPr>
        <w:pStyle w:val="Footnotesection"/>
      </w:pPr>
      <w:r>
        <w:tab/>
        <w:t>[Regulation 21 amended in Gazette 7 Nov 1986 p. 4173; 17 Dec 2010 p. 6415-16.]</w:t>
      </w:r>
    </w:p>
    <w:p>
      <w:pPr>
        <w:pStyle w:val="Ednotesection"/>
      </w:pPr>
      <w:r>
        <w:t>[</w:t>
      </w:r>
      <w:r>
        <w:rPr>
          <w:b/>
          <w:bCs/>
        </w:rPr>
        <w:t>22.</w:t>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7" w:name="_Toc105405769"/>
      <w:bookmarkStart w:id="188" w:name="_Toc105405820"/>
      <w:bookmarkStart w:id="189" w:name="_Toc107633602"/>
      <w:bookmarkStart w:id="190" w:name="_Toc138563630"/>
      <w:bookmarkStart w:id="191" w:name="_Toc138563875"/>
      <w:bookmarkStart w:id="192" w:name="_Toc170183756"/>
      <w:bookmarkStart w:id="193" w:name="_Toc170716435"/>
      <w:bookmarkStart w:id="194" w:name="_Toc172599802"/>
      <w:bookmarkStart w:id="195" w:name="_Toc172603225"/>
      <w:bookmarkStart w:id="196" w:name="_Toc175372448"/>
      <w:bookmarkStart w:id="197" w:name="_Toc199043475"/>
      <w:bookmarkStart w:id="198" w:name="_Toc202519791"/>
      <w:bookmarkStart w:id="199" w:name="_Toc233778986"/>
      <w:bookmarkStart w:id="200" w:name="_Toc265659207"/>
      <w:bookmarkStart w:id="201" w:name="_Toc280615637"/>
      <w:bookmarkStart w:id="202" w:name="_Toc280615683"/>
      <w:bookmarkStart w:id="203" w:name="_Toc297273643"/>
      <w:r>
        <w:rPr>
          <w:rStyle w:val="CharSchNo"/>
        </w:rPr>
        <w:t>Schedule 1</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Table"/>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Agriculture and Related Resources Protection Act 1976</w:t>
      </w:r>
    </w:p>
    <w:p>
      <w:pPr>
        <w:pStyle w:val="yTable"/>
        <w:jc w:val="center"/>
        <w:rPr>
          <w:i/>
          <w:snapToGrid w:val="0"/>
        </w:rPr>
      </w:pPr>
      <w:r>
        <w:rPr>
          <w:i/>
          <w:snapToGrid w:val="0"/>
        </w:rPr>
        <w:t>Agriculture and Related Resources Protection (Declared Animals) Regulations 1985</w:t>
      </w:r>
    </w:p>
    <w:p>
      <w:pPr>
        <w:pStyle w:val="yTable"/>
        <w:spacing w:before="0"/>
        <w:jc w:val="right"/>
        <w:rPr>
          <w:snapToGrid w:val="0"/>
        </w:rPr>
      </w:pPr>
      <w:r>
        <w:rPr>
          <w:snapToGrid w:val="0"/>
        </w:rPr>
        <w:t>[Reg. 4]</w:t>
      </w:r>
    </w:p>
    <w:p>
      <w:pPr>
        <w:pStyle w:val="yTable"/>
        <w:spacing w:before="0"/>
        <w:jc w:val="center"/>
        <w:rPr>
          <w:snapToGrid w:val="0"/>
        </w:rPr>
      </w:pPr>
      <w:r>
        <w:rPr>
          <w:snapToGrid w:val="0"/>
        </w:rPr>
        <w:t>PERMIT TO INTRODUCE DECLARED ANIMALS</w:t>
      </w:r>
    </w:p>
    <w:p>
      <w:pPr>
        <w:pStyle w:val="yTable"/>
        <w:spacing w:before="0"/>
        <w:jc w:val="right"/>
        <w:rPr>
          <w:snapToGrid w:val="0"/>
        </w:rPr>
      </w:pPr>
      <w:r>
        <w:rPr>
          <w:snapToGrid w:val="0"/>
        </w:rPr>
        <w:t>No. ........................</w:t>
      </w:r>
    </w:p>
    <w:p>
      <w:pPr>
        <w:pStyle w:val="yTable"/>
        <w:spacing w:before="120"/>
        <w:rPr>
          <w:snapToGrid w:val="0"/>
        </w:rPr>
      </w:pPr>
      <w:r>
        <w:rPr>
          <w:snapToGrid w:val="0"/>
        </w:rPr>
        <w:t>The under</w:t>
      </w:r>
      <w:r>
        <w:rPr>
          <w:snapToGrid w:val="0"/>
        </w:rPr>
        <w:noBreakHyphen/>
        <w:t>mentioned person is permitted to introduce into the State, or part of the State, the declared animals listed on this permit on the date and by the means of transport herein stated.</w:t>
      </w:r>
    </w:p>
    <w:p>
      <w:pPr>
        <w:pStyle w:val="yTable"/>
        <w:spacing w:before="0"/>
        <w:rPr>
          <w:snapToGrid w:val="0"/>
        </w:rPr>
      </w:pPr>
      <w:r>
        <w:rPr>
          <w:snapToGrid w:val="0"/>
        </w:rPr>
        <w:t>Name: .....................................................................................................................</w:t>
      </w:r>
    </w:p>
    <w:p>
      <w:pPr>
        <w:pStyle w:val="yTable"/>
        <w:spacing w:before="0"/>
        <w:rPr>
          <w:snapToGrid w:val="0"/>
        </w:rPr>
      </w:pPr>
      <w:r>
        <w:rPr>
          <w:snapToGrid w:val="0"/>
        </w:rPr>
        <w:t>Address: .................................................................................................................</w:t>
      </w:r>
    </w:p>
    <w:p>
      <w:pPr>
        <w:pStyle w:val="yTable"/>
        <w:spacing w:before="0"/>
        <w:ind w:left="567"/>
        <w:rPr>
          <w:snapToGrid w:val="0"/>
        </w:rPr>
      </w:pPr>
      <w:r>
        <w:rPr>
          <w:snapToGrid w:val="0"/>
        </w:rPr>
        <w:t>......................................................................................................................</w:t>
      </w:r>
    </w:p>
    <w:p>
      <w:pPr>
        <w:pStyle w:val="yTable"/>
        <w:spacing w:before="0"/>
        <w:ind w:left="567"/>
        <w:rPr>
          <w:snapToGrid w:val="0"/>
        </w:rPr>
      </w:pPr>
      <w:r>
        <w:rPr>
          <w:snapToGrid w:val="0"/>
        </w:rPr>
        <w:t>......................................................................................................................</w:t>
      </w:r>
    </w:p>
    <w:p>
      <w:pPr>
        <w:pStyle w:val="yTable"/>
        <w:spacing w:before="0"/>
        <w:rPr>
          <w:snapToGrid w:val="0"/>
        </w:rPr>
      </w:pPr>
      <w:r>
        <w:rPr>
          <w:snapToGrid w:val="0"/>
        </w:rPr>
        <w:t>Declared Animals (where space is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Date of Introduction: ..............................................................................................</w:t>
      </w:r>
    </w:p>
    <w:p>
      <w:pPr>
        <w:pStyle w:val="yTable"/>
        <w:spacing w:before="0"/>
        <w:rPr>
          <w:snapToGrid w:val="0"/>
        </w:rPr>
      </w:pPr>
      <w:r>
        <w:rPr>
          <w:snapToGrid w:val="0"/>
        </w:rPr>
        <w:t>Method of Transport (Air, Road, Sea): ..................................................................</w:t>
      </w:r>
    </w:p>
    <w:p>
      <w:pPr>
        <w:pStyle w:val="yTable"/>
        <w:spacing w:before="0"/>
        <w:rPr>
          <w:snapToGrid w:val="0"/>
        </w:rPr>
      </w:pPr>
      <w:r>
        <w:rPr>
          <w:snapToGrid w:val="0"/>
        </w:rPr>
        <w:t>Place of Inspection on Arrival: ..............................................................................</w:t>
      </w:r>
    </w:p>
    <w:p>
      <w:pPr>
        <w:pStyle w:val="yTable"/>
        <w:spacing w:before="0"/>
        <w:rPr>
          <w:snapToGrid w:val="0"/>
        </w:rPr>
      </w:pPr>
      <w:r>
        <w:rPr>
          <w:snapToGrid w:val="0"/>
        </w:rPr>
        <w:t>Consignee: Name: ..................................................................................................</w:t>
      </w:r>
    </w:p>
    <w:p>
      <w:pPr>
        <w:pStyle w:val="yTable"/>
        <w:spacing w:before="0"/>
        <w:rPr>
          <w:snapToGrid w:val="0"/>
        </w:rPr>
      </w:pPr>
      <w:r>
        <w:rPr>
          <w:snapToGrid w:val="0"/>
        </w:rPr>
        <w:t>Address: .................................................................................................................</w:t>
      </w:r>
    </w:p>
    <w:p>
      <w:pPr>
        <w:pStyle w:val="yTable"/>
        <w:keepNext/>
        <w:spacing w:before="0"/>
        <w:jc w:val="center"/>
        <w:rPr>
          <w:snapToGrid w:val="0"/>
        </w:rPr>
      </w:pPr>
      <w:r>
        <w:rPr>
          <w:snapToGrid w:val="0"/>
        </w:rPr>
        <w:t>To be printed on reverse of Form 1.</w:t>
      </w:r>
    </w:p>
    <w:p>
      <w:pPr>
        <w:pStyle w:val="yTable"/>
        <w:keepNext/>
        <w:keepLines/>
        <w:spacing w:before="0"/>
        <w:rPr>
          <w:snapToGrid w:val="0"/>
        </w:rPr>
      </w:pPr>
      <w:r>
        <w:rPr>
          <w:snapToGrid w:val="0"/>
        </w:rPr>
        <w:t>CONDITIONS:</w:t>
      </w:r>
    </w:p>
    <w:p>
      <w:pPr>
        <w:pStyle w:val="yTable"/>
        <w:keepLines/>
        <w:tabs>
          <w:tab w:val="left" w:pos="426"/>
        </w:tabs>
        <w:spacing w:before="0"/>
        <w:ind w:left="426" w:hanging="426"/>
        <w:rPr>
          <w:snapToGrid w:val="0"/>
        </w:rPr>
      </w:pPr>
      <w:r>
        <w:rPr>
          <w:snapToGrid w:val="0"/>
        </w:rPr>
        <w:t>1.</w:t>
      </w:r>
      <w:r>
        <w:rPr>
          <w:snapToGrid w:val="0"/>
        </w:rPr>
        <w:tab/>
        <w:t>24 hours’ prior notice of introduction of the animals is to be given to an authorised person.</w:t>
      </w:r>
    </w:p>
    <w:p>
      <w:pPr>
        <w:pStyle w:val="yTable"/>
        <w:keepLines/>
        <w:tabs>
          <w:tab w:val="left" w:pos="426"/>
        </w:tabs>
        <w:spacing w:before="0"/>
        <w:ind w:left="426" w:hanging="426"/>
        <w:rPr>
          <w:snapToGrid w:val="0"/>
        </w:rPr>
      </w:pPr>
      <w:r>
        <w:rPr>
          <w:snapToGrid w:val="0"/>
        </w:rPr>
        <w:t>2.</w:t>
      </w:r>
      <w:r>
        <w:rPr>
          <w:snapToGrid w:val="0"/>
        </w:rPr>
        <w:tab/>
        <w:t>The proposed time of arrival at the place of inspection is to be given to an authorised person and approved by that person.</w:t>
      </w:r>
    </w:p>
    <w:p>
      <w:pPr>
        <w:pStyle w:val="yTable"/>
        <w:keepLines/>
        <w:tabs>
          <w:tab w:val="left" w:pos="426"/>
        </w:tabs>
        <w:spacing w:before="0"/>
        <w:ind w:left="851" w:hanging="851"/>
        <w:rPr>
          <w:snapToGrid w:val="0"/>
        </w:rPr>
      </w:pPr>
      <w:r>
        <w:rPr>
          <w:snapToGrid w:val="0"/>
        </w:rPr>
        <w:t>3.</w:t>
      </w:r>
      <w:r>
        <w:rPr>
          <w:snapToGrid w:val="0"/>
        </w:rPr>
        <w:tab/>
        <w:t>The animals shall be held in secure enclosures during transport.</w:t>
      </w:r>
    </w:p>
    <w:p>
      <w:pPr>
        <w:pStyle w:val="yTable"/>
        <w:keepLines/>
        <w:tabs>
          <w:tab w:val="left" w:pos="426"/>
        </w:tabs>
        <w:spacing w:before="0"/>
        <w:ind w:left="851" w:hanging="851"/>
        <w:rPr>
          <w:snapToGrid w:val="0"/>
        </w:rPr>
      </w:pPr>
      <w:r>
        <w:rPr>
          <w:snapToGrid w:val="0"/>
        </w:rPr>
        <w:t>4.</w:t>
      </w:r>
      <w:r>
        <w:rPr>
          <w:snapToGrid w:val="0"/>
        </w:rPr>
        <w:tab/>
        <w:t>A copy of this permit is to accompany the animals.</w:t>
      </w:r>
    </w:p>
    <w:p>
      <w:pPr>
        <w:pStyle w:val="yTable"/>
        <w:keepLines/>
        <w:tabs>
          <w:tab w:val="left" w:pos="426"/>
        </w:tabs>
        <w:spacing w:before="0"/>
        <w:ind w:left="851" w:hanging="851"/>
        <w:rPr>
          <w:snapToGrid w:val="0"/>
        </w:rPr>
      </w:pPr>
      <w:r>
        <w:rPr>
          <w:snapToGrid w:val="0"/>
        </w:rPr>
        <w:t>5.</w:t>
      </w:r>
      <w:r>
        <w:rPr>
          <w:snapToGrid w:val="0"/>
        </w:rPr>
        <w:tab/>
        <w:t>The animals shall be inspected on arrival.</w:t>
      </w:r>
    </w:p>
    <w:p>
      <w:pPr>
        <w:pStyle w:val="yTable"/>
        <w:keepNext/>
        <w:tabs>
          <w:tab w:val="left" w:pos="426"/>
        </w:tabs>
        <w:spacing w:before="0"/>
        <w:ind w:left="426" w:hanging="426"/>
        <w:rPr>
          <w:snapToGrid w:val="0"/>
        </w:rPr>
      </w:pPr>
      <w:r>
        <w:rPr>
          <w:snapToGrid w:val="0"/>
        </w:rPr>
        <w:t>6.</w:t>
      </w:r>
      <w:r>
        <w:rPr>
          <w:snapToGrid w:val="0"/>
        </w:rPr>
        <w:tab/>
        <w:t>After inspection the declared animals are to be placed in the following manner of enclosure and the following precautions shall be adopted —</w:t>
      </w:r>
    </w:p>
    <w:p>
      <w:pPr>
        <w:pStyle w:val="yTable"/>
        <w:tabs>
          <w:tab w:val="left" w:pos="426"/>
        </w:tabs>
        <w:spacing w:before="0"/>
        <w:ind w:left="426" w:hanging="426"/>
        <w:rPr>
          <w:snapToGrid w:val="0"/>
        </w:rPr>
      </w:pPr>
      <w:r>
        <w:rPr>
          <w:snapToGrid w:val="0"/>
        </w:rPr>
        <w:tab/>
        <w:t>Enclosure:</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Other precautions:</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spacing w:before="0"/>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Authorised Person.</w:t>
      </w:r>
    </w:p>
    <w:p>
      <w:pPr>
        <w:pStyle w:val="yTable"/>
        <w:spacing w:before="0"/>
        <w:rPr>
          <w:snapToGrid w:val="0"/>
        </w:rPr>
      </w:pPr>
      <w:r>
        <w:rPr>
          <w:snapToGrid w:val="0"/>
        </w:rPr>
        <w:t>.................................................................................................................................</w:t>
      </w:r>
    </w:p>
    <w:p>
      <w:pPr>
        <w:pStyle w:val="yTable"/>
        <w:spacing w:before="0"/>
        <w:rPr>
          <w:snapToGrid w:val="0"/>
        </w:rPr>
      </w:pPr>
      <w:r>
        <w:rPr>
          <w:snapToGrid w:val="0"/>
        </w:rPr>
        <w:t>Office use only.</w:t>
      </w:r>
    </w:p>
    <w:p>
      <w:pPr>
        <w:pStyle w:val="yTable"/>
        <w:spacing w:before="0"/>
        <w:jc w:val="center"/>
        <w:rPr>
          <w:snapToGrid w:val="0"/>
        </w:rPr>
      </w:pPr>
      <w:r>
        <w:rPr>
          <w:snapToGrid w:val="0"/>
        </w:rPr>
        <w:t>CLEARANCE CERTIFICATE</w:t>
      </w:r>
    </w:p>
    <w:p>
      <w:pPr>
        <w:pStyle w:val="yTable"/>
        <w:spacing w:before="0"/>
        <w:rPr>
          <w:snapToGrid w:val="0"/>
        </w:rPr>
      </w:pPr>
      <w:r>
        <w:rPr>
          <w:snapToGrid w:val="0"/>
        </w:rPr>
        <w:t>Date: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Authorised Person.</w:t>
      </w:r>
    </w:p>
    <w:p>
      <w:pPr>
        <w:pStyle w:val="yTable"/>
        <w:keepNext/>
        <w:keepLines/>
        <w:pageBreakBefore/>
        <w:jc w:val="center"/>
        <w:rPr>
          <w:b/>
          <w:snapToGrid w:val="0"/>
        </w:rPr>
      </w:pPr>
      <w:r>
        <w:rPr>
          <w:b/>
          <w:snapToGrid w:val="0"/>
        </w:rPr>
        <w:t>Form 2</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5]</w:t>
      </w:r>
    </w:p>
    <w:p>
      <w:pPr>
        <w:pStyle w:val="yTable"/>
        <w:keepNext/>
        <w:keepLines/>
        <w:spacing w:before="120"/>
        <w:jc w:val="center"/>
        <w:rPr>
          <w:snapToGrid w:val="0"/>
        </w:rPr>
      </w:pPr>
      <w:r>
        <w:rPr>
          <w:snapToGrid w:val="0"/>
        </w:rPr>
        <w:t>APPLICATION TO IMPORT DECLARED ANIMALS</w:t>
      </w:r>
    </w:p>
    <w:p>
      <w:pPr>
        <w:pStyle w:val="yTable"/>
        <w:keepNext/>
        <w:keepLines/>
        <w:spacing w:before="120"/>
        <w:rPr>
          <w:snapToGrid w:val="0"/>
        </w:rPr>
      </w:pPr>
      <w:r>
        <w:rPr>
          <w:snapToGrid w:val="0"/>
        </w:rPr>
        <w:t>No. ......................................</w:t>
      </w:r>
    </w:p>
    <w:p>
      <w:pPr>
        <w:pStyle w:val="yTable"/>
        <w:keepNext/>
        <w:keepLines/>
        <w:spacing w:before="0"/>
        <w:rPr>
          <w:snapToGrid w:val="0"/>
        </w:rPr>
      </w:pPr>
      <w:r>
        <w:rPr>
          <w:snapToGrid w:val="0"/>
        </w:rPr>
        <w:t>Name: .....................................................................................................................</w:t>
      </w:r>
    </w:p>
    <w:p>
      <w:pPr>
        <w:pStyle w:val="yTable"/>
        <w:keepNext/>
        <w:keepLines/>
        <w:spacing w:before="0"/>
        <w:rPr>
          <w:snapToGrid w:val="0"/>
        </w:rPr>
      </w:pPr>
      <w:r>
        <w:rPr>
          <w:snapToGrid w:val="0"/>
        </w:rPr>
        <w:t>Address: .................................................................................................................</w:t>
      </w:r>
    </w:p>
    <w:p>
      <w:pPr>
        <w:pStyle w:val="yTable"/>
        <w:keepNext/>
        <w:keepLines/>
        <w:spacing w:before="0"/>
        <w:rPr>
          <w:snapToGrid w:val="0"/>
        </w:rPr>
      </w:pPr>
      <w:r>
        <w:rPr>
          <w:snapToGrid w:val="0"/>
        </w:rPr>
        <w:t>Telephone: (Home) ...................................... (Work) ............................................</w:t>
      </w:r>
    </w:p>
    <w:p>
      <w:pPr>
        <w:pStyle w:val="yTable"/>
        <w:spacing w:before="0"/>
        <w:rPr>
          <w:snapToGrid w:val="0"/>
        </w:rPr>
      </w:pPr>
      <w:r>
        <w:rPr>
          <w:snapToGrid w:val="0"/>
        </w:rPr>
        <w:t>Declared Animals to be Introduced (if space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Date of Introduction: .............................................................................................</w:t>
      </w:r>
    </w:p>
    <w:p>
      <w:pPr>
        <w:pStyle w:val="yTable"/>
        <w:spacing w:before="0"/>
        <w:rPr>
          <w:snapToGrid w:val="0"/>
        </w:rPr>
      </w:pPr>
      <w:r>
        <w:rPr>
          <w:snapToGrid w:val="0"/>
        </w:rPr>
        <w:t>Method of Transport (Air, Road, Sea): .................................................................</w:t>
      </w:r>
    </w:p>
    <w:p>
      <w:pPr>
        <w:pStyle w:val="yTable"/>
        <w:spacing w:before="0"/>
        <w:rPr>
          <w:snapToGrid w:val="0"/>
        </w:rPr>
      </w:pPr>
      <w:r>
        <w:rPr>
          <w:snapToGrid w:val="0"/>
        </w:rPr>
        <w:t>Consignee: Name: .................................................................................................</w:t>
      </w:r>
    </w:p>
    <w:p>
      <w:pPr>
        <w:pStyle w:val="yTable"/>
        <w:spacing w:before="0"/>
        <w:rPr>
          <w:snapToGrid w:val="0"/>
        </w:rPr>
      </w:pPr>
      <w:r>
        <w:rPr>
          <w:snapToGrid w:val="0"/>
        </w:rPr>
        <w:t>Address: ................................................................................................................</w:t>
      </w:r>
    </w:p>
    <w:p>
      <w:pPr>
        <w:pStyle w:val="yTable"/>
        <w:spacing w:before="0"/>
        <w:rPr>
          <w:snapToGrid w:val="0"/>
        </w:rPr>
      </w:pPr>
      <w:r>
        <w:rPr>
          <w:snapToGrid w:val="0"/>
        </w:rPr>
        <w:t>For the Importing of Aviary Birds Only</w:t>
      </w:r>
    </w:p>
    <w:p>
      <w:pPr>
        <w:pStyle w:val="yTable"/>
        <w:spacing w:before="0"/>
        <w:rPr>
          <w:snapToGrid w:val="0"/>
        </w:rPr>
      </w:pPr>
      <w:r>
        <w:rPr>
          <w:snapToGrid w:val="0"/>
        </w:rPr>
        <w:t xml:space="preserve">Dealers licensed under regulation 13 of the </w:t>
      </w:r>
      <w:r>
        <w:rPr>
          <w:i/>
          <w:snapToGrid w:val="0"/>
        </w:rPr>
        <w:t>Wildlife Conservation Regulations 1970</w:t>
      </w:r>
      <w:r>
        <w:rPr>
          <w:snapToGrid w:val="0"/>
        </w:rPr>
        <w:t xml:space="preserve"> do not need a permit under these regulations.</w:t>
      </w:r>
    </w:p>
    <w:p>
      <w:pPr>
        <w:pStyle w:val="yTable"/>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Applicant.</w:t>
      </w:r>
    </w:p>
    <w:p>
      <w:pPr>
        <w:pStyle w:val="yTable"/>
        <w:spacing w:before="160"/>
        <w:jc w:val="center"/>
        <w:rPr>
          <w:snapToGrid w:val="0"/>
        </w:rPr>
      </w:pPr>
      <w:r>
        <w:rPr>
          <w:snapToGrid w:val="0"/>
        </w:rPr>
        <w:t>NOTE: A MINIMUM OF SEVEN (7) DAYS NOTICE MUST BE GIVEN</w:t>
      </w:r>
    </w:p>
    <w:p>
      <w:pPr>
        <w:pStyle w:val="yTable"/>
        <w:spacing w:before="0"/>
        <w:jc w:val="center"/>
        <w:rPr>
          <w:snapToGrid w:val="0"/>
        </w:rPr>
      </w:pPr>
      <w:r>
        <w:rPr>
          <w:snapToGrid w:val="0"/>
        </w:rPr>
        <w:t>PRIOR TO IMPORTING DECLARED ANIMALS.</w:t>
      </w:r>
    </w:p>
    <w:p>
      <w:pPr>
        <w:pStyle w:val="yTable"/>
        <w:keepNext/>
        <w:keepLines/>
        <w:pageBreakBefore/>
        <w:jc w:val="center"/>
        <w:rPr>
          <w:b/>
          <w:snapToGrid w:val="0"/>
        </w:rPr>
      </w:pPr>
      <w:r>
        <w:rPr>
          <w:b/>
          <w:snapToGrid w:val="0"/>
        </w:rPr>
        <w:t>Form 3</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13]</w:t>
      </w:r>
    </w:p>
    <w:p>
      <w:pPr>
        <w:pStyle w:val="yTable"/>
        <w:keepNext/>
        <w:keepLines/>
        <w:spacing w:before="0"/>
        <w:jc w:val="right"/>
        <w:rPr>
          <w:snapToGrid w:val="0"/>
        </w:rPr>
      </w:pPr>
      <w:r>
        <w:rPr>
          <w:snapToGrid w:val="0"/>
        </w:rPr>
        <w:t>No. ..............................</w:t>
      </w:r>
    </w:p>
    <w:p>
      <w:pPr>
        <w:pStyle w:val="yTable"/>
        <w:keepNext/>
        <w:keepLines/>
        <w:spacing w:before="120"/>
        <w:jc w:val="center"/>
        <w:rPr>
          <w:snapToGrid w:val="0"/>
        </w:rPr>
      </w:pPr>
      <w:r>
        <w:rPr>
          <w:snapToGrid w:val="0"/>
        </w:rPr>
        <w:t>PERMIT TO KEEP DECLARED ANIMALS</w:t>
      </w:r>
    </w:p>
    <w:p>
      <w:pPr>
        <w:pStyle w:val="yTable"/>
        <w:keepNext/>
        <w:keepLines/>
        <w:spacing w:before="120"/>
        <w:rPr>
          <w:snapToGrid w:val="0"/>
        </w:rPr>
      </w:pPr>
      <w:r>
        <w:rPr>
          <w:snapToGrid w:val="0"/>
        </w:rPr>
        <w:t>The under</w:t>
      </w:r>
      <w:r>
        <w:rPr>
          <w:snapToGrid w:val="0"/>
        </w:rPr>
        <w:noBreakHyphen/>
        <w:t>mentioned person is permitted to keep the declared animals listed subject to any conditions specified.</w:t>
      </w:r>
    </w:p>
    <w:p>
      <w:pPr>
        <w:pStyle w:val="yTable"/>
        <w:keepNext/>
        <w:keepLines/>
        <w:spacing w:before="0"/>
        <w:rPr>
          <w:snapToGrid w:val="0"/>
        </w:rPr>
      </w:pPr>
      <w:r>
        <w:rPr>
          <w:snapToGrid w:val="0"/>
        </w:rPr>
        <w:t>Name: .....................................................................................................................</w:t>
      </w:r>
    </w:p>
    <w:p>
      <w:pPr>
        <w:pStyle w:val="yTable"/>
        <w:keepNext/>
        <w:keepLines/>
        <w:spacing w:before="0"/>
        <w:rPr>
          <w:snapToGrid w:val="0"/>
        </w:rPr>
      </w:pPr>
      <w:r>
        <w:rPr>
          <w:snapToGrid w:val="0"/>
        </w:rPr>
        <w:t>Address: .................................................................................................................</w:t>
      </w:r>
    </w:p>
    <w:p>
      <w:pPr>
        <w:pStyle w:val="yTable"/>
        <w:spacing w:before="0"/>
        <w:rPr>
          <w:snapToGrid w:val="0"/>
        </w:rPr>
      </w:pPr>
      <w:r>
        <w:rPr>
          <w:snapToGrid w:val="0"/>
        </w:rPr>
        <w:t>Declared Animals (if space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Name and address of owner of animals: ................................................................</w:t>
      </w:r>
    </w:p>
    <w:p>
      <w:pPr>
        <w:pStyle w:val="yTable"/>
        <w:spacing w:before="0"/>
        <w:rPr>
          <w:snapToGrid w:val="0"/>
        </w:rPr>
      </w:pPr>
      <w:r>
        <w:rPr>
          <w:snapToGrid w:val="0"/>
        </w:rPr>
        <w:t>.................................................................................................................................</w:t>
      </w:r>
    </w:p>
    <w:p>
      <w:pPr>
        <w:pStyle w:val="yTable"/>
        <w:spacing w:before="0"/>
        <w:rPr>
          <w:snapToGrid w:val="0"/>
        </w:rPr>
      </w:pPr>
      <w:r>
        <w:rPr>
          <w:snapToGrid w:val="0"/>
        </w:rPr>
        <w:t>Place of Keeping: ...................................................................................................</w:t>
      </w:r>
    </w:p>
    <w:p>
      <w:pPr>
        <w:pStyle w:val="yTable"/>
        <w:spacing w:before="0"/>
        <w:rPr>
          <w:snapToGrid w:val="0"/>
        </w:rPr>
      </w:pPr>
      <w:r>
        <w:rPr>
          <w:snapToGrid w:val="0"/>
        </w:rPr>
        <w:t>Name of Supplier: ..................................................................................................</w:t>
      </w:r>
    </w:p>
    <w:p>
      <w:pPr>
        <w:pStyle w:val="yTable"/>
        <w:spacing w:before="0"/>
        <w:rPr>
          <w:snapToGrid w:val="0"/>
        </w:rPr>
      </w:pPr>
      <w:r>
        <w:rPr>
          <w:snapToGrid w:val="0"/>
        </w:rPr>
        <w:t>Address of Supplier: ..............................................................................................</w:t>
      </w:r>
    </w:p>
    <w:p>
      <w:pPr>
        <w:pStyle w:val="yTable"/>
        <w:spacing w:before="0"/>
        <w:rPr>
          <w:snapToGrid w:val="0"/>
        </w:rPr>
      </w:pPr>
      <w:r>
        <w:rPr>
          <w:snapToGrid w:val="0"/>
        </w:rPr>
        <w:t>Date of Supply: ......................................................................................................</w:t>
      </w:r>
    </w:p>
    <w:p>
      <w:pPr>
        <w:pStyle w:val="yTable"/>
        <w:spacing w:before="0"/>
        <w:rPr>
          <w:snapToGrid w:val="0"/>
        </w:rPr>
      </w:pPr>
      <w:r>
        <w:rPr>
          <w:snapToGrid w:val="0"/>
        </w:rPr>
        <w:t>Date of Issue of Permit: .........................................................................................</w:t>
      </w:r>
    </w:p>
    <w:p>
      <w:pPr>
        <w:pStyle w:val="yTable"/>
        <w:spacing w:before="0"/>
        <w:rPr>
          <w:snapToGrid w:val="0"/>
        </w:rPr>
      </w:pPr>
      <w:r>
        <w:rPr>
          <w:snapToGrid w:val="0"/>
        </w:rPr>
        <w:t>Date of Expiry of Permit: ......................................................................................</w:t>
      </w:r>
    </w:p>
    <w:p>
      <w:pPr>
        <w:pStyle w:val="yTable"/>
        <w:spacing w:before="0"/>
        <w:rPr>
          <w:snapToGrid w:val="0"/>
        </w:rPr>
      </w:pPr>
      <w:r>
        <w:rPr>
          <w:snapToGrid w:val="0"/>
        </w:rPr>
        <w:t xml:space="preserve">        (where applicable)</w:t>
      </w:r>
    </w:p>
    <w:p>
      <w:pPr>
        <w:pStyle w:val="yTable"/>
        <w:spacing w:before="0"/>
        <w:rPr>
          <w:snapToGrid w:val="0"/>
        </w:rPr>
      </w:pPr>
      <w:r>
        <w:rPr>
          <w:snapToGrid w:val="0"/>
        </w:rPr>
        <w:t>Permitted Natural Increase of Declared Animals: .................................................</w:t>
      </w:r>
    </w:p>
    <w:p>
      <w:pPr>
        <w:pStyle w:val="yTable"/>
        <w:keepNext/>
        <w:keepLines/>
        <w:spacing w:before="0"/>
        <w:jc w:val="center"/>
        <w:rPr>
          <w:snapToGrid w:val="0"/>
        </w:rPr>
      </w:pPr>
      <w:r>
        <w:rPr>
          <w:snapToGrid w:val="0"/>
        </w:rPr>
        <w:t>Reverse of Form 3</w:t>
      </w:r>
    </w:p>
    <w:p>
      <w:pPr>
        <w:pStyle w:val="yTable"/>
        <w:keepNext/>
        <w:keepLines/>
        <w:rPr>
          <w:snapToGrid w:val="0"/>
        </w:rPr>
      </w:pPr>
      <w:r>
        <w:rPr>
          <w:snapToGrid w:val="0"/>
        </w:rPr>
        <w:t>CONDITIONS</w:t>
      </w:r>
    </w:p>
    <w:p>
      <w:pPr>
        <w:pStyle w:val="yTable"/>
        <w:keepNext/>
        <w:keepLines/>
        <w:tabs>
          <w:tab w:val="left" w:pos="426"/>
        </w:tabs>
        <w:ind w:left="425" w:hanging="425"/>
        <w:rPr>
          <w:snapToGrid w:val="0"/>
        </w:rPr>
      </w:pPr>
      <w:r>
        <w:rPr>
          <w:snapToGrid w:val="0"/>
        </w:rPr>
        <w:t>1.</w:t>
      </w:r>
      <w:r>
        <w:rPr>
          <w:snapToGrid w:val="0"/>
        </w:rPr>
        <w:tab/>
        <w:t>The declared animals are to be kept in the following manner of enclosure —</w:t>
      </w:r>
    </w:p>
    <w:p>
      <w:pPr>
        <w:pStyle w:val="yTable"/>
        <w:keepNext/>
        <w:keepLines/>
        <w:tabs>
          <w:tab w:val="left" w:pos="426"/>
        </w:tabs>
        <w:spacing w:before="0"/>
        <w:ind w:firstLine="426"/>
        <w:rPr>
          <w:snapToGrid w:val="0"/>
        </w:rPr>
      </w:pPr>
      <w:r>
        <w:rPr>
          <w:snapToGrid w:val="0"/>
        </w:rPr>
        <w:t>.........................................................................................................................</w:t>
      </w:r>
    </w:p>
    <w:p>
      <w:pPr>
        <w:pStyle w:val="yTable"/>
        <w:keepNext/>
        <w:keepLines/>
        <w:spacing w:before="0"/>
        <w:ind w:firstLine="426"/>
        <w:rPr>
          <w:snapToGrid w:val="0"/>
        </w:rPr>
      </w:pPr>
      <w:r>
        <w:rPr>
          <w:snapToGrid w:val="0"/>
        </w:rPr>
        <w:t>.........................................................................................................................</w:t>
      </w:r>
    </w:p>
    <w:p>
      <w:pPr>
        <w:pStyle w:val="yTable"/>
        <w:keepNext/>
        <w:keepLines/>
        <w:tabs>
          <w:tab w:val="left" w:pos="426"/>
        </w:tabs>
        <w:spacing w:before="0"/>
        <w:ind w:firstLine="426"/>
        <w:rPr>
          <w:snapToGrid w:val="0"/>
        </w:rPr>
      </w:pPr>
      <w:r>
        <w:rPr>
          <w:snapToGrid w:val="0"/>
        </w:rPr>
        <w:t>.........................................................................................................................</w:t>
      </w:r>
    </w:p>
    <w:p>
      <w:pPr>
        <w:pStyle w:val="yTable"/>
        <w:keepNext/>
        <w:keepLines/>
        <w:tabs>
          <w:tab w:val="left" w:pos="426"/>
        </w:tabs>
        <w:spacing w:before="0"/>
        <w:ind w:firstLine="426"/>
        <w:rPr>
          <w:snapToGrid w:val="0"/>
        </w:rPr>
      </w:pPr>
      <w:r>
        <w:rPr>
          <w:snapToGrid w:val="0"/>
        </w:rPr>
        <w:t>.........................................................................................................................</w:t>
      </w:r>
    </w:p>
    <w:p>
      <w:pPr>
        <w:pStyle w:val="yTable"/>
        <w:tabs>
          <w:tab w:val="left" w:pos="426"/>
        </w:tabs>
        <w:spacing w:before="0"/>
        <w:ind w:left="426" w:hanging="426"/>
        <w:rPr>
          <w:snapToGrid w:val="0"/>
        </w:rPr>
      </w:pPr>
      <w:r>
        <w:rPr>
          <w:snapToGrid w:val="0"/>
        </w:rPr>
        <w:t>2.</w:t>
      </w:r>
      <w:r>
        <w:rPr>
          <w:snapToGrid w:val="0"/>
        </w:rPr>
        <w:tab/>
        <w:t>The declared animals held under permit can only be disposed of to a person holding a current permit for that species and conditions of that permit must be met.</w:t>
      </w:r>
    </w:p>
    <w:p>
      <w:pPr>
        <w:pStyle w:val="yTable"/>
        <w:tabs>
          <w:tab w:val="left" w:pos="426"/>
        </w:tabs>
        <w:spacing w:before="0"/>
        <w:ind w:left="426" w:hanging="426"/>
        <w:rPr>
          <w:snapToGrid w:val="0"/>
        </w:rPr>
      </w:pPr>
      <w:r>
        <w:rPr>
          <w:snapToGrid w:val="0"/>
        </w:rPr>
        <w:t>3.</w:t>
      </w:r>
      <w:r>
        <w:rPr>
          <w:snapToGrid w:val="0"/>
        </w:rPr>
        <w:tab/>
        <w:t>The disposal, escape or theft of any declared animal must be notified. Declared aviary birds — notify Department of Conservation and Land Management. Other declared animals — notify</w:t>
      </w:r>
      <w:r>
        <w:t xml:space="preserve"> Department of Agriculture and Food</w:t>
      </w:r>
      <w:r>
        <w:rPr>
          <w:snapToGrid w:val="0"/>
        </w:rPr>
        <w:t>.</w:t>
      </w:r>
    </w:p>
    <w:p>
      <w:pPr>
        <w:pStyle w:val="yTable"/>
        <w:tabs>
          <w:tab w:val="left" w:pos="426"/>
        </w:tabs>
        <w:spacing w:before="0"/>
        <w:ind w:left="426" w:hanging="426"/>
        <w:rPr>
          <w:snapToGrid w:val="0"/>
        </w:rPr>
      </w:pPr>
      <w:r>
        <w:rPr>
          <w:snapToGrid w:val="0"/>
        </w:rPr>
        <w:t>4.</w:t>
      </w:r>
      <w:r>
        <w:rPr>
          <w:snapToGrid w:val="0"/>
        </w:rPr>
        <w:tab/>
        <w:t>Other: ..............................................................................................................</w:t>
      </w:r>
    </w:p>
    <w:p>
      <w:pPr>
        <w:pStyle w:val="yTable"/>
        <w:tabs>
          <w:tab w:val="left" w:pos="426"/>
        </w:tabs>
        <w:spacing w:before="0"/>
        <w:ind w:firstLine="426"/>
        <w:rPr>
          <w:snapToGrid w:val="0"/>
        </w:rPr>
      </w:pPr>
      <w:r>
        <w:rPr>
          <w:snapToGrid w:val="0"/>
        </w:rPr>
        <w:t>.........................................................................................................................</w:t>
      </w:r>
    </w:p>
    <w:p>
      <w:pPr>
        <w:pStyle w:val="yTable"/>
        <w:tabs>
          <w:tab w:val="left" w:pos="426"/>
        </w:tabs>
        <w:spacing w:before="0"/>
        <w:ind w:firstLine="426"/>
        <w:rPr>
          <w:snapToGrid w:val="0"/>
        </w:rPr>
      </w:pPr>
      <w:r>
        <w:rPr>
          <w:snapToGrid w:val="0"/>
        </w:rPr>
        <w:t>.........................................................................................................................</w:t>
      </w:r>
    </w:p>
    <w:p>
      <w:pPr>
        <w:pStyle w:val="yTable"/>
        <w:tabs>
          <w:tab w:val="left" w:pos="426"/>
        </w:tabs>
        <w:spacing w:before="0"/>
        <w:ind w:firstLine="426"/>
        <w:rPr>
          <w:snapToGrid w:val="0"/>
        </w:rPr>
      </w:pPr>
      <w:r>
        <w:rPr>
          <w:snapToGrid w:val="0"/>
        </w:rPr>
        <w:t>.........................................................................................................................</w:t>
      </w:r>
    </w:p>
    <w:p>
      <w:pPr>
        <w:pStyle w:val="yTable"/>
        <w:spacing w:before="0"/>
        <w:rPr>
          <w:snapToGrid w:val="0"/>
        </w:rPr>
      </w:pPr>
      <w:r>
        <w:rPr>
          <w:snapToGrid w:val="0"/>
        </w:rPr>
        <w:t>Date: .........................................................</w:t>
      </w:r>
    </w:p>
    <w:p>
      <w:pPr>
        <w:pStyle w:val="yTable"/>
        <w:spacing w:before="0"/>
        <w:rPr>
          <w:snapToGrid w:val="0"/>
        </w:rPr>
      </w:pPr>
      <w:r>
        <w:rPr>
          <w:snapToGrid w:val="0"/>
        </w:rPr>
        <w:t>Receipt No.: .........................................................</w:t>
      </w:r>
    </w:p>
    <w:p>
      <w:pPr>
        <w:pStyle w:val="yTable"/>
        <w:spacing w:before="0"/>
        <w:jc w:val="right"/>
        <w:rPr>
          <w:snapToGrid w:val="0"/>
        </w:rPr>
      </w:pPr>
      <w:r>
        <w:rPr>
          <w:snapToGrid w:val="0"/>
        </w:rPr>
        <w:t>..................................................Signature of Authorised Person.</w:t>
      </w:r>
    </w:p>
    <w:p>
      <w:pPr>
        <w:pStyle w:val="yFootnotesection"/>
      </w:pPr>
      <w:r>
        <w:tab/>
        <w:t>[Form 3 amended in Gazette 17 Dec 2010 p. 6416-17.]</w:t>
      </w:r>
    </w:p>
    <w:p>
      <w:pPr>
        <w:pStyle w:val="yTable"/>
        <w:keepNext/>
        <w:keepLines/>
        <w:pageBreakBefore/>
        <w:jc w:val="center"/>
        <w:rPr>
          <w:b/>
          <w:snapToGrid w:val="0"/>
        </w:rPr>
      </w:pPr>
      <w:r>
        <w:rPr>
          <w:b/>
          <w:snapToGrid w:val="0"/>
        </w:rPr>
        <w:t>Form 4</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14]</w:t>
      </w:r>
    </w:p>
    <w:p>
      <w:pPr>
        <w:pStyle w:val="yTable"/>
        <w:keepNext/>
        <w:keepLines/>
        <w:spacing w:before="120"/>
        <w:jc w:val="center"/>
        <w:rPr>
          <w:snapToGrid w:val="0"/>
        </w:rPr>
      </w:pPr>
      <w:r>
        <w:rPr>
          <w:snapToGrid w:val="0"/>
        </w:rPr>
        <w:t>APPLICATION TO KEEP DECLARED ANIMALS</w:t>
      </w:r>
    </w:p>
    <w:p>
      <w:pPr>
        <w:pStyle w:val="yTable"/>
        <w:keepNext/>
        <w:keepLines/>
        <w:spacing w:before="120"/>
        <w:rPr>
          <w:snapToGrid w:val="0"/>
        </w:rPr>
      </w:pPr>
      <w:r>
        <w:rPr>
          <w:snapToGrid w:val="0"/>
        </w:rPr>
        <w:t>Name: .....................................................................................................................</w:t>
      </w:r>
    </w:p>
    <w:p>
      <w:pPr>
        <w:pStyle w:val="yTable"/>
        <w:keepNext/>
        <w:keepLines/>
        <w:spacing w:before="0"/>
        <w:rPr>
          <w:snapToGrid w:val="0"/>
        </w:rPr>
      </w:pPr>
      <w:r>
        <w:rPr>
          <w:snapToGrid w:val="0"/>
        </w:rPr>
        <w:t>Address: .................................................................................................................</w:t>
      </w:r>
    </w:p>
    <w:p>
      <w:pPr>
        <w:pStyle w:val="yTable"/>
        <w:keepNext/>
        <w:keepLines/>
        <w:spacing w:before="0"/>
        <w:rPr>
          <w:snapToGrid w:val="0"/>
        </w:rPr>
      </w:pPr>
      <w:r>
        <w:rPr>
          <w:snapToGrid w:val="0"/>
        </w:rPr>
        <w:t>Telephone: (Home) ................................. (Work) .................................................</w:t>
      </w:r>
    </w:p>
    <w:p>
      <w:pPr>
        <w:pStyle w:val="yTable"/>
        <w:keepNext/>
        <w:keepLines/>
        <w:spacing w:before="0"/>
        <w:rPr>
          <w:snapToGrid w:val="0"/>
        </w:rPr>
      </w:pPr>
      <w:r>
        <w:rPr>
          <w:snapToGrid w:val="0"/>
        </w:rPr>
        <w:t>Declared Animals to be Kept (if space insufficient, attach list)</w:t>
      </w:r>
    </w:p>
    <w:p>
      <w:pPr>
        <w:pStyle w:val="yTable"/>
        <w:keepNext/>
        <w:keepLines/>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keepNext/>
        <w:keepLines/>
        <w:spacing w:before="0"/>
        <w:rPr>
          <w:snapToGrid w:val="0"/>
        </w:rPr>
      </w:pPr>
      <w:r>
        <w:rPr>
          <w:snapToGrid w:val="0"/>
        </w:rPr>
        <w:t>.......................................................................................</w:t>
      </w:r>
      <w:r>
        <w:rPr>
          <w:snapToGrid w:val="0"/>
        </w:rPr>
        <w:tab/>
      </w:r>
      <w:r>
        <w:rPr>
          <w:snapToGrid w:val="0"/>
        </w:rPr>
        <w:tab/>
        <w:t>........................</w:t>
      </w:r>
    </w:p>
    <w:p>
      <w:pPr>
        <w:pStyle w:val="yTable"/>
        <w:keepNext/>
        <w:keepLines/>
        <w:spacing w:before="0"/>
        <w:rPr>
          <w:snapToGrid w:val="0"/>
        </w:rPr>
      </w:pPr>
      <w:r>
        <w:rPr>
          <w:snapToGrid w:val="0"/>
        </w:rPr>
        <w:t>.......................................................................................</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spacing w:before="0"/>
        <w:rPr>
          <w:snapToGrid w:val="0"/>
        </w:rPr>
      </w:pPr>
      <w:r>
        <w:rPr>
          <w:snapToGrid w:val="0"/>
        </w:rPr>
        <w:t>Place of Keeping:....................................................................................................</w:t>
      </w:r>
    </w:p>
    <w:p>
      <w:pPr>
        <w:pStyle w:val="yTable"/>
        <w:spacing w:before="0"/>
        <w:rPr>
          <w:snapToGrid w:val="0"/>
        </w:rPr>
      </w:pPr>
      <w:r>
        <w:rPr>
          <w:snapToGrid w:val="0"/>
        </w:rPr>
        <w:t>Name of Supplier:...................................................................................................</w:t>
      </w:r>
    </w:p>
    <w:p>
      <w:pPr>
        <w:pStyle w:val="yTable"/>
        <w:spacing w:before="0"/>
        <w:rPr>
          <w:snapToGrid w:val="0"/>
        </w:rPr>
      </w:pPr>
      <w:r>
        <w:rPr>
          <w:snapToGrid w:val="0"/>
        </w:rPr>
        <w:t>Address of Supplier:...............................................................................................</w:t>
      </w:r>
    </w:p>
    <w:p>
      <w:pPr>
        <w:pStyle w:val="yTable"/>
        <w:spacing w:before="0"/>
        <w:rPr>
          <w:snapToGrid w:val="0"/>
        </w:rPr>
      </w:pPr>
      <w:r>
        <w:rPr>
          <w:snapToGrid w:val="0"/>
        </w:rPr>
        <w:t>Intended Date of Purchase: ....................................................................................</w:t>
      </w:r>
    </w:p>
    <w:p>
      <w:pPr>
        <w:pStyle w:val="yTable"/>
        <w:spacing w:before="0"/>
        <w:ind w:left="709" w:hanging="709"/>
        <w:rPr>
          <w:snapToGrid w:val="0"/>
        </w:rPr>
      </w:pPr>
      <w:r>
        <w:rPr>
          <w:snapToGrid w:val="0"/>
        </w:rPr>
        <w:t>NOTE:</w:t>
      </w:r>
      <w:r>
        <w:rPr>
          <w:snapToGrid w:val="0"/>
        </w:rPr>
        <w:tab/>
        <w:t>A permit will not be issued until the enclosure in which the declared animals will be kept has been approved for the holding of those animals and the prescribed fee has been paid.</w:t>
      </w:r>
    </w:p>
    <w:p>
      <w:pPr>
        <w:pStyle w:val="yTable"/>
        <w:spacing w:before="0"/>
        <w:rPr>
          <w:snapToGrid w:val="0"/>
        </w:rPr>
      </w:pPr>
      <w:r>
        <w:rPr>
          <w:snapToGrid w:val="0"/>
        </w:rPr>
        <w:t>Date: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r>
      <w:r>
        <w:rPr>
          <w:snapToGrid w:val="0"/>
        </w:rPr>
        <w:tab/>
        <w:t>Signature of Applicant.</w:t>
      </w:r>
    </w:p>
    <w:p>
      <w:pPr>
        <w:pStyle w:val="yTable"/>
        <w:spacing w:before="0"/>
        <w:rPr>
          <w:snapToGrid w:val="0"/>
        </w:rPr>
      </w:pPr>
      <w:r>
        <w:rPr>
          <w:snapToGrid w:val="0"/>
        </w:rPr>
        <w:t>Receipt No.: .....................................................</w:t>
      </w:r>
    </w:p>
    <w:p>
      <w:pPr>
        <w:pStyle w:val="yTable"/>
        <w:spacing w:before="0"/>
        <w:jc w:val="center"/>
        <w:rPr>
          <w:snapToGrid w:val="0"/>
        </w:rPr>
      </w:pPr>
      <w:r>
        <w:rPr>
          <w:snapToGrid w:val="0"/>
        </w:rPr>
        <w:t>NOTE: A MINIMUM OF SEVEN (7) DAYS NOTICE MUST BE GIVEN</w:t>
      </w:r>
    </w:p>
    <w:p>
      <w:pPr>
        <w:pStyle w:val="yTable"/>
        <w:spacing w:before="0"/>
        <w:jc w:val="center"/>
        <w:rPr>
          <w:snapToGrid w:val="0"/>
        </w:rPr>
      </w:pPr>
      <w:r>
        <w:rPr>
          <w:snapToGrid w:val="0"/>
        </w:rPr>
        <w:t>PRIOR TO ACQUIRING ANIMALS</w:t>
      </w:r>
    </w:p>
    <w:p>
      <w:pPr>
        <w:pStyle w:val="yTable"/>
        <w:keepNext/>
        <w:keepLines/>
        <w:spacing w:before="120" w:after="80"/>
        <w:jc w:val="center"/>
        <w:rPr>
          <w:snapToGrid w:val="0"/>
        </w:rPr>
      </w:pPr>
      <w:r>
        <w:rPr>
          <w:snapToGrid w:val="0"/>
        </w:rPr>
        <w:t>OFFICE USE ONLY</w:t>
      </w:r>
    </w:p>
    <w:p>
      <w:pPr>
        <w:pStyle w:val="yTable"/>
        <w:keepNext/>
        <w:keepLines/>
        <w:spacing w:before="0"/>
        <w:rPr>
          <w:snapToGrid w:val="0"/>
        </w:rPr>
      </w:pPr>
      <w:r>
        <w:rPr>
          <w:snapToGrid w:val="0"/>
        </w:rPr>
        <w:t>Enclosure approved for holding on ........................................................................</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Permit No. ................................</w:t>
      </w:r>
      <w:r>
        <w:rPr>
          <w:snapToGrid w:val="0"/>
        </w:rPr>
        <w:tab/>
      </w:r>
      <w:r>
        <w:rPr>
          <w:snapToGrid w:val="0"/>
        </w:rPr>
        <w:tab/>
        <w:t>...............................................................</w:t>
      </w:r>
    </w:p>
    <w:p>
      <w:pPr>
        <w:pStyle w:val="yTable"/>
        <w:keepNext/>
        <w:keepLines/>
        <w:spacing w:before="0"/>
        <w:rPr>
          <w:snapToGrid w:val="0"/>
        </w:rPr>
      </w:pPr>
      <w:r>
        <w:rPr>
          <w:snapToGrid w:val="0"/>
        </w:rPr>
        <w:tab/>
      </w:r>
      <w:r>
        <w:rPr>
          <w:snapToGrid w:val="0"/>
        </w:rPr>
        <w:tab/>
      </w:r>
      <w:r>
        <w:rPr>
          <w:snapToGrid w:val="0"/>
        </w:rPr>
        <w:tab/>
      </w:r>
      <w:r>
        <w:rPr>
          <w:snapToGrid w:val="0"/>
        </w:rPr>
        <w:tab/>
      </w:r>
      <w:r>
        <w:rPr>
          <w:snapToGrid w:val="0"/>
        </w:rPr>
        <w:tab/>
        <w:t>Signature of Authorised Person.</w:t>
      </w:r>
    </w:p>
    <w:p>
      <w:pPr>
        <w:pStyle w:val="yTable"/>
        <w:keepNext/>
        <w:keepLines/>
        <w:spacing w:before="0"/>
        <w:rPr>
          <w:snapToGrid w:val="0"/>
        </w:rPr>
      </w:pPr>
      <w:r>
        <w:rPr>
          <w:snapToGrid w:val="0"/>
        </w:rPr>
        <w:t>Date: ...........................................</w:t>
      </w:r>
    </w:p>
    <w:p>
      <w:pPr>
        <w:pStyle w:val="yTable"/>
        <w:keepNext/>
        <w:keepLines/>
        <w:pageBreakBefore/>
        <w:jc w:val="center"/>
        <w:rPr>
          <w:b/>
          <w:snapToGrid w:val="0"/>
        </w:rPr>
      </w:pPr>
      <w:r>
        <w:rPr>
          <w:b/>
          <w:snapToGrid w:val="0"/>
        </w:rPr>
        <w:t>Form 5</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19]</w:t>
      </w:r>
    </w:p>
    <w:p>
      <w:pPr>
        <w:pStyle w:val="yTable"/>
        <w:keepNext/>
        <w:keepLines/>
        <w:spacing w:before="120"/>
        <w:jc w:val="center"/>
        <w:rPr>
          <w:snapToGrid w:val="0"/>
        </w:rPr>
      </w:pPr>
      <w:r>
        <w:rPr>
          <w:snapToGrid w:val="0"/>
        </w:rPr>
        <w:t>APPLICATION FOR VARIATION OF PERMIT TO KEEP DECLARED ANIMALS</w:t>
      </w:r>
    </w:p>
    <w:p>
      <w:pPr>
        <w:pStyle w:val="yTable"/>
        <w:keepNext/>
        <w:keepLines/>
        <w:spacing w:before="120"/>
        <w:rPr>
          <w:snapToGrid w:val="0"/>
        </w:rPr>
      </w:pPr>
      <w:r>
        <w:rPr>
          <w:snapToGrid w:val="0"/>
        </w:rPr>
        <w:t>Name:......................................................................................................................</w:t>
      </w:r>
    </w:p>
    <w:p>
      <w:pPr>
        <w:pStyle w:val="yTable"/>
        <w:keepNext/>
        <w:keepLines/>
        <w:spacing w:before="0"/>
        <w:rPr>
          <w:snapToGrid w:val="0"/>
        </w:rPr>
      </w:pPr>
      <w:r>
        <w:rPr>
          <w:snapToGrid w:val="0"/>
        </w:rPr>
        <w:t>Address:..................................................................................................................</w:t>
      </w:r>
    </w:p>
    <w:p>
      <w:pPr>
        <w:pStyle w:val="yTable"/>
        <w:keepNext/>
        <w:keepLines/>
        <w:spacing w:before="0"/>
        <w:rPr>
          <w:snapToGrid w:val="0"/>
        </w:rPr>
      </w:pPr>
      <w:r>
        <w:rPr>
          <w:snapToGrid w:val="0"/>
        </w:rPr>
        <w:tab/>
        <w:t>...................................................................................................................</w:t>
      </w:r>
    </w:p>
    <w:p>
      <w:pPr>
        <w:pStyle w:val="yTable"/>
        <w:keepNext/>
        <w:keepLines/>
        <w:spacing w:before="0"/>
        <w:rPr>
          <w:snapToGrid w:val="0"/>
        </w:rPr>
      </w:pPr>
      <w:r>
        <w:rPr>
          <w:snapToGrid w:val="0"/>
        </w:rPr>
        <w:t>I wish to apply for the following declared animals to be added to my Permit No. ..............................................................................................................</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spacing w:before="0"/>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r>
      <w:r>
        <w:rPr>
          <w:snapToGrid w:val="0"/>
        </w:rPr>
        <w:tab/>
        <w:t>Signature of Applicant.</w:t>
      </w:r>
    </w:p>
    <w:p>
      <w:pPr>
        <w:pStyle w:val="yTable"/>
        <w:spacing w:before="0"/>
        <w:rPr>
          <w:snapToGrid w:val="0"/>
        </w:rPr>
      </w:pPr>
      <w:r>
        <w:rPr>
          <w:snapToGrid w:val="0"/>
        </w:rPr>
        <w:t>NOTE: An inspection of the animal enclosure may be required.</w:t>
      </w:r>
    </w:p>
    <w:p>
      <w:pPr>
        <w:pStyle w:val="yTable"/>
        <w:spacing w:before="0"/>
        <w:rPr>
          <w:snapToGrid w:val="0"/>
        </w:rPr>
      </w:pPr>
      <w:r>
        <w:rPr>
          <w:snapToGrid w:val="0"/>
        </w:rPr>
        <w:t>.................................................................................................................................</w:t>
      </w:r>
    </w:p>
    <w:p>
      <w:pPr>
        <w:pStyle w:val="yTable"/>
        <w:spacing w:before="0"/>
        <w:jc w:val="center"/>
        <w:rPr>
          <w:snapToGrid w:val="0"/>
        </w:rPr>
      </w:pPr>
      <w:r>
        <w:rPr>
          <w:snapToGrid w:val="0"/>
        </w:rPr>
        <w:t>OFFICE USE ONLY</w:t>
      </w:r>
    </w:p>
    <w:p>
      <w:pPr>
        <w:pStyle w:val="yTable"/>
        <w:spacing w:before="0"/>
        <w:rPr>
          <w:snapToGrid w:val="0"/>
        </w:rPr>
      </w:pPr>
      <w:r>
        <w:rPr>
          <w:snapToGrid w:val="0"/>
        </w:rPr>
        <w:t>Enclosure approved for addition of ........................................................................</w:t>
      </w:r>
    </w:p>
    <w:p>
      <w:pPr>
        <w:pStyle w:val="yTable"/>
        <w:spacing w:before="0"/>
        <w:rPr>
          <w:snapToGrid w:val="0"/>
        </w:rPr>
      </w:pPr>
      <w:r>
        <w:rPr>
          <w:snapToGrid w:val="0"/>
        </w:rPr>
        <w:t>.................................................................................................................................</w:t>
      </w:r>
    </w:p>
    <w:p>
      <w:pPr>
        <w:pStyle w:val="yTable"/>
        <w:spacing w:before="0"/>
        <w:rPr>
          <w:snapToGrid w:val="0"/>
        </w:rPr>
      </w:pPr>
      <w:r>
        <w:rPr>
          <w:snapToGrid w:val="0"/>
        </w:rPr>
        <w:t>Permit No.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Signature of Authorised Person.</w:t>
      </w:r>
    </w:p>
    <w:p>
      <w:pPr>
        <w:pStyle w:val="yTable"/>
        <w:spacing w:before="0"/>
        <w:rPr>
          <w:snapToGrid w:val="0"/>
        </w:rPr>
      </w:pPr>
      <w:r>
        <w:rPr>
          <w:snapToGrid w:val="0"/>
        </w:rPr>
        <w:t>Date: .........................................</w:t>
      </w:r>
    </w:p>
    <w:p>
      <w:pPr>
        <w:pStyle w:val="yTable"/>
        <w:pageBreakBefore/>
        <w:spacing w:before="240"/>
        <w:jc w:val="center"/>
        <w:rPr>
          <w:b/>
          <w:snapToGrid w:val="0"/>
        </w:rPr>
      </w:pPr>
      <w:r>
        <w:rPr>
          <w:b/>
          <w:snapToGrid w:val="0"/>
        </w:rPr>
        <w:t>Form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spacing w:before="0"/>
        <w:jc w:val="right"/>
        <w:rPr>
          <w:snapToGrid w:val="0"/>
        </w:rPr>
      </w:pPr>
      <w:r>
        <w:rPr>
          <w:snapToGrid w:val="0"/>
        </w:rPr>
        <w:t xml:space="preserve"> [Regs. 4(3) and 13(4)]</w:t>
      </w:r>
    </w:p>
    <w:p>
      <w:pPr>
        <w:pStyle w:val="yTable"/>
        <w:spacing w:before="120"/>
        <w:jc w:val="center"/>
        <w:rPr>
          <w:snapToGrid w:val="0"/>
        </w:rPr>
      </w:pPr>
      <w:r>
        <w:rPr>
          <w:snapToGrid w:val="0"/>
        </w:rPr>
        <w:t>DEALER’S RETURN FOR DECLARED BIRDS</w:t>
      </w:r>
    </w:p>
    <w:p>
      <w:pPr>
        <w:pStyle w:val="yTable"/>
        <w:spacing w:before="120"/>
        <w:rPr>
          <w:snapToGrid w:val="0"/>
        </w:rPr>
      </w:pPr>
      <w:r>
        <w:rPr>
          <w:snapToGrid w:val="0"/>
        </w:rPr>
        <w:t>for the month ending ..............................................................................................</w:t>
      </w:r>
    </w:p>
    <w:p>
      <w:pPr>
        <w:pStyle w:val="yTable"/>
        <w:spacing w:before="0"/>
        <w:rPr>
          <w:snapToGrid w:val="0"/>
        </w:rPr>
      </w:pPr>
      <w:r>
        <w:rPr>
          <w:snapToGrid w:val="0"/>
        </w:rPr>
        <w:t>Period from ......................... 20....................... to .......................... 20...................</w:t>
      </w:r>
    </w:p>
    <w:p>
      <w:pPr>
        <w:pStyle w:val="yTable"/>
        <w:spacing w:before="0"/>
        <w:rPr>
          <w:snapToGrid w:val="0"/>
        </w:rPr>
      </w:pPr>
      <w:r>
        <w:rPr>
          <w:snapToGrid w:val="0"/>
        </w:rPr>
        <w:t>Name: .....................................................................................................................</w:t>
      </w:r>
    </w:p>
    <w:p>
      <w:pPr>
        <w:pStyle w:val="yTable"/>
        <w:spacing w:before="0"/>
        <w:rPr>
          <w:snapToGrid w:val="0"/>
        </w:rPr>
      </w:pPr>
      <w:r>
        <w:rPr>
          <w:snapToGrid w:val="0"/>
        </w:rPr>
        <w:t>Address: .................................................................................................................</w:t>
      </w:r>
    </w:p>
    <w:p>
      <w:pPr>
        <w:pStyle w:val="yTable"/>
        <w:spacing w:before="300" w:after="120"/>
        <w:rPr>
          <w:snapToGrid w:val="0"/>
        </w:rPr>
      </w:pPr>
      <w:r>
        <w:rPr>
          <w:i/>
          <w:snapToGrid w:val="0"/>
        </w:rPr>
        <w:t>Wildlife Conservation Regulations 1970</w:t>
      </w:r>
      <w:r>
        <w:rPr>
          <w:snapToGrid w:val="0"/>
        </w:rPr>
        <w:t xml:space="preserve"> Licence No.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0"/>
        <w:gridCol w:w="670"/>
        <w:gridCol w:w="727"/>
        <w:gridCol w:w="461"/>
        <w:gridCol w:w="727"/>
        <w:gridCol w:w="503"/>
        <w:gridCol w:w="517"/>
        <w:gridCol w:w="699"/>
        <w:gridCol w:w="531"/>
        <w:gridCol w:w="531"/>
        <w:gridCol w:w="381"/>
        <w:gridCol w:w="426"/>
        <w:gridCol w:w="522"/>
      </w:tblGrid>
      <w:tr>
        <w:trPr>
          <w:cantSplit/>
        </w:trPr>
        <w:tc>
          <w:tcPr>
            <w:tcW w:w="490" w:type="dxa"/>
            <w:vMerge w:val="restart"/>
            <w:vAlign w:val="center"/>
          </w:tcPr>
          <w:p>
            <w:pPr>
              <w:pStyle w:val="yTable"/>
              <w:spacing w:after="60"/>
              <w:rPr>
                <w:snapToGrid w:val="0"/>
                <w:sz w:val="14"/>
              </w:rPr>
            </w:pPr>
            <w:r>
              <w:rPr>
                <w:snapToGrid w:val="0"/>
                <w:sz w:val="14"/>
              </w:rPr>
              <w:t>Date</w:t>
            </w:r>
          </w:p>
        </w:tc>
        <w:tc>
          <w:tcPr>
            <w:tcW w:w="670" w:type="dxa"/>
            <w:vMerge w:val="restart"/>
            <w:vAlign w:val="center"/>
          </w:tcPr>
          <w:p>
            <w:pPr>
              <w:pStyle w:val="yTable"/>
              <w:spacing w:after="60"/>
              <w:rPr>
                <w:snapToGrid w:val="0"/>
                <w:sz w:val="14"/>
              </w:rPr>
            </w:pPr>
            <w:r>
              <w:rPr>
                <w:snapToGrid w:val="0"/>
                <w:sz w:val="14"/>
              </w:rPr>
              <w:t>Species</w:t>
            </w:r>
          </w:p>
        </w:tc>
        <w:tc>
          <w:tcPr>
            <w:tcW w:w="727" w:type="dxa"/>
            <w:vMerge w:val="restart"/>
            <w:vAlign w:val="center"/>
          </w:tcPr>
          <w:p>
            <w:pPr>
              <w:pStyle w:val="yTable"/>
              <w:spacing w:after="60"/>
              <w:jc w:val="center"/>
              <w:rPr>
                <w:snapToGrid w:val="0"/>
                <w:sz w:val="14"/>
              </w:rPr>
            </w:pPr>
            <w:r>
              <w:rPr>
                <w:snapToGrid w:val="0"/>
                <w:sz w:val="14"/>
              </w:rPr>
              <w:t>No.</w:t>
            </w:r>
            <w:r>
              <w:rPr>
                <w:snapToGrid w:val="0"/>
                <w:sz w:val="14"/>
              </w:rPr>
              <w:br/>
              <w:t>Imported</w:t>
            </w:r>
          </w:p>
        </w:tc>
        <w:tc>
          <w:tcPr>
            <w:tcW w:w="1691" w:type="dxa"/>
            <w:gridSpan w:val="3"/>
            <w:vAlign w:val="center"/>
          </w:tcPr>
          <w:p>
            <w:pPr>
              <w:pStyle w:val="yTable"/>
              <w:spacing w:after="60"/>
              <w:jc w:val="center"/>
              <w:rPr>
                <w:snapToGrid w:val="0"/>
                <w:sz w:val="14"/>
              </w:rPr>
            </w:pPr>
            <w:r>
              <w:rPr>
                <w:snapToGrid w:val="0"/>
                <w:sz w:val="14"/>
              </w:rPr>
              <w:t>Purchased in W.A.</w:t>
            </w:r>
          </w:p>
        </w:tc>
        <w:tc>
          <w:tcPr>
            <w:tcW w:w="1747" w:type="dxa"/>
            <w:gridSpan w:val="3"/>
            <w:vAlign w:val="center"/>
          </w:tcPr>
          <w:p>
            <w:pPr>
              <w:pStyle w:val="yTable"/>
              <w:spacing w:after="60"/>
              <w:jc w:val="center"/>
              <w:rPr>
                <w:snapToGrid w:val="0"/>
                <w:sz w:val="14"/>
              </w:rPr>
            </w:pPr>
            <w:r>
              <w:rPr>
                <w:snapToGrid w:val="0"/>
                <w:sz w:val="14"/>
              </w:rPr>
              <w:t>Sold in W.A.</w:t>
            </w:r>
          </w:p>
        </w:tc>
        <w:tc>
          <w:tcPr>
            <w:tcW w:w="1860" w:type="dxa"/>
            <w:gridSpan w:val="4"/>
            <w:vAlign w:val="center"/>
          </w:tcPr>
          <w:p>
            <w:pPr>
              <w:pStyle w:val="yTable"/>
              <w:spacing w:after="60"/>
              <w:jc w:val="center"/>
              <w:rPr>
                <w:snapToGrid w:val="0"/>
                <w:sz w:val="14"/>
              </w:rPr>
            </w:pPr>
            <w:r>
              <w:rPr>
                <w:snapToGrid w:val="0"/>
                <w:sz w:val="14"/>
              </w:rPr>
              <w:t>Stock</w:t>
            </w:r>
          </w:p>
        </w:tc>
      </w:tr>
      <w:tr>
        <w:trPr>
          <w:cantSplit/>
        </w:trPr>
        <w:tc>
          <w:tcPr>
            <w:tcW w:w="490" w:type="dxa"/>
            <w:vMerge/>
            <w:vAlign w:val="center"/>
          </w:tcPr>
          <w:p>
            <w:pPr>
              <w:pStyle w:val="yTable"/>
              <w:spacing w:after="60"/>
              <w:rPr>
                <w:snapToGrid w:val="0"/>
                <w:sz w:val="14"/>
              </w:rPr>
            </w:pPr>
          </w:p>
        </w:tc>
        <w:tc>
          <w:tcPr>
            <w:tcW w:w="670" w:type="dxa"/>
            <w:vMerge/>
            <w:vAlign w:val="center"/>
          </w:tcPr>
          <w:p>
            <w:pPr>
              <w:pStyle w:val="yTable"/>
              <w:spacing w:after="60"/>
              <w:rPr>
                <w:snapToGrid w:val="0"/>
                <w:sz w:val="14"/>
              </w:rPr>
            </w:pPr>
          </w:p>
        </w:tc>
        <w:tc>
          <w:tcPr>
            <w:tcW w:w="727" w:type="dxa"/>
            <w:vMerge/>
            <w:vAlign w:val="center"/>
          </w:tcPr>
          <w:p>
            <w:pPr>
              <w:pStyle w:val="yTable"/>
              <w:spacing w:after="60"/>
              <w:rPr>
                <w:snapToGrid w:val="0"/>
                <w:sz w:val="14"/>
              </w:rPr>
            </w:pPr>
          </w:p>
        </w:tc>
        <w:tc>
          <w:tcPr>
            <w:tcW w:w="461" w:type="dxa"/>
            <w:vAlign w:val="center"/>
          </w:tcPr>
          <w:p>
            <w:pPr>
              <w:pStyle w:val="yTable"/>
              <w:spacing w:after="60"/>
              <w:jc w:val="center"/>
              <w:rPr>
                <w:snapToGrid w:val="0"/>
                <w:sz w:val="14"/>
              </w:rPr>
            </w:pPr>
            <w:r>
              <w:rPr>
                <w:snapToGrid w:val="0"/>
                <w:sz w:val="14"/>
              </w:rPr>
              <w:t>No.</w:t>
            </w:r>
          </w:p>
        </w:tc>
        <w:tc>
          <w:tcPr>
            <w:tcW w:w="727" w:type="dxa"/>
            <w:vAlign w:val="center"/>
          </w:tcPr>
          <w:p>
            <w:pPr>
              <w:pStyle w:val="yTable"/>
              <w:spacing w:after="60"/>
              <w:jc w:val="center"/>
              <w:rPr>
                <w:snapToGrid w:val="0"/>
                <w:sz w:val="14"/>
              </w:rPr>
            </w:pPr>
            <w:r>
              <w:rPr>
                <w:snapToGrid w:val="0"/>
                <w:sz w:val="14"/>
              </w:rPr>
              <w:t>Seller’s</w:t>
            </w:r>
            <w:r>
              <w:rPr>
                <w:snapToGrid w:val="0"/>
                <w:sz w:val="14"/>
              </w:rPr>
              <w:br/>
              <w:t>Name</w:t>
            </w:r>
          </w:p>
        </w:tc>
        <w:tc>
          <w:tcPr>
            <w:tcW w:w="503" w:type="dxa"/>
            <w:vAlign w:val="center"/>
          </w:tcPr>
          <w:p>
            <w:pPr>
              <w:pStyle w:val="yTable"/>
              <w:spacing w:after="60"/>
              <w:jc w:val="center"/>
              <w:rPr>
                <w:snapToGrid w:val="0"/>
                <w:sz w:val="14"/>
              </w:rPr>
            </w:pPr>
            <w:r>
              <w:rPr>
                <w:snapToGrid w:val="0"/>
                <w:sz w:val="14"/>
              </w:rPr>
              <w:t>Per</w:t>
            </w:r>
            <w:r>
              <w:rPr>
                <w:snapToGrid w:val="0"/>
                <w:sz w:val="14"/>
              </w:rPr>
              <w:noBreakHyphen/>
            </w:r>
            <w:r>
              <w:rPr>
                <w:snapToGrid w:val="0"/>
                <w:sz w:val="14"/>
              </w:rPr>
              <w:br/>
              <w:t>mit</w:t>
            </w:r>
          </w:p>
        </w:tc>
        <w:tc>
          <w:tcPr>
            <w:tcW w:w="517" w:type="dxa"/>
            <w:vAlign w:val="center"/>
          </w:tcPr>
          <w:p>
            <w:pPr>
              <w:pStyle w:val="yTable"/>
              <w:spacing w:after="60"/>
              <w:jc w:val="center"/>
              <w:rPr>
                <w:snapToGrid w:val="0"/>
                <w:sz w:val="14"/>
              </w:rPr>
            </w:pPr>
            <w:r>
              <w:rPr>
                <w:snapToGrid w:val="0"/>
                <w:sz w:val="14"/>
              </w:rPr>
              <w:t>No.</w:t>
            </w:r>
          </w:p>
        </w:tc>
        <w:tc>
          <w:tcPr>
            <w:tcW w:w="699" w:type="dxa"/>
            <w:vAlign w:val="center"/>
          </w:tcPr>
          <w:p>
            <w:pPr>
              <w:pStyle w:val="yTable"/>
              <w:spacing w:after="60"/>
              <w:jc w:val="center"/>
              <w:rPr>
                <w:snapToGrid w:val="0"/>
                <w:sz w:val="14"/>
              </w:rPr>
            </w:pPr>
            <w:r>
              <w:rPr>
                <w:snapToGrid w:val="0"/>
                <w:sz w:val="14"/>
              </w:rPr>
              <w:t>Pur</w:t>
            </w:r>
            <w:r>
              <w:rPr>
                <w:snapToGrid w:val="0"/>
                <w:sz w:val="14"/>
              </w:rPr>
              <w:noBreakHyphen/>
            </w:r>
            <w:r>
              <w:rPr>
                <w:snapToGrid w:val="0"/>
                <w:sz w:val="14"/>
              </w:rPr>
              <w:br/>
              <w:t>chaser’s</w:t>
            </w:r>
            <w:r>
              <w:rPr>
                <w:snapToGrid w:val="0"/>
                <w:sz w:val="14"/>
              </w:rPr>
              <w:br/>
              <w:t>Name</w:t>
            </w:r>
          </w:p>
        </w:tc>
        <w:tc>
          <w:tcPr>
            <w:tcW w:w="531" w:type="dxa"/>
            <w:vAlign w:val="center"/>
          </w:tcPr>
          <w:p>
            <w:pPr>
              <w:pStyle w:val="yTable"/>
              <w:spacing w:after="60"/>
              <w:jc w:val="center"/>
              <w:rPr>
                <w:snapToGrid w:val="0"/>
                <w:sz w:val="14"/>
              </w:rPr>
            </w:pPr>
            <w:r>
              <w:rPr>
                <w:snapToGrid w:val="0"/>
                <w:sz w:val="14"/>
              </w:rPr>
              <w:t>Per</w:t>
            </w:r>
            <w:r>
              <w:rPr>
                <w:snapToGrid w:val="0"/>
                <w:sz w:val="14"/>
              </w:rPr>
              <w:noBreakHyphen/>
            </w:r>
            <w:r>
              <w:rPr>
                <w:snapToGrid w:val="0"/>
                <w:sz w:val="14"/>
              </w:rPr>
              <w:br/>
              <w:t>mit</w:t>
            </w:r>
          </w:p>
        </w:tc>
        <w:tc>
          <w:tcPr>
            <w:tcW w:w="531" w:type="dxa"/>
            <w:vAlign w:val="center"/>
          </w:tcPr>
          <w:p>
            <w:pPr>
              <w:pStyle w:val="yTable"/>
              <w:spacing w:after="60"/>
              <w:jc w:val="center"/>
              <w:rPr>
                <w:snapToGrid w:val="0"/>
                <w:sz w:val="14"/>
              </w:rPr>
            </w:pPr>
            <w:r>
              <w:rPr>
                <w:snapToGrid w:val="0"/>
                <w:sz w:val="14"/>
              </w:rPr>
              <w:t>Pre</w:t>
            </w:r>
            <w:r>
              <w:rPr>
                <w:snapToGrid w:val="0"/>
                <w:sz w:val="14"/>
              </w:rPr>
              <w:noBreakHyphen/>
            </w:r>
            <w:r>
              <w:rPr>
                <w:snapToGrid w:val="0"/>
                <w:sz w:val="14"/>
              </w:rPr>
              <w:br/>
              <w:t>vious</w:t>
            </w:r>
          </w:p>
        </w:tc>
        <w:tc>
          <w:tcPr>
            <w:tcW w:w="381" w:type="dxa"/>
            <w:vAlign w:val="center"/>
          </w:tcPr>
          <w:p>
            <w:pPr>
              <w:pStyle w:val="yTable"/>
              <w:spacing w:after="60"/>
              <w:jc w:val="center"/>
              <w:rPr>
                <w:snapToGrid w:val="0"/>
                <w:sz w:val="14"/>
              </w:rPr>
            </w:pPr>
            <w:r>
              <w:rPr>
                <w:snapToGrid w:val="0"/>
                <w:sz w:val="14"/>
              </w:rPr>
              <w:t>In</w:t>
            </w:r>
          </w:p>
        </w:tc>
        <w:tc>
          <w:tcPr>
            <w:tcW w:w="426" w:type="dxa"/>
            <w:vAlign w:val="center"/>
          </w:tcPr>
          <w:p>
            <w:pPr>
              <w:pStyle w:val="yTable"/>
              <w:spacing w:after="60"/>
              <w:jc w:val="center"/>
              <w:rPr>
                <w:snapToGrid w:val="0"/>
                <w:sz w:val="14"/>
              </w:rPr>
            </w:pPr>
            <w:r>
              <w:rPr>
                <w:snapToGrid w:val="0"/>
                <w:sz w:val="14"/>
              </w:rPr>
              <w:t>Out</w:t>
            </w:r>
          </w:p>
        </w:tc>
        <w:tc>
          <w:tcPr>
            <w:tcW w:w="522" w:type="dxa"/>
            <w:vAlign w:val="center"/>
          </w:tcPr>
          <w:p>
            <w:pPr>
              <w:pStyle w:val="yTable"/>
              <w:spacing w:after="60"/>
              <w:jc w:val="center"/>
              <w:rPr>
                <w:snapToGrid w:val="0"/>
                <w:sz w:val="14"/>
              </w:rPr>
            </w:pPr>
            <w:r>
              <w:rPr>
                <w:snapToGrid w:val="0"/>
                <w:sz w:val="14"/>
              </w:rPr>
              <w:t>Total</w:t>
            </w:r>
          </w:p>
        </w:tc>
      </w:tr>
      <w:tr>
        <w:trPr>
          <w:cantSplit/>
        </w:trPr>
        <w:tc>
          <w:tcPr>
            <w:tcW w:w="490" w:type="dxa"/>
          </w:tcPr>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tc>
        <w:tc>
          <w:tcPr>
            <w:tcW w:w="670" w:type="dxa"/>
          </w:tcPr>
          <w:p>
            <w:pPr>
              <w:pStyle w:val="yTable"/>
              <w:spacing w:before="0"/>
              <w:rPr>
                <w:snapToGrid w:val="0"/>
                <w:sz w:val="14"/>
              </w:rPr>
            </w:pPr>
          </w:p>
        </w:tc>
        <w:tc>
          <w:tcPr>
            <w:tcW w:w="727" w:type="dxa"/>
          </w:tcPr>
          <w:p>
            <w:pPr>
              <w:pStyle w:val="yTable"/>
              <w:spacing w:before="0"/>
              <w:rPr>
                <w:snapToGrid w:val="0"/>
                <w:sz w:val="14"/>
              </w:rPr>
            </w:pPr>
          </w:p>
        </w:tc>
        <w:tc>
          <w:tcPr>
            <w:tcW w:w="461" w:type="dxa"/>
          </w:tcPr>
          <w:p>
            <w:pPr>
              <w:pStyle w:val="yTable"/>
              <w:spacing w:before="0"/>
              <w:rPr>
                <w:snapToGrid w:val="0"/>
                <w:sz w:val="14"/>
              </w:rPr>
            </w:pPr>
          </w:p>
        </w:tc>
        <w:tc>
          <w:tcPr>
            <w:tcW w:w="727" w:type="dxa"/>
          </w:tcPr>
          <w:p>
            <w:pPr>
              <w:pStyle w:val="yTable"/>
              <w:spacing w:before="0"/>
              <w:jc w:val="center"/>
              <w:rPr>
                <w:snapToGrid w:val="0"/>
                <w:sz w:val="14"/>
              </w:rPr>
            </w:pPr>
          </w:p>
        </w:tc>
        <w:tc>
          <w:tcPr>
            <w:tcW w:w="503" w:type="dxa"/>
          </w:tcPr>
          <w:p>
            <w:pPr>
              <w:pStyle w:val="yTable"/>
              <w:spacing w:before="0"/>
              <w:jc w:val="center"/>
              <w:rPr>
                <w:snapToGrid w:val="0"/>
                <w:sz w:val="14"/>
              </w:rPr>
            </w:pPr>
          </w:p>
        </w:tc>
        <w:tc>
          <w:tcPr>
            <w:tcW w:w="517" w:type="dxa"/>
          </w:tcPr>
          <w:p>
            <w:pPr>
              <w:pStyle w:val="yTable"/>
              <w:spacing w:before="0"/>
              <w:jc w:val="center"/>
              <w:rPr>
                <w:snapToGrid w:val="0"/>
                <w:sz w:val="14"/>
              </w:rPr>
            </w:pPr>
          </w:p>
        </w:tc>
        <w:tc>
          <w:tcPr>
            <w:tcW w:w="699" w:type="dxa"/>
          </w:tcPr>
          <w:p>
            <w:pPr>
              <w:pStyle w:val="yTable"/>
              <w:spacing w:before="0"/>
              <w:jc w:val="center"/>
              <w:rPr>
                <w:snapToGrid w:val="0"/>
                <w:sz w:val="14"/>
              </w:rPr>
            </w:pPr>
          </w:p>
        </w:tc>
        <w:tc>
          <w:tcPr>
            <w:tcW w:w="531" w:type="dxa"/>
          </w:tcPr>
          <w:p>
            <w:pPr>
              <w:pStyle w:val="yTable"/>
              <w:spacing w:before="0"/>
              <w:jc w:val="center"/>
              <w:rPr>
                <w:snapToGrid w:val="0"/>
                <w:sz w:val="14"/>
              </w:rPr>
            </w:pPr>
          </w:p>
        </w:tc>
        <w:tc>
          <w:tcPr>
            <w:tcW w:w="531" w:type="dxa"/>
          </w:tcPr>
          <w:p>
            <w:pPr>
              <w:pStyle w:val="yTable"/>
              <w:spacing w:before="0"/>
              <w:jc w:val="center"/>
              <w:rPr>
                <w:snapToGrid w:val="0"/>
                <w:sz w:val="14"/>
              </w:rPr>
            </w:pPr>
          </w:p>
        </w:tc>
        <w:tc>
          <w:tcPr>
            <w:tcW w:w="381" w:type="dxa"/>
          </w:tcPr>
          <w:p>
            <w:pPr>
              <w:pStyle w:val="yTable"/>
              <w:spacing w:before="0"/>
              <w:jc w:val="center"/>
              <w:rPr>
                <w:snapToGrid w:val="0"/>
                <w:sz w:val="14"/>
              </w:rPr>
            </w:pPr>
          </w:p>
        </w:tc>
        <w:tc>
          <w:tcPr>
            <w:tcW w:w="426" w:type="dxa"/>
          </w:tcPr>
          <w:p>
            <w:pPr>
              <w:pStyle w:val="yTable"/>
              <w:spacing w:before="0"/>
              <w:jc w:val="center"/>
              <w:rPr>
                <w:snapToGrid w:val="0"/>
                <w:sz w:val="14"/>
              </w:rPr>
            </w:pPr>
          </w:p>
        </w:tc>
        <w:tc>
          <w:tcPr>
            <w:tcW w:w="522" w:type="dxa"/>
          </w:tcPr>
          <w:p>
            <w:pPr>
              <w:pStyle w:val="yTable"/>
              <w:spacing w:before="0"/>
              <w:jc w:val="center"/>
              <w:rPr>
                <w:snapToGrid w:val="0"/>
                <w:sz w:val="14"/>
              </w:rPr>
            </w:pPr>
          </w:p>
        </w:tc>
      </w:tr>
    </w:tbl>
    <w:p>
      <w:pPr>
        <w:pStyle w:val="yScheduleHeading"/>
      </w:pPr>
      <w:bookmarkStart w:id="204" w:name="UpToHere"/>
      <w:bookmarkStart w:id="205" w:name="_Toc105405770"/>
      <w:bookmarkStart w:id="206" w:name="_Toc105405821"/>
      <w:bookmarkStart w:id="207" w:name="_Toc107633603"/>
      <w:bookmarkStart w:id="208" w:name="_Toc138563631"/>
      <w:bookmarkStart w:id="209" w:name="_Toc138563876"/>
      <w:bookmarkStart w:id="210" w:name="_Toc170183757"/>
      <w:bookmarkStart w:id="211" w:name="_Toc170716436"/>
      <w:bookmarkStart w:id="212" w:name="_Toc172599803"/>
      <w:bookmarkStart w:id="213" w:name="_Toc172603226"/>
      <w:bookmarkStart w:id="214" w:name="_Toc175372449"/>
      <w:bookmarkStart w:id="215" w:name="_Toc199043476"/>
      <w:bookmarkStart w:id="216" w:name="_Toc202519792"/>
      <w:bookmarkStart w:id="217" w:name="_Toc233778987"/>
      <w:bookmarkStart w:id="218" w:name="_Toc265659208"/>
      <w:bookmarkStart w:id="219" w:name="_Toc280615638"/>
      <w:bookmarkStart w:id="220" w:name="_Toc280615684"/>
      <w:bookmarkStart w:id="221" w:name="_Toc297273644"/>
      <w:bookmarkEnd w:id="204"/>
      <w:r>
        <w:rPr>
          <w:rStyle w:val="CharSchNo"/>
        </w:rPr>
        <w:t>Schedule 1A</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pPr>
      <w:r>
        <w:t>[Reg. 4(1)]</w:t>
      </w:r>
    </w:p>
    <w:p>
      <w:pPr>
        <w:pStyle w:val="yHeading2"/>
      </w:pPr>
      <w:bookmarkStart w:id="222" w:name="_Toc172603227"/>
      <w:bookmarkStart w:id="223" w:name="_Toc175372450"/>
      <w:bookmarkStart w:id="224" w:name="_Toc199043477"/>
      <w:bookmarkStart w:id="225" w:name="_Toc202519793"/>
      <w:bookmarkStart w:id="226" w:name="_Toc233778988"/>
      <w:bookmarkStart w:id="227" w:name="_Toc265659209"/>
      <w:bookmarkStart w:id="228" w:name="_Toc280615639"/>
      <w:bookmarkStart w:id="229" w:name="_Toc280615685"/>
      <w:bookmarkStart w:id="230" w:name="_Toc297273645"/>
      <w:r>
        <w:rPr>
          <w:rStyle w:val="CharSchText"/>
        </w:rPr>
        <w:t>Case where permit not required for introduction of category A4 declared animals</w:t>
      </w:r>
      <w:bookmarkEnd w:id="222"/>
      <w:bookmarkEnd w:id="223"/>
      <w:bookmarkEnd w:id="224"/>
      <w:bookmarkEnd w:id="225"/>
      <w:bookmarkEnd w:id="226"/>
      <w:bookmarkEnd w:id="227"/>
      <w:bookmarkEnd w:id="228"/>
      <w:bookmarkEnd w:id="229"/>
      <w:bookmarkEnd w:id="230"/>
    </w:p>
    <w:tbl>
      <w:tblPr>
        <w:tblW w:w="0" w:type="auto"/>
        <w:tblInd w:w="108" w:type="dxa"/>
        <w:tblLayout w:type="fixed"/>
        <w:tblLook w:val="0000" w:firstRow="0" w:lastRow="0" w:firstColumn="0" w:lastColumn="0" w:noHBand="0" w:noVBand="0"/>
      </w:tblPr>
      <w:tblGrid>
        <w:gridCol w:w="4200"/>
        <w:gridCol w:w="2888"/>
      </w:tblGrid>
      <w:tr>
        <w:tc>
          <w:tcPr>
            <w:tcW w:w="4200" w:type="dxa"/>
          </w:tcPr>
          <w:p>
            <w:pPr>
              <w:pStyle w:val="yTable"/>
              <w:jc w:val="center"/>
              <w:rPr>
                <w:b/>
                <w:snapToGrid w:val="0"/>
              </w:rPr>
            </w:pPr>
            <w:r>
              <w:rPr>
                <w:b/>
                <w:snapToGrid w:val="0"/>
              </w:rPr>
              <w:t>Column 1</w:t>
            </w:r>
          </w:p>
        </w:tc>
        <w:tc>
          <w:tcPr>
            <w:tcW w:w="2888" w:type="dxa"/>
          </w:tcPr>
          <w:p>
            <w:pPr>
              <w:pStyle w:val="yTable"/>
              <w:jc w:val="center"/>
              <w:rPr>
                <w:b/>
                <w:snapToGrid w:val="0"/>
              </w:rPr>
            </w:pPr>
            <w:r>
              <w:rPr>
                <w:b/>
                <w:snapToGrid w:val="0"/>
              </w:rPr>
              <w:t>Column 2</w:t>
            </w:r>
          </w:p>
        </w:tc>
      </w:tr>
      <w:tr>
        <w:tc>
          <w:tcPr>
            <w:tcW w:w="4200" w:type="dxa"/>
          </w:tcPr>
          <w:p>
            <w:pPr>
              <w:pStyle w:val="yTable"/>
              <w:rPr>
                <w:snapToGrid w:val="0"/>
              </w:rPr>
            </w:pPr>
            <w:r>
              <w:rPr>
                <w:snapToGrid w:val="0"/>
              </w:rPr>
              <w:t>rabbits (</w:t>
            </w:r>
            <w:r>
              <w:rPr>
                <w:i/>
                <w:snapToGrid w:val="0"/>
              </w:rPr>
              <w:t>Oryctolagus cuniculus</w:t>
            </w:r>
            <w:r>
              <w:rPr>
                <w:snapToGrid w:val="0"/>
              </w:rPr>
              <w:t>),</w:t>
            </w:r>
          </w:p>
          <w:p>
            <w:pPr>
              <w:pStyle w:val="yTable"/>
              <w:spacing w:before="0"/>
              <w:rPr>
                <w:snapToGrid w:val="0"/>
              </w:rPr>
            </w:pPr>
            <w:r>
              <w:rPr>
                <w:snapToGrid w:val="0"/>
              </w:rPr>
              <w:t xml:space="preserve">other than common grey rabbits </w:t>
            </w:r>
            <w:r>
              <w:rPr>
                <w:rFonts w:ascii="Symbol" w:hAnsi="Symbol"/>
                <w:snapToGrid w:val="0"/>
              </w:rPr>
              <w:t></w:t>
            </w:r>
          </w:p>
          <w:p>
            <w:pPr>
              <w:pStyle w:val="yTable"/>
              <w:tabs>
                <w:tab w:val="left" w:pos="535"/>
                <w:tab w:val="left" w:pos="1122"/>
              </w:tabs>
              <w:ind w:left="1168" w:hanging="1168"/>
              <w:rPr>
                <w:snapToGrid w:val="0"/>
              </w:rPr>
            </w:pPr>
            <w:r>
              <w:rPr>
                <w:snapToGrid w:val="0"/>
              </w:rPr>
              <w:tab/>
              <w:t>(a)</w:t>
            </w:r>
            <w:r>
              <w:rPr>
                <w:snapToGrid w:val="0"/>
              </w:rPr>
              <w:tab/>
              <w:t>kept as household pets, but not more than 2 per household and their progeny, if any, born within the preceding 2 months;</w:t>
            </w:r>
          </w:p>
        </w:tc>
        <w:tc>
          <w:tcPr>
            <w:tcW w:w="2888" w:type="dxa"/>
          </w:tcPr>
          <w:p>
            <w:pPr>
              <w:pStyle w:val="yTable"/>
              <w:rPr>
                <w:snapToGrid w:val="0"/>
              </w:rPr>
            </w:pPr>
            <w:r>
              <w:rPr>
                <w:snapToGrid w:val="0"/>
              </w:rPr>
              <w:t>the rabbits shall be effectively enclosed, and such other precautions as in the opinion of an inspector or authorised person, the circumstances require, shall be taken to ensure they do not escape.</w:t>
            </w:r>
          </w:p>
        </w:tc>
      </w:tr>
      <w:tr>
        <w:tc>
          <w:tcPr>
            <w:tcW w:w="4200" w:type="dxa"/>
          </w:tcPr>
          <w:p>
            <w:pPr>
              <w:pStyle w:val="yTable"/>
              <w:tabs>
                <w:tab w:val="left" w:pos="535"/>
                <w:tab w:val="left" w:pos="1122"/>
              </w:tabs>
              <w:ind w:left="1168" w:hanging="1168"/>
              <w:rPr>
                <w:snapToGrid w:val="0"/>
              </w:rPr>
            </w:pPr>
            <w:r>
              <w:rPr>
                <w:snapToGrid w:val="0"/>
              </w:rPr>
              <w:tab/>
              <w:t>(b)</w:t>
            </w:r>
            <w:r>
              <w:rPr>
                <w:snapToGrid w:val="0"/>
              </w:rPr>
              <w:tab/>
              <w:t>kept in a pet shop</w:t>
            </w:r>
          </w:p>
          <w:p>
            <w:pPr>
              <w:pStyle w:val="yTable"/>
              <w:tabs>
                <w:tab w:val="left" w:pos="1168"/>
                <w:tab w:val="left" w:pos="1735"/>
              </w:tabs>
              <w:ind w:left="1735" w:hanging="1735"/>
              <w:rPr>
                <w:snapToGrid w:val="0"/>
              </w:rPr>
            </w:pPr>
            <w:r>
              <w:rPr>
                <w:snapToGrid w:val="0"/>
              </w:rPr>
              <w:tab/>
              <w:t>(i)</w:t>
            </w:r>
            <w:r>
              <w:rPr>
                <w:snapToGrid w:val="0"/>
              </w:rPr>
              <w:tab/>
              <w:t>but not more than 2 per pet shop and their progeny, if any, born within the preceding 2 months; or</w:t>
            </w:r>
          </w:p>
        </w:tc>
        <w:tc>
          <w:tcPr>
            <w:tcW w:w="2888" w:type="dxa"/>
          </w:tcPr>
          <w:p>
            <w:pPr>
              <w:pStyle w:val="yTable"/>
              <w:rPr>
                <w:snapToGrid w:val="0"/>
              </w:rPr>
            </w:pPr>
          </w:p>
        </w:tc>
      </w:tr>
      <w:tr>
        <w:tc>
          <w:tcPr>
            <w:tcW w:w="4200" w:type="dxa"/>
          </w:tcPr>
          <w:p>
            <w:pPr>
              <w:pStyle w:val="yTable"/>
              <w:tabs>
                <w:tab w:val="left" w:pos="1168"/>
                <w:tab w:val="left" w:pos="1735"/>
              </w:tabs>
              <w:ind w:left="1735" w:hanging="1735"/>
              <w:rPr>
                <w:snapToGrid w:val="0"/>
              </w:rPr>
            </w:pPr>
            <w:r>
              <w:rPr>
                <w:snapToGrid w:val="0"/>
              </w:rPr>
              <w:tab/>
              <w:t>(ii)</w:t>
            </w:r>
            <w:r>
              <w:rPr>
                <w:snapToGrid w:val="0"/>
              </w:rPr>
              <w:tab/>
              <w:t>being immature rabbits up to the age of 2 months.</w:t>
            </w:r>
          </w:p>
        </w:tc>
        <w:tc>
          <w:tcPr>
            <w:tcW w:w="2888" w:type="dxa"/>
          </w:tcPr>
          <w:p>
            <w:pPr>
              <w:pStyle w:val="yTable"/>
              <w:rPr>
                <w:snapToGrid w:val="0"/>
              </w:rPr>
            </w:pPr>
          </w:p>
        </w:tc>
      </w:tr>
    </w:tbl>
    <w:p>
      <w:pPr>
        <w:pStyle w:val="yFootnotesection"/>
      </w:pPr>
      <w:r>
        <w:tab/>
        <w:t>[Schedule 1A inserted in Gazette 6 Jun 1986 p. 1921; amended in Gazette 17 Feb 1989 p. 496; repealed in Gazette 7 Dec 2001 p. 6181 (disallowed in Gazette 14 May 2002 p. 2530).]</w:t>
      </w:r>
    </w:p>
    <w:p>
      <w:pPr>
        <w:pStyle w:val="yScheduleHeading"/>
      </w:pPr>
      <w:bookmarkStart w:id="231" w:name="_Toc105405771"/>
      <w:bookmarkStart w:id="232" w:name="_Toc105405822"/>
      <w:bookmarkStart w:id="233" w:name="_Toc107633604"/>
      <w:bookmarkStart w:id="234" w:name="_Toc138563632"/>
      <w:bookmarkStart w:id="235" w:name="_Toc138563877"/>
      <w:bookmarkStart w:id="236" w:name="_Toc170183758"/>
      <w:bookmarkStart w:id="237" w:name="_Toc170716437"/>
      <w:bookmarkStart w:id="238" w:name="_Toc172599804"/>
      <w:bookmarkStart w:id="239" w:name="_Toc172603228"/>
      <w:bookmarkStart w:id="240" w:name="_Toc175372451"/>
      <w:bookmarkStart w:id="241" w:name="_Toc199043478"/>
      <w:bookmarkStart w:id="242" w:name="_Toc202519794"/>
      <w:bookmarkStart w:id="243" w:name="_Toc233778989"/>
      <w:bookmarkStart w:id="244" w:name="_Toc265659210"/>
      <w:bookmarkStart w:id="245" w:name="_Toc280615640"/>
      <w:bookmarkStart w:id="246" w:name="_Toc280615686"/>
      <w:bookmarkStart w:id="247" w:name="_Toc297273646"/>
      <w:r>
        <w:rPr>
          <w:rStyle w:val="CharSchNo"/>
        </w:rPr>
        <w:t>Schedule 2</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ShoulderClause"/>
        <w:rPr>
          <w:snapToGrid w:val="0"/>
        </w:rPr>
      </w:pPr>
      <w:r>
        <w:rPr>
          <w:snapToGrid w:val="0"/>
        </w:rPr>
        <w:t>[Reg. 13(1)]</w:t>
      </w:r>
    </w:p>
    <w:p>
      <w:pPr>
        <w:pStyle w:val="yHeading2"/>
        <w:spacing w:before="120"/>
      </w:pPr>
      <w:bookmarkStart w:id="248" w:name="_Toc172603229"/>
      <w:bookmarkStart w:id="249" w:name="_Toc175372452"/>
      <w:bookmarkStart w:id="250" w:name="_Toc199043479"/>
      <w:bookmarkStart w:id="251" w:name="_Toc202519795"/>
      <w:bookmarkStart w:id="252" w:name="_Toc233778990"/>
      <w:bookmarkStart w:id="253" w:name="_Toc265659211"/>
      <w:bookmarkStart w:id="254" w:name="_Toc280615641"/>
      <w:bookmarkStart w:id="255" w:name="_Toc280615687"/>
      <w:bookmarkStart w:id="256" w:name="_Toc297273647"/>
      <w:r>
        <w:rPr>
          <w:rStyle w:val="CharSchText"/>
        </w:rPr>
        <w:t>Case where permit not required for keeping of category A6 declared animals</w:t>
      </w:r>
      <w:bookmarkEnd w:id="248"/>
      <w:bookmarkEnd w:id="249"/>
      <w:bookmarkEnd w:id="250"/>
      <w:bookmarkEnd w:id="251"/>
      <w:bookmarkEnd w:id="252"/>
      <w:bookmarkEnd w:id="253"/>
      <w:bookmarkEnd w:id="254"/>
      <w:bookmarkEnd w:id="255"/>
      <w:bookmarkEnd w:id="256"/>
    </w:p>
    <w:tbl>
      <w:tblPr>
        <w:tblW w:w="7080" w:type="dxa"/>
        <w:tblInd w:w="57" w:type="dxa"/>
        <w:tblLayout w:type="fixed"/>
        <w:tblCellMar>
          <w:left w:w="57" w:type="dxa"/>
          <w:right w:w="57" w:type="dxa"/>
        </w:tblCellMar>
        <w:tblLook w:val="0000" w:firstRow="0" w:lastRow="0" w:firstColumn="0" w:lastColumn="0" w:noHBand="0" w:noVBand="0"/>
      </w:tblPr>
      <w:tblGrid>
        <w:gridCol w:w="3840"/>
        <w:gridCol w:w="3240"/>
      </w:tblGrid>
      <w:tr>
        <w:trPr>
          <w:tblHeader/>
        </w:trPr>
        <w:tc>
          <w:tcPr>
            <w:tcW w:w="3840" w:type="dxa"/>
          </w:tcPr>
          <w:p>
            <w:pPr>
              <w:pStyle w:val="yTable"/>
              <w:jc w:val="center"/>
              <w:rPr>
                <w:b/>
              </w:rPr>
            </w:pPr>
            <w:r>
              <w:rPr>
                <w:b/>
              </w:rPr>
              <w:t>Column 1</w:t>
            </w:r>
          </w:p>
        </w:tc>
        <w:tc>
          <w:tcPr>
            <w:tcW w:w="3240" w:type="dxa"/>
          </w:tcPr>
          <w:p>
            <w:pPr>
              <w:pStyle w:val="yTable"/>
              <w:jc w:val="center"/>
              <w:rPr>
                <w:b/>
              </w:rPr>
            </w:pPr>
            <w:r>
              <w:rPr>
                <w:b/>
              </w:rPr>
              <w:t>Column 2</w:t>
            </w:r>
          </w:p>
        </w:tc>
      </w:tr>
      <w:tr>
        <w:tc>
          <w:tcPr>
            <w:tcW w:w="3840" w:type="dxa"/>
          </w:tcPr>
          <w:p>
            <w:pPr>
              <w:pStyle w:val="yTable"/>
              <w:tabs>
                <w:tab w:val="left" w:pos="349"/>
              </w:tabs>
              <w:ind w:left="349" w:right="63" w:hanging="349"/>
            </w:pPr>
            <w:r>
              <w:t>1.</w:t>
            </w:r>
            <w:r>
              <w:tab/>
              <w:t>feral goats (</w:t>
            </w:r>
            <w:r>
              <w:rPr>
                <w:i/>
              </w:rPr>
              <w:t>Capra hircus</w:t>
            </w:r>
            <w:r>
              <w:t>) that the Director General is for the time being satisfied — </w:t>
            </w:r>
          </w:p>
        </w:tc>
        <w:tc>
          <w:tcPr>
            <w:tcW w:w="3240" w:type="dxa"/>
            <w:tcMar>
              <w:left w:w="113" w:type="dxa"/>
            </w:tcMar>
          </w:tcPr>
          <w:p>
            <w:pPr>
              <w:pStyle w:val="yTable"/>
            </w:pPr>
            <w:r>
              <w:t>the goats shall be kept in an enclosure of the kind usually used for containing domestic goats.</w:t>
            </w:r>
          </w:p>
        </w:tc>
      </w:tr>
      <w:tr>
        <w:tc>
          <w:tcPr>
            <w:tcW w:w="3840" w:type="dxa"/>
          </w:tcPr>
          <w:p>
            <w:pPr>
              <w:pStyle w:val="yTable"/>
              <w:tabs>
                <w:tab w:val="left" w:pos="491"/>
                <w:tab w:val="left" w:pos="862"/>
              </w:tabs>
              <w:ind w:left="862" w:right="63" w:hanging="796"/>
            </w:pPr>
            <w:r>
              <w:tab/>
              <w:t>(a)</w:t>
            </w:r>
            <w:r>
              <w:tab/>
              <w:t>have, in the case of such animals held in zones 4, 7 and 8 and the Narrogin and Katanning regions of zone 5, been kept for a period of at least one month pursuant to a permit issued under regulation 16; and</w:t>
            </w:r>
          </w:p>
        </w:tc>
        <w:tc>
          <w:tcPr>
            <w:tcW w:w="3240" w:type="dxa"/>
            <w:tcMar>
              <w:left w:w="113" w:type="dxa"/>
            </w:tcMar>
          </w:tcPr>
          <w:p>
            <w:pPr>
              <w:pStyle w:val="yTable"/>
            </w:pPr>
          </w:p>
        </w:tc>
      </w:tr>
      <w:tr>
        <w:tc>
          <w:tcPr>
            <w:tcW w:w="3840" w:type="dxa"/>
          </w:tcPr>
          <w:p>
            <w:pPr>
              <w:pStyle w:val="yTable"/>
              <w:tabs>
                <w:tab w:val="left" w:pos="491"/>
                <w:tab w:val="left" w:pos="862"/>
              </w:tabs>
              <w:ind w:left="862" w:right="63" w:hanging="796"/>
            </w:pPr>
            <w:r>
              <w:tab/>
              <w:t>(b)</w:t>
            </w:r>
            <w:r>
              <w:tab/>
              <w:t>are domesticated to the extent that they are no more likely to escape from an enclosure of the kind usually used for containing domestic goats than are domestic goats.</w:t>
            </w:r>
          </w:p>
        </w:tc>
        <w:tc>
          <w:tcPr>
            <w:tcW w:w="3240" w:type="dxa"/>
            <w:tcMar>
              <w:left w:w="113" w:type="dxa"/>
            </w:tcMar>
          </w:tcPr>
          <w:p>
            <w:pPr>
              <w:pStyle w:val="yTable"/>
            </w:pPr>
          </w:p>
        </w:tc>
      </w:tr>
      <w:tr>
        <w:tc>
          <w:tcPr>
            <w:tcW w:w="3840" w:type="dxa"/>
          </w:tcPr>
          <w:p>
            <w:pPr>
              <w:pStyle w:val="yTable"/>
              <w:tabs>
                <w:tab w:val="left" w:pos="349"/>
              </w:tabs>
              <w:ind w:left="349" w:right="63" w:hanging="349"/>
              <w:rPr>
                <w:snapToGrid w:val="0"/>
                <w:color w:val="000000"/>
              </w:rPr>
            </w:pPr>
            <w:r>
              <w:rPr>
                <w:snapToGrid w:val="0"/>
                <w:color w:val="000000"/>
              </w:rPr>
              <w:t>2.</w:t>
            </w:r>
            <w:r>
              <w:rPr>
                <w:snapToGrid w:val="0"/>
                <w:color w:val="000000"/>
              </w:rPr>
              <w:tab/>
              <w:t>rabbits (</w:t>
            </w:r>
            <w:r>
              <w:rPr>
                <w:i/>
                <w:iCs/>
              </w:rPr>
              <w:t>Oryctolagus</w:t>
            </w:r>
            <w:r>
              <w:rPr>
                <w:i/>
                <w:iCs/>
                <w:snapToGrid w:val="0"/>
                <w:color w:val="000000"/>
              </w:rPr>
              <w:t xml:space="preserve"> </w:t>
            </w:r>
            <w:r>
              <w:rPr>
                <w:i/>
                <w:snapToGrid w:val="0"/>
                <w:color w:val="000000"/>
              </w:rPr>
              <w:t>cuniculus</w:t>
            </w:r>
            <w:r>
              <w:rPr>
                <w:snapToGrid w:val="0"/>
                <w:color w:val="000000"/>
              </w:rPr>
              <w:t>) other than common grey rabbits </w:t>
            </w:r>
            <w:r>
              <w:t>—</w:t>
            </w:r>
          </w:p>
          <w:p>
            <w:pPr>
              <w:pStyle w:val="yTable"/>
              <w:tabs>
                <w:tab w:val="left" w:pos="491"/>
                <w:tab w:val="left" w:pos="862"/>
              </w:tabs>
              <w:ind w:left="862" w:right="63" w:hanging="796"/>
              <w:rPr>
                <w:i/>
              </w:rPr>
            </w:pPr>
            <w:r>
              <w:rPr>
                <w:snapToGrid w:val="0"/>
                <w:color w:val="000000"/>
              </w:rPr>
              <w:tab/>
              <w:t>(a)</w:t>
            </w:r>
            <w:r>
              <w:rPr>
                <w:snapToGrid w:val="0"/>
                <w:color w:val="000000"/>
              </w:rPr>
              <w:tab/>
              <w:t>kept as household pets, but not more than 2 per household and their progeny, if any, born within the preceding 2 months;</w:t>
            </w:r>
          </w:p>
        </w:tc>
        <w:tc>
          <w:tcPr>
            <w:tcW w:w="3240" w:type="dxa"/>
            <w:tcMar>
              <w:left w:w="113" w:type="dxa"/>
            </w:tcMar>
          </w:tcPr>
          <w:p>
            <w:pPr>
              <w:pStyle w:val="yTable"/>
            </w:pPr>
            <w:r>
              <w:rPr>
                <w:snapToGrid w:val="0"/>
                <w:color w:val="000000"/>
              </w:rPr>
              <w:t>the rabbits shall be effectively enclosed, and such other precautions as in the opinion of an inspector or authorised person, the circumstances require, shall be taken to ensure they do not escape.</w:t>
            </w:r>
          </w:p>
        </w:tc>
      </w:tr>
      <w:tr>
        <w:tc>
          <w:tcPr>
            <w:tcW w:w="3840" w:type="dxa"/>
          </w:tcPr>
          <w:p>
            <w:pPr>
              <w:pStyle w:val="yTable"/>
              <w:tabs>
                <w:tab w:val="left" w:pos="491"/>
                <w:tab w:val="left" w:pos="862"/>
              </w:tabs>
              <w:ind w:left="862" w:right="63" w:hanging="796"/>
              <w:rPr>
                <w:snapToGrid w:val="0"/>
                <w:color w:val="000000"/>
              </w:rPr>
            </w:pPr>
            <w:r>
              <w:rPr>
                <w:snapToGrid w:val="0"/>
                <w:color w:val="000000"/>
              </w:rPr>
              <w:tab/>
              <w:t>(b)</w:t>
            </w:r>
            <w:r>
              <w:rPr>
                <w:snapToGrid w:val="0"/>
                <w:color w:val="000000"/>
              </w:rPr>
              <w:tab/>
            </w:r>
            <w:r>
              <w:t>kept</w:t>
            </w:r>
            <w:r>
              <w:rPr>
                <w:snapToGrid w:val="0"/>
                <w:color w:val="000000"/>
              </w:rPr>
              <w:t xml:space="preserve"> in a pet shop </w:t>
            </w:r>
            <w:r>
              <w:t>—</w:t>
            </w:r>
          </w:p>
          <w:p>
            <w:pPr>
              <w:tabs>
                <w:tab w:val="left" w:pos="1058"/>
                <w:tab w:val="left" w:pos="1462"/>
              </w:tabs>
              <w:spacing w:before="60" w:line="240" w:lineRule="atLeast"/>
              <w:ind w:left="1463" w:right="63" w:hanging="1463"/>
              <w:rPr>
                <w:snapToGrid w:val="0"/>
                <w:color w:val="000000"/>
                <w:sz w:val="22"/>
              </w:rPr>
            </w:pPr>
            <w:r>
              <w:rPr>
                <w:snapToGrid w:val="0"/>
                <w:color w:val="000000"/>
                <w:sz w:val="22"/>
              </w:rPr>
              <w:tab/>
              <w:t>(i)</w:t>
            </w:r>
            <w:r>
              <w:rPr>
                <w:snapToGrid w:val="0"/>
                <w:color w:val="000000"/>
                <w:sz w:val="22"/>
              </w:rPr>
              <w:tab/>
              <w:t>but not more than 2 per pet shop and their progeny, if any, born within the preceding 2 months; or</w:t>
            </w:r>
          </w:p>
        </w:tc>
        <w:tc>
          <w:tcPr>
            <w:tcW w:w="3240" w:type="dxa"/>
          </w:tcPr>
          <w:p>
            <w:pPr>
              <w:pStyle w:val="yTable"/>
              <w:rPr>
                <w:snapToGrid w:val="0"/>
                <w:color w:val="000000"/>
              </w:rPr>
            </w:pPr>
          </w:p>
        </w:tc>
      </w:tr>
      <w:tr>
        <w:tc>
          <w:tcPr>
            <w:tcW w:w="3840" w:type="dxa"/>
          </w:tcPr>
          <w:p>
            <w:pPr>
              <w:keepNext/>
              <w:tabs>
                <w:tab w:val="left" w:pos="1058"/>
                <w:tab w:val="left" w:pos="1462"/>
              </w:tabs>
              <w:spacing w:before="60" w:line="240" w:lineRule="atLeast"/>
              <w:ind w:left="1463" w:right="63" w:hanging="1463"/>
              <w:rPr>
                <w:snapToGrid w:val="0"/>
                <w:color w:val="000000"/>
                <w:sz w:val="22"/>
              </w:rPr>
            </w:pPr>
            <w:r>
              <w:rPr>
                <w:snapToGrid w:val="0"/>
                <w:color w:val="000000"/>
                <w:sz w:val="22"/>
              </w:rPr>
              <w:tab/>
              <w:t>(ii)</w:t>
            </w:r>
            <w:r>
              <w:rPr>
                <w:snapToGrid w:val="0"/>
                <w:color w:val="000000"/>
                <w:sz w:val="22"/>
              </w:rPr>
              <w:tab/>
              <w:t>being immature rabbits up to the age of 2 months.</w:t>
            </w:r>
          </w:p>
        </w:tc>
        <w:tc>
          <w:tcPr>
            <w:tcW w:w="3240" w:type="dxa"/>
          </w:tcPr>
          <w:p>
            <w:pPr>
              <w:pStyle w:val="yTable"/>
              <w:keepNext/>
              <w:rPr>
                <w:snapToGrid w:val="0"/>
                <w:color w:val="000000"/>
              </w:rPr>
            </w:pPr>
          </w:p>
        </w:tc>
      </w:tr>
    </w:tbl>
    <w:p>
      <w:pPr>
        <w:pStyle w:val="yFootnotesection"/>
      </w:pPr>
      <w:r>
        <w:tab/>
        <w:t>[Schedule 2 amended in Gazette 6 Jun 1986 p. 1921</w:t>
      </w:r>
      <w:r>
        <w:noBreakHyphen/>
        <w:t>2; 13 Mar 1987 p. 664; 17 Feb 1989 p. 496; 7 Dec 2001 p. 6181 (disallowed in Gazette 14 May 2002 p. 2530); 28 Jun 2002 p. 3040; 17 Dec 2010 p. 6415</w:t>
      </w:r>
      <w:r>
        <w:noBreakHyphen/>
        <w:t>16.]</w:t>
      </w:r>
    </w:p>
    <w:p>
      <w:pPr>
        <w:pStyle w:val="yScheduleHeading"/>
      </w:pPr>
      <w:bookmarkStart w:id="257" w:name="_Toc105405772"/>
      <w:bookmarkStart w:id="258" w:name="_Toc105405823"/>
      <w:bookmarkStart w:id="259" w:name="_Toc107633605"/>
      <w:bookmarkStart w:id="260" w:name="_Toc138563633"/>
      <w:bookmarkStart w:id="261" w:name="_Toc138563878"/>
      <w:bookmarkStart w:id="262" w:name="_Toc170183759"/>
      <w:bookmarkStart w:id="263" w:name="_Toc170716438"/>
      <w:bookmarkStart w:id="264" w:name="_Toc172599805"/>
      <w:bookmarkStart w:id="265" w:name="_Toc172603230"/>
      <w:bookmarkStart w:id="266" w:name="_Toc175372453"/>
      <w:bookmarkStart w:id="267" w:name="_Toc199043480"/>
      <w:bookmarkStart w:id="268" w:name="_Toc202519796"/>
      <w:bookmarkStart w:id="269" w:name="_Toc233778991"/>
      <w:bookmarkStart w:id="270" w:name="_Toc265659212"/>
      <w:bookmarkStart w:id="271" w:name="_Toc280615642"/>
      <w:bookmarkStart w:id="272" w:name="_Toc280615688"/>
      <w:bookmarkStart w:id="273" w:name="_Toc297273648"/>
      <w:r>
        <w:rPr>
          <w:rStyle w:val="CharSchNo"/>
        </w:rPr>
        <w:t>Schedule 3</w:t>
      </w:r>
      <w:r>
        <w:t> — </w:t>
      </w:r>
      <w:r>
        <w:rPr>
          <w:rStyle w:val="CharSchText"/>
        </w:rPr>
        <w:t>Category A6 birds that are exempt from permit fees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pPr>
      <w:r>
        <w:t>[r. 16]</w:t>
      </w:r>
    </w:p>
    <w:tbl>
      <w:tblPr>
        <w:tblW w:w="0" w:type="auto"/>
        <w:tblInd w:w="250" w:type="dxa"/>
        <w:tblLayout w:type="fixed"/>
        <w:tblLook w:val="0000" w:firstRow="0" w:lastRow="0" w:firstColumn="0" w:lastColumn="0" w:noHBand="0" w:noVBand="0"/>
      </w:tblPr>
      <w:tblGrid>
        <w:gridCol w:w="4394"/>
        <w:gridCol w:w="2410"/>
      </w:tblGrid>
      <w:tr>
        <w:trPr>
          <w:tblHeader/>
        </w:trPr>
        <w:tc>
          <w:tcPr>
            <w:tcW w:w="4394" w:type="dxa"/>
          </w:tcPr>
          <w:p>
            <w:pPr>
              <w:pStyle w:val="yTable"/>
              <w:jc w:val="center"/>
              <w:rPr>
                <w:b/>
              </w:rPr>
            </w:pPr>
            <w:r>
              <w:rPr>
                <w:b/>
              </w:rPr>
              <w:t>Common Name</w:t>
            </w:r>
          </w:p>
        </w:tc>
        <w:tc>
          <w:tcPr>
            <w:tcW w:w="2410" w:type="dxa"/>
          </w:tcPr>
          <w:p>
            <w:pPr>
              <w:pStyle w:val="yTable"/>
              <w:jc w:val="center"/>
              <w:rPr>
                <w:b/>
              </w:rPr>
            </w:pPr>
            <w:r>
              <w:rPr>
                <w:b/>
              </w:rPr>
              <w:t>Scientific Name</w:t>
            </w:r>
          </w:p>
        </w:tc>
      </w:tr>
      <w:tr>
        <w:tc>
          <w:tcPr>
            <w:tcW w:w="4394" w:type="dxa"/>
          </w:tcPr>
          <w:p>
            <w:pPr>
              <w:pStyle w:val="yTable"/>
            </w:pPr>
            <w:r>
              <w:t>Canary, Yellow</w:t>
            </w:r>
            <w:r>
              <w:noBreakHyphen/>
              <w:t>fronted; Green Singing Finch</w:t>
            </w:r>
          </w:p>
        </w:tc>
        <w:tc>
          <w:tcPr>
            <w:tcW w:w="2410" w:type="dxa"/>
          </w:tcPr>
          <w:p>
            <w:pPr>
              <w:pStyle w:val="yTable"/>
              <w:rPr>
                <w:i/>
              </w:rPr>
            </w:pPr>
            <w:r>
              <w:rPr>
                <w:i/>
              </w:rPr>
              <w:t>Serinus mozambicus</w:t>
            </w:r>
          </w:p>
        </w:tc>
      </w:tr>
      <w:tr>
        <w:tc>
          <w:tcPr>
            <w:tcW w:w="4394" w:type="dxa"/>
          </w:tcPr>
          <w:p>
            <w:pPr>
              <w:pStyle w:val="yTable"/>
            </w:pPr>
            <w:r>
              <w:t>Cockatoo, Sulphur</w:t>
            </w:r>
            <w:r>
              <w:noBreakHyphen/>
              <w:t>crested</w:t>
            </w:r>
          </w:p>
        </w:tc>
        <w:tc>
          <w:tcPr>
            <w:tcW w:w="2410" w:type="dxa"/>
          </w:tcPr>
          <w:p>
            <w:pPr>
              <w:pStyle w:val="yTable"/>
              <w:rPr>
                <w:i/>
              </w:rPr>
            </w:pPr>
            <w:r>
              <w:rPr>
                <w:i/>
              </w:rPr>
              <w:t>Cacatua galerita</w:t>
            </w:r>
          </w:p>
        </w:tc>
      </w:tr>
      <w:tr>
        <w:tc>
          <w:tcPr>
            <w:tcW w:w="4394" w:type="dxa"/>
          </w:tcPr>
          <w:p>
            <w:pPr>
              <w:pStyle w:val="yTable"/>
            </w:pPr>
            <w:r>
              <w:t>Conure, Jandaya</w:t>
            </w:r>
          </w:p>
        </w:tc>
        <w:tc>
          <w:tcPr>
            <w:tcW w:w="2410" w:type="dxa"/>
          </w:tcPr>
          <w:p>
            <w:pPr>
              <w:pStyle w:val="yTable"/>
              <w:rPr>
                <w:i/>
              </w:rPr>
            </w:pPr>
            <w:r>
              <w:rPr>
                <w:i/>
              </w:rPr>
              <w:t>Aratinga jandaya</w:t>
            </w:r>
          </w:p>
        </w:tc>
      </w:tr>
      <w:tr>
        <w:tc>
          <w:tcPr>
            <w:tcW w:w="4394" w:type="dxa"/>
          </w:tcPr>
          <w:p>
            <w:pPr>
              <w:pStyle w:val="yTable"/>
            </w:pPr>
            <w:r>
              <w:t>Conure, Sun</w:t>
            </w:r>
          </w:p>
        </w:tc>
        <w:tc>
          <w:tcPr>
            <w:tcW w:w="2410" w:type="dxa"/>
          </w:tcPr>
          <w:p>
            <w:pPr>
              <w:pStyle w:val="yTable"/>
            </w:pPr>
            <w:r>
              <w:rPr>
                <w:i/>
              </w:rPr>
              <w:t>Aratinga solstitialis</w:t>
            </w:r>
          </w:p>
        </w:tc>
      </w:tr>
      <w:tr>
        <w:tc>
          <w:tcPr>
            <w:tcW w:w="4394" w:type="dxa"/>
          </w:tcPr>
          <w:p>
            <w:pPr>
              <w:pStyle w:val="yTable"/>
            </w:pPr>
            <w:r>
              <w:t>Dove, Collared; Collared Turtle</w:t>
            </w:r>
            <w:r>
              <w:noBreakHyphen/>
              <w:t>dove; Indian Ring Dove; Barbary Dove (fawn or white variations)</w:t>
            </w:r>
          </w:p>
        </w:tc>
        <w:tc>
          <w:tcPr>
            <w:tcW w:w="2410" w:type="dxa"/>
          </w:tcPr>
          <w:p>
            <w:pPr>
              <w:pStyle w:val="yTable"/>
              <w:rPr>
                <w:i/>
              </w:rPr>
            </w:pPr>
            <w:r>
              <w:rPr>
                <w:i/>
              </w:rPr>
              <w:br/>
            </w:r>
            <w:r>
              <w:rPr>
                <w:i/>
              </w:rPr>
              <w:br/>
              <w:t>Streptopelia decaocto</w:t>
            </w:r>
          </w:p>
        </w:tc>
      </w:tr>
      <w:tr>
        <w:tc>
          <w:tcPr>
            <w:tcW w:w="4394" w:type="dxa"/>
          </w:tcPr>
          <w:p>
            <w:pPr>
              <w:pStyle w:val="yTable"/>
            </w:pPr>
            <w:r>
              <w:t xml:space="preserve">Dove, Namaqua; </w:t>
            </w:r>
            <w:smartTag w:uri="urn:schemas-microsoft-com:office:smarttags" w:element="place">
              <w:smartTag w:uri="urn:schemas-microsoft-com:office:smarttags" w:element="PlaceType">
                <w:r>
                  <w:t>Cape</w:t>
                </w:r>
              </w:smartTag>
              <w:r>
                <w:t xml:space="preserve"> </w:t>
              </w:r>
              <w:smartTag w:uri="urn:schemas-microsoft-com:office:smarttags" w:element="PlaceName">
                <w:r>
                  <w:t>Dove</w:t>
                </w:r>
              </w:smartTag>
            </w:smartTag>
          </w:p>
        </w:tc>
        <w:tc>
          <w:tcPr>
            <w:tcW w:w="2410" w:type="dxa"/>
          </w:tcPr>
          <w:p>
            <w:pPr>
              <w:pStyle w:val="yTable"/>
              <w:rPr>
                <w:i/>
              </w:rPr>
            </w:pPr>
            <w:r>
              <w:rPr>
                <w:i/>
              </w:rPr>
              <w:t>Oena capensis</w:t>
            </w:r>
          </w:p>
        </w:tc>
      </w:tr>
      <w:tr>
        <w:tc>
          <w:tcPr>
            <w:tcW w:w="4394" w:type="dxa"/>
          </w:tcPr>
          <w:p>
            <w:pPr>
              <w:pStyle w:val="yTable"/>
            </w:pPr>
            <w:r>
              <w:t>Dove, Ruddy Ground; Talpacoti</w:t>
            </w:r>
          </w:p>
        </w:tc>
        <w:tc>
          <w:tcPr>
            <w:tcW w:w="2410" w:type="dxa"/>
          </w:tcPr>
          <w:p>
            <w:pPr>
              <w:pStyle w:val="yTable"/>
              <w:rPr>
                <w:i/>
              </w:rPr>
            </w:pPr>
            <w:r>
              <w:rPr>
                <w:i/>
              </w:rPr>
              <w:t>Columbina talpacoti</w:t>
            </w:r>
          </w:p>
        </w:tc>
      </w:tr>
      <w:tr>
        <w:tc>
          <w:tcPr>
            <w:tcW w:w="4394" w:type="dxa"/>
          </w:tcPr>
          <w:p>
            <w:pPr>
              <w:pStyle w:val="yTable"/>
            </w:pPr>
            <w:r>
              <w:t xml:space="preserve">Fody, Madagascan Red; </w:t>
            </w:r>
            <w:smartTag w:uri="urn:schemas-microsoft-com:office:smarttags" w:element="country-region">
              <w:smartTag w:uri="urn:schemas-microsoft-com:office:smarttags" w:element="place">
                <w:r>
                  <w:t>Madagascar</w:t>
                </w:r>
              </w:smartTag>
            </w:smartTag>
            <w:r>
              <w:t xml:space="preserve"> Weaver</w:t>
            </w:r>
          </w:p>
        </w:tc>
        <w:tc>
          <w:tcPr>
            <w:tcW w:w="2410" w:type="dxa"/>
          </w:tcPr>
          <w:p>
            <w:pPr>
              <w:pStyle w:val="yTable"/>
              <w:rPr>
                <w:i/>
              </w:rPr>
            </w:pPr>
            <w:r>
              <w:rPr>
                <w:i/>
              </w:rPr>
              <w:t>Foudia madagascariensis</w:t>
            </w:r>
          </w:p>
        </w:tc>
      </w:tr>
      <w:tr>
        <w:tc>
          <w:tcPr>
            <w:tcW w:w="4394" w:type="dxa"/>
          </w:tcPr>
          <w:p>
            <w:pPr>
              <w:pStyle w:val="yTable"/>
            </w:pPr>
            <w:r>
              <w:t>Goose, Egyptian</w:t>
            </w:r>
          </w:p>
        </w:tc>
        <w:tc>
          <w:tcPr>
            <w:tcW w:w="2410" w:type="dxa"/>
          </w:tcPr>
          <w:p>
            <w:pPr>
              <w:pStyle w:val="yTable"/>
              <w:rPr>
                <w:i/>
              </w:rPr>
            </w:pPr>
            <w:r>
              <w:rPr>
                <w:i/>
              </w:rPr>
              <w:t>Alopchen aegyptiacus</w:t>
            </w:r>
          </w:p>
        </w:tc>
      </w:tr>
      <w:tr>
        <w:tc>
          <w:tcPr>
            <w:tcW w:w="4394" w:type="dxa"/>
          </w:tcPr>
          <w:p>
            <w:pPr>
              <w:pStyle w:val="yTable"/>
            </w:pPr>
            <w:r>
              <w:t>Greenfinch; European Greenfinch</w:t>
            </w:r>
          </w:p>
        </w:tc>
        <w:tc>
          <w:tcPr>
            <w:tcW w:w="2410" w:type="dxa"/>
          </w:tcPr>
          <w:p>
            <w:pPr>
              <w:pStyle w:val="yTable"/>
              <w:rPr>
                <w:i/>
              </w:rPr>
            </w:pPr>
            <w:r>
              <w:rPr>
                <w:i/>
              </w:rPr>
              <w:t>Carduelis chloris</w:t>
            </w:r>
          </w:p>
        </w:tc>
      </w:tr>
      <w:tr>
        <w:tc>
          <w:tcPr>
            <w:tcW w:w="4394" w:type="dxa"/>
          </w:tcPr>
          <w:p>
            <w:pPr>
              <w:pStyle w:val="yTable"/>
            </w:pPr>
            <w:r>
              <w:t>Lovebird, Black</w:t>
            </w:r>
            <w:r>
              <w:noBreakHyphen/>
              <w:t>collared</w:t>
            </w:r>
          </w:p>
        </w:tc>
        <w:tc>
          <w:tcPr>
            <w:tcW w:w="2410" w:type="dxa"/>
          </w:tcPr>
          <w:p>
            <w:pPr>
              <w:pStyle w:val="yTable"/>
              <w:rPr>
                <w:i/>
              </w:rPr>
            </w:pPr>
            <w:r>
              <w:rPr>
                <w:i/>
              </w:rPr>
              <w:t>Agapornis swinderniana</w:t>
            </w:r>
          </w:p>
        </w:tc>
      </w:tr>
      <w:tr>
        <w:tc>
          <w:tcPr>
            <w:tcW w:w="4394" w:type="dxa"/>
          </w:tcPr>
          <w:p>
            <w:pPr>
              <w:pStyle w:val="yTable"/>
            </w:pPr>
            <w:r>
              <w:t>Lovebird, Black</w:t>
            </w:r>
            <w:r>
              <w:noBreakHyphen/>
              <w:t>winged; Abyssinian Lovebird</w:t>
            </w:r>
          </w:p>
        </w:tc>
        <w:tc>
          <w:tcPr>
            <w:tcW w:w="2410" w:type="dxa"/>
          </w:tcPr>
          <w:p>
            <w:pPr>
              <w:pStyle w:val="yTable"/>
              <w:rPr>
                <w:i/>
              </w:rPr>
            </w:pPr>
            <w:r>
              <w:rPr>
                <w:i/>
              </w:rPr>
              <w:t>Agapornis taranta</w:t>
            </w:r>
          </w:p>
        </w:tc>
      </w:tr>
      <w:tr>
        <w:tc>
          <w:tcPr>
            <w:tcW w:w="4394" w:type="dxa"/>
          </w:tcPr>
          <w:p>
            <w:pPr>
              <w:pStyle w:val="yTable"/>
            </w:pPr>
            <w:r>
              <w:t>Lovebird, Fischer’s</w:t>
            </w:r>
          </w:p>
        </w:tc>
        <w:tc>
          <w:tcPr>
            <w:tcW w:w="2410" w:type="dxa"/>
          </w:tcPr>
          <w:p>
            <w:pPr>
              <w:pStyle w:val="yTable"/>
              <w:rPr>
                <w:i/>
              </w:rPr>
            </w:pPr>
            <w:r>
              <w:rPr>
                <w:i/>
              </w:rPr>
              <w:t>Agapornis fischeri</w:t>
            </w:r>
          </w:p>
        </w:tc>
      </w:tr>
      <w:tr>
        <w:tc>
          <w:tcPr>
            <w:tcW w:w="4394" w:type="dxa"/>
          </w:tcPr>
          <w:p>
            <w:pPr>
              <w:pStyle w:val="yTable"/>
            </w:pPr>
            <w:r>
              <w:t>Lovebird, Grey</w:t>
            </w:r>
            <w:r>
              <w:noBreakHyphen/>
              <w:t xml:space="preserve">headed; </w:t>
            </w:r>
            <w:smartTag w:uri="urn:schemas-microsoft-com:office:smarttags" w:element="country-region">
              <w:smartTag w:uri="urn:schemas-microsoft-com:office:smarttags" w:element="place">
                <w:r>
                  <w:t>Madagascar</w:t>
                </w:r>
              </w:smartTag>
            </w:smartTag>
            <w:r>
              <w:t xml:space="preserve"> Lovebird</w:t>
            </w:r>
          </w:p>
        </w:tc>
        <w:tc>
          <w:tcPr>
            <w:tcW w:w="2410" w:type="dxa"/>
          </w:tcPr>
          <w:p>
            <w:pPr>
              <w:pStyle w:val="yTable"/>
              <w:rPr>
                <w:i/>
              </w:rPr>
            </w:pPr>
            <w:r>
              <w:rPr>
                <w:i/>
              </w:rPr>
              <w:t>Agapornis cana</w:t>
            </w:r>
          </w:p>
        </w:tc>
      </w:tr>
      <w:tr>
        <w:tc>
          <w:tcPr>
            <w:tcW w:w="4394" w:type="dxa"/>
          </w:tcPr>
          <w:p>
            <w:pPr>
              <w:pStyle w:val="yTable"/>
            </w:pPr>
            <w:r>
              <w:t>Lovebird, Masked</w:t>
            </w:r>
          </w:p>
        </w:tc>
        <w:tc>
          <w:tcPr>
            <w:tcW w:w="2410" w:type="dxa"/>
          </w:tcPr>
          <w:p>
            <w:pPr>
              <w:pStyle w:val="yTable"/>
              <w:rPr>
                <w:i/>
              </w:rPr>
            </w:pPr>
            <w:r>
              <w:rPr>
                <w:i/>
              </w:rPr>
              <w:t>Agapornis personata</w:t>
            </w:r>
          </w:p>
        </w:tc>
      </w:tr>
      <w:tr>
        <w:tc>
          <w:tcPr>
            <w:tcW w:w="4394" w:type="dxa"/>
          </w:tcPr>
          <w:p>
            <w:pPr>
              <w:pStyle w:val="yTable"/>
            </w:pPr>
            <w:r>
              <w:t>Lovebird, Nyasa</w:t>
            </w:r>
          </w:p>
        </w:tc>
        <w:tc>
          <w:tcPr>
            <w:tcW w:w="2410" w:type="dxa"/>
          </w:tcPr>
          <w:p>
            <w:pPr>
              <w:pStyle w:val="yTable"/>
              <w:rPr>
                <w:i/>
              </w:rPr>
            </w:pPr>
            <w:r>
              <w:rPr>
                <w:i/>
              </w:rPr>
              <w:t>Agapornis lilianae</w:t>
            </w:r>
          </w:p>
        </w:tc>
      </w:tr>
      <w:tr>
        <w:tc>
          <w:tcPr>
            <w:tcW w:w="4394" w:type="dxa"/>
          </w:tcPr>
          <w:p>
            <w:pPr>
              <w:pStyle w:val="yTable"/>
            </w:pPr>
            <w:r>
              <w:t>Lovebird, Peach</w:t>
            </w:r>
            <w:r>
              <w:noBreakHyphen/>
              <w:t>faced</w:t>
            </w:r>
          </w:p>
        </w:tc>
        <w:tc>
          <w:tcPr>
            <w:tcW w:w="2410" w:type="dxa"/>
          </w:tcPr>
          <w:p>
            <w:pPr>
              <w:pStyle w:val="yTable"/>
              <w:rPr>
                <w:i/>
              </w:rPr>
            </w:pPr>
            <w:r>
              <w:rPr>
                <w:i/>
              </w:rPr>
              <w:t>Agapornis roseicollis</w:t>
            </w:r>
          </w:p>
        </w:tc>
      </w:tr>
      <w:tr>
        <w:tc>
          <w:tcPr>
            <w:tcW w:w="4394" w:type="dxa"/>
          </w:tcPr>
          <w:p>
            <w:pPr>
              <w:pStyle w:val="yTable"/>
            </w:pPr>
            <w:r>
              <w:t>Lovebird, Red</w:t>
            </w:r>
            <w:r>
              <w:noBreakHyphen/>
              <w:t>faced</w:t>
            </w:r>
          </w:p>
        </w:tc>
        <w:tc>
          <w:tcPr>
            <w:tcW w:w="2410" w:type="dxa"/>
          </w:tcPr>
          <w:p>
            <w:pPr>
              <w:pStyle w:val="yTable"/>
              <w:rPr>
                <w:i/>
              </w:rPr>
            </w:pPr>
            <w:r>
              <w:rPr>
                <w:i/>
              </w:rPr>
              <w:t>Agapornis pullaria</w:t>
            </w:r>
          </w:p>
        </w:tc>
      </w:tr>
      <w:tr>
        <w:tc>
          <w:tcPr>
            <w:tcW w:w="4394" w:type="dxa"/>
          </w:tcPr>
          <w:p>
            <w:pPr>
              <w:pStyle w:val="yTable"/>
            </w:pPr>
            <w:r>
              <w:t>Mannikin, Bronze</w:t>
            </w:r>
            <w:r>
              <w:noBreakHyphen/>
              <w:t>winged; Bronze Mannikin; Hooded Weaver</w:t>
            </w:r>
          </w:p>
        </w:tc>
        <w:tc>
          <w:tcPr>
            <w:tcW w:w="2410" w:type="dxa"/>
          </w:tcPr>
          <w:p>
            <w:pPr>
              <w:pStyle w:val="yTable"/>
              <w:rPr>
                <w:i/>
              </w:rPr>
            </w:pPr>
            <w:r>
              <w:rPr>
                <w:i/>
              </w:rPr>
              <w:br/>
              <w:t>Lonchura cucullata</w:t>
            </w:r>
          </w:p>
        </w:tc>
      </w:tr>
      <w:tr>
        <w:tc>
          <w:tcPr>
            <w:tcW w:w="4394" w:type="dxa"/>
          </w:tcPr>
          <w:p>
            <w:pPr>
              <w:pStyle w:val="yTable"/>
            </w:pPr>
            <w:r>
              <w:t>Mannikin, Chestnut; Tri</w:t>
            </w:r>
            <w:r>
              <w:noBreakHyphen/>
              <w:t>coloured Mannikin; Black</w:t>
            </w:r>
            <w:r>
              <w:noBreakHyphen/>
              <w:t>headed Munia; Black</w:t>
            </w:r>
            <w:r>
              <w:noBreakHyphen/>
              <w:t>headed Nun</w:t>
            </w:r>
          </w:p>
        </w:tc>
        <w:tc>
          <w:tcPr>
            <w:tcW w:w="2410" w:type="dxa"/>
          </w:tcPr>
          <w:p>
            <w:pPr>
              <w:pStyle w:val="yTable"/>
              <w:rPr>
                <w:i/>
              </w:rPr>
            </w:pPr>
            <w:r>
              <w:rPr>
                <w:i/>
              </w:rPr>
              <w:br/>
              <w:t>Lonchura malacca</w:t>
            </w:r>
          </w:p>
        </w:tc>
      </w:tr>
      <w:tr>
        <w:tc>
          <w:tcPr>
            <w:tcW w:w="4394" w:type="dxa"/>
          </w:tcPr>
          <w:p>
            <w:pPr>
              <w:pStyle w:val="yTable"/>
            </w:pPr>
            <w:r>
              <w:t>Mannikin, Nutmeg; Spice Finch; Spotted Munia; Scaly</w:t>
            </w:r>
            <w:r>
              <w:noBreakHyphen/>
              <w:t>breasted Munia</w:t>
            </w:r>
          </w:p>
        </w:tc>
        <w:tc>
          <w:tcPr>
            <w:tcW w:w="2410" w:type="dxa"/>
          </w:tcPr>
          <w:p>
            <w:pPr>
              <w:pStyle w:val="yTable"/>
              <w:rPr>
                <w:i/>
              </w:rPr>
            </w:pPr>
            <w:r>
              <w:rPr>
                <w:i/>
              </w:rPr>
              <w:br/>
              <w:t>Lonchura punctulata</w:t>
            </w:r>
          </w:p>
        </w:tc>
      </w:tr>
      <w:tr>
        <w:tc>
          <w:tcPr>
            <w:tcW w:w="4394" w:type="dxa"/>
          </w:tcPr>
          <w:p>
            <w:pPr>
              <w:pStyle w:val="yTable"/>
            </w:pPr>
            <w:r>
              <w:t>Munia, White</w:t>
            </w:r>
            <w:r>
              <w:noBreakHyphen/>
              <w:t>headed</w:t>
            </w:r>
          </w:p>
        </w:tc>
        <w:tc>
          <w:tcPr>
            <w:tcW w:w="2410" w:type="dxa"/>
          </w:tcPr>
          <w:p>
            <w:pPr>
              <w:pStyle w:val="yTable"/>
              <w:rPr>
                <w:i/>
              </w:rPr>
            </w:pPr>
            <w:r>
              <w:rPr>
                <w:i/>
              </w:rPr>
              <w:t>Lonchura maja</w:t>
            </w:r>
          </w:p>
        </w:tc>
      </w:tr>
      <w:tr>
        <w:tc>
          <w:tcPr>
            <w:tcW w:w="4394" w:type="dxa"/>
          </w:tcPr>
          <w:p>
            <w:pPr>
              <w:pStyle w:val="yTable"/>
            </w:pPr>
            <w:r>
              <w:t>Munia, White</w:t>
            </w:r>
            <w:r>
              <w:noBreakHyphen/>
              <w:t>rumped; Bengalese Mannikin</w:t>
            </w:r>
          </w:p>
        </w:tc>
        <w:tc>
          <w:tcPr>
            <w:tcW w:w="2410" w:type="dxa"/>
          </w:tcPr>
          <w:p>
            <w:pPr>
              <w:pStyle w:val="yTable"/>
              <w:rPr>
                <w:i/>
              </w:rPr>
            </w:pPr>
            <w:r>
              <w:rPr>
                <w:i/>
              </w:rPr>
              <w:t>Lonchura striata</w:t>
            </w:r>
          </w:p>
        </w:tc>
      </w:tr>
      <w:tr>
        <w:tc>
          <w:tcPr>
            <w:tcW w:w="4394" w:type="dxa"/>
          </w:tcPr>
          <w:p>
            <w:pPr>
              <w:pStyle w:val="yTable"/>
            </w:pPr>
            <w:r>
              <w:t>Parakeet, Alexandrine</w:t>
            </w:r>
          </w:p>
        </w:tc>
        <w:tc>
          <w:tcPr>
            <w:tcW w:w="2410" w:type="dxa"/>
          </w:tcPr>
          <w:p>
            <w:pPr>
              <w:pStyle w:val="yTable"/>
              <w:rPr>
                <w:i/>
              </w:rPr>
            </w:pPr>
            <w:r>
              <w:rPr>
                <w:i/>
              </w:rPr>
              <w:t>Psittacula eupatria</w:t>
            </w:r>
          </w:p>
        </w:tc>
      </w:tr>
      <w:tr>
        <w:tc>
          <w:tcPr>
            <w:tcW w:w="4394" w:type="dxa"/>
          </w:tcPr>
          <w:p>
            <w:pPr>
              <w:pStyle w:val="yTable"/>
            </w:pPr>
            <w:r>
              <w:t>Parakeet, Plum</w:t>
            </w:r>
            <w:r>
              <w:noBreakHyphen/>
              <w:t>headed</w:t>
            </w:r>
          </w:p>
        </w:tc>
        <w:tc>
          <w:tcPr>
            <w:tcW w:w="2410" w:type="dxa"/>
          </w:tcPr>
          <w:p>
            <w:pPr>
              <w:pStyle w:val="yTable"/>
              <w:rPr>
                <w:i/>
              </w:rPr>
            </w:pPr>
            <w:r>
              <w:rPr>
                <w:i/>
              </w:rPr>
              <w:t>Psittacula cyanocephala</w:t>
            </w:r>
          </w:p>
        </w:tc>
      </w:tr>
      <w:tr>
        <w:tc>
          <w:tcPr>
            <w:tcW w:w="4394" w:type="dxa"/>
          </w:tcPr>
          <w:p>
            <w:pPr>
              <w:pStyle w:val="yTable"/>
            </w:pPr>
            <w:r>
              <w:t>Parakeet, Red</w:t>
            </w:r>
            <w:r>
              <w:noBreakHyphen/>
              <w:t>fronted; Red</w:t>
            </w:r>
            <w:r>
              <w:noBreakHyphen/>
              <w:t>fronted Kakariki</w:t>
            </w:r>
          </w:p>
        </w:tc>
        <w:tc>
          <w:tcPr>
            <w:tcW w:w="2410" w:type="dxa"/>
          </w:tcPr>
          <w:p>
            <w:pPr>
              <w:pStyle w:val="yTable"/>
              <w:rPr>
                <w:i/>
              </w:rPr>
            </w:pPr>
            <w:r>
              <w:rPr>
                <w:i/>
              </w:rPr>
              <w:t>Cyanoramphus novaezelandiae</w:t>
            </w:r>
          </w:p>
        </w:tc>
      </w:tr>
      <w:tr>
        <w:tc>
          <w:tcPr>
            <w:tcW w:w="4394" w:type="dxa"/>
          </w:tcPr>
          <w:p>
            <w:pPr>
              <w:pStyle w:val="yTable"/>
            </w:pPr>
            <w:r>
              <w:t>Parakeet, Rose</w:t>
            </w:r>
            <w:r>
              <w:noBreakHyphen/>
              <w:t>ringed; Indian or African Ringneck Parrot or Parakeet</w:t>
            </w:r>
          </w:p>
        </w:tc>
        <w:tc>
          <w:tcPr>
            <w:tcW w:w="2410" w:type="dxa"/>
          </w:tcPr>
          <w:p>
            <w:pPr>
              <w:pStyle w:val="yTable"/>
              <w:rPr>
                <w:i/>
              </w:rPr>
            </w:pPr>
            <w:r>
              <w:rPr>
                <w:i/>
              </w:rPr>
              <w:br/>
              <w:t>Psittacula krameri</w:t>
            </w:r>
          </w:p>
        </w:tc>
      </w:tr>
      <w:tr>
        <w:tc>
          <w:tcPr>
            <w:tcW w:w="4394" w:type="dxa"/>
          </w:tcPr>
          <w:p>
            <w:pPr>
              <w:pStyle w:val="yTable"/>
            </w:pPr>
            <w:r>
              <w:t>Parakeet, Yellow</w:t>
            </w:r>
            <w:r>
              <w:noBreakHyphen/>
              <w:t>fronted; Yellow</w:t>
            </w:r>
            <w:r>
              <w:noBreakHyphen/>
              <w:t>fronted Kakariki</w:t>
            </w:r>
          </w:p>
        </w:tc>
        <w:tc>
          <w:tcPr>
            <w:tcW w:w="2410" w:type="dxa"/>
          </w:tcPr>
          <w:p>
            <w:pPr>
              <w:pStyle w:val="yTable"/>
              <w:rPr>
                <w:i/>
              </w:rPr>
            </w:pPr>
            <w:r>
              <w:rPr>
                <w:i/>
              </w:rPr>
              <w:br/>
              <w:t>Cyanoramphus auriceps</w:t>
            </w:r>
          </w:p>
        </w:tc>
      </w:tr>
      <w:tr>
        <w:tc>
          <w:tcPr>
            <w:tcW w:w="4394" w:type="dxa"/>
          </w:tcPr>
          <w:p>
            <w:pPr>
              <w:pStyle w:val="yTable"/>
            </w:pPr>
            <w:r>
              <w:t>Parrot, Meyer’s; Brown Parrot</w:t>
            </w:r>
          </w:p>
        </w:tc>
        <w:tc>
          <w:tcPr>
            <w:tcW w:w="2410" w:type="dxa"/>
          </w:tcPr>
          <w:p>
            <w:pPr>
              <w:pStyle w:val="yTable"/>
              <w:rPr>
                <w:i/>
              </w:rPr>
            </w:pPr>
            <w:r>
              <w:rPr>
                <w:i/>
              </w:rPr>
              <w:t>Poicephalus meyeri</w:t>
            </w:r>
          </w:p>
        </w:tc>
      </w:tr>
      <w:tr>
        <w:tc>
          <w:tcPr>
            <w:tcW w:w="4394" w:type="dxa"/>
          </w:tcPr>
          <w:p>
            <w:pPr>
              <w:pStyle w:val="yTable"/>
            </w:pPr>
            <w:r>
              <w:t>Partridge, Chukar; Chukor or Chukka Partridge</w:t>
            </w:r>
          </w:p>
        </w:tc>
        <w:tc>
          <w:tcPr>
            <w:tcW w:w="2410" w:type="dxa"/>
          </w:tcPr>
          <w:p>
            <w:pPr>
              <w:pStyle w:val="yTable"/>
              <w:rPr>
                <w:i/>
              </w:rPr>
            </w:pPr>
            <w:r>
              <w:rPr>
                <w:i/>
              </w:rPr>
              <w:br/>
              <w:t>Alectoris chukar</w:t>
            </w:r>
          </w:p>
        </w:tc>
      </w:tr>
      <w:tr>
        <w:tc>
          <w:tcPr>
            <w:tcW w:w="4394" w:type="dxa"/>
          </w:tcPr>
          <w:p>
            <w:pPr>
              <w:pStyle w:val="yTable"/>
            </w:pPr>
            <w:r>
              <w:t>Pheasant, Ring</w:t>
            </w:r>
            <w:r>
              <w:noBreakHyphen/>
              <w:t>necked</w:t>
            </w:r>
          </w:p>
        </w:tc>
        <w:tc>
          <w:tcPr>
            <w:tcW w:w="2410" w:type="dxa"/>
          </w:tcPr>
          <w:p>
            <w:pPr>
              <w:pStyle w:val="yTable"/>
              <w:rPr>
                <w:i/>
              </w:rPr>
            </w:pPr>
            <w:r>
              <w:rPr>
                <w:i/>
              </w:rPr>
              <w:t>Phasianus colchicus</w:t>
            </w:r>
          </w:p>
        </w:tc>
      </w:tr>
      <w:tr>
        <w:tc>
          <w:tcPr>
            <w:tcW w:w="4394" w:type="dxa"/>
          </w:tcPr>
          <w:p>
            <w:pPr>
              <w:pStyle w:val="yTable"/>
            </w:pPr>
            <w:r>
              <w:t>Pheasant, Silver</w:t>
            </w:r>
          </w:p>
        </w:tc>
        <w:tc>
          <w:tcPr>
            <w:tcW w:w="2410" w:type="dxa"/>
          </w:tcPr>
          <w:p>
            <w:pPr>
              <w:pStyle w:val="yTable"/>
              <w:rPr>
                <w:i/>
              </w:rPr>
            </w:pPr>
            <w:r>
              <w:rPr>
                <w:i/>
              </w:rPr>
              <w:t>Lophura nycthemera</w:t>
            </w:r>
          </w:p>
        </w:tc>
      </w:tr>
      <w:tr>
        <w:tc>
          <w:tcPr>
            <w:tcW w:w="4394" w:type="dxa"/>
          </w:tcPr>
          <w:p>
            <w:pPr>
              <w:pStyle w:val="yTable"/>
            </w:pPr>
            <w:r>
              <w:t>Quail, Japanese</w:t>
            </w:r>
          </w:p>
        </w:tc>
        <w:tc>
          <w:tcPr>
            <w:tcW w:w="2410" w:type="dxa"/>
          </w:tcPr>
          <w:p>
            <w:pPr>
              <w:pStyle w:val="yTable"/>
              <w:rPr>
                <w:i/>
              </w:rPr>
            </w:pPr>
            <w:r>
              <w:rPr>
                <w:i/>
              </w:rPr>
              <w:t>Coturnix japonica</w:t>
            </w:r>
          </w:p>
        </w:tc>
      </w:tr>
      <w:tr>
        <w:tc>
          <w:tcPr>
            <w:tcW w:w="4394" w:type="dxa"/>
          </w:tcPr>
          <w:p>
            <w:pPr>
              <w:pStyle w:val="yTable"/>
            </w:pPr>
            <w:smartTag w:uri="urn:schemas-microsoft-com:office:smarttags" w:element="place">
              <w:smartTag w:uri="urn:schemas-microsoft-com:office:smarttags" w:element="City">
                <w:r>
                  <w:t>Scaup</w:t>
                </w:r>
              </w:smartTag>
              <w:r>
                <w:t xml:space="preserve">, </w:t>
              </w:r>
              <w:smartTag w:uri="urn:schemas-microsoft-com:office:smarttags" w:element="country-region">
                <w:r>
                  <w:t>New Zealand</w:t>
                </w:r>
              </w:smartTag>
            </w:smartTag>
          </w:p>
        </w:tc>
        <w:tc>
          <w:tcPr>
            <w:tcW w:w="2410" w:type="dxa"/>
          </w:tcPr>
          <w:p>
            <w:pPr>
              <w:pStyle w:val="yTable"/>
              <w:rPr>
                <w:i/>
              </w:rPr>
            </w:pPr>
            <w:r>
              <w:rPr>
                <w:i/>
              </w:rPr>
              <w:t>Aythya novaeseelandiae</w:t>
            </w:r>
          </w:p>
        </w:tc>
      </w:tr>
      <w:tr>
        <w:tc>
          <w:tcPr>
            <w:tcW w:w="4394" w:type="dxa"/>
          </w:tcPr>
          <w:p>
            <w:pPr>
              <w:pStyle w:val="yTable"/>
            </w:pPr>
            <w:r>
              <w:t xml:space="preserve">Shelduck, </w:t>
            </w:r>
            <w:smartTag w:uri="urn:schemas-microsoft-com:office:smarttags" w:element="place">
              <w:r>
                <w:t>Paradise</w:t>
              </w:r>
            </w:smartTag>
          </w:p>
        </w:tc>
        <w:tc>
          <w:tcPr>
            <w:tcW w:w="2410" w:type="dxa"/>
          </w:tcPr>
          <w:p>
            <w:pPr>
              <w:pStyle w:val="yTable"/>
              <w:rPr>
                <w:i/>
              </w:rPr>
            </w:pPr>
            <w:r>
              <w:rPr>
                <w:i/>
              </w:rPr>
              <w:t>Tadorna variegata</w:t>
            </w:r>
          </w:p>
        </w:tc>
      </w:tr>
      <w:tr>
        <w:tc>
          <w:tcPr>
            <w:tcW w:w="4394" w:type="dxa"/>
          </w:tcPr>
          <w:p>
            <w:pPr>
              <w:pStyle w:val="yTable"/>
            </w:pPr>
            <w:r>
              <w:t>Silverbill, Indian; White</w:t>
            </w:r>
            <w:r>
              <w:noBreakHyphen/>
              <w:t>throated Munia; Common Silverbill</w:t>
            </w:r>
          </w:p>
        </w:tc>
        <w:tc>
          <w:tcPr>
            <w:tcW w:w="2410" w:type="dxa"/>
          </w:tcPr>
          <w:p>
            <w:pPr>
              <w:pStyle w:val="yTable"/>
              <w:rPr>
                <w:i/>
              </w:rPr>
            </w:pPr>
            <w:r>
              <w:rPr>
                <w:i/>
              </w:rPr>
              <w:br/>
              <w:t>Lonchura malabarica</w:t>
            </w:r>
          </w:p>
        </w:tc>
      </w:tr>
      <w:tr>
        <w:tc>
          <w:tcPr>
            <w:tcW w:w="4394" w:type="dxa"/>
          </w:tcPr>
          <w:p>
            <w:pPr>
              <w:pStyle w:val="yTable"/>
            </w:pPr>
            <w:r>
              <w:t>Sparrow, Java; Paddy Finch</w:t>
            </w:r>
          </w:p>
        </w:tc>
        <w:tc>
          <w:tcPr>
            <w:tcW w:w="2410" w:type="dxa"/>
          </w:tcPr>
          <w:p>
            <w:pPr>
              <w:pStyle w:val="yTable"/>
              <w:rPr>
                <w:i/>
              </w:rPr>
            </w:pPr>
            <w:r>
              <w:rPr>
                <w:i/>
              </w:rPr>
              <w:t>Padda oryzivora</w:t>
            </w:r>
          </w:p>
        </w:tc>
      </w:tr>
      <w:tr>
        <w:tc>
          <w:tcPr>
            <w:tcW w:w="4394" w:type="dxa"/>
          </w:tcPr>
          <w:p>
            <w:pPr>
              <w:pStyle w:val="yTable"/>
            </w:pPr>
            <w:r>
              <w:t xml:space="preserve">Sparrow, Paradise; </w:t>
            </w:r>
            <w:smartTag w:uri="urn:schemas-microsoft-com:office:smarttags" w:element="City">
              <w:smartTag w:uri="urn:schemas-microsoft-com:office:smarttags" w:element="place">
                <w:r>
                  <w:t>Aberdeen</w:t>
                </w:r>
              </w:smartTag>
            </w:smartTag>
            <w:r>
              <w:t xml:space="preserve"> Finch; Red</w:t>
            </w:r>
            <w:r>
              <w:noBreakHyphen/>
              <w:t>headed Amadina</w:t>
            </w:r>
          </w:p>
        </w:tc>
        <w:tc>
          <w:tcPr>
            <w:tcW w:w="2410" w:type="dxa"/>
          </w:tcPr>
          <w:p>
            <w:pPr>
              <w:pStyle w:val="yTable"/>
              <w:rPr>
                <w:i/>
              </w:rPr>
            </w:pPr>
            <w:r>
              <w:rPr>
                <w:i/>
              </w:rPr>
              <w:br/>
              <w:t>Amadina erythrocephala</w:t>
            </w:r>
          </w:p>
        </w:tc>
      </w:tr>
      <w:tr>
        <w:tc>
          <w:tcPr>
            <w:tcW w:w="4394" w:type="dxa"/>
          </w:tcPr>
          <w:p>
            <w:pPr>
              <w:pStyle w:val="yTable"/>
            </w:pPr>
            <w:r>
              <w:t>Strawberry Finch, Red; Red Munia; Red or Indian Avadavat; Tiger Finch; Red Waxbill</w:t>
            </w:r>
          </w:p>
        </w:tc>
        <w:tc>
          <w:tcPr>
            <w:tcW w:w="2410" w:type="dxa"/>
          </w:tcPr>
          <w:p>
            <w:pPr>
              <w:pStyle w:val="yTable"/>
              <w:rPr>
                <w:i/>
              </w:rPr>
            </w:pPr>
            <w:r>
              <w:rPr>
                <w:i/>
              </w:rPr>
              <w:br/>
              <w:t>Amandava amandava</w:t>
            </w:r>
          </w:p>
        </w:tc>
      </w:tr>
      <w:tr>
        <w:tc>
          <w:tcPr>
            <w:tcW w:w="4394" w:type="dxa"/>
          </w:tcPr>
          <w:p>
            <w:pPr>
              <w:pStyle w:val="yTable"/>
            </w:pPr>
            <w:r>
              <w:t xml:space="preserve">Waxbill, Common; </w:t>
            </w:r>
            <w:smartTag w:uri="urn:schemas-microsoft-com:office:smarttags" w:element="place">
              <w:r>
                <w:t>St Helena</w:t>
              </w:r>
            </w:smartTag>
            <w:r>
              <w:t xml:space="preserve"> Waxbill</w:t>
            </w:r>
          </w:p>
        </w:tc>
        <w:tc>
          <w:tcPr>
            <w:tcW w:w="2410" w:type="dxa"/>
          </w:tcPr>
          <w:p>
            <w:pPr>
              <w:pStyle w:val="yTable"/>
              <w:rPr>
                <w:i/>
              </w:rPr>
            </w:pPr>
            <w:r>
              <w:rPr>
                <w:i/>
              </w:rPr>
              <w:t>Estrilda astrild</w:t>
            </w:r>
          </w:p>
        </w:tc>
      </w:tr>
      <w:tr>
        <w:tc>
          <w:tcPr>
            <w:tcW w:w="4394" w:type="dxa"/>
          </w:tcPr>
          <w:p>
            <w:pPr>
              <w:pStyle w:val="yTable"/>
            </w:pPr>
            <w:r>
              <w:t>Weaver, Cut</w:t>
            </w:r>
            <w:r>
              <w:noBreakHyphen/>
              <w:t>throat; Cut</w:t>
            </w:r>
            <w:r>
              <w:noBreakHyphen/>
              <w:t>throat Finch; Ribbon Finch</w:t>
            </w:r>
          </w:p>
        </w:tc>
        <w:tc>
          <w:tcPr>
            <w:tcW w:w="2410" w:type="dxa"/>
          </w:tcPr>
          <w:p>
            <w:pPr>
              <w:pStyle w:val="yTable"/>
              <w:rPr>
                <w:i/>
              </w:rPr>
            </w:pPr>
            <w:r>
              <w:rPr>
                <w:i/>
              </w:rPr>
              <w:br/>
              <w:t>Amadina fasciata</w:t>
            </w:r>
          </w:p>
        </w:tc>
      </w:tr>
      <w:tr>
        <w:tc>
          <w:tcPr>
            <w:tcW w:w="4394" w:type="dxa"/>
          </w:tcPr>
          <w:p>
            <w:pPr>
              <w:pStyle w:val="yTable"/>
            </w:pPr>
            <w:r>
              <w:br w:type="page"/>
              <w:t xml:space="preserve">Weaver, Grenadier; Red Bishop; </w:t>
            </w:r>
            <w:smartTag w:uri="urn:schemas-microsoft-com:office:smarttags" w:element="place">
              <w:r>
                <w:t>Orange</w:t>
              </w:r>
            </w:smartTag>
            <w:r>
              <w:t xml:space="preserve"> Bishop Weaver; Northern Red Bishop Weaver</w:t>
            </w:r>
          </w:p>
        </w:tc>
        <w:tc>
          <w:tcPr>
            <w:tcW w:w="2410" w:type="dxa"/>
          </w:tcPr>
          <w:p>
            <w:pPr>
              <w:pStyle w:val="yTable"/>
              <w:rPr>
                <w:i/>
              </w:rPr>
            </w:pPr>
            <w:r>
              <w:rPr>
                <w:i/>
              </w:rPr>
              <w:br/>
              <w:t>Euplectes orix</w:t>
            </w:r>
          </w:p>
        </w:tc>
      </w:tr>
      <w:tr>
        <w:tc>
          <w:tcPr>
            <w:tcW w:w="4394" w:type="dxa"/>
          </w:tcPr>
          <w:p>
            <w:pPr>
              <w:pStyle w:val="yTable"/>
            </w:pPr>
            <w:r>
              <w:t>Whydah, White</w:t>
            </w:r>
            <w:r>
              <w:noBreakHyphen/>
              <w:t>winged</w:t>
            </w:r>
          </w:p>
        </w:tc>
        <w:tc>
          <w:tcPr>
            <w:tcW w:w="2410" w:type="dxa"/>
          </w:tcPr>
          <w:p>
            <w:pPr>
              <w:pStyle w:val="yTable"/>
              <w:rPr>
                <w:i/>
              </w:rPr>
            </w:pPr>
            <w:r>
              <w:rPr>
                <w:i/>
              </w:rPr>
              <w:t>Euplectes albonotatus</w:t>
            </w:r>
          </w:p>
        </w:tc>
      </w:tr>
    </w:tbl>
    <w:p>
      <w:pPr>
        <w:pStyle w:val="yFootnotesection"/>
      </w:pPr>
      <w:r>
        <w:tab/>
        <w:t>[Schedule 3 inserted in Gazette 28 Jun 2002 p. 3040</w:t>
      </w:r>
      <w:r>
        <w:noBreakHyphen/>
        <w:t>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74" w:name="_Toc105405773"/>
      <w:bookmarkStart w:id="275" w:name="_Toc105405824"/>
      <w:bookmarkStart w:id="276" w:name="_Toc105406196"/>
      <w:bookmarkStart w:id="277" w:name="_Toc107633606"/>
      <w:bookmarkStart w:id="278" w:name="_Toc138563634"/>
      <w:bookmarkStart w:id="279" w:name="_Toc138563879"/>
      <w:bookmarkStart w:id="280" w:name="_Toc170183760"/>
      <w:bookmarkStart w:id="281" w:name="_Toc170716439"/>
      <w:bookmarkStart w:id="282" w:name="_Toc172599806"/>
      <w:bookmarkStart w:id="283" w:name="_Toc172603231"/>
      <w:bookmarkStart w:id="284" w:name="_Toc175372454"/>
      <w:bookmarkStart w:id="285" w:name="_Toc199043481"/>
      <w:bookmarkStart w:id="286" w:name="_Toc202519797"/>
      <w:bookmarkStart w:id="287" w:name="_Toc233778992"/>
      <w:bookmarkStart w:id="288" w:name="_Toc265659213"/>
      <w:bookmarkStart w:id="289" w:name="_Toc280615643"/>
      <w:bookmarkStart w:id="290" w:name="_Toc280615689"/>
      <w:bookmarkStart w:id="291" w:name="_Toc297273649"/>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(Declared Animals)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2" w:name="_Toc297273650"/>
      <w:bookmarkStart w:id="293" w:name="_Toc280615690"/>
      <w:r>
        <w:rPr>
          <w:snapToGrid w:val="0"/>
        </w:rPr>
        <w:t>Compilation table</w:t>
      </w:r>
      <w:bookmarkEnd w:id="292"/>
      <w:bookmarkEnd w:id="2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Agriculture and Related Resources Protection (Declared Animals) Regulations 1985</w:t>
            </w:r>
          </w:p>
        </w:tc>
        <w:tc>
          <w:tcPr>
            <w:tcW w:w="1276" w:type="dxa"/>
          </w:tcPr>
          <w:p>
            <w:pPr>
              <w:pStyle w:val="nTable"/>
              <w:spacing w:after="40"/>
              <w:rPr>
                <w:sz w:val="19"/>
              </w:rPr>
            </w:pPr>
            <w:r>
              <w:rPr>
                <w:sz w:val="19"/>
              </w:rPr>
              <w:t>19 Jul 1985 p. 2523</w:t>
            </w:r>
            <w:r>
              <w:rPr>
                <w:sz w:val="19"/>
              </w:rPr>
              <w:noBreakHyphen/>
              <w:t>32</w:t>
            </w:r>
          </w:p>
        </w:tc>
        <w:tc>
          <w:tcPr>
            <w:tcW w:w="2693" w:type="dxa"/>
          </w:tcPr>
          <w:p>
            <w:pPr>
              <w:pStyle w:val="nTable"/>
              <w:spacing w:after="40"/>
              <w:rPr>
                <w:sz w:val="19"/>
              </w:rPr>
            </w:pPr>
            <w:r>
              <w:rPr>
                <w:sz w:val="19"/>
              </w:rPr>
              <w:t>19 Jul 1985</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1985</w:t>
            </w:r>
          </w:p>
        </w:tc>
        <w:tc>
          <w:tcPr>
            <w:tcW w:w="1276" w:type="dxa"/>
          </w:tcPr>
          <w:p>
            <w:pPr>
              <w:pStyle w:val="nTable"/>
              <w:spacing w:after="40"/>
              <w:rPr>
                <w:sz w:val="19"/>
              </w:rPr>
            </w:pPr>
            <w:r>
              <w:rPr>
                <w:sz w:val="19"/>
              </w:rPr>
              <w:t>6 Sep 1985 p. 3497</w:t>
            </w:r>
          </w:p>
        </w:tc>
        <w:tc>
          <w:tcPr>
            <w:tcW w:w="2693" w:type="dxa"/>
          </w:tcPr>
          <w:p>
            <w:pPr>
              <w:pStyle w:val="nTable"/>
              <w:spacing w:after="40"/>
              <w:rPr>
                <w:sz w:val="19"/>
              </w:rPr>
            </w:pPr>
            <w:r>
              <w:rPr>
                <w:sz w:val="19"/>
              </w:rPr>
              <w:t>6 Sep 1985</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1986</w:t>
            </w:r>
          </w:p>
        </w:tc>
        <w:tc>
          <w:tcPr>
            <w:tcW w:w="1276" w:type="dxa"/>
          </w:tcPr>
          <w:p>
            <w:pPr>
              <w:pStyle w:val="nTable"/>
              <w:spacing w:after="40"/>
              <w:rPr>
                <w:sz w:val="19"/>
              </w:rPr>
            </w:pPr>
            <w:r>
              <w:rPr>
                <w:sz w:val="19"/>
              </w:rPr>
              <w:t>30 May 1986 p. 1818</w:t>
            </w:r>
            <w:r>
              <w:rPr>
                <w:sz w:val="19"/>
              </w:rPr>
              <w:noBreakHyphen/>
              <w:t>21</w:t>
            </w:r>
          </w:p>
        </w:tc>
        <w:tc>
          <w:tcPr>
            <w:tcW w:w="2693" w:type="dxa"/>
          </w:tcPr>
          <w:p>
            <w:pPr>
              <w:pStyle w:val="nTable"/>
              <w:spacing w:after="40"/>
              <w:rPr>
                <w:sz w:val="19"/>
              </w:rPr>
            </w:pPr>
            <w:r>
              <w:rPr>
                <w:sz w:val="19"/>
              </w:rPr>
              <w:t>30 May 1986</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(No. 2) 1986</w:t>
            </w:r>
          </w:p>
        </w:tc>
        <w:tc>
          <w:tcPr>
            <w:tcW w:w="1276" w:type="dxa"/>
          </w:tcPr>
          <w:p>
            <w:pPr>
              <w:pStyle w:val="nTable"/>
              <w:spacing w:after="40"/>
              <w:rPr>
                <w:sz w:val="19"/>
              </w:rPr>
            </w:pPr>
            <w:r>
              <w:rPr>
                <w:sz w:val="19"/>
              </w:rPr>
              <w:t>7 Nov 1986 p. 4173</w:t>
            </w:r>
          </w:p>
        </w:tc>
        <w:tc>
          <w:tcPr>
            <w:tcW w:w="2693" w:type="dxa"/>
          </w:tcPr>
          <w:p>
            <w:pPr>
              <w:pStyle w:val="nTable"/>
              <w:spacing w:after="40"/>
              <w:rPr>
                <w:sz w:val="19"/>
              </w:rPr>
            </w:pPr>
            <w:r>
              <w:rPr>
                <w:sz w:val="19"/>
              </w:rPr>
              <w:t>7 Nov 1986</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1987</w:t>
            </w:r>
          </w:p>
        </w:tc>
        <w:tc>
          <w:tcPr>
            <w:tcW w:w="1276" w:type="dxa"/>
          </w:tcPr>
          <w:p>
            <w:pPr>
              <w:pStyle w:val="nTable"/>
              <w:spacing w:after="40"/>
              <w:rPr>
                <w:sz w:val="19"/>
              </w:rPr>
            </w:pPr>
            <w:r>
              <w:rPr>
                <w:sz w:val="19"/>
              </w:rPr>
              <w:t>13 Mar 1987 p. 664</w:t>
            </w:r>
          </w:p>
        </w:tc>
        <w:tc>
          <w:tcPr>
            <w:tcW w:w="2693" w:type="dxa"/>
          </w:tcPr>
          <w:p>
            <w:pPr>
              <w:pStyle w:val="nTable"/>
              <w:spacing w:after="40"/>
              <w:rPr>
                <w:sz w:val="19"/>
              </w:rPr>
            </w:pPr>
            <w:r>
              <w:rPr>
                <w:sz w:val="19"/>
              </w:rPr>
              <w:t>13 Mar 1987</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1988</w:t>
            </w:r>
          </w:p>
        </w:tc>
        <w:tc>
          <w:tcPr>
            <w:tcW w:w="1276" w:type="dxa"/>
          </w:tcPr>
          <w:p>
            <w:pPr>
              <w:pStyle w:val="nTable"/>
              <w:spacing w:after="40"/>
              <w:rPr>
                <w:sz w:val="19"/>
              </w:rPr>
            </w:pPr>
            <w:r>
              <w:rPr>
                <w:sz w:val="19"/>
              </w:rPr>
              <w:t>4 Mar 1988 p. 703</w:t>
            </w:r>
            <w:r>
              <w:rPr>
                <w:sz w:val="19"/>
              </w:rPr>
              <w:noBreakHyphen/>
              <w:t>4</w:t>
            </w:r>
          </w:p>
        </w:tc>
        <w:tc>
          <w:tcPr>
            <w:tcW w:w="2693" w:type="dxa"/>
          </w:tcPr>
          <w:p>
            <w:pPr>
              <w:pStyle w:val="nTable"/>
              <w:spacing w:after="40"/>
              <w:rPr>
                <w:sz w:val="19"/>
              </w:rPr>
            </w:pPr>
            <w:r>
              <w:rPr>
                <w:sz w:val="19"/>
              </w:rPr>
              <w:t>4 Mar 1988</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1989</w:t>
            </w:r>
          </w:p>
        </w:tc>
        <w:tc>
          <w:tcPr>
            <w:tcW w:w="1276" w:type="dxa"/>
          </w:tcPr>
          <w:p>
            <w:pPr>
              <w:pStyle w:val="nTable"/>
              <w:spacing w:after="40"/>
              <w:rPr>
                <w:sz w:val="19"/>
              </w:rPr>
            </w:pPr>
            <w:r>
              <w:rPr>
                <w:sz w:val="19"/>
              </w:rPr>
              <w:t>17 Feb 1989 p. 496</w:t>
            </w:r>
          </w:p>
        </w:tc>
        <w:tc>
          <w:tcPr>
            <w:tcW w:w="2693" w:type="dxa"/>
          </w:tcPr>
          <w:p>
            <w:pPr>
              <w:pStyle w:val="nTable"/>
              <w:spacing w:after="40"/>
              <w:rPr>
                <w:sz w:val="19"/>
              </w:rPr>
            </w:pPr>
            <w:r>
              <w:rPr>
                <w:sz w:val="19"/>
              </w:rPr>
              <w:t>17 Feb 1989</w:t>
            </w:r>
          </w:p>
        </w:tc>
      </w:tr>
      <w:tr>
        <w:trPr>
          <w:cantSplit/>
        </w:trPr>
        <w:tc>
          <w:tcPr>
            <w:tcW w:w="7087" w:type="dxa"/>
            <w:gridSpan w:val="3"/>
          </w:tcPr>
          <w:p>
            <w:pPr>
              <w:pStyle w:val="nTable"/>
              <w:spacing w:after="40"/>
              <w:rPr>
                <w:sz w:val="19"/>
              </w:rPr>
            </w:pPr>
            <w:r>
              <w:rPr>
                <w:b/>
                <w:bCs/>
                <w:sz w:val="19"/>
              </w:rPr>
              <w:t xml:space="preserve">Reprint of the </w:t>
            </w:r>
            <w:r>
              <w:rPr>
                <w:b/>
                <w:bCs/>
                <w:i/>
                <w:sz w:val="19"/>
              </w:rPr>
              <w:t>Agriculture and Related Resources Protection (Declared Animals) Regulations 1985</w:t>
            </w:r>
            <w:r>
              <w:rPr>
                <w:b/>
                <w:bCs/>
                <w:sz w:val="19"/>
              </w:rPr>
              <w:t xml:space="preserve"> as at 4 Jan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2001</w:t>
            </w:r>
          </w:p>
        </w:tc>
        <w:tc>
          <w:tcPr>
            <w:tcW w:w="1276" w:type="dxa"/>
          </w:tcPr>
          <w:p>
            <w:pPr>
              <w:pStyle w:val="nTable"/>
              <w:spacing w:after="40"/>
              <w:rPr>
                <w:sz w:val="19"/>
              </w:rPr>
            </w:pPr>
            <w:r>
              <w:rPr>
                <w:sz w:val="19"/>
              </w:rPr>
              <w:t>7 Dec 2001 p. 6180</w:t>
            </w:r>
            <w:r>
              <w:rPr>
                <w:sz w:val="19"/>
              </w:rPr>
              <w:noBreakHyphen/>
              <w:t>1</w:t>
            </w:r>
            <w:r>
              <w:rPr>
                <w:sz w:val="19"/>
              </w:rPr>
              <w:br/>
              <w:t>(disallowed 8 May 2002 see </w:t>
            </w:r>
            <w:r>
              <w:rPr>
                <w:i/>
                <w:sz w:val="19"/>
              </w:rPr>
              <w:t>Gazette</w:t>
            </w:r>
            <w:r>
              <w:rPr>
                <w:sz w:val="19"/>
              </w:rPr>
              <w:t xml:space="preserve"> 14 May 2002 p. 2530)</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2002</w:t>
            </w:r>
          </w:p>
        </w:tc>
        <w:tc>
          <w:tcPr>
            <w:tcW w:w="1276" w:type="dxa"/>
          </w:tcPr>
          <w:p>
            <w:pPr>
              <w:pStyle w:val="nTable"/>
              <w:spacing w:after="40"/>
              <w:rPr>
                <w:sz w:val="19"/>
              </w:rPr>
            </w:pPr>
            <w:r>
              <w:rPr>
                <w:sz w:val="19"/>
              </w:rPr>
              <w:t>28 Jun 2002 p. 3038</w:t>
            </w:r>
            <w:r>
              <w:rPr>
                <w:sz w:val="19"/>
              </w:rPr>
              <w:noBreakHyphen/>
              <w:t>41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2005</w:t>
            </w:r>
          </w:p>
        </w:tc>
        <w:tc>
          <w:tcPr>
            <w:tcW w:w="1276" w:type="dxa"/>
          </w:tcPr>
          <w:p>
            <w:pPr>
              <w:pStyle w:val="nTable"/>
              <w:spacing w:after="40"/>
              <w:rPr>
                <w:sz w:val="19"/>
              </w:rPr>
            </w:pPr>
            <w:r>
              <w:rPr>
                <w:sz w:val="19"/>
              </w:rPr>
              <w:t>31 May 2005 p. 2395</w:t>
            </w:r>
            <w:r>
              <w:rPr>
                <w:sz w:val="19"/>
              </w:rPr>
              <w:noBreakHyphen/>
              <w:t>6</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2006</w:t>
            </w:r>
          </w:p>
        </w:tc>
        <w:tc>
          <w:tcPr>
            <w:tcW w:w="1276" w:type="dxa"/>
          </w:tcPr>
          <w:p>
            <w:pPr>
              <w:pStyle w:val="nTable"/>
              <w:spacing w:after="40"/>
              <w:rPr>
                <w:sz w:val="19"/>
              </w:rPr>
            </w:pPr>
            <w:r>
              <w:rPr>
                <w:sz w:val="19"/>
              </w:rPr>
              <w:t>16 Jun 2006 p. 2112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2007</w:t>
            </w:r>
          </w:p>
        </w:tc>
        <w:tc>
          <w:tcPr>
            <w:tcW w:w="1276" w:type="dxa"/>
          </w:tcPr>
          <w:p>
            <w:pPr>
              <w:pStyle w:val="nTable"/>
              <w:spacing w:after="40"/>
              <w:rPr>
                <w:sz w:val="19"/>
              </w:rPr>
            </w:pPr>
            <w:r>
              <w:rPr>
                <w:sz w:val="19"/>
              </w:rPr>
              <w:t>15 Jun 2007 p. 2752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Agriculture and Related Resources Protection (Declared Animals) Regulations 1985</w:t>
            </w:r>
            <w:r>
              <w:rPr>
                <w:b/>
                <w:bCs/>
                <w:sz w:val="19"/>
              </w:rPr>
              <w:t xml:space="preserve"> as at 24 Aug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2008</w:t>
            </w:r>
          </w:p>
        </w:tc>
        <w:tc>
          <w:tcPr>
            <w:tcW w:w="1276" w:type="dxa"/>
          </w:tcPr>
          <w:p>
            <w:pPr>
              <w:pStyle w:val="nTable"/>
              <w:spacing w:after="40"/>
              <w:rPr>
                <w:sz w:val="19"/>
              </w:rPr>
            </w:pPr>
            <w:r>
              <w:rPr>
                <w:sz w:val="19"/>
              </w:rPr>
              <w:t>20 May 2008 p. 1934</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2009</w:t>
            </w:r>
          </w:p>
        </w:tc>
        <w:tc>
          <w:tcPr>
            <w:tcW w:w="1276" w:type="dxa"/>
          </w:tcPr>
          <w:p>
            <w:pPr>
              <w:pStyle w:val="nTable"/>
              <w:spacing w:after="40"/>
              <w:rPr>
                <w:sz w:val="19"/>
              </w:rPr>
            </w:pPr>
            <w:r>
              <w:rPr>
                <w:sz w:val="19"/>
              </w:rPr>
              <w:t>26 Jun 2009 p. 2599-600</w:t>
            </w:r>
          </w:p>
        </w:tc>
        <w:tc>
          <w:tcPr>
            <w:tcW w:w="2693" w:type="dxa"/>
          </w:tcPr>
          <w:p>
            <w:pPr>
              <w:pStyle w:val="nTable"/>
              <w:spacing w:after="40"/>
              <w:rPr>
                <w:sz w:val="19"/>
              </w:rPr>
            </w:pPr>
            <w:r>
              <w:rPr>
                <w:sz w:val="19"/>
              </w:rPr>
              <w:t>r. 1 and 2: 26 Jun 2009 (see r. 2(a));</w:t>
            </w:r>
            <w:r>
              <w:rPr>
                <w:sz w:val="19"/>
              </w:rPr>
              <w:br/>
              <w:t>Regulations other than r. 1 and 2: 1 Jul 2009 (see r. 2(b))</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2010</w:t>
            </w:r>
          </w:p>
        </w:tc>
        <w:tc>
          <w:tcPr>
            <w:tcW w:w="1276" w:type="dxa"/>
          </w:tcPr>
          <w:p>
            <w:pPr>
              <w:pStyle w:val="nTable"/>
              <w:spacing w:after="40"/>
              <w:rPr>
                <w:sz w:val="19"/>
              </w:rPr>
            </w:pPr>
            <w:r>
              <w:rPr>
                <w:sz w:val="19"/>
              </w:rPr>
              <w:t>30 Jun 2010 p. 3107-8</w:t>
            </w:r>
          </w:p>
        </w:tc>
        <w:tc>
          <w:tcPr>
            <w:tcW w:w="2693" w:type="dxa"/>
          </w:tcPr>
          <w:p>
            <w:pPr>
              <w:pStyle w:val="nTable"/>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8" w:type="dxa"/>
          </w:tcPr>
          <w:p>
            <w:pPr>
              <w:pStyle w:val="nTable"/>
              <w:spacing w:after="40"/>
              <w:ind w:right="170"/>
              <w:rPr>
                <w:iCs/>
                <w:sz w:val="19"/>
              </w:rPr>
            </w:pPr>
            <w:r>
              <w:rPr>
                <w:i/>
                <w:sz w:val="19"/>
              </w:rPr>
              <w:t>Agriculture and Related Resources Protection (Repeals and Amendments) Regulations 2010</w:t>
            </w:r>
            <w:r>
              <w:rPr>
                <w:iCs/>
                <w:sz w:val="19"/>
              </w:rPr>
              <w:t xml:space="preserve"> Pt. 5</w:t>
            </w:r>
          </w:p>
        </w:tc>
        <w:tc>
          <w:tcPr>
            <w:tcW w:w="1276" w:type="dxa"/>
          </w:tcPr>
          <w:p>
            <w:pPr>
              <w:pStyle w:val="nTable"/>
              <w:spacing w:after="40"/>
              <w:rPr>
                <w:sz w:val="19"/>
              </w:rPr>
            </w:pPr>
            <w:r>
              <w:rPr>
                <w:sz w:val="19"/>
              </w:rPr>
              <w:t>17 Dec 2010 p. 6403-32</w:t>
            </w:r>
          </w:p>
        </w:tc>
        <w:tc>
          <w:tcPr>
            <w:tcW w:w="2693" w:type="dxa"/>
          </w:tcPr>
          <w:p>
            <w:pPr>
              <w:pStyle w:val="nTable"/>
              <w:spacing w:after="40"/>
              <w:rPr>
                <w:snapToGrid w:val="0"/>
                <w:spacing w:val="-2"/>
                <w:sz w:val="19"/>
                <w:lang w:val="en-US"/>
              </w:rPr>
            </w:pPr>
            <w:r>
              <w:rPr>
                <w:snapToGrid w:val="0"/>
                <w:spacing w:val="-2"/>
                <w:sz w:val="19"/>
                <w:lang w:val="en-US"/>
              </w:rPr>
              <w:t xml:space="preserve">18 Dec 2010 (see r. 2(b) and </w:t>
            </w:r>
            <w:r>
              <w:rPr>
                <w:i/>
                <w:iCs/>
                <w:snapToGrid w:val="0"/>
                <w:spacing w:val="-2"/>
                <w:sz w:val="19"/>
                <w:lang w:val="en-US"/>
              </w:rPr>
              <w:t>Gazette</w:t>
            </w:r>
            <w:r>
              <w:rPr>
                <w:snapToGrid w:val="0"/>
                <w:spacing w:val="-2"/>
                <w:sz w:val="19"/>
                <w:lang w:val="en-US"/>
              </w:rPr>
              <w:t xml:space="preserve"> 17 Dec 2010 p. 6349)</w:t>
            </w:r>
          </w:p>
        </w:tc>
      </w:tr>
      <w:tr>
        <w:trPr>
          <w:cantSplit/>
          <w:ins w:id="294" w:author="Master Repository Process" w:date="2021-07-31T08:39:00Z"/>
        </w:trPr>
        <w:tc>
          <w:tcPr>
            <w:tcW w:w="3118" w:type="dxa"/>
            <w:tcBorders>
              <w:bottom w:val="single" w:sz="4" w:space="0" w:color="auto"/>
            </w:tcBorders>
          </w:tcPr>
          <w:p>
            <w:pPr>
              <w:pStyle w:val="nTable"/>
              <w:spacing w:after="40"/>
              <w:ind w:right="170"/>
              <w:rPr>
                <w:ins w:id="295" w:author="Master Repository Process" w:date="2021-07-31T08:39:00Z"/>
                <w:i/>
                <w:sz w:val="19"/>
              </w:rPr>
            </w:pPr>
            <w:ins w:id="296" w:author="Master Repository Process" w:date="2021-07-31T08:39:00Z">
              <w:r>
                <w:rPr>
                  <w:i/>
                  <w:sz w:val="19"/>
                </w:rPr>
                <w:t>Agriculture and Related Resources Protection (Declared Animals) Amendment Regulations 2011</w:t>
              </w:r>
            </w:ins>
          </w:p>
        </w:tc>
        <w:tc>
          <w:tcPr>
            <w:tcW w:w="1276" w:type="dxa"/>
            <w:tcBorders>
              <w:bottom w:val="single" w:sz="4" w:space="0" w:color="auto"/>
            </w:tcBorders>
          </w:tcPr>
          <w:p>
            <w:pPr>
              <w:pStyle w:val="nTable"/>
              <w:spacing w:after="40"/>
              <w:rPr>
                <w:ins w:id="297" w:author="Master Repository Process" w:date="2021-07-31T08:39:00Z"/>
                <w:sz w:val="19"/>
              </w:rPr>
            </w:pPr>
            <w:ins w:id="298" w:author="Master Repository Process" w:date="2021-07-31T08:39:00Z">
              <w:r>
                <w:rPr>
                  <w:sz w:val="19"/>
                </w:rPr>
                <w:t>30 Jun 2011 p. 2691</w:t>
              </w:r>
              <w:r>
                <w:rPr>
                  <w:sz w:val="19"/>
                </w:rPr>
                <w:noBreakHyphen/>
                <w:t>2</w:t>
              </w:r>
            </w:ins>
          </w:p>
        </w:tc>
        <w:tc>
          <w:tcPr>
            <w:tcW w:w="2693" w:type="dxa"/>
            <w:tcBorders>
              <w:bottom w:val="single" w:sz="4" w:space="0" w:color="auto"/>
            </w:tcBorders>
          </w:tcPr>
          <w:p>
            <w:pPr>
              <w:pStyle w:val="nTable"/>
              <w:spacing w:after="40"/>
              <w:rPr>
                <w:ins w:id="299" w:author="Master Repository Process" w:date="2021-07-31T08:39:00Z"/>
                <w:snapToGrid w:val="0"/>
                <w:spacing w:val="-2"/>
                <w:sz w:val="19"/>
                <w:lang w:val="en-US"/>
              </w:rPr>
            </w:pPr>
            <w:ins w:id="300" w:author="Master Repository Process" w:date="2021-07-31T08:39: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(Declared Animals)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z w:val="17"/>
            </w:rPr>
            <w:fldChar w:fldCharType="begin"/>
          </w:r>
          <w:r>
            <w:rPr>
              <w:sz w:val="17"/>
            </w:rPr>
            <w:instrText xml:space="preserve"> Styleref "Name of Act/Reg" </w:instrText>
          </w:r>
          <w:r>
            <w:rPr>
              <w:sz w:val="17"/>
            </w:rPr>
            <w:fldChar w:fldCharType="separate"/>
          </w:r>
          <w:r>
            <w:rPr>
              <w:noProof/>
              <w:sz w:val="17"/>
            </w:rPr>
            <w:t>Agriculture and Related Resources Protection (Declared Animals) Regulations 1985</w:t>
          </w:r>
          <w:r>
            <w:rPr>
              <w:sz w:val="17"/>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7"/>
            </w:rPr>
          </w:pPr>
          <w:r>
            <w:rPr>
              <w:sz w:val="17"/>
            </w:rPr>
            <w:fldChar w:fldCharType="begin"/>
          </w:r>
          <w:r>
            <w:rPr>
              <w:sz w:val="17"/>
            </w:rPr>
            <w:instrText xml:space="preserve"> Styleref "Name of Act/Reg" </w:instrText>
          </w:r>
          <w:r>
            <w:rPr>
              <w:sz w:val="17"/>
            </w:rPr>
            <w:fldChar w:fldCharType="separate"/>
          </w:r>
          <w:r>
            <w:rPr>
              <w:noProof/>
              <w:sz w:val="17"/>
            </w:rPr>
            <w:t>Agriculture and Related Resources Protection (Declared Animals) Regulations 1985</w:t>
          </w:r>
          <w:r>
            <w:rPr>
              <w:sz w:val="17"/>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(Declared Animals)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(Declared Animals)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z w:val="17"/>
            </w:rPr>
            <w:fldChar w:fldCharType="begin"/>
          </w:r>
          <w:r>
            <w:rPr>
              <w:sz w:val="17"/>
            </w:rPr>
            <w:instrText xml:space="preserve"> Styleref "Name of Act/Reg" </w:instrText>
          </w:r>
          <w:r>
            <w:rPr>
              <w:sz w:val="17"/>
            </w:rPr>
            <w:fldChar w:fldCharType="separate"/>
          </w:r>
          <w:r>
            <w:rPr>
              <w:noProof/>
              <w:sz w:val="17"/>
            </w:rPr>
            <w:t>Agriculture and Related Resources Protection (Declared Animals) Regulations 1985</w:t>
          </w:r>
          <w:r>
            <w:rPr>
              <w:sz w:val="17"/>
            </w:rPr>
            <w:fldChar w:fldCharType="end"/>
          </w:r>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Introduction of category A4 declared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7"/>
            </w:rPr>
          </w:pPr>
          <w:r>
            <w:rPr>
              <w:sz w:val="17"/>
            </w:rPr>
            <w:fldChar w:fldCharType="begin"/>
          </w:r>
          <w:r>
            <w:rPr>
              <w:sz w:val="17"/>
            </w:rPr>
            <w:instrText xml:space="preserve"> Styleref "Name of Act/Reg" </w:instrText>
          </w:r>
          <w:r>
            <w:rPr>
              <w:sz w:val="17"/>
            </w:rPr>
            <w:fldChar w:fldCharType="separate"/>
          </w:r>
          <w:r>
            <w:rPr>
              <w:noProof/>
              <w:sz w:val="17"/>
            </w:rPr>
            <w:t>Agriculture and Related Resources Protection (Declared Animals) Regulations 1985</w:t>
          </w:r>
          <w:r>
            <w:rPr>
              <w:sz w:val="17"/>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z w:val="17"/>
            </w:rPr>
            <w:fldChar w:fldCharType="begin"/>
          </w:r>
          <w:r>
            <w:rPr>
              <w:sz w:val="17"/>
            </w:rPr>
            <w:instrText xml:space="preserve"> STYLEREF "Name of Act/Reg" \* MERGEFORMAT </w:instrText>
          </w:r>
          <w:r>
            <w:rPr>
              <w:sz w:val="17"/>
            </w:rPr>
            <w:fldChar w:fldCharType="separate"/>
          </w:r>
          <w:r>
            <w:rPr>
              <w:noProof/>
              <w:sz w:val="17"/>
            </w:rPr>
            <w:t>Agriculture and Related Resources Protection (Declared Animals) Regulations 1985</w:t>
          </w:r>
          <w:r>
            <w:rPr>
              <w:sz w:val="17"/>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7"/>
            </w:rPr>
          </w:pPr>
          <w:r>
            <w:rPr>
              <w:sz w:val="17"/>
            </w:rPr>
            <w:fldChar w:fldCharType="begin"/>
          </w:r>
          <w:r>
            <w:rPr>
              <w:sz w:val="17"/>
            </w:rPr>
            <w:instrText xml:space="preserve"> Styleref "Name of Act/Reg" </w:instrText>
          </w:r>
          <w:r>
            <w:rPr>
              <w:sz w:val="17"/>
            </w:rPr>
            <w:fldChar w:fldCharType="separate"/>
          </w:r>
          <w:r>
            <w:rPr>
              <w:noProof/>
              <w:sz w:val="17"/>
            </w:rPr>
            <w:t>Agriculture and Related Resources Protection (Declared Animals) Regulations 1985</w:t>
          </w:r>
          <w:r>
            <w:rPr>
              <w:sz w:val="17"/>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9668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8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8A5A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1010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10D5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2FA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1058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B67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B265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8413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530D05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BD8603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218712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39020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23405"/>
    <w:docVar w:name="WAFER_20151204123405" w:val="RemoveTrackChanges"/>
    <w:docVar w:name="WAFER_20151204123405_GUID" w:val="956e4da7-7286-4a7b-aa71-39eb7d057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DADC621-4960-42DE-A144-095518A1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5647</Words>
  <Characters>37780</Characters>
  <Application>Microsoft Office Word</Application>
  <DocSecurity>0</DocSecurity>
  <Lines>1049</Lines>
  <Paragraphs>638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(Declared Animals) Regulations 1985 02-f0-02 - 02-g0-02</dc:title>
  <dc:subject/>
  <dc:creator/>
  <cp:keywords/>
  <dc:description/>
  <cp:lastModifiedBy>Master Repository Process</cp:lastModifiedBy>
  <cp:revision>2</cp:revision>
  <cp:lastPrinted>2007-08-21T00:32:00Z</cp:lastPrinted>
  <dcterms:created xsi:type="dcterms:W3CDTF">2021-07-31T00:39:00Z</dcterms:created>
  <dcterms:modified xsi:type="dcterms:W3CDTF">2021-07-31T00:39:00Z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19-Jul-1985 pp.2523-32 </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4266</vt:i4>
  </property>
  <property fmtid="{D5CDD505-2E9C-101B-9397-08002B2CF9AE}" pid="6" name="ReprintNo">
    <vt:lpwstr>2</vt:lpwstr>
  </property>
  <property fmtid="{D5CDD505-2E9C-101B-9397-08002B2CF9AE}" pid="7" name="ThisVersion">
    <vt:lpwstr>02-e0-00</vt:lpwstr>
  </property>
  <property fmtid="{D5CDD505-2E9C-101B-9397-08002B2CF9AE}" pid="8" name="FromSuffix">
    <vt:lpwstr>02-f0-02</vt:lpwstr>
  </property>
  <property fmtid="{D5CDD505-2E9C-101B-9397-08002B2CF9AE}" pid="9" name="FromAsAtDate">
    <vt:lpwstr>18 Dec 2010</vt:lpwstr>
  </property>
  <property fmtid="{D5CDD505-2E9C-101B-9397-08002B2CF9AE}" pid="10" name="ToSuffix">
    <vt:lpwstr>02-g0-02</vt:lpwstr>
  </property>
  <property fmtid="{D5CDD505-2E9C-101B-9397-08002B2CF9AE}" pid="11" name="ToAsAtDate">
    <vt:lpwstr>01 Jul 2011</vt:lpwstr>
  </property>
</Properties>
</file>