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Debt Collectors Licensing Regulations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2010</w:t>
      </w:r>
      <w:r>
        <w:fldChar w:fldCharType="end"/>
      </w:r>
      <w:r>
        <w:t xml:space="preserve">, </w:t>
      </w:r>
      <w:r>
        <w:fldChar w:fldCharType="begin"/>
      </w:r>
      <w:r>
        <w:instrText xml:space="preserve"> DocProperty FromSuffix </w:instrText>
      </w:r>
      <w:r>
        <w:fldChar w:fldCharType="separate"/>
      </w:r>
      <w:r>
        <w:t>04-b0-02</w:t>
      </w:r>
      <w:r>
        <w:fldChar w:fldCharType="end"/>
      </w:r>
      <w:r>
        <w:t>] and [</w:t>
      </w:r>
      <w:r>
        <w:fldChar w:fldCharType="begin"/>
      </w:r>
      <w:r>
        <w:instrText xml:space="preserve"> DocProperty ToAsAtDate</w:instrText>
      </w:r>
      <w:r>
        <w:fldChar w:fldCharType="separate"/>
      </w:r>
      <w:r>
        <w:t>01 Jul 2011</w:t>
      </w:r>
      <w:r>
        <w:fldChar w:fldCharType="end"/>
      </w:r>
      <w:r>
        <w:t xml:space="preserve">, </w:t>
      </w:r>
      <w:r>
        <w:fldChar w:fldCharType="begin"/>
      </w:r>
      <w:r>
        <w:instrText xml:space="preserve"> DocProperty ToSuffix</w:instrText>
      </w:r>
      <w:r>
        <w:fldChar w:fldCharType="separate"/>
      </w:r>
      <w:r>
        <w:t>04-c0-03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Debt Collectors Licensing Act 1964</w:t>
      </w:r>
    </w:p>
    <w:p>
      <w:pPr>
        <w:pStyle w:val="NameofActReg"/>
      </w:pPr>
      <w:r>
        <w:t>Debt Collectors Licensing Regulations 1964</w:t>
      </w:r>
    </w:p>
    <w:p>
      <w:pPr>
        <w:pStyle w:val="Heading5"/>
        <w:rPr>
          <w:snapToGrid w:val="0"/>
        </w:rPr>
      </w:pPr>
      <w:bookmarkStart w:id="0" w:name="_Toc459094043"/>
      <w:bookmarkStart w:id="1" w:name="_Toc92878607"/>
      <w:bookmarkStart w:id="2" w:name="_Toc139257800"/>
      <w:bookmarkStart w:id="3" w:name="_Toc153176869"/>
      <w:bookmarkStart w:id="4" w:name="_Toc297280085"/>
      <w:bookmarkStart w:id="5" w:name="_Toc265665236"/>
      <w:r>
        <w:rPr>
          <w:rStyle w:val="CharSectno"/>
        </w:rPr>
        <w:t>1</w:t>
      </w:r>
      <w:bookmarkStart w:id="6" w:name="_GoBack"/>
      <w:bookmarkEnd w:id="6"/>
      <w:r>
        <w:rPr>
          <w:snapToGrid w:val="0"/>
        </w:rPr>
        <w:t>.</w:t>
      </w:r>
      <w:r>
        <w:rPr>
          <w:snapToGrid w:val="0"/>
        </w:rPr>
        <w:tab/>
        <w:t>Citation</w:t>
      </w:r>
      <w:bookmarkEnd w:id="0"/>
      <w:bookmarkEnd w:id="1"/>
      <w:bookmarkEnd w:id="2"/>
      <w:bookmarkEnd w:id="3"/>
      <w:bookmarkEnd w:id="4"/>
      <w:bookmarkEnd w:id="5"/>
    </w:p>
    <w:p>
      <w:pPr>
        <w:pStyle w:val="Subsection"/>
        <w:rPr>
          <w:snapToGrid w:val="0"/>
        </w:rPr>
      </w:pPr>
      <w:r>
        <w:rPr>
          <w:snapToGrid w:val="0"/>
        </w:rPr>
        <w:tab/>
        <w:t>(1)</w:t>
      </w:r>
      <w:r>
        <w:rPr>
          <w:snapToGrid w:val="0"/>
        </w:rPr>
        <w:tab/>
        <w:t xml:space="preserve">These regulations may be cited as the </w:t>
      </w:r>
      <w:r>
        <w:rPr>
          <w:i/>
          <w:snapToGrid w:val="0"/>
        </w:rPr>
        <w:t>Debt Collectors Licensing Regulations 1964</w:t>
      </w:r>
      <w:r>
        <w:rPr>
          <w:snapToGrid w:val="0"/>
        </w:rPr>
        <w:t xml:space="preserve">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In these regulations </w:t>
      </w:r>
      <w:r>
        <w:rPr>
          <w:rStyle w:val="CharDefText"/>
        </w:rPr>
        <w:t>the Act</w:t>
      </w:r>
      <w:bookmarkStart w:id="7" w:name="endcomma"/>
      <w:bookmarkEnd w:id="7"/>
      <w:r>
        <w:rPr>
          <w:snapToGrid w:val="0"/>
        </w:rPr>
        <w:t xml:space="preserve"> </w:t>
      </w:r>
      <w:bookmarkStart w:id="8" w:name="comma"/>
      <w:bookmarkEnd w:id="8"/>
      <w:r>
        <w:rPr>
          <w:snapToGrid w:val="0"/>
        </w:rPr>
        <w:t xml:space="preserve">means the </w:t>
      </w:r>
      <w:r>
        <w:rPr>
          <w:i/>
          <w:snapToGrid w:val="0"/>
        </w:rPr>
        <w:t>Debt Collectors Licensing Act 1964</w:t>
      </w:r>
      <w:r>
        <w:rPr>
          <w:snapToGrid w:val="0"/>
        </w:rPr>
        <w:t>, and if that Act is amended, includes that Act as amended from time to time.</w:t>
      </w:r>
    </w:p>
    <w:p>
      <w:pPr>
        <w:pStyle w:val="Heading5"/>
        <w:rPr>
          <w:snapToGrid w:val="0"/>
        </w:rPr>
      </w:pPr>
      <w:bookmarkStart w:id="9" w:name="_Toc459094044"/>
      <w:bookmarkStart w:id="10" w:name="_Toc92878608"/>
      <w:bookmarkStart w:id="11" w:name="_Toc139257801"/>
      <w:bookmarkStart w:id="12" w:name="_Toc153176870"/>
      <w:bookmarkStart w:id="13" w:name="_Toc297280086"/>
      <w:bookmarkStart w:id="14" w:name="_Toc265665237"/>
      <w:r>
        <w:rPr>
          <w:rStyle w:val="CharSectno"/>
        </w:rPr>
        <w:t>2</w:t>
      </w:r>
      <w:r>
        <w:rPr>
          <w:snapToGrid w:val="0"/>
        </w:rPr>
        <w:t>.</w:t>
      </w:r>
      <w:r>
        <w:rPr>
          <w:snapToGrid w:val="0"/>
        </w:rPr>
        <w:tab/>
        <w:t>Forms</w:t>
      </w:r>
      <w:bookmarkEnd w:id="9"/>
      <w:bookmarkEnd w:id="10"/>
      <w:bookmarkEnd w:id="11"/>
      <w:bookmarkEnd w:id="12"/>
      <w:bookmarkEnd w:id="13"/>
      <w:bookmarkEnd w:id="14"/>
    </w:p>
    <w:p>
      <w:pPr>
        <w:pStyle w:val="Subsection"/>
        <w:rPr>
          <w:snapToGrid w:val="0"/>
        </w:rPr>
      </w:pPr>
      <w:r>
        <w:rPr>
          <w:snapToGrid w:val="0"/>
        </w:rPr>
        <w:tab/>
      </w:r>
      <w:r>
        <w:rPr>
          <w:snapToGrid w:val="0"/>
        </w:rPr>
        <w:tab/>
        <w:t>The forms set out in the First Schedule to these regulations shall be used for the several purposes to which they are respectively applicable, and shall contain the particulars, indicated by the forms respectively with such variations as circumstances may require.</w:t>
      </w:r>
    </w:p>
    <w:p>
      <w:pPr>
        <w:pStyle w:val="Heading5"/>
        <w:rPr>
          <w:snapToGrid w:val="0"/>
        </w:rPr>
      </w:pPr>
      <w:bookmarkStart w:id="15" w:name="_Toc459094045"/>
      <w:bookmarkStart w:id="16" w:name="_Toc92878609"/>
      <w:bookmarkStart w:id="17" w:name="_Toc139257802"/>
      <w:bookmarkStart w:id="18" w:name="_Toc153176871"/>
      <w:bookmarkStart w:id="19" w:name="_Toc297280087"/>
      <w:bookmarkStart w:id="20" w:name="_Toc265665238"/>
      <w:r>
        <w:rPr>
          <w:rStyle w:val="CharSectno"/>
        </w:rPr>
        <w:t>3</w:t>
      </w:r>
      <w:r>
        <w:rPr>
          <w:snapToGrid w:val="0"/>
        </w:rPr>
        <w:t>.</w:t>
      </w:r>
      <w:r>
        <w:rPr>
          <w:snapToGrid w:val="0"/>
        </w:rPr>
        <w:tab/>
        <w:t>Application by corporation</w:t>
      </w:r>
      <w:bookmarkEnd w:id="15"/>
      <w:bookmarkEnd w:id="16"/>
      <w:bookmarkEnd w:id="17"/>
      <w:bookmarkEnd w:id="18"/>
      <w:bookmarkEnd w:id="19"/>
      <w:bookmarkEnd w:id="20"/>
    </w:p>
    <w:p>
      <w:pPr>
        <w:pStyle w:val="Subsection"/>
        <w:rPr>
          <w:snapToGrid w:val="0"/>
        </w:rPr>
      </w:pPr>
      <w:r>
        <w:rPr>
          <w:snapToGrid w:val="0"/>
        </w:rPr>
        <w:tab/>
      </w:r>
      <w:r>
        <w:rPr>
          <w:snapToGrid w:val="0"/>
        </w:rPr>
        <w:tab/>
        <w:t>Every application under the Act by a corporation shall be signed on behalf of the corporation by its manager, secretary or other governing officer, by whatever name called.</w:t>
      </w:r>
    </w:p>
    <w:p>
      <w:pPr>
        <w:pStyle w:val="Footnotesection"/>
      </w:pPr>
      <w:r>
        <w:tab/>
        <w:t>[Regulation 3 inserted in Gazette 26 Sep 1975 p. 3725.]</w:t>
      </w:r>
    </w:p>
    <w:p>
      <w:pPr>
        <w:pStyle w:val="Heading5"/>
      </w:pPr>
      <w:bookmarkStart w:id="21" w:name="_Toc297280088"/>
      <w:bookmarkStart w:id="22" w:name="_Toc265665239"/>
      <w:bookmarkStart w:id="23" w:name="_Toc459094047"/>
      <w:bookmarkStart w:id="24" w:name="_Toc92878611"/>
      <w:bookmarkStart w:id="25" w:name="_Toc139257804"/>
      <w:bookmarkStart w:id="26" w:name="_Toc153176873"/>
      <w:r>
        <w:rPr>
          <w:rStyle w:val="CharSectno"/>
        </w:rPr>
        <w:t>4</w:t>
      </w:r>
      <w:r>
        <w:t>.</w:t>
      </w:r>
      <w:r>
        <w:tab/>
        <w:t>Fees</w:t>
      </w:r>
      <w:bookmarkEnd w:id="21"/>
      <w:bookmarkEnd w:id="22"/>
    </w:p>
    <w:p>
      <w:pPr>
        <w:pStyle w:val="Subsection"/>
        <w:rPr>
          <w:snapToGrid w:val="0"/>
        </w:rPr>
      </w:pPr>
      <w:r>
        <w:tab/>
      </w:r>
      <w:r>
        <w:tab/>
      </w:r>
      <w:r>
        <w:rPr>
          <w:snapToGrid w:val="0"/>
        </w:rPr>
        <w:t>The following fees are payable for the matters specified — </w:t>
      </w:r>
    </w:p>
    <w:tbl>
      <w:tblPr>
        <w:tblW w:w="5662" w:type="dxa"/>
        <w:tblInd w:w="1526" w:type="dxa"/>
        <w:tblLayout w:type="fixed"/>
        <w:tblLook w:val="0000" w:firstRow="0" w:lastRow="0" w:firstColumn="0" w:lastColumn="0" w:noHBand="0" w:noVBand="0"/>
      </w:tblPr>
      <w:tblGrid>
        <w:gridCol w:w="4536"/>
        <w:gridCol w:w="1126"/>
      </w:tblGrid>
      <w:tr>
        <w:tc>
          <w:tcPr>
            <w:tcW w:w="4536" w:type="dxa"/>
          </w:tcPr>
          <w:p>
            <w:pPr>
              <w:pStyle w:val="yTableNAm"/>
              <w:rPr>
                <w:snapToGrid w:val="0"/>
              </w:rPr>
            </w:pPr>
          </w:p>
        </w:tc>
        <w:tc>
          <w:tcPr>
            <w:tcW w:w="1126" w:type="dxa"/>
          </w:tcPr>
          <w:p>
            <w:pPr>
              <w:pStyle w:val="yTableNAm"/>
              <w:jc w:val="center"/>
              <w:rPr>
                <w:b/>
                <w:snapToGrid w:val="0"/>
              </w:rPr>
            </w:pPr>
            <w:r>
              <w:rPr>
                <w:b/>
                <w:snapToGrid w:val="0"/>
              </w:rPr>
              <w:t>$</w:t>
            </w:r>
          </w:p>
        </w:tc>
      </w:tr>
      <w:tr>
        <w:tc>
          <w:tcPr>
            <w:tcW w:w="4536" w:type="dxa"/>
          </w:tcPr>
          <w:p>
            <w:pPr>
              <w:pStyle w:val="yTableNAm"/>
              <w:tabs>
                <w:tab w:val="left" w:leader="dot" w:pos="4258"/>
              </w:tabs>
              <w:rPr>
                <w:snapToGrid w:val="0"/>
              </w:rPr>
            </w:pPr>
            <w:r>
              <w:rPr>
                <w:snapToGrid w:val="0"/>
              </w:rPr>
              <w:lastRenderedPageBreak/>
              <w:t xml:space="preserve">For the issue or renewal of a licence </w:t>
            </w:r>
            <w:r>
              <w:rPr>
                <w:snapToGrid w:val="0"/>
              </w:rPr>
              <w:tab/>
            </w:r>
          </w:p>
        </w:tc>
        <w:tc>
          <w:tcPr>
            <w:tcW w:w="1126" w:type="dxa"/>
          </w:tcPr>
          <w:p>
            <w:pPr>
              <w:pStyle w:val="yTableNAm"/>
              <w:tabs>
                <w:tab w:val="clear" w:pos="567"/>
              </w:tabs>
              <w:ind w:right="90"/>
              <w:jc w:val="right"/>
              <w:rPr>
                <w:snapToGrid w:val="0"/>
              </w:rPr>
            </w:pPr>
            <w:del w:id="27" w:author="Master Repository Process" w:date="2021-08-01T04:17:00Z">
              <w:r>
                <w:rPr>
                  <w:snapToGrid w:val="0"/>
                </w:rPr>
                <w:delText>500</w:delText>
              </w:r>
            </w:del>
            <w:ins w:id="28" w:author="Master Repository Process" w:date="2021-08-01T04:17:00Z">
              <w:r>
                <w:rPr>
                  <w:snapToGrid w:val="0"/>
                </w:rPr>
                <w:t>515.00</w:t>
              </w:r>
            </w:ins>
          </w:p>
        </w:tc>
      </w:tr>
      <w:tr>
        <w:tc>
          <w:tcPr>
            <w:tcW w:w="4536" w:type="dxa"/>
          </w:tcPr>
          <w:p>
            <w:pPr>
              <w:pStyle w:val="yTableNAm"/>
              <w:tabs>
                <w:tab w:val="left" w:leader="dot" w:pos="4258"/>
              </w:tabs>
              <w:rPr>
                <w:snapToGrid w:val="0"/>
              </w:rPr>
            </w:pPr>
            <w:r>
              <w:rPr>
                <w:snapToGrid w:val="0"/>
              </w:rPr>
              <w:t xml:space="preserve">For the transfer of a licence </w:t>
            </w:r>
            <w:r>
              <w:rPr>
                <w:snapToGrid w:val="0"/>
              </w:rPr>
              <w:tab/>
            </w:r>
          </w:p>
        </w:tc>
        <w:tc>
          <w:tcPr>
            <w:tcW w:w="1126" w:type="dxa"/>
          </w:tcPr>
          <w:p>
            <w:pPr>
              <w:pStyle w:val="yTableNAm"/>
              <w:tabs>
                <w:tab w:val="clear" w:pos="567"/>
              </w:tabs>
              <w:ind w:right="90"/>
              <w:jc w:val="right"/>
              <w:rPr>
                <w:snapToGrid w:val="0"/>
              </w:rPr>
            </w:pPr>
            <w:del w:id="29" w:author="Master Repository Process" w:date="2021-08-01T04:17:00Z">
              <w:r>
                <w:rPr>
                  <w:snapToGrid w:val="0"/>
                </w:rPr>
                <w:delText>281</w:delText>
              </w:r>
            </w:del>
            <w:ins w:id="30" w:author="Master Repository Process" w:date="2021-08-01T04:17:00Z">
              <w:r>
                <w:rPr>
                  <w:snapToGrid w:val="0"/>
                </w:rPr>
                <w:t>290.00</w:t>
              </w:r>
            </w:ins>
          </w:p>
        </w:tc>
      </w:tr>
      <w:tr>
        <w:tc>
          <w:tcPr>
            <w:tcW w:w="4536" w:type="dxa"/>
          </w:tcPr>
          <w:p>
            <w:pPr>
              <w:pStyle w:val="yTableNAm"/>
              <w:tabs>
                <w:tab w:val="left" w:leader="dot" w:pos="4258"/>
              </w:tabs>
              <w:rPr>
                <w:snapToGrid w:val="0"/>
              </w:rPr>
            </w:pPr>
            <w:r>
              <w:rPr>
                <w:snapToGrid w:val="0"/>
              </w:rPr>
              <w:t xml:space="preserve">For a duplicate licence </w:t>
            </w:r>
            <w:r>
              <w:rPr>
                <w:snapToGrid w:val="0"/>
              </w:rPr>
              <w:tab/>
            </w:r>
          </w:p>
        </w:tc>
        <w:tc>
          <w:tcPr>
            <w:tcW w:w="1126" w:type="dxa"/>
          </w:tcPr>
          <w:p>
            <w:pPr>
              <w:pStyle w:val="yTableNAm"/>
              <w:tabs>
                <w:tab w:val="clear" w:pos="567"/>
              </w:tabs>
              <w:ind w:right="90"/>
              <w:jc w:val="right"/>
              <w:rPr>
                <w:snapToGrid w:val="0"/>
              </w:rPr>
            </w:pPr>
            <w:del w:id="31" w:author="Master Repository Process" w:date="2021-08-01T04:17:00Z">
              <w:r>
                <w:rPr>
                  <w:snapToGrid w:val="0"/>
                </w:rPr>
                <w:delText>30</w:delText>
              </w:r>
            </w:del>
            <w:ins w:id="32" w:author="Master Repository Process" w:date="2021-08-01T04:17:00Z">
              <w:r>
                <w:rPr>
                  <w:snapToGrid w:val="0"/>
                </w:rPr>
                <w:t>31</w:t>
              </w:r>
            </w:ins>
            <w:r>
              <w:rPr>
                <w:snapToGrid w:val="0"/>
              </w:rPr>
              <w:t>.75</w:t>
            </w:r>
          </w:p>
        </w:tc>
      </w:tr>
      <w:tr>
        <w:tc>
          <w:tcPr>
            <w:tcW w:w="4536" w:type="dxa"/>
          </w:tcPr>
          <w:p>
            <w:pPr>
              <w:pStyle w:val="yTableNAm"/>
              <w:tabs>
                <w:tab w:val="left" w:leader="dot" w:pos="4258"/>
              </w:tabs>
              <w:rPr>
                <w:snapToGrid w:val="0"/>
              </w:rPr>
            </w:pPr>
            <w:r>
              <w:rPr>
                <w:snapToGrid w:val="0"/>
              </w:rPr>
              <w:t xml:space="preserve">For an inspection of the register kept under section 12 of the Act </w:t>
            </w:r>
            <w:r>
              <w:rPr>
                <w:snapToGrid w:val="0"/>
              </w:rPr>
              <w:tab/>
            </w:r>
          </w:p>
        </w:tc>
        <w:tc>
          <w:tcPr>
            <w:tcW w:w="1126" w:type="dxa"/>
          </w:tcPr>
          <w:p>
            <w:pPr>
              <w:pStyle w:val="yTableNAm"/>
              <w:tabs>
                <w:tab w:val="clear" w:pos="567"/>
              </w:tabs>
              <w:ind w:right="90"/>
              <w:jc w:val="right"/>
              <w:rPr>
                <w:snapToGrid w:val="0"/>
              </w:rPr>
            </w:pPr>
            <w:r>
              <w:rPr>
                <w:snapToGrid w:val="0"/>
              </w:rPr>
              <w:br/>
              <w:t>10.</w:t>
            </w:r>
            <w:del w:id="33" w:author="Master Repository Process" w:date="2021-08-01T04:17:00Z">
              <w:r>
                <w:rPr>
                  <w:snapToGrid w:val="0"/>
                </w:rPr>
                <w:delText>20</w:delText>
              </w:r>
            </w:del>
            <w:ins w:id="34" w:author="Master Repository Process" w:date="2021-08-01T04:17:00Z">
              <w:r>
                <w:rPr>
                  <w:snapToGrid w:val="0"/>
                </w:rPr>
                <w:t>50</w:t>
              </w:r>
            </w:ins>
          </w:p>
        </w:tc>
      </w:tr>
    </w:tbl>
    <w:p>
      <w:pPr>
        <w:pStyle w:val="Footnotesection"/>
      </w:pPr>
      <w:r>
        <w:tab/>
        <w:t>[Regulation</w:t>
      </w:r>
      <w:del w:id="35" w:author="Master Repository Process" w:date="2021-08-01T04:17:00Z">
        <w:r>
          <w:delText> </w:delText>
        </w:r>
      </w:del>
      <w:ins w:id="36" w:author="Master Repository Process" w:date="2021-08-01T04:17:00Z">
        <w:r>
          <w:t xml:space="preserve"> </w:t>
        </w:r>
      </w:ins>
      <w:r>
        <w:t xml:space="preserve">4 inserted in Gazette </w:t>
      </w:r>
      <w:del w:id="37" w:author="Master Repository Process" w:date="2021-08-01T04:17:00Z">
        <w:r>
          <w:delText>25</w:delText>
        </w:r>
      </w:del>
      <w:ins w:id="38" w:author="Master Repository Process" w:date="2021-08-01T04:17:00Z">
        <w:r>
          <w:t>22</w:t>
        </w:r>
      </w:ins>
      <w:r>
        <w:t> Jun </w:t>
      </w:r>
      <w:del w:id="39" w:author="Master Repository Process" w:date="2021-08-01T04:17:00Z">
        <w:r>
          <w:delText>2010</w:delText>
        </w:r>
      </w:del>
      <w:ins w:id="40" w:author="Master Repository Process" w:date="2021-08-01T04:17:00Z">
        <w:r>
          <w:t>2011</w:t>
        </w:r>
      </w:ins>
      <w:r>
        <w:t xml:space="preserve"> p. </w:t>
      </w:r>
      <w:del w:id="41" w:author="Master Repository Process" w:date="2021-08-01T04:17:00Z">
        <w:r>
          <w:delText>2845</w:delText>
        </w:r>
      </w:del>
      <w:ins w:id="42" w:author="Master Repository Process" w:date="2021-08-01T04:17:00Z">
        <w:r>
          <w:t>2346</w:t>
        </w:r>
      </w:ins>
      <w:r>
        <w:t>.]</w:t>
      </w:r>
    </w:p>
    <w:p>
      <w:pPr>
        <w:pStyle w:val="Heading5"/>
        <w:rPr>
          <w:snapToGrid w:val="0"/>
        </w:rPr>
      </w:pPr>
      <w:bookmarkStart w:id="43" w:name="_Toc297280089"/>
      <w:bookmarkStart w:id="44" w:name="_Toc265665240"/>
      <w:r>
        <w:rPr>
          <w:rStyle w:val="CharSectno"/>
        </w:rPr>
        <w:t>5</w:t>
      </w:r>
      <w:r>
        <w:rPr>
          <w:snapToGrid w:val="0"/>
        </w:rPr>
        <w:t>.</w:t>
      </w:r>
      <w:r>
        <w:rPr>
          <w:snapToGrid w:val="0"/>
        </w:rPr>
        <w:tab/>
        <w:t xml:space="preserve">Transfer of </w:t>
      </w:r>
      <w:bookmarkEnd w:id="23"/>
      <w:r>
        <w:rPr>
          <w:snapToGrid w:val="0"/>
        </w:rPr>
        <w:t>licence</w:t>
      </w:r>
      <w:bookmarkEnd w:id="24"/>
      <w:bookmarkEnd w:id="25"/>
      <w:bookmarkEnd w:id="26"/>
      <w:bookmarkEnd w:id="43"/>
      <w:bookmarkEnd w:id="44"/>
    </w:p>
    <w:p>
      <w:pPr>
        <w:pStyle w:val="Subsection"/>
        <w:rPr>
          <w:snapToGrid w:val="0"/>
        </w:rPr>
      </w:pPr>
      <w:r>
        <w:rPr>
          <w:snapToGrid w:val="0"/>
        </w:rPr>
        <w:tab/>
        <w:t>(1)</w:t>
      </w:r>
      <w:r>
        <w:rPr>
          <w:snapToGrid w:val="0"/>
        </w:rPr>
        <w:tab/>
        <w:t>A licensee may, at any time during the currency of his licence, apply to the Commissioner for the transfer of the licence to a person qualified to hold the licence and on receipt of the application the Commissioner shall as soon as practicable notify the Commissioner of Police of the fact.</w:t>
      </w:r>
    </w:p>
    <w:p>
      <w:pPr>
        <w:pStyle w:val="Subsection"/>
        <w:rPr>
          <w:snapToGrid w:val="0"/>
        </w:rPr>
      </w:pPr>
      <w:r>
        <w:rPr>
          <w:snapToGrid w:val="0"/>
        </w:rPr>
        <w:tab/>
        <w:t>(2)</w:t>
      </w:r>
      <w:r>
        <w:rPr>
          <w:snapToGrid w:val="0"/>
        </w:rPr>
        <w:tab/>
        <w:t>The application for the transfer of the licence signed by the licensee and by the proposed transferee shall be lodged in duplicate in the prescribed form with the Commissioner and shall be accompanied by —</w:t>
      </w:r>
    </w:p>
    <w:p>
      <w:pPr>
        <w:pStyle w:val="Indenta"/>
        <w:rPr>
          <w:snapToGrid w:val="0"/>
        </w:rPr>
      </w:pPr>
      <w:r>
        <w:rPr>
          <w:snapToGrid w:val="0"/>
        </w:rPr>
        <w:tab/>
        <w:t>(a)</w:t>
      </w:r>
      <w:r>
        <w:rPr>
          <w:snapToGrid w:val="0"/>
        </w:rPr>
        <w:tab/>
        <w:t>the licence;</w:t>
      </w:r>
    </w:p>
    <w:p>
      <w:pPr>
        <w:pStyle w:val="Indenta"/>
        <w:rPr>
          <w:snapToGrid w:val="0"/>
        </w:rPr>
      </w:pPr>
      <w:r>
        <w:rPr>
          <w:snapToGrid w:val="0"/>
        </w:rPr>
        <w:tab/>
        <w:t>(b)</w:t>
      </w:r>
      <w:r>
        <w:rPr>
          <w:snapToGrid w:val="0"/>
        </w:rPr>
        <w:tab/>
        <w:t>testimonials as to the character of the proposed licensee signed by not less than 3 reputable persons;</w:t>
      </w:r>
    </w:p>
    <w:p>
      <w:pPr>
        <w:pStyle w:val="Indenta"/>
        <w:rPr>
          <w:snapToGrid w:val="0"/>
        </w:rPr>
      </w:pPr>
      <w:r>
        <w:rPr>
          <w:snapToGrid w:val="0"/>
        </w:rPr>
        <w:tab/>
        <w:t>(c)</w:t>
      </w:r>
      <w:r>
        <w:rPr>
          <w:snapToGrid w:val="0"/>
        </w:rPr>
        <w:tab/>
      </w:r>
      <w:r>
        <w:t xml:space="preserve">the fee prescribed under regulation 4; </w:t>
      </w:r>
      <w:r>
        <w:rPr>
          <w:snapToGrid w:val="0"/>
        </w:rPr>
        <w:t>and</w:t>
      </w:r>
    </w:p>
    <w:p>
      <w:pPr>
        <w:pStyle w:val="Indenta"/>
        <w:rPr>
          <w:snapToGrid w:val="0"/>
        </w:rPr>
      </w:pPr>
      <w:r>
        <w:rPr>
          <w:snapToGrid w:val="0"/>
        </w:rPr>
        <w:tab/>
        <w:t>(d)</w:t>
      </w:r>
      <w:r>
        <w:rPr>
          <w:snapToGrid w:val="0"/>
        </w:rPr>
        <w:tab/>
        <w:t>a fidelity bond in the prescribed form or approved security in the appropriate sum as required by section 20 of the Act in respect of the proposed transferee as if the proposed transferee were an applicant for a licence.</w:t>
      </w:r>
    </w:p>
    <w:p>
      <w:pPr>
        <w:pStyle w:val="Subsection"/>
        <w:keepNext/>
        <w:keepLines/>
        <w:rPr>
          <w:snapToGrid w:val="0"/>
        </w:rPr>
      </w:pPr>
      <w:r>
        <w:rPr>
          <w:snapToGrid w:val="0"/>
        </w:rPr>
        <w:tab/>
        <w:t>(3)</w:t>
      </w:r>
      <w:r>
        <w:rPr>
          <w:snapToGrid w:val="0"/>
        </w:rPr>
        <w:tab/>
        <w:t>Instead of lodging a fidelity bond or approved security there may be lodged in the case where a fidelity bond already lodged by the licensee is a fidelity bond in the prescribed form or the licensee has lodged an approved security, an undertaking in writing by the surety under the bond or security to hold itself or himself, as the case may be, liable thereunder in respect of the proposed transferee as if the fidelity bond or approved security were lodged in respect of the proposed transferee.</w:t>
      </w:r>
    </w:p>
    <w:p>
      <w:pPr>
        <w:pStyle w:val="Subsection"/>
        <w:rPr>
          <w:snapToGrid w:val="0"/>
        </w:rPr>
      </w:pPr>
      <w:r>
        <w:rPr>
          <w:snapToGrid w:val="0"/>
        </w:rPr>
        <w:tab/>
        <w:t>(4)</w:t>
      </w:r>
      <w:r>
        <w:rPr>
          <w:snapToGrid w:val="0"/>
        </w:rPr>
        <w:tab/>
        <w:t>If the Commissioner is satisfied that the proposed transferee is —</w:t>
      </w:r>
    </w:p>
    <w:p>
      <w:pPr>
        <w:pStyle w:val="Indenta"/>
        <w:rPr>
          <w:snapToGrid w:val="0"/>
        </w:rPr>
      </w:pPr>
      <w:r>
        <w:rPr>
          <w:snapToGrid w:val="0"/>
        </w:rPr>
        <w:tab/>
        <w:t>(a)</w:t>
      </w:r>
      <w:r>
        <w:rPr>
          <w:snapToGrid w:val="0"/>
        </w:rPr>
        <w:tab/>
        <w:t>of good fame and character;</w:t>
      </w:r>
    </w:p>
    <w:p>
      <w:pPr>
        <w:pStyle w:val="Indenta"/>
        <w:rPr>
          <w:snapToGrid w:val="0"/>
        </w:rPr>
      </w:pPr>
      <w:r>
        <w:rPr>
          <w:snapToGrid w:val="0"/>
        </w:rPr>
        <w:tab/>
        <w:t>(b)</w:t>
      </w:r>
      <w:r>
        <w:rPr>
          <w:snapToGrid w:val="0"/>
        </w:rPr>
        <w:tab/>
        <w:t>a fit and proper person to be a licensee; and</w:t>
      </w:r>
    </w:p>
    <w:p>
      <w:pPr>
        <w:pStyle w:val="Indenta"/>
        <w:rPr>
          <w:snapToGrid w:val="0"/>
        </w:rPr>
      </w:pPr>
      <w:r>
        <w:rPr>
          <w:snapToGrid w:val="0"/>
        </w:rPr>
        <w:tab/>
        <w:t>(c)</w:t>
      </w:r>
      <w:r>
        <w:rPr>
          <w:snapToGrid w:val="0"/>
        </w:rPr>
        <w:tab/>
        <w:t>of the age of 21 years or more,</w:t>
      </w:r>
    </w:p>
    <w:p>
      <w:pPr>
        <w:pStyle w:val="Subsection"/>
        <w:rPr>
          <w:snapToGrid w:val="0"/>
        </w:rPr>
      </w:pPr>
      <w:r>
        <w:rPr>
          <w:snapToGrid w:val="0"/>
        </w:rPr>
        <w:tab/>
      </w:r>
      <w:r>
        <w:rPr>
          <w:snapToGrid w:val="0"/>
        </w:rPr>
        <w:tab/>
        <w:t>the Commissioner may transfer the licence to him and thereupon the transferee shall, during the currency of the licence, be deemed to be the holder of the licence.</w:t>
      </w:r>
    </w:p>
    <w:p>
      <w:pPr>
        <w:pStyle w:val="Subsection"/>
        <w:rPr>
          <w:snapToGrid w:val="0"/>
        </w:rPr>
      </w:pPr>
      <w:r>
        <w:rPr>
          <w:snapToGrid w:val="0"/>
        </w:rPr>
        <w:tab/>
        <w:t>(5)</w:t>
      </w:r>
      <w:r>
        <w:rPr>
          <w:snapToGrid w:val="0"/>
        </w:rPr>
        <w:tab/>
        <w:t>Where the proposed transferee is a corporation any reference in subregulation (4) to the proposed transferee shall be read and construed as a reference to the directors of the corporation.</w:t>
      </w:r>
    </w:p>
    <w:p>
      <w:pPr>
        <w:pStyle w:val="Subsection"/>
        <w:rPr>
          <w:snapToGrid w:val="0"/>
        </w:rPr>
      </w:pPr>
      <w:r>
        <w:rPr>
          <w:snapToGrid w:val="0"/>
        </w:rPr>
        <w:tab/>
        <w:t>(6)</w:t>
      </w:r>
      <w:r>
        <w:rPr>
          <w:snapToGrid w:val="0"/>
        </w:rPr>
        <w:tab/>
        <w:t>Upon the transfer of a licence the Commissioner shall —</w:t>
      </w:r>
    </w:p>
    <w:p>
      <w:pPr>
        <w:pStyle w:val="Indenta"/>
        <w:rPr>
          <w:snapToGrid w:val="0"/>
        </w:rPr>
      </w:pPr>
      <w:r>
        <w:rPr>
          <w:snapToGrid w:val="0"/>
        </w:rPr>
        <w:tab/>
        <w:t>(a)</w:t>
      </w:r>
      <w:r>
        <w:rPr>
          <w:snapToGrid w:val="0"/>
        </w:rPr>
        <w:tab/>
        <w:t>endorse the licence accordingly;</w:t>
      </w:r>
    </w:p>
    <w:p>
      <w:pPr>
        <w:pStyle w:val="Indenta"/>
        <w:rPr>
          <w:snapToGrid w:val="0"/>
        </w:rPr>
      </w:pPr>
      <w:r>
        <w:rPr>
          <w:snapToGrid w:val="0"/>
        </w:rPr>
        <w:tab/>
        <w:t>(b)</w:t>
      </w:r>
      <w:r>
        <w:rPr>
          <w:snapToGrid w:val="0"/>
        </w:rPr>
        <w:tab/>
        <w:t>enter the particulars thereof in the register kept by him pursuant to section 12 of the Act; and</w:t>
      </w:r>
    </w:p>
    <w:p>
      <w:pPr>
        <w:pStyle w:val="Indenta"/>
        <w:rPr>
          <w:snapToGrid w:val="0"/>
        </w:rPr>
      </w:pPr>
      <w:r>
        <w:rPr>
          <w:snapToGrid w:val="0"/>
        </w:rPr>
        <w:tab/>
        <w:t>(c)</w:t>
      </w:r>
      <w:r>
        <w:rPr>
          <w:snapToGrid w:val="0"/>
        </w:rPr>
        <w:tab/>
        <w:t>notify the Commissioner of Police of the transfer of the licence.</w:t>
      </w:r>
    </w:p>
    <w:p>
      <w:pPr>
        <w:pStyle w:val="Subsection"/>
        <w:spacing w:before="120"/>
        <w:rPr>
          <w:snapToGrid w:val="0"/>
        </w:rPr>
      </w:pPr>
      <w:r>
        <w:rPr>
          <w:snapToGrid w:val="0"/>
        </w:rPr>
        <w:tab/>
        <w:t>(7)</w:t>
      </w:r>
      <w:r>
        <w:rPr>
          <w:snapToGrid w:val="0"/>
        </w:rPr>
        <w:tab/>
        <w:t>Where the application for a transfer of a licence is not granted or the application is withdrawn the amount of the prescribed fee shall be refunded to the applicant.</w:t>
      </w:r>
    </w:p>
    <w:p>
      <w:pPr>
        <w:pStyle w:val="Footnotesection"/>
      </w:pPr>
      <w:r>
        <w:tab/>
        <w:t>[Regulation 5 amended in Gazette 30 Dec 2004 p. 6915-16; 22 Sep 2006 p. 4102.]</w:t>
      </w:r>
    </w:p>
    <w:p>
      <w:pPr>
        <w:pStyle w:val="Heading5"/>
      </w:pPr>
      <w:bookmarkStart w:id="45" w:name="_Toc92878612"/>
      <w:bookmarkStart w:id="46" w:name="_Toc139257805"/>
      <w:bookmarkStart w:id="47" w:name="_Toc153176874"/>
      <w:bookmarkStart w:id="48" w:name="_Toc297280090"/>
      <w:bookmarkStart w:id="49" w:name="_Toc265665241"/>
      <w:bookmarkStart w:id="50" w:name="_Toc459094049"/>
      <w:r>
        <w:rPr>
          <w:rStyle w:val="CharSectno"/>
        </w:rPr>
        <w:t>6</w:t>
      </w:r>
      <w:r>
        <w:t>.</w:t>
      </w:r>
      <w:r>
        <w:tab/>
      </w:r>
      <w:r>
        <w:rPr>
          <w:snapToGrid w:val="0"/>
        </w:rPr>
        <w:t>Lodging of application</w:t>
      </w:r>
      <w:bookmarkEnd w:id="45"/>
      <w:bookmarkEnd w:id="46"/>
      <w:bookmarkEnd w:id="47"/>
      <w:bookmarkEnd w:id="48"/>
      <w:bookmarkEnd w:id="49"/>
    </w:p>
    <w:p>
      <w:pPr>
        <w:pStyle w:val="Subsection"/>
        <w:spacing w:before="120"/>
      </w:pPr>
      <w:r>
        <w:tab/>
      </w:r>
      <w:r>
        <w:tab/>
      </w:r>
      <w:r>
        <w:rPr>
          <w:snapToGrid w:val="0"/>
        </w:rPr>
        <w:t>An application for the grant, renewal or transfer of a licence to the Commissioner under the Act shall be lodged in duplicate in the prescribed form with the Commissioner.</w:t>
      </w:r>
    </w:p>
    <w:p>
      <w:pPr>
        <w:pStyle w:val="Footnotesection"/>
      </w:pPr>
      <w:r>
        <w:tab/>
        <w:t>[Regulation 6 inserted in Gazette 30 Dec 2004 p. 6916.]</w:t>
      </w:r>
    </w:p>
    <w:p>
      <w:pPr>
        <w:pStyle w:val="Heading5"/>
        <w:rPr>
          <w:snapToGrid w:val="0"/>
        </w:rPr>
      </w:pPr>
      <w:bookmarkStart w:id="51" w:name="_Toc92878613"/>
      <w:bookmarkStart w:id="52" w:name="_Toc139257806"/>
      <w:bookmarkStart w:id="53" w:name="_Toc153176875"/>
      <w:bookmarkStart w:id="54" w:name="_Toc297280091"/>
      <w:bookmarkStart w:id="55" w:name="_Toc265665242"/>
      <w:r>
        <w:rPr>
          <w:rStyle w:val="CharSectno"/>
        </w:rPr>
        <w:t>7</w:t>
      </w:r>
      <w:r>
        <w:rPr>
          <w:snapToGrid w:val="0"/>
        </w:rPr>
        <w:t>.</w:t>
      </w:r>
      <w:r>
        <w:rPr>
          <w:snapToGrid w:val="0"/>
        </w:rPr>
        <w:tab/>
        <w:t xml:space="preserve">Duplicate </w:t>
      </w:r>
      <w:bookmarkEnd w:id="50"/>
      <w:r>
        <w:rPr>
          <w:snapToGrid w:val="0"/>
        </w:rPr>
        <w:t>licence</w:t>
      </w:r>
      <w:bookmarkEnd w:id="51"/>
      <w:bookmarkEnd w:id="52"/>
      <w:bookmarkEnd w:id="53"/>
      <w:bookmarkEnd w:id="54"/>
      <w:bookmarkEnd w:id="55"/>
    </w:p>
    <w:p>
      <w:pPr>
        <w:pStyle w:val="Subsection"/>
        <w:rPr>
          <w:snapToGrid w:val="0"/>
        </w:rPr>
      </w:pPr>
      <w:r>
        <w:rPr>
          <w:snapToGrid w:val="0"/>
        </w:rPr>
        <w:tab/>
        <w:t>(1)</w:t>
      </w:r>
      <w:r>
        <w:rPr>
          <w:snapToGrid w:val="0"/>
        </w:rPr>
        <w:tab/>
        <w:t>An application for a duplicate licence under section 9(5) of the Act shall be lodged in duplicate in the prescribed form with the Commissioner.</w:t>
      </w:r>
    </w:p>
    <w:p>
      <w:pPr>
        <w:pStyle w:val="Subsection"/>
        <w:rPr>
          <w:snapToGrid w:val="0"/>
        </w:rPr>
      </w:pPr>
      <w:bookmarkStart w:id="56" w:name="_Toc459094050"/>
      <w:r>
        <w:tab/>
        <w:t>(2)</w:t>
      </w:r>
      <w:r>
        <w:tab/>
      </w:r>
      <w:r>
        <w:rPr>
          <w:snapToGrid w:val="0"/>
        </w:rPr>
        <w:t>Where a duplicate licence is issued that licence shall be endorsed as follows —</w:t>
      </w:r>
    </w:p>
    <w:p>
      <w:pPr>
        <w:pStyle w:val="Subsection"/>
      </w:pPr>
      <w:r>
        <w:tab/>
      </w:r>
      <w:r>
        <w:tab/>
      </w:r>
      <w:r>
        <w:rPr>
          <w:snapToGrid w:val="0"/>
        </w:rPr>
        <w:t xml:space="preserve">This licence is issued under section 9(5) of the </w:t>
      </w:r>
      <w:r>
        <w:rPr>
          <w:i/>
          <w:snapToGrid w:val="0"/>
        </w:rPr>
        <w:t>Debt Collectors Licensing Act 1964</w:t>
      </w:r>
      <w:r>
        <w:rPr>
          <w:snapToGrid w:val="0"/>
        </w:rPr>
        <w:t>, in substitution for licence number ...............</w:t>
      </w:r>
    </w:p>
    <w:p>
      <w:pPr>
        <w:pStyle w:val="Footnotesection"/>
      </w:pPr>
      <w:r>
        <w:tab/>
        <w:t>[Regulation 7 amended in Gazette 30 Dec 2004 p. 6916.]</w:t>
      </w:r>
    </w:p>
    <w:p>
      <w:pPr>
        <w:pStyle w:val="Heading5"/>
        <w:rPr>
          <w:snapToGrid w:val="0"/>
        </w:rPr>
      </w:pPr>
      <w:bookmarkStart w:id="57" w:name="_Toc92878614"/>
      <w:bookmarkStart w:id="58" w:name="_Toc139257807"/>
      <w:bookmarkStart w:id="59" w:name="_Toc153176876"/>
      <w:bookmarkStart w:id="60" w:name="_Toc297280092"/>
      <w:bookmarkStart w:id="61" w:name="_Toc265665243"/>
      <w:r>
        <w:rPr>
          <w:rStyle w:val="CharSectno"/>
        </w:rPr>
        <w:t>8</w:t>
      </w:r>
      <w:r>
        <w:rPr>
          <w:snapToGrid w:val="0"/>
        </w:rPr>
        <w:t>.</w:t>
      </w:r>
      <w:r>
        <w:rPr>
          <w:snapToGrid w:val="0"/>
        </w:rPr>
        <w:tab/>
        <w:t>Fidelity bond</w:t>
      </w:r>
      <w:bookmarkEnd w:id="56"/>
      <w:bookmarkEnd w:id="57"/>
      <w:bookmarkEnd w:id="58"/>
      <w:bookmarkEnd w:id="59"/>
      <w:bookmarkEnd w:id="60"/>
      <w:bookmarkEnd w:id="61"/>
    </w:p>
    <w:p>
      <w:pPr>
        <w:pStyle w:val="Subsection"/>
        <w:rPr>
          <w:snapToGrid w:val="0"/>
        </w:rPr>
      </w:pPr>
      <w:r>
        <w:rPr>
          <w:snapToGrid w:val="0"/>
        </w:rPr>
        <w:tab/>
      </w:r>
      <w:r>
        <w:rPr>
          <w:snapToGrid w:val="0"/>
        </w:rPr>
        <w:tab/>
        <w:t>The fidelity bond required to be lodged prior to the issue by the Commissioner of a licence or a transfer thereof shall be in or to the effect of the Second Schedule to these regulations.</w:t>
      </w:r>
    </w:p>
    <w:p>
      <w:pPr>
        <w:pStyle w:val="Footnotesection"/>
      </w:pPr>
      <w:bookmarkStart w:id="62" w:name="_Toc459094051"/>
      <w:r>
        <w:tab/>
        <w:t>[Regulation 8 amended in Gazette 30 Dec 2004 p. 6916.]</w:t>
      </w:r>
    </w:p>
    <w:p>
      <w:pPr>
        <w:pStyle w:val="Heading5"/>
        <w:rPr>
          <w:snapToGrid w:val="0"/>
        </w:rPr>
      </w:pPr>
      <w:bookmarkStart w:id="63" w:name="_Toc92878615"/>
      <w:bookmarkStart w:id="64" w:name="_Toc139257808"/>
      <w:bookmarkStart w:id="65" w:name="_Toc153176877"/>
      <w:bookmarkStart w:id="66" w:name="_Toc297280093"/>
      <w:bookmarkStart w:id="67" w:name="_Toc265665244"/>
      <w:r>
        <w:rPr>
          <w:rStyle w:val="CharSectno"/>
        </w:rPr>
        <w:t>9</w:t>
      </w:r>
      <w:r>
        <w:rPr>
          <w:snapToGrid w:val="0"/>
        </w:rPr>
        <w:t>.</w:t>
      </w:r>
      <w:r>
        <w:rPr>
          <w:snapToGrid w:val="0"/>
        </w:rPr>
        <w:tab/>
        <w:t xml:space="preserve">Surrender of </w:t>
      </w:r>
      <w:bookmarkEnd w:id="62"/>
      <w:r>
        <w:rPr>
          <w:snapToGrid w:val="0"/>
        </w:rPr>
        <w:t>licence</w:t>
      </w:r>
      <w:bookmarkEnd w:id="63"/>
      <w:bookmarkEnd w:id="64"/>
      <w:bookmarkEnd w:id="65"/>
      <w:bookmarkEnd w:id="66"/>
      <w:bookmarkEnd w:id="67"/>
    </w:p>
    <w:p>
      <w:pPr>
        <w:pStyle w:val="Subsection"/>
        <w:rPr>
          <w:snapToGrid w:val="0"/>
        </w:rPr>
      </w:pPr>
      <w:r>
        <w:rPr>
          <w:snapToGrid w:val="0"/>
        </w:rPr>
        <w:tab/>
      </w:r>
      <w:r>
        <w:rPr>
          <w:snapToGrid w:val="0"/>
        </w:rPr>
        <w:tab/>
        <w:t>A licensee may at any time during the currency of his licence surrender the licence by letter under his hand addressed to the Commissioner notifying the Commissioner that he desires, as from the date specified therein, to surrender the licence and enclosing the licence with the letter.</w:t>
      </w:r>
    </w:p>
    <w:p>
      <w:pPr>
        <w:pStyle w:val="Footnotesection"/>
      </w:pPr>
      <w:bookmarkStart w:id="68" w:name="_Toc459094052"/>
      <w:r>
        <w:tab/>
        <w:t>[Regulation 9 amended in Gazette 30 Dec 2004 p. 6916.]</w:t>
      </w:r>
    </w:p>
    <w:p>
      <w:pPr>
        <w:pStyle w:val="Heading5"/>
        <w:rPr>
          <w:snapToGrid w:val="0"/>
        </w:rPr>
      </w:pPr>
      <w:bookmarkStart w:id="69" w:name="_Toc92878616"/>
      <w:bookmarkStart w:id="70" w:name="_Toc139257809"/>
      <w:bookmarkStart w:id="71" w:name="_Toc153176878"/>
      <w:bookmarkStart w:id="72" w:name="_Toc297280094"/>
      <w:bookmarkStart w:id="73" w:name="_Toc265665245"/>
      <w:r>
        <w:rPr>
          <w:rStyle w:val="CharSectno"/>
        </w:rPr>
        <w:t>10</w:t>
      </w:r>
      <w:r>
        <w:rPr>
          <w:snapToGrid w:val="0"/>
        </w:rPr>
        <w:t>.</w:t>
      </w:r>
      <w:r>
        <w:rPr>
          <w:snapToGrid w:val="0"/>
        </w:rPr>
        <w:tab/>
        <w:t>Non</w:t>
      </w:r>
      <w:r>
        <w:rPr>
          <w:snapToGrid w:val="0"/>
        </w:rPr>
        <w:noBreakHyphen/>
        <w:t>disclosure by auditor and person appointed by Minister</w:t>
      </w:r>
      <w:bookmarkEnd w:id="68"/>
      <w:bookmarkEnd w:id="69"/>
      <w:bookmarkEnd w:id="70"/>
      <w:bookmarkEnd w:id="71"/>
      <w:bookmarkEnd w:id="72"/>
      <w:bookmarkEnd w:id="73"/>
    </w:p>
    <w:p>
      <w:pPr>
        <w:pStyle w:val="Subsection"/>
        <w:rPr>
          <w:snapToGrid w:val="0"/>
          <w:spacing w:val="-4"/>
        </w:rPr>
      </w:pPr>
      <w:r>
        <w:rPr>
          <w:snapToGrid w:val="0"/>
        </w:rPr>
        <w:tab/>
      </w:r>
      <w:r>
        <w:rPr>
          <w:snapToGrid w:val="0"/>
          <w:spacing w:val="-4"/>
        </w:rPr>
        <w:t>(1)</w:t>
      </w:r>
      <w:r>
        <w:rPr>
          <w:snapToGrid w:val="0"/>
          <w:spacing w:val="-4"/>
        </w:rPr>
        <w:tab/>
        <w:t>Except as provided in this regulation an auditor or person appointed by the Minister shall not divulge to any person or in any proceedings, any information that he has obtained in the course of conducting an audit or examination pursuant to the Act.</w:t>
      </w:r>
    </w:p>
    <w:p>
      <w:pPr>
        <w:pStyle w:val="Subsection"/>
        <w:rPr>
          <w:snapToGrid w:val="0"/>
        </w:rPr>
      </w:pPr>
      <w:r>
        <w:rPr>
          <w:snapToGrid w:val="0"/>
        </w:rPr>
        <w:tab/>
        <w:t>(2)</w:t>
      </w:r>
      <w:r>
        <w:rPr>
          <w:snapToGrid w:val="0"/>
        </w:rPr>
        <w:tab/>
        <w:t>An auditor or person appointed by the Minister is not guilty of a breach of this regulation by disclosing any information —</w:t>
      </w:r>
    </w:p>
    <w:p>
      <w:pPr>
        <w:pStyle w:val="Indenta"/>
        <w:rPr>
          <w:snapToGrid w:val="0"/>
        </w:rPr>
      </w:pPr>
      <w:r>
        <w:rPr>
          <w:snapToGrid w:val="0"/>
        </w:rPr>
        <w:tab/>
        <w:t>(a)</w:t>
      </w:r>
      <w:r>
        <w:rPr>
          <w:snapToGrid w:val="0"/>
        </w:rPr>
        <w:tab/>
        <w:t>by means of or in any report made pursuant to the Act or to the Minister;</w:t>
      </w:r>
    </w:p>
    <w:p>
      <w:pPr>
        <w:pStyle w:val="Indenta"/>
        <w:rPr>
          <w:snapToGrid w:val="0"/>
        </w:rPr>
      </w:pPr>
      <w:r>
        <w:rPr>
          <w:snapToGrid w:val="0"/>
        </w:rPr>
        <w:tab/>
        <w:t>(b)</w:t>
      </w:r>
      <w:r>
        <w:rPr>
          <w:snapToGrid w:val="0"/>
        </w:rPr>
        <w:tab/>
        <w:t>in or for the purposes of any legal proceedings arising out of any such report or instituted in connection with the trust accounts of a debt collector to whom the information relates; or</w:t>
      </w:r>
    </w:p>
    <w:p>
      <w:pPr>
        <w:pStyle w:val="Indenta"/>
        <w:rPr>
          <w:snapToGrid w:val="0"/>
          <w:spacing w:val="-4"/>
        </w:rPr>
      </w:pPr>
      <w:r>
        <w:rPr>
          <w:snapToGrid w:val="0"/>
        </w:rPr>
        <w:tab/>
      </w:r>
      <w:r>
        <w:rPr>
          <w:snapToGrid w:val="0"/>
          <w:spacing w:val="-4"/>
        </w:rPr>
        <w:t>(c)</w:t>
      </w:r>
      <w:r>
        <w:rPr>
          <w:snapToGrid w:val="0"/>
          <w:spacing w:val="-4"/>
        </w:rPr>
        <w:tab/>
        <w:t>to any surety under a fidelity bond or approved security given in respect of a debt collector either verbally or in writing if the disclosure is first approved by the Minister.</w:t>
      </w:r>
    </w:p>
    <w:p>
      <w:pPr>
        <w:pStyle w:val="Heading5"/>
        <w:rPr>
          <w:snapToGrid w:val="0"/>
        </w:rPr>
      </w:pPr>
      <w:bookmarkStart w:id="74" w:name="_Toc459094053"/>
      <w:bookmarkStart w:id="75" w:name="_Toc92878617"/>
      <w:bookmarkStart w:id="76" w:name="_Toc139257810"/>
      <w:bookmarkStart w:id="77" w:name="_Toc153176879"/>
      <w:bookmarkStart w:id="78" w:name="_Toc297280095"/>
      <w:bookmarkStart w:id="79" w:name="_Toc265665246"/>
      <w:r>
        <w:rPr>
          <w:rStyle w:val="CharSectno"/>
        </w:rPr>
        <w:t>11</w:t>
      </w:r>
      <w:r>
        <w:rPr>
          <w:snapToGrid w:val="0"/>
        </w:rPr>
        <w:t>.</w:t>
      </w:r>
      <w:r>
        <w:rPr>
          <w:snapToGrid w:val="0"/>
        </w:rPr>
        <w:tab/>
        <w:t>Offence</w:t>
      </w:r>
      <w:bookmarkEnd w:id="74"/>
      <w:bookmarkEnd w:id="75"/>
      <w:bookmarkEnd w:id="76"/>
      <w:bookmarkEnd w:id="77"/>
      <w:bookmarkEnd w:id="78"/>
      <w:bookmarkEnd w:id="79"/>
    </w:p>
    <w:p>
      <w:pPr>
        <w:pStyle w:val="Subsection"/>
        <w:rPr>
          <w:snapToGrid w:val="0"/>
        </w:rPr>
      </w:pPr>
      <w:r>
        <w:rPr>
          <w:snapToGrid w:val="0"/>
        </w:rPr>
        <w:tab/>
      </w:r>
      <w:r>
        <w:rPr>
          <w:snapToGrid w:val="0"/>
        </w:rPr>
        <w:tab/>
        <w:t>A licensee shall not use directly or indirectly in the conduct or carrying on of his business as a debt collector, any vehicle of whatever kind on which is painted, affixed or otherwise exhibited —</w:t>
      </w:r>
    </w:p>
    <w:p>
      <w:pPr>
        <w:pStyle w:val="Indenta"/>
        <w:rPr>
          <w:snapToGrid w:val="0"/>
        </w:rPr>
      </w:pPr>
      <w:r>
        <w:rPr>
          <w:snapToGrid w:val="0"/>
        </w:rPr>
        <w:tab/>
        <w:t>(a)</w:t>
      </w:r>
      <w:r>
        <w:rPr>
          <w:snapToGrid w:val="0"/>
        </w:rPr>
        <w:tab/>
        <w:t>the fact that he is a debt collector; or</w:t>
      </w:r>
    </w:p>
    <w:p>
      <w:pPr>
        <w:pStyle w:val="Indenta"/>
        <w:rPr>
          <w:snapToGrid w:val="0"/>
        </w:rPr>
      </w:pPr>
      <w:r>
        <w:rPr>
          <w:snapToGrid w:val="0"/>
        </w:rPr>
        <w:tab/>
        <w:t>(b)</w:t>
      </w:r>
      <w:r>
        <w:rPr>
          <w:snapToGrid w:val="0"/>
        </w:rPr>
        <w:tab/>
        <w:t>the words, “debt collector”; or</w:t>
      </w:r>
    </w:p>
    <w:p>
      <w:pPr>
        <w:pStyle w:val="Indenta"/>
        <w:rPr>
          <w:snapToGrid w:val="0"/>
        </w:rPr>
      </w:pPr>
      <w:r>
        <w:rPr>
          <w:snapToGrid w:val="0"/>
        </w:rPr>
        <w:tab/>
        <w:t>(c)</w:t>
      </w:r>
      <w:r>
        <w:rPr>
          <w:snapToGrid w:val="0"/>
        </w:rPr>
        <w:tab/>
        <w:t>any words importing or likely to import that he carries on the business of a debt collector.</w:t>
      </w:r>
    </w:p>
    <w:p>
      <w:pPr>
        <w:pStyle w:val="Heading5"/>
        <w:rPr>
          <w:snapToGrid w:val="0"/>
        </w:rPr>
      </w:pPr>
      <w:bookmarkStart w:id="80" w:name="_Toc459094054"/>
      <w:bookmarkStart w:id="81" w:name="_Toc92878618"/>
      <w:bookmarkStart w:id="82" w:name="_Toc139257811"/>
      <w:bookmarkStart w:id="83" w:name="_Toc153176880"/>
      <w:bookmarkStart w:id="84" w:name="_Toc297280096"/>
      <w:bookmarkStart w:id="85" w:name="_Toc265665247"/>
      <w:r>
        <w:rPr>
          <w:rStyle w:val="CharSectno"/>
        </w:rPr>
        <w:t>12</w:t>
      </w:r>
      <w:r>
        <w:rPr>
          <w:snapToGrid w:val="0"/>
        </w:rPr>
        <w:t>.</w:t>
      </w:r>
      <w:r>
        <w:rPr>
          <w:snapToGrid w:val="0"/>
        </w:rPr>
        <w:tab/>
        <w:t>Change of address</w:t>
      </w:r>
      <w:bookmarkEnd w:id="80"/>
      <w:bookmarkEnd w:id="81"/>
      <w:bookmarkEnd w:id="82"/>
      <w:bookmarkEnd w:id="83"/>
      <w:bookmarkEnd w:id="84"/>
      <w:bookmarkEnd w:id="85"/>
    </w:p>
    <w:p>
      <w:pPr>
        <w:pStyle w:val="Subsection"/>
        <w:rPr>
          <w:snapToGrid w:val="0"/>
        </w:rPr>
      </w:pPr>
      <w:r>
        <w:rPr>
          <w:snapToGrid w:val="0"/>
        </w:rPr>
        <w:tab/>
      </w:r>
      <w:r>
        <w:rPr>
          <w:snapToGrid w:val="0"/>
        </w:rPr>
        <w:tab/>
        <w:t>Where the address of the place of business of a licensee as shown in his licence is changed, notice in writing of the change shall be lodged by the licensee with the Commissioner</w:t>
      </w:r>
      <w:r>
        <w:t xml:space="preserve">, </w:t>
      </w:r>
      <w:r>
        <w:rPr>
          <w:snapToGrid w:val="0"/>
        </w:rPr>
        <w:t>within 7 days after the address is changed.</w:t>
      </w:r>
    </w:p>
    <w:p>
      <w:pPr>
        <w:pStyle w:val="Footnotesection"/>
      </w:pPr>
      <w:bookmarkStart w:id="86" w:name="_Toc459094055"/>
      <w:r>
        <w:tab/>
        <w:t>[Regulation 12 amended in Gazette 30 Dec 2004 p. 6916.]</w:t>
      </w:r>
    </w:p>
    <w:p>
      <w:pPr>
        <w:pStyle w:val="Heading5"/>
        <w:rPr>
          <w:snapToGrid w:val="0"/>
        </w:rPr>
      </w:pPr>
      <w:bookmarkStart w:id="87" w:name="_Toc92878619"/>
      <w:bookmarkStart w:id="88" w:name="_Toc139257812"/>
      <w:bookmarkStart w:id="89" w:name="_Toc153176881"/>
      <w:bookmarkStart w:id="90" w:name="_Toc297280097"/>
      <w:bookmarkStart w:id="91" w:name="_Toc265665248"/>
      <w:r>
        <w:rPr>
          <w:rStyle w:val="CharSectno"/>
        </w:rPr>
        <w:t>13</w:t>
      </w:r>
      <w:r>
        <w:rPr>
          <w:snapToGrid w:val="0"/>
        </w:rPr>
        <w:t>.</w:t>
      </w:r>
      <w:r>
        <w:rPr>
          <w:snapToGrid w:val="0"/>
        </w:rPr>
        <w:tab/>
        <w:t>Charges by licensee</w:t>
      </w:r>
      <w:bookmarkEnd w:id="86"/>
      <w:bookmarkEnd w:id="87"/>
      <w:bookmarkEnd w:id="88"/>
      <w:bookmarkEnd w:id="89"/>
      <w:bookmarkEnd w:id="90"/>
      <w:bookmarkEnd w:id="91"/>
    </w:p>
    <w:p>
      <w:pPr>
        <w:pStyle w:val="Subsection"/>
        <w:rPr>
          <w:snapToGrid w:val="0"/>
        </w:rPr>
      </w:pPr>
      <w:r>
        <w:rPr>
          <w:snapToGrid w:val="0"/>
        </w:rPr>
        <w:tab/>
      </w:r>
      <w:r>
        <w:rPr>
          <w:snapToGrid w:val="0"/>
        </w:rPr>
        <w:tab/>
        <w:t>A licensee may charge, recover or receive from any debtor of a creditor for or in connection with the collection of a debt from the debtor on behalf of the creditor where the debt is paid by instalments a sum of 50 cents or a sum not exceeding 2½% of the amount of the debt, whichever is the greater amount.</w:t>
      </w:r>
    </w:p>
    <w:p>
      <w:pPr>
        <w:pStyle w:val="Heading5"/>
        <w:rPr>
          <w:snapToGrid w:val="0"/>
        </w:rPr>
      </w:pPr>
      <w:bookmarkStart w:id="92" w:name="_Toc459094056"/>
      <w:bookmarkStart w:id="93" w:name="_Toc92878620"/>
      <w:bookmarkStart w:id="94" w:name="_Toc139257813"/>
      <w:bookmarkStart w:id="95" w:name="_Toc153176882"/>
      <w:bookmarkStart w:id="96" w:name="_Toc297280098"/>
      <w:bookmarkStart w:id="97" w:name="_Toc265665249"/>
      <w:r>
        <w:rPr>
          <w:rStyle w:val="CharSectno"/>
        </w:rPr>
        <w:t>14</w:t>
      </w:r>
      <w:r>
        <w:rPr>
          <w:snapToGrid w:val="0"/>
        </w:rPr>
        <w:t>.</w:t>
      </w:r>
      <w:r>
        <w:rPr>
          <w:snapToGrid w:val="0"/>
        </w:rPr>
        <w:tab/>
        <w:t>Exemptions</w:t>
      </w:r>
      <w:bookmarkEnd w:id="92"/>
      <w:bookmarkEnd w:id="93"/>
      <w:bookmarkEnd w:id="94"/>
      <w:bookmarkEnd w:id="95"/>
      <w:bookmarkEnd w:id="96"/>
      <w:bookmarkEnd w:id="97"/>
    </w:p>
    <w:p>
      <w:pPr>
        <w:pStyle w:val="Subsection"/>
        <w:rPr>
          <w:snapToGrid w:val="0"/>
        </w:rPr>
      </w:pPr>
      <w:r>
        <w:rPr>
          <w:snapToGrid w:val="0"/>
        </w:rPr>
        <w:tab/>
        <w:t>(1)</w:t>
      </w:r>
      <w:r>
        <w:rPr>
          <w:snapToGrid w:val="0"/>
        </w:rPr>
        <w:tab/>
        <w:t>The provisions of the Act do not apply to a person who, in the course of carrying on business either on his own account or in conjunction with another, collects debts being moneys owing to another person under a mortgage or bill of sale or contract for the sale or letting of land or of a business, if —</w:t>
      </w:r>
    </w:p>
    <w:p>
      <w:pPr>
        <w:pStyle w:val="Indenta"/>
        <w:rPr>
          <w:snapToGrid w:val="0"/>
        </w:rPr>
      </w:pPr>
      <w:r>
        <w:rPr>
          <w:snapToGrid w:val="0"/>
        </w:rPr>
        <w:tab/>
        <w:t>(a)</w:t>
      </w:r>
      <w:r>
        <w:rPr>
          <w:snapToGrid w:val="0"/>
        </w:rPr>
        <w:tab/>
        <w:t>authority to make the collection is, in each case, to the knowledge of the debtor concerned, conferred on the person collecting the debt at or before the time when the debt becomes due and payable or within one month thereafter;</w:t>
      </w:r>
    </w:p>
    <w:p>
      <w:pPr>
        <w:pStyle w:val="Indenta"/>
        <w:rPr>
          <w:snapToGrid w:val="0"/>
        </w:rPr>
      </w:pPr>
      <w:r>
        <w:rPr>
          <w:snapToGrid w:val="0"/>
        </w:rPr>
        <w:tab/>
        <w:t>(b)</w:t>
      </w:r>
      <w:r>
        <w:rPr>
          <w:snapToGrid w:val="0"/>
        </w:rPr>
        <w:tab/>
        <w:t>that person is not otherwise a debt collector within the meaning of the Act; and</w:t>
      </w:r>
    </w:p>
    <w:p>
      <w:pPr>
        <w:pStyle w:val="Indenta"/>
        <w:rPr>
          <w:snapToGrid w:val="0"/>
        </w:rPr>
      </w:pPr>
      <w:r>
        <w:rPr>
          <w:snapToGrid w:val="0"/>
        </w:rPr>
        <w:tab/>
        <w:t>(c)</w:t>
      </w:r>
      <w:r>
        <w:rPr>
          <w:snapToGrid w:val="0"/>
        </w:rPr>
        <w:tab/>
        <w:t>that person does not himself, or by any person employed by him in the ordinary course of his business, prepare or issue or take any active part in the preparation or issue of any court process for the recovery of any of those debts.</w:t>
      </w:r>
    </w:p>
    <w:p>
      <w:pPr>
        <w:pStyle w:val="Subsection"/>
        <w:rPr>
          <w:snapToGrid w:val="0"/>
        </w:rPr>
      </w:pPr>
      <w:r>
        <w:rPr>
          <w:snapToGrid w:val="0"/>
        </w:rPr>
        <w:tab/>
        <w:t>(2)</w:t>
      </w:r>
      <w:r>
        <w:rPr>
          <w:snapToGrid w:val="0"/>
        </w:rPr>
        <w:tab/>
        <w:t>Where a licensee carries on the business of a debt collector in partnership with any person, that person is exempt from the provisions of section 5 of the Act, so far as those provisions apply to that business or any of the functions of a debt collector performed by that person in relation to that business, so long as the licensee remains a licensee and a partner of that person.</w:t>
      </w:r>
    </w:p>
    <w:p>
      <w:pPr>
        <w:pStyle w:val="Footnotesection"/>
      </w:pPr>
      <w:r>
        <w:tab/>
        <w:t>[Regulation 14 inserted in Gazette 12 Oct 1965 p. 3515; amended in Gazette 6 Jan 1966 p. 1.]</w:t>
      </w:r>
    </w:p>
    <w:p>
      <w:pPr>
        <w:pStyle w:val="Heading5"/>
        <w:rPr>
          <w:snapToGrid w:val="0"/>
        </w:rPr>
      </w:pPr>
      <w:bookmarkStart w:id="98" w:name="_Toc459094057"/>
      <w:bookmarkStart w:id="99" w:name="_Toc92878621"/>
      <w:bookmarkStart w:id="100" w:name="_Toc139257814"/>
      <w:bookmarkStart w:id="101" w:name="_Toc153176883"/>
      <w:bookmarkStart w:id="102" w:name="_Toc297280099"/>
      <w:bookmarkStart w:id="103" w:name="_Toc265665250"/>
      <w:r>
        <w:rPr>
          <w:rStyle w:val="CharSectno"/>
        </w:rPr>
        <w:t>15</w:t>
      </w:r>
      <w:r>
        <w:rPr>
          <w:snapToGrid w:val="0"/>
        </w:rPr>
        <w:t>.</w:t>
      </w:r>
      <w:r>
        <w:rPr>
          <w:snapToGrid w:val="0"/>
        </w:rPr>
        <w:tab/>
        <w:t>Penalties</w:t>
      </w:r>
      <w:bookmarkEnd w:id="98"/>
      <w:bookmarkEnd w:id="99"/>
      <w:bookmarkEnd w:id="100"/>
      <w:bookmarkEnd w:id="101"/>
      <w:bookmarkEnd w:id="102"/>
      <w:bookmarkEnd w:id="103"/>
    </w:p>
    <w:p>
      <w:pPr>
        <w:pStyle w:val="Subsection"/>
        <w:rPr>
          <w:snapToGrid w:val="0"/>
        </w:rPr>
      </w:pPr>
      <w:r>
        <w:rPr>
          <w:snapToGrid w:val="0"/>
        </w:rPr>
        <w:tab/>
      </w:r>
      <w:r>
        <w:rPr>
          <w:snapToGrid w:val="0"/>
        </w:rPr>
        <w:tab/>
        <w:t>A person who commits a breach of these regulations is guilty of an offence against the regulations and is liable to a penalty not exceeding $200.</w:t>
      </w:r>
    </w:p>
    <w:p>
      <w:pPr>
        <w:pStyle w:val="Heading5"/>
      </w:pPr>
      <w:bookmarkStart w:id="104" w:name="_Toc153176884"/>
      <w:bookmarkStart w:id="105" w:name="_Toc297280100"/>
      <w:bookmarkStart w:id="106" w:name="_Toc265665251"/>
      <w:r>
        <w:rPr>
          <w:rStyle w:val="CharSectno"/>
        </w:rPr>
        <w:t>16</w:t>
      </w:r>
      <w:r>
        <w:t>.</w:t>
      </w:r>
      <w:r>
        <w:tab/>
        <w:t>Infringement notices</w:t>
      </w:r>
      <w:bookmarkEnd w:id="104"/>
      <w:bookmarkEnd w:id="105"/>
      <w:bookmarkEnd w:id="106"/>
    </w:p>
    <w:p>
      <w:pPr>
        <w:pStyle w:val="Subsection"/>
      </w:pPr>
      <w:r>
        <w:tab/>
        <w:t>(1)</w:t>
      </w:r>
      <w:r>
        <w:tab/>
        <w:t xml:space="preserve">The offences specified in the Third Schedule are offences for which an infringement notice may be issued under Part 2 of the </w:t>
      </w:r>
      <w:r>
        <w:rPr>
          <w:i/>
        </w:rPr>
        <w:t>Criminal Procedure Act 2004</w:t>
      </w:r>
      <w:r>
        <w:t>.</w:t>
      </w:r>
    </w:p>
    <w:p>
      <w:pPr>
        <w:pStyle w:val="Subsection"/>
      </w:pPr>
      <w:r>
        <w:tab/>
        <w:t>(2)</w:t>
      </w:r>
      <w:r>
        <w:tab/>
        <w:t xml:space="preserve">The modified penalty specified opposite an offence in the Third Schedule is the modified penalty for that offence for the purposes of section 5(3) of the </w:t>
      </w:r>
      <w:r>
        <w:rPr>
          <w:i/>
        </w:rPr>
        <w:t>Criminal Procedure Act 2004</w:t>
      </w:r>
      <w:r>
        <w:t>.</w:t>
      </w:r>
    </w:p>
    <w:p>
      <w:pPr>
        <w:pStyle w:val="Subsection"/>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pPr>
      <w:r>
        <w:tab/>
        <w:t>(4)</w:t>
      </w:r>
      <w:r>
        <w:tab/>
        <w:t>The Commissioner is to issue to each authorised officer a certificate, badge or identity card identifying the officer as a person authorised to issue infringement notices.</w:t>
      </w:r>
    </w:p>
    <w:p>
      <w:pPr>
        <w:pStyle w:val="Footnotesection"/>
      </w:pPr>
      <w:r>
        <w:tab/>
        <w:t>[Regulation 16 inserted in Gazette 22 Sep 2006 p. 4102.]</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start="1"/>
          <w:cols w:space="720"/>
          <w:noEndnote/>
          <w:titlePg/>
          <w:docGrid w:linePitch="326"/>
        </w:sectPr>
      </w:pPr>
    </w:p>
    <w:p>
      <w:pPr>
        <w:pStyle w:val="yScheduleHeading"/>
      </w:pPr>
      <w:bookmarkStart w:id="107" w:name="_Toc92694634"/>
      <w:bookmarkStart w:id="108" w:name="_Toc92878576"/>
      <w:bookmarkStart w:id="109" w:name="_Toc92878622"/>
      <w:bookmarkStart w:id="110" w:name="_Toc139257815"/>
      <w:bookmarkStart w:id="111" w:name="_Toc139257849"/>
      <w:bookmarkStart w:id="112" w:name="_Toc146624698"/>
      <w:bookmarkStart w:id="113" w:name="_Toc146685527"/>
      <w:bookmarkStart w:id="114" w:name="_Toc148339289"/>
      <w:bookmarkStart w:id="115" w:name="_Toc148344865"/>
      <w:bookmarkStart w:id="116" w:name="_Toc148344902"/>
      <w:bookmarkStart w:id="117" w:name="_Toc149706397"/>
      <w:bookmarkStart w:id="118" w:name="_Toc150157319"/>
      <w:bookmarkStart w:id="119" w:name="_Toc153176885"/>
      <w:bookmarkStart w:id="120" w:name="_Toc156290769"/>
      <w:bookmarkStart w:id="121" w:name="_Toc156357298"/>
      <w:bookmarkStart w:id="122" w:name="_Toc170721809"/>
      <w:bookmarkStart w:id="123" w:name="_Toc202599574"/>
      <w:bookmarkStart w:id="124" w:name="_Toc233694940"/>
      <w:bookmarkStart w:id="125" w:name="_Toc235608343"/>
      <w:bookmarkStart w:id="126" w:name="_Toc236196588"/>
      <w:bookmarkStart w:id="127" w:name="_Toc236205066"/>
      <w:bookmarkStart w:id="128" w:name="_Toc238008888"/>
      <w:bookmarkStart w:id="129" w:name="_Toc265665252"/>
      <w:bookmarkStart w:id="130" w:name="_Toc297280101"/>
      <w:r>
        <w:rPr>
          <w:rStyle w:val="CharSchNo"/>
        </w:rPr>
        <w:t>First Schedule</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p>
    <w:p>
      <w:pPr>
        <w:pStyle w:val="yMiscellaneousHeading"/>
        <w:rPr>
          <w:b/>
          <w:bCs/>
          <w:snapToGrid w:val="0"/>
        </w:rPr>
      </w:pPr>
      <w:r>
        <w:rPr>
          <w:b/>
          <w:bCs/>
          <w:snapToGrid w:val="0"/>
        </w:rPr>
        <w:t>Form 1</w:t>
      </w:r>
    </w:p>
    <w:p>
      <w:pPr>
        <w:pStyle w:val="yMiscellaneousHeading"/>
        <w:rPr>
          <w:i/>
          <w:snapToGrid w:val="0"/>
        </w:rPr>
      </w:pPr>
      <w:r>
        <w:rPr>
          <w:i/>
          <w:snapToGrid w:val="0"/>
        </w:rPr>
        <w:t>Debt Collectors Licensing Act 1964</w:t>
      </w:r>
    </w:p>
    <w:p>
      <w:pPr>
        <w:pStyle w:val="yMiscellaneousHeading"/>
        <w:rPr>
          <w:snapToGrid w:val="0"/>
        </w:rPr>
      </w:pPr>
      <w:r>
        <w:rPr>
          <w:snapToGrid w:val="0"/>
        </w:rPr>
        <w:t>APPLICATION FOR DEBT COLLECTOR’S LICENCE OR RENEWAL THEREOF</w:t>
      </w:r>
    </w:p>
    <w:p>
      <w:pPr>
        <w:pStyle w:val="yMiscellaneousBody"/>
        <w:rPr>
          <w:snapToGrid w:val="0"/>
        </w:rPr>
      </w:pPr>
      <w:r>
        <w:rPr>
          <w:snapToGrid w:val="0"/>
        </w:rPr>
        <w:t>I .............................................. of (place of abode) ................................................ in the State of ................................................, hereby make application for *a grant or renewal of a Debt Collector’s Licence.</w:t>
      </w:r>
    </w:p>
    <w:p>
      <w:pPr>
        <w:pStyle w:val="yMiscellaneousBody"/>
        <w:rPr>
          <w:snapToGrid w:val="0"/>
        </w:rPr>
      </w:pPr>
      <w:r>
        <w:rPr>
          <w:snapToGrid w:val="0"/>
        </w:rPr>
        <w:t>My principal or sole place of business where I propose to carry on business as a debt collector is situated at ....................................................................................</w:t>
      </w:r>
    </w:p>
    <w:p>
      <w:pPr>
        <w:pStyle w:val="yMiscellaneousBody"/>
        <w:rPr>
          <w:snapToGrid w:val="0"/>
        </w:rPr>
      </w:pPr>
      <w:r>
        <w:rPr>
          <w:snapToGrid w:val="0"/>
        </w:rPr>
        <w:t>The other places at which I intend to carry on business as a debt collector are situated at ...............................................................................................................</w:t>
      </w:r>
    </w:p>
    <w:p>
      <w:pPr>
        <w:pStyle w:val="yMiscellaneousBody"/>
        <w:rPr>
          <w:snapToGrid w:val="0"/>
        </w:rPr>
      </w:pPr>
      <w:r>
        <w:rPr>
          <w:snapToGrid w:val="0"/>
        </w:rPr>
        <w:t>*My current licence number ..................................................... will expire on the ........................... day of ............................. 20 ..........</w:t>
      </w:r>
    </w:p>
    <w:p>
      <w:pPr>
        <w:pStyle w:val="yMiscellaneousBody"/>
        <w:rPr>
          <w:snapToGrid w:val="0"/>
        </w:rPr>
      </w:pPr>
      <w:r>
        <w:rPr>
          <w:snapToGrid w:val="0"/>
        </w:rPr>
        <w:t>I am not under the age of 21 years.</w:t>
      </w:r>
    </w:p>
    <w:p>
      <w:pPr>
        <w:pStyle w:val="yMiscellaneousBody"/>
        <w:spacing w:after="120"/>
        <w:rPr>
          <w:snapToGrid w:val="0"/>
        </w:rPr>
      </w:pPr>
      <w:r>
        <w:rPr>
          <w:snapToGrid w:val="0"/>
        </w:rPr>
        <w:t>Testimonials as to my character are annexed hereto marked respectively “A” “B” and “C” and signed respectively by</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6"/>
        <w:gridCol w:w="2126"/>
        <w:gridCol w:w="2126"/>
        <w:gridCol w:w="1930"/>
      </w:tblGrid>
      <w:tr>
        <w:tc>
          <w:tcPr>
            <w:tcW w:w="906" w:type="dxa"/>
          </w:tcPr>
          <w:p>
            <w:pPr>
              <w:pStyle w:val="yTableNAm"/>
              <w:spacing w:before="60" w:after="60"/>
              <w:jc w:val="center"/>
            </w:pPr>
          </w:p>
        </w:tc>
        <w:tc>
          <w:tcPr>
            <w:tcW w:w="2126" w:type="dxa"/>
          </w:tcPr>
          <w:p>
            <w:pPr>
              <w:pStyle w:val="yTableNAm"/>
              <w:spacing w:before="60" w:after="60"/>
              <w:jc w:val="center"/>
            </w:pPr>
            <w:r>
              <w:t>Name</w:t>
            </w:r>
          </w:p>
        </w:tc>
        <w:tc>
          <w:tcPr>
            <w:tcW w:w="2126" w:type="dxa"/>
          </w:tcPr>
          <w:p>
            <w:pPr>
              <w:pStyle w:val="yTableNAm"/>
              <w:spacing w:before="60" w:after="60"/>
              <w:jc w:val="center"/>
            </w:pPr>
            <w:r>
              <w:t>Address</w:t>
            </w:r>
          </w:p>
        </w:tc>
        <w:tc>
          <w:tcPr>
            <w:tcW w:w="1930" w:type="dxa"/>
          </w:tcPr>
          <w:p>
            <w:pPr>
              <w:pStyle w:val="yTableNAm"/>
              <w:spacing w:before="60" w:after="60"/>
              <w:jc w:val="center"/>
            </w:pPr>
            <w:r>
              <w:t>Occupation</w:t>
            </w:r>
          </w:p>
        </w:tc>
      </w:tr>
      <w:tr>
        <w:tc>
          <w:tcPr>
            <w:tcW w:w="906" w:type="dxa"/>
          </w:tcPr>
          <w:p>
            <w:pPr>
              <w:pStyle w:val="yTableNAm"/>
              <w:rPr>
                <w:snapToGrid w:val="0"/>
              </w:rPr>
            </w:pPr>
            <w:r>
              <w:rPr>
                <w:snapToGrid w:val="0"/>
              </w:rPr>
              <w:t>A</w:t>
            </w:r>
          </w:p>
          <w:p>
            <w:pPr>
              <w:pStyle w:val="yTableNAm"/>
              <w:rPr>
                <w:snapToGrid w:val="0"/>
              </w:rPr>
            </w:pPr>
            <w:r>
              <w:rPr>
                <w:snapToGrid w:val="0"/>
              </w:rPr>
              <w:t>B</w:t>
            </w:r>
          </w:p>
          <w:p>
            <w:pPr>
              <w:pStyle w:val="yTableNAm"/>
            </w:pPr>
            <w:r>
              <w:rPr>
                <w:snapToGrid w:val="0"/>
              </w:rPr>
              <w:t>C</w:t>
            </w:r>
          </w:p>
        </w:tc>
        <w:tc>
          <w:tcPr>
            <w:tcW w:w="2126" w:type="dxa"/>
          </w:tcPr>
          <w:p>
            <w:pPr>
              <w:pStyle w:val="yTableNAm"/>
            </w:pPr>
          </w:p>
        </w:tc>
        <w:tc>
          <w:tcPr>
            <w:tcW w:w="2126" w:type="dxa"/>
          </w:tcPr>
          <w:p>
            <w:pPr>
              <w:pStyle w:val="yTableNAm"/>
            </w:pPr>
          </w:p>
        </w:tc>
        <w:tc>
          <w:tcPr>
            <w:tcW w:w="1930" w:type="dxa"/>
          </w:tcPr>
          <w:p>
            <w:pPr>
              <w:pStyle w:val="yTableNAm"/>
            </w:pPr>
          </w:p>
        </w:tc>
      </w:tr>
    </w:tbl>
    <w:p>
      <w:pPr>
        <w:pStyle w:val="yMiscellaneousBody"/>
        <w:rPr>
          <w:snapToGrid w:val="0"/>
        </w:rPr>
      </w:pPr>
      <w:r>
        <w:rPr>
          <w:snapToGrid w:val="0"/>
        </w:rPr>
        <w:t>Dated this ............................................. day of ....................................., 20 ..........</w:t>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Applicant</w:t>
      </w:r>
    </w:p>
    <w:p>
      <w:pPr>
        <w:pStyle w:val="yMiscellaneousBody"/>
        <w:jc w:val="center"/>
        <w:rPr>
          <w:snapToGrid w:val="0"/>
          <w:sz w:val="18"/>
        </w:rPr>
      </w:pPr>
      <w:r>
        <w:rPr>
          <w:snapToGrid w:val="0"/>
          <w:sz w:val="18"/>
        </w:rPr>
        <w:t>* Strike out whichever is inapplicable.</w:t>
      </w:r>
    </w:p>
    <w:p>
      <w:pPr>
        <w:pStyle w:val="yFootnotesection"/>
      </w:pPr>
      <w:r>
        <w:tab/>
        <w:t>[Form 1 amended in Gazette 30 Dec 2004 p. 6917.]</w:t>
      </w:r>
    </w:p>
    <w:p>
      <w:pPr>
        <w:pStyle w:val="yMiscellaneousHeading"/>
        <w:pageBreakBefore/>
        <w:rPr>
          <w:b/>
          <w:bCs/>
          <w:snapToGrid w:val="0"/>
        </w:rPr>
      </w:pPr>
      <w:r>
        <w:rPr>
          <w:b/>
          <w:bCs/>
          <w:snapToGrid w:val="0"/>
        </w:rPr>
        <w:t>Form 2</w:t>
      </w:r>
    </w:p>
    <w:p>
      <w:pPr>
        <w:pStyle w:val="yMiscellaneousHeading"/>
        <w:rPr>
          <w:i/>
          <w:snapToGrid w:val="0"/>
        </w:rPr>
      </w:pPr>
      <w:r>
        <w:rPr>
          <w:i/>
          <w:snapToGrid w:val="0"/>
        </w:rPr>
        <w:t>Debt Collectors Licensing Act 1964</w:t>
      </w:r>
    </w:p>
    <w:p>
      <w:pPr>
        <w:pStyle w:val="yMiscellaneousHeading"/>
        <w:rPr>
          <w:iCs/>
          <w:snapToGrid w:val="0"/>
        </w:rPr>
      </w:pPr>
      <w:r>
        <w:rPr>
          <w:iCs/>
          <w:snapToGrid w:val="0"/>
        </w:rPr>
        <w:t>DEBT COLLECTOR’S LICENCE</w:t>
      </w:r>
    </w:p>
    <w:p>
      <w:pPr>
        <w:pStyle w:val="yMiscellaneousBody"/>
        <w:rPr>
          <w:snapToGrid w:val="0"/>
        </w:rPr>
      </w:pPr>
      <w:r>
        <w:rPr>
          <w:snapToGrid w:val="0"/>
        </w:rPr>
        <w:t>PURSUANT to the provisions of the abovementioned Act .................................. ........................................ of* ................................................., whose principal or sole place of business is situated at ........................................................................ is hereby licensed to carry on business as a debt collector on his or its behalf in Western Australia from the date hereof until the ........................................ day of ....................................................., 20 ........, unless this licence is before that date cancelled in accordance with the Act.</w:t>
      </w:r>
    </w:p>
    <w:p>
      <w:pPr>
        <w:pStyle w:val="yMiscellaneousBody"/>
        <w:rPr>
          <w:snapToGrid w:val="0"/>
        </w:rPr>
      </w:pPr>
      <w:r>
        <w:rPr>
          <w:snapToGrid w:val="0"/>
        </w:rPr>
        <w:t>Given under my hand at ...................................... this ................................ day of .......................................... 20 ..........</w:t>
      </w:r>
    </w:p>
    <w:p>
      <w:pPr>
        <w:pStyle w:val="yMiscellaneousBody"/>
        <w:jc w:val="right"/>
        <w:rPr>
          <w:snapToGrid w:val="0"/>
        </w:rPr>
      </w:pPr>
      <w:r>
        <w:rPr>
          <w:snapToGrid w:val="0"/>
        </w:rPr>
        <w:t>......................................................................</w:t>
      </w:r>
    </w:p>
    <w:p>
      <w:pPr>
        <w:pStyle w:val="yMiscellaneousBody"/>
        <w:spacing w:before="0"/>
        <w:jc w:val="right"/>
        <w:rPr>
          <w:rFonts w:ascii="Times" w:hAnsi="Times"/>
          <w:snapToGrid w:val="0"/>
        </w:rPr>
      </w:pPr>
      <w:r>
        <w:rPr>
          <w:snapToGrid w:val="0"/>
        </w:rPr>
        <w:t xml:space="preserve">Commissioner for </w:t>
      </w:r>
      <w:r>
        <w:rPr>
          <w:rFonts w:ascii="Times" w:hAnsi="Times"/>
          <w:snapToGrid w:val="0"/>
        </w:rPr>
        <w:t>Consumer Protection</w:t>
      </w:r>
      <w:r>
        <w:rPr>
          <w:vertAlign w:val="superscript"/>
        </w:rPr>
        <w:t> 2</w:t>
      </w:r>
    </w:p>
    <w:p>
      <w:pPr>
        <w:pStyle w:val="yMiscellaneousBody"/>
        <w:jc w:val="center"/>
        <w:rPr>
          <w:snapToGrid w:val="0"/>
          <w:sz w:val="18"/>
        </w:rPr>
      </w:pPr>
      <w:r>
        <w:rPr>
          <w:snapToGrid w:val="0"/>
          <w:sz w:val="18"/>
        </w:rPr>
        <w:t>* Insert place of abode.</w:t>
      </w:r>
    </w:p>
    <w:p>
      <w:pPr>
        <w:pStyle w:val="yFootnotesection"/>
      </w:pPr>
      <w:r>
        <w:tab/>
        <w:t>[Form 2 amended in Gazette 30 Dec 2004 p. 6917; 12 Jan 2007 p. 47.]</w:t>
      </w:r>
    </w:p>
    <w:p>
      <w:pPr>
        <w:pStyle w:val="yFootnotesection"/>
      </w:pPr>
      <w:r>
        <w:t>[Form 3 deleted in Gazette 30 Dec 2004 p. 6917.]</w:t>
      </w:r>
    </w:p>
    <w:p>
      <w:pPr>
        <w:pStyle w:val="yMiscellaneousHeading"/>
        <w:pageBreakBefore/>
        <w:rPr>
          <w:b/>
          <w:bCs/>
          <w:snapToGrid w:val="0"/>
        </w:rPr>
      </w:pPr>
      <w:r>
        <w:rPr>
          <w:b/>
          <w:bCs/>
          <w:snapToGrid w:val="0"/>
        </w:rPr>
        <w:t>Form 4</w:t>
      </w:r>
    </w:p>
    <w:p>
      <w:pPr>
        <w:pStyle w:val="yMiscellaneousHeading"/>
        <w:rPr>
          <w:i/>
          <w:snapToGrid w:val="0"/>
        </w:rPr>
      </w:pPr>
      <w:r>
        <w:rPr>
          <w:i/>
          <w:snapToGrid w:val="0"/>
        </w:rPr>
        <w:t>Debt Collectors Licensing Act 1964</w:t>
      </w:r>
    </w:p>
    <w:p>
      <w:pPr>
        <w:pStyle w:val="yMiscellaneousHeading"/>
        <w:spacing w:after="80"/>
        <w:rPr>
          <w:iCs/>
          <w:snapToGrid w:val="0"/>
        </w:rPr>
      </w:pPr>
      <w:r>
        <w:rPr>
          <w:iCs/>
          <w:snapToGrid w:val="0"/>
        </w:rPr>
        <w:t>NOTIFICATION TO COMMISSIONER OF POLICE</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134"/>
        <w:gridCol w:w="993"/>
        <w:gridCol w:w="1134"/>
        <w:gridCol w:w="1276"/>
        <w:gridCol w:w="1417"/>
        <w:gridCol w:w="1134"/>
      </w:tblGrid>
      <w:tr>
        <w:tc>
          <w:tcPr>
            <w:tcW w:w="1134" w:type="dxa"/>
            <w:vAlign w:val="center"/>
          </w:tcPr>
          <w:p>
            <w:pPr>
              <w:pStyle w:val="yTableNAm"/>
              <w:spacing w:before="60" w:after="60"/>
              <w:jc w:val="center"/>
            </w:pPr>
            <w:r>
              <w:t>Name of Licensee</w:t>
            </w:r>
          </w:p>
        </w:tc>
        <w:tc>
          <w:tcPr>
            <w:tcW w:w="993" w:type="dxa"/>
            <w:vAlign w:val="center"/>
          </w:tcPr>
          <w:p>
            <w:pPr>
              <w:pStyle w:val="yTableNAm"/>
              <w:spacing w:before="60" w:after="60"/>
              <w:jc w:val="center"/>
            </w:pPr>
            <w:r>
              <w:t>Place of Abode</w:t>
            </w:r>
          </w:p>
        </w:tc>
        <w:tc>
          <w:tcPr>
            <w:tcW w:w="1134" w:type="dxa"/>
            <w:vAlign w:val="center"/>
          </w:tcPr>
          <w:p>
            <w:pPr>
              <w:pStyle w:val="yTableNAm"/>
              <w:spacing w:before="60" w:after="60"/>
              <w:jc w:val="center"/>
            </w:pPr>
            <w:r>
              <w:t xml:space="preserve">Sole or </w:t>
            </w:r>
            <w:smartTag w:uri="urn:schemas-microsoft-com:office:smarttags" w:element="Street">
              <w:smartTag w:uri="urn:schemas-microsoft-com:office:smarttags" w:element="address">
                <w:r>
                  <w:t>Principal Place</w:t>
                </w:r>
              </w:smartTag>
            </w:smartTag>
            <w:r>
              <w:t xml:space="preserve"> of Business</w:t>
            </w:r>
          </w:p>
        </w:tc>
        <w:tc>
          <w:tcPr>
            <w:tcW w:w="1276" w:type="dxa"/>
            <w:vAlign w:val="center"/>
          </w:tcPr>
          <w:p>
            <w:pPr>
              <w:pStyle w:val="yTableNAm"/>
              <w:spacing w:before="60" w:after="60"/>
              <w:jc w:val="center"/>
            </w:pPr>
            <w:r>
              <w:t>Licence No. and Expiry Date</w:t>
            </w:r>
          </w:p>
        </w:tc>
        <w:tc>
          <w:tcPr>
            <w:tcW w:w="1417" w:type="dxa"/>
            <w:vAlign w:val="center"/>
          </w:tcPr>
          <w:p>
            <w:pPr>
              <w:pStyle w:val="yTableNAm"/>
              <w:spacing w:before="60" w:after="60"/>
              <w:jc w:val="center"/>
            </w:pPr>
            <w:r>
              <w:t>Date of Issue, Renewal or Cancellation</w:t>
            </w:r>
          </w:p>
        </w:tc>
        <w:tc>
          <w:tcPr>
            <w:tcW w:w="1134" w:type="dxa"/>
            <w:vAlign w:val="center"/>
          </w:tcPr>
          <w:p>
            <w:pPr>
              <w:pStyle w:val="yTableNAm"/>
              <w:spacing w:before="60" w:after="60"/>
              <w:jc w:val="center"/>
            </w:pPr>
            <w:r>
              <w:t>Action Notified*</w:t>
            </w:r>
          </w:p>
        </w:tc>
      </w:tr>
      <w:tr>
        <w:tc>
          <w:tcPr>
            <w:tcW w:w="1134" w:type="dxa"/>
          </w:tcPr>
          <w:p>
            <w:pPr>
              <w:pStyle w:val="yTableNAm"/>
              <w:rPr>
                <w:lang w:val="en-US"/>
              </w:rPr>
            </w:pPr>
          </w:p>
          <w:p>
            <w:pPr>
              <w:pStyle w:val="yTableNAm"/>
              <w:rPr>
                <w:lang w:val="en-US"/>
              </w:rPr>
            </w:pPr>
          </w:p>
          <w:p>
            <w:pPr>
              <w:pStyle w:val="yTableNAm"/>
              <w:rPr>
                <w:lang w:val="en-US"/>
              </w:rPr>
            </w:pPr>
          </w:p>
          <w:p>
            <w:pPr>
              <w:pStyle w:val="yTableNAm"/>
              <w:rPr>
                <w:lang w:val="en-US"/>
              </w:rPr>
            </w:pPr>
          </w:p>
        </w:tc>
        <w:tc>
          <w:tcPr>
            <w:tcW w:w="993" w:type="dxa"/>
          </w:tcPr>
          <w:p>
            <w:pPr>
              <w:pStyle w:val="yTableNAm"/>
            </w:pPr>
          </w:p>
        </w:tc>
        <w:tc>
          <w:tcPr>
            <w:tcW w:w="1134" w:type="dxa"/>
          </w:tcPr>
          <w:p>
            <w:pPr>
              <w:pStyle w:val="yTableNAm"/>
            </w:pPr>
          </w:p>
        </w:tc>
        <w:tc>
          <w:tcPr>
            <w:tcW w:w="1276" w:type="dxa"/>
          </w:tcPr>
          <w:p>
            <w:pPr>
              <w:pStyle w:val="yTableNAm"/>
            </w:pPr>
          </w:p>
        </w:tc>
        <w:tc>
          <w:tcPr>
            <w:tcW w:w="1417" w:type="dxa"/>
          </w:tcPr>
          <w:p>
            <w:pPr>
              <w:pStyle w:val="yTableNAm"/>
            </w:pPr>
          </w:p>
        </w:tc>
        <w:tc>
          <w:tcPr>
            <w:tcW w:w="1134" w:type="dxa"/>
          </w:tcPr>
          <w:p>
            <w:pPr>
              <w:pStyle w:val="yTableNAm"/>
            </w:pPr>
          </w:p>
        </w:tc>
      </w:tr>
    </w:tbl>
    <w:p>
      <w:pPr>
        <w:pStyle w:val="yMiscellaneousBody"/>
        <w:jc w:val="center"/>
        <w:rPr>
          <w:snapToGrid w:val="0"/>
          <w:sz w:val="18"/>
        </w:rPr>
      </w:pPr>
      <w:r>
        <w:rPr>
          <w:snapToGrid w:val="0"/>
          <w:sz w:val="18"/>
        </w:rPr>
        <w:t>*  Issue, renewal, cancellation or surrender or notification of change of place of business or transfer of licence.</w:t>
      </w:r>
    </w:p>
    <w:p>
      <w:pPr>
        <w:pStyle w:val="yMiscellaneousBody"/>
        <w:jc w:val="right"/>
        <w:rPr>
          <w:snapToGrid w:val="0"/>
        </w:rPr>
      </w:pPr>
      <w:r>
        <w:rPr>
          <w:snapToGrid w:val="0"/>
        </w:rPr>
        <w:t>......................................................................</w:t>
      </w:r>
    </w:p>
    <w:p>
      <w:pPr>
        <w:pStyle w:val="yMiscellaneousBody"/>
        <w:spacing w:before="0"/>
        <w:jc w:val="right"/>
        <w:rPr>
          <w:snapToGrid w:val="0"/>
        </w:rPr>
      </w:pPr>
      <w:r>
        <w:rPr>
          <w:snapToGrid w:val="0"/>
        </w:rPr>
        <w:t xml:space="preserve">Commissioner for </w:t>
      </w:r>
      <w:r>
        <w:rPr>
          <w:rFonts w:ascii="Times" w:hAnsi="Times"/>
          <w:snapToGrid w:val="0"/>
        </w:rPr>
        <w:t>Consumer Protection</w:t>
      </w:r>
      <w:r>
        <w:rPr>
          <w:vertAlign w:val="superscript"/>
        </w:rPr>
        <w:t> 2</w:t>
      </w:r>
    </w:p>
    <w:p>
      <w:pPr>
        <w:pStyle w:val="yFootnotesection"/>
      </w:pPr>
      <w:r>
        <w:tab/>
        <w:t>[Form 4 amended in Gazette 30 Dec 2004 p. 6917; 12 Jan 2007 p. 47.]</w:t>
      </w:r>
    </w:p>
    <w:p>
      <w:pPr>
        <w:pStyle w:val="yMiscellaneousHeading"/>
        <w:pageBreakBefore/>
        <w:rPr>
          <w:b/>
          <w:bCs/>
          <w:snapToGrid w:val="0"/>
        </w:rPr>
      </w:pPr>
      <w:r>
        <w:rPr>
          <w:b/>
          <w:bCs/>
          <w:snapToGrid w:val="0"/>
        </w:rPr>
        <w:t>Form 5</w:t>
      </w:r>
    </w:p>
    <w:p>
      <w:pPr>
        <w:pStyle w:val="yMiscellaneousHeading"/>
        <w:rPr>
          <w:i/>
          <w:iCs/>
          <w:snapToGrid w:val="0"/>
        </w:rPr>
      </w:pPr>
      <w:r>
        <w:rPr>
          <w:i/>
          <w:iCs/>
          <w:snapToGrid w:val="0"/>
        </w:rPr>
        <w:t>Debt Collectors Licensing Act 1964</w:t>
      </w:r>
    </w:p>
    <w:p>
      <w:pPr>
        <w:pStyle w:val="yMiscellaneousHeading"/>
        <w:rPr>
          <w:snapToGrid w:val="0"/>
        </w:rPr>
      </w:pPr>
      <w:r>
        <w:rPr>
          <w:snapToGrid w:val="0"/>
        </w:rPr>
        <w:t>APPLICATION FOR DUPLICATE LICENCE</w:t>
      </w:r>
    </w:p>
    <w:p>
      <w:pPr>
        <w:pStyle w:val="yMiscellaneousBody"/>
        <w:rPr>
          <w:snapToGrid w:val="0"/>
        </w:rPr>
      </w:pPr>
      <w:r>
        <w:rPr>
          <w:snapToGrid w:val="0"/>
        </w:rPr>
        <w:t xml:space="preserve">I ............................................................, of ............................................................ hereby make application for a duplicate of Debt Collector’s Licence Number </w:t>
      </w:r>
      <w:r>
        <w:rPr>
          <w:snapToGrid w:val="0"/>
        </w:rPr>
        <w:br/>
        <w:t>........................, which was issued to me on the ....................................... day of ....................................... 20 ...........</w:t>
      </w:r>
    </w:p>
    <w:p>
      <w:pPr>
        <w:pStyle w:val="yMiscellaneousBody"/>
        <w:rPr>
          <w:snapToGrid w:val="0"/>
        </w:rPr>
      </w:pPr>
      <w:r>
        <w:rPr>
          <w:snapToGrid w:val="0"/>
        </w:rPr>
        <w:t xml:space="preserve">I tender herewith the </w:t>
      </w:r>
      <w:r>
        <w:t>prescribed fee of $___________.</w:t>
      </w:r>
    </w:p>
    <w:p>
      <w:pPr>
        <w:pStyle w:val="yMiscellaneousBody"/>
        <w:rPr>
          <w:snapToGrid w:val="0"/>
        </w:rPr>
      </w:pPr>
      <w:r>
        <w:rPr>
          <w:snapToGrid w:val="0"/>
        </w:rPr>
        <w:t>My sole or principal place of business is situated at .............................................. ................................................................................................................................</w:t>
      </w:r>
    </w:p>
    <w:p>
      <w:pPr>
        <w:pStyle w:val="yMiscellaneousBody"/>
        <w:rPr>
          <w:snapToGrid w:val="0"/>
        </w:rPr>
      </w:pPr>
      <w:r>
        <w:rPr>
          <w:snapToGrid w:val="0"/>
        </w:rPr>
        <w:t>The licence number .................................... has not been transferred, terminated, or cancelled.</w:t>
      </w:r>
    </w:p>
    <w:p>
      <w:pPr>
        <w:pStyle w:val="yMiscellaneousBody"/>
        <w:rPr>
          <w:snapToGrid w:val="0"/>
        </w:rPr>
      </w:pPr>
      <w:r>
        <w:rPr>
          <w:snapToGrid w:val="0"/>
        </w:rPr>
        <w:t xml:space="preserve">I have made diligent search for the licence, but have been unable to find it </w:t>
      </w:r>
      <w:r>
        <w:rPr>
          <w:snapToGrid w:val="0"/>
        </w:rPr>
        <w:br/>
        <w:t xml:space="preserve">and am of the opinion that it has been accidentally (or, as the case may be,) </w:t>
      </w:r>
      <w:r>
        <w:rPr>
          <w:snapToGrid w:val="0"/>
        </w:rPr>
        <w:br/>
        <w:t>     lost</w:t>
      </w:r>
      <w:r>
        <w:rPr>
          <w:snapToGrid w:val="0"/>
        </w:rPr>
        <w:br/>
        <w:t>lost destroyed.*</w:t>
      </w:r>
    </w:p>
    <w:p>
      <w:pPr>
        <w:pStyle w:val="yMiscellaneousBody"/>
        <w:rPr>
          <w:snapToGrid w:val="0"/>
        </w:rPr>
      </w:pPr>
      <w:r>
        <w:rPr>
          <w:snapToGrid w:val="0"/>
        </w:rPr>
        <w:t>Dated this ................................... day of .............................................., 20 ...........</w:t>
      </w:r>
    </w:p>
    <w:p>
      <w:pPr>
        <w:pStyle w:val="yMiscellaneousBody"/>
        <w:jc w:val="right"/>
        <w:rPr>
          <w:snapToGrid w:val="0"/>
        </w:rPr>
      </w:pPr>
      <w:r>
        <w:rPr>
          <w:snapToGrid w:val="0"/>
        </w:rPr>
        <w:t>...................................................</w:t>
      </w:r>
    </w:p>
    <w:p>
      <w:pPr>
        <w:pStyle w:val="yMiscellaneousBody"/>
        <w:spacing w:before="0"/>
        <w:jc w:val="right"/>
        <w:rPr>
          <w:snapToGrid w:val="0"/>
        </w:rPr>
      </w:pPr>
      <w:r>
        <w:rPr>
          <w:snapToGrid w:val="0"/>
        </w:rPr>
        <w:t>Applicant</w:t>
      </w:r>
    </w:p>
    <w:p>
      <w:pPr>
        <w:pStyle w:val="yMiscellaneousBody"/>
        <w:jc w:val="center"/>
        <w:rPr>
          <w:snapToGrid w:val="0"/>
          <w:sz w:val="18"/>
        </w:rPr>
      </w:pPr>
      <w:r>
        <w:rPr>
          <w:snapToGrid w:val="0"/>
          <w:sz w:val="18"/>
        </w:rPr>
        <w:t>*Strike out whichever is inapplicable.</w:t>
      </w:r>
    </w:p>
    <w:p>
      <w:pPr>
        <w:pStyle w:val="yFootnotesection"/>
      </w:pPr>
      <w:r>
        <w:tab/>
        <w:t>[Form 5 amended in Gazette 28 Oct 1983 p. 4370; 30 Dec 2004 p. 6917; 22 Sep 2006 p. 4102.]</w:t>
      </w:r>
    </w:p>
    <w:p>
      <w:pPr>
        <w:pStyle w:val="yMiscellaneousHeading"/>
        <w:pageBreakBefore/>
        <w:rPr>
          <w:b/>
          <w:bCs/>
          <w:snapToGrid w:val="0"/>
        </w:rPr>
      </w:pPr>
      <w:r>
        <w:rPr>
          <w:b/>
          <w:bCs/>
          <w:snapToGrid w:val="0"/>
        </w:rPr>
        <w:t>Form 6</w:t>
      </w:r>
    </w:p>
    <w:p>
      <w:pPr>
        <w:pStyle w:val="yMiscellaneousHeading"/>
        <w:rPr>
          <w:i/>
          <w:iCs/>
          <w:snapToGrid w:val="0"/>
        </w:rPr>
      </w:pPr>
      <w:r>
        <w:rPr>
          <w:i/>
          <w:iCs/>
          <w:snapToGrid w:val="0"/>
        </w:rPr>
        <w:t>Debt Collectors Licensing Act 1964</w:t>
      </w:r>
    </w:p>
    <w:p>
      <w:pPr>
        <w:pStyle w:val="yMiscellaneousHeading"/>
        <w:rPr>
          <w:snapToGrid w:val="0"/>
        </w:rPr>
      </w:pPr>
      <w:r>
        <w:rPr>
          <w:snapToGrid w:val="0"/>
        </w:rPr>
        <w:t>APPLICATION FOR TRANSFER OF A DEBT COLLECTOR’S LICENCE</w:t>
      </w:r>
    </w:p>
    <w:p>
      <w:pPr>
        <w:pStyle w:val="yMiscellaneousBody"/>
        <w:rPr>
          <w:snapToGrid w:val="0"/>
        </w:rPr>
      </w:pPr>
      <w:r>
        <w:rPr>
          <w:snapToGrid w:val="0"/>
        </w:rPr>
        <w:t>I ................................................................... of ...................................................... being the holder of a Debt Collector’s Licence Number ............................ issued on the ....................................... day of ............................................ 20 ......... and whose principal or sole place of business is situated at ......................................... ........................................ hereby make application for the transfer of the licence to ......................................................................................... of .............................. .....................................................</w:t>
      </w:r>
    </w:p>
    <w:p>
      <w:pPr>
        <w:pStyle w:val="yMiscellaneousBody"/>
        <w:rPr>
          <w:snapToGrid w:val="0"/>
        </w:rPr>
      </w:pPr>
      <w:r>
        <w:rPr>
          <w:snapToGrid w:val="0"/>
        </w:rPr>
        <w:t>The licence is attached hereto for endorsement.</w:t>
      </w:r>
    </w:p>
    <w:p>
      <w:pPr>
        <w:pStyle w:val="yMiscellaneousBody"/>
        <w:rPr>
          <w:snapToGrid w:val="0"/>
        </w:rPr>
      </w:pPr>
      <w:r>
        <w:rPr>
          <w:snapToGrid w:val="0"/>
        </w:rPr>
        <w:t>And I the said .................................................................................., hereby make application that the licence be transferred to me.</w:t>
      </w:r>
    </w:p>
    <w:p>
      <w:pPr>
        <w:pStyle w:val="yMiscellaneousBody"/>
        <w:rPr>
          <w:snapToGrid w:val="0"/>
        </w:rPr>
      </w:pPr>
      <w:r>
        <w:rPr>
          <w:snapToGrid w:val="0"/>
        </w:rPr>
        <w:t>My principal or sole place of business where I propose to carry on the business of a debt collector is situated at .............................................................................</w:t>
      </w:r>
    </w:p>
    <w:p>
      <w:pPr>
        <w:pStyle w:val="yMiscellaneousBody"/>
        <w:rPr>
          <w:snapToGrid w:val="0"/>
        </w:rPr>
      </w:pPr>
      <w:r>
        <w:rPr>
          <w:snapToGrid w:val="0"/>
        </w:rPr>
        <w:t>My place of abode is situated at ............................................................................</w:t>
      </w:r>
    </w:p>
    <w:p>
      <w:pPr>
        <w:pStyle w:val="yMiscellaneousBody"/>
        <w:rPr>
          <w:snapToGrid w:val="0"/>
        </w:rPr>
      </w:pPr>
      <w:r>
        <w:rPr>
          <w:snapToGrid w:val="0"/>
        </w:rPr>
        <w:t>I am not under the age of 21 years.</w:t>
      </w:r>
    </w:p>
    <w:p>
      <w:pPr>
        <w:pStyle w:val="yMiscellaneousBody"/>
        <w:rPr>
          <w:snapToGrid w:val="0"/>
        </w:rPr>
      </w:pPr>
      <w:r>
        <w:rPr>
          <w:snapToGrid w:val="0"/>
        </w:rPr>
        <w:t xml:space="preserve">I tender herewith the </w:t>
      </w:r>
      <w:r>
        <w:t>prescribed fee of $___________.</w:t>
      </w:r>
    </w:p>
    <w:p>
      <w:pPr>
        <w:pStyle w:val="yMiscellaneousBody"/>
        <w:spacing w:after="80"/>
        <w:rPr>
          <w:snapToGrid w:val="0"/>
        </w:rPr>
      </w:pPr>
      <w:r>
        <w:rPr>
          <w:snapToGrid w:val="0"/>
        </w:rPr>
        <w:t>Testimonials as to my character are annexed hereto marked respectively “A” “B” and “C” and signed respectively by — </w:t>
      </w:r>
    </w:p>
    <w:tbl>
      <w:tblPr>
        <w:tblW w:w="0" w:type="auto"/>
        <w:tblInd w:w="56" w:type="dxa"/>
        <w:tblBorders>
          <w:top w:val="single" w:sz="4" w:space="0" w:color="auto"/>
          <w:bottom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6"/>
        <w:gridCol w:w="2126"/>
        <w:gridCol w:w="2126"/>
        <w:gridCol w:w="1930"/>
      </w:tblGrid>
      <w:tr>
        <w:tc>
          <w:tcPr>
            <w:tcW w:w="906" w:type="dxa"/>
          </w:tcPr>
          <w:p>
            <w:pPr>
              <w:pStyle w:val="yTableNAm"/>
              <w:spacing w:before="60" w:after="60"/>
              <w:jc w:val="center"/>
            </w:pPr>
          </w:p>
        </w:tc>
        <w:tc>
          <w:tcPr>
            <w:tcW w:w="2126" w:type="dxa"/>
          </w:tcPr>
          <w:p>
            <w:pPr>
              <w:pStyle w:val="yTableNAm"/>
              <w:spacing w:before="60" w:after="60"/>
              <w:jc w:val="center"/>
            </w:pPr>
            <w:r>
              <w:t>Name</w:t>
            </w:r>
          </w:p>
        </w:tc>
        <w:tc>
          <w:tcPr>
            <w:tcW w:w="2126" w:type="dxa"/>
          </w:tcPr>
          <w:p>
            <w:pPr>
              <w:pStyle w:val="yTableNAm"/>
              <w:spacing w:before="60" w:after="60"/>
              <w:jc w:val="center"/>
            </w:pPr>
            <w:r>
              <w:t>Address</w:t>
            </w:r>
          </w:p>
        </w:tc>
        <w:tc>
          <w:tcPr>
            <w:tcW w:w="1930" w:type="dxa"/>
          </w:tcPr>
          <w:p>
            <w:pPr>
              <w:pStyle w:val="yTableNAm"/>
              <w:spacing w:before="60" w:after="60"/>
              <w:jc w:val="center"/>
            </w:pPr>
            <w:r>
              <w:t>Occupation</w:t>
            </w:r>
          </w:p>
        </w:tc>
      </w:tr>
      <w:tr>
        <w:tc>
          <w:tcPr>
            <w:tcW w:w="906" w:type="dxa"/>
          </w:tcPr>
          <w:p>
            <w:pPr>
              <w:pStyle w:val="yTableNAm"/>
              <w:rPr>
                <w:snapToGrid w:val="0"/>
              </w:rPr>
            </w:pPr>
            <w:r>
              <w:rPr>
                <w:snapToGrid w:val="0"/>
              </w:rPr>
              <w:t>A</w:t>
            </w:r>
          </w:p>
          <w:p>
            <w:pPr>
              <w:pStyle w:val="yTableNAm"/>
              <w:rPr>
                <w:snapToGrid w:val="0"/>
              </w:rPr>
            </w:pPr>
            <w:r>
              <w:rPr>
                <w:snapToGrid w:val="0"/>
              </w:rPr>
              <w:t>B</w:t>
            </w:r>
          </w:p>
          <w:p>
            <w:pPr>
              <w:pStyle w:val="yTableNAm"/>
            </w:pPr>
            <w:r>
              <w:rPr>
                <w:snapToGrid w:val="0"/>
              </w:rPr>
              <w:t>C</w:t>
            </w:r>
          </w:p>
        </w:tc>
        <w:tc>
          <w:tcPr>
            <w:tcW w:w="2126" w:type="dxa"/>
          </w:tcPr>
          <w:p>
            <w:pPr>
              <w:pStyle w:val="yTableNAm"/>
            </w:pPr>
          </w:p>
        </w:tc>
        <w:tc>
          <w:tcPr>
            <w:tcW w:w="2126" w:type="dxa"/>
          </w:tcPr>
          <w:p>
            <w:pPr>
              <w:pStyle w:val="yTableNAm"/>
            </w:pPr>
          </w:p>
        </w:tc>
        <w:tc>
          <w:tcPr>
            <w:tcW w:w="1930" w:type="dxa"/>
          </w:tcPr>
          <w:p>
            <w:pPr>
              <w:pStyle w:val="yTableNAm"/>
            </w:pPr>
          </w:p>
        </w:tc>
      </w:tr>
    </w:tbl>
    <w:p>
      <w:pPr>
        <w:pStyle w:val="yMiscellaneousBody"/>
        <w:rPr>
          <w:snapToGrid w:val="0"/>
        </w:rPr>
      </w:pPr>
      <w:r>
        <w:rPr>
          <w:snapToGrid w:val="0"/>
        </w:rPr>
        <w:t>Dated this ........................................... day of ........................................., 20 ........</w:t>
      </w:r>
    </w:p>
    <w:p>
      <w:pPr>
        <w:pStyle w:val="yMiscellaneousBody"/>
        <w:tabs>
          <w:tab w:val="left" w:pos="3960"/>
        </w:tabs>
        <w:rPr>
          <w:snapToGrid w:val="0"/>
        </w:rPr>
      </w:pPr>
      <w:r>
        <w:rPr>
          <w:snapToGrid w:val="0"/>
        </w:rPr>
        <w:t>....................................................</w:t>
      </w:r>
      <w:r>
        <w:rPr>
          <w:snapToGrid w:val="0"/>
        </w:rPr>
        <w:tab/>
        <w:t>..................................................</w:t>
      </w:r>
    </w:p>
    <w:p>
      <w:pPr>
        <w:pStyle w:val="yMiscellaneousBody"/>
        <w:tabs>
          <w:tab w:val="left" w:pos="240"/>
          <w:tab w:val="left" w:pos="4200"/>
        </w:tabs>
        <w:spacing w:before="0"/>
        <w:rPr>
          <w:snapToGrid w:val="0"/>
        </w:rPr>
      </w:pPr>
      <w:r>
        <w:rPr>
          <w:snapToGrid w:val="0"/>
        </w:rPr>
        <w:tab/>
        <w:t>Signature of Transferor</w:t>
      </w:r>
      <w:r>
        <w:rPr>
          <w:snapToGrid w:val="0"/>
        </w:rPr>
        <w:tab/>
        <w:t>Signature of Transferee</w:t>
      </w:r>
    </w:p>
    <w:p>
      <w:pPr>
        <w:pStyle w:val="yFootnotesection"/>
      </w:pPr>
      <w:r>
        <w:tab/>
        <w:t>[Form 6 amended in Gazette 28 Oct 1983 p. 4370; 30 Dec 2004 p. 6917; 22 Sep 2006 p. 4102.]</w:t>
      </w:r>
    </w:p>
    <w:p>
      <w:pPr>
        <w:pStyle w:val="yMiscellaneousHeading"/>
        <w:rPr>
          <w:b/>
          <w:bCs/>
          <w:snapToGrid w:val="0"/>
        </w:rPr>
      </w:pPr>
      <w:r>
        <w:rPr>
          <w:b/>
          <w:bCs/>
          <w:snapToGrid w:val="0"/>
        </w:rPr>
        <w:t>Form 7</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Borders>
              <w:bottom w:val="single" w:sz="4" w:space="0" w:color="auto"/>
            </w:tcBorders>
          </w:tcPr>
          <w:p>
            <w:pPr>
              <w:pStyle w:val="yTableNAm"/>
              <w:rPr>
                <w:b/>
                <w:i/>
                <w:iCs/>
                <w:sz w:val="20"/>
              </w:rPr>
            </w:pPr>
            <w:r>
              <w:rPr>
                <w:b/>
              </w:rPr>
              <w:br w:type="page"/>
            </w:r>
            <w:r>
              <w:rPr>
                <w:i/>
                <w:iCs/>
                <w:sz w:val="20"/>
              </w:rPr>
              <w:t>Debt Collectors Licensing Act 1964</w:t>
            </w:r>
          </w:p>
          <w:p>
            <w:pPr>
              <w:pStyle w:val="yTableNAm"/>
              <w:spacing w:before="0"/>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0"/>
              <w:rPr>
                <w:b/>
                <w:sz w:val="20"/>
              </w:rPr>
            </w:pPr>
            <w:r>
              <w:rPr>
                <w:b/>
                <w:sz w:val="20"/>
              </w:rPr>
              <w:t>Alleged offender</w:t>
            </w:r>
          </w:p>
        </w:tc>
        <w:tc>
          <w:tcPr>
            <w:tcW w:w="5662" w:type="dxa"/>
            <w:gridSpan w:val="2"/>
          </w:tcPr>
          <w:p>
            <w:pPr>
              <w:pStyle w:val="yTableNAm"/>
              <w:spacing w:before="0"/>
              <w:rPr>
                <w:sz w:val="20"/>
              </w:rPr>
            </w:pPr>
            <w:r>
              <w:rPr>
                <w:sz w:val="20"/>
              </w:rPr>
              <w:t>Name:</w:t>
            </w:r>
            <w:r>
              <w:rPr>
                <w:sz w:val="20"/>
              </w:rPr>
              <w:tab/>
            </w:r>
            <w:r>
              <w:rPr>
                <w:sz w:val="20"/>
              </w:rPr>
              <w:tab/>
              <w:t>Family name</w:t>
            </w:r>
          </w:p>
        </w:tc>
      </w:tr>
      <w:tr>
        <w:trPr>
          <w:cantSplit/>
          <w:trHeight w:val="150"/>
        </w:trPr>
        <w:tc>
          <w:tcPr>
            <w:tcW w:w="1418" w:type="dxa"/>
            <w:vMerge/>
          </w:tcPr>
          <w:p>
            <w:pPr>
              <w:pStyle w:val="yTableNAm"/>
              <w:spacing w:before="0"/>
              <w:rPr>
                <w:b/>
                <w:sz w:val="20"/>
              </w:rPr>
            </w:pPr>
          </w:p>
        </w:tc>
        <w:tc>
          <w:tcPr>
            <w:tcW w:w="5662" w:type="dxa"/>
            <w:gridSpan w:val="2"/>
          </w:tcPr>
          <w:p>
            <w:pPr>
              <w:pStyle w:val="yTableNAm"/>
              <w:tabs>
                <w:tab w:val="clear" w:pos="567"/>
                <w:tab w:val="left" w:pos="754"/>
              </w:tabs>
              <w:spacing w:before="0"/>
              <w:rPr>
                <w:sz w:val="20"/>
              </w:rPr>
            </w:pPr>
            <w:r>
              <w:rPr>
                <w:sz w:val="20"/>
              </w:rPr>
              <w:tab/>
              <w:t>Given names</w:t>
            </w:r>
          </w:p>
        </w:tc>
      </w:tr>
      <w:tr>
        <w:trPr>
          <w:cantSplit/>
          <w:trHeight w:val="150"/>
        </w:trPr>
        <w:tc>
          <w:tcPr>
            <w:tcW w:w="1418" w:type="dxa"/>
            <w:vMerge/>
          </w:tcPr>
          <w:p>
            <w:pPr>
              <w:pStyle w:val="yTableNAm"/>
              <w:spacing w:before="0"/>
              <w:rPr>
                <w:b/>
                <w:sz w:val="20"/>
              </w:rPr>
            </w:pPr>
          </w:p>
        </w:tc>
        <w:tc>
          <w:tcPr>
            <w:tcW w:w="5662" w:type="dxa"/>
            <w:gridSpan w:val="2"/>
          </w:tcPr>
          <w:p>
            <w:pPr>
              <w:pStyle w:val="yTableNAm"/>
              <w:tabs>
                <w:tab w:val="clear" w:pos="567"/>
                <w:tab w:val="left" w:pos="274"/>
                <w:tab w:val="left" w:pos="754"/>
              </w:tabs>
              <w:spacing w:before="0"/>
              <w:ind w:right="-108"/>
              <w:rPr>
                <w:sz w:val="20"/>
              </w:rPr>
            </w:pPr>
            <w:r>
              <w:rPr>
                <w:sz w:val="20"/>
              </w:rPr>
              <w:tab/>
              <w:t>or</w:t>
            </w:r>
            <w:r>
              <w:rPr>
                <w:sz w:val="20"/>
              </w:rPr>
              <w:tab/>
              <w:t>Company name __________________________________</w:t>
            </w:r>
          </w:p>
          <w:p>
            <w:pPr>
              <w:pStyle w:val="yTableNAm"/>
              <w:tabs>
                <w:tab w:val="clear" w:pos="567"/>
                <w:tab w:val="left" w:pos="3634"/>
              </w:tabs>
              <w:spacing w:before="0"/>
              <w:rPr>
                <w:sz w:val="20"/>
              </w:rPr>
            </w:pPr>
            <w:r>
              <w:rPr>
                <w:sz w:val="20"/>
              </w:rPr>
              <w:tab/>
              <w:t>ACN</w:t>
            </w:r>
          </w:p>
        </w:tc>
      </w:tr>
      <w:tr>
        <w:trPr>
          <w:cantSplit/>
          <w:trHeight w:val="150"/>
        </w:trPr>
        <w:tc>
          <w:tcPr>
            <w:tcW w:w="1418" w:type="dxa"/>
            <w:vMerge/>
          </w:tcPr>
          <w:p>
            <w:pPr>
              <w:pStyle w:val="yTableNAm"/>
              <w:spacing w:before="0"/>
              <w:rPr>
                <w:b/>
                <w:sz w:val="20"/>
              </w:rPr>
            </w:pPr>
          </w:p>
        </w:tc>
        <w:tc>
          <w:tcPr>
            <w:tcW w:w="5662" w:type="dxa"/>
            <w:gridSpan w:val="2"/>
          </w:tcPr>
          <w:p>
            <w:pPr>
              <w:pStyle w:val="yTableNAm"/>
              <w:spacing w:before="0"/>
              <w:ind w:right="-108"/>
              <w:rPr>
                <w:sz w:val="20"/>
              </w:rPr>
            </w:pPr>
            <w:r>
              <w:rPr>
                <w:sz w:val="20"/>
              </w:rPr>
              <w:t>Address ________________________________________________</w:t>
            </w:r>
          </w:p>
          <w:p>
            <w:pPr>
              <w:pStyle w:val="yTableNAm"/>
              <w:tabs>
                <w:tab w:val="clear" w:pos="567"/>
                <w:tab w:val="left" w:pos="3634"/>
              </w:tabs>
              <w:spacing w:before="0"/>
              <w:rPr>
                <w:sz w:val="20"/>
              </w:rPr>
            </w:pPr>
            <w:r>
              <w:rPr>
                <w:sz w:val="20"/>
              </w:rPr>
              <w:tab/>
              <w:t>Postcode</w:t>
            </w:r>
          </w:p>
        </w:tc>
      </w:tr>
      <w:tr>
        <w:trPr>
          <w:cantSplit/>
        </w:trPr>
        <w:tc>
          <w:tcPr>
            <w:tcW w:w="1418" w:type="dxa"/>
            <w:vMerge w:val="restart"/>
          </w:tcPr>
          <w:p>
            <w:pPr>
              <w:pStyle w:val="yTableNAm"/>
              <w:spacing w:before="0"/>
              <w:rPr>
                <w:b/>
                <w:sz w:val="20"/>
              </w:rPr>
            </w:pPr>
            <w:r>
              <w:rPr>
                <w:b/>
                <w:sz w:val="20"/>
              </w:rPr>
              <w:t>Alleged offence</w:t>
            </w:r>
          </w:p>
        </w:tc>
        <w:tc>
          <w:tcPr>
            <w:tcW w:w="5662" w:type="dxa"/>
            <w:gridSpan w:val="2"/>
          </w:tcPr>
          <w:p>
            <w:pPr>
              <w:pStyle w:val="yTableNAm"/>
              <w:spacing w:before="0"/>
              <w:ind w:right="-108"/>
              <w:rPr>
                <w:sz w:val="20"/>
              </w:rPr>
            </w:pPr>
            <w:r>
              <w:rPr>
                <w:sz w:val="20"/>
              </w:rPr>
              <w:t>Description of offence _____________________________________</w:t>
            </w:r>
          </w:p>
          <w:p>
            <w:pPr>
              <w:pStyle w:val="yTableNAm"/>
              <w:spacing w:before="0"/>
              <w:rPr>
                <w:sz w:val="20"/>
              </w:rPr>
            </w:pP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b/>
                <w:i/>
                <w:iCs/>
                <w:sz w:val="20"/>
              </w:rPr>
              <w:br w:type="page"/>
            </w:r>
            <w:r>
              <w:rPr>
                <w:i/>
                <w:iCs/>
                <w:sz w:val="20"/>
              </w:rPr>
              <w:t xml:space="preserve">Debt Collectors Licensing Act 1964 </w:t>
            </w:r>
            <w:r>
              <w:rPr>
                <w:sz w:val="20"/>
              </w:rPr>
              <w:t>s.</w:t>
            </w:r>
          </w:p>
          <w:p>
            <w:pPr>
              <w:pStyle w:val="yTableNAm"/>
              <w:spacing w:before="0"/>
              <w:rPr>
                <w:i/>
                <w:iCs/>
                <w:sz w:val="20"/>
              </w:rPr>
            </w:pPr>
            <w:r>
              <w:rPr>
                <w:i/>
                <w:iCs/>
                <w:sz w:val="20"/>
              </w:rPr>
              <w:t>Debt Collectors Licensing Regulations 1964</w:t>
            </w:r>
            <w:r>
              <w:rPr>
                <w:sz w:val="20"/>
              </w:rPr>
              <w:t xml:space="preserve"> r. </w:t>
            </w:r>
          </w:p>
        </w:tc>
      </w:tr>
      <w:tr>
        <w:trPr>
          <w:cantSplit/>
        </w:trPr>
        <w:tc>
          <w:tcPr>
            <w:tcW w:w="1418" w:type="dxa"/>
            <w:vMerge/>
          </w:tcPr>
          <w:p>
            <w:pPr>
              <w:pStyle w:val="yTableNAm"/>
              <w:spacing w:before="0"/>
              <w:rPr>
                <w:sz w:val="20"/>
              </w:rPr>
            </w:pPr>
          </w:p>
        </w:tc>
        <w:tc>
          <w:tcPr>
            <w:tcW w:w="5662" w:type="dxa"/>
            <w:gridSpan w:val="2"/>
          </w:tcPr>
          <w:p>
            <w:pPr>
              <w:pStyle w:val="yTableNAm"/>
              <w:tabs>
                <w:tab w:val="clear" w:pos="567"/>
                <w:tab w:val="left" w:pos="874"/>
                <w:tab w:val="left" w:pos="1474"/>
                <w:tab w:val="left" w:pos="2794"/>
                <w:tab w:val="left" w:pos="3994"/>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0"/>
              <w:rPr>
                <w:b/>
                <w:sz w:val="20"/>
              </w:rPr>
            </w:pPr>
          </w:p>
        </w:tc>
        <w:tc>
          <w:tcPr>
            <w:tcW w:w="5662" w:type="dxa"/>
            <w:gridSpan w:val="2"/>
          </w:tcPr>
          <w:p>
            <w:pPr>
              <w:pStyle w:val="yTableNAm"/>
              <w:spacing w:before="0"/>
              <w:rPr>
                <w:sz w:val="20"/>
              </w:rPr>
            </w:pPr>
            <w:r>
              <w:rPr>
                <w:sz w:val="20"/>
              </w:rPr>
              <w:t>Modified penalty  $</w:t>
            </w:r>
          </w:p>
        </w:tc>
      </w:tr>
      <w:tr>
        <w:trPr>
          <w:cantSplit/>
        </w:trPr>
        <w:tc>
          <w:tcPr>
            <w:tcW w:w="1418" w:type="dxa"/>
            <w:vMerge w:val="restart"/>
          </w:tcPr>
          <w:p>
            <w:pPr>
              <w:pStyle w:val="yTableNAm"/>
              <w:spacing w:before="0"/>
              <w:rPr>
                <w:b/>
                <w:sz w:val="20"/>
              </w:rPr>
            </w:pPr>
            <w:r>
              <w:rPr>
                <w:b/>
                <w:sz w:val="20"/>
              </w:rPr>
              <w:t>Officer issuing notice</w:t>
            </w:r>
          </w:p>
        </w:tc>
        <w:tc>
          <w:tcPr>
            <w:tcW w:w="5662" w:type="dxa"/>
            <w:gridSpan w:val="2"/>
          </w:tcPr>
          <w:p>
            <w:pPr>
              <w:pStyle w:val="yTableNAm"/>
              <w:spacing w:before="0"/>
              <w:rPr>
                <w:sz w:val="20"/>
              </w:rPr>
            </w:pPr>
            <w:r>
              <w:rPr>
                <w:sz w:val="20"/>
              </w:rPr>
              <w:t>Name</w:t>
            </w: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sz w:val="20"/>
              </w:rPr>
              <w:t>Signature</w:t>
            </w:r>
          </w:p>
        </w:tc>
      </w:tr>
      <w:tr>
        <w:trPr>
          <w:cantSplit/>
        </w:trPr>
        <w:tc>
          <w:tcPr>
            <w:tcW w:w="1418" w:type="dxa"/>
            <w:vMerge/>
          </w:tcPr>
          <w:p>
            <w:pPr>
              <w:pStyle w:val="yTableNAm"/>
              <w:spacing w:before="0"/>
              <w:rPr>
                <w:sz w:val="20"/>
              </w:rPr>
            </w:pPr>
          </w:p>
        </w:tc>
        <w:tc>
          <w:tcPr>
            <w:tcW w:w="5662" w:type="dxa"/>
            <w:gridSpan w:val="2"/>
          </w:tcPr>
          <w:p>
            <w:pPr>
              <w:pStyle w:val="yTableNAm"/>
              <w:spacing w:before="0"/>
              <w:rPr>
                <w:sz w:val="20"/>
              </w:rPr>
            </w:pPr>
            <w:r>
              <w:rPr>
                <w:sz w:val="20"/>
              </w:rPr>
              <w:t>Office</w:t>
            </w:r>
          </w:p>
        </w:tc>
      </w:tr>
      <w:tr>
        <w:tc>
          <w:tcPr>
            <w:tcW w:w="1418" w:type="dxa"/>
            <w:tcBorders>
              <w:bottom w:val="single" w:sz="4" w:space="0" w:color="auto"/>
            </w:tcBorders>
          </w:tcPr>
          <w:p>
            <w:pPr>
              <w:pStyle w:val="yTableNAm"/>
              <w:spacing w:before="0"/>
              <w:rPr>
                <w:b/>
                <w:sz w:val="20"/>
              </w:rPr>
            </w:pPr>
            <w:r>
              <w:rPr>
                <w:b/>
                <w:sz w:val="20"/>
              </w:rPr>
              <w:t xml:space="preserve">Date </w:t>
            </w:r>
          </w:p>
        </w:tc>
        <w:tc>
          <w:tcPr>
            <w:tcW w:w="5662" w:type="dxa"/>
            <w:gridSpan w:val="2"/>
            <w:tcBorders>
              <w:bottom w:val="single" w:sz="4" w:space="0" w:color="auto"/>
            </w:tcBorders>
          </w:tcPr>
          <w:p>
            <w:pPr>
              <w:pStyle w:val="yTableNAm"/>
              <w:tabs>
                <w:tab w:val="clear" w:pos="567"/>
                <w:tab w:val="left" w:pos="1834"/>
                <w:tab w:val="left" w:pos="2554"/>
              </w:tabs>
              <w:spacing w:before="0"/>
              <w:rPr>
                <w:sz w:val="20"/>
              </w:rPr>
            </w:pPr>
            <w:r>
              <w:rPr>
                <w:sz w:val="20"/>
              </w:rPr>
              <w:t xml:space="preserve">Date of notice </w:t>
            </w:r>
            <w:r>
              <w:rPr>
                <w:sz w:val="20"/>
              </w:rPr>
              <w:tab/>
              <w:t>/</w:t>
            </w:r>
            <w:r>
              <w:rPr>
                <w:sz w:val="20"/>
              </w:rPr>
              <w:tab/>
              <w:t>/20</w:t>
            </w:r>
          </w:p>
        </w:tc>
      </w:tr>
      <w:tr>
        <w:trPr>
          <w:trHeight w:val="1097"/>
        </w:trPr>
        <w:tc>
          <w:tcPr>
            <w:tcW w:w="1418" w:type="dxa"/>
            <w:tcBorders>
              <w:bottom w:val="nil"/>
            </w:tcBorders>
          </w:tcPr>
          <w:p>
            <w:pPr>
              <w:pStyle w:val="yTableNAm"/>
              <w:spacing w:before="0"/>
              <w:rPr>
                <w:b/>
                <w:sz w:val="20"/>
              </w:rPr>
            </w:pPr>
            <w:r>
              <w:rPr>
                <w:b/>
                <w:sz w:val="20"/>
              </w:rPr>
              <w:t xml:space="preserve">Notice to alleged offender </w:t>
            </w:r>
          </w:p>
        </w:tc>
        <w:tc>
          <w:tcPr>
            <w:tcW w:w="5662" w:type="dxa"/>
            <w:gridSpan w:val="2"/>
            <w:tcBorders>
              <w:bottom w:val="nil"/>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sz w:val="20"/>
              </w:rPr>
            </w:pPr>
            <w:r>
              <w:rPr>
                <w:b/>
                <w:sz w:val="20"/>
              </w:rPr>
              <w:t>How to pay</w:t>
            </w:r>
          </w:p>
          <w:p>
            <w:pPr>
              <w:pStyle w:val="yTableNAm"/>
              <w:tabs>
                <w:tab w:val="clear" w:pos="567"/>
                <w:tab w:val="left" w:pos="274"/>
              </w:tabs>
              <w:spacing w:before="0"/>
              <w:ind w:left="514" w:hanging="634"/>
              <w:rPr>
                <w:sz w:val="20"/>
              </w:rPr>
            </w:pPr>
            <w:r>
              <w:rPr>
                <w:b/>
                <w:sz w:val="20"/>
              </w:rPr>
              <w:tab/>
              <w:t>By post:</w:t>
            </w:r>
            <w:r>
              <w:rPr>
                <w:sz w:val="20"/>
              </w:rPr>
              <w:t xml:space="preserve"> Send a cheque or money order (payable to ‘Approved Officer — </w:t>
            </w:r>
            <w:r>
              <w:rPr>
                <w:b/>
                <w:sz w:val="20"/>
              </w:rPr>
              <w:br w:type="page"/>
            </w:r>
            <w:r>
              <w:rPr>
                <w:i/>
                <w:iCs/>
                <w:sz w:val="20"/>
              </w:rPr>
              <w:t>Debt Collectors Licensing Act 1964</w:t>
            </w:r>
            <w:r>
              <w:rPr>
                <w:sz w:val="20"/>
              </w:rPr>
              <w:t>’) to:</w:t>
            </w:r>
          </w:p>
          <w:p>
            <w:pPr>
              <w:pStyle w:val="yTableNAm"/>
              <w:tabs>
                <w:tab w:val="clear" w:pos="567"/>
                <w:tab w:val="left" w:pos="754"/>
              </w:tabs>
              <w:spacing w:before="0"/>
              <w:rPr>
                <w:sz w:val="20"/>
              </w:rPr>
            </w:pPr>
            <w:r>
              <w:rPr>
                <w:sz w:val="20"/>
              </w:rPr>
              <w:tab/>
              <w:t xml:space="preserve">Approved Officer — </w:t>
            </w:r>
            <w:r>
              <w:rPr>
                <w:b/>
                <w:sz w:val="20"/>
              </w:rPr>
              <w:br w:type="page"/>
            </w:r>
            <w:r>
              <w:rPr>
                <w:i/>
                <w:iCs/>
                <w:sz w:val="20"/>
              </w:rPr>
              <w:t>Debt Collectors Licensing Act 1964</w:t>
            </w:r>
          </w:p>
          <w:p>
            <w:pPr>
              <w:pStyle w:val="yTableNAm"/>
              <w:tabs>
                <w:tab w:val="clear" w:pos="567"/>
                <w:tab w:val="left" w:pos="754"/>
              </w:tabs>
              <w:spacing w:before="0"/>
              <w:rPr>
                <w:sz w:val="20"/>
              </w:rPr>
            </w:pPr>
            <w:r>
              <w:rPr>
                <w:sz w:val="20"/>
              </w:rPr>
              <w:tab/>
              <w:t>Department of Consumer and Employment Protection</w:t>
            </w:r>
            <w:r>
              <w:rPr>
                <w:sz w:val="20"/>
                <w:vertAlign w:val="superscript"/>
              </w:rPr>
              <w:t> 3</w:t>
            </w:r>
          </w:p>
          <w:p>
            <w:pPr>
              <w:pStyle w:val="yTableNAm"/>
              <w:tabs>
                <w:tab w:val="clear" w:pos="567"/>
                <w:tab w:val="left" w:pos="754"/>
              </w:tabs>
              <w:spacing w:before="0"/>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NAm"/>
              <w:tabs>
                <w:tab w:val="clear" w:pos="567"/>
                <w:tab w:val="left" w:pos="754"/>
              </w:tabs>
              <w:spacing w:before="0"/>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 </w:t>
            </w:r>
          </w:p>
        </w:tc>
      </w:tr>
      <w:tr>
        <w:trPr>
          <w:trHeight w:val="1097"/>
        </w:trPr>
        <w:tc>
          <w:tcPr>
            <w:tcW w:w="1418" w:type="dxa"/>
            <w:tcBorders>
              <w:top w:val="nil"/>
              <w:bottom w:val="single" w:sz="4" w:space="0" w:color="auto"/>
            </w:tcBorders>
          </w:tcPr>
          <w:p>
            <w:pPr>
              <w:pStyle w:val="yTableNAm"/>
              <w:spacing w:before="0"/>
              <w:rPr>
                <w:b/>
                <w:sz w:val="20"/>
              </w:rPr>
            </w:pPr>
          </w:p>
        </w:tc>
        <w:tc>
          <w:tcPr>
            <w:tcW w:w="5662" w:type="dxa"/>
            <w:gridSpan w:val="2"/>
            <w:tcBorders>
              <w:top w:val="nil"/>
              <w:bottom w:val="single" w:sz="4" w:space="0" w:color="auto"/>
            </w:tcBorders>
          </w:tcPr>
          <w:p>
            <w:pPr>
              <w:pStyle w:val="yTableNAm"/>
              <w:tabs>
                <w:tab w:val="clear" w:pos="567"/>
                <w:tab w:val="left" w:pos="274"/>
              </w:tabs>
              <w:spacing w:before="0"/>
              <w:ind w:left="514" w:hanging="634"/>
              <w:rPr>
                <w:sz w:val="20"/>
              </w:rPr>
            </w:pPr>
            <w:r>
              <w:rPr>
                <w:b/>
                <w:sz w:val="20"/>
              </w:rPr>
              <w:tab/>
              <w:t>In person:</w:t>
            </w:r>
            <w:r>
              <w:rPr>
                <w:sz w:val="20"/>
              </w:rPr>
              <w:t xml:space="preserve"> Pay the cashier at:</w:t>
            </w:r>
          </w:p>
          <w:p>
            <w:pPr>
              <w:pStyle w:val="yTableNAm"/>
              <w:tabs>
                <w:tab w:val="clear" w:pos="567"/>
                <w:tab w:val="left" w:pos="754"/>
              </w:tabs>
              <w:spacing w:before="0"/>
              <w:rPr>
                <w:sz w:val="20"/>
              </w:rPr>
            </w:pPr>
            <w:r>
              <w:rPr>
                <w:sz w:val="20"/>
              </w:rPr>
              <w:tab/>
              <w:t>Department of Consumer and Employment Protection</w:t>
            </w:r>
            <w:r>
              <w:rPr>
                <w:sz w:val="20"/>
                <w:vertAlign w:val="superscript"/>
              </w:rPr>
              <w:t> 3</w:t>
            </w:r>
          </w:p>
          <w:p>
            <w:pPr>
              <w:pStyle w:val="yTableNAm"/>
              <w:tabs>
                <w:tab w:val="clear" w:pos="567"/>
                <w:tab w:val="left" w:pos="754"/>
              </w:tabs>
              <w:spacing w:before="0"/>
              <w:rPr>
                <w:sz w:val="20"/>
              </w:rPr>
            </w:pPr>
            <w:r>
              <w:rPr>
                <w:sz w:val="20"/>
              </w:rPr>
              <w:tab/>
              <w:t xml:space="preserve">219 </w:t>
            </w:r>
            <w:smartTag w:uri="urn:schemas-microsoft-com:office:smarttags" w:element="City">
              <w:r>
                <w:rPr>
                  <w:sz w:val="20"/>
                </w:rPr>
                <w:t>St George’s</w:t>
              </w:r>
            </w:smartTag>
            <w:r>
              <w:rPr>
                <w:sz w:val="20"/>
              </w:rPr>
              <w:t xml:space="preserve"> Terrace,  </w:t>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p>
          <w:p>
            <w:pPr>
              <w:pStyle w:val="yTableNAm"/>
              <w:spacing w:before="0"/>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your driver’s licence and/or vehicle licence may be suspended.</w:t>
            </w:r>
          </w:p>
          <w:p>
            <w:pPr>
              <w:pStyle w:val="yTableNAm"/>
              <w:spacing w:before="0"/>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rPr>
          <w:trHeight w:val="1097"/>
        </w:trPr>
        <w:tc>
          <w:tcPr>
            <w:tcW w:w="1418" w:type="dxa"/>
            <w:tcBorders>
              <w:top w:val="single" w:sz="4" w:space="0" w:color="auto"/>
            </w:tcBorders>
          </w:tcPr>
          <w:p>
            <w:pPr>
              <w:pStyle w:val="yTableNAm"/>
              <w:spacing w:before="0"/>
              <w:rPr>
                <w:b/>
                <w:sz w:val="20"/>
              </w:rPr>
            </w:pPr>
          </w:p>
        </w:tc>
        <w:tc>
          <w:tcPr>
            <w:tcW w:w="5662" w:type="dxa"/>
            <w:gridSpan w:val="2"/>
            <w:tcBorders>
              <w:top w:val="single" w:sz="4" w:space="0" w:color="auto"/>
              <w:bottom w:val="single" w:sz="4" w:space="0" w:color="auto"/>
            </w:tcBorders>
          </w:tcPr>
          <w:p>
            <w:pPr>
              <w:pStyle w:val="yTableNAm"/>
              <w:spacing w:before="0"/>
              <w:rPr>
                <w:b/>
                <w:sz w:val="20"/>
              </w:rPr>
            </w:pPr>
            <w:r>
              <w:rPr>
                <w:b/>
                <w:sz w:val="20"/>
              </w:rPr>
              <w:t>If you want this matter to be dealt with by prosecution in court</w:t>
            </w:r>
            <w:r>
              <w:rPr>
                <w:sz w:val="20"/>
              </w:rPr>
              <w:t>, sign here ______________________________________________ and post this notice to the Approved Officer at the above postal address within 28 days after the date of this notice.</w:t>
            </w:r>
          </w:p>
        </w:tc>
      </w:tr>
    </w:tbl>
    <w:p>
      <w:pPr>
        <w:pStyle w:val="yFootnotesection"/>
      </w:pPr>
      <w:r>
        <w:tab/>
        <w:t>[Form 7 inserted in Gazette 22 Sep 2006 p. 4103.]</w:t>
      </w:r>
    </w:p>
    <w:p>
      <w:pPr>
        <w:pStyle w:val="yMiscellaneousHeading"/>
        <w:pageBreakBefore/>
        <w:rPr>
          <w:b/>
          <w:bCs/>
          <w:snapToGrid w:val="0"/>
        </w:rPr>
      </w:pPr>
      <w:r>
        <w:rPr>
          <w:b/>
          <w:bCs/>
          <w:snapToGrid w:val="0"/>
        </w:rPr>
        <w:t>Form 8</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402"/>
        <w:gridCol w:w="2118"/>
      </w:tblGrid>
      <w:tr>
        <w:trPr>
          <w:cantSplit/>
          <w:trHeight w:val="282"/>
        </w:trPr>
        <w:tc>
          <w:tcPr>
            <w:tcW w:w="4962" w:type="dxa"/>
            <w:gridSpan w:val="2"/>
          </w:tcPr>
          <w:p>
            <w:pPr>
              <w:pStyle w:val="yTableNAm"/>
              <w:rPr>
                <w:b/>
                <w:i/>
                <w:iCs/>
                <w:sz w:val="20"/>
              </w:rPr>
            </w:pPr>
            <w:r>
              <w:rPr>
                <w:b/>
              </w:rPr>
              <w:br w:type="page"/>
            </w:r>
            <w:r>
              <w:rPr>
                <w:i/>
                <w:iCs/>
                <w:sz w:val="20"/>
              </w:rPr>
              <w:t>Debt Collectors Licensing Act 1964</w:t>
            </w:r>
          </w:p>
          <w:p>
            <w:pPr>
              <w:pStyle w:val="yTableNAm"/>
              <w:spacing w:before="0"/>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560" w:type="dxa"/>
            <w:vMerge w:val="restart"/>
          </w:tcPr>
          <w:p>
            <w:pPr>
              <w:pStyle w:val="yTableNAm"/>
              <w:spacing w:before="0"/>
              <w:rPr>
                <w:b/>
                <w:sz w:val="20"/>
              </w:rPr>
            </w:pPr>
            <w:r>
              <w:rPr>
                <w:b/>
                <w:sz w:val="20"/>
              </w:rPr>
              <w:t>Alleged offender</w:t>
            </w:r>
          </w:p>
        </w:tc>
        <w:tc>
          <w:tcPr>
            <w:tcW w:w="5520" w:type="dxa"/>
            <w:gridSpan w:val="2"/>
          </w:tcPr>
          <w:p>
            <w:pPr>
              <w:pStyle w:val="yTableNAm"/>
              <w:spacing w:before="0"/>
              <w:rPr>
                <w:sz w:val="20"/>
              </w:rPr>
            </w:pPr>
            <w:r>
              <w:rPr>
                <w:sz w:val="20"/>
              </w:rPr>
              <w:t>Name:</w:t>
            </w:r>
            <w:r>
              <w:rPr>
                <w:sz w:val="20"/>
              </w:rPr>
              <w:tab/>
            </w:r>
            <w:r>
              <w:rPr>
                <w:sz w:val="20"/>
              </w:rPr>
              <w:tab/>
              <w:t>Family name</w:t>
            </w:r>
          </w:p>
        </w:tc>
      </w:tr>
      <w:tr>
        <w:trPr>
          <w:cantSplit/>
          <w:trHeight w:val="150"/>
        </w:trPr>
        <w:tc>
          <w:tcPr>
            <w:tcW w:w="1560" w:type="dxa"/>
            <w:vMerge/>
          </w:tcPr>
          <w:p>
            <w:pPr>
              <w:pStyle w:val="yTableNAm"/>
              <w:spacing w:before="0"/>
              <w:rPr>
                <w:b/>
                <w:sz w:val="20"/>
              </w:rPr>
            </w:pPr>
          </w:p>
        </w:tc>
        <w:tc>
          <w:tcPr>
            <w:tcW w:w="5520" w:type="dxa"/>
            <w:gridSpan w:val="2"/>
          </w:tcPr>
          <w:p>
            <w:pPr>
              <w:pStyle w:val="yTableNAm"/>
              <w:spacing w:before="0"/>
              <w:rPr>
                <w:sz w:val="20"/>
              </w:rPr>
            </w:pPr>
            <w:r>
              <w:rPr>
                <w:sz w:val="20"/>
              </w:rPr>
              <w:tab/>
            </w:r>
            <w:r>
              <w:rPr>
                <w:sz w:val="20"/>
              </w:rPr>
              <w:tab/>
              <w:t>Given names</w:t>
            </w:r>
          </w:p>
        </w:tc>
      </w:tr>
      <w:tr>
        <w:trPr>
          <w:cantSplit/>
          <w:trHeight w:val="150"/>
        </w:trPr>
        <w:tc>
          <w:tcPr>
            <w:tcW w:w="1560" w:type="dxa"/>
            <w:vMerge/>
          </w:tcPr>
          <w:p>
            <w:pPr>
              <w:pStyle w:val="yTableNAm"/>
              <w:spacing w:before="0"/>
              <w:rPr>
                <w:b/>
                <w:sz w:val="20"/>
              </w:rPr>
            </w:pPr>
          </w:p>
        </w:tc>
        <w:tc>
          <w:tcPr>
            <w:tcW w:w="5520" w:type="dxa"/>
            <w:gridSpan w:val="2"/>
          </w:tcPr>
          <w:p>
            <w:pPr>
              <w:pStyle w:val="yTableNAm"/>
              <w:tabs>
                <w:tab w:val="left" w:pos="274"/>
              </w:tabs>
              <w:spacing w:before="0"/>
              <w:ind w:right="-108"/>
              <w:rPr>
                <w:sz w:val="20"/>
              </w:rPr>
            </w:pPr>
            <w:r>
              <w:rPr>
                <w:sz w:val="20"/>
              </w:rPr>
              <w:tab/>
              <w:t>or</w:t>
            </w:r>
            <w:r>
              <w:rPr>
                <w:sz w:val="20"/>
              </w:rPr>
              <w:tab/>
            </w:r>
            <w:r>
              <w:rPr>
                <w:sz w:val="20"/>
              </w:rPr>
              <w:tab/>
              <w:t>Company name _________________________________</w:t>
            </w:r>
          </w:p>
          <w:p>
            <w:pPr>
              <w:pStyle w:val="yTableNAm"/>
              <w:tabs>
                <w:tab w:val="clear" w:pos="567"/>
                <w:tab w:val="left" w:pos="3634"/>
              </w:tabs>
              <w:spacing w:before="0"/>
              <w:rPr>
                <w:sz w:val="20"/>
              </w:rPr>
            </w:pPr>
            <w:r>
              <w:rPr>
                <w:sz w:val="20"/>
              </w:rPr>
              <w:tab/>
              <w:t>ACN</w:t>
            </w:r>
          </w:p>
        </w:tc>
      </w:tr>
      <w:tr>
        <w:trPr>
          <w:cantSplit/>
          <w:trHeight w:val="150"/>
        </w:trPr>
        <w:tc>
          <w:tcPr>
            <w:tcW w:w="1560" w:type="dxa"/>
            <w:vMerge/>
          </w:tcPr>
          <w:p>
            <w:pPr>
              <w:pStyle w:val="yTableNAm"/>
              <w:spacing w:before="0"/>
              <w:rPr>
                <w:b/>
                <w:sz w:val="20"/>
              </w:rPr>
            </w:pPr>
          </w:p>
        </w:tc>
        <w:tc>
          <w:tcPr>
            <w:tcW w:w="5520" w:type="dxa"/>
            <w:gridSpan w:val="2"/>
          </w:tcPr>
          <w:p>
            <w:pPr>
              <w:pStyle w:val="yTableNAm"/>
              <w:spacing w:before="0"/>
              <w:ind w:right="-108"/>
              <w:rPr>
                <w:sz w:val="20"/>
              </w:rPr>
            </w:pPr>
            <w:r>
              <w:rPr>
                <w:sz w:val="20"/>
              </w:rPr>
              <w:t>Address _______________________________________________</w:t>
            </w:r>
          </w:p>
          <w:p>
            <w:pPr>
              <w:pStyle w:val="yTableNAm"/>
              <w:tabs>
                <w:tab w:val="clear" w:pos="567"/>
                <w:tab w:val="left" w:pos="3634"/>
              </w:tabs>
              <w:spacing w:before="0"/>
              <w:rPr>
                <w:sz w:val="20"/>
              </w:rPr>
            </w:pPr>
            <w:r>
              <w:rPr>
                <w:sz w:val="20"/>
              </w:rPr>
              <w:tab/>
              <w:t>Postcode</w:t>
            </w:r>
          </w:p>
        </w:tc>
      </w:tr>
      <w:tr>
        <w:trPr>
          <w:cantSplit/>
        </w:trPr>
        <w:tc>
          <w:tcPr>
            <w:tcW w:w="1560" w:type="dxa"/>
            <w:vMerge w:val="restart"/>
          </w:tcPr>
          <w:p>
            <w:pPr>
              <w:pStyle w:val="yTableNAm"/>
              <w:spacing w:before="0"/>
              <w:rPr>
                <w:b/>
                <w:sz w:val="20"/>
              </w:rPr>
            </w:pPr>
            <w:r>
              <w:rPr>
                <w:b/>
                <w:sz w:val="20"/>
              </w:rPr>
              <w:t>Infringement notice</w:t>
            </w:r>
          </w:p>
        </w:tc>
        <w:tc>
          <w:tcPr>
            <w:tcW w:w="5520" w:type="dxa"/>
            <w:gridSpan w:val="2"/>
          </w:tcPr>
          <w:p>
            <w:pPr>
              <w:pStyle w:val="yTableNAm"/>
              <w:spacing w:before="0"/>
              <w:rPr>
                <w:sz w:val="20"/>
              </w:rPr>
            </w:pPr>
            <w:r>
              <w:rPr>
                <w:sz w:val="20"/>
              </w:rPr>
              <w:t>Infringement notice no.</w:t>
            </w:r>
          </w:p>
        </w:tc>
      </w:tr>
      <w:tr>
        <w:trPr>
          <w:cantSplit/>
        </w:trPr>
        <w:tc>
          <w:tcPr>
            <w:tcW w:w="1560" w:type="dxa"/>
            <w:vMerge/>
          </w:tcPr>
          <w:p>
            <w:pPr>
              <w:pStyle w:val="yTableNAm"/>
              <w:spacing w:before="0"/>
              <w:rPr>
                <w:sz w:val="20"/>
              </w:rPr>
            </w:pPr>
          </w:p>
        </w:tc>
        <w:tc>
          <w:tcPr>
            <w:tcW w:w="5520" w:type="dxa"/>
            <w:gridSpan w:val="2"/>
          </w:tcPr>
          <w:p>
            <w:pPr>
              <w:pStyle w:val="yTableNAm"/>
              <w:tabs>
                <w:tab w:val="clear" w:pos="567"/>
                <w:tab w:val="left" w:pos="1594"/>
                <w:tab w:val="left" w:pos="2554"/>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spacing w:before="0"/>
              <w:rPr>
                <w:b/>
                <w:sz w:val="20"/>
              </w:rPr>
            </w:pPr>
            <w:r>
              <w:rPr>
                <w:b/>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0"/>
              <w:rPr>
                <w:b/>
                <w:sz w:val="20"/>
              </w:rPr>
            </w:pPr>
          </w:p>
        </w:tc>
        <w:tc>
          <w:tcPr>
            <w:tcW w:w="5520" w:type="dxa"/>
            <w:gridSpan w:val="2"/>
          </w:tcPr>
          <w:p>
            <w:pPr>
              <w:pStyle w:val="yTableNAm"/>
              <w:spacing w:before="0"/>
              <w:rPr>
                <w:sz w:val="20"/>
              </w:rPr>
            </w:pPr>
            <w:r>
              <w:rPr>
                <w:b/>
                <w:sz w:val="20"/>
              </w:rPr>
              <w:br w:type="page"/>
            </w:r>
            <w:r>
              <w:rPr>
                <w:i/>
                <w:iCs/>
                <w:sz w:val="20"/>
              </w:rPr>
              <w:t xml:space="preserve">Debt Collectors Licensing Act 1964 </w:t>
            </w:r>
            <w:r>
              <w:rPr>
                <w:sz w:val="20"/>
              </w:rPr>
              <w:t>s.</w:t>
            </w:r>
          </w:p>
          <w:p>
            <w:pPr>
              <w:pStyle w:val="yTableNAm"/>
              <w:spacing w:before="0"/>
              <w:rPr>
                <w:sz w:val="20"/>
              </w:rPr>
            </w:pPr>
            <w:r>
              <w:rPr>
                <w:i/>
                <w:iCs/>
                <w:sz w:val="20"/>
              </w:rPr>
              <w:t>Debt Collectors Licensing Regulations 1964</w:t>
            </w:r>
            <w:r>
              <w:rPr>
                <w:sz w:val="20"/>
              </w:rPr>
              <w:t xml:space="preserve"> r. </w:t>
            </w:r>
          </w:p>
        </w:tc>
      </w:tr>
      <w:tr>
        <w:trPr>
          <w:cantSplit/>
        </w:trPr>
        <w:tc>
          <w:tcPr>
            <w:tcW w:w="1560" w:type="dxa"/>
            <w:vMerge/>
          </w:tcPr>
          <w:p>
            <w:pPr>
              <w:pStyle w:val="yTableNAm"/>
              <w:spacing w:before="0"/>
              <w:rPr>
                <w:sz w:val="20"/>
              </w:rPr>
            </w:pPr>
          </w:p>
        </w:tc>
        <w:tc>
          <w:tcPr>
            <w:tcW w:w="5520" w:type="dxa"/>
            <w:gridSpan w:val="2"/>
          </w:tcPr>
          <w:p>
            <w:pPr>
              <w:pStyle w:val="yTableNAm"/>
              <w:tabs>
                <w:tab w:val="clear" w:pos="567"/>
                <w:tab w:val="left" w:pos="874"/>
                <w:tab w:val="left" w:pos="1474"/>
                <w:tab w:val="left" w:pos="2914"/>
                <w:tab w:val="left" w:pos="3754"/>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val="restart"/>
          </w:tcPr>
          <w:p>
            <w:pPr>
              <w:pStyle w:val="yTableNAm"/>
              <w:spacing w:before="0"/>
              <w:rPr>
                <w:b/>
                <w:sz w:val="20"/>
              </w:rPr>
            </w:pPr>
            <w:r>
              <w:rPr>
                <w:b/>
                <w:sz w:val="20"/>
              </w:rPr>
              <w:t>Officer withdrawing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0"/>
              <w:rPr>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0"/>
              <w:rPr>
                <w:sz w:val="20"/>
              </w:rPr>
            </w:pPr>
          </w:p>
        </w:tc>
        <w:tc>
          <w:tcPr>
            <w:tcW w:w="5520" w:type="dxa"/>
            <w:gridSpan w:val="2"/>
          </w:tcPr>
          <w:p>
            <w:pPr>
              <w:pStyle w:val="yTableNAm"/>
              <w:spacing w:before="0"/>
              <w:rPr>
                <w:sz w:val="20"/>
              </w:rPr>
            </w:pPr>
            <w:r>
              <w:rPr>
                <w:sz w:val="20"/>
              </w:rPr>
              <w:t>Office</w:t>
            </w:r>
          </w:p>
        </w:tc>
      </w:tr>
      <w:tr>
        <w:tc>
          <w:tcPr>
            <w:tcW w:w="1560" w:type="dxa"/>
            <w:tcBorders>
              <w:bottom w:val="single" w:sz="4" w:space="0" w:color="auto"/>
            </w:tcBorders>
          </w:tcPr>
          <w:p>
            <w:pPr>
              <w:pStyle w:val="yTableNAm"/>
              <w:spacing w:before="0"/>
              <w:rPr>
                <w:b/>
                <w:sz w:val="20"/>
              </w:rPr>
            </w:pPr>
            <w:r>
              <w:rPr>
                <w:b/>
                <w:sz w:val="20"/>
              </w:rPr>
              <w:t>Date</w:t>
            </w:r>
          </w:p>
        </w:tc>
        <w:tc>
          <w:tcPr>
            <w:tcW w:w="5520" w:type="dxa"/>
            <w:gridSpan w:val="2"/>
            <w:tcBorders>
              <w:bottom w:val="single" w:sz="4" w:space="0" w:color="auto"/>
            </w:tcBorders>
          </w:tcPr>
          <w:p>
            <w:pPr>
              <w:pStyle w:val="yTableNAm"/>
              <w:spacing w:before="0"/>
              <w:rPr>
                <w:sz w:val="20"/>
              </w:rPr>
            </w:pPr>
            <w:r>
              <w:rPr>
                <w:sz w:val="20"/>
              </w:rPr>
              <w:t xml:space="preserve">Date of withdrawal </w:t>
            </w:r>
            <w:r>
              <w:rPr>
                <w:sz w:val="20"/>
              </w:rPr>
              <w:tab/>
              <w:t>/</w:t>
            </w:r>
            <w:r>
              <w:rPr>
                <w:sz w:val="20"/>
              </w:rPr>
              <w:tab/>
              <w:t>/20</w:t>
            </w:r>
          </w:p>
        </w:tc>
      </w:tr>
      <w:tr>
        <w:tc>
          <w:tcPr>
            <w:tcW w:w="1560" w:type="dxa"/>
            <w:tcBorders>
              <w:bottom w:val="nil"/>
            </w:tcBorders>
          </w:tcPr>
          <w:p>
            <w:pPr>
              <w:pStyle w:val="yTableNAm"/>
              <w:spacing w:before="0"/>
              <w:rPr>
                <w:b/>
                <w:sz w:val="20"/>
              </w:rPr>
            </w:pPr>
            <w:r>
              <w:rPr>
                <w:b/>
                <w:sz w:val="20"/>
              </w:rPr>
              <w:t>Withdrawal of infringement notice</w:t>
            </w: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nil"/>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372"/>
              </w:tabs>
              <w:spacing w:before="0"/>
              <w:rPr>
                <w:sz w:val="20"/>
              </w:rPr>
            </w:pPr>
            <w:r>
              <w:rPr>
                <w:sz w:val="20"/>
              </w:rPr>
              <w:t>*</w:t>
            </w:r>
            <w:r>
              <w:rPr>
                <w:sz w:val="20"/>
              </w:rPr>
              <w:tab/>
              <w:t>Your refund is enclosed.</w:t>
            </w:r>
          </w:p>
          <w:p>
            <w:pPr>
              <w:pStyle w:val="yTableNAm"/>
              <w:spacing w:before="0"/>
              <w:rPr>
                <w:sz w:val="20"/>
              </w:rPr>
            </w:pPr>
            <w:r>
              <w:rPr>
                <w:sz w:val="20"/>
              </w:rPr>
              <w:t>or</w:t>
            </w:r>
          </w:p>
        </w:tc>
      </w:tr>
      <w:tr>
        <w:tc>
          <w:tcPr>
            <w:tcW w:w="1560" w:type="dxa"/>
            <w:tcBorders>
              <w:top w:val="nil"/>
            </w:tcBorders>
          </w:tcPr>
          <w:p>
            <w:pPr>
              <w:pStyle w:val="yTableNAm"/>
              <w:spacing w:before="0"/>
              <w:rPr>
                <w:b/>
                <w:sz w:val="20"/>
              </w:rPr>
            </w:pPr>
          </w:p>
        </w:tc>
        <w:tc>
          <w:tcPr>
            <w:tcW w:w="5520" w:type="dxa"/>
            <w:gridSpan w:val="2"/>
            <w:tcBorders>
              <w:top w:val="nil"/>
              <w:bottom w:val="single" w:sz="4" w:space="0" w:color="auto"/>
            </w:tcBorders>
          </w:tcPr>
          <w:p>
            <w:pPr>
              <w:pStyle w:val="yTableNAm"/>
              <w:tabs>
                <w:tab w:val="clear" w:pos="567"/>
                <w:tab w:val="left" w:pos="372"/>
              </w:tabs>
              <w:spacing w:before="0"/>
              <w:ind w:left="372" w:hanging="372"/>
              <w:rPr>
                <w:sz w:val="20"/>
              </w:rPr>
            </w:pPr>
            <w:r>
              <w:rPr>
                <w:sz w:val="20"/>
              </w:rPr>
              <w:t>*</w:t>
            </w:r>
            <w:r>
              <w:rPr>
                <w:sz w:val="20"/>
              </w:rPr>
              <w:tab/>
              <w:t>If you have paid the modified penalty but a refund is not enclosed, to claim your refund sign this notice and post it to:</w:t>
            </w:r>
          </w:p>
          <w:p>
            <w:pPr>
              <w:pStyle w:val="yTableNAm"/>
              <w:tabs>
                <w:tab w:val="clear" w:pos="567"/>
                <w:tab w:val="left" w:pos="612"/>
              </w:tabs>
              <w:spacing w:before="0"/>
              <w:rPr>
                <w:sz w:val="20"/>
              </w:rPr>
            </w:pPr>
            <w:r>
              <w:rPr>
                <w:sz w:val="20"/>
              </w:rPr>
              <w:tab/>
              <w:t xml:space="preserve">Approved Officer — </w:t>
            </w:r>
            <w:r>
              <w:rPr>
                <w:b/>
                <w:sz w:val="20"/>
              </w:rPr>
              <w:br w:type="page"/>
            </w:r>
            <w:r>
              <w:rPr>
                <w:i/>
                <w:iCs/>
                <w:sz w:val="20"/>
              </w:rPr>
              <w:t>Debt Collectors Licensing Act 1964</w:t>
            </w:r>
          </w:p>
          <w:p>
            <w:pPr>
              <w:pStyle w:val="yTableNAm"/>
              <w:tabs>
                <w:tab w:val="clear" w:pos="567"/>
                <w:tab w:val="left" w:pos="612"/>
              </w:tabs>
              <w:spacing w:before="0"/>
              <w:rPr>
                <w:sz w:val="20"/>
              </w:rPr>
            </w:pPr>
            <w:r>
              <w:rPr>
                <w:sz w:val="20"/>
              </w:rPr>
              <w:tab/>
              <w:t>Department of Consumer and Employment Protection</w:t>
            </w:r>
            <w:r>
              <w:rPr>
                <w:sz w:val="20"/>
                <w:vertAlign w:val="superscript"/>
              </w:rPr>
              <w:t> 3</w:t>
            </w:r>
          </w:p>
          <w:p>
            <w:pPr>
              <w:pStyle w:val="yTableNAm"/>
              <w:tabs>
                <w:tab w:val="clear" w:pos="567"/>
                <w:tab w:val="left" w:pos="612"/>
              </w:tabs>
              <w:spacing w:before="0"/>
              <w:rPr>
                <w:sz w:val="20"/>
              </w:rPr>
            </w:pPr>
            <w:r>
              <w:rPr>
                <w:sz w:val="20"/>
              </w:rPr>
              <w:tab/>
              <w:t xml:space="preserve">Locked Bag </w:t>
            </w:r>
            <w:smartTag w:uri="urn:schemas-microsoft-com:office:smarttags" w:element="Street">
              <w:smartTag w:uri="urn:schemas-microsoft-com:office:smarttags" w:element="address">
                <w:r>
                  <w:rPr>
                    <w:sz w:val="20"/>
                  </w:rPr>
                  <w:t>14  Cloisters Square</w:t>
                </w:r>
              </w:smartTag>
            </w:smartTag>
          </w:p>
          <w:p>
            <w:pPr>
              <w:pStyle w:val="yTableNAm"/>
              <w:tabs>
                <w:tab w:val="clear" w:pos="567"/>
                <w:tab w:val="left" w:pos="612"/>
              </w:tabs>
              <w:spacing w:before="0"/>
              <w:rPr>
                <w:sz w:val="20"/>
              </w:rPr>
            </w:pPr>
            <w:r>
              <w:rPr>
                <w:sz w:val="20"/>
              </w:rPr>
              <w:tab/>
            </w:r>
            <w:smartTag w:uri="urn:schemas-microsoft-com:office:smarttags" w:element="place">
              <w:smartTag w:uri="urn:schemas-microsoft-com:office:smarttags" w:element="City">
                <w:r>
                  <w:rPr>
                    <w:sz w:val="20"/>
                  </w:rPr>
                  <w:t>Perth</w:t>
                </w:r>
              </w:smartTag>
              <w:r>
                <w:rPr>
                  <w:sz w:val="20"/>
                </w:rPr>
                <w:t xml:space="preserve">  </w:t>
              </w:r>
              <w:smartTag w:uri="urn:schemas-microsoft-com:office:smarttags" w:element="State">
                <w:r>
                  <w:rPr>
                    <w:sz w:val="20"/>
                  </w:rPr>
                  <w:t>WA</w:t>
                </w:r>
              </w:smartTag>
            </w:smartTag>
            <w:r>
              <w:rPr>
                <w:sz w:val="20"/>
              </w:rPr>
              <w:t xml:space="preserve">  6850</w:t>
            </w:r>
          </w:p>
          <w:p>
            <w:pPr>
              <w:pStyle w:val="yTableNAm"/>
              <w:tabs>
                <w:tab w:val="clear" w:pos="567"/>
                <w:tab w:val="left" w:pos="3492"/>
                <w:tab w:val="left" w:pos="3972"/>
              </w:tabs>
              <w:spacing w:before="0"/>
              <w:rPr>
                <w:sz w:val="20"/>
              </w:rPr>
            </w:pPr>
            <w:r>
              <w:rPr>
                <w:sz w:val="20"/>
              </w:rPr>
              <w:t>Signature</w:t>
            </w:r>
            <w:r>
              <w:rPr>
                <w:sz w:val="20"/>
              </w:rPr>
              <w:tab/>
              <w:t>/</w:t>
            </w:r>
            <w:r>
              <w:rPr>
                <w:sz w:val="20"/>
              </w:rPr>
              <w:tab/>
              <w:t>/20</w:t>
            </w:r>
          </w:p>
        </w:tc>
      </w:tr>
    </w:tbl>
    <w:p>
      <w:pPr>
        <w:pStyle w:val="yFootnotesection"/>
      </w:pPr>
      <w:r>
        <w:tab/>
        <w:t>[Form 8 inserted in Gazette 22 Sep 2006 p. 4103-4.]</w:t>
      </w:r>
    </w:p>
    <w:p>
      <w:pPr>
        <w:pStyle w:val="yScheduleHeading"/>
      </w:pPr>
      <w:bookmarkStart w:id="131" w:name="_Toc92694635"/>
      <w:bookmarkStart w:id="132" w:name="_Toc92878577"/>
      <w:bookmarkStart w:id="133" w:name="_Toc92878623"/>
      <w:bookmarkStart w:id="134" w:name="_Toc139257816"/>
      <w:bookmarkStart w:id="135" w:name="_Toc139257850"/>
      <w:bookmarkStart w:id="136" w:name="_Toc146624699"/>
      <w:bookmarkStart w:id="137" w:name="_Toc146685528"/>
      <w:bookmarkStart w:id="138" w:name="_Toc148339290"/>
      <w:bookmarkStart w:id="139" w:name="_Toc148344866"/>
      <w:bookmarkStart w:id="140" w:name="_Toc148344903"/>
      <w:bookmarkStart w:id="141" w:name="_Toc149706398"/>
      <w:bookmarkStart w:id="142" w:name="_Toc150157320"/>
      <w:bookmarkStart w:id="143" w:name="_Toc153176886"/>
      <w:bookmarkStart w:id="144" w:name="_Toc156290770"/>
      <w:bookmarkStart w:id="145" w:name="_Toc156357299"/>
      <w:bookmarkStart w:id="146" w:name="_Toc170721810"/>
      <w:bookmarkStart w:id="147" w:name="_Toc202599575"/>
      <w:bookmarkStart w:id="148" w:name="_Toc233694941"/>
      <w:bookmarkStart w:id="149" w:name="_Toc235608344"/>
      <w:bookmarkStart w:id="150" w:name="_Toc236196589"/>
      <w:bookmarkStart w:id="151" w:name="_Toc236205067"/>
      <w:bookmarkStart w:id="152" w:name="_Toc238008889"/>
      <w:bookmarkStart w:id="153" w:name="_Toc265665253"/>
      <w:bookmarkStart w:id="154" w:name="_Toc297280102"/>
      <w:r>
        <w:rPr>
          <w:rStyle w:val="CharSchNo"/>
        </w:rPr>
        <w:t>Second Schedule</w:t>
      </w:r>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yMiscellaneousHeading"/>
        <w:rPr>
          <w:i/>
          <w:iCs/>
          <w:snapToGrid w:val="0"/>
        </w:rPr>
      </w:pPr>
      <w:r>
        <w:rPr>
          <w:i/>
          <w:iCs/>
          <w:snapToGrid w:val="0"/>
        </w:rPr>
        <w:t>Debt Collectors Licensing Act 1964</w:t>
      </w:r>
    </w:p>
    <w:p>
      <w:pPr>
        <w:pStyle w:val="yMiscellaneousHeading"/>
        <w:rPr>
          <w:snapToGrid w:val="0"/>
        </w:rPr>
      </w:pPr>
      <w:r>
        <w:rPr>
          <w:snapToGrid w:val="0"/>
        </w:rPr>
        <w:t>FIDELITY BOND</w:t>
      </w:r>
    </w:p>
    <w:p>
      <w:pPr>
        <w:pStyle w:val="yMiscellaneousBody"/>
        <w:rPr>
          <w:snapToGrid w:val="0"/>
        </w:rPr>
      </w:pPr>
      <w:r>
        <w:rPr>
          <w:snapToGrid w:val="0"/>
        </w:rPr>
        <w:t>KNOW ALL MEN BY THESE PRESENTS that</w:t>
      </w:r>
    </w:p>
    <w:p>
      <w:pPr>
        <w:pStyle w:val="yMiscellaneousBody"/>
        <w:tabs>
          <w:tab w:val="left" w:pos="3120"/>
        </w:tabs>
        <w:spacing w:before="0"/>
        <w:rPr>
          <w:snapToGrid w:val="0"/>
        </w:rPr>
      </w:pPr>
      <w:r>
        <w:rPr>
          <w:snapToGrid w:val="0"/>
        </w:rPr>
        <w:tab/>
        <w:t>(insert name in full of the corporation which is the surety) an incorporated company carrying on the business of insurance in the State of Western Australia (in this bond called “the Surety”) is hereby firmly held and bound to Her Most Gracious Majesty Queen Elizabeth II, Her Heirs, Successors and Assigns in the sum of ($10 000 if the licensee is a corporation or $6 000 where the licensee is a natural person) to be paid to Her Majesty, Her Heirs, Successors or Assigns for which payment well and truly be made the Surety binds itself and its successors firmly by these presents.</w:t>
      </w:r>
    </w:p>
    <w:p>
      <w:pPr>
        <w:pStyle w:val="yMiscellaneousBody"/>
        <w:rPr>
          <w:snapToGrid w:val="0"/>
        </w:rPr>
      </w:pPr>
      <w:r>
        <w:rPr>
          <w:snapToGrid w:val="0"/>
        </w:rPr>
        <w:t>Sealed with our seal</w:t>
      </w:r>
    </w:p>
    <w:p>
      <w:pPr>
        <w:pStyle w:val="yMiscellaneousBody"/>
        <w:rPr>
          <w:snapToGrid w:val="0"/>
        </w:rPr>
      </w:pPr>
      <w:r>
        <w:rPr>
          <w:snapToGrid w:val="0"/>
        </w:rPr>
        <w:t>Dated this .......................................... day of ........................................., 20..........</w:t>
      </w:r>
    </w:p>
    <w:p>
      <w:pPr>
        <w:pStyle w:val="yMiscellaneousBody"/>
        <w:rPr>
          <w:snapToGrid w:val="0"/>
        </w:rPr>
      </w:pPr>
      <w:r>
        <w:rPr>
          <w:snapToGrid w:val="0"/>
        </w:rPr>
        <w:t xml:space="preserve">WHEREAS one (name of applicant for a debt collector’s licence with his address and description) ........................................................................................ (in this bond called “the Applicant”) is an applicant for the grant of a debt collector’s licence under the </w:t>
      </w:r>
      <w:r>
        <w:rPr>
          <w:i/>
          <w:snapToGrid w:val="0"/>
        </w:rPr>
        <w:t>Debt Collectors Licensing Act 1964</w:t>
      </w:r>
      <w:r>
        <w:rPr>
          <w:snapToGrid w:val="0"/>
        </w:rPr>
        <w:t xml:space="preserve">, and under the provisions of that Act each such applicant is required to lodge with its or his application a fidelity bond for the sum of $10 000 if the applicant is a corporation and $6 000 if the applicant is a natural person from some insurance company approved for the purpose by the Minister for the time being administering the Act; and whereas the above bounden Surety has agreed to enter into the above written bond. Now, therefore, the condition of the above written bond is such that if the applicant is granted a debt collector’s licence under the </w:t>
      </w:r>
      <w:r>
        <w:rPr>
          <w:i/>
          <w:snapToGrid w:val="0"/>
        </w:rPr>
        <w:t>Debt Collectors Licensing Act 1964</w:t>
      </w:r>
      <w:r>
        <w:rPr>
          <w:snapToGrid w:val="0"/>
        </w:rPr>
        <w:t>, and if from time to time and at all times thereafter the applicant shall duly pay all penalties, damages and costs adjudged against the licensee to whom the bond relates in respect of any act done or omitted by him as a debt collector before the bond is terminated and shall duly observe and comply with all the provisions of that Act and the regulations thereunder with respect to any moneys received by him or it or by any partnership of which he or it is or shall be a member as a debt collector or debt collectors and the applicant shall duly and faithfully account for and pay over to the persons respectively entitled thereto all moneys received by the applicant or by any partnership of which he or it is or shall be a member in the course of his or its business as debt collectors but so that no granting by or on behalf of Her Majesty the Queen or the Minister or any person paying to the applicant or to any such partnership or any employee of the applicant any of those moneys or by or on behalf of any person entitled to any of those moneys or any person employing the applicant or any such partnership as debt collectors, of any time, credit, forbearance or indulgence to the applicant, to any such partnership or employee of the applicant shall in any way release the Surety from liability under the above written bond then the above written bond shall be void but otherwise shall remain in full force and effect, but if the Surety gives notice in writing to the licensee, the Commissioner of Police and to the Commissioner that the Surety desires to be relieved of any further liability thereunder as from the date specified in the notice, being a date not earlier than 30 days from the service of the notice, the obligation of the surety under these presents shall cease as from the date so specified but notwithstanding such determination the Surety shall continue to be liable —</w:t>
      </w:r>
    </w:p>
    <w:p>
      <w:pPr>
        <w:pStyle w:val="yMiscellaneousBody"/>
        <w:tabs>
          <w:tab w:val="left" w:pos="480"/>
          <w:tab w:val="left" w:pos="1080"/>
        </w:tabs>
        <w:ind w:left="1080" w:hanging="1080"/>
        <w:rPr>
          <w:snapToGrid w:val="0"/>
        </w:rPr>
      </w:pPr>
      <w:r>
        <w:rPr>
          <w:snapToGrid w:val="0"/>
        </w:rPr>
        <w:tab/>
        <w:t>(a)</w:t>
      </w:r>
      <w:r>
        <w:rPr>
          <w:snapToGrid w:val="0"/>
        </w:rPr>
        <w:tab/>
        <w:t>in respect of all penalties, damages and costs adjudged against the licensee to whom the above written bond relates in respect of any act, done or omitted before the date of the determination of the bond; and</w:t>
      </w:r>
    </w:p>
    <w:p>
      <w:pPr>
        <w:pStyle w:val="yMiscellaneousBody"/>
        <w:tabs>
          <w:tab w:val="left" w:pos="480"/>
          <w:tab w:val="left" w:pos="1080"/>
        </w:tabs>
        <w:ind w:left="1080" w:hanging="1080"/>
        <w:rPr>
          <w:snapToGrid w:val="0"/>
        </w:rPr>
      </w:pPr>
      <w:r>
        <w:rPr>
          <w:snapToGrid w:val="0"/>
        </w:rPr>
        <w:tab/>
        <w:t>(b)</w:t>
      </w:r>
      <w:r>
        <w:rPr>
          <w:snapToGrid w:val="0"/>
        </w:rPr>
        <w:tab/>
        <w:t>for the due accounting after the specified date by the licensee to the persons entitled thereto, of all trust money received by the licensee before the specified date.</w:t>
      </w:r>
    </w:p>
    <w:p>
      <w:pPr>
        <w:pStyle w:val="yMiscellaneousBody"/>
        <w:rPr>
          <w:snapToGrid w:val="0"/>
        </w:rPr>
      </w:pPr>
      <w:r>
        <w:rPr>
          <w:snapToGrid w:val="0"/>
        </w:rPr>
        <w:t>In witness whereof the Surety has hereunto affixed its Common Seal the day and year above written.</w:t>
      </w:r>
    </w:p>
    <w:p>
      <w:pPr>
        <w:pStyle w:val="yMiscellaneousBody"/>
        <w:rPr>
          <w:snapToGrid w:val="0"/>
        </w:rPr>
      </w:pPr>
      <w:r>
        <w:rPr>
          <w:snapToGrid w:val="0"/>
        </w:rPr>
        <w:t>The Common Seal of</w:t>
      </w:r>
    </w:p>
    <w:p>
      <w:pPr>
        <w:pStyle w:val="yMiscellaneousBody"/>
        <w:spacing w:before="0"/>
        <w:ind w:left="480" w:hanging="480"/>
        <w:rPr>
          <w:snapToGrid w:val="0"/>
        </w:rPr>
      </w:pPr>
      <w:r>
        <w:rPr>
          <w:snapToGrid w:val="0"/>
        </w:rPr>
        <w:tab/>
        <w:t>was hereunto affixed</w:t>
      </w:r>
    </w:p>
    <w:p>
      <w:pPr>
        <w:pStyle w:val="yMiscellaneousBody"/>
        <w:spacing w:before="0"/>
        <w:ind w:left="480" w:hanging="480"/>
        <w:rPr>
          <w:snapToGrid w:val="0"/>
        </w:rPr>
      </w:pPr>
      <w:r>
        <w:rPr>
          <w:snapToGrid w:val="0"/>
        </w:rPr>
        <w:tab/>
        <w:t>pursuant, etc.,</w:t>
      </w:r>
    </w:p>
    <w:p>
      <w:pPr>
        <w:pStyle w:val="yMiscellaneousBody"/>
        <w:spacing w:before="0"/>
        <w:ind w:left="480" w:hanging="480"/>
        <w:rPr>
          <w:snapToGrid w:val="0"/>
        </w:rPr>
      </w:pPr>
      <w:r>
        <w:rPr>
          <w:snapToGrid w:val="0"/>
        </w:rPr>
        <w:tab/>
        <w:t>in the presence of:</w:t>
      </w:r>
    </w:p>
    <w:p>
      <w:pPr>
        <w:pStyle w:val="yFootnotesection"/>
      </w:pPr>
      <w:r>
        <w:tab/>
        <w:t>[Second Schedule amended in Gazette 30 Dec 2004 p. 6917; 22 Sep 2006 p. 4104.]</w:t>
      </w:r>
    </w:p>
    <w:p>
      <w:pPr>
        <w:pStyle w:val="yScheduleHeading"/>
      </w:pPr>
      <w:bookmarkStart w:id="155" w:name="_Toc146624700"/>
      <w:bookmarkStart w:id="156" w:name="_Toc146685529"/>
      <w:bookmarkStart w:id="157" w:name="_Toc148339291"/>
      <w:bookmarkStart w:id="158" w:name="_Toc148344867"/>
      <w:bookmarkStart w:id="159" w:name="_Toc148344904"/>
      <w:bookmarkStart w:id="160" w:name="_Toc149706399"/>
      <w:bookmarkStart w:id="161" w:name="_Toc150157321"/>
      <w:bookmarkStart w:id="162" w:name="_Toc153176887"/>
      <w:bookmarkStart w:id="163" w:name="_Toc156290771"/>
      <w:bookmarkStart w:id="164" w:name="_Toc156357300"/>
      <w:bookmarkStart w:id="165" w:name="_Toc170721811"/>
      <w:bookmarkStart w:id="166" w:name="_Toc202599576"/>
      <w:bookmarkStart w:id="167" w:name="_Toc233694942"/>
      <w:bookmarkStart w:id="168" w:name="_Toc235608345"/>
      <w:bookmarkStart w:id="169" w:name="_Toc236196590"/>
      <w:bookmarkStart w:id="170" w:name="_Toc236205068"/>
      <w:bookmarkStart w:id="171" w:name="_Toc238008890"/>
      <w:bookmarkStart w:id="172" w:name="_Toc265665254"/>
      <w:bookmarkStart w:id="173" w:name="_Toc297280103"/>
      <w:r>
        <w:rPr>
          <w:rStyle w:val="CharSchNo"/>
        </w:rPr>
        <w:t>Third Schedule</w:t>
      </w:r>
      <w:r>
        <w:t> — </w:t>
      </w:r>
      <w:r>
        <w:rPr>
          <w:rStyle w:val="CharSchText"/>
        </w:rPr>
        <w:t>Prescribed offences and modified penalties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p>
      <w:pPr>
        <w:pStyle w:val="yShoulderClause"/>
      </w:pPr>
      <w:r>
        <w:t>[r. 16]</w:t>
      </w:r>
    </w:p>
    <w:p>
      <w:pPr>
        <w:pStyle w:val="yFootnoteheading"/>
        <w:spacing w:after="80"/>
      </w:pPr>
      <w:r>
        <w:tab/>
        <w:t>[Heading inserted in Gazette 22 Sep 2006 p. 4104.]</w:t>
      </w:r>
    </w:p>
    <w:tbl>
      <w:tblPr>
        <w:tblW w:w="0" w:type="auto"/>
        <w:tblInd w:w="57" w:type="dxa"/>
        <w:tblLayout w:type="fixed"/>
        <w:tblCellMar>
          <w:left w:w="57" w:type="dxa"/>
          <w:right w:w="57" w:type="dxa"/>
        </w:tblCellMar>
        <w:tblLook w:val="0000" w:firstRow="0" w:lastRow="0" w:firstColumn="0" w:lastColumn="0" w:noHBand="0" w:noVBand="0"/>
      </w:tblPr>
      <w:tblGrid>
        <w:gridCol w:w="1200"/>
        <w:gridCol w:w="4705"/>
        <w:gridCol w:w="1175"/>
      </w:tblGrid>
      <w:tr>
        <w:trPr>
          <w:cantSplit/>
          <w:trHeight w:val="28"/>
          <w:tblHeader/>
        </w:trPr>
        <w:tc>
          <w:tcPr>
            <w:tcW w:w="5905"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Debt Collectors Licensing Act 1964</w:t>
            </w:r>
          </w:p>
        </w:tc>
        <w:tc>
          <w:tcPr>
            <w:tcW w:w="1175"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00" w:type="dxa"/>
          </w:tcPr>
          <w:p>
            <w:pPr>
              <w:pStyle w:val="yTableNAm"/>
            </w:pPr>
            <w:r>
              <w:t>s. 5</w:t>
            </w:r>
          </w:p>
        </w:tc>
        <w:tc>
          <w:tcPr>
            <w:tcW w:w="4705" w:type="dxa"/>
          </w:tcPr>
          <w:p>
            <w:pPr>
              <w:pStyle w:val="yTableNAm"/>
            </w:pPr>
            <w:r>
              <w:t>Unlicensed person carrying on business as a debt collector ...........................................................</w:t>
            </w:r>
          </w:p>
        </w:tc>
        <w:tc>
          <w:tcPr>
            <w:tcW w:w="1175" w:type="dxa"/>
          </w:tcPr>
          <w:p>
            <w:pPr>
              <w:pStyle w:val="yTableNAm"/>
            </w:pPr>
            <w:r>
              <w:br/>
              <w:t>$40</w:t>
            </w:r>
          </w:p>
        </w:tc>
      </w:tr>
      <w:tr>
        <w:trPr>
          <w:cantSplit/>
          <w:trHeight w:val="21"/>
        </w:trPr>
        <w:tc>
          <w:tcPr>
            <w:tcW w:w="1200" w:type="dxa"/>
          </w:tcPr>
          <w:p>
            <w:pPr>
              <w:pStyle w:val="yTableNAm"/>
            </w:pPr>
            <w:r>
              <w:t>s. 15(4)</w:t>
            </w:r>
          </w:p>
        </w:tc>
        <w:tc>
          <w:tcPr>
            <w:tcW w:w="4705" w:type="dxa"/>
          </w:tcPr>
          <w:p>
            <w:pPr>
              <w:pStyle w:val="yTableNAm"/>
            </w:pPr>
            <w:r>
              <w:t>Failing to notify Commissioner of opening or change of name of trust account .............................</w:t>
            </w:r>
          </w:p>
        </w:tc>
        <w:tc>
          <w:tcPr>
            <w:tcW w:w="1175" w:type="dxa"/>
          </w:tcPr>
          <w:p>
            <w:pPr>
              <w:pStyle w:val="yTableNAm"/>
            </w:pPr>
            <w:r>
              <w:br/>
              <w:t>$40</w:t>
            </w:r>
          </w:p>
        </w:tc>
      </w:tr>
      <w:tr>
        <w:trPr>
          <w:cantSplit/>
          <w:trHeight w:val="28"/>
          <w:tblHeader/>
        </w:trPr>
        <w:tc>
          <w:tcPr>
            <w:tcW w:w="5905" w:type="dxa"/>
            <w:gridSpan w:val="2"/>
            <w:tcBorders>
              <w:top w:val="single" w:sz="4" w:space="0" w:color="auto"/>
              <w:bottom w:val="single" w:sz="4" w:space="0" w:color="auto"/>
            </w:tcBorders>
          </w:tcPr>
          <w:p>
            <w:pPr>
              <w:pStyle w:val="yTableNAm"/>
              <w:rPr>
                <w:b/>
                <w:bCs/>
              </w:rPr>
            </w:pPr>
            <w:r>
              <w:rPr>
                <w:b/>
                <w:bCs/>
              </w:rPr>
              <w:br/>
              <w:t xml:space="preserve">Offences under </w:t>
            </w:r>
            <w:r>
              <w:rPr>
                <w:b/>
                <w:bCs/>
                <w:i/>
                <w:iCs/>
              </w:rPr>
              <w:t>Debt Collectors Licensing Regulations 1964</w:t>
            </w:r>
          </w:p>
        </w:tc>
        <w:tc>
          <w:tcPr>
            <w:tcW w:w="1175"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1200" w:type="dxa"/>
          </w:tcPr>
          <w:p>
            <w:pPr>
              <w:pStyle w:val="yTableNAm"/>
            </w:pPr>
            <w:r>
              <w:t>r. 11</w:t>
            </w:r>
          </w:p>
        </w:tc>
        <w:tc>
          <w:tcPr>
            <w:tcW w:w="4705" w:type="dxa"/>
          </w:tcPr>
          <w:p>
            <w:pPr>
              <w:pStyle w:val="yTableNAm"/>
            </w:pPr>
            <w:r>
              <w:t>Using vehicle identifying person as debt</w:t>
            </w:r>
            <w:r>
              <w:br/>
              <w:t>collector ...................................................................</w:t>
            </w:r>
          </w:p>
        </w:tc>
        <w:tc>
          <w:tcPr>
            <w:tcW w:w="1175" w:type="dxa"/>
          </w:tcPr>
          <w:p>
            <w:pPr>
              <w:pStyle w:val="yTableNAm"/>
            </w:pPr>
            <w:r>
              <w:br/>
              <w:t>$40</w:t>
            </w:r>
          </w:p>
        </w:tc>
      </w:tr>
      <w:tr>
        <w:trPr>
          <w:cantSplit/>
          <w:trHeight w:val="21"/>
        </w:trPr>
        <w:tc>
          <w:tcPr>
            <w:tcW w:w="1200" w:type="dxa"/>
            <w:tcBorders>
              <w:bottom w:val="single" w:sz="4" w:space="0" w:color="auto"/>
            </w:tcBorders>
          </w:tcPr>
          <w:p>
            <w:pPr>
              <w:pStyle w:val="yTableNAm"/>
            </w:pPr>
            <w:r>
              <w:t>r. 12</w:t>
            </w:r>
          </w:p>
        </w:tc>
        <w:tc>
          <w:tcPr>
            <w:tcW w:w="4705" w:type="dxa"/>
            <w:tcBorders>
              <w:bottom w:val="single" w:sz="4" w:space="0" w:color="auto"/>
            </w:tcBorders>
          </w:tcPr>
          <w:p>
            <w:pPr>
              <w:pStyle w:val="yTableNAm"/>
            </w:pPr>
            <w:r>
              <w:t>Failing to notify Commissioner of change of address .....................................................................</w:t>
            </w:r>
          </w:p>
        </w:tc>
        <w:tc>
          <w:tcPr>
            <w:tcW w:w="1175" w:type="dxa"/>
            <w:tcBorders>
              <w:bottom w:val="single" w:sz="4" w:space="0" w:color="auto"/>
            </w:tcBorders>
          </w:tcPr>
          <w:p>
            <w:pPr>
              <w:pStyle w:val="yTableNAm"/>
            </w:pPr>
            <w:r>
              <w:br/>
              <w:t>$40</w:t>
            </w:r>
          </w:p>
        </w:tc>
      </w:tr>
    </w:tbl>
    <w:p>
      <w:pPr>
        <w:pStyle w:val="yFootnotesection"/>
      </w:pPr>
      <w:r>
        <w:tab/>
        <w:t>[Third Schedule inserted in Gazette 22 Sep 2006 p. 4104.]</w:t>
      </w:r>
    </w:p>
    <w:p>
      <w:pPr>
        <w:sectPr>
          <w:headerReference w:type="even" r:id="rId20"/>
          <w:headerReference w:type="default" r:id="rId21"/>
          <w:headerReference w:type="first" r:id="rId22"/>
          <w:pgSz w:w="11906" w:h="16838" w:code="9"/>
          <w:pgMar w:top="2381" w:right="2409" w:bottom="3543" w:left="2409" w:header="720" w:footer="3380" w:gutter="0"/>
          <w:cols w:space="720"/>
          <w:noEndnote/>
          <w:docGrid w:linePitch="326"/>
        </w:sectPr>
      </w:pPr>
    </w:p>
    <w:p>
      <w:pPr>
        <w:pStyle w:val="nHeading2"/>
      </w:pPr>
      <w:bookmarkStart w:id="174" w:name="_Toc92694636"/>
      <w:bookmarkStart w:id="175" w:name="_Toc92878578"/>
      <w:bookmarkStart w:id="176" w:name="_Toc92878624"/>
      <w:bookmarkStart w:id="177" w:name="_Toc92878671"/>
      <w:bookmarkStart w:id="178" w:name="_Toc139257817"/>
      <w:bookmarkStart w:id="179" w:name="_Toc139257851"/>
      <w:bookmarkStart w:id="180" w:name="_Toc146624701"/>
      <w:bookmarkStart w:id="181" w:name="_Toc146685530"/>
      <w:bookmarkStart w:id="182" w:name="_Toc148339292"/>
      <w:bookmarkStart w:id="183" w:name="_Toc148344868"/>
      <w:bookmarkStart w:id="184" w:name="_Toc148344905"/>
      <w:bookmarkStart w:id="185" w:name="_Toc149706400"/>
      <w:bookmarkStart w:id="186" w:name="_Toc150157322"/>
      <w:bookmarkStart w:id="187" w:name="_Toc153176888"/>
      <w:bookmarkStart w:id="188" w:name="_Toc156290772"/>
      <w:bookmarkStart w:id="189" w:name="_Toc156357301"/>
      <w:bookmarkStart w:id="190" w:name="_Toc170721812"/>
      <w:bookmarkStart w:id="191" w:name="_Toc202599577"/>
      <w:bookmarkStart w:id="192" w:name="_Toc233694943"/>
      <w:bookmarkStart w:id="193" w:name="_Toc235608346"/>
      <w:bookmarkStart w:id="194" w:name="_Toc236196591"/>
      <w:bookmarkStart w:id="195" w:name="_Toc236205069"/>
      <w:bookmarkStart w:id="196" w:name="_Toc238008891"/>
      <w:bookmarkStart w:id="197" w:name="_Toc265665255"/>
      <w:bookmarkStart w:id="198" w:name="_Toc297280104"/>
      <w:r>
        <w:t>Notes</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pPr>
        <w:pStyle w:val="nSubsection"/>
        <w:rPr>
          <w:snapToGrid w:val="0"/>
        </w:rPr>
      </w:pPr>
      <w:r>
        <w:rPr>
          <w:snapToGrid w:val="0"/>
          <w:vertAlign w:val="superscript"/>
        </w:rPr>
        <w:t>1</w:t>
      </w:r>
      <w:r>
        <w:rPr>
          <w:snapToGrid w:val="0"/>
        </w:rPr>
        <w:tab/>
        <w:t xml:space="preserve">This is a compilation of the </w:t>
      </w:r>
      <w:r>
        <w:rPr>
          <w:i/>
          <w:noProof/>
          <w:snapToGrid w:val="0"/>
        </w:rPr>
        <w:t>Debt Collectors Licensing Regulations 1964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99" w:name="_Toc297280105"/>
      <w:bookmarkStart w:id="200" w:name="_Toc265665256"/>
      <w:r>
        <w:rPr>
          <w:snapToGrid w:val="0"/>
        </w:rPr>
        <w:t>Compilation table</w:t>
      </w:r>
      <w:bookmarkEnd w:id="199"/>
      <w:bookmarkEnd w:id="20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Debt Collectors Licensing Regulations 1964</w:t>
            </w:r>
          </w:p>
        </w:tc>
        <w:tc>
          <w:tcPr>
            <w:tcW w:w="1276" w:type="dxa"/>
            <w:tcBorders>
              <w:top w:val="single" w:sz="8" w:space="0" w:color="auto"/>
            </w:tcBorders>
          </w:tcPr>
          <w:p>
            <w:pPr>
              <w:pStyle w:val="nTable"/>
              <w:spacing w:after="40"/>
              <w:rPr>
                <w:sz w:val="19"/>
              </w:rPr>
            </w:pPr>
            <w:r>
              <w:rPr>
                <w:sz w:val="19"/>
              </w:rPr>
              <w:t>14 Apr 1965 p. 1031</w:t>
            </w:r>
            <w:r>
              <w:rPr>
                <w:sz w:val="19"/>
              </w:rPr>
              <w:noBreakHyphen/>
              <w:t>7</w:t>
            </w:r>
          </w:p>
        </w:tc>
        <w:tc>
          <w:tcPr>
            <w:tcW w:w="2693" w:type="dxa"/>
            <w:tcBorders>
              <w:top w:val="single" w:sz="8" w:space="0" w:color="auto"/>
            </w:tcBorders>
          </w:tcPr>
          <w:p>
            <w:pPr>
              <w:pStyle w:val="nTable"/>
              <w:spacing w:after="40"/>
              <w:rPr>
                <w:sz w:val="19"/>
              </w:rPr>
            </w:pPr>
            <w:r>
              <w:rPr>
                <w:sz w:val="19"/>
              </w:rPr>
              <w:t xml:space="preserve">1 May 1965 (see </w:t>
            </w:r>
            <w:r>
              <w:rPr>
                <w:i/>
                <w:iCs/>
                <w:sz w:val="19"/>
              </w:rPr>
              <w:t>Gazette</w:t>
            </w:r>
            <w:r>
              <w:rPr>
                <w:sz w:val="19"/>
              </w:rPr>
              <w:t xml:space="preserve"> 15 Apr 1965 p. 1041)</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12 Oct 1965 p. 3515</w:t>
            </w:r>
          </w:p>
        </w:tc>
        <w:tc>
          <w:tcPr>
            <w:tcW w:w="2693" w:type="dxa"/>
          </w:tcPr>
          <w:p>
            <w:pPr>
              <w:pStyle w:val="nTable"/>
              <w:spacing w:after="40"/>
              <w:rPr>
                <w:sz w:val="19"/>
              </w:rPr>
            </w:pPr>
            <w:r>
              <w:rPr>
                <w:sz w:val="19"/>
              </w:rPr>
              <w:t>12 Oct 1965</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6 Jan 1966</w:t>
            </w:r>
            <w:r>
              <w:rPr>
                <w:sz w:val="19"/>
              </w:rPr>
              <w:br/>
              <w:t>p. 1</w:t>
            </w:r>
          </w:p>
        </w:tc>
        <w:tc>
          <w:tcPr>
            <w:tcW w:w="2693" w:type="dxa"/>
          </w:tcPr>
          <w:p>
            <w:pPr>
              <w:pStyle w:val="nTable"/>
              <w:spacing w:after="40"/>
              <w:rPr>
                <w:sz w:val="19"/>
              </w:rPr>
            </w:pPr>
            <w:r>
              <w:rPr>
                <w:sz w:val="19"/>
              </w:rPr>
              <w:t>6 Jan 1966</w:t>
            </w:r>
          </w:p>
        </w:tc>
      </w:tr>
      <w:tr>
        <w:trPr>
          <w:cantSplit/>
        </w:trPr>
        <w:tc>
          <w:tcPr>
            <w:tcW w:w="3119"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26 Sep 1975 p. 3725</w:t>
            </w:r>
          </w:p>
        </w:tc>
        <w:tc>
          <w:tcPr>
            <w:tcW w:w="2693" w:type="dxa"/>
          </w:tcPr>
          <w:p>
            <w:pPr>
              <w:pStyle w:val="nTable"/>
              <w:spacing w:after="40"/>
              <w:rPr>
                <w:sz w:val="19"/>
              </w:rPr>
            </w:pPr>
            <w:r>
              <w:rPr>
                <w:sz w:val="19"/>
              </w:rPr>
              <w:t>1 Oct 1975</w:t>
            </w:r>
          </w:p>
        </w:tc>
      </w:tr>
      <w:tr>
        <w:trPr>
          <w:cantSplit/>
        </w:trPr>
        <w:tc>
          <w:tcPr>
            <w:tcW w:w="7088" w:type="dxa"/>
            <w:gridSpan w:val="3"/>
          </w:tcPr>
          <w:p>
            <w:pPr>
              <w:pStyle w:val="nTable"/>
              <w:spacing w:after="40"/>
              <w:rPr>
                <w:sz w:val="19"/>
              </w:rPr>
            </w:pPr>
            <w:r>
              <w:rPr>
                <w:b/>
                <w:bCs/>
                <w:sz w:val="19"/>
              </w:rPr>
              <w:t xml:space="preserve">Reprint of the </w:t>
            </w:r>
            <w:r>
              <w:rPr>
                <w:b/>
                <w:bCs/>
                <w:i/>
                <w:sz w:val="19"/>
              </w:rPr>
              <w:t>Debt Collectors Licensing Regulations 1964</w:t>
            </w:r>
            <w:r>
              <w:rPr>
                <w:b/>
                <w:bCs/>
                <w:sz w:val="19"/>
              </w:rPr>
              <w:t xml:space="preserve"> authorised 17 Apr 1980 </w:t>
            </w:r>
            <w:r>
              <w:rPr>
                <w:sz w:val="19"/>
              </w:rPr>
              <w:t xml:space="preserve">(see </w:t>
            </w:r>
            <w:r>
              <w:rPr>
                <w:i/>
                <w:iCs/>
                <w:sz w:val="19"/>
              </w:rPr>
              <w:t>Gazette</w:t>
            </w:r>
            <w:r>
              <w:rPr>
                <w:sz w:val="19"/>
              </w:rPr>
              <w:t xml:space="preserve"> 22 Apr 1980 p. 1171</w:t>
            </w:r>
            <w:r>
              <w:rPr>
                <w:sz w:val="19"/>
              </w:rPr>
              <w:noBreakHyphen/>
              <w:t>8) (includes amendments listed above)</w:t>
            </w:r>
          </w:p>
        </w:tc>
      </w:tr>
      <w:tr>
        <w:trPr>
          <w:cantSplit/>
        </w:trPr>
        <w:tc>
          <w:tcPr>
            <w:tcW w:w="3119" w:type="dxa"/>
          </w:tcPr>
          <w:p>
            <w:pPr>
              <w:pStyle w:val="nTable"/>
              <w:spacing w:after="40"/>
              <w:ind w:right="113"/>
              <w:rPr>
                <w:sz w:val="19"/>
              </w:rPr>
            </w:pPr>
            <w:r>
              <w:rPr>
                <w:i/>
                <w:sz w:val="19"/>
              </w:rPr>
              <w:t xml:space="preserve">Debt Collectors Licensing Amendment Regulations 1983 </w:t>
            </w:r>
          </w:p>
        </w:tc>
        <w:tc>
          <w:tcPr>
            <w:tcW w:w="1276" w:type="dxa"/>
          </w:tcPr>
          <w:p>
            <w:pPr>
              <w:pStyle w:val="nTable"/>
              <w:spacing w:after="40"/>
              <w:rPr>
                <w:sz w:val="19"/>
              </w:rPr>
            </w:pPr>
            <w:r>
              <w:rPr>
                <w:sz w:val="19"/>
              </w:rPr>
              <w:t>28 Oct 1983 p. 4370</w:t>
            </w:r>
          </w:p>
        </w:tc>
        <w:tc>
          <w:tcPr>
            <w:tcW w:w="2693" w:type="dxa"/>
          </w:tcPr>
          <w:p>
            <w:pPr>
              <w:pStyle w:val="nTable"/>
              <w:spacing w:after="40"/>
              <w:rPr>
                <w:sz w:val="19"/>
              </w:rPr>
            </w:pPr>
            <w:r>
              <w:rPr>
                <w:sz w:val="19"/>
              </w:rPr>
              <w:t>1 Nov 1983 (see r. 2)</w:t>
            </w:r>
          </w:p>
        </w:tc>
      </w:tr>
      <w:tr>
        <w:trPr>
          <w:cantSplit/>
        </w:trPr>
        <w:tc>
          <w:tcPr>
            <w:tcW w:w="3119" w:type="dxa"/>
          </w:tcPr>
          <w:p>
            <w:pPr>
              <w:pStyle w:val="nTable"/>
              <w:spacing w:after="40"/>
              <w:ind w:right="113"/>
              <w:rPr>
                <w:sz w:val="19"/>
              </w:rPr>
            </w:pPr>
            <w:r>
              <w:rPr>
                <w:i/>
                <w:sz w:val="19"/>
              </w:rPr>
              <w:t>Debt Collectors Licensing Amendment Regulations 1986</w:t>
            </w:r>
          </w:p>
        </w:tc>
        <w:tc>
          <w:tcPr>
            <w:tcW w:w="1276" w:type="dxa"/>
          </w:tcPr>
          <w:p>
            <w:pPr>
              <w:pStyle w:val="nTable"/>
              <w:spacing w:after="40"/>
              <w:rPr>
                <w:sz w:val="19"/>
              </w:rPr>
            </w:pPr>
            <w:r>
              <w:rPr>
                <w:sz w:val="19"/>
              </w:rPr>
              <w:t>29 Aug 1986 p. 3205</w:t>
            </w:r>
            <w:r>
              <w:rPr>
                <w:sz w:val="19"/>
              </w:rPr>
              <w:noBreakHyphen/>
              <w:t>6</w:t>
            </w:r>
          </w:p>
        </w:tc>
        <w:tc>
          <w:tcPr>
            <w:tcW w:w="2693" w:type="dxa"/>
          </w:tcPr>
          <w:p>
            <w:pPr>
              <w:pStyle w:val="nTable"/>
              <w:spacing w:after="40"/>
              <w:rPr>
                <w:sz w:val="19"/>
              </w:rPr>
            </w:pPr>
            <w:r>
              <w:rPr>
                <w:sz w:val="19"/>
              </w:rPr>
              <w:t>1 Sep 1986 (see r. 2)</w:t>
            </w:r>
          </w:p>
        </w:tc>
      </w:tr>
      <w:tr>
        <w:trPr>
          <w:cantSplit/>
        </w:trPr>
        <w:tc>
          <w:tcPr>
            <w:tcW w:w="3119" w:type="dxa"/>
          </w:tcPr>
          <w:p>
            <w:pPr>
              <w:pStyle w:val="nTable"/>
              <w:spacing w:after="40"/>
              <w:ind w:right="113"/>
              <w:rPr>
                <w:sz w:val="19"/>
              </w:rPr>
            </w:pPr>
            <w:r>
              <w:rPr>
                <w:i/>
                <w:sz w:val="19"/>
              </w:rPr>
              <w:t>Debt Collectors Licensing Amendment Regulations 1988</w:t>
            </w:r>
          </w:p>
        </w:tc>
        <w:tc>
          <w:tcPr>
            <w:tcW w:w="1276" w:type="dxa"/>
          </w:tcPr>
          <w:p>
            <w:pPr>
              <w:pStyle w:val="nTable"/>
              <w:spacing w:after="40"/>
              <w:rPr>
                <w:sz w:val="19"/>
              </w:rPr>
            </w:pPr>
            <w:r>
              <w:rPr>
                <w:sz w:val="19"/>
              </w:rPr>
              <w:t>12 Aug 1988 p. 2771</w:t>
            </w:r>
          </w:p>
        </w:tc>
        <w:tc>
          <w:tcPr>
            <w:tcW w:w="2693" w:type="dxa"/>
          </w:tcPr>
          <w:p>
            <w:pPr>
              <w:pStyle w:val="nTable"/>
              <w:spacing w:after="40"/>
              <w:rPr>
                <w:sz w:val="19"/>
              </w:rPr>
            </w:pPr>
            <w:r>
              <w:rPr>
                <w:sz w:val="19"/>
              </w:rPr>
              <w:t>12 Aug 1988</w:t>
            </w:r>
          </w:p>
        </w:tc>
      </w:tr>
      <w:tr>
        <w:trPr>
          <w:cantSplit/>
        </w:trPr>
        <w:tc>
          <w:tcPr>
            <w:tcW w:w="3119" w:type="dxa"/>
          </w:tcPr>
          <w:p>
            <w:pPr>
              <w:pStyle w:val="nTable"/>
              <w:spacing w:after="40"/>
              <w:ind w:right="113"/>
              <w:rPr>
                <w:sz w:val="19"/>
              </w:rPr>
            </w:pPr>
            <w:r>
              <w:rPr>
                <w:i/>
                <w:sz w:val="19"/>
              </w:rPr>
              <w:t>Debt Collectors Licensing Amendment Regulations 1989</w:t>
            </w:r>
          </w:p>
        </w:tc>
        <w:tc>
          <w:tcPr>
            <w:tcW w:w="1276" w:type="dxa"/>
          </w:tcPr>
          <w:p>
            <w:pPr>
              <w:pStyle w:val="nTable"/>
              <w:spacing w:after="40"/>
              <w:rPr>
                <w:sz w:val="19"/>
              </w:rPr>
            </w:pPr>
            <w:r>
              <w:rPr>
                <w:sz w:val="19"/>
              </w:rPr>
              <w:t>30 Jun 1989 p. 1974</w:t>
            </w:r>
          </w:p>
        </w:tc>
        <w:tc>
          <w:tcPr>
            <w:tcW w:w="2693" w:type="dxa"/>
          </w:tcPr>
          <w:p>
            <w:pPr>
              <w:pStyle w:val="nTable"/>
              <w:spacing w:after="40"/>
              <w:rPr>
                <w:sz w:val="19"/>
              </w:rPr>
            </w:pPr>
            <w:r>
              <w:rPr>
                <w:sz w:val="19"/>
              </w:rPr>
              <w:t>1 Jul 1989 (see r. 2)</w:t>
            </w:r>
          </w:p>
        </w:tc>
      </w:tr>
      <w:tr>
        <w:trPr>
          <w:cantSplit/>
        </w:trPr>
        <w:tc>
          <w:tcPr>
            <w:tcW w:w="3119" w:type="dxa"/>
          </w:tcPr>
          <w:p>
            <w:pPr>
              <w:pStyle w:val="nTable"/>
              <w:spacing w:after="40"/>
              <w:ind w:right="113"/>
              <w:rPr>
                <w:sz w:val="19"/>
              </w:rPr>
            </w:pPr>
            <w:r>
              <w:rPr>
                <w:i/>
                <w:sz w:val="19"/>
              </w:rPr>
              <w:t>Debt Collectors Licensing Amendment Regulations 1990</w:t>
            </w:r>
          </w:p>
        </w:tc>
        <w:tc>
          <w:tcPr>
            <w:tcW w:w="1276" w:type="dxa"/>
          </w:tcPr>
          <w:p>
            <w:pPr>
              <w:pStyle w:val="nTable"/>
              <w:spacing w:after="40"/>
              <w:rPr>
                <w:sz w:val="19"/>
              </w:rPr>
            </w:pPr>
            <w:r>
              <w:rPr>
                <w:sz w:val="19"/>
              </w:rPr>
              <w:t>1 Aug 1990 p. 3658</w:t>
            </w:r>
          </w:p>
        </w:tc>
        <w:tc>
          <w:tcPr>
            <w:tcW w:w="2693" w:type="dxa"/>
          </w:tcPr>
          <w:p>
            <w:pPr>
              <w:pStyle w:val="nTable"/>
              <w:spacing w:after="40"/>
              <w:rPr>
                <w:sz w:val="19"/>
              </w:rPr>
            </w:pPr>
            <w:r>
              <w:rPr>
                <w:sz w:val="19"/>
              </w:rPr>
              <w:t>1 Aug 1990</w:t>
            </w:r>
          </w:p>
        </w:tc>
      </w:tr>
      <w:tr>
        <w:trPr>
          <w:cantSplit/>
        </w:trPr>
        <w:tc>
          <w:tcPr>
            <w:tcW w:w="3119" w:type="dxa"/>
          </w:tcPr>
          <w:p>
            <w:pPr>
              <w:pStyle w:val="nTable"/>
              <w:spacing w:after="40"/>
              <w:ind w:right="113"/>
              <w:rPr>
                <w:sz w:val="19"/>
              </w:rPr>
            </w:pPr>
            <w:r>
              <w:rPr>
                <w:i/>
                <w:sz w:val="19"/>
              </w:rPr>
              <w:t>Debt Collectors Licensing Amendment Regulations 1991</w:t>
            </w:r>
          </w:p>
        </w:tc>
        <w:tc>
          <w:tcPr>
            <w:tcW w:w="1276" w:type="dxa"/>
          </w:tcPr>
          <w:p>
            <w:pPr>
              <w:pStyle w:val="nTable"/>
              <w:spacing w:after="40"/>
              <w:rPr>
                <w:sz w:val="19"/>
              </w:rPr>
            </w:pPr>
            <w:r>
              <w:rPr>
                <w:sz w:val="19"/>
              </w:rPr>
              <w:t>13 Dec 1991 p. 6157</w:t>
            </w:r>
          </w:p>
        </w:tc>
        <w:tc>
          <w:tcPr>
            <w:tcW w:w="2693" w:type="dxa"/>
          </w:tcPr>
          <w:p>
            <w:pPr>
              <w:pStyle w:val="nTable"/>
              <w:spacing w:after="40"/>
              <w:rPr>
                <w:sz w:val="19"/>
              </w:rPr>
            </w:pPr>
            <w:r>
              <w:rPr>
                <w:sz w:val="19"/>
              </w:rPr>
              <w:t>13 Dec 1991</w:t>
            </w:r>
          </w:p>
        </w:tc>
      </w:tr>
      <w:tr>
        <w:trPr>
          <w:cantSplit/>
        </w:trPr>
        <w:tc>
          <w:tcPr>
            <w:tcW w:w="3119" w:type="dxa"/>
          </w:tcPr>
          <w:p>
            <w:pPr>
              <w:pStyle w:val="nTable"/>
              <w:spacing w:after="40"/>
              <w:ind w:right="113"/>
              <w:rPr>
                <w:sz w:val="19"/>
              </w:rPr>
            </w:pPr>
            <w:r>
              <w:rPr>
                <w:i/>
                <w:sz w:val="19"/>
              </w:rPr>
              <w:t>Debt Collectors Licensing Amendment Regulations 1992</w:t>
            </w:r>
          </w:p>
        </w:tc>
        <w:tc>
          <w:tcPr>
            <w:tcW w:w="1276" w:type="dxa"/>
          </w:tcPr>
          <w:p>
            <w:pPr>
              <w:pStyle w:val="nTable"/>
              <w:spacing w:after="40"/>
              <w:rPr>
                <w:sz w:val="19"/>
              </w:rPr>
            </w:pPr>
            <w:r>
              <w:rPr>
                <w:sz w:val="19"/>
              </w:rPr>
              <w:t>14 Aug 1992 p. 4023</w:t>
            </w:r>
          </w:p>
        </w:tc>
        <w:tc>
          <w:tcPr>
            <w:tcW w:w="2693" w:type="dxa"/>
          </w:tcPr>
          <w:p>
            <w:pPr>
              <w:pStyle w:val="nTable"/>
              <w:spacing w:after="40"/>
              <w:rPr>
                <w:sz w:val="19"/>
              </w:rPr>
            </w:pPr>
            <w:r>
              <w:rPr>
                <w:sz w:val="19"/>
              </w:rPr>
              <w:t>14 Aug 1992</w:t>
            </w:r>
          </w:p>
        </w:tc>
      </w:tr>
      <w:tr>
        <w:trPr>
          <w:cantSplit/>
        </w:trPr>
        <w:tc>
          <w:tcPr>
            <w:tcW w:w="7088" w:type="dxa"/>
            <w:gridSpan w:val="3"/>
          </w:tcPr>
          <w:p>
            <w:pPr>
              <w:pStyle w:val="nTable"/>
              <w:spacing w:after="40"/>
              <w:rPr>
                <w:sz w:val="19"/>
              </w:rPr>
            </w:pPr>
            <w:r>
              <w:rPr>
                <w:b/>
                <w:bCs/>
                <w:sz w:val="19"/>
              </w:rPr>
              <w:t xml:space="preserve">Reprint of the </w:t>
            </w:r>
            <w:r>
              <w:rPr>
                <w:b/>
                <w:bCs/>
                <w:i/>
                <w:sz w:val="19"/>
              </w:rPr>
              <w:t>Debt Collectors Licensing Regulations 1964</w:t>
            </w:r>
            <w:r>
              <w:rPr>
                <w:b/>
                <w:bCs/>
                <w:sz w:val="19"/>
              </w:rPr>
              <w:t xml:space="preserve"> as at 9 Mar 2001</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Debt Collectors Licensing Amendment Regulations 2004</w:t>
            </w:r>
          </w:p>
        </w:tc>
        <w:tc>
          <w:tcPr>
            <w:tcW w:w="1276" w:type="dxa"/>
          </w:tcPr>
          <w:p>
            <w:pPr>
              <w:pStyle w:val="nTable"/>
              <w:spacing w:after="40"/>
              <w:rPr>
                <w:sz w:val="19"/>
              </w:rPr>
            </w:pPr>
            <w:r>
              <w:rPr>
                <w:sz w:val="19"/>
              </w:rPr>
              <w:t>30 Dec 2004 p. 6915-17</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Debt Collectors Licensing Amendment Regulations (No. 2) 2006</w:t>
            </w:r>
          </w:p>
        </w:tc>
        <w:tc>
          <w:tcPr>
            <w:tcW w:w="1276" w:type="dxa"/>
          </w:tcPr>
          <w:p>
            <w:pPr>
              <w:pStyle w:val="nTable"/>
              <w:spacing w:after="40"/>
              <w:rPr>
                <w:sz w:val="19"/>
              </w:rPr>
            </w:pPr>
            <w:r>
              <w:rPr>
                <w:sz w:val="19"/>
              </w:rPr>
              <w:t>27 Jun 2006 p. 2254</w:t>
            </w:r>
          </w:p>
        </w:tc>
        <w:tc>
          <w:tcPr>
            <w:tcW w:w="2693" w:type="dxa"/>
          </w:tcPr>
          <w:p>
            <w:pPr>
              <w:pStyle w:val="nTable"/>
              <w:spacing w:after="40"/>
              <w:rPr>
                <w:sz w:val="19"/>
                <w:u w:val="words"/>
              </w:rPr>
            </w:pPr>
            <w:r>
              <w:rPr>
                <w:sz w:val="19"/>
              </w:rPr>
              <w:t>1 Jul 2006 (see r. 2)</w:t>
            </w:r>
          </w:p>
        </w:tc>
      </w:tr>
      <w:tr>
        <w:trPr>
          <w:cantSplit/>
        </w:trPr>
        <w:tc>
          <w:tcPr>
            <w:tcW w:w="3119" w:type="dxa"/>
          </w:tcPr>
          <w:p>
            <w:pPr>
              <w:pStyle w:val="nTable"/>
              <w:spacing w:after="40"/>
              <w:ind w:right="113"/>
              <w:rPr>
                <w:i/>
                <w:sz w:val="19"/>
              </w:rPr>
            </w:pPr>
            <w:r>
              <w:rPr>
                <w:i/>
                <w:sz w:val="19"/>
              </w:rPr>
              <w:t>Debt Collectors Licensing Amendment Regulations 2006</w:t>
            </w:r>
          </w:p>
        </w:tc>
        <w:tc>
          <w:tcPr>
            <w:tcW w:w="1276" w:type="dxa"/>
          </w:tcPr>
          <w:p>
            <w:pPr>
              <w:pStyle w:val="nTable"/>
              <w:spacing w:after="40"/>
              <w:rPr>
                <w:sz w:val="19"/>
              </w:rPr>
            </w:pPr>
            <w:r>
              <w:rPr>
                <w:sz w:val="19"/>
              </w:rPr>
              <w:t>22 Sep 2006 p. 4101-4</w:t>
            </w:r>
          </w:p>
        </w:tc>
        <w:tc>
          <w:tcPr>
            <w:tcW w:w="2693" w:type="dxa"/>
          </w:tcPr>
          <w:p>
            <w:pPr>
              <w:pStyle w:val="nTable"/>
              <w:spacing w:after="40"/>
              <w:rPr>
                <w:sz w:val="19"/>
              </w:rPr>
            </w:pPr>
            <w:r>
              <w:rPr>
                <w:sz w:val="19"/>
              </w:rPr>
              <w:t>22 Sep 2006 (see r. 2(a))</w:t>
            </w:r>
          </w:p>
        </w:tc>
      </w:tr>
      <w:tr>
        <w:trPr>
          <w:cantSplit/>
        </w:trPr>
        <w:tc>
          <w:tcPr>
            <w:tcW w:w="7088" w:type="dxa"/>
            <w:gridSpan w:val="3"/>
          </w:tcPr>
          <w:p>
            <w:pPr>
              <w:pStyle w:val="nTable"/>
              <w:spacing w:after="40"/>
              <w:rPr>
                <w:sz w:val="19"/>
              </w:rPr>
            </w:pPr>
            <w:r>
              <w:rPr>
                <w:b/>
                <w:bCs/>
                <w:sz w:val="19"/>
              </w:rPr>
              <w:t xml:space="preserve">Reprint 3: The </w:t>
            </w:r>
            <w:r>
              <w:rPr>
                <w:b/>
                <w:bCs/>
                <w:i/>
                <w:sz w:val="19"/>
              </w:rPr>
              <w:t>Debt Collectors Licensing Regulations 1964</w:t>
            </w:r>
            <w:r>
              <w:rPr>
                <w:b/>
                <w:bCs/>
                <w:sz w:val="19"/>
              </w:rPr>
              <w:t xml:space="preserve"> as at 10 Nov 2006</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Debt Collectors Licensing Amendment Regulations (No. 3) 2006</w:t>
            </w:r>
          </w:p>
        </w:tc>
        <w:tc>
          <w:tcPr>
            <w:tcW w:w="1276" w:type="dxa"/>
          </w:tcPr>
          <w:p>
            <w:pPr>
              <w:pStyle w:val="nTable"/>
              <w:spacing w:after="40"/>
              <w:rPr>
                <w:sz w:val="19"/>
              </w:rPr>
            </w:pPr>
            <w:r>
              <w:rPr>
                <w:sz w:val="19"/>
              </w:rPr>
              <w:t>12 Jan 2007 p. 46-7</w:t>
            </w:r>
          </w:p>
        </w:tc>
        <w:tc>
          <w:tcPr>
            <w:tcW w:w="2693" w:type="dxa"/>
          </w:tcPr>
          <w:p>
            <w:pPr>
              <w:pStyle w:val="nTable"/>
              <w:spacing w:after="40"/>
              <w:rPr>
                <w:sz w:val="19"/>
              </w:rPr>
            </w:pPr>
            <w:r>
              <w:rPr>
                <w:sz w:val="19"/>
              </w:rPr>
              <w:t>12 Jan 2007</w:t>
            </w:r>
          </w:p>
        </w:tc>
      </w:tr>
      <w:tr>
        <w:trPr>
          <w:cantSplit/>
        </w:trPr>
        <w:tc>
          <w:tcPr>
            <w:tcW w:w="3119" w:type="dxa"/>
          </w:tcPr>
          <w:p>
            <w:pPr>
              <w:pStyle w:val="nTable"/>
              <w:spacing w:after="40"/>
              <w:ind w:right="113"/>
              <w:rPr>
                <w:i/>
                <w:sz w:val="19"/>
              </w:rPr>
            </w:pPr>
            <w:r>
              <w:rPr>
                <w:i/>
                <w:sz w:val="19"/>
              </w:rPr>
              <w:t>Debt Collectors Licensing Amendment Regulations 2007</w:t>
            </w:r>
          </w:p>
        </w:tc>
        <w:tc>
          <w:tcPr>
            <w:tcW w:w="1276" w:type="dxa"/>
          </w:tcPr>
          <w:p>
            <w:pPr>
              <w:pStyle w:val="nTable"/>
              <w:spacing w:after="40"/>
              <w:rPr>
                <w:sz w:val="19"/>
              </w:rPr>
            </w:pPr>
            <w:r>
              <w:rPr>
                <w:sz w:val="19"/>
              </w:rPr>
              <w:t>15 Jun 2007 p. 2771-2</w:t>
            </w:r>
          </w:p>
        </w:tc>
        <w:tc>
          <w:tcPr>
            <w:tcW w:w="2693" w:type="dxa"/>
          </w:tcPr>
          <w:p>
            <w:pPr>
              <w:pStyle w:val="nTable"/>
              <w:spacing w:after="40"/>
              <w:rPr>
                <w:sz w:val="19"/>
              </w:rPr>
            </w:pPr>
            <w:r>
              <w:rPr>
                <w:sz w:val="19"/>
              </w:rPr>
              <w:t>r. 1 and 2: 15 Jun 2007 (see r. 2(a));</w:t>
            </w:r>
            <w:r>
              <w:rPr>
                <w:sz w:val="19"/>
              </w:rPr>
              <w:br/>
              <w:t>Regulations other than r. 1 and 2: 1 Jul 2007 (see r. 2(b)(i))</w:t>
            </w:r>
          </w:p>
        </w:tc>
      </w:tr>
      <w:tr>
        <w:trPr>
          <w:cantSplit/>
        </w:trPr>
        <w:tc>
          <w:tcPr>
            <w:tcW w:w="3119" w:type="dxa"/>
          </w:tcPr>
          <w:p>
            <w:pPr>
              <w:pStyle w:val="nTable"/>
              <w:spacing w:after="40"/>
              <w:ind w:right="113"/>
              <w:rPr>
                <w:i/>
                <w:sz w:val="19"/>
              </w:rPr>
            </w:pPr>
            <w:r>
              <w:rPr>
                <w:i/>
                <w:sz w:val="19"/>
              </w:rPr>
              <w:t>Debt Collectors Licensing Amendment Regulations 2008</w:t>
            </w:r>
          </w:p>
        </w:tc>
        <w:tc>
          <w:tcPr>
            <w:tcW w:w="1276" w:type="dxa"/>
          </w:tcPr>
          <w:p>
            <w:pPr>
              <w:pStyle w:val="nTable"/>
              <w:spacing w:after="40"/>
              <w:rPr>
                <w:sz w:val="19"/>
              </w:rPr>
            </w:pPr>
            <w:r>
              <w:rPr>
                <w:sz w:val="19"/>
              </w:rPr>
              <w:t>17 Jun 2008 p. 2549</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rPr>
        <w:tc>
          <w:tcPr>
            <w:tcW w:w="3119" w:type="dxa"/>
          </w:tcPr>
          <w:p>
            <w:pPr>
              <w:pStyle w:val="nTable"/>
              <w:spacing w:after="40"/>
              <w:ind w:right="113"/>
              <w:rPr>
                <w:i/>
                <w:sz w:val="19"/>
              </w:rPr>
            </w:pPr>
            <w:r>
              <w:rPr>
                <w:i/>
                <w:sz w:val="19"/>
              </w:rPr>
              <w:t>Debt Collectors Licensing Amendment Regulations 2009</w:t>
            </w:r>
          </w:p>
        </w:tc>
        <w:tc>
          <w:tcPr>
            <w:tcW w:w="1276" w:type="dxa"/>
          </w:tcPr>
          <w:p>
            <w:pPr>
              <w:pStyle w:val="nTable"/>
              <w:spacing w:after="40"/>
              <w:rPr>
                <w:sz w:val="19"/>
              </w:rPr>
            </w:pPr>
            <w:r>
              <w:rPr>
                <w:sz w:val="19"/>
              </w:rPr>
              <w:t>23 Jun 2009 p. 2437</w:t>
            </w:r>
          </w:p>
        </w:tc>
        <w:tc>
          <w:tcPr>
            <w:tcW w:w="2693" w:type="dxa"/>
          </w:tcPr>
          <w:p>
            <w:pPr>
              <w:pStyle w:val="nTable"/>
              <w:spacing w:after="40"/>
              <w:rPr>
                <w:sz w:val="19"/>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rPr>
        <w:tc>
          <w:tcPr>
            <w:tcW w:w="7088" w:type="dxa"/>
            <w:gridSpan w:val="3"/>
          </w:tcPr>
          <w:p>
            <w:pPr>
              <w:pStyle w:val="nTable"/>
              <w:spacing w:after="40"/>
              <w:rPr>
                <w:snapToGrid w:val="0"/>
                <w:spacing w:val="-2"/>
                <w:sz w:val="19"/>
                <w:lang w:val="en-US"/>
              </w:rPr>
            </w:pPr>
            <w:r>
              <w:rPr>
                <w:b/>
                <w:bCs/>
                <w:sz w:val="19"/>
              </w:rPr>
              <w:t xml:space="preserve">Reprint 4: The </w:t>
            </w:r>
            <w:r>
              <w:rPr>
                <w:b/>
                <w:bCs/>
                <w:i/>
                <w:sz w:val="19"/>
              </w:rPr>
              <w:t>Debt Collectors Licensing Regulations 1964</w:t>
            </w:r>
            <w:r>
              <w:rPr>
                <w:b/>
                <w:bCs/>
                <w:sz w:val="19"/>
              </w:rPr>
              <w:t xml:space="preserve"> as at 21 Aug 2009</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Debt Collectors Licensing Amendment Regulations 2010</w:t>
            </w:r>
          </w:p>
        </w:tc>
        <w:tc>
          <w:tcPr>
            <w:tcW w:w="1276" w:type="dxa"/>
          </w:tcPr>
          <w:p>
            <w:pPr>
              <w:pStyle w:val="nTable"/>
              <w:spacing w:after="40"/>
              <w:rPr>
                <w:sz w:val="19"/>
              </w:rPr>
            </w:pPr>
            <w:r>
              <w:rPr>
                <w:sz w:val="19"/>
              </w:rPr>
              <w:t>25 Jun 2010 p. 2844-5</w:t>
            </w:r>
          </w:p>
        </w:tc>
        <w:tc>
          <w:tcPr>
            <w:tcW w:w="2693" w:type="dxa"/>
          </w:tcPr>
          <w:p>
            <w:pPr>
              <w:pStyle w:val="nTable"/>
              <w:spacing w:after="40"/>
              <w:rPr>
                <w:sz w:val="19"/>
              </w:rPr>
            </w:pPr>
            <w:r>
              <w:rPr>
                <w:snapToGrid w:val="0"/>
                <w:spacing w:val="-2"/>
                <w:sz w:val="19"/>
                <w:lang w:val="en-US"/>
              </w:rPr>
              <w:t>r. 1 and 2: 25 Jun 2010 (see r. 2(a));</w:t>
            </w:r>
            <w:r>
              <w:rPr>
                <w:snapToGrid w:val="0"/>
                <w:spacing w:val="-2"/>
                <w:sz w:val="19"/>
                <w:lang w:val="en-US"/>
              </w:rPr>
              <w:br/>
              <w:t>Regulations other than r. 1 and 2: 1 Jul 2010 (see r. 2(b))</w:t>
            </w:r>
          </w:p>
        </w:tc>
      </w:tr>
      <w:tr>
        <w:trPr>
          <w:cantSplit/>
          <w:ins w:id="201" w:author="Master Repository Process" w:date="2021-08-01T04:17:00Z"/>
        </w:trPr>
        <w:tc>
          <w:tcPr>
            <w:tcW w:w="3119" w:type="dxa"/>
            <w:tcBorders>
              <w:bottom w:val="single" w:sz="4" w:space="0" w:color="auto"/>
            </w:tcBorders>
          </w:tcPr>
          <w:p>
            <w:pPr>
              <w:pStyle w:val="nTable"/>
              <w:spacing w:after="40"/>
              <w:ind w:right="113"/>
              <w:rPr>
                <w:ins w:id="202" w:author="Master Repository Process" w:date="2021-08-01T04:17:00Z"/>
                <w:i/>
                <w:sz w:val="19"/>
              </w:rPr>
            </w:pPr>
            <w:ins w:id="203" w:author="Master Repository Process" w:date="2021-08-01T04:17:00Z">
              <w:r>
                <w:rPr>
                  <w:i/>
                  <w:sz w:val="19"/>
                </w:rPr>
                <w:t>Debt Collectors Licensing Amendment Regulations 2011</w:t>
              </w:r>
            </w:ins>
          </w:p>
        </w:tc>
        <w:tc>
          <w:tcPr>
            <w:tcW w:w="1276" w:type="dxa"/>
            <w:tcBorders>
              <w:bottom w:val="single" w:sz="4" w:space="0" w:color="auto"/>
            </w:tcBorders>
          </w:tcPr>
          <w:p>
            <w:pPr>
              <w:pStyle w:val="nTable"/>
              <w:spacing w:after="40"/>
              <w:rPr>
                <w:ins w:id="204" w:author="Master Repository Process" w:date="2021-08-01T04:17:00Z"/>
                <w:sz w:val="19"/>
              </w:rPr>
            </w:pPr>
            <w:ins w:id="205" w:author="Master Repository Process" w:date="2021-08-01T04:17:00Z">
              <w:r>
                <w:rPr>
                  <w:sz w:val="19"/>
                </w:rPr>
                <w:t>22 Jun 2011 p. 2345</w:t>
              </w:r>
              <w:r>
                <w:rPr>
                  <w:sz w:val="19"/>
                </w:rPr>
                <w:noBreakHyphen/>
                <w:t>6</w:t>
              </w:r>
            </w:ins>
          </w:p>
        </w:tc>
        <w:tc>
          <w:tcPr>
            <w:tcW w:w="2693" w:type="dxa"/>
            <w:tcBorders>
              <w:bottom w:val="single" w:sz="4" w:space="0" w:color="auto"/>
            </w:tcBorders>
          </w:tcPr>
          <w:p>
            <w:pPr>
              <w:pStyle w:val="nTable"/>
              <w:spacing w:after="40"/>
              <w:rPr>
                <w:ins w:id="206" w:author="Master Repository Process" w:date="2021-08-01T04:17:00Z"/>
                <w:snapToGrid w:val="0"/>
                <w:spacing w:val="-2"/>
                <w:sz w:val="19"/>
                <w:lang w:val="en-US"/>
              </w:rPr>
            </w:pPr>
            <w:ins w:id="207" w:author="Master Repository Process" w:date="2021-08-01T04:17:00Z">
              <w:r>
                <w:rPr>
                  <w:snapToGrid w:val="0"/>
                  <w:spacing w:val="-2"/>
                  <w:sz w:val="19"/>
                  <w:lang w:val="en-US"/>
                </w:rPr>
                <w:t>r. 1 and 2: 22 Jun 2011 (see r. 2(a));</w:t>
              </w:r>
              <w:r>
                <w:rPr>
                  <w:snapToGrid w:val="0"/>
                  <w:spacing w:val="-2"/>
                  <w:sz w:val="19"/>
                  <w:lang w:val="en-US"/>
                </w:rPr>
                <w:br/>
                <w:t>Regulations other than r. 1 and 2: 1 Jul 2011 (see r. 2(b))</w:t>
              </w:r>
            </w:ins>
          </w:p>
        </w:tc>
      </w:tr>
    </w:tbl>
    <w:p>
      <w:pPr>
        <w:pStyle w:val="nSubsection"/>
      </w:pPr>
      <w:r>
        <w:rPr>
          <w:vertAlign w:val="superscript"/>
        </w:rPr>
        <w:t>2</w:t>
      </w:r>
      <w:r>
        <w:tab/>
        <w:t xml:space="preserve">The </w:t>
      </w:r>
      <w:r>
        <w:rPr>
          <w:i/>
          <w:iCs/>
        </w:rPr>
        <w:t>Machinery of Government (Miscellaneous Amendments) Act 2006</w:t>
      </w:r>
      <w:r>
        <w:t xml:space="preserve"> s. 151(5) provides that a reference to the Commissioner for Fair Trading is to have effect as if it had been amended to be a reference to the Commissioner as defined by the </w:t>
      </w:r>
      <w:r>
        <w:rPr>
          <w:i/>
          <w:iCs/>
        </w:rPr>
        <w:t>Consumer Affairs Act 1971</w:t>
      </w:r>
      <w:r>
        <w:t>.</w:t>
      </w:r>
    </w:p>
    <w:p>
      <w:pPr>
        <w:pStyle w:val="nSubsection"/>
      </w:pPr>
      <w:r>
        <w:rPr>
          <w:vertAlign w:val="superscript"/>
        </w:rPr>
        <w:t>3</w:t>
      </w:r>
      <w:r>
        <w:tab/>
        <w:t xml:space="preserve">Under the </w:t>
      </w:r>
      <w:r>
        <w:rPr>
          <w:i/>
          <w:iCs/>
        </w:rPr>
        <w:t>Public Sector Management Act 1994</w:t>
      </w:r>
      <w:r>
        <w:t xml:space="preserve"> the names of departments may be changed. At the time of this reprint the former Department of Consumer and Employment Protection is called the Department of Commerce.</w:t>
      </w: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pPr>
        <w:rPr>
          <w:sz w:val="16"/>
        </w:rPr>
      </w:pPr>
    </w:p>
    <w:sectPr>
      <w:headerReference w:type="even" r:id="rId26"/>
      <w:headerReference w:type="default" r:id="rId27"/>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04-c0-03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Debt Collectors Licensing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Debt Collectors Licensing Regulations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Debt Collectors Licensing Regulations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Debt Collectors Licensing Regulations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Debt Collectors Licensing Regulations 1964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5</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Debt Collectors Licensing Regulations 1964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ActNameLeft"/>
          </w:pPr>
          <w:fldSimple w:instr=" STYLEREF &quot;Name of Act/Reg&quot; \* MERGEFORMAT ">
            <w:r>
              <w:rPr>
                <w:noProof/>
              </w:rPr>
              <w:t>Debt Collectors Licensing Regulations 1964</w:t>
            </w:r>
          </w:fldSimple>
        </w:p>
      </w:tc>
    </w:tr>
    <w:tr>
      <w:tc>
        <w:tcPr>
          <w:tcW w:w="2057" w:type="dxa"/>
        </w:tcPr>
        <w:p>
          <w:pPr>
            <w:pStyle w:val="HeaderNumberLeft"/>
            <w:rPr>
              <w:b w:val="0"/>
            </w:rPr>
          </w:pPr>
          <w:r>
            <w:fldChar w:fldCharType="begin"/>
          </w:r>
          <w:r>
            <w:instrText xml:space="preserve"> styleref CharSchno </w:instrText>
          </w:r>
          <w:r>
            <w:rPr>
              <w:noProof/>
            </w:rPr>
            <w:fldChar w:fldCharType="end"/>
          </w:r>
        </w:p>
      </w:tc>
      <w:tc>
        <w:tcPr>
          <w:tcW w:w="5206" w:type="dxa"/>
        </w:tcPr>
        <w:p>
          <w:pPr>
            <w:pStyle w:val="HeaderTextLeft"/>
          </w:pPr>
          <w:r>
            <w:fldChar w:fldCharType="begin"/>
          </w:r>
          <w:r>
            <w:instrText xml:space="preserve"> styleref CharSchText </w:instrText>
          </w:r>
          <w:r>
            <w:rPr>
              <w:noProof/>
            </w:rPr>
            <w:fldChar w:fldCharType="end"/>
          </w:r>
        </w:p>
      </w:tc>
    </w:tr>
    <w:tr>
      <w:tc>
        <w:tcPr>
          <w:tcW w:w="2057" w:type="dxa"/>
        </w:tcPr>
        <w:p>
          <w:pPr>
            <w:pStyle w:val="HeaderNumberLeft"/>
            <w:rPr>
              <w:b w:val="0"/>
            </w:rPr>
          </w:pPr>
        </w:p>
      </w:tc>
      <w:tc>
        <w:tcPr>
          <w:tcW w:w="5206" w:type="dxa"/>
        </w:tcPr>
        <w:p>
          <w:pPr>
            <w:pStyle w:val="HeaderTextLeft"/>
          </w:pPr>
        </w:p>
      </w:tc>
    </w:tr>
    <w:tr>
      <w:tc>
        <w:tcPr>
          <w:tcW w:w="2057" w:type="dxa"/>
        </w:tcPr>
        <w:p>
          <w:pPr>
            <w:pStyle w:val="HeaderNumberLeft"/>
          </w:pPr>
        </w:p>
      </w:tc>
      <w:tc>
        <w:tcPr>
          <w:tcW w:w="5206"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17"/>
      <w:gridCol w:w="1946"/>
    </w:tblGrid>
    <w:tr>
      <w:trPr>
        <w:cantSplit/>
      </w:trPr>
      <w:tc>
        <w:tcPr>
          <w:tcW w:w="7263" w:type="dxa"/>
          <w:gridSpan w:val="2"/>
        </w:tcPr>
        <w:p>
          <w:pPr>
            <w:pStyle w:val="HeaderActNameRight"/>
            <w:ind w:right="17"/>
          </w:pPr>
          <w:fldSimple w:instr=" Styleref &quot;Name of Act/Reg&quot; ">
            <w:r>
              <w:rPr>
                <w:noProof/>
              </w:rPr>
              <w:t>Debt Collectors Licensing Regulations 1964</w:t>
            </w:r>
          </w:fldSimple>
        </w:p>
      </w:tc>
    </w:tr>
    <w:tr>
      <w:tc>
        <w:tcPr>
          <w:tcW w:w="5317" w:type="dxa"/>
          <w:vAlign w:val="bottom"/>
        </w:tcPr>
        <w:p>
          <w:pPr>
            <w:pStyle w:val="HeaderTextRight"/>
          </w:pPr>
          <w:r>
            <w:fldChar w:fldCharType="begin"/>
          </w:r>
          <w:r>
            <w:instrText xml:space="preserve"> styleref CharSchText </w:instrText>
          </w:r>
          <w:r>
            <w:rPr>
              <w:noProof/>
            </w:rPr>
            <w:fldChar w:fldCharType="end"/>
          </w:r>
        </w:p>
      </w:tc>
      <w:tc>
        <w:tcPr>
          <w:tcW w:w="1946" w:type="dxa"/>
        </w:tcPr>
        <w:p>
          <w:pPr>
            <w:pStyle w:val="HeaderNumberRight"/>
            <w:ind w:right="17"/>
          </w:pPr>
          <w:r>
            <w:fldChar w:fldCharType="begin"/>
          </w:r>
          <w:r>
            <w:instrText xml:space="preserve"> styleref CharSchno </w:instrText>
          </w:r>
          <w:r>
            <w:rPr>
              <w:noProof/>
            </w:rPr>
            <w:fldChar w:fldCharType="end"/>
          </w:r>
        </w:p>
      </w:tc>
    </w:tr>
    <w:tr>
      <w:tc>
        <w:tcPr>
          <w:tcW w:w="5317" w:type="dxa"/>
        </w:tcPr>
        <w:p>
          <w:pPr>
            <w:pStyle w:val="HeaderTextRight"/>
          </w:pPr>
        </w:p>
      </w:tc>
      <w:tc>
        <w:tcPr>
          <w:tcW w:w="1946" w:type="dxa"/>
        </w:tcPr>
        <w:p>
          <w:pPr>
            <w:pStyle w:val="HeaderNumberRight"/>
            <w:ind w:right="17"/>
          </w:pPr>
        </w:p>
      </w:tc>
    </w:tr>
    <w:tr>
      <w:tc>
        <w:tcPr>
          <w:tcW w:w="5317" w:type="dxa"/>
        </w:tcPr>
        <w:p>
          <w:pPr>
            <w:pStyle w:val="HeaderTextRight"/>
          </w:pPr>
        </w:p>
      </w:tc>
      <w:tc>
        <w:tcPr>
          <w:tcW w:w="1946"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A07A7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694791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DE410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D2A02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A42F53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4F451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CEA38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2D2105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C54152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70E0D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216EC4C6"/>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0E02A31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6E8EB428"/>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C2808C0"/>
    <w:multiLevelType w:val="singleLevel"/>
    <w:tmpl w:val="D402E260"/>
    <w:lvl w:ilvl="0">
      <w:start w:val="1"/>
      <w:numFmt w:val="bullet"/>
      <w:pStyle w:val="NotesPerm2"/>
      <w:lvlText w:val=""/>
      <w:lvlJc w:val="left"/>
      <w:pPr>
        <w:tabs>
          <w:tab w:val="num" w:pos="1446"/>
        </w:tabs>
        <w:ind w:left="1446" w:hanging="567"/>
      </w:pPr>
      <w:rPr>
        <w:rFonts w:ascii="Symbol" w:hAnsi="Symbol" w:hint="default"/>
      </w:rPr>
    </w:lvl>
  </w:abstractNum>
  <w:abstractNum w:abstractNumId="22"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093142"/>
    <w:docVar w:name="WAFER_20151210093142" w:val="RemoveTrackChanges"/>
    <w:docVar w:name="WAFER_20151210093142_GUID" w:val="7b037027-5e80-47f6-93e0-05bcaf12939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976809E8-C661-4F5C-B68B-9452C855E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1"/>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4297</Words>
  <Characters>23421</Characters>
  <Application>Microsoft Office Word</Application>
  <DocSecurity>0</DocSecurity>
  <Lines>731</Lines>
  <Paragraphs>419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Debt Collectors Licensing Regulations 1964 04-b0-02 - 04-c0-03</dc:title>
  <dc:subject/>
  <dc:creator/>
  <cp:keywords/>
  <dc:description/>
  <cp:lastModifiedBy>Master Repository Process</cp:lastModifiedBy>
  <cp:revision>2</cp:revision>
  <cp:lastPrinted>2009-08-14T02:45:00Z</cp:lastPrinted>
  <dcterms:created xsi:type="dcterms:W3CDTF">2021-07-31T20:17:00Z</dcterms:created>
  <dcterms:modified xsi:type="dcterms:W3CDTF">2021-07-31T20:18:00Z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April 1965 pp.1031-37</vt:lpwstr>
  </property>
  <property fmtid="{D5CDD505-2E9C-101B-9397-08002B2CF9AE}" pid="3" name="CommencementDate">
    <vt:lpwstr>20110701</vt:lpwstr>
  </property>
  <property fmtid="{D5CDD505-2E9C-101B-9397-08002B2CF9AE}" pid="4" name="DocumentType">
    <vt:lpwstr>Reg</vt:lpwstr>
  </property>
  <property fmtid="{D5CDD505-2E9C-101B-9397-08002B2CF9AE}" pid="5" name="OwlsUID">
    <vt:i4>4386</vt:i4>
  </property>
  <property fmtid="{D5CDD505-2E9C-101B-9397-08002B2CF9AE}" pid="6" name="ReprintNo">
    <vt:lpwstr>4</vt:lpwstr>
  </property>
  <property fmtid="{D5CDD505-2E9C-101B-9397-08002B2CF9AE}" pid="7" name="FromSuffix">
    <vt:lpwstr>04-b0-02</vt:lpwstr>
  </property>
  <property fmtid="{D5CDD505-2E9C-101B-9397-08002B2CF9AE}" pid="8" name="FromAsAtDate">
    <vt:lpwstr>01 Jul 2010</vt:lpwstr>
  </property>
  <property fmtid="{D5CDD505-2E9C-101B-9397-08002B2CF9AE}" pid="9" name="ToSuffix">
    <vt:lpwstr>04-c0-03</vt:lpwstr>
  </property>
  <property fmtid="{D5CDD505-2E9C-101B-9397-08002B2CF9AE}" pid="10" name="ToAsAtDate">
    <vt:lpwstr>01 Jul 2011</vt:lpwstr>
  </property>
</Properties>
</file>