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2011</w:t>
      </w:r>
      <w:r>
        <w:fldChar w:fldCharType="end"/>
      </w:r>
      <w:r>
        <w:t xml:space="preserve">, </w:t>
      </w:r>
      <w:r>
        <w:fldChar w:fldCharType="begin"/>
      </w:r>
      <w:r>
        <w:instrText xml:space="preserve"> DocProperty FromSuffix </w:instrText>
      </w:r>
      <w:r>
        <w:fldChar w:fldCharType="separate"/>
      </w:r>
      <w:r>
        <w:t>00-g0-02</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00-h0-04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District Court of Western Australia Act 1969</w:t>
      </w:r>
    </w:p>
    <w:p>
      <w:pPr>
        <w:pStyle w:val="NameofActReg"/>
      </w:pPr>
      <w:r>
        <w:t>District Court Rules 2005</w:t>
      </w:r>
    </w:p>
    <w:p>
      <w:pPr>
        <w:pStyle w:val="Heading2"/>
        <w:pageBreakBefore w:val="0"/>
      </w:pPr>
      <w:bookmarkStart w:id="0" w:name="_Toc101854507"/>
      <w:bookmarkStart w:id="1" w:name="_Toc101854597"/>
      <w:bookmarkStart w:id="2" w:name="_Toc101854740"/>
      <w:bookmarkStart w:id="3" w:name="_Toc101855698"/>
      <w:bookmarkStart w:id="4" w:name="_Toc101856798"/>
      <w:bookmarkStart w:id="5" w:name="_Toc101857060"/>
      <w:bookmarkStart w:id="6" w:name="_Toc101857428"/>
      <w:bookmarkStart w:id="7" w:name="_Toc101858074"/>
      <w:bookmarkStart w:id="8" w:name="_Toc101863853"/>
      <w:bookmarkStart w:id="9" w:name="_Toc103065364"/>
      <w:bookmarkStart w:id="10" w:name="_Toc103066763"/>
      <w:bookmarkStart w:id="11" w:name="_Toc103068500"/>
      <w:bookmarkStart w:id="12" w:name="_Toc103068827"/>
      <w:bookmarkStart w:id="13" w:name="_Toc103072396"/>
      <w:bookmarkStart w:id="14" w:name="_Toc103072644"/>
      <w:bookmarkStart w:id="15" w:name="_Toc103075488"/>
      <w:bookmarkStart w:id="16" w:name="_Toc103396065"/>
      <w:bookmarkStart w:id="17" w:name="_Toc103397707"/>
      <w:bookmarkStart w:id="18" w:name="_Toc104009287"/>
      <w:bookmarkStart w:id="19" w:name="_Toc104011855"/>
      <w:bookmarkStart w:id="20" w:name="_Toc104015969"/>
      <w:bookmarkStart w:id="21" w:name="_Toc104016242"/>
      <w:bookmarkStart w:id="22" w:name="_Toc104102440"/>
      <w:bookmarkStart w:id="23" w:name="_Toc104102538"/>
      <w:bookmarkStart w:id="24" w:name="_Toc104103805"/>
      <w:bookmarkStart w:id="25" w:name="_Toc104878618"/>
      <w:bookmarkStart w:id="26" w:name="_Toc104878941"/>
      <w:bookmarkStart w:id="27" w:name="_Toc104951290"/>
      <w:bookmarkStart w:id="28" w:name="_Toc173633853"/>
      <w:bookmarkStart w:id="29" w:name="_Toc173633981"/>
      <w:bookmarkStart w:id="30" w:name="_Toc173641455"/>
      <w:bookmarkStart w:id="31" w:name="_Toc279739789"/>
      <w:bookmarkStart w:id="32" w:name="_Toc281461756"/>
      <w:bookmarkStart w:id="33" w:name="_Toc296075478"/>
      <w:bookmarkStart w:id="34" w:name="_Toc297281608"/>
      <w:bookmarkStart w:id="35" w:name="_Toc298507038"/>
      <w:r>
        <w:rPr>
          <w:rStyle w:val="CharPartNo"/>
        </w:rPr>
        <w:t>P</w:t>
      </w:r>
      <w:bookmarkStart w:id="36" w:name="_GoBack"/>
      <w:bookmarkEnd w:id="3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pPr>
      <w:bookmarkStart w:id="37" w:name="_Toc423332722"/>
      <w:bookmarkStart w:id="38" w:name="_Toc425219441"/>
      <w:bookmarkStart w:id="39" w:name="_Toc426249308"/>
      <w:bookmarkStart w:id="40" w:name="_Toc449924704"/>
      <w:bookmarkStart w:id="41" w:name="_Toc449947722"/>
      <w:bookmarkStart w:id="42" w:name="_Toc454185713"/>
      <w:bookmarkStart w:id="43" w:name="_Toc104103806"/>
      <w:bookmarkStart w:id="44" w:name="_Toc173633854"/>
      <w:bookmarkStart w:id="45" w:name="_Toc298507039"/>
      <w:bookmarkStart w:id="46" w:name="_Toc296075479"/>
      <w:r>
        <w:rPr>
          <w:rStyle w:val="CharSectno"/>
        </w:rPr>
        <w:t>1</w:t>
      </w:r>
      <w:r>
        <w:t>.</w:t>
      </w:r>
      <w:r>
        <w:tab/>
        <w:t>Citation</w:t>
      </w:r>
      <w:bookmarkEnd w:id="37"/>
      <w:bookmarkEnd w:id="38"/>
      <w:bookmarkEnd w:id="39"/>
      <w:bookmarkEnd w:id="40"/>
      <w:bookmarkEnd w:id="41"/>
      <w:bookmarkEnd w:id="42"/>
      <w:bookmarkEnd w:id="43"/>
      <w:bookmarkEnd w:id="44"/>
      <w:bookmarkEnd w:id="45"/>
      <w:bookmarkEnd w:id="46"/>
    </w:p>
    <w:p>
      <w:pPr>
        <w:pStyle w:val="Subsection"/>
        <w:rPr>
          <w:i/>
        </w:rPr>
      </w:pPr>
      <w:r>
        <w:tab/>
      </w:r>
      <w:r>
        <w:tab/>
      </w:r>
      <w:r>
        <w:rPr>
          <w:spacing w:val="-2"/>
        </w:rPr>
        <w:t>These</w:t>
      </w:r>
      <w:r>
        <w:t xml:space="preserve"> </w:t>
      </w:r>
      <w:r>
        <w:rPr>
          <w:spacing w:val="-2"/>
        </w:rPr>
        <w:t>rules</w:t>
      </w:r>
      <w:r>
        <w:t xml:space="preserve"> are the </w:t>
      </w:r>
      <w:r>
        <w:rPr>
          <w:i/>
        </w:rPr>
        <w:t>District Court Rules 2005</w:t>
      </w:r>
      <w:r>
        <w:t>.</w:t>
      </w:r>
    </w:p>
    <w:p>
      <w:pPr>
        <w:pStyle w:val="Heading5"/>
        <w:rPr>
          <w:spacing w:val="-2"/>
        </w:rPr>
      </w:pPr>
      <w:bookmarkStart w:id="47" w:name="_Toc423332723"/>
      <w:bookmarkStart w:id="48" w:name="_Toc425219442"/>
      <w:bookmarkStart w:id="49" w:name="_Toc426249309"/>
      <w:bookmarkStart w:id="50" w:name="_Toc449924705"/>
      <w:bookmarkStart w:id="51" w:name="_Toc449947723"/>
      <w:bookmarkStart w:id="52" w:name="_Toc454185714"/>
      <w:bookmarkStart w:id="53" w:name="_Toc104103807"/>
      <w:bookmarkStart w:id="54" w:name="_Toc173633855"/>
      <w:bookmarkStart w:id="55" w:name="_Toc298507040"/>
      <w:bookmarkStart w:id="56" w:name="_Toc296075480"/>
      <w:r>
        <w:rPr>
          <w:rStyle w:val="CharSectno"/>
        </w:rPr>
        <w:t>2</w:t>
      </w:r>
      <w:r>
        <w:rPr>
          <w:spacing w:val="-2"/>
        </w:rPr>
        <w:t>.</w:t>
      </w:r>
      <w:r>
        <w:rPr>
          <w:spacing w:val="-2"/>
        </w:rPr>
        <w:tab/>
        <w:t>Commencement</w:t>
      </w:r>
      <w:bookmarkEnd w:id="47"/>
      <w:bookmarkEnd w:id="48"/>
      <w:bookmarkEnd w:id="49"/>
      <w:bookmarkEnd w:id="50"/>
      <w:bookmarkEnd w:id="51"/>
      <w:bookmarkEnd w:id="52"/>
      <w:bookmarkEnd w:id="53"/>
      <w:bookmarkEnd w:id="54"/>
      <w:bookmarkEnd w:id="55"/>
      <w:bookmarkEnd w:id="56"/>
    </w:p>
    <w:p>
      <w:pPr>
        <w:pStyle w:val="Subsection"/>
      </w:pPr>
      <w:r>
        <w:rPr>
          <w:spacing w:val="-2"/>
        </w:rPr>
        <w:tab/>
      </w:r>
      <w:r>
        <w:rPr>
          <w:spacing w:val="-2"/>
        </w:rPr>
        <w:tab/>
        <w:t>These rules come into operation on 30 May 2005</w:t>
      </w:r>
      <w:r>
        <w:rPr>
          <w:rFonts w:ascii="Times" w:hAnsi="Times"/>
        </w:rPr>
        <w:t>.</w:t>
      </w:r>
    </w:p>
    <w:p>
      <w:pPr>
        <w:pStyle w:val="Heading5"/>
      </w:pPr>
      <w:bookmarkStart w:id="57" w:name="_Toc32737530"/>
      <w:bookmarkStart w:id="58" w:name="_Toc32740975"/>
      <w:bookmarkStart w:id="59" w:name="_Toc93974199"/>
      <w:bookmarkStart w:id="60" w:name="_Toc104103808"/>
      <w:bookmarkStart w:id="61" w:name="_Toc173633856"/>
      <w:bookmarkStart w:id="62" w:name="_Toc298507041"/>
      <w:bookmarkStart w:id="63" w:name="_Toc296075481"/>
      <w:r>
        <w:rPr>
          <w:rStyle w:val="CharSectno"/>
        </w:rPr>
        <w:t>3</w:t>
      </w:r>
      <w:r>
        <w:t>.</w:t>
      </w:r>
      <w:r>
        <w:tab/>
        <w:t>Interpretation</w:t>
      </w:r>
      <w:bookmarkEnd w:id="57"/>
      <w:bookmarkEnd w:id="58"/>
      <w:bookmarkEnd w:id="59"/>
      <w:bookmarkEnd w:id="60"/>
      <w:bookmarkEnd w:id="61"/>
      <w:bookmarkEnd w:id="62"/>
      <w:bookmarkEnd w:id="63"/>
    </w:p>
    <w:p>
      <w:pPr>
        <w:pStyle w:val="Subsection"/>
      </w:pPr>
      <w:r>
        <w:tab/>
      </w:r>
      <w:r>
        <w:tab/>
        <w:t>In these rules, unless the contrary intention appears —</w:t>
      </w:r>
    </w:p>
    <w:p>
      <w:pPr>
        <w:pStyle w:val="Defstart"/>
      </w:pPr>
      <w:r>
        <w:rPr>
          <w:b/>
        </w:rPr>
        <w:tab/>
      </w:r>
      <w:r>
        <w:rPr>
          <w:rStyle w:val="CharDefText"/>
        </w:rPr>
        <w:t>address for service</w:t>
      </w:r>
      <w:r>
        <w:t xml:space="preserve"> has a meaning affected by rule 17;</w:t>
      </w:r>
    </w:p>
    <w:p>
      <w:pPr>
        <w:pStyle w:val="Defstart"/>
      </w:pPr>
      <w:r>
        <w:rPr>
          <w:b/>
        </w:rPr>
        <w:tab/>
      </w:r>
      <w:r>
        <w:rPr>
          <w:rStyle w:val="CharDefText"/>
        </w:rPr>
        <w:t>audio link</w:t>
      </w:r>
      <w:r>
        <w:t xml:space="preserve"> has the meaning given to that term by the </w:t>
      </w:r>
      <w:r>
        <w:rPr>
          <w:i/>
        </w:rPr>
        <w:t>Evidence Act 1906</w:t>
      </w:r>
      <w:r>
        <w:t xml:space="preserve"> section 120;</w:t>
      </w:r>
    </w:p>
    <w:p>
      <w:pPr>
        <w:pStyle w:val="Defstart"/>
      </w:pPr>
      <w:r>
        <w:rPr>
          <w:b/>
        </w:rPr>
        <w:tab/>
      </w:r>
      <w:r>
        <w:rPr>
          <w:rStyle w:val="CharDefText"/>
        </w:rPr>
        <w:t>case</w:t>
      </w:r>
      <w:r>
        <w:t xml:space="preserve"> means any proceeding in the Court involving or in connection with the Court’s civil or appellate jurisdiction, irrespective of how it was commenced;</w:t>
      </w:r>
    </w:p>
    <w:p>
      <w:pPr>
        <w:pStyle w:val="Defstart"/>
      </w:pPr>
      <w:r>
        <w:rPr>
          <w:b/>
        </w:rPr>
        <w:tab/>
      </w:r>
      <w:r>
        <w:rPr>
          <w:rStyle w:val="CharDefText"/>
        </w:rPr>
        <w:t>file</w:t>
      </w:r>
      <w:r>
        <w:t xml:space="preserve"> a document, means to file it at the relevant registry together with any fee required to be paid under the </w:t>
      </w:r>
      <w:r>
        <w:rPr>
          <w:i/>
        </w:rPr>
        <w:t>District Court (Fees) Regulations 2002</w:t>
      </w:r>
      <w:r>
        <w:t>;</w:t>
      </w:r>
    </w:p>
    <w:p>
      <w:pPr>
        <w:pStyle w:val="Defstart"/>
      </w:pPr>
      <w:r>
        <w:rPr>
          <w:b/>
        </w:rPr>
        <w:tab/>
      </w:r>
      <w:r>
        <w:rPr>
          <w:rStyle w:val="CharDefText"/>
        </w:rPr>
        <w:t>file and serve</w:t>
      </w:r>
      <w:r>
        <w:t xml:space="preserve"> has the meaning given by rule </w:t>
      </w:r>
      <w:bookmarkStart w:id="64" w:name="_Hlt43797817"/>
      <w:r>
        <w:t>4</w:t>
      </w:r>
      <w:bookmarkEnd w:id="64"/>
      <w:r>
        <w:t>;</w:t>
      </w:r>
    </w:p>
    <w:p>
      <w:pPr>
        <w:pStyle w:val="Defstart"/>
      </w:pPr>
      <w:r>
        <w:rPr>
          <w:b/>
        </w:rPr>
        <w:tab/>
      </w:r>
      <w:r>
        <w:rPr>
          <w:rStyle w:val="CharDefText"/>
        </w:rPr>
        <w:t>Form</w:t>
      </w:r>
      <w:r>
        <w:t>, if followed by a number, means the form of that number in Schedule 1;</w:t>
      </w:r>
    </w:p>
    <w:p>
      <w:pPr>
        <w:pStyle w:val="Defstart"/>
      </w:pPr>
      <w:r>
        <w:rPr>
          <w:b/>
        </w:rPr>
        <w:tab/>
      </w:r>
      <w:r>
        <w:rPr>
          <w:rStyle w:val="CharDefText"/>
        </w:rPr>
        <w:t>Judge</w:t>
      </w:r>
      <w:r>
        <w:rPr>
          <w:b/>
        </w:rPr>
        <w:t xml:space="preserve"> </w:t>
      </w:r>
      <w:r>
        <w:t>means a District Court Judge;</w:t>
      </w:r>
    </w:p>
    <w:p>
      <w:pPr>
        <w:pStyle w:val="Defstart"/>
      </w:pPr>
      <w:r>
        <w:rPr>
          <w:b/>
        </w:rPr>
        <w:lastRenderedPageBreak/>
        <w:tab/>
      </w:r>
      <w:r>
        <w:rPr>
          <w:rStyle w:val="CharDefText"/>
        </w:rPr>
        <w:t>lawyer</w:t>
      </w:r>
      <w:r>
        <w:t xml:space="preserve"> means a certificated practitioner within the meaning of the </w:t>
      </w:r>
      <w:r>
        <w:rPr>
          <w:i/>
        </w:rPr>
        <w:t>Legal Practice Act 2003</w:t>
      </w:r>
      <w:r>
        <w:t>;</w:t>
      </w:r>
    </w:p>
    <w:p>
      <w:pPr>
        <w:pStyle w:val="Defstart"/>
      </w:pPr>
      <w:r>
        <w:rPr>
          <w:b/>
        </w:rPr>
        <w:tab/>
      </w:r>
      <w:r>
        <w:rPr>
          <w:rStyle w:val="CharDefText"/>
        </w:rPr>
        <w:t>lay Registrar</w:t>
      </w:r>
      <w:r>
        <w:t xml:space="preserve"> means a Registrar who is not a legally qualified Registrar;</w:t>
      </w:r>
    </w:p>
    <w:p>
      <w:pPr>
        <w:pStyle w:val="Defstart"/>
      </w:pPr>
      <w:r>
        <w:rPr>
          <w:b/>
        </w:rPr>
        <w:tab/>
      </w:r>
      <w:r>
        <w:rPr>
          <w:rStyle w:val="CharDefText"/>
        </w:rPr>
        <w:t>legally qualified Registrar</w:t>
      </w:r>
      <w:r>
        <w:rPr>
          <w:b/>
        </w:rPr>
        <w:t xml:space="preserve"> </w:t>
      </w:r>
      <w:r>
        <w:t>means a Registrar who is or has been a legal practitioner within the meaning of the</w:t>
      </w:r>
      <w:r>
        <w:rPr>
          <w:i/>
        </w:rPr>
        <w:t xml:space="preserve"> Legal Practice Act 2003</w:t>
      </w:r>
      <w:r>
        <w:t>;</w:t>
      </w:r>
    </w:p>
    <w:p>
      <w:pPr>
        <w:pStyle w:val="Defstart"/>
      </w:pPr>
      <w:r>
        <w:rPr>
          <w:b/>
        </w:rPr>
        <w:tab/>
      </w:r>
      <w:r>
        <w:rPr>
          <w:rStyle w:val="CharDefText"/>
        </w:rPr>
        <w:t>personal injuries action</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r>
      <w:r>
        <w:rPr>
          <w:rStyle w:val="CharDefText"/>
        </w:rPr>
        <w:t>record</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registry</w:t>
      </w:r>
      <w:r>
        <w:t xml:space="preserve"> means a registry of the Court;</w:t>
      </w:r>
    </w:p>
    <w:p>
      <w:pPr>
        <w:pStyle w:val="Defstart"/>
      </w:pPr>
      <w:r>
        <w:rPr>
          <w:b/>
        </w:rPr>
        <w:tab/>
      </w:r>
      <w:r>
        <w:rPr>
          <w:rStyle w:val="CharDefText"/>
        </w:rPr>
        <w:t>relevant registry</w:t>
      </w:r>
      <w:r>
        <w:rPr>
          <w:b/>
        </w:rPr>
        <w:t xml:space="preserve"> </w:t>
      </w:r>
      <w:r>
        <w:t>to a case, means the registry of the Court where the documents relating to the case are being held;</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rules of court</w:t>
      </w:r>
      <w:r>
        <w:t xml:space="preserve"> means these rules and, where applicable, the RSC;</w:t>
      </w:r>
    </w:p>
    <w:p>
      <w:pPr>
        <w:pStyle w:val="Defstart"/>
      </w:pPr>
      <w:r>
        <w:rPr>
          <w:b/>
        </w:rPr>
        <w:tab/>
      </w:r>
      <w:r>
        <w:rPr>
          <w:rStyle w:val="CharDefText"/>
        </w:rPr>
        <w:t>serve</w:t>
      </w:r>
      <w:r>
        <w:t xml:space="preserve"> means to serve in accordance with rule 21;</w:t>
      </w:r>
    </w:p>
    <w:p>
      <w:pPr>
        <w:pStyle w:val="Defstart"/>
      </w:pPr>
      <w:r>
        <w:rPr>
          <w:b/>
        </w:rPr>
        <w:tab/>
      </w:r>
      <w:r>
        <w:rPr>
          <w:rStyle w:val="CharDefText"/>
        </w:rPr>
        <w:t>settle</w:t>
      </w:r>
      <w:r>
        <w:rPr>
          <w:b/>
        </w:rPr>
        <w:t xml:space="preserve"> </w:t>
      </w:r>
      <w:r>
        <w:t>a case, includes to compromise the case;</w:t>
      </w:r>
    </w:p>
    <w:p>
      <w:pPr>
        <w:pStyle w:val="Defstart"/>
      </w:pPr>
      <w:r>
        <w:rPr>
          <w:b/>
        </w:rPr>
        <w:tab/>
      </w:r>
      <w:r>
        <w:rPr>
          <w:rStyle w:val="CharDefText"/>
        </w:rPr>
        <w:t>video link</w:t>
      </w:r>
      <w:r>
        <w:t xml:space="preserve"> has the meaning given to that term by the </w:t>
      </w:r>
      <w:r>
        <w:rPr>
          <w:i/>
        </w:rPr>
        <w:t>Evidence Act 1906</w:t>
      </w:r>
      <w:r>
        <w:t xml:space="preserve"> section 120;</w:t>
      </w:r>
    </w:p>
    <w:p>
      <w:pPr>
        <w:pStyle w:val="Defstart"/>
      </w:pPr>
      <w:r>
        <w:rPr>
          <w:b/>
        </w:rPr>
        <w:tab/>
      </w:r>
      <w:r>
        <w:rPr>
          <w:rStyle w:val="CharDefText"/>
        </w:rPr>
        <w:t>working day</w:t>
      </w:r>
      <w:r>
        <w:t xml:space="preserve"> means a day other than a Saturday, a Sunday, or a public holiday throughout the State.</w:t>
      </w:r>
    </w:p>
    <w:p>
      <w:pPr>
        <w:pStyle w:val="Heading5"/>
      </w:pPr>
      <w:bookmarkStart w:id="65" w:name="_Toc93974204"/>
      <w:bookmarkStart w:id="66" w:name="_Toc104103809"/>
      <w:bookmarkStart w:id="67" w:name="_Toc173633857"/>
      <w:bookmarkStart w:id="68" w:name="_Toc298507042"/>
      <w:bookmarkStart w:id="69" w:name="_Toc296075482"/>
      <w:r>
        <w:rPr>
          <w:rStyle w:val="CharSectno"/>
        </w:rPr>
        <w:t>4</w:t>
      </w:r>
      <w:r>
        <w:t>.</w:t>
      </w:r>
      <w:r>
        <w:tab/>
        <w:t>“File and serve”, meaning of</w:t>
      </w:r>
      <w:bookmarkEnd w:id="65"/>
      <w:bookmarkEnd w:id="66"/>
      <w:bookmarkEnd w:id="67"/>
      <w:bookmarkEnd w:id="68"/>
      <w:bookmarkEnd w:id="69"/>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70" w:name="_Toc173633858"/>
      <w:bookmarkStart w:id="71" w:name="_Toc298507043"/>
      <w:bookmarkStart w:id="72" w:name="_Toc296075483"/>
      <w:bookmarkStart w:id="73" w:name="_Toc32737532"/>
      <w:bookmarkStart w:id="74" w:name="_Toc32740977"/>
      <w:bookmarkStart w:id="75" w:name="_Toc93974201"/>
      <w:bookmarkStart w:id="76" w:name="_Toc104103811"/>
      <w:r>
        <w:rPr>
          <w:rStyle w:val="CharSectno"/>
        </w:rPr>
        <w:t>5</w:t>
      </w:r>
      <w:r>
        <w:t>.</w:t>
      </w:r>
      <w:r>
        <w:tab/>
        <w:t>Application of these rules</w:t>
      </w:r>
      <w:bookmarkEnd w:id="70"/>
      <w:bookmarkEnd w:id="71"/>
      <w:bookmarkEnd w:id="72"/>
    </w:p>
    <w:p>
      <w:pPr>
        <w:pStyle w:val="Subsection"/>
      </w:pPr>
      <w:r>
        <w:tab/>
        <w:t>(1)</w:t>
      </w:r>
      <w:r>
        <w:tab/>
        <w:t>These rules apply to and in respect of every case other than a case —</w:t>
      </w:r>
    </w:p>
    <w:p>
      <w:pPr>
        <w:pStyle w:val="Indenta"/>
      </w:pPr>
      <w:r>
        <w:tab/>
        <w:t>(a)</w:t>
      </w:r>
      <w:r>
        <w:tab/>
        <w:t>that was commenced by writ before 30 May 2005; and</w:t>
      </w:r>
    </w:p>
    <w:p>
      <w:pPr>
        <w:pStyle w:val="Indenta"/>
      </w:pPr>
      <w:r>
        <w:tab/>
        <w:t>(b)</w:t>
      </w:r>
      <w:r>
        <w:tab/>
        <w:t>in which an appearance was entered before 30 May 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r>
        <w:t xml:space="preserve"> cease to apply to and in respect of the case.</w:t>
      </w:r>
    </w:p>
    <w:p>
      <w:pPr>
        <w:pStyle w:val="Subsection"/>
      </w:pPr>
      <w:r>
        <w:tab/>
        <w:t>(4)</w:t>
      </w:r>
      <w:r>
        <w:tab/>
        <w:t xml:space="preserve">Despite subrules (1) and (2), Part 8 applies to and in respect of any case in which there is a judgment, as that term is defined in the </w:t>
      </w:r>
      <w:r>
        <w:rPr>
          <w:i/>
        </w:rPr>
        <w:t>Civil Judgments Enforcement Act 2004</w:t>
      </w:r>
      <w:r>
        <w:t>, that may be enforced under that Act.</w:t>
      </w:r>
    </w:p>
    <w:p>
      <w:pPr>
        <w:pStyle w:val="Footnotesection"/>
      </w:pPr>
      <w:r>
        <w:tab/>
        <w:t>[Rule 5 inserted in Gazette 23 Dec 2005 p. 6271.]</w:t>
      </w:r>
    </w:p>
    <w:p>
      <w:pPr>
        <w:pStyle w:val="Heading5"/>
        <w:rPr>
          <w:i/>
        </w:rPr>
      </w:pPr>
      <w:bookmarkStart w:id="77" w:name="_Toc173633859"/>
      <w:bookmarkStart w:id="78" w:name="_Toc298507044"/>
      <w:bookmarkStart w:id="79" w:name="_Toc296075484"/>
      <w:r>
        <w:rPr>
          <w:rStyle w:val="CharSectno"/>
        </w:rPr>
        <w:t>6</w:t>
      </w:r>
      <w:r>
        <w:t>.</w:t>
      </w:r>
      <w:r>
        <w:tab/>
        <w:t xml:space="preserve">Application of </w:t>
      </w:r>
      <w:r>
        <w:rPr>
          <w:i/>
        </w:rPr>
        <w:t>Rules of the Supreme Court 1971</w:t>
      </w:r>
      <w:bookmarkEnd w:id="73"/>
      <w:bookmarkEnd w:id="74"/>
      <w:bookmarkEnd w:id="75"/>
      <w:bookmarkEnd w:id="76"/>
      <w:bookmarkEnd w:id="77"/>
      <w:bookmarkEnd w:id="78"/>
      <w:bookmarkEnd w:id="79"/>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rPr>
          <w:ins w:id="80" w:author="Master Repository Process" w:date="2021-08-01T03:34:00Z"/>
        </w:rPr>
      </w:pPr>
      <w:ins w:id="81" w:author="Master Repository Process" w:date="2021-08-01T03:34:00Z">
        <w:r>
          <w:tab/>
          <w:t>(ba)</w:t>
        </w:r>
        <w:r>
          <w:tab/>
          <w:t>a reference in the RSC to “case manager” or to “Case Management Registrar” is to be taken as being a reference to a legally qualified Registrar, unless the context requires otherwise; and</w:t>
        </w:r>
      </w:ins>
    </w:p>
    <w:p>
      <w:pPr>
        <w:pStyle w:val="Indenta"/>
        <w:rPr>
          <w:ins w:id="82" w:author="Master Repository Process" w:date="2021-08-01T03:34:00Z"/>
        </w:rPr>
      </w:pPr>
      <w:ins w:id="83" w:author="Master Repository Process" w:date="2021-08-01T03:34:00Z">
        <w:r>
          <w:tab/>
          <w:t>(bb)</w:t>
        </w:r>
        <w:r>
          <w:tab/>
          <w:t>a reference in the RSC to a case management direction under Order 4A is to be taken as being a reference to a case management direction made under Part 4 of these rules.</w:t>
        </w:r>
      </w:ins>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Footnotesection"/>
        <w:rPr>
          <w:ins w:id="84" w:author="Master Repository Process" w:date="2021-08-01T03:34:00Z"/>
        </w:rPr>
      </w:pPr>
      <w:ins w:id="85" w:author="Master Repository Process" w:date="2021-08-01T03:34:00Z">
        <w:r>
          <w:tab/>
          <w:t>[Rule 6 amended in Gazette 17 Jun 2011 p. 2159.]</w:t>
        </w:r>
      </w:ins>
    </w:p>
    <w:p>
      <w:pPr>
        <w:pStyle w:val="Heading2"/>
      </w:pPr>
      <w:bookmarkStart w:id="86" w:name="_Toc81643590"/>
      <w:bookmarkStart w:id="87" w:name="_Toc81643684"/>
      <w:bookmarkStart w:id="88" w:name="_Toc81643776"/>
      <w:bookmarkStart w:id="89" w:name="_Toc81644308"/>
      <w:bookmarkStart w:id="90" w:name="_Toc81650445"/>
      <w:bookmarkStart w:id="91" w:name="_Toc82330673"/>
      <w:bookmarkStart w:id="92" w:name="_Toc82926142"/>
      <w:bookmarkStart w:id="93" w:name="_Toc82928006"/>
      <w:bookmarkStart w:id="94" w:name="_Toc82930016"/>
      <w:bookmarkStart w:id="95" w:name="_Toc82935863"/>
      <w:bookmarkStart w:id="96" w:name="_Toc83015276"/>
      <w:bookmarkStart w:id="97" w:name="_Toc83015458"/>
      <w:bookmarkStart w:id="98" w:name="_Toc83635036"/>
      <w:bookmarkStart w:id="99" w:name="_Toc83635797"/>
      <w:bookmarkStart w:id="100" w:name="_Toc83637926"/>
      <w:bookmarkStart w:id="101" w:name="_Toc83694091"/>
      <w:bookmarkStart w:id="102" w:name="_Toc83695067"/>
      <w:bookmarkStart w:id="103" w:name="_Toc83711596"/>
      <w:bookmarkStart w:id="104" w:name="_Toc83712501"/>
      <w:bookmarkStart w:id="105" w:name="_Toc83715533"/>
      <w:bookmarkStart w:id="106" w:name="_Toc83778494"/>
      <w:bookmarkStart w:id="107" w:name="_Toc83780114"/>
      <w:bookmarkStart w:id="108" w:name="_Toc87436370"/>
      <w:bookmarkStart w:id="109" w:name="_Toc91656400"/>
      <w:bookmarkStart w:id="110" w:name="_Toc91661480"/>
      <w:bookmarkStart w:id="111" w:name="_Toc91664788"/>
      <w:bookmarkStart w:id="112" w:name="_Toc91665294"/>
      <w:bookmarkStart w:id="113" w:name="_Toc91665747"/>
      <w:bookmarkStart w:id="114" w:name="_Toc91666940"/>
      <w:bookmarkStart w:id="115" w:name="_Toc92095236"/>
      <w:bookmarkStart w:id="116" w:name="_Toc92097690"/>
      <w:bookmarkStart w:id="117" w:name="_Toc92097820"/>
      <w:bookmarkStart w:id="118" w:name="_Toc92104376"/>
      <w:bookmarkStart w:id="119" w:name="_Toc92164913"/>
      <w:bookmarkStart w:id="120" w:name="_Toc92167286"/>
      <w:bookmarkStart w:id="121" w:name="_Toc93729807"/>
      <w:bookmarkStart w:id="122" w:name="_Toc93742501"/>
      <w:bookmarkStart w:id="123" w:name="_Toc93744008"/>
      <w:bookmarkStart w:id="124" w:name="_Toc93744099"/>
      <w:bookmarkStart w:id="125" w:name="_Toc93745548"/>
      <w:bookmarkStart w:id="126" w:name="_Toc93746785"/>
      <w:bookmarkStart w:id="127" w:name="_Toc93809762"/>
      <w:bookmarkStart w:id="128" w:name="_Toc93809855"/>
      <w:bookmarkStart w:id="129" w:name="_Toc93811154"/>
      <w:bookmarkStart w:id="130" w:name="_Toc93895285"/>
      <w:bookmarkStart w:id="131" w:name="_Toc93895379"/>
      <w:bookmarkStart w:id="132" w:name="_Toc93895528"/>
      <w:bookmarkStart w:id="133" w:name="_Toc93896595"/>
      <w:bookmarkStart w:id="134" w:name="_Toc93915626"/>
      <w:bookmarkStart w:id="135" w:name="_Toc93915826"/>
      <w:bookmarkStart w:id="136" w:name="_Toc93916140"/>
      <w:bookmarkStart w:id="137" w:name="_Toc93973921"/>
      <w:bookmarkStart w:id="138" w:name="_Toc93974206"/>
      <w:bookmarkStart w:id="139" w:name="_Toc101854517"/>
      <w:bookmarkStart w:id="140" w:name="_Toc101854607"/>
      <w:bookmarkStart w:id="141" w:name="_Toc101854750"/>
      <w:bookmarkStart w:id="142" w:name="_Toc101855708"/>
      <w:bookmarkStart w:id="143" w:name="_Toc101856808"/>
      <w:bookmarkStart w:id="144" w:name="_Toc101857070"/>
      <w:bookmarkStart w:id="145" w:name="_Toc101857439"/>
      <w:bookmarkStart w:id="146" w:name="_Toc101858085"/>
      <w:bookmarkStart w:id="147" w:name="_Toc101863864"/>
      <w:bookmarkStart w:id="148" w:name="_Toc103065375"/>
      <w:bookmarkStart w:id="149" w:name="_Toc103066774"/>
      <w:bookmarkStart w:id="150" w:name="_Toc103068511"/>
      <w:bookmarkStart w:id="151" w:name="_Toc103068839"/>
      <w:bookmarkStart w:id="152" w:name="_Toc103072414"/>
      <w:bookmarkStart w:id="153" w:name="_Toc103072662"/>
      <w:bookmarkStart w:id="154" w:name="_Toc103075506"/>
      <w:bookmarkStart w:id="155" w:name="_Toc103396072"/>
      <w:bookmarkStart w:id="156" w:name="_Toc103397714"/>
      <w:bookmarkStart w:id="157" w:name="_Toc104009294"/>
      <w:bookmarkStart w:id="158" w:name="_Toc104011862"/>
      <w:bookmarkStart w:id="159" w:name="_Toc104015976"/>
      <w:bookmarkStart w:id="160" w:name="_Toc104016249"/>
      <w:bookmarkStart w:id="161" w:name="_Toc104102447"/>
      <w:bookmarkStart w:id="162" w:name="_Toc104102545"/>
      <w:bookmarkStart w:id="163" w:name="_Toc104103812"/>
      <w:bookmarkStart w:id="164" w:name="_Toc104878625"/>
      <w:bookmarkStart w:id="165" w:name="_Toc104878948"/>
      <w:bookmarkStart w:id="166" w:name="_Toc104951297"/>
      <w:bookmarkStart w:id="167" w:name="_Toc173633860"/>
      <w:bookmarkStart w:id="168" w:name="_Toc173633988"/>
      <w:bookmarkStart w:id="169" w:name="_Toc173641462"/>
      <w:bookmarkStart w:id="170" w:name="_Toc279739796"/>
      <w:bookmarkStart w:id="171" w:name="_Toc281461763"/>
      <w:bookmarkStart w:id="172" w:name="_Toc296075485"/>
      <w:bookmarkStart w:id="173" w:name="_Toc297281615"/>
      <w:bookmarkStart w:id="174" w:name="_Toc298507045"/>
      <w:r>
        <w:rPr>
          <w:rStyle w:val="CharPartNo"/>
        </w:rPr>
        <w:t>Part 2</w:t>
      </w:r>
      <w:r>
        <w:t xml:space="preserve"> — </w:t>
      </w:r>
      <w:r>
        <w:rPr>
          <w:rStyle w:val="CharPartText"/>
        </w:rPr>
        <w:t>Administrative matters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3"/>
      </w:pPr>
      <w:bookmarkStart w:id="175" w:name="_Toc103072415"/>
      <w:bookmarkStart w:id="176" w:name="_Toc103072663"/>
      <w:bookmarkStart w:id="177" w:name="_Toc103075507"/>
      <w:bookmarkStart w:id="178" w:name="_Toc103396073"/>
      <w:bookmarkStart w:id="179" w:name="_Toc103397715"/>
      <w:bookmarkStart w:id="180" w:name="_Toc104009295"/>
      <w:bookmarkStart w:id="181" w:name="_Toc104011863"/>
      <w:bookmarkStart w:id="182" w:name="_Toc104015977"/>
      <w:bookmarkStart w:id="183" w:name="_Toc104016250"/>
      <w:bookmarkStart w:id="184" w:name="_Toc104102448"/>
      <w:bookmarkStart w:id="185" w:name="_Toc104102546"/>
      <w:bookmarkStart w:id="186" w:name="_Toc104103813"/>
      <w:bookmarkStart w:id="187" w:name="_Toc104878626"/>
      <w:bookmarkStart w:id="188" w:name="_Toc104878949"/>
      <w:bookmarkStart w:id="189" w:name="_Toc104951298"/>
      <w:bookmarkStart w:id="190" w:name="_Toc173633861"/>
      <w:bookmarkStart w:id="191" w:name="_Toc173633989"/>
      <w:bookmarkStart w:id="192" w:name="_Toc173641463"/>
      <w:bookmarkStart w:id="193" w:name="_Toc279739797"/>
      <w:bookmarkStart w:id="194" w:name="_Toc281461764"/>
      <w:bookmarkStart w:id="195" w:name="_Toc296075486"/>
      <w:bookmarkStart w:id="196" w:name="_Toc297281616"/>
      <w:bookmarkStart w:id="197" w:name="_Toc298507046"/>
      <w:r>
        <w:rPr>
          <w:rStyle w:val="CharDivNo"/>
        </w:rPr>
        <w:t>Division 1</w:t>
      </w:r>
      <w:r>
        <w:t> — </w:t>
      </w:r>
      <w:r>
        <w:rPr>
          <w:rStyle w:val="CharDivText"/>
        </w:rPr>
        <w:t>Registry matters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pPr>
      <w:bookmarkStart w:id="198" w:name="_Hlt64774612"/>
      <w:bookmarkStart w:id="199" w:name="_Toc93974211"/>
      <w:bookmarkStart w:id="200" w:name="_Toc104103814"/>
      <w:bookmarkStart w:id="201" w:name="_Toc173633862"/>
      <w:bookmarkStart w:id="202" w:name="_Toc298507047"/>
      <w:bookmarkStart w:id="203" w:name="_Toc296075487"/>
      <w:bookmarkStart w:id="204" w:name="_Toc81643596"/>
      <w:bookmarkStart w:id="205" w:name="_Toc81643690"/>
      <w:bookmarkStart w:id="206" w:name="_Toc81643782"/>
      <w:bookmarkStart w:id="207" w:name="_Toc81644314"/>
      <w:bookmarkStart w:id="208" w:name="_Toc81650451"/>
      <w:bookmarkStart w:id="209" w:name="_Toc82330679"/>
      <w:bookmarkStart w:id="210" w:name="_Toc82926148"/>
      <w:bookmarkStart w:id="211" w:name="_Toc82928012"/>
      <w:bookmarkStart w:id="212" w:name="_Toc82930022"/>
      <w:bookmarkStart w:id="213" w:name="_Toc82935869"/>
      <w:bookmarkStart w:id="214" w:name="_Toc83015282"/>
      <w:bookmarkStart w:id="215" w:name="_Toc83015464"/>
      <w:bookmarkStart w:id="216" w:name="_Toc83635042"/>
      <w:bookmarkStart w:id="217" w:name="_Toc83635803"/>
      <w:bookmarkStart w:id="218" w:name="_Toc83637932"/>
      <w:bookmarkStart w:id="219" w:name="_Toc83694097"/>
      <w:bookmarkStart w:id="220" w:name="_Toc83695073"/>
      <w:bookmarkStart w:id="221" w:name="_Toc83711602"/>
      <w:bookmarkStart w:id="222" w:name="_Toc83712507"/>
      <w:bookmarkStart w:id="223" w:name="_Toc83715539"/>
      <w:bookmarkStart w:id="224" w:name="_Toc83778500"/>
      <w:bookmarkStart w:id="225" w:name="_Toc83780120"/>
      <w:bookmarkStart w:id="226" w:name="_Toc87436376"/>
      <w:bookmarkStart w:id="227" w:name="_Toc91656406"/>
      <w:bookmarkStart w:id="228" w:name="_Toc91661486"/>
      <w:bookmarkStart w:id="229" w:name="_Toc91664794"/>
      <w:bookmarkStart w:id="230" w:name="_Toc91665300"/>
      <w:bookmarkStart w:id="231" w:name="_Toc91665753"/>
      <w:bookmarkStart w:id="232" w:name="_Toc91666946"/>
      <w:bookmarkStart w:id="233" w:name="_Toc92095242"/>
      <w:bookmarkStart w:id="234" w:name="_Toc92097696"/>
      <w:bookmarkStart w:id="235" w:name="_Toc92097826"/>
      <w:bookmarkStart w:id="236" w:name="_Toc92104382"/>
      <w:bookmarkStart w:id="237" w:name="_Toc92164919"/>
      <w:bookmarkStart w:id="238" w:name="_Toc92167292"/>
      <w:bookmarkStart w:id="239" w:name="_Toc93729813"/>
      <w:bookmarkStart w:id="240" w:name="_Toc93742507"/>
      <w:bookmarkStart w:id="241" w:name="_Toc93744014"/>
      <w:bookmarkStart w:id="242" w:name="_Toc93744105"/>
      <w:bookmarkStart w:id="243" w:name="_Toc93745554"/>
      <w:bookmarkStart w:id="244" w:name="_Toc93746791"/>
      <w:bookmarkStart w:id="245" w:name="_Toc93809768"/>
      <w:bookmarkStart w:id="246" w:name="_Toc93809861"/>
      <w:bookmarkStart w:id="247" w:name="_Toc93811160"/>
      <w:bookmarkStart w:id="248" w:name="_Toc93895291"/>
      <w:bookmarkStart w:id="249" w:name="_Toc93895385"/>
      <w:bookmarkStart w:id="250" w:name="_Toc93895534"/>
      <w:bookmarkStart w:id="251" w:name="_Toc93896601"/>
      <w:bookmarkStart w:id="252" w:name="_Toc93915632"/>
      <w:bookmarkStart w:id="253" w:name="_Toc93915832"/>
      <w:bookmarkStart w:id="254" w:name="_Toc93916146"/>
      <w:bookmarkStart w:id="255" w:name="_Toc93973927"/>
      <w:bookmarkStart w:id="256" w:name="_Toc93974212"/>
      <w:bookmarkStart w:id="257" w:name="_Toc101854523"/>
      <w:bookmarkStart w:id="258" w:name="_Toc101854613"/>
      <w:bookmarkStart w:id="259" w:name="_Toc101854756"/>
      <w:bookmarkStart w:id="260" w:name="_Toc101855714"/>
      <w:bookmarkStart w:id="261" w:name="_Toc101856814"/>
      <w:bookmarkStart w:id="262" w:name="_Toc101857076"/>
      <w:bookmarkStart w:id="263" w:name="_Toc101857445"/>
      <w:bookmarkStart w:id="264" w:name="_Toc101858091"/>
      <w:bookmarkStart w:id="265" w:name="_Toc101863870"/>
      <w:bookmarkStart w:id="266" w:name="_Toc103065380"/>
      <w:bookmarkStart w:id="267" w:name="_Toc103066779"/>
      <w:bookmarkStart w:id="268" w:name="_Toc103068516"/>
      <w:bookmarkStart w:id="269" w:name="_Toc103068844"/>
      <w:bookmarkEnd w:id="198"/>
      <w:r>
        <w:rPr>
          <w:rStyle w:val="CharSectno"/>
        </w:rPr>
        <w:t>7</w:t>
      </w:r>
      <w:r>
        <w:t>.</w:t>
      </w:r>
      <w:r>
        <w:tab/>
        <w:t>Court’s seal applied electronically, effect of</w:t>
      </w:r>
      <w:bookmarkEnd w:id="199"/>
      <w:bookmarkEnd w:id="200"/>
      <w:bookmarkEnd w:id="201"/>
      <w:bookmarkEnd w:id="202"/>
      <w:bookmarkEnd w:id="203"/>
      <w:r>
        <w:t xml:space="preserve"> </w:t>
      </w:r>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Heading3"/>
      </w:pPr>
      <w:bookmarkStart w:id="270" w:name="_Toc103072417"/>
      <w:bookmarkStart w:id="271" w:name="_Toc103072665"/>
      <w:bookmarkStart w:id="272" w:name="_Toc103075509"/>
      <w:bookmarkStart w:id="273" w:name="_Toc103396075"/>
      <w:bookmarkStart w:id="274" w:name="_Toc103397717"/>
      <w:bookmarkStart w:id="275" w:name="_Toc104009297"/>
      <w:bookmarkStart w:id="276" w:name="_Toc104011865"/>
      <w:bookmarkStart w:id="277" w:name="_Toc104015979"/>
      <w:bookmarkStart w:id="278" w:name="_Toc104016252"/>
      <w:bookmarkStart w:id="279" w:name="_Toc104102450"/>
      <w:bookmarkStart w:id="280" w:name="_Toc104102548"/>
      <w:bookmarkStart w:id="281" w:name="_Toc104103815"/>
      <w:bookmarkStart w:id="282" w:name="_Toc104878628"/>
      <w:bookmarkStart w:id="283" w:name="_Toc104878951"/>
      <w:bookmarkStart w:id="284" w:name="_Toc104951300"/>
      <w:bookmarkStart w:id="285" w:name="_Toc173633863"/>
      <w:bookmarkStart w:id="286" w:name="_Toc173633991"/>
      <w:bookmarkStart w:id="287" w:name="_Toc173641465"/>
      <w:bookmarkStart w:id="288" w:name="_Toc279739799"/>
      <w:bookmarkStart w:id="289" w:name="_Toc281461766"/>
      <w:bookmarkStart w:id="290" w:name="_Toc296075488"/>
      <w:bookmarkStart w:id="291" w:name="_Toc297281618"/>
      <w:bookmarkStart w:id="292" w:name="_Toc298507048"/>
      <w:r>
        <w:rPr>
          <w:rStyle w:val="CharDivNo"/>
        </w:rPr>
        <w:t>Division 2</w:t>
      </w:r>
      <w:r>
        <w:t xml:space="preserve"> — </w:t>
      </w:r>
      <w:r>
        <w:rPr>
          <w:rStyle w:val="CharDivText"/>
        </w:rPr>
        <w:t>Registrars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DivText"/>
        </w:rPr>
        <w:t>’ jurisdiction</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pPr>
      <w:bookmarkStart w:id="293" w:name="_Toc32737535"/>
      <w:bookmarkStart w:id="294" w:name="_Toc32740980"/>
      <w:bookmarkStart w:id="295" w:name="_Toc93974213"/>
      <w:bookmarkStart w:id="296" w:name="_Toc104103816"/>
      <w:bookmarkStart w:id="297" w:name="_Toc173633864"/>
      <w:bookmarkStart w:id="298" w:name="_Toc298507049"/>
      <w:bookmarkStart w:id="299" w:name="_Toc296075489"/>
      <w:r>
        <w:rPr>
          <w:rStyle w:val="CharSectno"/>
        </w:rPr>
        <w:t>8</w:t>
      </w:r>
      <w:r>
        <w:t>.</w:t>
      </w:r>
      <w:r>
        <w:tab/>
        <w:t>Registrars’ general jurisdiction</w:t>
      </w:r>
      <w:bookmarkEnd w:id="293"/>
      <w:bookmarkEnd w:id="294"/>
      <w:bookmarkEnd w:id="295"/>
      <w:bookmarkEnd w:id="296"/>
      <w:bookmarkEnd w:id="297"/>
      <w:bookmarkEnd w:id="298"/>
      <w:bookmarkEnd w:id="299"/>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w:t>
      </w:r>
    </w:p>
    <w:p>
      <w:pPr>
        <w:pStyle w:val="Indenta"/>
      </w:pPr>
      <w:r>
        <w:tab/>
        <w:t>(b)</w:t>
      </w:r>
      <w:r>
        <w:tab/>
        <w:t>proceedings in relation to an originating summons that raises for determination —</w:t>
      </w:r>
    </w:p>
    <w:p>
      <w:pPr>
        <w:pStyle w:val="Indenti"/>
      </w:pPr>
      <w:r>
        <w:tab/>
        <w:t>(i)</w:t>
      </w:r>
      <w:r>
        <w:tab/>
        <w:t>a question of law;</w:t>
      </w:r>
    </w:p>
    <w:p>
      <w:pPr>
        <w:pStyle w:val="Indenti"/>
      </w:pPr>
      <w:r>
        <w:tab/>
        <w:t>(ii)</w:t>
      </w:r>
      <w:r>
        <w:tab/>
        <w:t>a question as to the construction of a statute or document;</w:t>
      </w:r>
    </w:p>
    <w:p>
      <w:pPr>
        <w:pStyle w:val="Indenti"/>
      </w:pPr>
      <w:r>
        <w:tab/>
        <w:t>(iii)</w:t>
      </w:r>
      <w:r>
        <w:tab/>
        <w:t>a question arising out of an interest in land; or</w:t>
      </w:r>
    </w:p>
    <w:p>
      <w:pPr>
        <w:pStyle w:val="Indenti"/>
      </w:pPr>
      <w:r>
        <w:tab/>
        <w:t>(iv)</w:t>
      </w:r>
      <w:r>
        <w:tab/>
        <w:t>a question arising out of or connected with a contract between a vendor and purchaser of land;</w:t>
      </w:r>
    </w:p>
    <w:p>
      <w:pPr>
        <w:pStyle w:val="Indenta"/>
      </w:pPr>
      <w:r>
        <w:tab/>
        <w:t>(c)</w:t>
      </w:r>
      <w:r>
        <w:tab/>
        <w:t xml:space="preserve">proceedings claiming an injunction or other order under the </w:t>
      </w:r>
      <w:r>
        <w:rPr>
          <w:i/>
        </w:rPr>
        <w:t>Supreme Court Act 1935</w:t>
      </w:r>
      <w:r>
        <w:t xml:space="preserve"> section 25(9); </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bookmarkStart w:id="300" w:name="_Toc32737536"/>
      <w:bookmarkStart w:id="301" w:name="_Toc32740981"/>
      <w:bookmarkStart w:id="302" w:name="_Toc93974214"/>
      <w:bookmarkStart w:id="303" w:name="_Toc104103817"/>
      <w:r>
        <w:tab/>
        <w:t>(a)</w:t>
      </w:r>
      <w:r>
        <w:tab/>
        <w:t>conduct a case management hearing under Part 4 and make any order that may be made at such a hearing;</w:t>
      </w:r>
    </w:p>
    <w:p>
      <w:pPr>
        <w:pStyle w:val="Indenta"/>
      </w:pPr>
      <w:r>
        <w:tab/>
        <w:t>(b)</w:t>
      </w:r>
      <w:r>
        <w:tab/>
        <w:t>conduct a pre</w:t>
      </w:r>
      <w:r>
        <w:noBreakHyphen/>
        <w:t>trial conference under Part 4 and make any order that may be made at such a conference;</w:t>
      </w:r>
    </w:p>
    <w:p>
      <w:pPr>
        <w:pStyle w:val="Indenta"/>
      </w:pPr>
      <w:r>
        <w:tab/>
        <w:t>(c)</w:t>
      </w:r>
      <w:r>
        <w:tab/>
        <w:t>conduct a listing conference under Part 4 and make any order that may be made at such a conference;</w:t>
      </w:r>
    </w:p>
    <w:p>
      <w:pPr>
        <w:pStyle w:val="Indenta"/>
      </w:pPr>
      <w:r>
        <w:tab/>
        <w:t>(d)</w:t>
      </w:r>
      <w:r>
        <w:tab/>
        <w:t>during the conduct of a pre</w:t>
      </w:r>
      <w:r>
        <w:noBreakHyphen/>
        <w:t>trial conference or a listing conference, settle, sign and seal an order under the RSC Order 43 Rule 16;</w:t>
      </w:r>
    </w:p>
    <w:p>
      <w:pPr>
        <w:pStyle w:val="Indenta"/>
      </w:pPr>
      <w:r>
        <w:tab/>
        <w:t>(e)</w:t>
      </w:r>
      <w:r>
        <w:tab/>
        <w:t>at times other than during the conduct of a pre</w:t>
      </w:r>
      <w:r>
        <w:noBreakHyphen/>
        <w:t>trial conference or a listing conference, settle, sign and seal an order under the RSC Order 43 Rule 16 if the solicitors for the parties to proceedings have, under that rule, filed a written consent to the making of the order.</w:t>
      </w:r>
    </w:p>
    <w:p>
      <w:pPr>
        <w:pStyle w:val="Footnotesection"/>
      </w:pPr>
      <w:r>
        <w:tab/>
        <w:t>[Rule 8 amended in Gazette 31 Jul 2007 p. 3808.]</w:t>
      </w:r>
    </w:p>
    <w:p>
      <w:pPr>
        <w:pStyle w:val="Heading5"/>
      </w:pPr>
      <w:bookmarkStart w:id="304" w:name="_Toc173633865"/>
      <w:bookmarkStart w:id="305" w:name="_Toc298507050"/>
      <w:bookmarkStart w:id="306" w:name="_Toc296075490"/>
      <w:r>
        <w:rPr>
          <w:rStyle w:val="CharSectno"/>
        </w:rPr>
        <w:t>9</w:t>
      </w:r>
      <w:r>
        <w:t>.</w:t>
      </w:r>
      <w:r>
        <w:tab/>
        <w:t>Registrar may be ordered to take account etc.</w:t>
      </w:r>
      <w:bookmarkEnd w:id="300"/>
      <w:bookmarkEnd w:id="301"/>
      <w:bookmarkEnd w:id="302"/>
      <w:bookmarkEnd w:id="303"/>
      <w:bookmarkEnd w:id="304"/>
      <w:bookmarkEnd w:id="305"/>
      <w:bookmarkEnd w:id="306"/>
    </w:p>
    <w:p>
      <w:pPr>
        <w:pStyle w:val="Subsection"/>
      </w:pPr>
      <w:r>
        <w:tab/>
        <w:t>(1)</w:t>
      </w:r>
      <w:r>
        <w:tab/>
        <w:t>If in any proceedings the Court orders that an account be taken or that an inquiry be made, it may order that it be done by a legally qualified Registrar.</w:t>
      </w:r>
    </w:p>
    <w:p>
      <w:pPr>
        <w:pStyle w:val="Subsection"/>
      </w:pPr>
      <w:r>
        <w:tab/>
        <w:t>(2)</w:t>
      </w:r>
      <w:r>
        <w:tab/>
        <w:t>When or after making an order under subrule (1) the Court may give orders or directions to assist the Registrar.</w:t>
      </w:r>
    </w:p>
    <w:p>
      <w:pPr>
        <w:pStyle w:val="Subsection"/>
      </w:pPr>
      <w:r>
        <w:tab/>
        <w:t>(3)</w:t>
      </w:r>
      <w:r>
        <w:tab/>
        <w:t>While a Registrar is taking an account or making an inquiry, a party may apply at any time, without a summons, to have the proceedings dealt with by a Judge in which case the Registrar must adjourn the proceedings accordingly.</w:t>
      </w:r>
    </w:p>
    <w:p>
      <w:pPr>
        <w:pStyle w:val="Footnotesection"/>
      </w:pPr>
      <w:r>
        <w:tab/>
        <w:t>[Rule 9 amended in Gazette 31 Jul 2007 p. 3808.]</w:t>
      </w:r>
    </w:p>
    <w:p>
      <w:pPr>
        <w:pStyle w:val="Heading5"/>
      </w:pPr>
      <w:bookmarkStart w:id="307" w:name="_Toc32737537"/>
      <w:bookmarkStart w:id="308" w:name="_Toc32740982"/>
      <w:bookmarkStart w:id="309" w:name="_Toc93974215"/>
      <w:bookmarkStart w:id="310" w:name="_Toc104103818"/>
      <w:bookmarkStart w:id="311" w:name="_Toc173633866"/>
      <w:bookmarkStart w:id="312" w:name="_Toc298507051"/>
      <w:bookmarkStart w:id="313" w:name="_Toc296075491"/>
      <w:r>
        <w:rPr>
          <w:rStyle w:val="CharSectno"/>
        </w:rPr>
        <w:t>10</w:t>
      </w:r>
      <w:r>
        <w:t>.</w:t>
      </w:r>
      <w:r>
        <w:tab/>
        <w:t>Registrar may be required to calculate interest etc.</w:t>
      </w:r>
      <w:bookmarkEnd w:id="307"/>
      <w:bookmarkEnd w:id="308"/>
      <w:bookmarkEnd w:id="309"/>
      <w:bookmarkEnd w:id="310"/>
      <w:bookmarkEnd w:id="311"/>
      <w:bookmarkEnd w:id="312"/>
      <w:bookmarkEnd w:id="313"/>
    </w:p>
    <w:p>
      <w:pPr>
        <w:pStyle w:val="Subsection"/>
      </w:pPr>
      <w:r>
        <w:tab/>
        <w:t>(1)</w:t>
      </w:r>
      <w:r>
        <w:tab/>
        <w:t>A Judge may direct that the calculation of any interest, or the apportionment of any fund, for the purposes of a judgment be done and certified by a legally qualified Registrar on the judgment.</w:t>
      </w:r>
    </w:p>
    <w:p>
      <w:pPr>
        <w:pStyle w:val="Subsection"/>
      </w:pPr>
      <w:r>
        <w:tab/>
        <w:t>(2)</w:t>
      </w:r>
      <w:r>
        <w:tab/>
        <w:t>The certificate of a Registrar has effect according to its tenor without any further order of the Court.</w:t>
      </w:r>
    </w:p>
    <w:p>
      <w:pPr>
        <w:pStyle w:val="Footnotesection"/>
      </w:pPr>
      <w:r>
        <w:tab/>
        <w:t>[Rule 10 amended in Gazette 31 Jul 2007 p. 3808.]</w:t>
      </w:r>
    </w:p>
    <w:p>
      <w:pPr>
        <w:pStyle w:val="Heading5"/>
      </w:pPr>
      <w:bookmarkStart w:id="314" w:name="_Toc32737538"/>
      <w:bookmarkStart w:id="315" w:name="_Toc32740983"/>
      <w:bookmarkStart w:id="316" w:name="_Toc93974216"/>
      <w:bookmarkStart w:id="317" w:name="_Toc104103819"/>
      <w:bookmarkStart w:id="318" w:name="_Toc173633867"/>
      <w:bookmarkStart w:id="319" w:name="_Toc298507052"/>
      <w:bookmarkStart w:id="320" w:name="_Toc296075492"/>
      <w:r>
        <w:rPr>
          <w:rStyle w:val="CharSectno"/>
        </w:rPr>
        <w:t>11</w:t>
      </w:r>
      <w:r>
        <w:t>.</w:t>
      </w:r>
      <w:r>
        <w:tab/>
        <w:t>Registrars’ matters, when may be listed before Judge</w:t>
      </w:r>
      <w:bookmarkEnd w:id="314"/>
      <w:bookmarkEnd w:id="315"/>
      <w:bookmarkEnd w:id="316"/>
      <w:bookmarkEnd w:id="317"/>
      <w:bookmarkEnd w:id="318"/>
      <w:bookmarkEnd w:id="319"/>
      <w:bookmarkEnd w:id="320"/>
    </w:p>
    <w:p>
      <w:pPr>
        <w:pStyle w:val="Subsection"/>
      </w:pPr>
      <w:r>
        <w:tab/>
      </w:r>
      <w:r>
        <w:tab/>
        <w:t xml:space="preserve">Proceedings that may be dealt with by a Registrar are not to be listed before a Judge except — </w:t>
      </w:r>
    </w:p>
    <w:p>
      <w:pPr>
        <w:pStyle w:val="Indenta"/>
      </w:pPr>
      <w:r>
        <w:tab/>
        <w:t>(a)</w:t>
      </w:r>
      <w:r>
        <w:tab/>
        <w:t xml:space="preserve">as provided for in rule </w:t>
      </w:r>
      <w:bookmarkStart w:id="321" w:name="_Hlt30236278"/>
      <w:r>
        <w:t>9(3)</w:t>
      </w:r>
      <w:bookmarkEnd w:id="321"/>
      <w:r>
        <w:t>;</w:t>
      </w:r>
    </w:p>
    <w:p>
      <w:pPr>
        <w:pStyle w:val="Indenta"/>
      </w:pPr>
      <w:r>
        <w:tab/>
        <w:t>(b)</w:t>
      </w:r>
      <w:r>
        <w:tab/>
        <w:t>on the reference of a Registrar under rule 12;</w:t>
      </w:r>
    </w:p>
    <w:p>
      <w:pPr>
        <w:pStyle w:val="Indenta"/>
      </w:pPr>
      <w:r>
        <w:tab/>
        <w:t>(c)</w:t>
      </w:r>
      <w:r>
        <w:tab/>
        <w:t>on an appeal to a Judge under rule 15;</w:t>
      </w:r>
    </w:p>
    <w:p>
      <w:pPr>
        <w:pStyle w:val="Indenta"/>
      </w:pPr>
      <w:r>
        <w:tab/>
        <w:t>(d)</w:t>
      </w:r>
      <w:r>
        <w:tab/>
        <w:t>in the case of a case management hearing, pre-trial conference, or a listing conference, under Part 4, on the order of a Judge;</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322" w:name="_Toc32737539"/>
      <w:bookmarkStart w:id="323" w:name="_Toc32740984"/>
      <w:bookmarkStart w:id="324" w:name="_Toc93974217"/>
      <w:bookmarkStart w:id="325" w:name="_Toc104103820"/>
      <w:bookmarkStart w:id="326" w:name="_Toc173633868"/>
      <w:bookmarkStart w:id="327" w:name="_Toc298507053"/>
      <w:bookmarkStart w:id="328" w:name="_Toc296075493"/>
      <w:r>
        <w:rPr>
          <w:rStyle w:val="CharSectno"/>
        </w:rPr>
        <w:t>12</w:t>
      </w:r>
      <w:r>
        <w:t>.</w:t>
      </w:r>
      <w:r>
        <w:tab/>
        <w:t>Registrar may refer matter to Judge</w:t>
      </w:r>
      <w:bookmarkEnd w:id="322"/>
      <w:bookmarkEnd w:id="323"/>
      <w:bookmarkEnd w:id="324"/>
      <w:bookmarkEnd w:id="325"/>
      <w:bookmarkEnd w:id="326"/>
      <w:bookmarkEnd w:id="327"/>
      <w:bookmarkEnd w:id="328"/>
    </w:p>
    <w:p>
      <w:pPr>
        <w:pStyle w:val="Subsection"/>
      </w:pPr>
      <w:r>
        <w:tab/>
        <w:t>(1)</w:t>
      </w:r>
      <w:r>
        <w:tab/>
        <w:t>A Registrar may refer any proceedings before him or her to a Judge who may deal with them or refer them back with or without directions.</w:t>
      </w:r>
    </w:p>
    <w:p>
      <w:pPr>
        <w:pStyle w:val="Subsection"/>
      </w:pPr>
      <w:r>
        <w:tab/>
        <w:t>(2)</w:t>
      </w:r>
      <w:r>
        <w:tab/>
        <w:t>Pending the determination of the proceedings the Registrar may make an interim order.</w:t>
      </w:r>
    </w:p>
    <w:p>
      <w:pPr>
        <w:pStyle w:val="Heading5"/>
      </w:pPr>
      <w:bookmarkStart w:id="329" w:name="_Toc32737540"/>
      <w:bookmarkStart w:id="330" w:name="_Toc32740985"/>
      <w:bookmarkStart w:id="331" w:name="_Toc93974218"/>
      <w:bookmarkStart w:id="332" w:name="_Toc104103821"/>
      <w:bookmarkStart w:id="333" w:name="_Toc173633869"/>
      <w:bookmarkStart w:id="334" w:name="_Toc298507054"/>
      <w:bookmarkStart w:id="335" w:name="_Toc296075494"/>
      <w:r>
        <w:rPr>
          <w:rStyle w:val="CharSectno"/>
        </w:rPr>
        <w:t>13</w:t>
      </w:r>
      <w:r>
        <w:t>.</w:t>
      </w:r>
      <w:r>
        <w:tab/>
        <w:t>Registrars’ powers to obtain evidence etc.</w:t>
      </w:r>
      <w:bookmarkEnd w:id="329"/>
      <w:bookmarkEnd w:id="330"/>
      <w:bookmarkEnd w:id="331"/>
      <w:bookmarkEnd w:id="332"/>
      <w:bookmarkEnd w:id="333"/>
      <w:bookmarkEnd w:id="334"/>
      <w:bookmarkEnd w:id="335"/>
    </w:p>
    <w:p>
      <w:pPr>
        <w:pStyle w:val="Subsection"/>
      </w:pPr>
      <w:r>
        <w:tab/>
      </w:r>
      <w:r>
        <w:tab/>
        <w:t xml:space="preserve">For the purpose of any proceedings that are to be dealt with by a legally qualified Registrar, the Registrar may — </w:t>
      </w:r>
    </w:p>
    <w:p>
      <w:pPr>
        <w:pStyle w:val="Indenta"/>
      </w:pPr>
      <w:r>
        <w:tab/>
        <w:t>(a)</w:t>
      </w:r>
      <w:r>
        <w:tab/>
        <w:t>summons a person to appear before him or her to give evidence orally;</w:t>
      </w:r>
    </w:p>
    <w:p>
      <w:pPr>
        <w:pStyle w:val="Indenta"/>
      </w:pPr>
      <w:r>
        <w:tab/>
        <w:t>(b)</w:t>
      </w:r>
      <w:r>
        <w:tab/>
        <w:t>summons a person to appear before him or her to produce a document or other thing;</w:t>
      </w:r>
    </w:p>
    <w:p>
      <w:pPr>
        <w:pStyle w:val="Indenta"/>
      </w:pPr>
      <w:r>
        <w:tab/>
        <w:t>(c)</w:t>
      </w:r>
      <w:r>
        <w:tab/>
        <w:t>examine a person, either orally or by written interrogatories; and</w:t>
      </w:r>
    </w:p>
    <w:p>
      <w:pPr>
        <w:pStyle w:val="Indenta"/>
      </w:pPr>
      <w:r>
        <w:tab/>
        <w:t>(d)</w:t>
      </w:r>
      <w:r>
        <w:tab/>
        <w:t>issue advertisements.</w:t>
      </w:r>
    </w:p>
    <w:p>
      <w:pPr>
        <w:pStyle w:val="Footnotesection"/>
      </w:pPr>
      <w:r>
        <w:tab/>
        <w:t>[Rule 13 amended in Gazette 31 Jul 2007 p. 3808.]</w:t>
      </w:r>
    </w:p>
    <w:p>
      <w:pPr>
        <w:pStyle w:val="Heading5"/>
      </w:pPr>
      <w:bookmarkStart w:id="336" w:name="_Toc32737541"/>
      <w:bookmarkStart w:id="337" w:name="_Toc32740986"/>
      <w:bookmarkStart w:id="338" w:name="_Toc93974219"/>
      <w:bookmarkStart w:id="339" w:name="_Toc104103822"/>
      <w:bookmarkStart w:id="340" w:name="_Toc173633870"/>
      <w:bookmarkStart w:id="341" w:name="_Toc298507055"/>
      <w:bookmarkStart w:id="342" w:name="_Toc296075495"/>
      <w:r>
        <w:rPr>
          <w:rStyle w:val="CharSectno"/>
        </w:rPr>
        <w:t>14</w:t>
      </w:r>
      <w:r>
        <w:t>.</w:t>
      </w:r>
      <w:r>
        <w:tab/>
        <w:t>Registrars’ office taken to be Judges’ chambers</w:t>
      </w:r>
      <w:bookmarkEnd w:id="336"/>
      <w:bookmarkEnd w:id="337"/>
      <w:bookmarkEnd w:id="338"/>
      <w:bookmarkEnd w:id="339"/>
      <w:bookmarkEnd w:id="340"/>
      <w:bookmarkEnd w:id="341"/>
      <w:bookmarkEnd w:id="342"/>
    </w:p>
    <w:p>
      <w:pPr>
        <w:pStyle w:val="Subsection"/>
      </w:pPr>
      <w:r>
        <w:tab/>
        <w:t>(1)</w:t>
      </w:r>
      <w:r>
        <w:tab/>
        <w:t>Any place where a legally qualified Registrar sits is to be taken to be a Judge’s chambers for the purpose of any proceedings which under rules of court may be dealt with by a Registrar.</w:t>
      </w:r>
    </w:p>
    <w:p>
      <w:pPr>
        <w:pStyle w:val="Subsection"/>
      </w:pPr>
      <w:r>
        <w:tab/>
        <w:t>(2)</w:t>
      </w:r>
      <w:r>
        <w:tab/>
        <w:t>Subject to rule 8, for the purpose of proceedings before a Registrar, a reference in rules of court to the Court includes a reference to a Registrar.</w:t>
      </w:r>
    </w:p>
    <w:p>
      <w:pPr>
        <w:pStyle w:val="Footnotesection"/>
      </w:pPr>
      <w:r>
        <w:tab/>
        <w:t>[Rule 14 amended in Gazette 31 Jul 2007 p. 3808-9.]</w:t>
      </w:r>
    </w:p>
    <w:p>
      <w:pPr>
        <w:pStyle w:val="Heading3"/>
      </w:pPr>
      <w:bookmarkStart w:id="343" w:name="_Toc81643604"/>
      <w:bookmarkStart w:id="344" w:name="_Toc81643698"/>
      <w:bookmarkStart w:id="345" w:name="_Toc81643790"/>
      <w:bookmarkStart w:id="346" w:name="_Toc81644322"/>
      <w:bookmarkStart w:id="347" w:name="_Toc81650459"/>
      <w:bookmarkStart w:id="348" w:name="_Toc82330687"/>
      <w:bookmarkStart w:id="349" w:name="_Toc82926156"/>
      <w:bookmarkStart w:id="350" w:name="_Toc82928020"/>
      <w:bookmarkStart w:id="351" w:name="_Toc82930030"/>
      <w:bookmarkStart w:id="352" w:name="_Toc82935877"/>
      <w:bookmarkStart w:id="353" w:name="_Toc83015290"/>
      <w:bookmarkStart w:id="354" w:name="_Toc83015472"/>
      <w:bookmarkStart w:id="355" w:name="_Toc83635050"/>
      <w:bookmarkStart w:id="356" w:name="_Toc83635811"/>
      <w:bookmarkStart w:id="357" w:name="_Toc83637940"/>
      <w:bookmarkStart w:id="358" w:name="_Toc83694105"/>
      <w:bookmarkStart w:id="359" w:name="_Toc83695081"/>
      <w:bookmarkStart w:id="360" w:name="_Toc83711610"/>
      <w:bookmarkStart w:id="361" w:name="_Toc83712515"/>
      <w:bookmarkStart w:id="362" w:name="_Toc83715547"/>
      <w:bookmarkStart w:id="363" w:name="_Toc83778508"/>
      <w:bookmarkStart w:id="364" w:name="_Toc83780128"/>
      <w:bookmarkStart w:id="365" w:name="_Toc87436384"/>
      <w:bookmarkStart w:id="366" w:name="_Toc91656414"/>
      <w:bookmarkStart w:id="367" w:name="_Toc91661494"/>
      <w:bookmarkStart w:id="368" w:name="_Toc91664802"/>
      <w:bookmarkStart w:id="369" w:name="_Toc91665308"/>
      <w:bookmarkStart w:id="370" w:name="_Toc91665761"/>
      <w:bookmarkStart w:id="371" w:name="_Toc91666954"/>
      <w:bookmarkStart w:id="372" w:name="_Toc92095250"/>
      <w:bookmarkStart w:id="373" w:name="_Toc92097704"/>
      <w:bookmarkStart w:id="374" w:name="_Toc92097834"/>
      <w:bookmarkStart w:id="375" w:name="_Toc92104390"/>
      <w:bookmarkStart w:id="376" w:name="_Toc92164927"/>
      <w:bookmarkStart w:id="377" w:name="_Toc92167300"/>
      <w:bookmarkStart w:id="378" w:name="_Toc93729821"/>
      <w:bookmarkStart w:id="379" w:name="_Toc93742515"/>
      <w:bookmarkStart w:id="380" w:name="_Toc93744022"/>
      <w:bookmarkStart w:id="381" w:name="_Toc93744113"/>
      <w:bookmarkStart w:id="382" w:name="_Toc93745562"/>
      <w:bookmarkStart w:id="383" w:name="_Toc93746799"/>
      <w:bookmarkStart w:id="384" w:name="_Toc93809776"/>
      <w:bookmarkStart w:id="385" w:name="_Toc93809869"/>
      <w:bookmarkStart w:id="386" w:name="_Toc93811168"/>
      <w:bookmarkStart w:id="387" w:name="_Toc93895299"/>
      <w:bookmarkStart w:id="388" w:name="_Toc93895393"/>
      <w:bookmarkStart w:id="389" w:name="_Toc93895542"/>
      <w:bookmarkStart w:id="390" w:name="_Toc93896609"/>
      <w:bookmarkStart w:id="391" w:name="_Toc93915640"/>
      <w:bookmarkStart w:id="392" w:name="_Toc93915840"/>
      <w:bookmarkStart w:id="393" w:name="_Toc93916154"/>
      <w:bookmarkStart w:id="394" w:name="_Toc93973935"/>
      <w:bookmarkStart w:id="395" w:name="_Toc93974220"/>
      <w:bookmarkStart w:id="396" w:name="_Toc101854531"/>
      <w:bookmarkStart w:id="397" w:name="_Toc101854621"/>
      <w:bookmarkStart w:id="398" w:name="_Toc101854764"/>
      <w:bookmarkStart w:id="399" w:name="_Toc101855722"/>
      <w:bookmarkStart w:id="400" w:name="_Toc101856822"/>
      <w:bookmarkStart w:id="401" w:name="_Toc101857084"/>
      <w:bookmarkStart w:id="402" w:name="_Toc101857453"/>
      <w:bookmarkStart w:id="403" w:name="_Toc101858099"/>
      <w:bookmarkStart w:id="404" w:name="_Toc101863878"/>
      <w:bookmarkStart w:id="405" w:name="_Toc103065388"/>
      <w:bookmarkStart w:id="406" w:name="_Toc103066787"/>
      <w:bookmarkStart w:id="407" w:name="_Toc103068524"/>
      <w:bookmarkStart w:id="408" w:name="_Toc103068852"/>
      <w:bookmarkStart w:id="409" w:name="_Toc103072425"/>
      <w:bookmarkStart w:id="410" w:name="_Toc103072673"/>
      <w:bookmarkStart w:id="411" w:name="_Toc103075517"/>
      <w:bookmarkStart w:id="412" w:name="_Toc103396083"/>
      <w:bookmarkStart w:id="413" w:name="_Toc103397725"/>
      <w:bookmarkStart w:id="414" w:name="_Toc104009305"/>
      <w:bookmarkStart w:id="415" w:name="_Toc104011873"/>
      <w:bookmarkStart w:id="416" w:name="_Toc104015987"/>
      <w:bookmarkStart w:id="417" w:name="_Toc104016260"/>
      <w:bookmarkStart w:id="418" w:name="_Toc104102458"/>
      <w:bookmarkStart w:id="419" w:name="_Toc104102556"/>
      <w:bookmarkStart w:id="420" w:name="_Toc104103823"/>
      <w:bookmarkStart w:id="421" w:name="_Toc104878636"/>
      <w:bookmarkStart w:id="422" w:name="_Toc104878959"/>
      <w:bookmarkStart w:id="423" w:name="_Toc104951308"/>
      <w:bookmarkStart w:id="424" w:name="_Toc173633871"/>
      <w:bookmarkStart w:id="425" w:name="_Toc173633999"/>
      <w:bookmarkStart w:id="426" w:name="_Toc173641473"/>
      <w:bookmarkStart w:id="427" w:name="_Toc279739807"/>
      <w:bookmarkStart w:id="428" w:name="_Toc281461774"/>
      <w:bookmarkStart w:id="429" w:name="_Toc296075496"/>
      <w:bookmarkStart w:id="430" w:name="_Toc297281626"/>
      <w:bookmarkStart w:id="431" w:name="_Toc298507056"/>
      <w:r>
        <w:rPr>
          <w:rStyle w:val="CharDivNo"/>
        </w:rPr>
        <w:t>Division 3</w:t>
      </w:r>
      <w:r>
        <w:t> — </w:t>
      </w:r>
      <w:r>
        <w:rPr>
          <w:rStyle w:val="CharDivText"/>
        </w:rPr>
        <w:t>Appeals from Registrars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5"/>
      </w:pPr>
      <w:bookmarkStart w:id="432" w:name="_Toc32737542"/>
      <w:bookmarkStart w:id="433" w:name="_Toc32740987"/>
      <w:bookmarkStart w:id="434" w:name="_Toc93974221"/>
      <w:bookmarkStart w:id="435" w:name="_Toc104103824"/>
      <w:bookmarkStart w:id="436" w:name="_Toc173633872"/>
      <w:bookmarkStart w:id="437" w:name="_Toc298507057"/>
      <w:bookmarkStart w:id="438" w:name="_Toc296075497"/>
      <w:r>
        <w:rPr>
          <w:rStyle w:val="CharSectno"/>
        </w:rPr>
        <w:t>15</w:t>
      </w:r>
      <w:r>
        <w:t>.</w:t>
      </w:r>
      <w:r>
        <w:tab/>
        <w:t>Appeal lies from Registrar to a Judge</w:t>
      </w:r>
      <w:bookmarkEnd w:id="432"/>
      <w:bookmarkEnd w:id="433"/>
      <w:bookmarkEnd w:id="434"/>
      <w:bookmarkEnd w:id="435"/>
      <w:bookmarkEnd w:id="436"/>
      <w:bookmarkEnd w:id="437"/>
      <w:bookmarkEnd w:id="438"/>
    </w:p>
    <w:p>
      <w:pPr>
        <w:pStyle w:val="Subsection"/>
      </w:pPr>
      <w:r>
        <w:tab/>
        <w:t>(1)</w:t>
      </w:r>
      <w:r>
        <w:tab/>
        <w:t>If a party is dissatisfied with a decision of a Registrar the party may appeal to a Judge.</w:t>
      </w:r>
    </w:p>
    <w:p>
      <w:pPr>
        <w:pStyle w:val="Subsection"/>
      </w:pPr>
      <w:r>
        <w:tab/>
        <w:t>(2)</w:t>
      </w:r>
      <w:r>
        <w:tab/>
        <w:t>The appeal must be commenced within 10 days after the date of the decision or such longer period as a Judge or legally qualified Registrar may allow.</w:t>
      </w:r>
    </w:p>
    <w:p>
      <w:pPr>
        <w:pStyle w:val="Subsection"/>
      </w:pPr>
      <w:r>
        <w:tab/>
        <w:t>(3)</w:t>
      </w:r>
      <w:r>
        <w:tab/>
        <w:t xml:space="preserve">The appeal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(4)</w:t>
      </w:r>
      <w:r>
        <w:tab/>
        <w:t>There must be at least 7 clear days between service of the notice and the date for the hearing of the appeal, unless otherwise ordered.</w:t>
      </w:r>
    </w:p>
    <w:p>
      <w:pPr>
        <w:pStyle w:val="Subsection"/>
      </w:pPr>
      <w:r>
        <w:tab/>
        <w:t>(4a)</w:t>
      </w:r>
      <w:r>
        <w:tab/>
        <w:t>On receiving notice from the Court of the date of the hearing of the appeal, a party who appeals under this rule must serve notice of the hearing date on each other party.</w:t>
      </w:r>
    </w:p>
    <w:p>
      <w:pPr>
        <w:pStyle w:val="Subsection"/>
      </w:pPr>
      <w:r>
        <w:tab/>
        <w:t>(5)</w:t>
      </w:r>
      <w:r>
        <w:tab/>
        <w:t>The appeal does not operate as a stay of proceedings unless a Judge or legally qualified Registrar orders otherwise.</w:t>
      </w:r>
    </w:p>
    <w:p>
      <w:pPr>
        <w:pStyle w:val="Subsection"/>
      </w:pPr>
      <w:r>
        <w:tab/>
        <w:t>(6)</w:t>
      </w:r>
      <w:r>
        <w:tab/>
        <w:t>The appeal is to be by way of a new hearing of the matter that was before the Registrar.</w:t>
      </w:r>
    </w:p>
    <w:p>
      <w:pPr>
        <w:pStyle w:val="Footnotesection"/>
      </w:pPr>
      <w:r>
        <w:tab/>
        <w:t>[Rule 15 amended in Gazette 31 Jul 2007 p. 3809.]</w:t>
      </w:r>
    </w:p>
    <w:p>
      <w:pPr>
        <w:pStyle w:val="Heading5"/>
      </w:pPr>
      <w:bookmarkStart w:id="439" w:name="_Toc32737543"/>
      <w:bookmarkStart w:id="440" w:name="_Toc32740988"/>
      <w:bookmarkStart w:id="441" w:name="_Toc93974222"/>
      <w:bookmarkStart w:id="442" w:name="_Toc104103825"/>
      <w:bookmarkStart w:id="443" w:name="_Toc173633873"/>
      <w:bookmarkStart w:id="444" w:name="_Toc298507058"/>
      <w:bookmarkStart w:id="445" w:name="_Toc296075498"/>
      <w:r>
        <w:rPr>
          <w:rStyle w:val="CharSectno"/>
        </w:rPr>
        <w:t>16</w:t>
      </w:r>
      <w:r>
        <w:t>.</w:t>
      </w:r>
      <w:r>
        <w:tab/>
        <w:t>Directions hearing for appeals from Registrars</w:t>
      </w:r>
      <w:bookmarkEnd w:id="439"/>
      <w:bookmarkEnd w:id="440"/>
      <w:bookmarkEnd w:id="441"/>
      <w:bookmarkEnd w:id="442"/>
      <w:bookmarkEnd w:id="443"/>
      <w:bookmarkEnd w:id="444"/>
      <w:bookmarkEnd w:id="445"/>
    </w:p>
    <w:p>
      <w:pPr>
        <w:pStyle w:val="Subsection"/>
      </w:pPr>
      <w:r>
        <w:tab/>
        <w:t>(1)</w:t>
      </w:r>
      <w:r>
        <w:tab/>
        <w:t>Not less than 7 days after an appeal is commenced, a legally qualified Registrar may summons the parties to the appeal to a directions hearing before a legally qualified Registrar.</w:t>
      </w:r>
    </w:p>
    <w:p>
      <w:pPr>
        <w:pStyle w:val="Subsection"/>
      </w:pPr>
      <w:r>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tab/>
        <w:t>(3)</w:t>
      </w:r>
      <w:r>
        <w:tab/>
        <w:t>At the directions hearing the Registrar, with the consent of the parties, may make an order that concludes the appeal.</w:t>
      </w:r>
    </w:p>
    <w:p>
      <w:pPr>
        <w:pStyle w:val="Footnotesection"/>
      </w:pPr>
      <w:r>
        <w:tab/>
        <w:t>[Rule 16 amended in Gazette 31 Jul 2007 p. 3809.]</w:t>
      </w:r>
    </w:p>
    <w:p>
      <w:pPr>
        <w:pStyle w:val="Heading2"/>
        <w:rPr>
          <w:rStyle w:val="CharPartText"/>
        </w:rPr>
      </w:pPr>
      <w:bookmarkStart w:id="446" w:name="_Toc81643586"/>
      <w:bookmarkStart w:id="447" w:name="_Toc81643680"/>
      <w:bookmarkStart w:id="448" w:name="_Toc81643772"/>
      <w:bookmarkStart w:id="449" w:name="_Toc81644304"/>
      <w:bookmarkStart w:id="450" w:name="_Toc81650441"/>
      <w:bookmarkStart w:id="451" w:name="_Toc82330669"/>
      <w:bookmarkStart w:id="452" w:name="_Toc82926138"/>
      <w:bookmarkStart w:id="453" w:name="_Toc82928002"/>
      <w:bookmarkStart w:id="454" w:name="_Toc82930012"/>
      <w:bookmarkStart w:id="455" w:name="_Toc82935859"/>
      <w:bookmarkStart w:id="456" w:name="_Toc83015272"/>
      <w:bookmarkStart w:id="457" w:name="_Toc83015454"/>
      <w:bookmarkStart w:id="458" w:name="_Toc83635032"/>
      <w:bookmarkStart w:id="459" w:name="_Toc83635793"/>
      <w:bookmarkStart w:id="460" w:name="_Toc83637922"/>
      <w:bookmarkStart w:id="461" w:name="_Toc83694087"/>
      <w:bookmarkStart w:id="462" w:name="_Toc83695063"/>
      <w:bookmarkStart w:id="463" w:name="_Toc83711592"/>
      <w:bookmarkStart w:id="464" w:name="_Toc83712497"/>
      <w:bookmarkStart w:id="465" w:name="_Toc83715529"/>
      <w:bookmarkStart w:id="466" w:name="_Toc83778490"/>
      <w:bookmarkStart w:id="467" w:name="_Toc83780110"/>
      <w:bookmarkStart w:id="468" w:name="_Toc87436366"/>
      <w:bookmarkStart w:id="469" w:name="_Toc91656396"/>
      <w:bookmarkStart w:id="470" w:name="_Toc91661476"/>
      <w:bookmarkStart w:id="471" w:name="_Toc91664784"/>
      <w:bookmarkStart w:id="472" w:name="_Toc91665290"/>
      <w:bookmarkStart w:id="473" w:name="_Toc91665743"/>
      <w:bookmarkStart w:id="474" w:name="_Toc91666936"/>
      <w:bookmarkStart w:id="475" w:name="_Toc92095232"/>
      <w:bookmarkStart w:id="476" w:name="_Toc92097686"/>
      <w:bookmarkStart w:id="477" w:name="_Toc92097816"/>
      <w:bookmarkStart w:id="478" w:name="_Toc92104372"/>
      <w:bookmarkStart w:id="479" w:name="_Toc92164909"/>
      <w:bookmarkStart w:id="480" w:name="_Toc92167282"/>
      <w:bookmarkStart w:id="481" w:name="_Toc93729803"/>
      <w:bookmarkStart w:id="482" w:name="_Toc93742497"/>
      <w:bookmarkStart w:id="483" w:name="_Toc93744004"/>
      <w:bookmarkStart w:id="484" w:name="_Toc93744095"/>
      <w:bookmarkStart w:id="485" w:name="_Toc93745544"/>
      <w:bookmarkStart w:id="486" w:name="_Toc93746781"/>
      <w:bookmarkStart w:id="487" w:name="_Toc93809758"/>
      <w:bookmarkStart w:id="488" w:name="_Toc93809851"/>
      <w:bookmarkStart w:id="489" w:name="_Toc93811150"/>
      <w:bookmarkStart w:id="490" w:name="_Toc93895281"/>
      <w:bookmarkStart w:id="491" w:name="_Toc93895375"/>
      <w:bookmarkStart w:id="492" w:name="_Toc93895524"/>
      <w:bookmarkStart w:id="493" w:name="_Toc93896591"/>
      <w:bookmarkStart w:id="494" w:name="_Toc93915622"/>
      <w:bookmarkStart w:id="495" w:name="_Toc93915822"/>
      <w:bookmarkStart w:id="496" w:name="_Toc93916136"/>
      <w:bookmarkStart w:id="497" w:name="_Toc93973917"/>
      <w:bookmarkStart w:id="498" w:name="_Toc93974202"/>
      <w:bookmarkStart w:id="499" w:name="_Toc101854513"/>
      <w:bookmarkStart w:id="500" w:name="_Toc101854603"/>
      <w:bookmarkStart w:id="501" w:name="_Toc101854746"/>
      <w:bookmarkStart w:id="502" w:name="_Toc101855704"/>
      <w:bookmarkStart w:id="503" w:name="_Toc101856804"/>
      <w:bookmarkStart w:id="504" w:name="_Toc101857066"/>
      <w:bookmarkStart w:id="505" w:name="_Toc101857434"/>
      <w:bookmarkStart w:id="506" w:name="_Toc101858080"/>
      <w:bookmarkStart w:id="507" w:name="_Toc101863859"/>
      <w:bookmarkStart w:id="508" w:name="_Toc103065371"/>
      <w:bookmarkStart w:id="509" w:name="_Toc103066770"/>
      <w:bookmarkStart w:id="510" w:name="_Toc103068507"/>
      <w:bookmarkStart w:id="511" w:name="_Toc103068835"/>
      <w:bookmarkStart w:id="512" w:name="_Toc103072403"/>
      <w:bookmarkStart w:id="513" w:name="_Toc103072651"/>
      <w:bookmarkStart w:id="514" w:name="_Toc103075495"/>
      <w:bookmarkStart w:id="515" w:name="_Toc103396086"/>
      <w:bookmarkStart w:id="516" w:name="_Toc103397728"/>
      <w:bookmarkStart w:id="517" w:name="_Toc104009308"/>
      <w:bookmarkStart w:id="518" w:name="_Toc104011876"/>
      <w:bookmarkStart w:id="519" w:name="_Toc104015990"/>
      <w:bookmarkStart w:id="520" w:name="_Toc104016263"/>
      <w:bookmarkStart w:id="521" w:name="_Toc104102461"/>
      <w:bookmarkStart w:id="522" w:name="_Toc104102559"/>
      <w:bookmarkStart w:id="523" w:name="_Toc104103826"/>
      <w:bookmarkStart w:id="524" w:name="_Toc104878639"/>
      <w:bookmarkStart w:id="525" w:name="_Toc104878962"/>
      <w:bookmarkStart w:id="526" w:name="_Toc104951311"/>
      <w:bookmarkStart w:id="527" w:name="_Toc173633874"/>
      <w:bookmarkStart w:id="528" w:name="_Toc173634002"/>
      <w:bookmarkStart w:id="529" w:name="_Toc173641476"/>
      <w:bookmarkStart w:id="530" w:name="_Toc279739810"/>
      <w:bookmarkStart w:id="531" w:name="_Toc281461777"/>
      <w:bookmarkStart w:id="532" w:name="_Toc296075499"/>
      <w:bookmarkStart w:id="533" w:name="_Toc297281629"/>
      <w:bookmarkStart w:id="534" w:name="_Toc298507059"/>
      <w:r>
        <w:rPr>
          <w:rStyle w:val="CharPartNo"/>
        </w:rPr>
        <w:t>Part 3</w:t>
      </w:r>
      <w:r>
        <w:t xml:space="preserve"> — </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Pr>
          <w:rStyle w:val="CharPartText"/>
        </w:rPr>
        <w:t>Filing and service of documents</w:t>
      </w:r>
      <w:bookmarkEnd w:id="527"/>
      <w:bookmarkEnd w:id="528"/>
      <w:bookmarkEnd w:id="529"/>
      <w:bookmarkEnd w:id="530"/>
      <w:bookmarkEnd w:id="531"/>
      <w:bookmarkEnd w:id="532"/>
      <w:bookmarkEnd w:id="533"/>
      <w:bookmarkEnd w:id="534"/>
    </w:p>
    <w:p>
      <w:pPr>
        <w:pStyle w:val="Footnoteheading"/>
      </w:pPr>
      <w:r>
        <w:tab/>
        <w:t>[Heading amended in Gazette 31 Jul 2007 p. 3809.]</w:t>
      </w:r>
    </w:p>
    <w:p>
      <w:pPr>
        <w:pStyle w:val="Ednotedivision"/>
      </w:pPr>
      <w:bookmarkStart w:id="535" w:name="_Toc103072407"/>
      <w:bookmarkStart w:id="536" w:name="_Toc103072655"/>
      <w:bookmarkStart w:id="537" w:name="_Toc103075499"/>
      <w:bookmarkStart w:id="538" w:name="_Toc103396090"/>
      <w:bookmarkStart w:id="539" w:name="_Toc103397732"/>
      <w:bookmarkStart w:id="540" w:name="_Toc104009312"/>
      <w:bookmarkStart w:id="541" w:name="_Toc104011880"/>
      <w:bookmarkStart w:id="542" w:name="_Toc104015994"/>
      <w:bookmarkStart w:id="543" w:name="_Toc104016267"/>
      <w:bookmarkStart w:id="544" w:name="_Toc104102465"/>
      <w:bookmarkStart w:id="545" w:name="_Toc104102563"/>
      <w:bookmarkStart w:id="546" w:name="_Toc104103830"/>
      <w:bookmarkStart w:id="547" w:name="_Toc104878643"/>
      <w:bookmarkStart w:id="548" w:name="_Toc104878966"/>
      <w:bookmarkStart w:id="549" w:name="_Toc104951315"/>
      <w:r>
        <w:t>[Division 1 (r. 17, 18) deleted in Gazette 31 Jul 2007 p. 3809.]</w:t>
      </w:r>
    </w:p>
    <w:p>
      <w:pPr>
        <w:pStyle w:val="Heading3"/>
      </w:pPr>
      <w:bookmarkStart w:id="550" w:name="_Toc173633878"/>
      <w:bookmarkStart w:id="551" w:name="_Toc173634006"/>
      <w:bookmarkStart w:id="552" w:name="_Toc173641477"/>
      <w:bookmarkStart w:id="553" w:name="_Toc279739811"/>
      <w:bookmarkStart w:id="554" w:name="_Toc281461778"/>
      <w:bookmarkStart w:id="555" w:name="_Toc296075500"/>
      <w:bookmarkStart w:id="556" w:name="_Toc297281630"/>
      <w:bookmarkStart w:id="557" w:name="_Toc298507060"/>
      <w:r>
        <w:rPr>
          <w:rStyle w:val="CharDivNo"/>
        </w:rPr>
        <w:t>Division 2</w:t>
      </w:r>
      <w:r>
        <w:t> — </w:t>
      </w:r>
      <w:r>
        <w:rPr>
          <w:rStyle w:val="CharDivText"/>
        </w:rPr>
        <w:t>Filing documents electronically</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Heading5"/>
      </w:pPr>
      <w:bookmarkStart w:id="558" w:name="_Toc32737534"/>
      <w:bookmarkStart w:id="559" w:name="_Toc32740979"/>
      <w:bookmarkStart w:id="560" w:name="_Toc93974210"/>
      <w:bookmarkStart w:id="561" w:name="_Toc104103831"/>
      <w:bookmarkStart w:id="562" w:name="_Toc173633879"/>
      <w:bookmarkStart w:id="563" w:name="_Toc298507061"/>
      <w:bookmarkStart w:id="564" w:name="_Toc296075501"/>
      <w:r>
        <w:rPr>
          <w:rStyle w:val="CharSectno"/>
        </w:rPr>
        <w:t>19</w:t>
      </w:r>
      <w:r>
        <w:t>.</w:t>
      </w:r>
      <w:r>
        <w:tab/>
        <w:t>Some documents may be filed by fax</w:t>
      </w:r>
      <w:bookmarkEnd w:id="558"/>
      <w:bookmarkEnd w:id="559"/>
      <w:bookmarkEnd w:id="560"/>
      <w:bookmarkEnd w:id="561"/>
      <w:bookmarkEnd w:id="562"/>
      <w:bookmarkEnd w:id="563"/>
      <w:bookmarkEnd w:id="564"/>
    </w:p>
    <w:p>
      <w:pPr>
        <w:pStyle w:val="Subsection"/>
      </w:pPr>
      <w:r>
        <w:tab/>
        <w:t>(1)</w:t>
      </w:r>
      <w:r>
        <w:tab/>
        <w:t>Subject to this rule, a document may be filed by fax.</w:t>
      </w:r>
    </w:p>
    <w:p>
      <w:pPr>
        <w:pStyle w:val="Subsection"/>
      </w:pPr>
      <w:r>
        <w:tab/>
        <w:t>(2)</w:t>
      </w:r>
      <w:r>
        <w:tab/>
        <w:t>A person wanting to file a document at a registry by fax must use the published fax number for that registry.</w:t>
      </w:r>
    </w:p>
    <w:p>
      <w:pPr>
        <w:pStyle w:val="Subsection"/>
      </w:pPr>
      <w:r>
        <w:tab/>
        <w:t>(3)</w:t>
      </w:r>
      <w:r>
        <w:tab/>
        <w:t>A document that, with any attachments and a cover page, is more than 20 pages long, must not be filed by fax and any such document received by a registry is to be taken not to have been filed.</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 xml:space="preserve">A document filed by fax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Heading5"/>
      </w:pPr>
      <w:bookmarkStart w:id="565" w:name="_Toc93974209"/>
      <w:bookmarkStart w:id="566" w:name="_Toc104103832"/>
      <w:bookmarkStart w:id="567" w:name="_Toc173633880"/>
      <w:bookmarkStart w:id="568" w:name="_Toc298507062"/>
      <w:bookmarkStart w:id="569" w:name="_Toc296075502"/>
      <w:r>
        <w:rPr>
          <w:rStyle w:val="CharSectno"/>
        </w:rPr>
        <w:t>20</w:t>
      </w:r>
      <w:r>
        <w:t>.</w:t>
      </w:r>
      <w:r>
        <w:tab/>
        <w:t xml:space="preserve">Some documents may be filed </w:t>
      </w:r>
      <w:bookmarkEnd w:id="565"/>
      <w:r>
        <w:t>using Court’s website</w:t>
      </w:r>
      <w:bookmarkEnd w:id="566"/>
      <w:bookmarkEnd w:id="567"/>
      <w:bookmarkEnd w:id="568"/>
      <w:bookmarkEnd w:id="569"/>
    </w:p>
    <w:p>
      <w:pPr>
        <w:pStyle w:val="Subsection"/>
      </w:pPr>
      <w:r>
        <w:tab/>
        <w:t>(1)</w:t>
      </w:r>
      <w:r>
        <w:tab/>
        <w:t>Subject to the requirements of the Court’s website and this rule, a person may file a document electronically by filing an electronic version of it by means of the Court’s website.</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filed electronically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(6)</w:t>
      </w:r>
      <w:r>
        <w:tab/>
        <w:t>A document that is sent electronically to a registry but not in accordance with the requirements of the Court’s website and this rule is to be taken not to have been filed at the registry.</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Heading3"/>
      </w:pPr>
      <w:bookmarkStart w:id="570" w:name="_Toc103072410"/>
      <w:bookmarkStart w:id="571" w:name="_Toc103072658"/>
      <w:bookmarkStart w:id="572" w:name="_Toc103075502"/>
      <w:bookmarkStart w:id="573" w:name="_Toc103396093"/>
      <w:bookmarkStart w:id="574" w:name="_Toc103397735"/>
      <w:bookmarkStart w:id="575" w:name="_Toc104009315"/>
      <w:bookmarkStart w:id="576" w:name="_Toc104011883"/>
      <w:bookmarkStart w:id="577" w:name="_Toc104015997"/>
      <w:bookmarkStart w:id="578" w:name="_Toc104016270"/>
      <w:bookmarkStart w:id="579" w:name="_Toc104102468"/>
      <w:bookmarkStart w:id="580" w:name="_Toc104102566"/>
      <w:bookmarkStart w:id="581" w:name="_Toc104103833"/>
      <w:bookmarkStart w:id="582" w:name="_Toc104878646"/>
      <w:bookmarkStart w:id="583" w:name="_Toc104878969"/>
      <w:bookmarkStart w:id="584" w:name="_Toc104951318"/>
      <w:bookmarkStart w:id="585" w:name="_Toc173633881"/>
      <w:bookmarkStart w:id="586" w:name="_Toc173634009"/>
      <w:bookmarkStart w:id="587" w:name="_Toc173641480"/>
      <w:bookmarkStart w:id="588" w:name="_Toc279739814"/>
      <w:bookmarkStart w:id="589" w:name="_Toc281461781"/>
      <w:bookmarkStart w:id="590" w:name="_Toc296075503"/>
      <w:bookmarkStart w:id="591" w:name="_Toc297281633"/>
      <w:bookmarkStart w:id="592" w:name="_Toc298507063"/>
      <w:r>
        <w:rPr>
          <w:rStyle w:val="CharDivNo"/>
        </w:rPr>
        <w:t>Division 3</w:t>
      </w:r>
      <w:r>
        <w:t> — </w:t>
      </w:r>
      <w:r>
        <w:rPr>
          <w:rStyle w:val="CharDivText"/>
        </w:rPr>
        <w:t>Serving documents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pPr>
      <w:bookmarkStart w:id="593" w:name="_Toc32737544"/>
      <w:bookmarkStart w:id="594" w:name="_Toc32740989"/>
      <w:bookmarkStart w:id="595" w:name="_Toc93974205"/>
      <w:bookmarkStart w:id="596" w:name="_Toc104103834"/>
      <w:bookmarkStart w:id="597" w:name="_Toc173633882"/>
      <w:bookmarkStart w:id="598" w:name="_Toc298507064"/>
      <w:bookmarkStart w:id="599" w:name="_Toc296075504"/>
      <w:r>
        <w:rPr>
          <w:rStyle w:val="CharSectno"/>
        </w:rPr>
        <w:t>21</w:t>
      </w:r>
      <w:r>
        <w:t>.</w:t>
      </w:r>
      <w:r>
        <w:tab/>
        <w:t>Service of documents</w:t>
      </w:r>
      <w:bookmarkEnd w:id="593"/>
      <w:bookmarkEnd w:id="594"/>
      <w:bookmarkEnd w:id="595"/>
      <w:bookmarkEnd w:id="596"/>
      <w:bookmarkEnd w:id="597"/>
      <w:bookmarkEnd w:id="598"/>
      <w:bookmarkEnd w:id="599"/>
    </w:p>
    <w:p>
      <w:pPr>
        <w:pStyle w:val="Ednotesubsection"/>
      </w:pPr>
      <w:r>
        <w:tab/>
        <w:t>[(1)</w:t>
      </w:r>
      <w:r>
        <w:tab/>
        <w:t>deleted]</w:t>
      </w:r>
    </w:p>
    <w:p>
      <w:pPr>
        <w:pStyle w:val="Subsection"/>
      </w:pPr>
      <w:r>
        <w:tab/>
        <w:t>(2)</w:t>
      </w:r>
      <w:r>
        <w:tab/>
        <w:t>A document cannot be served by email under the RSC Order 72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Ednotesubsection"/>
      </w:pPr>
      <w:r>
        <w:tab/>
        <w:t>[(4), (5)</w:t>
      </w:r>
      <w:r>
        <w:tab/>
        <w:t>deleted]</w:t>
      </w:r>
    </w:p>
    <w:p>
      <w:pPr>
        <w:pStyle w:val="Subsection"/>
      </w:pPr>
      <w:r>
        <w:tab/>
        <w:t>(6)</w:t>
      </w:r>
      <w:r>
        <w:tab/>
        <w:t>This rule does not prevent a person from consenting to being served in a manner other than in accordance with the rules of court.</w:t>
      </w:r>
    </w:p>
    <w:p>
      <w:pPr>
        <w:pStyle w:val="Footnotesection"/>
      </w:pPr>
      <w:r>
        <w:tab/>
        <w:t>[Rule 21 amended in Gazette 23 Dec 2005 p. 6271; 31 Jul 2007 p. 3809.]</w:t>
      </w:r>
    </w:p>
    <w:p>
      <w:pPr>
        <w:pStyle w:val="Heading5"/>
      </w:pPr>
      <w:bookmarkStart w:id="600" w:name="_Toc173633883"/>
      <w:bookmarkStart w:id="601" w:name="_Toc298507065"/>
      <w:bookmarkStart w:id="602" w:name="_Toc296075505"/>
      <w:bookmarkStart w:id="603" w:name="_Toc103072412"/>
      <w:bookmarkStart w:id="604" w:name="_Toc103072660"/>
      <w:bookmarkStart w:id="605" w:name="_Toc103075504"/>
      <w:bookmarkStart w:id="606" w:name="_Toc103396095"/>
      <w:bookmarkStart w:id="607" w:name="_Toc103397737"/>
      <w:bookmarkStart w:id="608" w:name="_Toc104009317"/>
      <w:bookmarkStart w:id="609" w:name="_Toc104011885"/>
      <w:bookmarkStart w:id="610" w:name="_Toc104015999"/>
      <w:bookmarkStart w:id="611" w:name="_Toc104016272"/>
      <w:bookmarkStart w:id="612" w:name="_Toc104102470"/>
      <w:bookmarkStart w:id="613" w:name="_Toc104102568"/>
      <w:bookmarkStart w:id="614" w:name="_Toc104103835"/>
      <w:bookmarkStart w:id="615" w:name="_Toc104878648"/>
      <w:bookmarkStart w:id="616" w:name="_Toc104878971"/>
      <w:bookmarkStart w:id="617" w:name="_Toc104951320"/>
      <w:r>
        <w:rPr>
          <w:rStyle w:val="CharSectno"/>
        </w:rPr>
        <w:t>21A</w:t>
      </w:r>
      <w:r>
        <w:t>.</w:t>
      </w:r>
      <w:r>
        <w:tab/>
        <w:t>Service of documents by the Court</w:t>
      </w:r>
      <w:bookmarkEnd w:id="600"/>
      <w:bookmarkEnd w:id="601"/>
      <w:bookmarkEnd w:id="602"/>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pPr>
            <w:r>
              <w:rPr>
                <w:b/>
              </w:rPr>
              <w:t>No.</w:t>
            </w:r>
          </w:p>
        </w:tc>
        <w:tc>
          <w:tcPr>
            <w:tcW w:w="2779" w:type="dxa"/>
            <w:tcBorders>
              <w:top w:val="single" w:sz="4" w:space="0" w:color="auto"/>
              <w:bottom w:val="single" w:sz="4" w:space="0" w:color="auto"/>
            </w:tcBorders>
          </w:tcPr>
          <w:p>
            <w:pPr>
              <w:pStyle w:val="Table"/>
            </w:pPr>
            <w:r>
              <w:rPr>
                <w:b/>
              </w:rPr>
              <w:t>How a document may be served on a person</w:t>
            </w:r>
          </w:p>
        </w:tc>
        <w:tc>
          <w:tcPr>
            <w:tcW w:w="3049" w:type="dxa"/>
            <w:tcBorders>
              <w:top w:val="single" w:sz="4" w:space="0" w:color="auto"/>
              <w:bottom w:val="single" w:sz="4" w:space="0" w:color="auto"/>
            </w:tcBorders>
          </w:tcPr>
          <w:p>
            <w:pPr>
              <w:pStyle w:val="Table"/>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c>
          <w:tcPr>
            <w:tcW w:w="454" w:type="dxa"/>
          </w:tcPr>
          <w:p>
            <w:pPr>
              <w:pStyle w:val="Table"/>
            </w:pPr>
            <w:r>
              <w:t>2.</w:t>
            </w:r>
          </w:p>
        </w:tc>
        <w:tc>
          <w:tcPr>
            <w:tcW w:w="2779" w:type="dxa"/>
          </w:tcPr>
          <w:p>
            <w:pPr>
              <w:pStyle w:val="Table"/>
            </w:pPr>
            <w:r>
              <w:t>By putting it in a pigeonhole at the Court that is used by the person’s lawyer.</w:t>
            </w:r>
          </w:p>
        </w:tc>
        <w:tc>
          <w:tcPr>
            <w:tcW w:w="3049" w:type="dxa"/>
          </w:tcPr>
          <w:p>
            <w:pPr>
              <w:pStyle w:val="Table"/>
            </w:pPr>
            <w:r>
              <w:t>On the next working day after it is put in the pigeonhole.</w:t>
            </w:r>
          </w:p>
        </w:tc>
      </w:tr>
      <w:tr>
        <w:tc>
          <w:tcPr>
            <w:tcW w:w="454" w:type="dxa"/>
          </w:tcPr>
          <w:p>
            <w:pPr>
              <w:pStyle w:val="Table"/>
            </w:pPr>
            <w:r>
              <w:t>3.</w:t>
            </w:r>
          </w:p>
        </w:tc>
        <w:tc>
          <w:tcPr>
            <w:tcW w:w="2779" w:type="dxa"/>
          </w:tcPr>
          <w:p>
            <w:pPr>
              <w:pStyle w:val="Table"/>
            </w:pPr>
            <w:r>
              <w:t>If the person has provided a fax number under the RSC Order 71A, by sending it by fax to that number.</w:t>
            </w:r>
          </w:p>
        </w:tc>
        <w:tc>
          <w:tcPr>
            <w:tcW w:w="3049" w:type="dxa"/>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If the person has provided an email address under the RSC Order 71A, by emailing it (whether or not as an attachment) to that address.</w:t>
            </w:r>
          </w:p>
        </w:tc>
        <w:tc>
          <w:tcPr>
            <w:tcW w:w="3049" w:type="dxa"/>
          </w:tcPr>
          <w:p>
            <w:pPr>
              <w:pStyle w:val="Table"/>
            </w:pPr>
            <w:r>
              <w:t>If the email is sent before 4.00 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If the person has provided an email address under the RSC Order 71A,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 21A inserted in Gazette 23 Dec 2005 p. 6271-2; amended in Gazette 31 Jul 2007 p. 3809.]</w:t>
      </w:r>
    </w:p>
    <w:p>
      <w:pPr>
        <w:pStyle w:val="Heading3"/>
      </w:pPr>
      <w:bookmarkStart w:id="618" w:name="_Toc173633884"/>
      <w:bookmarkStart w:id="619" w:name="_Toc173634012"/>
      <w:bookmarkStart w:id="620" w:name="_Toc173641483"/>
      <w:bookmarkStart w:id="621" w:name="_Toc279739817"/>
      <w:bookmarkStart w:id="622" w:name="_Toc281461784"/>
      <w:bookmarkStart w:id="623" w:name="_Toc296075506"/>
      <w:bookmarkStart w:id="624" w:name="_Toc297281636"/>
      <w:bookmarkStart w:id="625" w:name="_Toc298507066"/>
      <w:r>
        <w:rPr>
          <w:rStyle w:val="CharDivNo"/>
        </w:rPr>
        <w:t>Division 4</w:t>
      </w:r>
      <w:r>
        <w:t> — </w:t>
      </w:r>
      <w:r>
        <w:rPr>
          <w:rStyle w:val="CharDivText"/>
        </w:rPr>
        <w:t>Miscellaneous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pPr>
      <w:bookmarkStart w:id="626" w:name="_Toc104103836"/>
      <w:bookmarkStart w:id="627" w:name="_Toc173633885"/>
      <w:bookmarkStart w:id="628" w:name="_Toc298507067"/>
      <w:bookmarkStart w:id="629" w:name="_Toc296075507"/>
      <w:r>
        <w:rPr>
          <w:rStyle w:val="CharSectno"/>
        </w:rPr>
        <w:t>22</w:t>
      </w:r>
      <w:r>
        <w:t>.</w:t>
      </w:r>
      <w:r>
        <w:tab/>
        <w:t>Summonses for matters in chambers</w:t>
      </w:r>
      <w:bookmarkEnd w:id="626"/>
      <w:bookmarkEnd w:id="627"/>
      <w:bookmarkEnd w:id="628"/>
      <w:bookmarkEnd w:id="629"/>
    </w:p>
    <w:p>
      <w:pPr>
        <w:pStyle w:val="Subsection"/>
      </w:pPr>
      <w:r>
        <w:tab/>
        <w:t>(1)</w:t>
      </w:r>
      <w:r>
        <w:tab/>
        <w:t>Before filing a summons to be dealt with in chambers the parties to the summons must, in good faith, attempt to resolve as many of the issues giving rise to the summons as possible.</w:t>
      </w:r>
    </w:p>
    <w:p>
      <w:pPr>
        <w:pStyle w:val="Subsection"/>
      </w:pPr>
      <w:r>
        <w:tab/>
        <w:t>(2)</w:t>
      </w:r>
      <w:r>
        <w:tab/>
        <w:t xml:space="preserve">A person filing a summons to be dealt with in chambers must include in the summons or file with the summons — </w:t>
      </w:r>
    </w:p>
    <w:p>
      <w:pPr>
        <w:pStyle w:val="Indenta"/>
      </w:pPr>
      <w:r>
        <w:tab/>
        <w:t>(a)</w:t>
      </w:r>
      <w:r>
        <w:tab/>
        <w:t>a certificate that the parties to the summons have conferred about the issues giving rise to the summons and have not resolved them; or</w:t>
      </w:r>
    </w:p>
    <w:p>
      <w:pPr>
        <w:pStyle w:val="Indenta"/>
      </w:pPr>
      <w:r>
        <w:tab/>
        <w:t>(b)</w:t>
      </w:r>
      <w:r>
        <w:tab/>
        <w:t>a certificate that the parties to the summons have not conferred about the issues giving rise to the summons and the reasons why they have not conferred.</w:t>
      </w:r>
    </w:p>
    <w:p>
      <w:pPr>
        <w:pStyle w:val="Footnotesection"/>
      </w:pPr>
      <w:r>
        <w:tab/>
        <w:t>[Rule 22 amended in Gazette 31 Jul 2007 p. 3810.]</w:t>
      </w:r>
    </w:p>
    <w:p>
      <w:pPr>
        <w:pStyle w:val="Heading5"/>
      </w:pPr>
      <w:bookmarkStart w:id="630" w:name="_Toc298507068"/>
      <w:bookmarkStart w:id="631" w:name="_Toc296075508"/>
      <w:bookmarkStart w:id="632" w:name="_Toc81643609"/>
      <w:bookmarkStart w:id="633" w:name="_Toc81643703"/>
      <w:bookmarkStart w:id="634" w:name="_Toc81643795"/>
      <w:bookmarkStart w:id="635" w:name="_Toc81644327"/>
      <w:bookmarkStart w:id="636" w:name="_Toc81650464"/>
      <w:bookmarkStart w:id="637" w:name="_Toc82330692"/>
      <w:bookmarkStart w:id="638" w:name="_Toc82926161"/>
      <w:bookmarkStart w:id="639" w:name="_Toc82928025"/>
      <w:bookmarkStart w:id="640" w:name="_Toc82930035"/>
      <w:bookmarkStart w:id="641" w:name="_Toc82935882"/>
      <w:bookmarkStart w:id="642" w:name="_Toc83015295"/>
      <w:bookmarkStart w:id="643" w:name="_Toc83015477"/>
      <w:bookmarkStart w:id="644" w:name="_Toc83635055"/>
      <w:bookmarkStart w:id="645" w:name="_Toc83635816"/>
      <w:bookmarkStart w:id="646" w:name="_Toc83637945"/>
      <w:bookmarkStart w:id="647" w:name="_Toc83694110"/>
      <w:bookmarkStart w:id="648" w:name="_Toc83695086"/>
      <w:bookmarkStart w:id="649" w:name="_Toc83711615"/>
      <w:bookmarkStart w:id="650" w:name="_Toc83712520"/>
      <w:bookmarkStart w:id="651" w:name="_Toc83715552"/>
      <w:bookmarkStart w:id="652" w:name="_Toc83778513"/>
      <w:bookmarkStart w:id="653" w:name="_Toc83780133"/>
      <w:bookmarkStart w:id="654" w:name="_Toc87436389"/>
      <w:bookmarkStart w:id="655" w:name="_Toc91656419"/>
      <w:bookmarkStart w:id="656" w:name="_Toc91661499"/>
      <w:bookmarkStart w:id="657" w:name="_Toc91664807"/>
      <w:bookmarkStart w:id="658" w:name="_Toc91665313"/>
      <w:bookmarkStart w:id="659" w:name="_Toc91665766"/>
      <w:bookmarkStart w:id="660" w:name="_Toc91666959"/>
      <w:bookmarkStart w:id="661" w:name="_Toc92095255"/>
      <w:bookmarkStart w:id="662" w:name="_Toc92097709"/>
      <w:bookmarkStart w:id="663" w:name="_Toc92097839"/>
      <w:bookmarkStart w:id="664" w:name="_Toc92104395"/>
      <w:bookmarkStart w:id="665" w:name="_Toc92164932"/>
      <w:bookmarkStart w:id="666" w:name="_Toc92167305"/>
      <w:bookmarkStart w:id="667" w:name="_Toc93729826"/>
      <w:bookmarkStart w:id="668" w:name="_Toc93742520"/>
      <w:bookmarkStart w:id="669" w:name="_Toc93744027"/>
      <w:bookmarkStart w:id="670" w:name="_Toc93744118"/>
      <w:bookmarkStart w:id="671" w:name="_Toc93745567"/>
      <w:bookmarkStart w:id="672" w:name="_Toc93746804"/>
      <w:bookmarkStart w:id="673" w:name="_Toc93809781"/>
      <w:bookmarkStart w:id="674" w:name="_Toc93809874"/>
      <w:bookmarkStart w:id="675" w:name="_Toc93811173"/>
      <w:bookmarkStart w:id="676" w:name="_Toc93895304"/>
      <w:bookmarkStart w:id="677" w:name="_Toc93895398"/>
      <w:bookmarkStart w:id="678" w:name="_Toc93895547"/>
      <w:bookmarkStart w:id="679" w:name="_Toc93896614"/>
      <w:bookmarkStart w:id="680" w:name="_Toc93915645"/>
      <w:bookmarkStart w:id="681" w:name="_Toc93915845"/>
      <w:bookmarkStart w:id="682" w:name="_Toc93916159"/>
      <w:bookmarkStart w:id="683" w:name="_Toc93973940"/>
      <w:bookmarkStart w:id="684" w:name="_Toc93974225"/>
      <w:bookmarkStart w:id="685" w:name="_Toc101854536"/>
      <w:bookmarkStart w:id="686" w:name="_Toc101854626"/>
      <w:bookmarkStart w:id="687" w:name="_Toc101854769"/>
      <w:bookmarkStart w:id="688" w:name="_Toc101855727"/>
      <w:bookmarkStart w:id="689" w:name="_Toc101856825"/>
      <w:bookmarkStart w:id="690" w:name="_Toc101857087"/>
      <w:bookmarkStart w:id="691" w:name="_Toc101857456"/>
      <w:bookmarkStart w:id="692" w:name="_Toc101858102"/>
      <w:bookmarkStart w:id="693" w:name="_Toc101863881"/>
      <w:bookmarkStart w:id="694" w:name="_Toc103065391"/>
      <w:bookmarkStart w:id="695" w:name="_Toc103066790"/>
      <w:bookmarkStart w:id="696" w:name="_Toc103068527"/>
      <w:bookmarkStart w:id="697" w:name="_Toc103068855"/>
      <w:bookmarkStart w:id="698" w:name="_Toc103072428"/>
      <w:bookmarkStart w:id="699" w:name="_Toc103072676"/>
      <w:bookmarkStart w:id="700" w:name="_Toc103075520"/>
      <w:bookmarkStart w:id="701" w:name="_Toc103396097"/>
      <w:bookmarkStart w:id="702" w:name="_Toc103397739"/>
      <w:bookmarkStart w:id="703" w:name="_Toc104009319"/>
      <w:bookmarkStart w:id="704" w:name="_Toc104011887"/>
      <w:bookmarkStart w:id="705" w:name="_Toc104016001"/>
      <w:bookmarkStart w:id="706" w:name="_Toc104016274"/>
      <w:bookmarkStart w:id="707" w:name="_Toc104102472"/>
      <w:bookmarkStart w:id="708" w:name="_Toc104102570"/>
      <w:bookmarkStart w:id="709" w:name="_Toc104103837"/>
      <w:bookmarkStart w:id="710" w:name="_Toc104878650"/>
      <w:bookmarkStart w:id="711" w:name="_Toc104878973"/>
      <w:bookmarkStart w:id="712" w:name="_Toc104951322"/>
      <w:bookmarkStart w:id="713" w:name="_Toc173633886"/>
      <w:bookmarkStart w:id="714" w:name="_Toc173634014"/>
      <w:bookmarkStart w:id="715" w:name="_Toc173641485"/>
      <w:bookmarkStart w:id="716" w:name="_Toc279739819"/>
      <w:bookmarkStart w:id="717" w:name="_Toc281461786"/>
      <w:r>
        <w:rPr>
          <w:rStyle w:val="CharSectno"/>
        </w:rPr>
        <w:t>23A</w:t>
      </w:r>
      <w:r>
        <w:t>.</w:t>
      </w:r>
      <w:r>
        <w:tab/>
        <w:t>Affidavits, form of</w:t>
      </w:r>
      <w:bookmarkEnd w:id="630"/>
      <w:bookmarkEnd w:id="631"/>
    </w:p>
    <w:p>
      <w:pPr>
        <w:pStyle w:val="Subsection"/>
      </w:pPr>
      <w:r>
        <w:tab/>
      </w:r>
      <w:r>
        <w:tab/>
        <w:t>An affidavit filed in the Court may be in the form of Form 1A.</w:t>
      </w:r>
    </w:p>
    <w:p>
      <w:pPr>
        <w:pStyle w:val="Footnotesection"/>
      </w:pPr>
      <w:r>
        <w:tab/>
        <w:t>[Rule 23A inserted in Gazette 17 Jun 2011 p. 2153.]</w:t>
      </w:r>
    </w:p>
    <w:p>
      <w:pPr>
        <w:pStyle w:val="Heading2"/>
      </w:pPr>
      <w:bookmarkStart w:id="718" w:name="_Toc296075509"/>
      <w:bookmarkStart w:id="719" w:name="_Toc297281639"/>
      <w:bookmarkStart w:id="720" w:name="_Toc298507069"/>
      <w:r>
        <w:rPr>
          <w:rStyle w:val="CharPartNo"/>
        </w:rPr>
        <w:t>Part 4</w:t>
      </w:r>
      <w:r>
        <w:t xml:space="preserve"> — </w:t>
      </w:r>
      <w:r>
        <w:rPr>
          <w:rStyle w:val="CharPartText"/>
        </w:rPr>
        <w:t>Case management</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Heading3"/>
      </w:pPr>
      <w:bookmarkStart w:id="721" w:name="_Toc81643610"/>
      <w:bookmarkStart w:id="722" w:name="_Toc81643704"/>
      <w:bookmarkStart w:id="723" w:name="_Toc81643796"/>
      <w:bookmarkStart w:id="724" w:name="_Toc81644328"/>
      <w:bookmarkStart w:id="725" w:name="_Toc81650465"/>
      <w:bookmarkStart w:id="726" w:name="_Toc82330693"/>
      <w:bookmarkStart w:id="727" w:name="_Toc82926162"/>
      <w:bookmarkStart w:id="728" w:name="_Toc82928026"/>
      <w:bookmarkStart w:id="729" w:name="_Toc82930036"/>
      <w:bookmarkStart w:id="730" w:name="_Toc82935883"/>
      <w:bookmarkStart w:id="731" w:name="_Toc83015296"/>
      <w:bookmarkStart w:id="732" w:name="_Toc83015478"/>
      <w:bookmarkStart w:id="733" w:name="_Toc83635056"/>
      <w:bookmarkStart w:id="734" w:name="_Toc83635817"/>
      <w:bookmarkStart w:id="735" w:name="_Toc83637946"/>
      <w:bookmarkStart w:id="736" w:name="_Toc83694111"/>
      <w:bookmarkStart w:id="737" w:name="_Toc83695087"/>
      <w:bookmarkStart w:id="738" w:name="_Toc83711616"/>
      <w:bookmarkStart w:id="739" w:name="_Toc83712521"/>
      <w:bookmarkStart w:id="740" w:name="_Toc83715553"/>
      <w:bookmarkStart w:id="741" w:name="_Toc83778514"/>
      <w:bookmarkStart w:id="742" w:name="_Toc83780134"/>
      <w:bookmarkStart w:id="743" w:name="_Toc87436390"/>
      <w:bookmarkStart w:id="744" w:name="_Toc91656420"/>
      <w:bookmarkStart w:id="745" w:name="_Toc91661500"/>
      <w:bookmarkStart w:id="746" w:name="_Toc91664808"/>
      <w:bookmarkStart w:id="747" w:name="_Toc91665314"/>
      <w:bookmarkStart w:id="748" w:name="_Toc91665767"/>
      <w:bookmarkStart w:id="749" w:name="_Toc91666960"/>
      <w:bookmarkStart w:id="750" w:name="_Toc92095256"/>
      <w:bookmarkStart w:id="751" w:name="_Toc92097710"/>
      <w:bookmarkStart w:id="752" w:name="_Toc92097840"/>
      <w:bookmarkStart w:id="753" w:name="_Toc92104396"/>
      <w:bookmarkStart w:id="754" w:name="_Toc92164933"/>
      <w:bookmarkStart w:id="755" w:name="_Toc92167306"/>
      <w:bookmarkStart w:id="756" w:name="_Toc93729827"/>
      <w:bookmarkStart w:id="757" w:name="_Toc93742521"/>
      <w:bookmarkStart w:id="758" w:name="_Toc93744028"/>
      <w:bookmarkStart w:id="759" w:name="_Toc93744119"/>
      <w:bookmarkStart w:id="760" w:name="_Toc93745568"/>
      <w:bookmarkStart w:id="761" w:name="_Toc93746805"/>
      <w:bookmarkStart w:id="762" w:name="_Toc93809782"/>
      <w:bookmarkStart w:id="763" w:name="_Toc93809875"/>
      <w:bookmarkStart w:id="764" w:name="_Toc93811174"/>
      <w:bookmarkStart w:id="765" w:name="_Toc93895305"/>
      <w:bookmarkStart w:id="766" w:name="_Toc93895399"/>
      <w:bookmarkStart w:id="767" w:name="_Toc93895548"/>
      <w:bookmarkStart w:id="768" w:name="_Toc93896615"/>
      <w:bookmarkStart w:id="769" w:name="_Toc93915646"/>
      <w:bookmarkStart w:id="770" w:name="_Toc93915846"/>
      <w:bookmarkStart w:id="771" w:name="_Toc93916160"/>
      <w:bookmarkStart w:id="772" w:name="_Toc93973941"/>
      <w:bookmarkStart w:id="773" w:name="_Toc93974226"/>
      <w:bookmarkStart w:id="774" w:name="_Toc101854537"/>
      <w:bookmarkStart w:id="775" w:name="_Toc101854627"/>
      <w:bookmarkStart w:id="776" w:name="_Toc101854770"/>
      <w:bookmarkStart w:id="777" w:name="_Toc101855728"/>
      <w:bookmarkStart w:id="778" w:name="_Toc101856826"/>
      <w:bookmarkStart w:id="779" w:name="_Toc101857088"/>
      <w:bookmarkStart w:id="780" w:name="_Toc101857457"/>
      <w:bookmarkStart w:id="781" w:name="_Toc101858103"/>
      <w:bookmarkStart w:id="782" w:name="_Toc101863882"/>
      <w:bookmarkStart w:id="783" w:name="_Toc103065392"/>
      <w:bookmarkStart w:id="784" w:name="_Toc103066791"/>
      <w:bookmarkStart w:id="785" w:name="_Toc103068528"/>
      <w:bookmarkStart w:id="786" w:name="_Toc103068856"/>
      <w:bookmarkStart w:id="787" w:name="_Toc103072429"/>
      <w:bookmarkStart w:id="788" w:name="_Toc103072677"/>
      <w:bookmarkStart w:id="789" w:name="_Toc103075521"/>
      <w:bookmarkStart w:id="790" w:name="_Toc103396098"/>
      <w:bookmarkStart w:id="791" w:name="_Toc103397740"/>
      <w:bookmarkStart w:id="792" w:name="_Toc104009320"/>
      <w:bookmarkStart w:id="793" w:name="_Toc104011888"/>
      <w:bookmarkStart w:id="794" w:name="_Toc104016002"/>
      <w:bookmarkStart w:id="795" w:name="_Toc104016275"/>
      <w:bookmarkStart w:id="796" w:name="_Toc104102473"/>
      <w:bookmarkStart w:id="797" w:name="_Toc104102571"/>
      <w:bookmarkStart w:id="798" w:name="_Toc104103838"/>
      <w:bookmarkStart w:id="799" w:name="_Toc104878651"/>
      <w:bookmarkStart w:id="800" w:name="_Toc104878974"/>
      <w:bookmarkStart w:id="801" w:name="_Toc104951323"/>
      <w:bookmarkStart w:id="802" w:name="_Toc173633887"/>
      <w:bookmarkStart w:id="803" w:name="_Toc173634015"/>
      <w:bookmarkStart w:id="804" w:name="_Toc173641486"/>
      <w:bookmarkStart w:id="805" w:name="_Toc279739820"/>
      <w:bookmarkStart w:id="806" w:name="_Toc281461787"/>
      <w:bookmarkStart w:id="807" w:name="_Toc296075510"/>
      <w:bookmarkStart w:id="808" w:name="_Toc297281640"/>
      <w:bookmarkStart w:id="809" w:name="_Toc298507070"/>
      <w:r>
        <w:rPr>
          <w:rStyle w:val="CharDivNo"/>
        </w:rPr>
        <w:t>Division 1</w:t>
      </w:r>
      <w:r>
        <w:t> — </w:t>
      </w:r>
      <w:r>
        <w:rPr>
          <w:rStyle w:val="CharDivText"/>
        </w:rPr>
        <w:t>Preliminary</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Heading5"/>
      </w:pPr>
      <w:bookmarkStart w:id="810" w:name="_Toc32737547"/>
      <w:bookmarkStart w:id="811" w:name="_Toc32740992"/>
      <w:bookmarkStart w:id="812" w:name="_Toc93974227"/>
      <w:bookmarkStart w:id="813" w:name="_Toc104103839"/>
      <w:bookmarkStart w:id="814" w:name="_Toc173633888"/>
      <w:bookmarkStart w:id="815" w:name="_Toc298507071"/>
      <w:bookmarkStart w:id="816" w:name="_Toc296075511"/>
      <w:r>
        <w:rPr>
          <w:rStyle w:val="CharSectno"/>
        </w:rPr>
        <w:t>23</w:t>
      </w:r>
      <w:r>
        <w:t>.</w:t>
      </w:r>
      <w:r>
        <w:tab/>
        <w:t>Interpretation</w:t>
      </w:r>
      <w:bookmarkEnd w:id="810"/>
      <w:bookmarkEnd w:id="811"/>
      <w:bookmarkEnd w:id="812"/>
      <w:bookmarkEnd w:id="813"/>
      <w:bookmarkEnd w:id="814"/>
      <w:bookmarkEnd w:id="815"/>
      <w:bookmarkEnd w:id="816"/>
    </w:p>
    <w:p>
      <w:pPr>
        <w:pStyle w:val="Subsection"/>
      </w:pPr>
      <w:r>
        <w:tab/>
      </w:r>
      <w:r>
        <w:tab/>
        <w:t xml:space="preserve">In this Part, unless the contrary intention appears — </w:t>
      </w:r>
    </w:p>
    <w:p>
      <w:pPr>
        <w:pStyle w:val="Defstart"/>
      </w:pPr>
      <w:r>
        <w:rPr>
          <w:b/>
        </w:rPr>
        <w:tab/>
      </w:r>
      <w:r>
        <w:rPr>
          <w:rStyle w:val="CharDefText"/>
        </w:rPr>
        <w:t>case management direction</w:t>
      </w:r>
      <w:r>
        <w:t xml:space="preserve"> is defined by rule </w:t>
      </w:r>
      <w:bookmarkStart w:id="817" w:name="_Hlt31187608"/>
      <w:r>
        <w:t>24</w:t>
      </w:r>
      <w:bookmarkEnd w:id="817"/>
      <w:r>
        <w:t>;</w:t>
      </w:r>
    </w:p>
    <w:p>
      <w:pPr>
        <w:pStyle w:val="Defstart"/>
      </w:pPr>
      <w:r>
        <w:rPr>
          <w:b/>
        </w:rPr>
        <w:tab/>
      </w:r>
      <w:r>
        <w:rPr>
          <w:rStyle w:val="CharDefText"/>
        </w:rPr>
        <w:t>enforcement order</w:t>
      </w:r>
      <w:r>
        <w:t xml:space="preserve"> is defined by rule 25;</w:t>
      </w:r>
    </w:p>
    <w:p>
      <w:pPr>
        <w:pStyle w:val="Defstart"/>
      </w:pPr>
      <w:r>
        <w:rPr>
          <w:b/>
        </w:rPr>
        <w:tab/>
      </w:r>
      <w:r>
        <w:rPr>
          <w:rStyle w:val="CharDefText"/>
        </w:rPr>
        <w:t>mediator</w:t>
      </w:r>
      <w:r>
        <w:t xml:space="preserve"> means a legally qualified Registrar, or another person, who is approved as a mediator by the Chief Judge.</w:t>
      </w:r>
    </w:p>
    <w:p>
      <w:pPr>
        <w:pStyle w:val="Footnotesection"/>
      </w:pPr>
      <w:bookmarkStart w:id="818" w:name="_Toc32737551"/>
      <w:bookmarkStart w:id="819" w:name="_Toc32740996"/>
      <w:bookmarkStart w:id="820" w:name="_Toc93974228"/>
      <w:bookmarkStart w:id="821" w:name="_Toc104103840"/>
      <w:r>
        <w:tab/>
        <w:t>[Rule 23 amended in Gazette 31 Jul 2007 p. 3810.]</w:t>
      </w:r>
    </w:p>
    <w:p>
      <w:pPr>
        <w:pStyle w:val="Heading5"/>
      </w:pPr>
      <w:bookmarkStart w:id="822" w:name="_Toc173633889"/>
      <w:bookmarkStart w:id="823" w:name="_Toc298507072"/>
      <w:bookmarkStart w:id="824" w:name="_Toc296075512"/>
      <w:r>
        <w:rPr>
          <w:rStyle w:val="CharSectno"/>
        </w:rPr>
        <w:t>24</w:t>
      </w:r>
      <w:r>
        <w:t>.</w:t>
      </w:r>
      <w:r>
        <w:tab/>
        <w:t>Case management direction</w:t>
      </w:r>
      <w:bookmarkEnd w:id="818"/>
      <w:bookmarkEnd w:id="819"/>
      <w:r>
        <w:t>, meaning of</w:t>
      </w:r>
      <w:bookmarkEnd w:id="820"/>
      <w:bookmarkEnd w:id="821"/>
      <w:bookmarkEnd w:id="822"/>
      <w:bookmarkEnd w:id="823"/>
      <w:bookmarkEnd w:id="824"/>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bookmarkStart w:id="825" w:name="_Hlt32227441"/>
      <w:bookmarkEnd w:id="825"/>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that it be conducted, and any evidence in relation to it be provided, by fax or email or by an audio link or a video link;</w:t>
      </w:r>
    </w:p>
    <w:p>
      <w:pPr>
        <w:pStyle w:val="Indenta"/>
      </w:pPr>
      <w:r>
        <w:tab/>
        <w:t>(ga)</w:t>
      </w:r>
      <w:r>
        <w:tab/>
        <w:t>direct that a party file and serve a concise statement of the issues of fact or law that the party contends will need to be determined at trial;</w:t>
      </w:r>
    </w:p>
    <w:p>
      <w:pPr>
        <w:pStyle w:val="Indenta"/>
      </w:pPr>
      <w:r>
        <w:tab/>
        <w:t>(gb)</w:t>
      </w:r>
      <w:r>
        <w:tab/>
        <w:t>direct that a party file and serve a chronology of events relevant to the party’s case;</w:t>
      </w:r>
    </w:p>
    <w:p>
      <w:pPr>
        <w:pStyle w:val="Indenta"/>
      </w:pPr>
      <w:r>
        <w:tab/>
        <w:t>(gc)</w:t>
      </w:r>
      <w:r>
        <w:tab/>
        <w:t>dispense with a requirement to file and serve a document under Part 4A, or alter the day on or by which a party must comply with such a requirement;</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direct a lawyer for a party to give the party written notice of any or all of the legal costs and disbursements referred to in rule 36(1);</w:t>
      </w:r>
    </w:p>
    <w:p>
      <w:pPr>
        <w:pStyle w:val="Indenta"/>
      </w:pPr>
      <w:r>
        <w:tab/>
        <w:t>(o)</w:t>
      </w:r>
      <w:r>
        <w:tab/>
        <w:t>direct a party or the lawyer for a party to attend certain proceedings specified in the direction;</w:t>
      </w:r>
    </w:p>
    <w:p>
      <w:pPr>
        <w:pStyle w:val="Indenta"/>
        <w:rPr>
          <w:snapToGrid w:val="0"/>
        </w:rPr>
      </w:pPr>
      <w:r>
        <w:rPr>
          <w:snapToGrid w:val="0"/>
        </w:rPr>
        <w:tab/>
        <w:t>(p)</w:t>
      </w:r>
      <w:r>
        <w:rPr>
          <w:snapToGrid w:val="0"/>
        </w:rPr>
        <w:tab/>
        <w:t xml:space="preserve">in </w:t>
      </w:r>
      <w:r>
        <w:t>special</w:t>
      </w:r>
      <w:r>
        <w:rPr>
          <w:snapToGrid w:val="0"/>
        </w:rPr>
        <w:t xml:space="preserve">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Footnotesection"/>
      </w:pPr>
      <w:r>
        <w:tab/>
        <w:t>[Rule 24 amended in Gazette 31 Jul 2007 p. 3810.]</w:t>
      </w:r>
    </w:p>
    <w:p>
      <w:pPr>
        <w:pStyle w:val="Heading5"/>
      </w:pPr>
      <w:bookmarkStart w:id="826" w:name="_Toc32737552"/>
      <w:bookmarkStart w:id="827" w:name="_Toc32740997"/>
      <w:bookmarkStart w:id="828" w:name="_Toc93974229"/>
      <w:bookmarkStart w:id="829" w:name="_Toc104103841"/>
      <w:bookmarkStart w:id="830" w:name="_Toc173633890"/>
      <w:bookmarkStart w:id="831" w:name="_Toc298507073"/>
      <w:bookmarkStart w:id="832" w:name="_Toc296075513"/>
      <w:r>
        <w:rPr>
          <w:rStyle w:val="CharSectno"/>
        </w:rPr>
        <w:t>25</w:t>
      </w:r>
      <w:r>
        <w:t>.</w:t>
      </w:r>
      <w:r>
        <w:tab/>
        <w:t>Enforcement order</w:t>
      </w:r>
      <w:bookmarkEnd w:id="826"/>
      <w:bookmarkEnd w:id="827"/>
      <w:r>
        <w:t>, meaning of</w:t>
      </w:r>
      <w:bookmarkEnd w:id="828"/>
      <w:bookmarkEnd w:id="829"/>
      <w:bookmarkEnd w:id="830"/>
      <w:bookmarkEnd w:id="831"/>
      <w:bookmarkEnd w:id="832"/>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833" w:name="_Toc81643614"/>
      <w:bookmarkStart w:id="834" w:name="_Toc81643708"/>
      <w:bookmarkStart w:id="835" w:name="_Toc81643800"/>
      <w:bookmarkStart w:id="836" w:name="_Toc81644332"/>
      <w:bookmarkStart w:id="837" w:name="_Toc81650469"/>
      <w:bookmarkStart w:id="838" w:name="_Toc82330697"/>
      <w:bookmarkStart w:id="839" w:name="_Toc82926166"/>
      <w:bookmarkStart w:id="840" w:name="_Toc82928030"/>
      <w:bookmarkStart w:id="841" w:name="_Toc82930040"/>
      <w:bookmarkStart w:id="842" w:name="_Toc82935887"/>
      <w:bookmarkStart w:id="843" w:name="_Toc83015300"/>
      <w:bookmarkStart w:id="844" w:name="_Toc83015482"/>
      <w:bookmarkStart w:id="845" w:name="_Toc83635060"/>
      <w:bookmarkStart w:id="846" w:name="_Toc83635821"/>
      <w:bookmarkStart w:id="847" w:name="_Toc83637950"/>
      <w:bookmarkStart w:id="848" w:name="_Toc83694115"/>
      <w:bookmarkStart w:id="849" w:name="_Toc83695091"/>
      <w:bookmarkStart w:id="850" w:name="_Toc83711620"/>
      <w:bookmarkStart w:id="851" w:name="_Toc83712525"/>
      <w:bookmarkStart w:id="852" w:name="_Toc83715557"/>
      <w:bookmarkStart w:id="853" w:name="_Toc83778518"/>
      <w:bookmarkStart w:id="854" w:name="_Toc83780138"/>
      <w:bookmarkStart w:id="855" w:name="_Toc87436394"/>
      <w:bookmarkStart w:id="856" w:name="_Toc91656424"/>
      <w:bookmarkStart w:id="857" w:name="_Toc91661504"/>
      <w:bookmarkStart w:id="858" w:name="_Toc91664812"/>
      <w:bookmarkStart w:id="859" w:name="_Toc91665318"/>
      <w:bookmarkStart w:id="860" w:name="_Toc91665771"/>
      <w:bookmarkStart w:id="861" w:name="_Toc91666964"/>
      <w:bookmarkStart w:id="862" w:name="_Toc92095260"/>
      <w:bookmarkStart w:id="863" w:name="_Toc92097714"/>
      <w:bookmarkStart w:id="864" w:name="_Toc92097844"/>
      <w:bookmarkStart w:id="865" w:name="_Toc92104400"/>
      <w:bookmarkStart w:id="866" w:name="_Toc92164937"/>
      <w:bookmarkStart w:id="867" w:name="_Toc92167310"/>
      <w:bookmarkStart w:id="868" w:name="_Toc93729831"/>
      <w:bookmarkStart w:id="869" w:name="_Toc93742525"/>
      <w:bookmarkStart w:id="870" w:name="_Toc93744032"/>
      <w:bookmarkStart w:id="871" w:name="_Toc93744123"/>
      <w:bookmarkStart w:id="872" w:name="_Toc93745572"/>
      <w:bookmarkStart w:id="873" w:name="_Toc93746809"/>
      <w:bookmarkStart w:id="874" w:name="_Toc93809786"/>
      <w:bookmarkStart w:id="875" w:name="_Toc93809879"/>
      <w:bookmarkStart w:id="876" w:name="_Toc93811178"/>
      <w:bookmarkStart w:id="877" w:name="_Toc93895309"/>
      <w:bookmarkStart w:id="878" w:name="_Toc93895403"/>
      <w:bookmarkStart w:id="879" w:name="_Toc93895552"/>
      <w:bookmarkStart w:id="880" w:name="_Toc93896619"/>
      <w:bookmarkStart w:id="881" w:name="_Toc93915650"/>
      <w:bookmarkStart w:id="882" w:name="_Toc93915850"/>
      <w:bookmarkStart w:id="883" w:name="_Toc93916164"/>
      <w:bookmarkStart w:id="884" w:name="_Toc93973945"/>
      <w:bookmarkStart w:id="885" w:name="_Toc93974230"/>
      <w:bookmarkStart w:id="886" w:name="_Toc101854541"/>
      <w:bookmarkStart w:id="887" w:name="_Toc101854631"/>
      <w:bookmarkStart w:id="888" w:name="_Toc101854774"/>
      <w:bookmarkStart w:id="889" w:name="_Toc101855732"/>
      <w:bookmarkStart w:id="890" w:name="_Toc101856830"/>
      <w:bookmarkStart w:id="891" w:name="_Toc101857092"/>
      <w:bookmarkStart w:id="892" w:name="_Toc101857461"/>
      <w:bookmarkStart w:id="893" w:name="_Toc101858107"/>
      <w:bookmarkStart w:id="894" w:name="_Toc101863886"/>
      <w:bookmarkStart w:id="895" w:name="_Toc103065396"/>
      <w:bookmarkStart w:id="896" w:name="_Toc103066795"/>
      <w:bookmarkStart w:id="897" w:name="_Toc103068532"/>
      <w:bookmarkStart w:id="898" w:name="_Toc103068860"/>
      <w:bookmarkStart w:id="899" w:name="_Toc103072433"/>
      <w:bookmarkStart w:id="900" w:name="_Toc103072681"/>
      <w:bookmarkStart w:id="901" w:name="_Toc103075525"/>
      <w:bookmarkStart w:id="902" w:name="_Toc103396102"/>
      <w:bookmarkStart w:id="903" w:name="_Toc103397744"/>
      <w:bookmarkStart w:id="904" w:name="_Toc104009324"/>
      <w:bookmarkStart w:id="905" w:name="_Toc104011892"/>
      <w:bookmarkStart w:id="906" w:name="_Toc104016006"/>
      <w:bookmarkStart w:id="907" w:name="_Toc104016279"/>
      <w:bookmarkStart w:id="908" w:name="_Toc104102477"/>
      <w:bookmarkStart w:id="909" w:name="_Toc104102575"/>
      <w:bookmarkStart w:id="910" w:name="_Toc104103842"/>
      <w:bookmarkStart w:id="911" w:name="_Toc104878655"/>
      <w:bookmarkStart w:id="912" w:name="_Toc104878978"/>
      <w:bookmarkStart w:id="913" w:name="_Toc104951327"/>
      <w:bookmarkStart w:id="914" w:name="_Toc173633891"/>
      <w:bookmarkStart w:id="915" w:name="_Toc173634019"/>
      <w:bookmarkStart w:id="916" w:name="_Toc173641490"/>
      <w:bookmarkStart w:id="917" w:name="_Toc279739824"/>
      <w:bookmarkStart w:id="918" w:name="_Toc281461791"/>
      <w:bookmarkStart w:id="919" w:name="_Toc296075514"/>
      <w:bookmarkStart w:id="920" w:name="_Toc297281644"/>
      <w:bookmarkStart w:id="921" w:name="_Toc298507074"/>
      <w:r>
        <w:rPr>
          <w:rStyle w:val="CharDivNo"/>
        </w:rPr>
        <w:t>Division 2</w:t>
      </w:r>
      <w:r>
        <w:t> — </w:t>
      </w:r>
      <w:r>
        <w:rPr>
          <w:rStyle w:val="CharDivText"/>
        </w:rPr>
        <w:t>Case management generally</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Heading5"/>
      </w:pPr>
      <w:bookmarkStart w:id="922" w:name="_Toc93974231"/>
      <w:bookmarkStart w:id="923" w:name="_Toc104103843"/>
      <w:bookmarkStart w:id="924" w:name="_Toc173633892"/>
      <w:bookmarkStart w:id="925" w:name="_Toc298507075"/>
      <w:bookmarkStart w:id="926" w:name="_Toc296075515"/>
      <w:r>
        <w:rPr>
          <w:rStyle w:val="CharSectno"/>
        </w:rPr>
        <w:t>26</w:t>
      </w:r>
      <w:r>
        <w:t>.</w:t>
      </w:r>
      <w:r>
        <w:tab/>
        <w:t>Court may make case management directions etc.</w:t>
      </w:r>
      <w:bookmarkEnd w:id="922"/>
      <w:bookmarkEnd w:id="923"/>
      <w:bookmarkEnd w:id="924"/>
      <w:bookmarkEnd w:id="925"/>
      <w:bookmarkEnd w:id="926"/>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927" w:name="_Toc104103844"/>
      <w:bookmarkStart w:id="928" w:name="_Toc173633893"/>
      <w:bookmarkStart w:id="929" w:name="_Toc298507076"/>
      <w:bookmarkStart w:id="930" w:name="_Toc296075516"/>
      <w:r>
        <w:rPr>
          <w:rStyle w:val="CharSectno"/>
        </w:rPr>
        <w:t>27</w:t>
      </w:r>
      <w:r>
        <w:t>.</w:t>
      </w:r>
      <w:r>
        <w:tab/>
        <w:t>Case management hearing, Registrar may hold</w:t>
      </w:r>
      <w:bookmarkEnd w:id="927"/>
      <w:bookmarkEnd w:id="928"/>
      <w:bookmarkEnd w:id="929"/>
      <w:bookmarkEnd w:id="930"/>
    </w:p>
    <w:p>
      <w:pPr>
        <w:pStyle w:val="Subsection"/>
      </w:pPr>
      <w:r>
        <w:tab/>
        <w:t>(1)</w:t>
      </w:r>
      <w:r>
        <w:tab/>
        <w:t>At any time before the trial or the hearing of a case, a Registrar may summons the parties to a case management hearing.</w:t>
      </w:r>
    </w:p>
    <w:p>
      <w:pPr>
        <w:pStyle w:val="Subsection"/>
      </w:pPr>
      <w:r>
        <w:tab/>
        <w:t>(2)</w:t>
      </w:r>
      <w:r>
        <w:tab/>
        <w:t>Rules 32 to 35 apply to and in respect of the case management hearing.</w:t>
      </w:r>
    </w:p>
    <w:p>
      <w:pPr>
        <w:pStyle w:val="Footnotesection"/>
      </w:pPr>
      <w:r>
        <w:tab/>
        <w:t>[Rule 27 amended in Gazette 31 Jul 2007 p. 3810.]</w:t>
      </w:r>
    </w:p>
    <w:p>
      <w:pPr>
        <w:pStyle w:val="Heading3"/>
      </w:pPr>
      <w:bookmarkStart w:id="931" w:name="_Toc81643617"/>
      <w:bookmarkStart w:id="932" w:name="_Toc81643711"/>
      <w:bookmarkStart w:id="933" w:name="_Toc81643803"/>
      <w:bookmarkStart w:id="934" w:name="_Toc81644335"/>
      <w:bookmarkStart w:id="935" w:name="_Toc81650472"/>
      <w:bookmarkStart w:id="936" w:name="_Toc82330700"/>
      <w:bookmarkStart w:id="937" w:name="_Toc82926169"/>
      <w:bookmarkStart w:id="938" w:name="_Toc82928033"/>
      <w:bookmarkStart w:id="939" w:name="_Toc82930043"/>
      <w:bookmarkStart w:id="940" w:name="_Toc82935890"/>
      <w:bookmarkStart w:id="941" w:name="_Toc83015303"/>
      <w:bookmarkStart w:id="942" w:name="_Toc83015485"/>
      <w:bookmarkStart w:id="943" w:name="_Toc83635063"/>
      <w:bookmarkStart w:id="944" w:name="_Toc83635824"/>
      <w:bookmarkStart w:id="945" w:name="_Toc83637953"/>
      <w:bookmarkStart w:id="946" w:name="_Toc83694118"/>
      <w:bookmarkStart w:id="947" w:name="_Toc83695094"/>
      <w:bookmarkStart w:id="948" w:name="_Toc83711623"/>
      <w:bookmarkStart w:id="949" w:name="_Toc83712528"/>
      <w:bookmarkStart w:id="950" w:name="_Toc83715560"/>
      <w:bookmarkStart w:id="951" w:name="_Toc83778521"/>
      <w:bookmarkStart w:id="952" w:name="_Toc83780141"/>
      <w:bookmarkStart w:id="953" w:name="_Toc87436397"/>
      <w:bookmarkStart w:id="954" w:name="_Toc91656427"/>
      <w:bookmarkStart w:id="955" w:name="_Toc91661507"/>
      <w:bookmarkStart w:id="956" w:name="_Toc91664815"/>
      <w:bookmarkStart w:id="957" w:name="_Toc91665321"/>
      <w:bookmarkStart w:id="958" w:name="_Toc91665774"/>
      <w:bookmarkStart w:id="959" w:name="_Toc91666967"/>
      <w:bookmarkStart w:id="960" w:name="_Toc92095263"/>
      <w:bookmarkStart w:id="961" w:name="_Toc92097717"/>
      <w:bookmarkStart w:id="962" w:name="_Toc92097847"/>
      <w:bookmarkStart w:id="963" w:name="_Toc92104403"/>
      <w:bookmarkStart w:id="964" w:name="_Toc92164940"/>
      <w:bookmarkStart w:id="965" w:name="_Toc92167313"/>
      <w:bookmarkStart w:id="966" w:name="_Toc93729834"/>
      <w:bookmarkStart w:id="967" w:name="_Toc93742528"/>
      <w:bookmarkStart w:id="968" w:name="_Toc93744035"/>
      <w:bookmarkStart w:id="969" w:name="_Toc93744126"/>
      <w:bookmarkStart w:id="970" w:name="_Toc93745575"/>
      <w:bookmarkStart w:id="971" w:name="_Toc93746812"/>
      <w:bookmarkStart w:id="972" w:name="_Toc93809789"/>
      <w:bookmarkStart w:id="973" w:name="_Toc93809882"/>
      <w:bookmarkStart w:id="974" w:name="_Toc93811181"/>
      <w:bookmarkStart w:id="975" w:name="_Toc93895312"/>
      <w:bookmarkStart w:id="976" w:name="_Toc93895406"/>
      <w:bookmarkStart w:id="977" w:name="_Toc93895555"/>
      <w:bookmarkStart w:id="978" w:name="_Toc93896622"/>
      <w:bookmarkStart w:id="979" w:name="_Toc93915653"/>
      <w:bookmarkStart w:id="980" w:name="_Toc93915853"/>
      <w:bookmarkStart w:id="981" w:name="_Toc93916167"/>
      <w:bookmarkStart w:id="982" w:name="_Toc93973948"/>
      <w:bookmarkStart w:id="983" w:name="_Toc93974233"/>
      <w:bookmarkStart w:id="984" w:name="_Toc101854544"/>
      <w:bookmarkStart w:id="985" w:name="_Toc101854634"/>
      <w:bookmarkStart w:id="986" w:name="_Toc101854777"/>
      <w:bookmarkStart w:id="987" w:name="_Toc101855735"/>
      <w:bookmarkStart w:id="988" w:name="_Toc101856833"/>
      <w:bookmarkStart w:id="989" w:name="_Toc101857095"/>
      <w:bookmarkStart w:id="990" w:name="_Toc101857464"/>
      <w:bookmarkStart w:id="991" w:name="_Toc101858110"/>
      <w:bookmarkStart w:id="992" w:name="_Toc101863889"/>
      <w:bookmarkStart w:id="993" w:name="_Toc103065399"/>
      <w:bookmarkStart w:id="994" w:name="_Toc103066798"/>
      <w:bookmarkStart w:id="995" w:name="_Toc103068535"/>
      <w:bookmarkStart w:id="996" w:name="_Toc103068863"/>
      <w:bookmarkStart w:id="997" w:name="_Toc103072436"/>
      <w:bookmarkStart w:id="998" w:name="_Toc103072684"/>
      <w:bookmarkStart w:id="999" w:name="_Toc103075528"/>
      <w:bookmarkStart w:id="1000" w:name="_Toc103396105"/>
      <w:bookmarkStart w:id="1001" w:name="_Toc103397747"/>
      <w:bookmarkStart w:id="1002" w:name="_Toc104009327"/>
      <w:bookmarkStart w:id="1003" w:name="_Toc104011895"/>
      <w:bookmarkStart w:id="1004" w:name="_Toc104016009"/>
      <w:bookmarkStart w:id="1005" w:name="_Toc104016282"/>
      <w:bookmarkStart w:id="1006" w:name="_Toc104102480"/>
      <w:bookmarkStart w:id="1007" w:name="_Toc104102578"/>
      <w:bookmarkStart w:id="1008" w:name="_Toc104103845"/>
      <w:bookmarkStart w:id="1009" w:name="_Toc104878658"/>
      <w:bookmarkStart w:id="1010" w:name="_Toc104878981"/>
      <w:bookmarkStart w:id="1011" w:name="_Toc104951330"/>
      <w:bookmarkStart w:id="1012" w:name="_Toc173633894"/>
      <w:bookmarkStart w:id="1013" w:name="_Toc173634022"/>
      <w:bookmarkStart w:id="1014" w:name="_Toc173641493"/>
      <w:bookmarkStart w:id="1015" w:name="_Toc279739827"/>
      <w:bookmarkStart w:id="1016" w:name="_Toc281461794"/>
      <w:bookmarkStart w:id="1017" w:name="_Toc296075517"/>
      <w:bookmarkStart w:id="1018" w:name="_Toc297281647"/>
      <w:bookmarkStart w:id="1019" w:name="_Toc298507077"/>
      <w:r>
        <w:rPr>
          <w:rStyle w:val="CharDivNo"/>
        </w:rPr>
        <w:t>Division 3</w:t>
      </w:r>
      <w:r>
        <w:t> — </w:t>
      </w:r>
      <w:r>
        <w:rPr>
          <w:rStyle w:val="CharDivText"/>
        </w:rPr>
        <w:t>Case management of cases commenced by writ</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Heading4"/>
      </w:pPr>
      <w:bookmarkStart w:id="1020" w:name="_Toc173633895"/>
      <w:bookmarkStart w:id="1021" w:name="_Toc173634023"/>
      <w:bookmarkStart w:id="1022" w:name="_Toc173641494"/>
      <w:bookmarkStart w:id="1023" w:name="_Toc279739828"/>
      <w:bookmarkStart w:id="1024" w:name="_Toc281461795"/>
      <w:bookmarkStart w:id="1025" w:name="_Toc296075518"/>
      <w:bookmarkStart w:id="1026" w:name="_Toc297281648"/>
      <w:bookmarkStart w:id="1027" w:name="_Toc298507078"/>
      <w:bookmarkStart w:id="1028" w:name="_Toc32737548"/>
      <w:bookmarkStart w:id="1029" w:name="_Toc32740993"/>
      <w:bookmarkStart w:id="1030" w:name="_Toc93974234"/>
      <w:bookmarkStart w:id="1031" w:name="_Toc104103846"/>
      <w:r>
        <w:t>Subdivision 1 — Preliminary</w:t>
      </w:r>
      <w:bookmarkEnd w:id="1020"/>
      <w:bookmarkEnd w:id="1021"/>
      <w:bookmarkEnd w:id="1022"/>
      <w:bookmarkEnd w:id="1023"/>
      <w:bookmarkEnd w:id="1024"/>
      <w:bookmarkEnd w:id="1025"/>
      <w:bookmarkEnd w:id="1026"/>
      <w:bookmarkEnd w:id="1027"/>
    </w:p>
    <w:p>
      <w:pPr>
        <w:pStyle w:val="Footnoteheading"/>
      </w:pPr>
      <w:r>
        <w:tab/>
        <w:t>[Heading inserted in Gazette 31 Jul 2007 p. 3811.]</w:t>
      </w:r>
    </w:p>
    <w:p>
      <w:pPr>
        <w:pStyle w:val="Heading5"/>
      </w:pPr>
      <w:bookmarkStart w:id="1032" w:name="_Toc173633896"/>
      <w:bookmarkStart w:id="1033" w:name="_Toc298507079"/>
      <w:bookmarkStart w:id="1034" w:name="_Toc296075519"/>
      <w:r>
        <w:rPr>
          <w:rStyle w:val="CharSectno"/>
        </w:rPr>
        <w:t>28</w:t>
      </w:r>
      <w:r>
        <w:t>.</w:t>
      </w:r>
      <w:r>
        <w:tab/>
        <w:t xml:space="preserve">Application of </w:t>
      </w:r>
      <w:bookmarkEnd w:id="1028"/>
      <w:bookmarkEnd w:id="1029"/>
      <w:r>
        <w:t>this Division</w:t>
      </w:r>
      <w:bookmarkEnd w:id="1030"/>
      <w:bookmarkEnd w:id="1031"/>
      <w:bookmarkEnd w:id="1032"/>
      <w:bookmarkEnd w:id="1033"/>
      <w:bookmarkEnd w:id="1034"/>
    </w:p>
    <w:p>
      <w:pPr>
        <w:pStyle w:val="Subsection"/>
      </w:pPr>
      <w:r>
        <w:tab/>
      </w:r>
      <w:r>
        <w:tab/>
        <w:t>This Division applies only to a case that is an action commenced by writ.</w:t>
      </w:r>
    </w:p>
    <w:p>
      <w:pPr>
        <w:pStyle w:val="Heading5"/>
      </w:pPr>
      <w:bookmarkStart w:id="1035" w:name="_Toc32737549"/>
      <w:bookmarkStart w:id="1036" w:name="_Toc32740994"/>
      <w:bookmarkStart w:id="1037" w:name="_Toc93974235"/>
      <w:bookmarkStart w:id="1038" w:name="_Toc298507080"/>
      <w:bookmarkStart w:id="1039" w:name="_Toc104103847"/>
      <w:bookmarkStart w:id="1040" w:name="_Toc173633897"/>
      <w:bookmarkStart w:id="1041" w:name="_Toc296075520"/>
      <w:r>
        <w:rPr>
          <w:rStyle w:val="CharSectno"/>
        </w:rPr>
        <w:t>29</w:t>
      </w:r>
      <w:r>
        <w:t>.</w:t>
      </w:r>
      <w:r>
        <w:tab/>
        <w:t xml:space="preserve">Various RSC </w:t>
      </w:r>
      <w:bookmarkEnd w:id="1035"/>
      <w:bookmarkEnd w:id="1036"/>
      <w:bookmarkEnd w:id="1037"/>
      <w:del w:id="1042" w:author="Master Repository Process" w:date="2021-08-01T03:34:00Z">
        <w:r>
          <w:delText>rules</w:delText>
        </w:r>
      </w:del>
      <w:ins w:id="1043" w:author="Master Repository Process" w:date="2021-08-01T03:34:00Z">
        <w:r>
          <w:t>provisions</w:t>
        </w:r>
      </w:ins>
      <w:r>
        <w:t xml:space="preserve"> do not apply</w:t>
      </w:r>
      <w:bookmarkEnd w:id="1038"/>
      <w:bookmarkEnd w:id="1039"/>
      <w:bookmarkEnd w:id="1040"/>
      <w:bookmarkEnd w:id="1041"/>
    </w:p>
    <w:p>
      <w:pPr>
        <w:pStyle w:val="Subsection"/>
      </w:pPr>
      <w:r>
        <w:tab/>
      </w:r>
      <w:r>
        <w:tab/>
      </w:r>
      <w:del w:id="1044" w:author="Master Repository Process" w:date="2021-08-01T03:34:00Z">
        <w:r>
          <w:delText>The</w:delText>
        </w:r>
      </w:del>
      <w:ins w:id="1045" w:author="Master Repository Process" w:date="2021-08-01T03:34:00Z">
        <w:r>
          <w:t>These provisions of the</w:t>
        </w:r>
      </w:ins>
      <w:r>
        <w:t xml:space="preserve"> RSC </w:t>
      </w:r>
      <w:del w:id="1046" w:author="Master Repository Process" w:date="2021-08-01T03:34:00Z">
        <w:r>
          <w:delText xml:space="preserve">Orders 29, 29A, 31A, 33 (other than Rules 9 and 10) and Order 59 rule 9 </w:delText>
        </w:r>
      </w:del>
      <w:r>
        <w:t>do not apply to a case</w:t>
      </w:r>
      <w:del w:id="1047" w:author="Master Repository Process" w:date="2021-08-01T03:34:00Z">
        <w:r>
          <w:delText>.</w:delText>
        </w:r>
      </w:del>
      <w:ins w:id="1048" w:author="Master Repository Process" w:date="2021-08-01T03:34:00Z">
        <w:r>
          <w:t xml:space="preserve"> — </w:t>
        </w:r>
      </w:ins>
    </w:p>
    <w:tbl>
      <w:tblPr>
        <w:tblW w:w="0" w:type="auto"/>
        <w:tblInd w:w="1900" w:type="dxa"/>
        <w:tblLayout w:type="fixed"/>
        <w:tblCellMar>
          <w:left w:w="57" w:type="dxa"/>
          <w:bottom w:w="57" w:type="dxa"/>
          <w:right w:w="57" w:type="dxa"/>
        </w:tblCellMar>
        <w:tblLook w:val="0000" w:firstRow="0" w:lastRow="0" w:firstColumn="0" w:lastColumn="0" w:noHBand="0" w:noVBand="0"/>
      </w:tblPr>
      <w:tblGrid>
        <w:gridCol w:w="3737"/>
      </w:tblGrid>
      <w:tr>
        <w:trPr>
          <w:tblHeader/>
          <w:ins w:id="1049" w:author="Master Repository Process" w:date="2021-08-01T03:34:00Z"/>
        </w:trPr>
        <w:tc>
          <w:tcPr>
            <w:tcW w:w="3737" w:type="dxa"/>
          </w:tcPr>
          <w:p>
            <w:pPr>
              <w:pStyle w:val="TableNAm"/>
              <w:rPr>
                <w:ins w:id="1050" w:author="Master Repository Process" w:date="2021-08-01T03:34:00Z"/>
              </w:rPr>
            </w:pPr>
            <w:ins w:id="1051" w:author="Master Repository Process" w:date="2021-08-01T03:34:00Z">
              <w:r>
                <w:t>Order 4A</w:t>
              </w:r>
            </w:ins>
          </w:p>
        </w:tc>
      </w:tr>
      <w:tr>
        <w:trPr>
          <w:ins w:id="1052" w:author="Master Repository Process" w:date="2021-08-01T03:34:00Z"/>
        </w:trPr>
        <w:tc>
          <w:tcPr>
            <w:tcW w:w="3737" w:type="dxa"/>
          </w:tcPr>
          <w:p>
            <w:pPr>
              <w:pStyle w:val="TableNAm"/>
              <w:rPr>
                <w:ins w:id="1053" w:author="Master Repository Process" w:date="2021-08-01T03:34:00Z"/>
              </w:rPr>
            </w:pPr>
            <w:ins w:id="1054" w:author="Master Repository Process" w:date="2021-08-01T03:34:00Z">
              <w:r>
                <w:t>Order 29</w:t>
              </w:r>
            </w:ins>
          </w:p>
        </w:tc>
      </w:tr>
      <w:tr>
        <w:trPr>
          <w:ins w:id="1055" w:author="Master Repository Process" w:date="2021-08-01T03:34:00Z"/>
        </w:trPr>
        <w:tc>
          <w:tcPr>
            <w:tcW w:w="3737" w:type="dxa"/>
          </w:tcPr>
          <w:p>
            <w:pPr>
              <w:pStyle w:val="TableNAm"/>
              <w:rPr>
                <w:ins w:id="1056" w:author="Master Repository Process" w:date="2021-08-01T03:34:00Z"/>
              </w:rPr>
            </w:pPr>
            <w:ins w:id="1057" w:author="Master Repository Process" w:date="2021-08-01T03:34:00Z">
              <w:r>
                <w:t>Order 33 (other than rules 9 and 10)</w:t>
              </w:r>
            </w:ins>
          </w:p>
        </w:tc>
      </w:tr>
      <w:tr>
        <w:trPr>
          <w:ins w:id="1058" w:author="Master Repository Process" w:date="2021-08-01T03:34:00Z"/>
        </w:trPr>
        <w:tc>
          <w:tcPr>
            <w:tcW w:w="3737" w:type="dxa"/>
          </w:tcPr>
          <w:p>
            <w:pPr>
              <w:pStyle w:val="TableNAm"/>
              <w:rPr>
                <w:ins w:id="1059" w:author="Master Repository Process" w:date="2021-08-01T03:34:00Z"/>
              </w:rPr>
            </w:pPr>
            <w:ins w:id="1060" w:author="Master Repository Process" w:date="2021-08-01T03:34:00Z">
              <w:r>
                <w:t>Order 59 rule 3(2)</w:t>
              </w:r>
            </w:ins>
          </w:p>
        </w:tc>
      </w:tr>
      <w:tr>
        <w:trPr>
          <w:ins w:id="1061" w:author="Master Repository Process" w:date="2021-08-01T03:34:00Z"/>
        </w:trPr>
        <w:tc>
          <w:tcPr>
            <w:tcW w:w="3737" w:type="dxa"/>
          </w:tcPr>
          <w:p>
            <w:pPr>
              <w:pStyle w:val="TableNAm"/>
              <w:rPr>
                <w:ins w:id="1062" w:author="Master Repository Process" w:date="2021-08-01T03:34:00Z"/>
              </w:rPr>
            </w:pPr>
            <w:ins w:id="1063" w:author="Master Repository Process" w:date="2021-08-01T03:34:00Z">
              <w:r>
                <w:t>Order 59 rule 9</w:t>
              </w:r>
            </w:ins>
          </w:p>
        </w:tc>
      </w:tr>
      <w:tr>
        <w:trPr>
          <w:ins w:id="1064" w:author="Master Repository Process" w:date="2021-08-01T03:34:00Z"/>
        </w:trPr>
        <w:tc>
          <w:tcPr>
            <w:tcW w:w="3737" w:type="dxa"/>
          </w:tcPr>
          <w:p>
            <w:pPr>
              <w:pStyle w:val="TableNAm"/>
              <w:rPr>
                <w:ins w:id="1065" w:author="Master Repository Process" w:date="2021-08-01T03:34:00Z"/>
              </w:rPr>
            </w:pPr>
            <w:ins w:id="1066" w:author="Master Repository Process" w:date="2021-08-01T03:34:00Z">
              <w:r>
                <w:t>Order 60A rule 2</w:t>
              </w:r>
            </w:ins>
          </w:p>
        </w:tc>
      </w:tr>
    </w:tbl>
    <w:p>
      <w:pPr>
        <w:pStyle w:val="Footnotesection"/>
        <w:rPr>
          <w:ins w:id="1067" w:author="Master Repository Process" w:date="2021-08-01T03:34:00Z"/>
        </w:rPr>
      </w:pPr>
      <w:ins w:id="1068" w:author="Master Repository Process" w:date="2021-08-01T03:34:00Z">
        <w:r>
          <w:tab/>
          <w:t>[Rule 29 inserted in Gazette 17 Jun 2011 p. 2159.]</w:t>
        </w:r>
      </w:ins>
    </w:p>
    <w:p>
      <w:pPr>
        <w:pStyle w:val="Heading5"/>
      </w:pPr>
      <w:bookmarkStart w:id="1069" w:name="_Toc32737550"/>
      <w:bookmarkStart w:id="1070" w:name="_Toc32740995"/>
      <w:bookmarkStart w:id="1071" w:name="_Toc93974236"/>
      <w:bookmarkStart w:id="1072" w:name="_Toc104103848"/>
      <w:bookmarkStart w:id="1073" w:name="_Toc173633898"/>
      <w:bookmarkStart w:id="1074" w:name="_Toc298507081"/>
      <w:bookmarkStart w:id="1075" w:name="_Toc296075521"/>
      <w:r>
        <w:rPr>
          <w:rStyle w:val="CharSectno"/>
        </w:rPr>
        <w:t>30</w:t>
      </w:r>
      <w:r>
        <w:t>.</w:t>
      </w:r>
      <w:r>
        <w:tab/>
        <w:t xml:space="preserve">Standard timetable for </w:t>
      </w:r>
      <w:bookmarkEnd w:id="1069"/>
      <w:bookmarkEnd w:id="1070"/>
      <w:r>
        <w:t>cases commenced by writ</w:t>
      </w:r>
      <w:bookmarkEnd w:id="1071"/>
      <w:bookmarkEnd w:id="1072"/>
      <w:bookmarkEnd w:id="1073"/>
      <w:bookmarkEnd w:id="1074"/>
      <w:bookmarkEnd w:id="1075"/>
    </w:p>
    <w:p>
      <w:pPr>
        <w:pStyle w:val="Subsection"/>
      </w:pPr>
      <w:r>
        <w:tab/>
        <w:t>(1)</w:t>
      </w:r>
      <w:r>
        <w:tab/>
        <w:t>For the purposes of making orders and directions under this Division in relation to a case, each stage of the case listed in the Standard timetable to this subrule should be completed within the period stated as calculated from the date on which a defence (or if there is more than one defendant, the first defence) is filed.</w:t>
      </w:r>
    </w:p>
    <w:p>
      <w:pPr>
        <w:pStyle w:val="MiscellaneousHeading"/>
        <w:spacing w:after="120"/>
        <w:rPr>
          <w:b/>
        </w:rPr>
      </w:pPr>
      <w:r>
        <w:rPr>
          <w:b/>
        </w:rPr>
        <w:t>Standard timetable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059"/>
        <w:gridCol w:w="2126"/>
      </w:tblGrid>
      <w:tr>
        <w:tc>
          <w:tcPr>
            <w:tcW w:w="4059" w:type="dxa"/>
            <w:tcBorders>
              <w:left w:val="nil"/>
              <w:bottom w:val="single" w:sz="4" w:space="0" w:color="auto"/>
              <w:right w:val="nil"/>
            </w:tcBorders>
          </w:tcPr>
          <w:p>
            <w:pPr>
              <w:pStyle w:val="Table"/>
              <w:spacing w:before="0" w:line="240" w:lineRule="auto"/>
              <w:rPr>
                <w:b/>
              </w:rPr>
            </w:pPr>
            <w:r>
              <w:rPr>
                <w:b/>
              </w:rPr>
              <w:t>Stage of case</w:t>
            </w:r>
          </w:p>
        </w:tc>
        <w:tc>
          <w:tcPr>
            <w:tcW w:w="2126" w:type="dxa"/>
            <w:tcBorders>
              <w:left w:val="nil"/>
              <w:bottom w:val="single" w:sz="4" w:space="0" w:color="auto"/>
              <w:right w:val="nil"/>
            </w:tcBorders>
          </w:tcPr>
          <w:p>
            <w:pPr>
              <w:pStyle w:val="Table"/>
              <w:spacing w:before="0" w:line="240" w:lineRule="auto"/>
              <w:rPr>
                <w:b/>
              </w:rPr>
            </w:pPr>
            <w:r>
              <w:rPr>
                <w:b/>
              </w:rPr>
              <w:t>Period after defence</w:t>
            </w:r>
          </w:p>
        </w:tc>
      </w:tr>
      <w:tr>
        <w:tc>
          <w:tcPr>
            <w:tcW w:w="4059" w:type="dxa"/>
            <w:tcBorders>
              <w:top w:val="nil"/>
              <w:left w:val="nil"/>
              <w:bottom w:val="nil"/>
              <w:right w:val="nil"/>
            </w:tcBorders>
          </w:tcPr>
          <w:p>
            <w:pPr>
              <w:pStyle w:val="Table"/>
              <w:spacing w:before="0" w:line="240" w:lineRule="auto"/>
            </w:pPr>
            <w:r>
              <w:t>Entry for trial</w:t>
            </w:r>
          </w:p>
        </w:tc>
        <w:tc>
          <w:tcPr>
            <w:tcW w:w="2126" w:type="dxa"/>
            <w:tcBorders>
              <w:top w:val="nil"/>
              <w:left w:val="nil"/>
              <w:bottom w:val="nil"/>
              <w:right w:val="nil"/>
            </w:tcBorders>
          </w:tcPr>
          <w:p>
            <w:pPr>
              <w:pStyle w:val="Table"/>
              <w:spacing w:before="0" w:line="240" w:lineRule="auto"/>
            </w:pPr>
            <w:r>
              <w:t>120 days</w:t>
            </w:r>
          </w:p>
        </w:tc>
      </w:tr>
      <w:tr>
        <w:tc>
          <w:tcPr>
            <w:tcW w:w="4059" w:type="dxa"/>
            <w:tcBorders>
              <w:top w:val="nil"/>
              <w:left w:val="nil"/>
              <w:bottom w:val="nil"/>
              <w:right w:val="nil"/>
            </w:tcBorders>
          </w:tcPr>
          <w:p>
            <w:pPr>
              <w:pStyle w:val="Table"/>
              <w:spacing w:before="0" w:line="240" w:lineRule="auto"/>
            </w:pPr>
            <w:r>
              <w:t>Commencement of pre-trial conference</w:t>
            </w:r>
          </w:p>
        </w:tc>
        <w:tc>
          <w:tcPr>
            <w:tcW w:w="2126" w:type="dxa"/>
            <w:tcBorders>
              <w:top w:val="nil"/>
              <w:left w:val="nil"/>
              <w:bottom w:val="nil"/>
              <w:right w:val="nil"/>
            </w:tcBorders>
          </w:tcPr>
          <w:p>
            <w:pPr>
              <w:pStyle w:val="Table"/>
              <w:spacing w:before="0" w:line="240" w:lineRule="auto"/>
            </w:pPr>
            <w:r>
              <w:t>160 days</w:t>
            </w:r>
          </w:p>
        </w:tc>
      </w:tr>
      <w:tr>
        <w:tc>
          <w:tcPr>
            <w:tcW w:w="4059" w:type="dxa"/>
            <w:tcBorders>
              <w:top w:val="nil"/>
              <w:left w:val="nil"/>
              <w:bottom w:val="nil"/>
              <w:right w:val="nil"/>
            </w:tcBorders>
          </w:tcPr>
          <w:p>
            <w:pPr>
              <w:pStyle w:val="Table"/>
              <w:spacing w:before="0" w:line="240" w:lineRule="auto"/>
            </w:pPr>
            <w:r>
              <w:t>Commencement of listing conference</w:t>
            </w:r>
          </w:p>
        </w:tc>
        <w:tc>
          <w:tcPr>
            <w:tcW w:w="2126" w:type="dxa"/>
            <w:tcBorders>
              <w:top w:val="nil"/>
              <w:left w:val="nil"/>
              <w:bottom w:val="nil"/>
              <w:right w:val="nil"/>
            </w:tcBorders>
          </w:tcPr>
          <w:p>
            <w:pPr>
              <w:pStyle w:val="Table"/>
              <w:spacing w:before="0" w:line="240" w:lineRule="auto"/>
            </w:pPr>
            <w:r>
              <w:t>200 days</w:t>
            </w:r>
          </w:p>
        </w:tc>
      </w:tr>
      <w:tr>
        <w:tc>
          <w:tcPr>
            <w:tcW w:w="4059" w:type="dxa"/>
            <w:tcBorders>
              <w:top w:val="nil"/>
              <w:left w:val="nil"/>
              <w:bottom w:val="nil"/>
              <w:right w:val="nil"/>
            </w:tcBorders>
          </w:tcPr>
          <w:p>
            <w:pPr>
              <w:pStyle w:val="Table"/>
              <w:spacing w:before="0" w:line="240" w:lineRule="auto"/>
            </w:pPr>
            <w:r>
              <w:t xml:space="preserve">Commencement of trial </w:t>
            </w:r>
          </w:p>
        </w:tc>
        <w:tc>
          <w:tcPr>
            <w:tcW w:w="2126" w:type="dxa"/>
            <w:tcBorders>
              <w:top w:val="nil"/>
              <w:left w:val="nil"/>
              <w:bottom w:val="nil"/>
              <w:right w:val="nil"/>
            </w:tcBorders>
          </w:tcPr>
          <w:p>
            <w:pPr>
              <w:pStyle w:val="Table"/>
              <w:spacing w:before="0" w:line="240" w:lineRule="auto"/>
            </w:pPr>
            <w:r>
              <w:t>290 days</w:t>
            </w:r>
          </w:p>
        </w:tc>
      </w:tr>
      <w:tr>
        <w:tc>
          <w:tcPr>
            <w:tcW w:w="4059" w:type="dxa"/>
            <w:tcBorders>
              <w:top w:val="nil"/>
              <w:left w:val="nil"/>
              <w:right w:val="nil"/>
            </w:tcBorders>
          </w:tcPr>
          <w:p>
            <w:pPr>
              <w:pStyle w:val="Table"/>
              <w:spacing w:before="0" w:line="240" w:lineRule="auto"/>
            </w:pPr>
            <w:r>
              <w:t>Judgment</w:t>
            </w:r>
          </w:p>
        </w:tc>
        <w:tc>
          <w:tcPr>
            <w:tcW w:w="2126" w:type="dxa"/>
            <w:tcBorders>
              <w:top w:val="nil"/>
              <w:left w:val="nil"/>
              <w:right w:val="nil"/>
            </w:tcBorders>
          </w:tcPr>
          <w:p>
            <w:pPr>
              <w:pStyle w:val="Table"/>
              <w:spacing w:before="0" w:line="240" w:lineRule="auto"/>
            </w:pPr>
            <w:r>
              <w:t>360 days</w:t>
            </w:r>
          </w:p>
        </w:tc>
      </w:tr>
    </w:tbl>
    <w:p>
      <w:pPr>
        <w:pStyle w:val="Subsection"/>
      </w:pPr>
      <w:r>
        <w:tab/>
        <w:t>(2)</w:t>
      </w:r>
      <w:r>
        <w:tab/>
        <w:t>If the trial of a case takes more than one day, the period after defence for judgment is extended by the period of the trial.</w:t>
      </w:r>
    </w:p>
    <w:p>
      <w:pPr>
        <w:pStyle w:val="Subsection"/>
      </w:pPr>
      <w:r>
        <w:tab/>
        <w:t>(3)</w:t>
      </w:r>
      <w:r>
        <w:tab/>
        <w:t>The Judge who tries a case may at any time extend the period after defence for judgment.</w:t>
      </w:r>
    </w:p>
    <w:p>
      <w:pPr>
        <w:pStyle w:val="Heading5"/>
      </w:pPr>
      <w:bookmarkStart w:id="1076" w:name="_Hlt31187610"/>
      <w:bookmarkStart w:id="1077" w:name="_Toc32737553"/>
      <w:bookmarkStart w:id="1078" w:name="_Toc32740998"/>
      <w:bookmarkStart w:id="1079" w:name="_Toc93974237"/>
      <w:bookmarkStart w:id="1080" w:name="_Toc104103849"/>
      <w:bookmarkStart w:id="1081" w:name="_Toc173633899"/>
      <w:bookmarkStart w:id="1082" w:name="_Toc298507082"/>
      <w:bookmarkStart w:id="1083" w:name="_Toc296075522"/>
      <w:bookmarkEnd w:id="1076"/>
      <w:r>
        <w:rPr>
          <w:rStyle w:val="CharSectno"/>
        </w:rPr>
        <w:t>31</w:t>
      </w:r>
      <w:r>
        <w:t>.</w:t>
      </w:r>
      <w:r>
        <w:tab/>
        <w:t>Case management hearing</w:t>
      </w:r>
      <w:bookmarkEnd w:id="1077"/>
      <w:bookmarkEnd w:id="1078"/>
      <w:bookmarkEnd w:id="1079"/>
      <w:r>
        <w:t>, holding of</w:t>
      </w:r>
      <w:bookmarkEnd w:id="1080"/>
      <w:bookmarkEnd w:id="1081"/>
      <w:bookmarkEnd w:id="1082"/>
      <w:bookmarkEnd w:id="1083"/>
    </w:p>
    <w:p>
      <w:pPr>
        <w:pStyle w:val="Subsection"/>
        <w:keepNext/>
      </w:pPr>
      <w:r>
        <w:tab/>
        <w:t>(1)</w:t>
      </w:r>
      <w:r>
        <w:tab/>
        <w:t xml:space="preserve">In this rule — </w:t>
      </w:r>
    </w:p>
    <w:p>
      <w:pPr>
        <w:pStyle w:val="Defstart"/>
      </w:pPr>
      <w:r>
        <w:rPr>
          <w:b/>
        </w:rPr>
        <w:tab/>
      </w:r>
      <w:r>
        <w:rPr>
          <w:rStyle w:val="CharDefText"/>
        </w:rPr>
        <w:t>appearance</w:t>
      </w:r>
      <w:r>
        <w:t xml:space="preserve"> means a memorandum of appearance.</w:t>
      </w:r>
    </w:p>
    <w:p>
      <w:pPr>
        <w:pStyle w:val="Subsection"/>
      </w:pPr>
      <w:r>
        <w:tab/>
        <w:t>(2)</w:t>
      </w:r>
      <w:r>
        <w:tab/>
        <w:t>This rule does not limit rule 27.</w:t>
      </w:r>
    </w:p>
    <w:p>
      <w:pPr>
        <w:pStyle w:val="Subsection"/>
      </w:pPr>
      <w:r>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(3), despite subrule (4).</w:t>
      </w:r>
    </w:p>
    <w:p>
      <w:pPr>
        <w:pStyle w:val="Subsection"/>
      </w:pPr>
      <w:r>
        <w:tab/>
        <w:t>(6)</w:t>
      </w:r>
      <w:r>
        <w:tab/>
        <w:t>The case management hearing may be held even if, at the time of the hearing, not all parties to the case have been served with the writ or have filed appearances.</w:t>
      </w:r>
    </w:p>
    <w:p>
      <w:pPr>
        <w:pStyle w:val="Footnotesection"/>
      </w:pPr>
      <w:r>
        <w:tab/>
        <w:t>[Rule 31 amended in Gazette 31 Jul 2007 p. 3811.]</w:t>
      </w:r>
    </w:p>
    <w:p>
      <w:pPr>
        <w:pStyle w:val="Heading5"/>
      </w:pPr>
      <w:bookmarkStart w:id="1084" w:name="_Toc104103850"/>
      <w:bookmarkStart w:id="1085" w:name="_Toc173633900"/>
      <w:bookmarkStart w:id="1086" w:name="_Toc298507083"/>
      <w:bookmarkStart w:id="1087" w:name="_Toc296075523"/>
      <w:r>
        <w:rPr>
          <w:rStyle w:val="CharSectno"/>
        </w:rPr>
        <w:t>32</w:t>
      </w:r>
      <w:r>
        <w:t>.</w:t>
      </w:r>
      <w:r>
        <w:tab/>
        <w:t>Case management hearing, conduct of</w:t>
      </w:r>
      <w:bookmarkEnd w:id="1084"/>
      <w:bookmarkEnd w:id="1085"/>
      <w:bookmarkEnd w:id="1086"/>
      <w:bookmarkEnd w:id="1087"/>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Indenta"/>
      </w:pPr>
      <w:r>
        <w:tab/>
        <w:t>(c)</w:t>
      </w:r>
      <w:r>
        <w:tab/>
        <w:t>whether the standard timetable in rule 30 is appropriate to the case;</w:t>
      </w:r>
    </w:p>
    <w:p>
      <w:pPr>
        <w:pStyle w:val="Indenta"/>
      </w:pPr>
      <w:r>
        <w:tab/>
        <w:t>(d)</w:t>
      </w:r>
      <w:r>
        <w:tab/>
        <w:t>whether rule 38(1) should not apply to the case;</w:t>
      </w:r>
    </w:p>
    <w:p>
      <w:pPr>
        <w:pStyle w:val="Indenta"/>
      </w:pPr>
      <w:r>
        <w:tab/>
        <w:t>(e)</w:t>
      </w:r>
      <w:r>
        <w:tab/>
        <w:t>the readiness of the parties for trial.</w:t>
      </w:r>
    </w:p>
    <w:p>
      <w:pPr>
        <w:pStyle w:val="Subsection"/>
      </w:pPr>
      <w:r>
        <w:tab/>
        <w:t>(2)</w:t>
      </w:r>
      <w:r>
        <w:tab/>
        <w:t xml:space="preserve">At a case management hearing, either on the oral application of a party or, after notifying the parties, on the Registrar’s own initiative, a Registrar may — </w:t>
      </w:r>
    </w:p>
    <w:p>
      <w:pPr>
        <w:pStyle w:val="Indenta"/>
      </w:pPr>
      <w:r>
        <w:tab/>
        <w:t>(a)</w:t>
      </w:r>
      <w:r>
        <w:tab/>
        <w:t>order that the standard timetable in rule 30 or some variation of it applies;</w:t>
      </w:r>
    </w:p>
    <w:p>
      <w:pPr>
        <w:pStyle w:val="Indenta"/>
      </w:pPr>
      <w:r>
        <w:tab/>
        <w:t>(b)</w:t>
      </w:r>
      <w:r>
        <w:tab/>
        <w:t>order that any of the other rules in this Division do not apply to the case;</w:t>
      </w:r>
    </w:p>
    <w:p>
      <w:pPr>
        <w:pStyle w:val="Indenta"/>
      </w:pPr>
      <w:r>
        <w:tab/>
        <w:t>(c)</w:t>
      </w:r>
      <w:r>
        <w:tab/>
        <w:t>make, amend or cancel any interlocutory order;</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Heading5"/>
      </w:pPr>
      <w:bookmarkStart w:id="1088" w:name="_Toc32737554"/>
      <w:bookmarkStart w:id="1089" w:name="_Toc32740999"/>
      <w:bookmarkStart w:id="1090" w:name="_Toc93974238"/>
      <w:bookmarkStart w:id="1091" w:name="_Toc104103851"/>
      <w:bookmarkStart w:id="1092" w:name="_Toc173633901"/>
      <w:bookmarkStart w:id="1093" w:name="_Toc298507084"/>
      <w:bookmarkStart w:id="1094" w:name="_Toc296075524"/>
      <w:r>
        <w:rPr>
          <w:rStyle w:val="CharSectno"/>
        </w:rPr>
        <w:t>33</w:t>
      </w:r>
      <w:r>
        <w:t>.</w:t>
      </w:r>
      <w:r>
        <w:tab/>
        <w:t>Case management directions etc. may be made in other proceedings</w:t>
      </w:r>
      <w:bookmarkEnd w:id="1088"/>
      <w:bookmarkEnd w:id="1089"/>
      <w:bookmarkEnd w:id="1090"/>
      <w:bookmarkEnd w:id="1091"/>
      <w:bookmarkEnd w:id="1092"/>
      <w:bookmarkEnd w:id="1093"/>
      <w:bookmarkEnd w:id="1094"/>
    </w:p>
    <w:p>
      <w:pPr>
        <w:pStyle w:val="Subsection"/>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1095" w:name="_Toc32737555"/>
      <w:bookmarkStart w:id="1096" w:name="_Toc32741000"/>
      <w:bookmarkStart w:id="1097" w:name="_Toc93974239"/>
      <w:bookmarkStart w:id="1098" w:name="_Toc104103852"/>
      <w:bookmarkStart w:id="1099" w:name="_Toc173633902"/>
      <w:bookmarkStart w:id="1100" w:name="_Toc298507085"/>
      <w:bookmarkStart w:id="1101" w:name="_Toc296075525"/>
      <w:r>
        <w:rPr>
          <w:rStyle w:val="CharSectno"/>
        </w:rPr>
        <w:t>34</w:t>
      </w:r>
      <w:r>
        <w:t>.</w:t>
      </w:r>
      <w:r>
        <w:tab/>
        <w:t>Duties of parties at case management hearing etc.</w:t>
      </w:r>
      <w:bookmarkEnd w:id="1095"/>
      <w:bookmarkEnd w:id="1096"/>
      <w:bookmarkEnd w:id="1097"/>
      <w:bookmarkEnd w:id="1098"/>
      <w:bookmarkEnd w:id="1099"/>
      <w:bookmarkEnd w:id="1100"/>
      <w:bookmarkEnd w:id="1101"/>
    </w:p>
    <w:p>
      <w:pPr>
        <w:pStyle w:val="Subsection"/>
      </w:pPr>
      <w:r>
        <w:tab/>
        <w:t>(1)</w:t>
      </w:r>
      <w:r>
        <w:tab/>
        <w:t>At a case management hearing or at the hearing of an application made under rule 33(1)(a), the parties and their lawyers must give any information and produce any documents that the Court reasonably requires other than information or documents that are privileged.</w:t>
      </w:r>
    </w:p>
    <w:p>
      <w:pPr>
        <w:pStyle w:val="Subsection"/>
      </w:pPr>
      <w:r>
        <w:tab/>
        <w:t>(2)</w:t>
      </w:r>
      <w:r>
        <w:tab/>
        <w:t>As far as is practicable a party must give another party at least 2 clear days’ notice of any direction or order referred to in rule 32(2) that the party wants made, whether at a case management hearing or otherwise, and that is not stated in a written application.</w:t>
      </w:r>
    </w:p>
    <w:p>
      <w:pPr>
        <w:pStyle w:val="Heading4"/>
        <w:rPr>
          <w:rStyle w:val="CharSectno"/>
        </w:rPr>
      </w:pPr>
      <w:bookmarkStart w:id="1102" w:name="_Toc173633903"/>
      <w:bookmarkStart w:id="1103" w:name="_Toc173634031"/>
      <w:bookmarkStart w:id="1104" w:name="_Toc173641502"/>
      <w:bookmarkStart w:id="1105" w:name="_Toc279739836"/>
      <w:bookmarkStart w:id="1106" w:name="_Toc281461803"/>
      <w:bookmarkStart w:id="1107" w:name="_Toc296075526"/>
      <w:bookmarkStart w:id="1108" w:name="_Toc297281656"/>
      <w:bookmarkStart w:id="1109" w:name="_Toc298507086"/>
      <w:bookmarkStart w:id="1110" w:name="_Toc32737556"/>
      <w:bookmarkStart w:id="1111" w:name="_Toc32741001"/>
      <w:bookmarkStart w:id="1112" w:name="_Toc93974240"/>
      <w:bookmarkStart w:id="1113" w:name="_Toc104103853"/>
      <w:r>
        <w:t>Subdivision 2 — Mediations</w:t>
      </w:r>
      <w:bookmarkEnd w:id="1102"/>
      <w:bookmarkEnd w:id="1103"/>
      <w:bookmarkEnd w:id="1104"/>
      <w:bookmarkEnd w:id="1105"/>
      <w:bookmarkEnd w:id="1106"/>
      <w:bookmarkEnd w:id="1107"/>
      <w:bookmarkEnd w:id="1108"/>
      <w:bookmarkEnd w:id="1109"/>
    </w:p>
    <w:p>
      <w:pPr>
        <w:pStyle w:val="Footnoteheading"/>
      </w:pPr>
      <w:r>
        <w:tab/>
        <w:t>[Heading inserted in Gazette 31 Jul 2007 p. 3811.]</w:t>
      </w:r>
    </w:p>
    <w:p>
      <w:pPr>
        <w:pStyle w:val="Heading5"/>
      </w:pPr>
      <w:bookmarkStart w:id="1114" w:name="_Toc173633904"/>
      <w:bookmarkStart w:id="1115" w:name="_Toc298507087"/>
      <w:bookmarkStart w:id="1116" w:name="_Toc296075527"/>
      <w:r>
        <w:rPr>
          <w:rStyle w:val="CharSectno"/>
        </w:rPr>
        <w:t>35</w:t>
      </w:r>
      <w:r>
        <w:t>.</w:t>
      </w:r>
      <w:r>
        <w:tab/>
        <w:t>Mediations</w:t>
      </w:r>
      <w:bookmarkEnd w:id="1110"/>
      <w:bookmarkEnd w:id="1111"/>
      <w:bookmarkEnd w:id="1112"/>
      <w:bookmarkEnd w:id="1113"/>
      <w:bookmarkEnd w:id="1114"/>
      <w:bookmarkEnd w:id="1115"/>
      <w:bookmarkEnd w:id="1116"/>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r>
      <w:bookmarkStart w:id="1117" w:name="_Hlt32285044"/>
      <w:bookmarkEnd w:id="1117"/>
      <w:r>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tab/>
        <w:t>(b)</w:t>
      </w:r>
      <w:r>
        <w:tab/>
        <w:t>recording the substance of any resolution or narrowing of the differences between the parties achieved as a result of the conference.</w:t>
      </w:r>
    </w:p>
    <w:p>
      <w:pPr>
        <w:pStyle w:val="Subsection"/>
        <w:keepNext/>
      </w:pPr>
      <w:r>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bookmarkStart w:id="1118" w:name="_Toc93974241"/>
      <w:bookmarkStart w:id="1119" w:name="_Toc104103854"/>
      <w:r>
        <w:tab/>
        <w:t>(10)</w:t>
      </w:r>
      <w:r>
        <w:tab/>
        <w:t>Rule 41, other than subrule (3), applies to the conference as if any reference in it to a pre-trial conference were a reference to the conference.</w:t>
      </w:r>
    </w:p>
    <w:p>
      <w:pPr>
        <w:pStyle w:val="Footnotesection"/>
      </w:pPr>
      <w:r>
        <w:tab/>
        <w:t>[Rule 35 amended in Gazette 23 Dec 2005 p. 6272.]</w:t>
      </w:r>
    </w:p>
    <w:p>
      <w:pPr>
        <w:pStyle w:val="Heading5"/>
      </w:pPr>
      <w:bookmarkStart w:id="1120" w:name="_Toc173633905"/>
      <w:bookmarkStart w:id="1121" w:name="_Toc298507088"/>
      <w:bookmarkStart w:id="1122" w:name="_Toc296075528"/>
      <w:r>
        <w:rPr>
          <w:rStyle w:val="CharSectno"/>
        </w:rPr>
        <w:t>35A</w:t>
      </w:r>
      <w:r>
        <w:t>.</w:t>
      </w:r>
      <w:r>
        <w:tab/>
        <w:t>Mediation may serve as pre-trial conference</w:t>
      </w:r>
      <w:bookmarkEnd w:id="1120"/>
      <w:bookmarkEnd w:id="1121"/>
      <w:bookmarkEnd w:id="1122"/>
    </w:p>
    <w:p>
      <w:pPr>
        <w:pStyle w:val="Subsection"/>
      </w:pPr>
      <w:r>
        <w:tab/>
        <w:t>(1)</w:t>
      </w:r>
      <w:r>
        <w:tab/>
        <w:t>If, pursuant to a case management direction, the parties to a case have conferred with a mediator, the Court may order that there is not to be a pre-trial conference in the case.</w:t>
      </w:r>
    </w:p>
    <w:p>
      <w:pPr>
        <w:pStyle w:val="Subsection"/>
      </w:pPr>
      <w:r>
        <w:tab/>
        <w:t>(2)</w:t>
      </w:r>
      <w:r>
        <w:tab/>
        <w:t>An order under subrule (1) may be made —</w:t>
      </w:r>
    </w:p>
    <w:p>
      <w:pPr>
        <w:pStyle w:val="Indenta"/>
      </w:pPr>
      <w:r>
        <w:tab/>
        <w:t>(a)</w:t>
      </w:r>
      <w:r>
        <w:tab/>
        <w:t>at the conference with the mediator, if the mediator is a legally qualified Registrar;</w:t>
      </w:r>
    </w:p>
    <w:p>
      <w:pPr>
        <w:pStyle w:val="Indenta"/>
      </w:pPr>
      <w:r>
        <w:tab/>
        <w:t>(b)</w:t>
      </w:r>
      <w:r>
        <w:tab/>
        <w:t>after the conference with the mediator;</w:t>
      </w:r>
    </w:p>
    <w:p>
      <w:pPr>
        <w:pStyle w:val="Indenta"/>
      </w:pPr>
      <w:r>
        <w:tab/>
        <w:t>(c)</w:t>
      </w:r>
      <w:r>
        <w:tab/>
        <w:t>before or after the case is entered for trial;</w:t>
      </w:r>
    </w:p>
    <w:p>
      <w:pPr>
        <w:pStyle w:val="Indenta"/>
      </w:pPr>
      <w:r>
        <w:tab/>
        <w:t>(d)</w:t>
      </w:r>
      <w:r>
        <w:tab/>
        <w:t>even if notice of a pre-trial conference has been given under rule 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pre-trial conference.</w:t>
      </w:r>
    </w:p>
    <w:p>
      <w:pPr>
        <w:pStyle w:val="Footnotesection"/>
      </w:pPr>
      <w:r>
        <w:tab/>
        <w:t>[Rule 35A inserted in Gazette 23 Dec 2005 p. 6272-3; amended in Gazette 31 Jul 2007 p. 3811.]</w:t>
      </w:r>
    </w:p>
    <w:p>
      <w:pPr>
        <w:pStyle w:val="Heading4"/>
      </w:pPr>
      <w:bookmarkStart w:id="1123" w:name="_Toc173633906"/>
      <w:bookmarkStart w:id="1124" w:name="_Toc173634034"/>
      <w:bookmarkStart w:id="1125" w:name="_Toc173641505"/>
      <w:bookmarkStart w:id="1126" w:name="_Toc279739839"/>
      <w:bookmarkStart w:id="1127" w:name="_Toc281461806"/>
      <w:bookmarkStart w:id="1128" w:name="_Toc296075529"/>
      <w:bookmarkStart w:id="1129" w:name="_Toc297281659"/>
      <w:bookmarkStart w:id="1130" w:name="_Toc298507089"/>
      <w:r>
        <w:t>Subdivision 3 — Entry for trial, and ancillary matters</w:t>
      </w:r>
      <w:bookmarkEnd w:id="1123"/>
      <w:bookmarkEnd w:id="1124"/>
      <w:bookmarkEnd w:id="1125"/>
      <w:bookmarkEnd w:id="1126"/>
      <w:bookmarkEnd w:id="1127"/>
      <w:bookmarkEnd w:id="1128"/>
      <w:bookmarkEnd w:id="1129"/>
      <w:bookmarkEnd w:id="1130"/>
    </w:p>
    <w:p>
      <w:pPr>
        <w:pStyle w:val="Footnoteheading"/>
      </w:pPr>
      <w:r>
        <w:tab/>
        <w:t>[Heading inserted in Gazette 31 Jul 2007 p. 3811.]</w:t>
      </w:r>
    </w:p>
    <w:p>
      <w:pPr>
        <w:pStyle w:val="Heading5"/>
      </w:pPr>
      <w:bookmarkStart w:id="1131" w:name="_Toc173633907"/>
      <w:bookmarkStart w:id="1132" w:name="_Toc298507090"/>
      <w:bookmarkStart w:id="1133" w:name="_Toc296075530"/>
      <w:r>
        <w:rPr>
          <w:rStyle w:val="CharSectno"/>
        </w:rPr>
        <w:t>36</w:t>
      </w:r>
      <w:r>
        <w:t>.</w:t>
      </w:r>
      <w:r>
        <w:tab/>
        <w:t>Legal costs, lawyer to notify client of</w:t>
      </w:r>
      <w:bookmarkEnd w:id="1118"/>
      <w:bookmarkEnd w:id="1119"/>
      <w:bookmarkEnd w:id="1131"/>
      <w:bookmarkEnd w:id="1132"/>
      <w:bookmarkEnd w:id="1133"/>
    </w:p>
    <w:p>
      <w:pPr>
        <w:pStyle w:val="Subsection"/>
      </w:pPr>
      <w:r>
        <w:tab/>
        <w:t>(1)</w:t>
      </w:r>
      <w:r>
        <w:tab/>
        <w:t>Unless otherwise ordered, a lawyer for a party to a case must not enter the case for trial unless the lawyer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tab/>
        <w:t>(2)</w:t>
      </w:r>
      <w:r>
        <w:tab/>
        <w:t>Within 14 days after the date on which a party is served with a Form 1 (Entry for trial), the lawyer for the party must give the party written notice of the legal costs and disbursements referred to in subrule (1).</w:t>
      </w:r>
    </w:p>
    <w:p>
      <w:pPr>
        <w:pStyle w:val="Heading5"/>
      </w:pPr>
      <w:bookmarkStart w:id="1134" w:name="_Toc93974242"/>
      <w:bookmarkStart w:id="1135" w:name="_Toc104103855"/>
      <w:bookmarkStart w:id="1136" w:name="_Toc173633908"/>
      <w:bookmarkStart w:id="1137" w:name="_Toc298507091"/>
      <w:bookmarkStart w:id="1138" w:name="_Toc296075531"/>
      <w:r>
        <w:rPr>
          <w:rStyle w:val="CharSectno"/>
        </w:rPr>
        <w:t>37</w:t>
      </w:r>
      <w:r>
        <w:t>.</w:t>
      </w:r>
      <w:r>
        <w:tab/>
        <w:t>Entering a case for trial</w:t>
      </w:r>
      <w:bookmarkEnd w:id="1134"/>
      <w:bookmarkEnd w:id="1135"/>
      <w:bookmarkEnd w:id="1136"/>
      <w:bookmarkEnd w:id="1137"/>
      <w:bookmarkEnd w:id="1138"/>
    </w:p>
    <w:p>
      <w:pPr>
        <w:pStyle w:val="Subsection"/>
      </w:pPr>
      <w:r>
        <w:tab/>
        <w:t>(1)</w:t>
      </w:r>
      <w:r>
        <w:tab/>
        <w:t>The plaintiff must enter the case for trial on or before the date for entry for trial in the timetable applicable to the case.</w:t>
      </w:r>
    </w:p>
    <w:p>
      <w:pPr>
        <w:pStyle w:val="Subsection"/>
      </w:pPr>
      <w:r>
        <w:tab/>
        <w:t>(2)</w:t>
      </w:r>
      <w:r>
        <w:tab/>
        <w:t>Subrule (1) does not affect the operation of the RSC Order 36A.</w:t>
      </w:r>
    </w:p>
    <w:p>
      <w:pPr>
        <w:pStyle w:val="Subsection"/>
      </w:pPr>
      <w:r>
        <w:tab/>
        <w:t>(3)</w:t>
      </w:r>
      <w:r>
        <w:tab/>
        <w:t>To enter a case for trial the plaintiff must file and serve a Form 1 (Entry for trial) which must state the dates, within 40 days after the date of the form, when the parties are not available to attend a pre</w:t>
      </w:r>
      <w:r>
        <w:noBreakHyphen/>
        <w:t>trial conference.</w:t>
      </w:r>
    </w:p>
    <w:p>
      <w:pPr>
        <w:pStyle w:val="Subsection"/>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pre-trial conference; and</w:t>
      </w:r>
    </w:p>
    <w:p>
      <w:pPr>
        <w:pStyle w:val="Indenta"/>
      </w:pPr>
      <w:r>
        <w:tab/>
        <w:t>(b)</w:t>
      </w:r>
      <w:r>
        <w:tab/>
        <w:t>a party that does not advise the plaintiff within 7 days after the plaintiff’s request of the dates on which that party will not be available to attend a pre-trial conference is to be taken to be available on any date.</w:t>
      </w:r>
    </w:p>
    <w:p>
      <w:pPr>
        <w:pStyle w:val="Footnotesection"/>
      </w:pPr>
      <w:r>
        <w:tab/>
        <w:t>[Rule 37 amended in Gazette 31 Jul 2007 p. 3811.]</w:t>
      </w:r>
    </w:p>
    <w:p>
      <w:pPr>
        <w:pStyle w:val="Heading5"/>
      </w:pPr>
      <w:bookmarkStart w:id="1139" w:name="_Hlt29620342"/>
      <w:bookmarkStart w:id="1140" w:name="_Toc32737559"/>
      <w:bookmarkStart w:id="1141" w:name="_Toc32741004"/>
      <w:bookmarkStart w:id="1142" w:name="_Toc93974243"/>
      <w:bookmarkStart w:id="1143" w:name="_Toc104103856"/>
      <w:bookmarkStart w:id="1144" w:name="_Toc173633909"/>
      <w:bookmarkStart w:id="1145" w:name="_Toc298507092"/>
      <w:bookmarkStart w:id="1146" w:name="_Toc296075532"/>
      <w:bookmarkEnd w:id="1139"/>
      <w:r>
        <w:rPr>
          <w:rStyle w:val="CharSectno"/>
        </w:rPr>
        <w:t>38</w:t>
      </w:r>
      <w:r>
        <w:t>.</w:t>
      </w:r>
      <w:r>
        <w:tab/>
        <w:t>Plaintiff failing to enter case for trial, consequences</w:t>
      </w:r>
      <w:bookmarkEnd w:id="1140"/>
      <w:bookmarkEnd w:id="1141"/>
      <w:bookmarkEnd w:id="1142"/>
      <w:bookmarkEnd w:id="1143"/>
      <w:bookmarkEnd w:id="1144"/>
      <w:bookmarkEnd w:id="1145"/>
      <w:bookmarkEnd w:id="1146"/>
    </w:p>
    <w:p>
      <w:pPr>
        <w:pStyle w:val="Subsection"/>
      </w:pPr>
      <w:r>
        <w:tab/>
        <w:t>(1)</w:t>
      </w:r>
      <w:r>
        <w:tab/>
        <w:t>If the plaintiff does not enter the case for trial on or before the date for entry for trial in the timetable applicable to the case, the relevant registry must send each party a Form 2 (Notice of default (entry for trial)).</w:t>
      </w:r>
    </w:p>
    <w:p>
      <w:pPr>
        <w:pStyle w:val="Subsection"/>
      </w:pPr>
      <w:r>
        <w:tab/>
        <w:t>(2)</w:t>
      </w:r>
      <w:r>
        <w:tab/>
        <w:t>At any time after receiving a Form 2, a party, other than the plaintiff, may enter the case for trial.</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pre-trial conference on any date unless notice to the contrary is filed prior to when the date of the pre-trial conference is set.</w:t>
      </w:r>
    </w:p>
    <w:p>
      <w:pPr>
        <w:pStyle w:val="Subsection"/>
      </w:pPr>
      <w:r>
        <w:tab/>
        <w:t>(5)</w:t>
      </w:r>
      <w:r>
        <w:tab/>
        <w:t xml:space="preserve">If under subrule (2) a case is entered for trial at a time when, by virtue of the Form </w:t>
      </w:r>
      <w:bookmarkStart w:id="1147" w:name="_Hlt18206520"/>
      <w:r>
        <w:t>2</w:t>
      </w:r>
      <w:bookmarkEnd w:id="1147"/>
      <w:r>
        <w:t xml:space="preserve"> sent to the parties and rule 44(2) the case is inactive, the case ceases to be inactive.</w:t>
      </w:r>
    </w:p>
    <w:p>
      <w:pPr>
        <w:pStyle w:val="Subsection"/>
      </w:pPr>
      <w:r>
        <w:tab/>
        <w:t>(6)</w:t>
      </w:r>
      <w:r>
        <w:tab/>
        <w:t>Subrules (2) and (5) do not prevent the plaintiff from complying with rule</w:t>
      </w:r>
      <w:del w:id="1148" w:author="Master Repository Process" w:date="2021-08-01T03:34:00Z">
        <w:r>
          <w:delText xml:space="preserve"> 44(1) or applying to the Court under rule 45.</w:delText>
        </w:r>
      </w:del>
      <w:ins w:id="1149" w:author="Master Repository Process" w:date="2021-08-01T03:34:00Z">
        <w:r>
          <w:t> 44(1).</w:t>
        </w:r>
      </w:ins>
    </w:p>
    <w:p>
      <w:pPr>
        <w:pStyle w:val="Footnotesection"/>
        <w:rPr>
          <w:ins w:id="1150" w:author="Master Repository Process" w:date="2021-08-01T03:34:00Z"/>
        </w:rPr>
      </w:pPr>
      <w:ins w:id="1151" w:author="Master Repository Process" w:date="2021-08-01T03:34:00Z">
        <w:r>
          <w:tab/>
          <w:t>[Rule 38 amended in Gazette 17 Jun 2011 p. 2159.]</w:t>
        </w:r>
      </w:ins>
    </w:p>
    <w:p>
      <w:pPr>
        <w:pStyle w:val="Heading4"/>
      </w:pPr>
      <w:bookmarkStart w:id="1152" w:name="_Toc173633910"/>
      <w:bookmarkStart w:id="1153" w:name="_Toc173634038"/>
      <w:bookmarkStart w:id="1154" w:name="_Toc173641509"/>
      <w:bookmarkStart w:id="1155" w:name="_Toc279739843"/>
      <w:bookmarkStart w:id="1156" w:name="_Toc281461810"/>
      <w:bookmarkStart w:id="1157" w:name="_Toc296075533"/>
      <w:bookmarkStart w:id="1158" w:name="_Toc297281663"/>
      <w:bookmarkStart w:id="1159" w:name="_Toc298507093"/>
      <w:bookmarkStart w:id="1160" w:name="_Toc32737561"/>
      <w:bookmarkStart w:id="1161" w:name="_Toc32741006"/>
      <w:bookmarkStart w:id="1162" w:name="_Toc93974244"/>
      <w:bookmarkStart w:id="1163" w:name="_Toc104103857"/>
      <w:r>
        <w:t>Subdivision 4 — Pre</w:t>
      </w:r>
      <w:r>
        <w:noBreakHyphen/>
        <w:t>trial conference, and ancillary matters</w:t>
      </w:r>
      <w:bookmarkEnd w:id="1152"/>
      <w:bookmarkEnd w:id="1153"/>
      <w:bookmarkEnd w:id="1154"/>
      <w:bookmarkEnd w:id="1155"/>
      <w:bookmarkEnd w:id="1156"/>
      <w:bookmarkEnd w:id="1157"/>
      <w:bookmarkEnd w:id="1158"/>
      <w:bookmarkEnd w:id="1159"/>
    </w:p>
    <w:p>
      <w:pPr>
        <w:pStyle w:val="Footnoteheading"/>
      </w:pPr>
      <w:r>
        <w:tab/>
        <w:t>[Heading inserted in Gazette 31 Jul 2007 p. 3811.]</w:t>
      </w:r>
    </w:p>
    <w:p>
      <w:pPr>
        <w:pStyle w:val="Heading5"/>
      </w:pPr>
      <w:bookmarkStart w:id="1164" w:name="_Toc173633911"/>
      <w:bookmarkStart w:id="1165" w:name="_Toc298507094"/>
      <w:bookmarkStart w:id="1166" w:name="_Toc296075534"/>
      <w:r>
        <w:rPr>
          <w:rStyle w:val="CharSectno"/>
        </w:rPr>
        <w:t>39</w:t>
      </w:r>
      <w:r>
        <w:t>.</w:t>
      </w:r>
      <w:r>
        <w:tab/>
        <w:t>Pre-trial conference, preliminary matters</w:t>
      </w:r>
      <w:bookmarkEnd w:id="1160"/>
      <w:bookmarkEnd w:id="1161"/>
      <w:bookmarkEnd w:id="1162"/>
      <w:bookmarkEnd w:id="1163"/>
      <w:bookmarkEnd w:id="1164"/>
      <w:bookmarkEnd w:id="1165"/>
      <w:bookmarkEnd w:id="1166"/>
    </w:p>
    <w:p>
      <w:pPr>
        <w:pStyle w:val="Subsection"/>
      </w:pPr>
      <w:r>
        <w:tab/>
        <w:t>(1)</w:t>
      </w:r>
      <w:r>
        <w:tab/>
        <w:t>When a case is entered for trial the relevant registry must give each party notice of the date, time and place of the pre-trial conference, unless an order has been made under rule 35A.</w:t>
      </w:r>
    </w:p>
    <w:p>
      <w:pPr>
        <w:pStyle w:val="Subsection"/>
      </w:pPr>
      <w:r>
        <w:tab/>
        <w:t>(2)</w:t>
      </w:r>
      <w:r>
        <w:tab/>
        <w:t>A pre-trial conference must be held before a Registrar unless a Judge or legally qualified Registrar has ordered otherwise.</w:t>
      </w:r>
    </w:p>
    <w:p>
      <w:pPr>
        <w:pStyle w:val="Footnotesection"/>
      </w:pPr>
      <w:bookmarkStart w:id="1167" w:name="_Toc32737562"/>
      <w:bookmarkStart w:id="1168" w:name="_Toc32741007"/>
      <w:bookmarkStart w:id="1169" w:name="_Toc93974245"/>
      <w:bookmarkStart w:id="1170" w:name="_Toc104103858"/>
      <w:r>
        <w:tab/>
        <w:t>[Rule 39 amended in Gazette 23 Dec 2005 p. 6273; 31 Jul 2007 p. 3811.]</w:t>
      </w:r>
    </w:p>
    <w:p>
      <w:pPr>
        <w:pStyle w:val="Heading5"/>
      </w:pPr>
      <w:bookmarkStart w:id="1171" w:name="_Toc173633912"/>
      <w:bookmarkStart w:id="1172" w:name="_Toc298507095"/>
      <w:bookmarkStart w:id="1173" w:name="_Toc296075535"/>
      <w:r>
        <w:rPr>
          <w:rStyle w:val="CharSectno"/>
        </w:rPr>
        <w:t>40</w:t>
      </w:r>
      <w:r>
        <w:t>.</w:t>
      </w:r>
      <w:r>
        <w:tab/>
        <w:t>Pre-trial conference</w:t>
      </w:r>
      <w:bookmarkEnd w:id="1167"/>
      <w:bookmarkEnd w:id="1168"/>
      <w:bookmarkEnd w:id="1169"/>
      <w:bookmarkEnd w:id="1170"/>
      <w:bookmarkEnd w:id="1171"/>
      <w:bookmarkEnd w:id="1172"/>
      <w:bookmarkEnd w:id="1173"/>
    </w:p>
    <w:p>
      <w:pPr>
        <w:pStyle w:val="Subsection"/>
      </w:pPr>
      <w:r>
        <w:tab/>
        <w:t>(1)</w:t>
      </w:r>
      <w:r>
        <w:tab/>
        <w:t>Unless otherwise ordered, a party must attend a pre-trial conference in person or, if the party is a body corporate, by an agent who is authorised by the body to conduct settlement negotiations and to settle the case.</w:t>
      </w:r>
    </w:p>
    <w:p>
      <w:pPr>
        <w:pStyle w:val="Subsection"/>
      </w:pPr>
      <w:r>
        <w:tab/>
        <w:t>(2)</w:t>
      </w:r>
      <w:r>
        <w:tab/>
        <w:t>If at a pre-trial conference the presiding officer is satisfied that a party is not ready for trial, the officer may adjourn the conference and make, amend or cancel any direction or order referred to in rule 32(2).</w:t>
      </w:r>
    </w:p>
    <w:p>
      <w:pPr>
        <w:pStyle w:val="Subsection"/>
      </w:pPr>
      <w:r>
        <w:tab/>
        <w:t>(3)</w:t>
      </w:r>
      <w:r>
        <w:tab/>
        <w:t xml:space="preserve">At a pre-trial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 xml:space="preserve">At a pre-trial conference the presiding officer may either — </w:t>
      </w:r>
    </w:p>
    <w:p>
      <w:pPr>
        <w:pStyle w:val="Indenta"/>
      </w:pPr>
      <w:r>
        <w:tab/>
        <w:t>(a)</w:t>
      </w:r>
      <w:r>
        <w:tab/>
        <w:t>mediate between the parties; or</w:t>
      </w:r>
    </w:p>
    <w:p>
      <w:pPr>
        <w:pStyle w:val="Indenta"/>
      </w:pPr>
      <w:r>
        <w:tab/>
        <w:t>(b)</w:t>
      </w:r>
      <w:r>
        <w:tab/>
        <w:t>order the parties to attend before a mediator, arbitrator or other person who provides alternative dispute resolution 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 xml:space="preserve">order the parties to attend a listing conference and make any orders under rule </w:t>
      </w:r>
      <w:bookmarkStart w:id="1174" w:name="_Hlt18211516"/>
      <w:r>
        <w:t>42</w:t>
      </w:r>
      <w:bookmarkEnd w:id="1174"/>
      <w:r>
        <w:t xml:space="preserve">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lawyers who will appear at trial for the parties have all been fully briefed and that all parties have been advised by their lawyers about their prospects at trial;</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pPr>
      <w:r>
        <w:tab/>
        <w:t>(ii)</w:t>
      </w:r>
      <w:r>
        <w:tab/>
        <w:t>the tender of any expert’s report without the need for the expert to be called;</w:t>
      </w:r>
    </w:p>
    <w:p>
      <w:pPr>
        <w:pStyle w:val="Indenta"/>
      </w:pPr>
      <w:r>
        <w:tab/>
        <w:t>(c)</w:t>
      </w:r>
      <w:r>
        <w:tab/>
        <w:t>that a reliable estimate has been made as to the probable length of the trial; and</w:t>
      </w:r>
    </w:p>
    <w:p>
      <w:pPr>
        <w:pStyle w:val="Indenta"/>
      </w:pPr>
      <w:r>
        <w:tab/>
        <w:t>(d)</w:t>
      </w:r>
      <w:r>
        <w:tab/>
        <w:t>that no useful purpose would be served by ordering the parties to attend a listing conference and making any order under rule 42.</w:t>
      </w:r>
    </w:p>
    <w:p>
      <w:pPr>
        <w:pStyle w:val="Subsection"/>
      </w:pPr>
      <w:r>
        <w:tab/>
        <w:t>(7)</w:t>
      </w:r>
      <w:r>
        <w:tab/>
        <w:t>At a pre-trial conference the presiding officer may make orders as to costs including, if a case is settled, orders as to costs reserved and the costs of interrogatories.</w:t>
      </w:r>
    </w:p>
    <w:p>
      <w:pPr>
        <w:pStyle w:val="Subsection"/>
      </w:pPr>
      <w:r>
        <w:tab/>
        <w:t>(8)</w:t>
      </w:r>
      <w:r>
        <w:tab/>
        <w:t>The presiding officer may adjourn a pre-trial conference from time to time.</w:t>
      </w:r>
    </w:p>
    <w:p>
      <w:pPr>
        <w:pStyle w:val="Footnotesection"/>
      </w:pPr>
      <w:bookmarkStart w:id="1175" w:name="_Toc32737563"/>
      <w:bookmarkStart w:id="1176" w:name="_Toc32741008"/>
      <w:bookmarkStart w:id="1177" w:name="_Toc93974246"/>
      <w:bookmarkStart w:id="1178" w:name="_Toc104103859"/>
      <w:r>
        <w:tab/>
        <w:t>[Rule 40 amended in Gazette 23 Dec 2005 p. 6273.]</w:t>
      </w:r>
    </w:p>
    <w:p>
      <w:pPr>
        <w:pStyle w:val="Heading5"/>
      </w:pPr>
      <w:bookmarkStart w:id="1179" w:name="_Toc173633913"/>
      <w:bookmarkStart w:id="1180" w:name="_Toc298507096"/>
      <w:bookmarkStart w:id="1181" w:name="_Toc296075536"/>
      <w:r>
        <w:rPr>
          <w:rStyle w:val="CharSectno"/>
        </w:rPr>
        <w:t>41</w:t>
      </w:r>
      <w:r>
        <w:t>.</w:t>
      </w:r>
      <w:r>
        <w:tab/>
        <w:t>Pre-trial conference, ancillary matters</w:t>
      </w:r>
      <w:bookmarkEnd w:id="1175"/>
      <w:bookmarkEnd w:id="1176"/>
      <w:bookmarkEnd w:id="1177"/>
      <w:bookmarkEnd w:id="1178"/>
      <w:bookmarkEnd w:id="1179"/>
      <w:bookmarkEnd w:id="1180"/>
      <w:bookmarkEnd w:id="1181"/>
    </w:p>
    <w:p>
      <w:pPr>
        <w:pStyle w:val="Subsection"/>
      </w:pPr>
      <w:r>
        <w:tab/>
        <w:t>(1)</w:t>
      </w:r>
      <w:r>
        <w:tab/>
        <w:t>Evidence of anything said or any admission made in the course of a pre-trial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 xml:space="preserve">If the parties at a pre-trial conference agree to settle the case, then unless otherwise ordered — </w:t>
      </w:r>
    </w:p>
    <w:p>
      <w:pPr>
        <w:pStyle w:val="Indenta"/>
      </w:pPr>
      <w:r>
        <w:tab/>
        <w:t>(a)</w:t>
      </w:r>
      <w:r>
        <w:tab/>
        <w:t>each party and the party’s lawyer must sign and file and serve a written consent to the making of an order giving effect to the settlement; and</w:t>
      </w:r>
    </w:p>
    <w:p>
      <w:pPr>
        <w:pStyle w:val="Indenta"/>
      </w:pPr>
      <w:r>
        <w:tab/>
        <w:t>(b)</w:t>
      </w:r>
      <w:r>
        <w:tab/>
        <w:t>judgment is to be entered, or final orders are to be made, at the pre-trial conference unless a Judge’s approval of the judgment or orders is required and a Registrar is presiding.</w:t>
      </w:r>
    </w:p>
    <w:p>
      <w:pPr>
        <w:pStyle w:val="Subsection"/>
      </w:pPr>
      <w:bookmarkStart w:id="1182" w:name="_Toc32737564"/>
      <w:bookmarkStart w:id="1183" w:name="_Toc32741009"/>
      <w:bookmarkStart w:id="1184" w:name="_Toc93974247"/>
      <w:bookmarkStart w:id="1185" w:name="_Toc104103860"/>
      <w:r>
        <w:tab/>
        <w:t>(4)</w:t>
      </w:r>
      <w:r>
        <w:tab/>
        <w:t>The presiding officer, whether or not the parties agree, may report to the Court any failure by a party to cooperate in the pre</w:t>
      </w:r>
      <w:r>
        <w:noBreakHyphen/>
        <w:t>trial conference.</w:t>
      </w:r>
    </w:p>
    <w:p>
      <w:pPr>
        <w:pStyle w:val="Footnotesection"/>
      </w:pPr>
      <w:r>
        <w:tab/>
        <w:t>[Rule 41 amended in Gazette 31 Jul 2007 p. 3812.]</w:t>
      </w:r>
    </w:p>
    <w:p>
      <w:pPr>
        <w:pStyle w:val="Heading4"/>
      </w:pPr>
      <w:bookmarkStart w:id="1186" w:name="_Toc173633914"/>
      <w:bookmarkStart w:id="1187" w:name="_Toc173634042"/>
      <w:bookmarkStart w:id="1188" w:name="_Toc173641513"/>
      <w:bookmarkStart w:id="1189" w:name="_Toc279739847"/>
      <w:bookmarkStart w:id="1190" w:name="_Toc281461814"/>
      <w:bookmarkStart w:id="1191" w:name="_Toc296075537"/>
      <w:bookmarkStart w:id="1192" w:name="_Toc297281667"/>
      <w:bookmarkStart w:id="1193" w:name="_Toc298507097"/>
      <w:r>
        <w:t>Subdivision 5 — Listing conference</w:t>
      </w:r>
      <w:bookmarkEnd w:id="1186"/>
      <w:bookmarkEnd w:id="1187"/>
      <w:bookmarkEnd w:id="1188"/>
      <w:bookmarkEnd w:id="1189"/>
      <w:bookmarkEnd w:id="1190"/>
      <w:bookmarkEnd w:id="1191"/>
      <w:bookmarkEnd w:id="1192"/>
      <w:bookmarkEnd w:id="1193"/>
    </w:p>
    <w:p>
      <w:pPr>
        <w:pStyle w:val="Footnoteheading"/>
      </w:pPr>
      <w:r>
        <w:tab/>
        <w:t>[Heading inserted in Gazette 31 Jul 2007 p. 3812.]</w:t>
      </w:r>
    </w:p>
    <w:p>
      <w:pPr>
        <w:pStyle w:val="Heading5"/>
      </w:pPr>
      <w:bookmarkStart w:id="1194" w:name="_Toc173633915"/>
      <w:bookmarkStart w:id="1195" w:name="_Toc298507098"/>
      <w:bookmarkStart w:id="1196" w:name="_Toc296075538"/>
      <w:r>
        <w:rPr>
          <w:rStyle w:val="CharSectno"/>
        </w:rPr>
        <w:t>42</w:t>
      </w:r>
      <w:r>
        <w:t>.</w:t>
      </w:r>
      <w:r>
        <w:tab/>
        <w:t>Listing conference, orders for the purpose of</w:t>
      </w:r>
      <w:bookmarkEnd w:id="1182"/>
      <w:bookmarkEnd w:id="1183"/>
      <w:bookmarkEnd w:id="1184"/>
      <w:bookmarkEnd w:id="1185"/>
      <w:bookmarkEnd w:id="1194"/>
      <w:bookmarkEnd w:id="1195"/>
      <w:bookmarkEnd w:id="1196"/>
    </w:p>
    <w:p>
      <w:pPr>
        <w:pStyle w:val="Subsection"/>
      </w:pPr>
      <w:r>
        <w:tab/>
      </w:r>
      <w:bookmarkStart w:id="1197" w:name="_Hlt534793426"/>
      <w:bookmarkEnd w:id="1197"/>
      <w:r>
        <w:t>(1)</w:t>
      </w:r>
      <w:r>
        <w:tab/>
        <w:t xml:space="preserve">If under rule 40(5)(a) the presiding officer orders the parties to attend a listing conference, then, either at the request of the parties or, after notifying the parties, on the officer’s own initiative, the officer may — </w:t>
      </w:r>
    </w:p>
    <w:p>
      <w:pPr>
        <w:pStyle w:val="Ednotepara"/>
      </w:pPr>
      <w:r>
        <w:tab/>
        <w:t>[(a), (b)</w:t>
      </w:r>
      <w:r>
        <w:tab/>
        <w:t>deleted]</w:t>
      </w:r>
    </w:p>
    <w:p>
      <w:pPr>
        <w:pStyle w:val="Indenta"/>
      </w:pPr>
      <w:r>
        <w:tab/>
        <w:t>(c)</w:t>
      </w:r>
      <w:r>
        <w:tab/>
        <w:t>order the parties to exchange, within such period as the officer orders, any medical or expert evidence that has not already been exchanged under the RSC Order 36A;</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Ednotesubsection"/>
      </w:pPr>
      <w:bookmarkStart w:id="1198" w:name="_Toc32737565"/>
      <w:bookmarkStart w:id="1199" w:name="_Toc32741010"/>
      <w:bookmarkStart w:id="1200" w:name="_Toc93974248"/>
      <w:bookmarkStart w:id="1201" w:name="_Toc104103861"/>
      <w:r>
        <w:tab/>
        <w:t>[(2), (3)</w:t>
      </w:r>
      <w:r>
        <w:tab/>
        <w:t>deleted]</w:t>
      </w:r>
    </w:p>
    <w:p>
      <w:pPr>
        <w:pStyle w:val="Footnotesection"/>
      </w:pPr>
      <w:r>
        <w:tab/>
        <w:t>[Rule 42 amended in Gazette 31 Jul 2007 p. 3812.]</w:t>
      </w:r>
    </w:p>
    <w:p>
      <w:pPr>
        <w:pStyle w:val="Heading5"/>
      </w:pPr>
      <w:bookmarkStart w:id="1202" w:name="_Toc173633916"/>
      <w:bookmarkStart w:id="1203" w:name="_Toc298507099"/>
      <w:bookmarkStart w:id="1204" w:name="_Toc296075539"/>
      <w:r>
        <w:rPr>
          <w:rStyle w:val="CharSectno"/>
        </w:rPr>
        <w:t>43</w:t>
      </w:r>
      <w:r>
        <w:t>.</w:t>
      </w:r>
      <w:r>
        <w:tab/>
        <w:t>Listing conference</w:t>
      </w:r>
      <w:bookmarkEnd w:id="1198"/>
      <w:bookmarkEnd w:id="1199"/>
      <w:bookmarkEnd w:id="1200"/>
      <w:bookmarkEnd w:id="1201"/>
      <w:bookmarkEnd w:id="1202"/>
      <w:bookmarkEnd w:id="1203"/>
      <w:bookmarkEnd w:id="1204"/>
    </w:p>
    <w:p>
      <w:pPr>
        <w:pStyle w:val="Subsection"/>
      </w:pPr>
      <w:r>
        <w:tab/>
        <w:t>(1)</w:t>
      </w:r>
      <w:r>
        <w:tab/>
        <w:t>A listing conference must be held before a Registrar unless a Registrar or a Judge has ordered otherwise.</w:t>
      </w:r>
    </w:p>
    <w:p>
      <w:pPr>
        <w:pStyle w:val="Subsection"/>
      </w:pPr>
      <w:r>
        <w:tab/>
        <w:t>(2)</w:t>
      </w:r>
      <w:r>
        <w:tab/>
        <w:t>A listing conference must be attended by the lawyers who will appear at trial for the parties unless subrule (3) applies.</w:t>
      </w:r>
    </w:p>
    <w:p>
      <w:pPr>
        <w:pStyle w:val="Subsection"/>
      </w:pPr>
      <w:r>
        <w:tab/>
        <w:t>(3)</w:t>
      </w:r>
      <w:r>
        <w:tab/>
        <w:t xml:space="preserve">The lawyer who will appear at trial for a party need not attend a listing conference if his or her instructing lawyer attends and tenders the other’s certificate as to — </w:t>
      </w:r>
    </w:p>
    <w:p>
      <w:pPr>
        <w:pStyle w:val="Indenta"/>
      </w:pPr>
      <w:r>
        <w:tab/>
        <w:t>(a)</w:t>
      </w:r>
      <w:r>
        <w:tab/>
        <w:t>the estimated length of the trial;</w:t>
      </w:r>
    </w:p>
    <w:p>
      <w:pPr>
        <w:pStyle w:val="Indenta"/>
      </w:pPr>
      <w:r>
        <w:tab/>
        <w:t>(b)</w:t>
      </w:r>
      <w:r>
        <w:tab/>
        <w:t>the number of witnesses that the party intends to call;</w:t>
      </w:r>
    </w:p>
    <w:p>
      <w:pPr>
        <w:pStyle w:val="Indenta"/>
      </w:pPr>
      <w:r>
        <w:tab/>
        <w:t>(c)</w:t>
      </w:r>
      <w:r>
        <w:tab/>
        <w:t>whether there are any special circumstances affecting the date or time when any particular witness can be called;</w:t>
      </w:r>
    </w:p>
    <w:p>
      <w:pPr>
        <w:pStyle w:val="Indenta"/>
      </w:pPr>
      <w:r>
        <w:tab/>
        <w:t>(d)</w:t>
      </w:r>
      <w:r>
        <w:tab/>
        <w:t>whether any particular witness will be attending from a long distance or from outside the State;</w:t>
      </w:r>
    </w:p>
    <w:p>
      <w:pPr>
        <w:pStyle w:val="Indenta"/>
      </w:pPr>
      <w:r>
        <w:tab/>
        <w:t>(e)</w:t>
      </w:r>
      <w:r>
        <w:tab/>
        <w:t>whether an interpreter will be needed;</w:t>
      </w:r>
    </w:p>
    <w:p>
      <w:pPr>
        <w:pStyle w:val="Indenta"/>
      </w:pPr>
      <w:r>
        <w:tab/>
        <w:t>(f)</w:t>
      </w:r>
      <w:r>
        <w:tab/>
        <w:t>whether an audio link or a video link will be needed;</w:t>
      </w:r>
    </w:p>
    <w:p>
      <w:pPr>
        <w:pStyle w:val="Indenta"/>
      </w:pPr>
      <w:r>
        <w:tab/>
        <w:t>(g)</w:t>
      </w:r>
      <w:r>
        <w:tab/>
        <w:t>whether the use of any technology would allow the trial to be conducted more efficiently, economically or expeditiously;</w:t>
      </w:r>
    </w:p>
    <w:p>
      <w:pPr>
        <w:pStyle w:val="Indenta"/>
      </w:pPr>
      <w:r>
        <w:tab/>
        <w:t>(h)</w:t>
      </w:r>
      <w:r>
        <w:tab/>
        <w:t>whether there is any matter known to the lawyer that is likely to interfere with the trial being conducted efficiently, economically and expeditiously; and</w:t>
      </w:r>
    </w:p>
    <w:p>
      <w:pPr>
        <w:pStyle w:val="Indenta"/>
      </w:pPr>
      <w:r>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Subsection"/>
      </w:pPr>
      <w:r>
        <w:tab/>
        <w:t>(3a)</w:t>
      </w:r>
      <w:r>
        <w:tab/>
        <w:t>The lawyer who will appear at trial for a party must certify that he or she has reviewed the pleadings and is satisfied that they adequately define all the issues of fact or law that the party contends will need to be determined at trial, and the document containing this certification must be tendered at the listing conference.</w:t>
      </w:r>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tab/>
        <w:t>(6)</w:t>
      </w:r>
      <w:r>
        <w:tab/>
        <w:t>The presiding officer may adjourn a listing conference from time to time.</w:t>
      </w:r>
    </w:p>
    <w:p>
      <w:pPr>
        <w:pStyle w:val="Footnotesection"/>
      </w:pPr>
      <w:r>
        <w:tab/>
        <w:t>[Rule 43 amended in Gazette 31 Jul 2007 p. 3812.]</w:t>
      </w:r>
    </w:p>
    <w:p>
      <w:pPr>
        <w:pStyle w:val="Heading4"/>
      </w:pPr>
      <w:bookmarkStart w:id="1205" w:name="_Hlt18213866"/>
      <w:bookmarkStart w:id="1206" w:name="_Toc173633917"/>
      <w:bookmarkStart w:id="1207" w:name="_Toc173634045"/>
      <w:bookmarkStart w:id="1208" w:name="_Toc173641516"/>
      <w:bookmarkStart w:id="1209" w:name="_Toc279739850"/>
      <w:bookmarkStart w:id="1210" w:name="_Toc281461817"/>
      <w:bookmarkStart w:id="1211" w:name="_Toc296075540"/>
      <w:bookmarkStart w:id="1212" w:name="_Toc297281670"/>
      <w:bookmarkStart w:id="1213" w:name="_Toc298507100"/>
      <w:bookmarkStart w:id="1214" w:name="_Toc32737566"/>
      <w:bookmarkStart w:id="1215" w:name="_Toc32741011"/>
      <w:bookmarkStart w:id="1216" w:name="_Toc93974249"/>
      <w:bookmarkStart w:id="1217" w:name="_Toc104103862"/>
      <w:bookmarkEnd w:id="1205"/>
      <w:r>
        <w:t>Subdivision 6 — Inactive cases</w:t>
      </w:r>
      <w:bookmarkEnd w:id="1206"/>
      <w:bookmarkEnd w:id="1207"/>
      <w:bookmarkEnd w:id="1208"/>
      <w:bookmarkEnd w:id="1209"/>
      <w:bookmarkEnd w:id="1210"/>
      <w:bookmarkEnd w:id="1211"/>
      <w:bookmarkEnd w:id="1212"/>
      <w:bookmarkEnd w:id="1213"/>
    </w:p>
    <w:p>
      <w:pPr>
        <w:pStyle w:val="Footnoteheading"/>
      </w:pPr>
      <w:r>
        <w:tab/>
        <w:t>[Heading inserted in Gazette 31 Jul 2007 p. 3812.]</w:t>
      </w:r>
    </w:p>
    <w:p>
      <w:pPr>
        <w:pStyle w:val="Heading5"/>
        <w:rPr>
          <w:ins w:id="1218" w:author="Master Repository Process" w:date="2021-08-01T03:34:00Z"/>
        </w:rPr>
      </w:pPr>
      <w:bookmarkStart w:id="1219" w:name="_Toc298507101"/>
      <w:bookmarkStart w:id="1220" w:name="_Toc173633918"/>
      <w:ins w:id="1221" w:author="Master Repository Process" w:date="2021-08-01T03:34:00Z">
        <w:r>
          <w:rPr>
            <w:rStyle w:val="CharSectno"/>
          </w:rPr>
          <w:t>43A</w:t>
        </w:r>
        <w:r>
          <w:t>.</w:t>
        </w:r>
        <w:r>
          <w:tab/>
          <w:t>Term used: Inactive Cases List</w:t>
        </w:r>
        <w:bookmarkEnd w:id="1219"/>
      </w:ins>
    </w:p>
    <w:p>
      <w:pPr>
        <w:pStyle w:val="Subsection"/>
        <w:rPr>
          <w:ins w:id="1222" w:author="Master Repository Process" w:date="2021-08-01T03:34:00Z"/>
        </w:rPr>
      </w:pPr>
      <w:ins w:id="1223" w:author="Master Repository Process" w:date="2021-08-01T03:34:00Z">
        <w:r>
          <w:tab/>
        </w:r>
        <w:r>
          <w:tab/>
          <w:t xml:space="preserve">In this Subdivision — </w:t>
        </w:r>
      </w:ins>
    </w:p>
    <w:p>
      <w:pPr>
        <w:pStyle w:val="Defstart"/>
        <w:rPr>
          <w:ins w:id="1224" w:author="Master Repository Process" w:date="2021-08-01T03:34:00Z"/>
        </w:rPr>
      </w:pPr>
      <w:ins w:id="1225" w:author="Master Repository Process" w:date="2021-08-01T03:34:00Z">
        <w:r>
          <w:tab/>
        </w:r>
        <w:r>
          <w:rPr>
            <w:rStyle w:val="CharDefText"/>
          </w:rPr>
          <w:t>Inactive Cases List</w:t>
        </w:r>
        <w:r>
          <w:t xml:space="preserve"> means a list of inactive cases kept by the Court under rule 44D.</w:t>
        </w:r>
      </w:ins>
    </w:p>
    <w:p>
      <w:pPr>
        <w:pStyle w:val="Footnotesection"/>
        <w:rPr>
          <w:ins w:id="1226" w:author="Master Repository Process" w:date="2021-08-01T03:34:00Z"/>
        </w:rPr>
      </w:pPr>
      <w:ins w:id="1227" w:author="Master Repository Process" w:date="2021-08-01T03:34:00Z">
        <w:r>
          <w:tab/>
          <w:t>[Rule 43A inserted in Gazette 17 Jun 2011 p. 2159.]</w:t>
        </w:r>
      </w:ins>
    </w:p>
    <w:p>
      <w:pPr>
        <w:pStyle w:val="Heading5"/>
      </w:pPr>
      <w:bookmarkStart w:id="1228" w:name="_Toc298507102"/>
      <w:bookmarkStart w:id="1229" w:name="_Toc296075541"/>
      <w:r>
        <w:rPr>
          <w:rStyle w:val="CharSectno"/>
        </w:rPr>
        <w:t>44</w:t>
      </w:r>
      <w:r>
        <w:t>.</w:t>
      </w:r>
      <w:r>
        <w:tab/>
        <w:t>Notice of default, effect of disobedience to</w:t>
      </w:r>
      <w:bookmarkEnd w:id="1214"/>
      <w:bookmarkEnd w:id="1215"/>
      <w:bookmarkEnd w:id="1216"/>
      <w:bookmarkEnd w:id="1217"/>
      <w:bookmarkEnd w:id="1220"/>
      <w:bookmarkEnd w:id="1228"/>
      <w:bookmarkEnd w:id="1229"/>
    </w:p>
    <w:p>
      <w:pPr>
        <w:pStyle w:val="Subsection"/>
      </w:pPr>
      <w:r>
        <w:tab/>
        <w:t>(1)</w:t>
      </w:r>
      <w:r>
        <w:tab/>
        <w:t xml:space="preserve">If a Form </w:t>
      </w:r>
      <w:bookmarkStart w:id="1230" w:name="_Hlt18213783"/>
      <w:r>
        <w:t>2</w:t>
      </w:r>
      <w:bookmarkEnd w:id="1230"/>
      <w:r>
        <w:t xml:space="preserve"> is sent in relation to a case, the plaintiff must, on or before the date specified in the form (which must be at least 14 days after the date of the form), enter the case for trial.</w:t>
      </w:r>
    </w:p>
    <w:p>
      <w:pPr>
        <w:pStyle w:val="Subsection"/>
      </w:pPr>
      <w:r>
        <w:tab/>
        <w:t>(2)</w:t>
      </w:r>
      <w:r>
        <w:tab/>
        <w:t xml:space="preserve">If a plaintiff does not obey a Form 2, the case </w:t>
      </w:r>
      <w:del w:id="1231" w:author="Master Repository Process" w:date="2021-08-01T03:34:00Z">
        <w:r>
          <w:delText>becomes</w:delText>
        </w:r>
      </w:del>
      <w:ins w:id="1232" w:author="Master Repository Process" w:date="2021-08-01T03:34:00Z">
        <w:r>
          <w:t>is taken to be</w:t>
        </w:r>
      </w:ins>
      <w:r>
        <w:t xml:space="preserve"> inactive.</w:t>
      </w:r>
    </w:p>
    <w:p>
      <w:pPr>
        <w:pStyle w:val="Heading5"/>
        <w:rPr>
          <w:del w:id="1233" w:author="Master Repository Process" w:date="2021-08-01T03:34:00Z"/>
        </w:rPr>
      </w:pPr>
      <w:bookmarkStart w:id="1234" w:name="_Toc296075542"/>
      <w:del w:id="1235" w:author="Master Repository Process" w:date="2021-08-01T03:34:00Z">
        <w:r>
          <w:rPr>
            <w:rStyle w:val="CharSectno"/>
          </w:rPr>
          <w:delText>45</w:delText>
        </w:r>
        <w:r>
          <w:delText>.</w:delText>
        </w:r>
        <w:r>
          <w:tab/>
          <w:delText>Inactive cases, consequences</w:delText>
        </w:r>
        <w:bookmarkEnd w:id="1234"/>
      </w:del>
    </w:p>
    <w:p>
      <w:pPr>
        <w:pStyle w:val="Footnotesection"/>
        <w:rPr>
          <w:ins w:id="1236" w:author="Master Repository Process" w:date="2021-08-01T03:34:00Z"/>
        </w:rPr>
      </w:pPr>
      <w:del w:id="1237" w:author="Master Repository Process" w:date="2021-08-01T03:34:00Z">
        <w:r>
          <w:tab/>
          <w:delText>(1)</w:delText>
        </w:r>
        <w:r>
          <w:tab/>
          <w:delText xml:space="preserve">This rule applies if a case is </w:delText>
        </w:r>
      </w:del>
      <w:ins w:id="1238" w:author="Master Repository Process" w:date="2021-08-01T03:34:00Z">
        <w:r>
          <w:tab/>
          <w:t>[Rule 44 amended in Gazette 17 Jun 2011 p. 2160.]</w:t>
        </w:r>
      </w:ins>
    </w:p>
    <w:p>
      <w:pPr>
        <w:pStyle w:val="Heading5"/>
      </w:pPr>
      <w:bookmarkStart w:id="1239" w:name="_Toc298507103"/>
      <w:bookmarkStart w:id="1240" w:name="_Toc32737567"/>
      <w:bookmarkStart w:id="1241" w:name="_Toc32741012"/>
      <w:bookmarkStart w:id="1242" w:name="_Toc93974250"/>
      <w:bookmarkStart w:id="1243" w:name="_Toc104103863"/>
      <w:bookmarkStart w:id="1244" w:name="_Toc173633919"/>
      <w:ins w:id="1245" w:author="Master Repository Process" w:date="2021-08-01T03:34:00Z">
        <w:r>
          <w:rPr>
            <w:rStyle w:val="CharSectno"/>
          </w:rPr>
          <w:t>44A</w:t>
        </w:r>
        <w:r>
          <w:t>.</w:t>
        </w:r>
        <w:r>
          <w:tab/>
          <w:t xml:space="preserve">Cases </w:t>
        </w:r>
      </w:ins>
      <w:r>
        <w:t xml:space="preserve">inactive </w:t>
      </w:r>
      <w:del w:id="1246" w:author="Master Repository Process" w:date="2021-08-01T03:34:00Z">
        <w:r>
          <w:delText>under rule 44(2).</w:delText>
        </w:r>
      </w:del>
      <w:ins w:id="1247" w:author="Master Repository Process" w:date="2021-08-01T03:34:00Z">
        <w:r>
          <w:t>for 12 months deemed inactive</w:t>
        </w:r>
      </w:ins>
      <w:bookmarkEnd w:id="1239"/>
    </w:p>
    <w:p>
      <w:pPr>
        <w:pStyle w:val="Subsection"/>
        <w:rPr>
          <w:del w:id="1248" w:author="Master Repository Process" w:date="2021-08-01T03:34:00Z"/>
        </w:rPr>
      </w:pPr>
      <w:del w:id="1249" w:author="Master Repository Process" w:date="2021-08-01T03:34:00Z">
        <w:r>
          <w:tab/>
          <w:delText>(2)</w:delText>
        </w:r>
        <w:r>
          <w:tab/>
          <w:delText xml:space="preserve">The plaintiff must not file a Form 1 to list the case for trial or any other </w:delText>
        </w:r>
      </w:del>
      <w:ins w:id="1250" w:author="Master Repository Process" w:date="2021-08-01T03:34:00Z">
        <w:r>
          <w:tab/>
        </w:r>
        <w:r>
          <w:tab/>
          <w:t xml:space="preserve">If no </w:t>
        </w:r>
      </w:ins>
      <w:r>
        <w:t xml:space="preserve">document </w:t>
      </w:r>
      <w:del w:id="1251" w:author="Master Repository Process" w:date="2021-08-01T03:34:00Z">
        <w:r>
          <w:delText>(other than an application under subrule (3)) without the leave of the Court.</w:delText>
        </w:r>
      </w:del>
    </w:p>
    <w:p>
      <w:pPr>
        <w:pStyle w:val="Subsection"/>
      </w:pPr>
      <w:del w:id="1252" w:author="Master Repository Process" w:date="2021-08-01T03:34:00Z">
        <w:r>
          <w:tab/>
          <w:delText>(3)</w:delText>
        </w:r>
        <w:r>
          <w:tab/>
          <w:delText xml:space="preserve">Within 21 days after the date specified in a Form 2, the plaintiff must apply </w:delText>
        </w:r>
      </w:del>
      <w:ins w:id="1253" w:author="Master Repository Process" w:date="2021-08-01T03:34:00Z">
        <w:r>
          <w:t xml:space="preserve">is filed in a case </w:t>
        </w:r>
      </w:ins>
      <w:r>
        <w:t xml:space="preserve">for </w:t>
      </w:r>
      <w:del w:id="1254" w:author="Master Repository Process" w:date="2021-08-01T03:34:00Z">
        <w:r>
          <w:delText>leave to list</w:delText>
        </w:r>
      </w:del>
      <w:ins w:id="1255" w:author="Master Repository Process" w:date="2021-08-01T03:34:00Z">
        <w:r>
          <w:t>12 months by any party to the case,</w:t>
        </w:r>
      </w:ins>
      <w:r>
        <w:t xml:space="preserve"> the case </w:t>
      </w:r>
      <w:del w:id="1256" w:author="Master Repository Process" w:date="2021-08-01T03:34:00Z">
        <w:r>
          <w:delText>for trial or</w:delText>
        </w:r>
      </w:del>
      <w:ins w:id="1257" w:author="Master Repository Process" w:date="2021-08-01T03:34:00Z">
        <w:r>
          <w:t>is taken</w:t>
        </w:r>
      </w:ins>
      <w:r>
        <w:t xml:space="preserve"> to be </w:t>
      </w:r>
      <w:del w:id="1258" w:author="Master Repository Process" w:date="2021-08-01T03:34:00Z">
        <w:r>
          <w:delText>excused from doing so</w:delText>
        </w:r>
      </w:del>
      <w:ins w:id="1259" w:author="Master Repository Process" w:date="2021-08-01T03:34:00Z">
        <w:r>
          <w:t>inactive unless the Court orders otherwise</w:t>
        </w:r>
      </w:ins>
      <w:r>
        <w:t>.</w:t>
      </w:r>
    </w:p>
    <w:p>
      <w:pPr>
        <w:pStyle w:val="Subsection"/>
        <w:keepNext/>
        <w:rPr>
          <w:del w:id="1260" w:author="Master Repository Process" w:date="2021-08-01T03:34:00Z"/>
        </w:rPr>
      </w:pPr>
      <w:del w:id="1261" w:author="Master Repository Process" w:date="2021-08-01T03:34:00Z">
        <w:r>
          <w:tab/>
          <w:delText>(4)</w:delText>
        </w:r>
        <w:r>
          <w:tab/>
          <w:delText xml:space="preserve">If — </w:delText>
        </w:r>
      </w:del>
    </w:p>
    <w:p>
      <w:pPr>
        <w:pStyle w:val="Indenta"/>
        <w:rPr>
          <w:del w:id="1262" w:author="Master Repository Process" w:date="2021-08-01T03:34:00Z"/>
        </w:rPr>
      </w:pPr>
      <w:del w:id="1263" w:author="Master Repository Process" w:date="2021-08-01T03:34:00Z">
        <w:r>
          <w:tab/>
          <w:delText>(a)</w:delText>
        </w:r>
        <w:r>
          <w:tab/>
          <w:delText>no application is made under subrule (3): or</w:delText>
        </w:r>
      </w:del>
    </w:p>
    <w:p>
      <w:pPr>
        <w:pStyle w:val="Indenta"/>
        <w:rPr>
          <w:del w:id="1264" w:author="Master Repository Process" w:date="2021-08-01T03:34:00Z"/>
        </w:rPr>
      </w:pPr>
      <w:del w:id="1265" w:author="Master Repository Process" w:date="2021-08-01T03:34:00Z">
        <w:r>
          <w:tab/>
          <w:delText>(b)</w:delText>
        </w:r>
        <w:r>
          <w:tab/>
          <w:delText>on an application made under subrule (3), leave is refused or the plaintiff is not excused,</w:delText>
        </w:r>
      </w:del>
    </w:p>
    <w:p>
      <w:pPr>
        <w:pStyle w:val="Subsection"/>
        <w:rPr>
          <w:del w:id="1266" w:author="Master Repository Process" w:date="2021-08-01T03:34:00Z"/>
        </w:rPr>
      </w:pPr>
      <w:del w:id="1267" w:author="Master Repository Process" w:date="2021-08-01T03:34:00Z">
        <w:r>
          <w:tab/>
        </w:r>
        <w:r>
          <w:tab/>
          <w:delText>a party that is not in default may apply for judgment in that party’s favour to be entered without a trial.</w:delText>
        </w:r>
      </w:del>
    </w:p>
    <w:p>
      <w:pPr>
        <w:pStyle w:val="Footnotesection"/>
        <w:rPr>
          <w:ins w:id="1268" w:author="Master Repository Process" w:date="2021-08-01T03:34:00Z"/>
        </w:rPr>
      </w:pPr>
      <w:del w:id="1269" w:author="Master Repository Process" w:date="2021-08-01T03:34:00Z">
        <w:r>
          <w:tab/>
          <w:delText>(5)</w:delText>
        </w:r>
        <w:r>
          <w:tab/>
          <w:delText xml:space="preserve">If the Court grants leave on an application made under subrule (3) and is satisfied that there is no reason for the </w:delText>
        </w:r>
      </w:del>
      <w:ins w:id="1270" w:author="Master Repository Process" w:date="2021-08-01T03:34:00Z">
        <w:r>
          <w:tab/>
          <w:t>[Rule 44A inserted in Gazette 17 Jun 2011 p. 2160.]</w:t>
        </w:r>
      </w:ins>
    </w:p>
    <w:p>
      <w:pPr>
        <w:pStyle w:val="Heading5"/>
        <w:rPr>
          <w:ins w:id="1271" w:author="Master Repository Process" w:date="2021-08-01T03:34:00Z"/>
        </w:rPr>
      </w:pPr>
      <w:bookmarkStart w:id="1272" w:name="_Toc298507104"/>
      <w:ins w:id="1273" w:author="Master Repository Process" w:date="2021-08-01T03:34:00Z">
        <w:r>
          <w:rPr>
            <w:rStyle w:val="CharSectno"/>
          </w:rPr>
          <w:t>44B</w:t>
        </w:r>
        <w:r>
          <w:t>.</w:t>
        </w:r>
        <w:r>
          <w:tab/>
          <w:t>Registrar may issue summons to show cause</w:t>
        </w:r>
        <w:bookmarkEnd w:id="1272"/>
      </w:ins>
    </w:p>
    <w:p>
      <w:pPr>
        <w:pStyle w:val="Subsection"/>
        <w:rPr>
          <w:ins w:id="1274" w:author="Master Repository Process" w:date="2021-08-01T03:34:00Z"/>
        </w:rPr>
      </w:pPr>
      <w:ins w:id="1275" w:author="Master Repository Process" w:date="2021-08-01T03:34:00Z">
        <w:r>
          <w:tab/>
          <w:t>(1)</w:t>
        </w:r>
        <w:r>
          <w:tab/>
          <w:t xml:space="preserve">A Registrar may at any time summons the parties to a </w:t>
        </w:r>
      </w:ins>
      <w:r>
        <w:t xml:space="preserve">case to </w:t>
      </w:r>
      <w:ins w:id="1276" w:author="Master Repository Process" w:date="2021-08-01T03:34:00Z">
        <w:r>
          <w:t>attend a hearing before a Registrar to show cause why the case should not be put on the Inactive Cases List.</w:t>
        </w:r>
      </w:ins>
    </w:p>
    <w:p>
      <w:pPr>
        <w:pStyle w:val="Subsection"/>
        <w:rPr>
          <w:ins w:id="1277" w:author="Master Repository Process" w:date="2021-08-01T03:34:00Z"/>
        </w:rPr>
      </w:pPr>
      <w:ins w:id="1278" w:author="Master Repository Process" w:date="2021-08-01T03:34:00Z">
        <w:r>
          <w:tab/>
          <w:t>(2)</w:t>
        </w:r>
        <w:r>
          <w:tab/>
          <w:t xml:space="preserve">The hearing date for the summons must </w:t>
        </w:r>
      </w:ins>
      <w:r>
        <w:t xml:space="preserve">be </w:t>
      </w:r>
      <w:del w:id="1279" w:author="Master Repository Process" w:date="2021-08-01T03:34:00Z">
        <w:r>
          <w:delText>inactive,</w:delText>
        </w:r>
      </w:del>
      <w:ins w:id="1280" w:author="Master Repository Process" w:date="2021-08-01T03:34:00Z">
        <w:r>
          <w:t>at least 7 days after the date on which</w:t>
        </w:r>
      </w:ins>
      <w:r>
        <w:t xml:space="preserve"> it </w:t>
      </w:r>
      <w:del w:id="1281" w:author="Master Repository Process" w:date="2021-08-01T03:34:00Z">
        <w:r>
          <w:delText>must</w:delText>
        </w:r>
      </w:del>
      <w:ins w:id="1282" w:author="Master Repository Process" w:date="2021-08-01T03:34:00Z">
        <w:r>
          <w:t>is issued.</w:t>
        </w:r>
      </w:ins>
    </w:p>
    <w:p>
      <w:pPr>
        <w:pStyle w:val="Subsection"/>
        <w:rPr>
          <w:ins w:id="1283" w:author="Master Repository Process" w:date="2021-08-01T03:34:00Z"/>
        </w:rPr>
      </w:pPr>
      <w:ins w:id="1284" w:author="Master Repository Process" w:date="2021-08-01T03:34:00Z">
        <w:r>
          <w:tab/>
          <w:t>(3)</w:t>
        </w:r>
        <w:r>
          <w:tab/>
          <w:t>The issue of the summons does not prevent any party to the case from filing any document in the case.</w:t>
        </w:r>
      </w:ins>
    </w:p>
    <w:p>
      <w:pPr>
        <w:pStyle w:val="Subsection"/>
      </w:pPr>
      <w:ins w:id="1285" w:author="Master Repository Process" w:date="2021-08-01T03:34:00Z">
        <w:r>
          <w:tab/>
          <w:t>(4)</w:t>
        </w:r>
        <w:r>
          <w:tab/>
          <w:t>At the hearing the Registrar may</w:t>
        </w:r>
      </w:ins>
      <w:r>
        <w:t xml:space="preserve"> order that the case </w:t>
      </w:r>
      <w:del w:id="1286" w:author="Master Repository Process" w:date="2021-08-01T03:34:00Z">
        <w:r>
          <w:delText>is no longer inactive</w:delText>
        </w:r>
      </w:del>
      <w:ins w:id="1287" w:author="Master Repository Process" w:date="2021-08-01T03:34:00Z">
        <w:r>
          <w:t>be put on the Inactive Cases List if not satisfied that the case is being conducted in a timely way, having regard to the requirements of these rules and the circumstances of the case</w:t>
        </w:r>
      </w:ins>
      <w:r>
        <w:t>.</w:t>
      </w:r>
    </w:p>
    <w:p>
      <w:pPr>
        <w:pStyle w:val="Subsection"/>
        <w:rPr>
          <w:ins w:id="1288" w:author="Master Repository Process" w:date="2021-08-01T03:34:00Z"/>
        </w:rPr>
      </w:pPr>
      <w:ins w:id="1289" w:author="Master Repository Process" w:date="2021-08-01T03:34:00Z">
        <w:r>
          <w:tab/>
          <w:t>(5)</w:t>
        </w:r>
        <w:r>
          <w:tab/>
          <w:t>An order may be made under subrule (4) in the absence of any party.</w:t>
        </w:r>
      </w:ins>
    </w:p>
    <w:p>
      <w:pPr>
        <w:pStyle w:val="Footnotesection"/>
        <w:rPr>
          <w:ins w:id="1290" w:author="Master Repository Process" w:date="2021-08-01T03:34:00Z"/>
        </w:rPr>
      </w:pPr>
      <w:ins w:id="1291" w:author="Master Repository Process" w:date="2021-08-01T03:34:00Z">
        <w:r>
          <w:tab/>
          <w:t>[Rule 44B inserted in Gazette 17 Jun 2011 p. 2160.]</w:t>
        </w:r>
      </w:ins>
    </w:p>
    <w:p>
      <w:pPr>
        <w:pStyle w:val="Heading5"/>
        <w:rPr>
          <w:ins w:id="1292" w:author="Master Repository Process" w:date="2021-08-01T03:34:00Z"/>
        </w:rPr>
      </w:pPr>
      <w:bookmarkStart w:id="1293" w:name="_Toc298507105"/>
      <w:ins w:id="1294" w:author="Master Repository Process" w:date="2021-08-01T03:34:00Z">
        <w:r>
          <w:rPr>
            <w:rStyle w:val="CharSectno"/>
          </w:rPr>
          <w:t>44C</w:t>
        </w:r>
        <w:r>
          <w:t>.</w:t>
        </w:r>
        <w:r>
          <w:tab/>
          <w:t>Springing order that case be put on Inactive Cases List</w:t>
        </w:r>
        <w:bookmarkEnd w:id="1293"/>
      </w:ins>
    </w:p>
    <w:p>
      <w:pPr>
        <w:pStyle w:val="Subsection"/>
        <w:rPr>
          <w:ins w:id="1295" w:author="Master Repository Process" w:date="2021-08-01T03:34:00Z"/>
        </w:rPr>
      </w:pPr>
      <w:ins w:id="1296" w:author="Master Repository Process" w:date="2021-08-01T03:34:00Z">
        <w:r>
          <w:tab/>
          <w:t>(1)</w:t>
        </w:r>
        <w:r>
          <w:tab/>
          <w:t>A Judge or Registrar making an interlocutory order or case management direction in a case may include an order that unless the interlocutory order or direction is complied with by a date stated in the order or direction, the case is taken to be inactive.</w:t>
        </w:r>
      </w:ins>
    </w:p>
    <w:p>
      <w:pPr>
        <w:pStyle w:val="Subsection"/>
        <w:rPr>
          <w:ins w:id="1297" w:author="Master Repository Process" w:date="2021-08-01T03:34:00Z"/>
        </w:rPr>
      </w:pPr>
      <w:ins w:id="1298" w:author="Master Repository Process" w:date="2021-08-01T03:34:00Z">
        <w:r>
          <w:tab/>
          <w:t>(2)</w:t>
        </w:r>
        <w:r>
          <w:tab/>
          <w:t>Unless countermanded by a Judge or Registrar before it has effect, the order has effect according to its terms.</w:t>
        </w:r>
      </w:ins>
    </w:p>
    <w:p>
      <w:pPr>
        <w:pStyle w:val="Footnotesection"/>
        <w:rPr>
          <w:ins w:id="1299" w:author="Master Repository Process" w:date="2021-08-01T03:34:00Z"/>
        </w:rPr>
      </w:pPr>
      <w:ins w:id="1300" w:author="Master Repository Process" w:date="2021-08-01T03:34:00Z">
        <w:r>
          <w:tab/>
          <w:t>[Rule 44C inserted in Gazette 17 Jun 2011 p. 2160.]</w:t>
        </w:r>
      </w:ins>
    </w:p>
    <w:p>
      <w:pPr>
        <w:pStyle w:val="Heading5"/>
        <w:rPr>
          <w:ins w:id="1301" w:author="Master Repository Process" w:date="2021-08-01T03:34:00Z"/>
        </w:rPr>
      </w:pPr>
      <w:bookmarkStart w:id="1302" w:name="_Toc298507106"/>
      <w:ins w:id="1303" w:author="Master Repository Process" w:date="2021-08-01T03:34:00Z">
        <w:r>
          <w:rPr>
            <w:rStyle w:val="CharSectno"/>
          </w:rPr>
          <w:t>44D</w:t>
        </w:r>
        <w:r>
          <w:t>.</w:t>
        </w:r>
        <w:r>
          <w:tab/>
          <w:t>Parties to be notified of case being on Inactive Cases List and to advise clients</w:t>
        </w:r>
        <w:bookmarkEnd w:id="1302"/>
      </w:ins>
    </w:p>
    <w:p>
      <w:pPr>
        <w:pStyle w:val="Subsection"/>
        <w:rPr>
          <w:ins w:id="1304" w:author="Master Repository Process" w:date="2021-08-01T03:34:00Z"/>
        </w:rPr>
      </w:pPr>
      <w:ins w:id="1305" w:author="Master Repository Process" w:date="2021-08-01T03:34:00Z">
        <w:r>
          <w:tab/>
          <w:t>(1)</w:t>
        </w:r>
        <w:r>
          <w:tab/>
          <w:t>When a case is taken to be inactive under rule 44(2) or 44A, or an order is made under rule 44B(4), or an order made under rule 44C(1) takes effect, the Principal Registrar must —</w:t>
        </w:r>
      </w:ins>
    </w:p>
    <w:p>
      <w:pPr>
        <w:pStyle w:val="Indenta"/>
        <w:rPr>
          <w:ins w:id="1306" w:author="Master Repository Process" w:date="2021-08-01T03:34:00Z"/>
        </w:rPr>
      </w:pPr>
      <w:ins w:id="1307" w:author="Master Repository Process" w:date="2021-08-01T03:34:00Z">
        <w:r>
          <w:tab/>
          <w:t>(a)</w:t>
        </w:r>
        <w:r>
          <w:tab/>
          <w:t>put the case on the Inactive Cases List; and</w:t>
        </w:r>
      </w:ins>
    </w:p>
    <w:p>
      <w:pPr>
        <w:pStyle w:val="Indenta"/>
        <w:rPr>
          <w:ins w:id="1308" w:author="Master Repository Process" w:date="2021-08-01T03:34:00Z"/>
        </w:rPr>
      </w:pPr>
      <w:ins w:id="1309" w:author="Master Repository Process" w:date="2021-08-01T03:34:00Z">
        <w:r>
          <w:tab/>
          <w:t>(b)</w:t>
        </w:r>
        <w:r>
          <w:tab/>
          <w:t>give all parties to the case written notice that the case is on the Inactive Cases List and of the effect of rules 44E and 44G.</w:t>
        </w:r>
      </w:ins>
    </w:p>
    <w:p>
      <w:pPr>
        <w:pStyle w:val="Subsection"/>
        <w:rPr>
          <w:ins w:id="1310" w:author="Master Repository Process" w:date="2021-08-01T03:34:00Z"/>
        </w:rPr>
      </w:pPr>
      <w:ins w:id="1311" w:author="Master Repository Process" w:date="2021-08-01T03:34:00Z">
        <w:r>
          <w:tab/>
          <w:t>(2)</w:t>
        </w:r>
        <w:r>
          <w:tab/>
          <w:t>If under subrule (1) a practitioner for a party is notified, the practitioner must, as soon as practicable, notify the party of —</w:t>
        </w:r>
      </w:ins>
    </w:p>
    <w:p>
      <w:pPr>
        <w:pStyle w:val="Indenta"/>
        <w:rPr>
          <w:ins w:id="1312" w:author="Master Repository Process" w:date="2021-08-01T03:34:00Z"/>
        </w:rPr>
      </w:pPr>
      <w:ins w:id="1313" w:author="Master Repository Process" w:date="2021-08-01T03:34:00Z">
        <w:r>
          <w:tab/>
          <w:t>(a)</w:t>
        </w:r>
        <w:r>
          <w:tab/>
          <w:t>the fact that the case is on the Inactive Cases List and why; and</w:t>
        </w:r>
      </w:ins>
    </w:p>
    <w:p>
      <w:pPr>
        <w:pStyle w:val="Indenta"/>
        <w:rPr>
          <w:ins w:id="1314" w:author="Master Repository Process" w:date="2021-08-01T03:34:00Z"/>
        </w:rPr>
      </w:pPr>
      <w:ins w:id="1315" w:author="Master Repository Process" w:date="2021-08-01T03:34:00Z">
        <w:r>
          <w:tab/>
          <w:t>(b)</w:t>
        </w:r>
        <w:r>
          <w:tab/>
          <w:t>the effect of rules 44E and 44G.</w:t>
        </w:r>
      </w:ins>
    </w:p>
    <w:p>
      <w:pPr>
        <w:pStyle w:val="Footnotesection"/>
        <w:rPr>
          <w:ins w:id="1316" w:author="Master Repository Process" w:date="2021-08-01T03:34:00Z"/>
        </w:rPr>
      </w:pPr>
      <w:ins w:id="1317" w:author="Master Repository Process" w:date="2021-08-01T03:34:00Z">
        <w:r>
          <w:tab/>
          <w:t>[Rule 44D inserted in Gazette 17 Jun 2011 p. 2160</w:t>
        </w:r>
        <w:r>
          <w:noBreakHyphen/>
          <w:t>1.]</w:t>
        </w:r>
      </w:ins>
    </w:p>
    <w:p>
      <w:pPr>
        <w:pStyle w:val="Heading5"/>
        <w:rPr>
          <w:ins w:id="1318" w:author="Master Repository Process" w:date="2021-08-01T03:34:00Z"/>
        </w:rPr>
      </w:pPr>
      <w:bookmarkStart w:id="1319" w:name="_Toc298507107"/>
      <w:ins w:id="1320" w:author="Master Repository Process" w:date="2021-08-01T03:34:00Z">
        <w:r>
          <w:rPr>
            <w:rStyle w:val="CharSectno"/>
          </w:rPr>
          <w:t>44E</w:t>
        </w:r>
        <w:r>
          <w:t>.</w:t>
        </w:r>
        <w:r>
          <w:tab/>
          <w:t>Consequences of case being on Inactive Cases List</w:t>
        </w:r>
        <w:bookmarkEnd w:id="1319"/>
      </w:ins>
    </w:p>
    <w:p>
      <w:pPr>
        <w:pStyle w:val="Subsection"/>
        <w:rPr>
          <w:ins w:id="1321" w:author="Master Repository Process" w:date="2021-08-01T03:34:00Z"/>
        </w:rPr>
      </w:pPr>
      <w:ins w:id="1322" w:author="Master Repository Process" w:date="2021-08-01T03:34:00Z">
        <w:r>
          <w:tab/>
        </w:r>
        <w:r>
          <w:tab/>
          <w:t>If a case is on the Inactive Cases List, only these documents can be filed in the case —</w:t>
        </w:r>
      </w:ins>
    </w:p>
    <w:p>
      <w:pPr>
        <w:pStyle w:val="Indenta"/>
        <w:rPr>
          <w:ins w:id="1323" w:author="Master Repository Process" w:date="2021-08-01T03:34:00Z"/>
        </w:rPr>
      </w:pPr>
      <w:ins w:id="1324" w:author="Master Repository Process" w:date="2021-08-01T03:34:00Z">
        <w:r>
          <w:tab/>
          <w:t>(a)</w:t>
        </w:r>
        <w:r>
          <w:tab/>
          <w:t>a Form 1 (Entry for trial);</w:t>
        </w:r>
      </w:ins>
    </w:p>
    <w:p>
      <w:pPr>
        <w:pStyle w:val="Indenta"/>
        <w:rPr>
          <w:ins w:id="1325" w:author="Master Repository Process" w:date="2021-08-01T03:34:00Z"/>
        </w:rPr>
      </w:pPr>
      <w:ins w:id="1326" w:author="Master Repository Process" w:date="2021-08-01T03:34:00Z">
        <w:r>
          <w:tab/>
          <w:t>(b)</w:t>
        </w:r>
        <w:r>
          <w:tab/>
          <w:t>a consent order finalising the case;</w:t>
        </w:r>
      </w:ins>
    </w:p>
    <w:p>
      <w:pPr>
        <w:pStyle w:val="Indenta"/>
        <w:rPr>
          <w:ins w:id="1327" w:author="Master Repository Process" w:date="2021-08-01T03:34:00Z"/>
        </w:rPr>
      </w:pPr>
      <w:ins w:id="1328" w:author="Master Repository Process" w:date="2021-08-01T03:34:00Z">
        <w:r>
          <w:tab/>
          <w:t>(c)</w:t>
        </w:r>
        <w:r>
          <w:tab/>
          <w:t>a summons for an order under rule 44F(3);</w:t>
        </w:r>
      </w:ins>
    </w:p>
    <w:p>
      <w:pPr>
        <w:pStyle w:val="Indenta"/>
        <w:rPr>
          <w:ins w:id="1329" w:author="Master Repository Process" w:date="2021-08-01T03:34:00Z"/>
        </w:rPr>
      </w:pPr>
      <w:ins w:id="1330" w:author="Master Repository Process" w:date="2021-08-01T03:34:00Z">
        <w:r>
          <w:tab/>
          <w:t>(d)</w:t>
        </w:r>
        <w:r>
          <w:tab/>
          <w:t>a summons for an order dismissing the case for want of prosecution;</w:t>
        </w:r>
      </w:ins>
    </w:p>
    <w:p>
      <w:pPr>
        <w:pStyle w:val="Indenta"/>
        <w:rPr>
          <w:ins w:id="1331" w:author="Master Repository Process" w:date="2021-08-01T03:34:00Z"/>
        </w:rPr>
      </w:pPr>
      <w:ins w:id="1332" w:author="Master Repository Process" w:date="2021-08-01T03:34:00Z">
        <w:r>
          <w:tab/>
          <w:t>(e)</w:t>
        </w:r>
        <w:r>
          <w:tab/>
          <w:t>any document that relates to a document listed above.</w:t>
        </w:r>
      </w:ins>
    </w:p>
    <w:p>
      <w:pPr>
        <w:pStyle w:val="Footnotesection"/>
        <w:rPr>
          <w:ins w:id="1333" w:author="Master Repository Process" w:date="2021-08-01T03:34:00Z"/>
        </w:rPr>
      </w:pPr>
      <w:ins w:id="1334" w:author="Master Repository Process" w:date="2021-08-01T03:34:00Z">
        <w:r>
          <w:tab/>
          <w:t>[Rule 44E inserted in Gazette 17 Jun 2011 p. 2161.]</w:t>
        </w:r>
      </w:ins>
    </w:p>
    <w:p>
      <w:pPr>
        <w:pStyle w:val="Heading5"/>
        <w:rPr>
          <w:ins w:id="1335" w:author="Master Repository Process" w:date="2021-08-01T03:34:00Z"/>
        </w:rPr>
      </w:pPr>
      <w:bookmarkStart w:id="1336" w:name="_Toc298507108"/>
      <w:ins w:id="1337" w:author="Master Repository Process" w:date="2021-08-01T03:34:00Z">
        <w:r>
          <w:rPr>
            <w:rStyle w:val="CharSectno"/>
          </w:rPr>
          <w:t>44F</w:t>
        </w:r>
        <w:r>
          <w:t>.</w:t>
        </w:r>
        <w:r>
          <w:tab/>
          <w:t>Removing cases from Inactive Cases List</w:t>
        </w:r>
        <w:bookmarkEnd w:id="1336"/>
      </w:ins>
    </w:p>
    <w:p>
      <w:pPr>
        <w:pStyle w:val="Subsection"/>
        <w:rPr>
          <w:ins w:id="1338" w:author="Master Repository Process" w:date="2021-08-01T03:34:00Z"/>
        </w:rPr>
      </w:pPr>
      <w:ins w:id="1339" w:author="Master Repository Process" w:date="2021-08-01T03:34:00Z">
        <w:r>
          <w:tab/>
          <w:t>(1)</w:t>
        </w:r>
        <w:r>
          <w:tab/>
          <w:t>If a Form 1 (Entry for trial), or a consent order finalising the case, is filed in a case on the Inactive Cases List, the case is taken to have been taken off the list.</w:t>
        </w:r>
      </w:ins>
    </w:p>
    <w:p>
      <w:pPr>
        <w:pStyle w:val="Subsection"/>
        <w:rPr>
          <w:ins w:id="1340" w:author="Master Repository Process" w:date="2021-08-01T03:34:00Z"/>
        </w:rPr>
      </w:pPr>
      <w:ins w:id="1341" w:author="Master Repository Process" w:date="2021-08-01T03:34:00Z">
        <w:r>
          <w:tab/>
          <w:t>(2)</w:t>
        </w:r>
        <w:r>
          <w:tab/>
          <w:t>Any party to a case on the Inactive Cases List may apply to the Court for an order that the case be taken off the Inactive Cases List.</w:t>
        </w:r>
      </w:ins>
    </w:p>
    <w:p>
      <w:pPr>
        <w:pStyle w:val="Subsection"/>
        <w:rPr>
          <w:ins w:id="1342" w:author="Master Repository Process" w:date="2021-08-01T03:34:00Z"/>
        </w:rPr>
      </w:pPr>
      <w:ins w:id="1343" w:author="Master Repository Process" w:date="2021-08-01T03:34:00Z">
        <w:r>
          <w:tab/>
          <w:t>(3)</w:t>
        </w:r>
        <w:r>
          <w:tab/>
          <w:t>The Court may order a case be taken off the Inactive Cases List if satisfied the case will be conducted in a timely way or for any other good reason.</w:t>
        </w:r>
      </w:ins>
    </w:p>
    <w:p>
      <w:pPr>
        <w:pStyle w:val="Subsection"/>
        <w:rPr>
          <w:ins w:id="1344" w:author="Master Repository Process" w:date="2021-08-01T03:34:00Z"/>
        </w:rPr>
      </w:pPr>
      <w:ins w:id="1345" w:author="Master Repository Process" w:date="2021-08-01T03:34:00Z">
        <w:r>
          <w:tab/>
          <w:t>(4)</w:t>
        </w:r>
        <w:r>
          <w:tab/>
          <w:t>An order that a case be taken off the Inactive Cases List may include any conditions necessary to ensure the case is conducted in a timely way.</w:t>
        </w:r>
      </w:ins>
    </w:p>
    <w:p>
      <w:pPr>
        <w:pStyle w:val="Footnotesection"/>
        <w:rPr>
          <w:ins w:id="1346" w:author="Master Repository Process" w:date="2021-08-01T03:34:00Z"/>
        </w:rPr>
      </w:pPr>
      <w:ins w:id="1347" w:author="Master Repository Process" w:date="2021-08-01T03:34:00Z">
        <w:r>
          <w:tab/>
          <w:t>[Rule 44F inserted in Gazette 17 Jun 2011 p. 2161.]</w:t>
        </w:r>
      </w:ins>
    </w:p>
    <w:p>
      <w:pPr>
        <w:pStyle w:val="Heading5"/>
        <w:rPr>
          <w:ins w:id="1348" w:author="Master Repository Process" w:date="2021-08-01T03:34:00Z"/>
        </w:rPr>
      </w:pPr>
      <w:bookmarkStart w:id="1349" w:name="_Toc298507109"/>
      <w:ins w:id="1350" w:author="Master Repository Process" w:date="2021-08-01T03:34:00Z">
        <w:r>
          <w:rPr>
            <w:rStyle w:val="CharSectno"/>
          </w:rPr>
          <w:t>44G</w:t>
        </w:r>
        <w:r>
          <w:t>.</w:t>
        </w:r>
        <w:r>
          <w:tab/>
          <w:t>Certain inactive cases taken to have been dismissed</w:t>
        </w:r>
        <w:bookmarkEnd w:id="1349"/>
      </w:ins>
    </w:p>
    <w:p>
      <w:pPr>
        <w:pStyle w:val="Subsection"/>
        <w:rPr>
          <w:ins w:id="1351" w:author="Master Repository Process" w:date="2021-08-01T03:34:00Z"/>
        </w:rPr>
      </w:pPr>
      <w:ins w:id="1352" w:author="Master Repository Process" w:date="2021-08-01T03:34:00Z">
        <w:r>
          <w:tab/>
          <w:t>(1)</w:t>
        </w:r>
        <w:r>
          <w:tab/>
          <w:t>A case that is on the Inactive Cases List for 6 continuous months is taken to have been dismissed for want of prosecution.</w:t>
        </w:r>
      </w:ins>
    </w:p>
    <w:p>
      <w:pPr>
        <w:pStyle w:val="Subsection"/>
        <w:rPr>
          <w:ins w:id="1353" w:author="Master Repository Process" w:date="2021-08-01T03:34:00Z"/>
        </w:rPr>
      </w:pPr>
      <w:ins w:id="1354" w:author="Master Repository Process" w:date="2021-08-01T03:34:00Z">
        <w:r>
          <w:tab/>
          <w:t>(2)</w:t>
        </w:r>
        <w:r>
          <w:tab/>
          <w:t>If a case is dismissed under subrule (1), the Principal Registrar must give all parties to the case written notice of the fact.</w:t>
        </w:r>
      </w:ins>
    </w:p>
    <w:p>
      <w:pPr>
        <w:pStyle w:val="Subsection"/>
        <w:rPr>
          <w:ins w:id="1355" w:author="Master Repository Process" w:date="2021-08-01T03:34:00Z"/>
        </w:rPr>
      </w:pPr>
      <w:ins w:id="1356" w:author="Master Repository Process" w:date="2021-08-01T03:34:00Z">
        <w:r>
          <w:tab/>
          <w:t>(3)</w:t>
        </w:r>
        <w:r>
          <w:tab/>
          <w:t>If under subrule (2) a practitioner for a party is notified, the practitioner must, as soon as practicable, send a copy of the notice to the party.</w:t>
        </w:r>
      </w:ins>
    </w:p>
    <w:p>
      <w:pPr>
        <w:pStyle w:val="Subsection"/>
        <w:rPr>
          <w:ins w:id="1357" w:author="Master Repository Process" w:date="2021-08-01T03:34:00Z"/>
        </w:rPr>
      </w:pPr>
      <w:ins w:id="1358" w:author="Master Repository Process" w:date="2021-08-01T03:34:00Z">
        <w:r>
          <w:tab/>
          <w:t>(4)</w:t>
        </w:r>
        <w:r>
          <w:tab/>
          <w:t>If a case is dismissed under subrule (1), any party to it may apply to the Court for, and the Court may make, any order needed as a consequence of the dismissal.</w:t>
        </w:r>
      </w:ins>
    </w:p>
    <w:p>
      <w:pPr>
        <w:pStyle w:val="Footnotesection"/>
        <w:rPr>
          <w:ins w:id="1359" w:author="Master Repository Process" w:date="2021-08-01T03:34:00Z"/>
        </w:rPr>
      </w:pPr>
      <w:ins w:id="1360" w:author="Master Repository Process" w:date="2021-08-01T03:34:00Z">
        <w:r>
          <w:tab/>
          <w:t>[Rule 44G inserted in Gazette 17 Jun 2011 p. 2161</w:t>
        </w:r>
        <w:r>
          <w:noBreakHyphen/>
          <w:t>2.]</w:t>
        </w:r>
      </w:ins>
    </w:p>
    <w:p>
      <w:pPr>
        <w:pStyle w:val="Ednotesection"/>
        <w:rPr>
          <w:ins w:id="1361" w:author="Master Repository Process" w:date="2021-08-01T03:34:00Z"/>
        </w:rPr>
      </w:pPr>
      <w:ins w:id="1362" w:author="Master Repository Process" w:date="2021-08-01T03:34:00Z">
        <w:r>
          <w:t>[</w:t>
        </w:r>
        <w:r>
          <w:rPr>
            <w:b/>
          </w:rPr>
          <w:t>45.</w:t>
        </w:r>
        <w:r>
          <w:tab/>
          <w:t>Deleted in Gazette 17 Jun 2011 p. 2162.]</w:t>
        </w:r>
      </w:ins>
    </w:p>
    <w:p>
      <w:pPr>
        <w:pStyle w:val="Heading2"/>
      </w:pPr>
      <w:bookmarkStart w:id="1363" w:name="_Toc173633920"/>
      <w:bookmarkStart w:id="1364" w:name="_Toc173634048"/>
      <w:bookmarkStart w:id="1365" w:name="_Toc173641519"/>
      <w:bookmarkStart w:id="1366" w:name="_Toc279739853"/>
      <w:bookmarkStart w:id="1367" w:name="_Toc281461820"/>
      <w:bookmarkStart w:id="1368" w:name="_Toc296075543"/>
      <w:bookmarkStart w:id="1369" w:name="_Toc297281680"/>
      <w:bookmarkStart w:id="1370" w:name="_Toc298507110"/>
      <w:bookmarkStart w:id="1371" w:name="_Toc81643636"/>
      <w:bookmarkStart w:id="1372" w:name="_Toc81643730"/>
      <w:bookmarkStart w:id="1373" w:name="_Toc81643822"/>
      <w:bookmarkStart w:id="1374" w:name="_Toc81644354"/>
      <w:bookmarkStart w:id="1375" w:name="_Toc81650491"/>
      <w:bookmarkStart w:id="1376" w:name="_Toc82330719"/>
      <w:bookmarkStart w:id="1377" w:name="_Toc82926188"/>
      <w:bookmarkStart w:id="1378" w:name="_Toc82928052"/>
      <w:bookmarkStart w:id="1379" w:name="_Toc82930061"/>
      <w:bookmarkStart w:id="1380" w:name="_Toc82935907"/>
      <w:bookmarkStart w:id="1381" w:name="_Toc83015320"/>
      <w:bookmarkStart w:id="1382" w:name="_Toc83015502"/>
      <w:bookmarkStart w:id="1383" w:name="_Toc83635080"/>
      <w:bookmarkStart w:id="1384" w:name="_Toc83635841"/>
      <w:bookmarkStart w:id="1385" w:name="_Toc83637970"/>
      <w:bookmarkStart w:id="1386" w:name="_Toc83694135"/>
      <w:bookmarkStart w:id="1387" w:name="_Toc83695111"/>
      <w:bookmarkStart w:id="1388" w:name="_Toc83711640"/>
      <w:bookmarkStart w:id="1389" w:name="_Toc83712545"/>
      <w:bookmarkStart w:id="1390" w:name="_Toc83715577"/>
      <w:bookmarkStart w:id="1391" w:name="_Toc83778538"/>
      <w:bookmarkStart w:id="1392" w:name="_Toc83780158"/>
      <w:bookmarkStart w:id="1393" w:name="_Toc87436414"/>
      <w:bookmarkStart w:id="1394" w:name="_Toc91656445"/>
      <w:bookmarkStart w:id="1395" w:name="_Toc91661526"/>
      <w:bookmarkStart w:id="1396" w:name="_Toc91664834"/>
      <w:bookmarkStart w:id="1397" w:name="_Toc91665340"/>
      <w:bookmarkStart w:id="1398" w:name="_Toc91665793"/>
      <w:bookmarkStart w:id="1399" w:name="_Toc91666986"/>
      <w:bookmarkStart w:id="1400" w:name="_Toc92095282"/>
      <w:bookmarkStart w:id="1401" w:name="_Toc92097736"/>
      <w:bookmarkStart w:id="1402" w:name="_Toc92097866"/>
      <w:bookmarkStart w:id="1403" w:name="_Toc92104422"/>
      <w:bookmarkStart w:id="1404" w:name="_Toc92164959"/>
      <w:bookmarkStart w:id="1405" w:name="_Toc92167332"/>
      <w:bookmarkStart w:id="1406" w:name="_Toc93729853"/>
      <w:bookmarkStart w:id="1407" w:name="_Toc93742547"/>
      <w:bookmarkStart w:id="1408" w:name="_Toc93744054"/>
      <w:bookmarkStart w:id="1409" w:name="_Toc93744145"/>
      <w:bookmarkStart w:id="1410" w:name="_Toc93745594"/>
      <w:bookmarkStart w:id="1411" w:name="_Toc93746831"/>
      <w:bookmarkStart w:id="1412" w:name="_Toc93809808"/>
      <w:bookmarkStart w:id="1413" w:name="_Toc93809901"/>
      <w:bookmarkStart w:id="1414" w:name="_Toc93811200"/>
      <w:bookmarkStart w:id="1415" w:name="_Toc93895331"/>
      <w:bookmarkStart w:id="1416" w:name="_Toc93895425"/>
      <w:bookmarkStart w:id="1417" w:name="_Toc93895573"/>
      <w:bookmarkStart w:id="1418" w:name="_Toc93896640"/>
      <w:bookmarkStart w:id="1419" w:name="_Toc93915671"/>
      <w:bookmarkStart w:id="1420" w:name="_Toc93915871"/>
      <w:bookmarkStart w:id="1421" w:name="_Toc93916185"/>
      <w:bookmarkStart w:id="1422" w:name="_Toc93973966"/>
      <w:bookmarkStart w:id="1423" w:name="_Toc93974251"/>
      <w:bookmarkStart w:id="1424" w:name="_Toc101854562"/>
      <w:bookmarkStart w:id="1425" w:name="_Toc101854652"/>
      <w:bookmarkStart w:id="1426" w:name="_Toc101854795"/>
      <w:bookmarkStart w:id="1427" w:name="_Toc101855753"/>
      <w:bookmarkStart w:id="1428" w:name="_Toc101856851"/>
      <w:bookmarkStart w:id="1429" w:name="_Toc101857113"/>
      <w:bookmarkStart w:id="1430" w:name="_Toc101857482"/>
      <w:bookmarkStart w:id="1431" w:name="_Toc101858128"/>
      <w:bookmarkStart w:id="1432" w:name="_Toc101863907"/>
      <w:bookmarkStart w:id="1433" w:name="_Toc103065417"/>
      <w:bookmarkStart w:id="1434" w:name="_Toc103066817"/>
      <w:bookmarkStart w:id="1435" w:name="_Toc103068554"/>
      <w:bookmarkStart w:id="1436" w:name="_Toc103068882"/>
      <w:bookmarkStart w:id="1437" w:name="_Toc103072455"/>
      <w:bookmarkStart w:id="1438" w:name="_Toc103072703"/>
      <w:bookmarkStart w:id="1439" w:name="_Toc103075547"/>
      <w:bookmarkStart w:id="1440" w:name="_Toc103396124"/>
      <w:bookmarkStart w:id="1441" w:name="_Toc103397766"/>
      <w:bookmarkStart w:id="1442" w:name="_Toc104009346"/>
      <w:bookmarkStart w:id="1443" w:name="_Toc104011914"/>
      <w:bookmarkStart w:id="1444" w:name="_Toc104016028"/>
      <w:bookmarkStart w:id="1445" w:name="_Toc104016301"/>
      <w:bookmarkStart w:id="1446" w:name="_Toc104102499"/>
      <w:bookmarkStart w:id="1447" w:name="_Toc104102597"/>
      <w:bookmarkStart w:id="1448" w:name="_Toc104103864"/>
      <w:bookmarkStart w:id="1449" w:name="_Toc104878677"/>
      <w:bookmarkStart w:id="1450" w:name="_Toc104879000"/>
      <w:bookmarkStart w:id="1451" w:name="_Toc104951349"/>
      <w:bookmarkEnd w:id="1240"/>
      <w:bookmarkEnd w:id="1241"/>
      <w:bookmarkEnd w:id="1242"/>
      <w:bookmarkEnd w:id="1243"/>
      <w:bookmarkEnd w:id="1244"/>
      <w:r>
        <w:rPr>
          <w:rStyle w:val="CharPartNo"/>
        </w:rPr>
        <w:t>Part 4A</w:t>
      </w:r>
      <w:r>
        <w:rPr>
          <w:rStyle w:val="CharDivNo"/>
        </w:rPr>
        <w:t> </w:t>
      </w:r>
      <w:r>
        <w:t>—</w:t>
      </w:r>
      <w:r>
        <w:rPr>
          <w:rStyle w:val="CharDivText"/>
        </w:rPr>
        <w:t> </w:t>
      </w:r>
      <w:r>
        <w:rPr>
          <w:rStyle w:val="CharPartText"/>
        </w:rPr>
        <w:t>Documents to be filed, served or delivered before trial</w:t>
      </w:r>
      <w:bookmarkEnd w:id="1363"/>
      <w:bookmarkEnd w:id="1364"/>
      <w:bookmarkEnd w:id="1365"/>
      <w:bookmarkEnd w:id="1366"/>
      <w:bookmarkEnd w:id="1367"/>
      <w:bookmarkEnd w:id="1368"/>
      <w:bookmarkEnd w:id="1369"/>
      <w:bookmarkEnd w:id="1370"/>
    </w:p>
    <w:p>
      <w:pPr>
        <w:pStyle w:val="Footnoteheading"/>
      </w:pPr>
      <w:bookmarkStart w:id="1452" w:name="_Toc162941435"/>
      <w:r>
        <w:tab/>
        <w:t>[Heading inserted in Gazette 31 Jul 2007 p. 3812.]</w:t>
      </w:r>
    </w:p>
    <w:p>
      <w:pPr>
        <w:pStyle w:val="Heading5"/>
      </w:pPr>
      <w:bookmarkStart w:id="1453" w:name="_Toc173633921"/>
      <w:bookmarkStart w:id="1454" w:name="_Toc298507111"/>
      <w:bookmarkStart w:id="1455" w:name="_Toc296075544"/>
      <w:r>
        <w:rPr>
          <w:rStyle w:val="CharSectno"/>
        </w:rPr>
        <w:t>45A</w:t>
      </w:r>
      <w:r>
        <w:t>.</w:t>
      </w:r>
      <w:r>
        <w:tab/>
        <w:t>Application of Part</w:t>
      </w:r>
      <w:bookmarkEnd w:id="1452"/>
      <w:bookmarkEnd w:id="1453"/>
      <w:bookmarkEnd w:id="1454"/>
      <w:bookmarkEnd w:id="1455"/>
    </w:p>
    <w:p>
      <w:pPr>
        <w:pStyle w:val="Subsection"/>
      </w:pPr>
      <w:r>
        <w:tab/>
      </w:r>
      <w:r>
        <w:tab/>
        <w:t>This Part applies only to a case that is an action commenced by writ.</w:t>
      </w:r>
    </w:p>
    <w:p>
      <w:pPr>
        <w:pStyle w:val="Footnotesection"/>
      </w:pPr>
      <w:r>
        <w:tab/>
        <w:t>[Rule 45A inserted in Gazette 31 Jul 2007 p. 3812.]</w:t>
      </w:r>
    </w:p>
    <w:p>
      <w:pPr>
        <w:pStyle w:val="Heading5"/>
      </w:pPr>
      <w:bookmarkStart w:id="1456" w:name="_Toc162941436"/>
      <w:bookmarkStart w:id="1457" w:name="_Toc173633922"/>
      <w:bookmarkStart w:id="1458" w:name="_Toc298507112"/>
      <w:bookmarkStart w:id="1459" w:name="_Toc296075545"/>
      <w:r>
        <w:rPr>
          <w:rStyle w:val="CharSectno"/>
        </w:rPr>
        <w:t>45B</w:t>
      </w:r>
      <w:r>
        <w:t>.</w:t>
      </w:r>
      <w:r>
        <w:tab/>
        <w:t>“Trial date”, meaning of</w:t>
      </w:r>
      <w:bookmarkEnd w:id="1456"/>
      <w:bookmarkEnd w:id="1457"/>
      <w:bookmarkEnd w:id="1458"/>
      <w:bookmarkEnd w:id="1459"/>
    </w:p>
    <w:p>
      <w:pPr>
        <w:pStyle w:val="Subsection"/>
      </w:pPr>
      <w:r>
        <w:tab/>
      </w:r>
      <w:r>
        <w:tab/>
        <w:t xml:space="preserve">In this Part — </w:t>
      </w:r>
    </w:p>
    <w:p>
      <w:pPr>
        <w:pStyle w:val="Defstart"/>
      </w:pPr>
      <w:r>
        <w:rPr>
          <w:b/>
          <w:bCs/>
        </w:rPr>
        <w:tab/>
      </w:r>
      <w:r>
        <w:rPr>
          <w:rStyle w:val="CharDefText"/>
        </w:rPr>
        <w:t>trial date</w:t>
      </w:r>
      <w:r>
        <w:t xml:space="preserve"> </w:t>
      </w:r>
      <w:r>
        <w:rPr>
          <w:bCs/>
        </w:rPr>
        <w:t>of a case mea</w:t>
      </w:r>
      <w:r>
        <w:t>ns the day on which the trial of the case is listed to start.</w:t>
      </w:r>
    </w:p>
    <w:p>
      <w:pPr>
        <w:pStyle w:val="Footnotesection"/>
      </w:pPr>
      <w:bookmarkStart w:id="1460" w:name="_Toc162941437"/>
      <w:r>
        <w:tab/>
        <w:t>[Rule 45B inserted in Gazette 31 Jul 2007 p. 3812.]</w:t>
      </w:r>
    </w:p>
    <w:p>
      <w:pPr>
        <w:pStyle w:val="Heading5"/>
      </w:pPr>
      <w:bookmarkStart w:id="1461" w:name="_Toc173633923"/>
      <w:bookmarkStart w:id="1462" w:name="_Toc298507113"/>
      <w:bookmarkStart w:id="1463" w:name="_Toc296075546"/>
      <w:r>
        <w:rPr>
          <w:rStyle w:val="CharSectno"/>
        </w:rPr>
        <w:t>45C</w:t>
      </w:r>
      <w:r>
        <w:t>.</w:t>
      </w:r>
      <w:r>
        <w:tab/>
        <w:t>Particulars of damages</w:t>
      </w:r>
      <w:bookmarkEnd w:id="1460"/>
      <w:bookmarkEnd w:id="1461"/>
      <w:bookmarkEnd w:id="1462"/>
      <w:bookmarkEnd w:id="1463"/>
    </w:p>
    <w:p>
      <w:pPr>
        <w:pStyle w:val="Subsection"/>
      </w:pPr>
      <w:r>
        <w:tab/>
        <w:t>(1)</w:t>
      </w:r>
      <w:r>
        <w:tab/>
        <w:t>This rule applies to any party to a case who claims damages in the case.</w:t>
      </w:r>
    </w:p>
    <w:p>
      <w:pPr>
        <w:pStyle w:val="Subsection"/>
        <w:rPr>
          <w:i/>
          <w:iCs/>
          <w:sz w:val="20"/>
        </w:rPr>
      </w:pPr>
      <w:r>
        <w:tab/>
        <w:t>(2)</w:t>
      </w:r>
      <w:r>
        <w:tab/>
        <w:t>The party must file and serve particulars of damages within 60 days after the day the defence (or if there is more than one defendant, the first defence) is filed.</w:t>
      </w:r>
    </w:p>
    <w:p>
      <w:pPr>
        <w:pStyle w:val="Subsection"/>
      </w:pPr>
      <w:r>
        <w:tab/>
        <w:t>(3)</w:t>
      </w:r>
      <w:r>
        <w:tab/>
        <w:t xml:space="preserve">If the case is a personal injuries action, the particulars of damages must set out in detail the amount of money claimed for any of the following, the justification for claiming it, and how it is calculated — </w:t>
      </w:r>
    </w:p>
    <w:p>
      <w:pPr>
        <w:pStyle w:val="Indenta"/>
      </w:pPr>
      <w:r>
        <w:tab/>
        <w:t>(a)</w:t>
      </w:r>
      <w:r>
        <w:tab/>
        <w:t xml:space="preserve">loss of earning capacity — </w:t>
      </w:r>
    </w:p>
    <w:p>
      <w:pPr>
        <w:pStyle w:val="Indenti"/>
      </w:pPr>
      <w:r>
        <w:tab/>
        <w:t>(i)</w:t>
      </w:r>
      <w:r>
        <w:tab/>
        <w:t>past; and</w:t>
      </w:r>
    </w:p>
    <w:p>
      <w:pPr>
        <w:pStyle w:val="Indenti"/>
      </w:pPr>
      <w:r>
        <w:tab/>
        <w:t>(ii)</w:t>
      </w:r>
      <w:r>
        <w:tab/>
        <w:t>future;</w:t>
      </w:r>
    </w:p>
    <w:p>
      <w:pPr>
        <w:pStyle w:val="Indenta"/>
      </w:pPr>
      <w:r>
        <w:tab/>
        <w:t>(b)</w:t>
      </w:r>
      <w:r>
        <w:tab/>
        <w:t xml:space="preserve">loss of superannuation due to — </w:t>
      </w:r>
    </w:p>
    <w:p>
      <w:pPr>
        <w:pStyle w:val="Indenti"/>
      </w:pPr>
      <w:r>
        <w:tab/>
        <w:t>(i)</w:t>
      </w:r>
      <w:r>
        <w:tab/>
        <w:t>past loss of earning capacity; and</w:t>
      </w:r>
    </w:p>
    <w:p>
      <w:pPr>
        <w:pStyle w:val="Indenti"/>
      </w:pPr>
      <w:r>
        <w:tab/>
        <w:t>(ii)</w:t>
      </w:r>
      <w:r>
        <w:tab/>
        <w:t>future loss of earning capacity;</w:t>
      </w:r>
    </w:p>
    <w:p>
      <w:pPr>
        <w:pStyle w:val="Indenta"/>
      </w:pPr>
      <w:r>
        <w:tab/>
        <w:t>(c)</w:t>
      </w:r>
      <w:r>
        <w:tab/>
        <w:t>special damages;</w:t>
      </w:r>
    </w:p>
    <w:p>
      <w:pPr>
        <w:pStyle w:val="Indenta"/>
      </w:pPr>
      <w:r>
        <w:tab/>
        <w:t>(d)</w:t>
      </w:r>
      <w:r>
        <w:tab/>
        <w:t>past gratuitous services;</w:t>
      </w:r>
    </w:p>
    <w:p>
      <w:pPr>
        <w:pStyle w:val="Indenta"/>
      </w:pPr>
      <w:r>
        <w:tab/>
        <w:t>(e)</w:t>
      </w:r>
      <w:r>
        <w:tab/>
        <w:t>interest on past loss and expenditure;</w:t>
      </w:r>
    </w:p>
    <w:p>
      <w:pPr>
        <w:pStyle w:val="Indenta"/>
      </w:pPr>
      <w:r>
        <w:tab/>
        <w:t>(f)</w:t>
      </w:r>
      <w:r>
        <w:tab/>
        <w:t xml:space="preserve">future need — </w:t>
      </w:r>
    </w:p>
    <w:p>
      <w:pPr>
        <w:pStyle w:val="Indenti"/>
      </w:pPr>
      <w:r>
        <w:tab/>
        <w:t>(i)</w:t>
      </w:r>
      <w:r>
        <w:tab/>
        <w:t>for medical services; and</w:t>
      </w:r>
    </w:p>
    <w:p>
      <w:pPr>
        <w:pStyle w:val="Indenti"/>
      </w:pPr>
      <w:r>
        <w:tab/>
        <w:t>(ii)</w:t>
      </w:r>
      <w:r>
        <w:tab/>
        <w:t>for nursing and other care and assistance services, whether paid or gratuitous; and</w:t>
      </w:r>
    </w:p>
    <w:p>
      <w:pPr>
        <w:pStyle w:val="Indenti"/>
      </w:pPr>
      <w:r>
        <w:tab/>
        <w:t>(iii)</w:t>
      </w:r>
      <w:r>
        <w:tab/>
        <w:t>for appliances, and modifications to equipment and environment;</w:t>
      </w:r>
    </w:p>
    <w:p>
      <w:pPr>
        <w:pStyle w:val="Indenta"/>
      </w:pPr>
      <w:r>
        <w:tab/>
        <w:t>(g)</w:t>
      </w:r>
      <w:r>
        <w:tab/>
        <w:t>any other discrete item of damages.</w:t>
      </w:r>
    </w:p>
    <w:p>
      <w:pPr>
        <w:pStyle w:val="Subsection"/>
      </w:pPr>
      <w:r>
        <w:tab/>
        <w:t>(4)</w:t>
      </w:r>
      <w:r>
        <w:tab/>
        <w:t>If the case is not a personal injuries action, the particulars of damages must set out in detail any amount of money claimed, the justification for claiming it, and how it is calculated.</w:t>
      </w:r>
    </w:p>
    <w:p>
      <w:pPr>
        <w:pStyle w:val="Footnotesection"/>
      </w:pPr>
      <w:r>
        <w:tab/>
        <w:t>[Rule 45C inserted in Gazette 31 Jul 2007 p. 3813.]</w:t>
      </w:r>
    </w:p>
    <w:p>
      <w:pPr>
        <w:pStyle w:val="Heading5"/>
      </w:pPr>
      <w:bookmarkStart w:id="1464" w:name="_Toc173633924"/>
      <w:bookmarkStart w:id="1465" w:name="_Toc298507114"/>
      <w:bookmarkStart w:id="1466" w:name="_Toc296075547"/>
      <w:r>
        <w:rPr>
          <w:rStyle w:val="CharSectno"/>
        </w:rPr>
        <w:t>45D</w:t>
      </w:r>
      <w:r>
        <w:t>.</w:t>
      </w:r>
      <w:r>
        <w:tab/>
        <w:t>Building and engineering contracts — actions involving claims under</w:t>
      </w:r>
      <w:bookmarkEnd w:id="1464"/>
      <w:bookmarkEnd w:id="1465"/>
      <w:bookmarkEnd w:id="1466"/>
    </w:p>
    <w:p>
      <w:pPr>
        <w:pStyle w:val="Subsection"/>
      </w:pPr>
      <w:r>
        <w:tab/>
        <w:t>(1)</w:t>
      </w:r>
      <w:r>
        <w:tab/>
        <w:t xml:space="preserve">In this rule — </w:t>
      </w:r>
    </w:p>
    <w:p>
      <w:pPr>
        <w:pStyle w:val="Defstart"/>
      </w:pPr>
      <w:r>
        <w:tab/>
      </w:r>
      <w:r>
        <w:rPr>
          <w:rStyle w:val="CharDefText"/>
        </w:rPr>
        <w:t>Scott Schedule</w:t>
      </w:r>
      <w:r>
        <w:t xml:space="preserve"> means a statement of the issues of fact and law that the plaintiff contends will need to be determined at trial.</w:t>
      </w:r>
    </w:p>
    <w:p>
      <w:pPr>
        <w:pStyle w:val="Subsection"/>
      </w:pPr>
      <w:r>
        <w:tab/>
        <w:t>(2)</w:t>
      </w:r>
      <w:r>
        <w:tab/>
        <w:t>This rule applies to a case in which a claim is made under a building or engineering contract.</w:t>
      </w:r>
    </w:p>
    <w:p>
      <w:pPr>
        <w:pStyle w:val="Subsection"/>
      </w:pPr>
      <w:r>
        <w:tab/>
        <w:t>(3)</w:t>
      </w:r>
      <w:r>
        <w:tab/>
        <w:t>The plaintiff must apply to the Court for a direction as to whether the plaintiff is to lodge a Scott Schedule.</w:t>
      </w:r>
    </w:p>
    <w:p>
      <w:pPr>
        <w:pStyle w:val="Subsection"/>
      </w:pPr>
      <w:r>
        <w:tab/>
        <w:t>(4)</w:t>
      </w:r>
      <w:r>
        <w:tab/>
        <w:t>The application must be made within 75 days after the day the defence (or if there is more than one defendant, the first defence) is filed.</w:t>
      </w:r>
    </w:p>
    <w:p>
      <w:pPr>
        <w:pStyle w:val="Footnotesection"/>
      </w:pPr>
      <w:r>
        <w:tab/>
        <w:t>[Rule 45D inserted in Gazette 31 Jul 2007 p. 3813.]</w:t>
      </w:r>
    </w:p>
    <w:p>
      <w:pPr>
        <w:pStyle w:val="Heading5"/>
      </w:pPr>
      <w:bookmarkStart w:id="1467" w:name="_Toc173633925"/>
      <w:bookmarkStart w:id="1468" w:name="_Toc298507115"/>
      <w:bookmarkStart w:id="1469" w:name="_Toc296075548"/>
      <w:r>
        <w:rPr>
          <w:rStyle w:val="CharSectno"/>
        </w:rPr>
        <w:t>45E</w:t>
      </w:r>
      <w:r>
        <w:t>.</w:t>
      </w:r>
      <w:r>
        <w:tab/>
        <w:t>Index of expert witness reports</w:t>
      </w:r>
      <w:bookmarkEnd w:id="1467"/>
      <w:bookmarkEnd w:id="1468"/>
      <w:bookmarkEnd w:id="1469"/>
    </w:p>
    <w:p>
      <w:pPr>
        <w:pStyle w:val="Subsection"/>
      </w:pPr>
      <w:r>
        <w:tab/>
        <w:t>(1)</w:t>
      </w:r>
      <w:r>
        <w:tab/>
        <w:t xml:space="preserve">In this rule — </w:t>
      </w:r>
    </w:p>
    <w:p>
      <w:pPr>
        <w:pStyle w:val="Defstart"/>
      </w:pPr>
      <w:r>
        <w:tab/>
      </w:r>
      <w:r>
        <w:rPr>
          <w:rStyle w:val="CharDefText"/>
        </w:rPr>
        <w:t>report</w:t>
      </w:r>
      <w:r>
        <w:t xml:space="preserve"> of an expert witness includes the notes of a treating medical practitioner.</w:t>
      </w:r>
    </w:p>
    <w:p>
      <w:pPr>
        <w:pStyle w:val="Subsection"/>
      </w:pPr>
      <w:r>
        <w:tab/>
        <w:t>(2)</w:t>
      </w:r>
      <w:r>
        <w:tab/>
        <w:t>This rule applies if under rule 40(5)(a) the presiding officer orders the parties to attend a listing conference.</w:t>
      </w:r>
    </w:p>
    <w:p>
      <w:pPr>
        <w:pStyle w:val="Subsection"/>
      </w:pPr>
      <w:r>
        <w:tab/>
        <w:t>(3)</w:t>
      </w:r>
      <w:r>
        <w:tab/>
        <w:t xml:space="preserve">A party must file and serve an index of the reports of any expert witness that the party intends to tender as evidence at trial and must do so — </w:t>
      </w:r>
    </w:p>
    <w:p>
      <w:pPr>
        <w:pStyle w:val="Indenta"/>
      </w:pPr>
      <w:r>
        <w:tab/>
        <w:t>(a)</w:t>
      </w:r>
      <w:r>
        <w:tab/>
        <w:t>at least 14 days before the day of the listing conference, if the party is the plaintiff; and</w:t>
      </w:r>
    </w:p>
    <w:p>
      <w:pPr>
        <w:pStyle w:val="Indenta"/>
      </w:pPr>
      <w:r>
        <w:tab/>
        <w:t xml:space="preserve">(b) </w:t>
      </w:r>
      <w:r>
        <w:tab/>
        <w:t>at least 7 days before the day of the listing conference, in the case of any other party.</w:t>
      </w:r>
    </w:p>
    <w:p>
      <w:pPr>
        <w:pStyle w:val="Subsection"/>
      </w:pPr>
      <w:r>
        <w:tab/>
        <w:t>(4)</w:t>
      </w:r>
      <w:r>
        <w:tab/>
        <w:t>At any time before the 21 day period preceding the trial date, a party served with an index (</w:t>
      </w:r>
      <w:r>
        <w:rPr>
          <w:rStyle w:val="CharDefText"/>
        </w:rPr>
        <w:t>A</w:t>
      </w:r>
      <w:r>
        <w:t>) may serve the party who served the index (</w:t>
      </w:r>
      <w:r>
        <w:rPr>
          <w:rStyle w:val="CharDefText"/>
        </w:rPr>
        <w:t>B</w:t>
      </w:r>
      <w:r>
        <w:t>) with a notice requiring information as to the qualifications and experience of an expert witness whose report is listed in the index.</w:t>
      </w:r>
    </w:p>
    <w:p>
      <w:pPr>
        <w:pStyle w:val="Subsection"/>
      </w:pPr>
      <w:r>
        <w:tab/>
        <w:t>(5)</w:t>
      </w:r>
      <w:r>
        <w:tab/>
        <w:t>On A serving B with a notice, B must provide the information within 7 days.</w:t>
      </w:r>
    </w:p>
    <w:p>
      <w:pPr>
        <w:pStyle w:val="Subsection"/>
      </w:pPr>
      <w:r>
        <w:tab/>
        <w:t>(6)</w:t>
      </w:r>
      <w:r>
        <w:tab/>
        <w:t>Except with the leave of the Court, a party cannot tender the report of an expert witness as evidence unless the party has complied with this rule in relation to that report.</w:t>
      </w:r>
    </w:p>
    <w:p>
      <w:pPr>
        <w:pStyle w:val="Footnotesection"/>
      </w:pPr>
      <w:r>
        <w:tab/>
        <w:t>[Rule 45E inserted in Gazette 31 Jul 2007 p. 3814.]</w:t>
      </w:r>
    </w:p>
    <w:p>
      <w:pPr>
        <w:pStyle w:val="Heading5"/>
      </w:pPr>
      <w:bookmarkStart w:id="1470" w:name="_Toc173633926"/>
      <w:bookmarkStart w:id="1471" w:name="_Toc298507116"/>
      <w:bookmarkStart w:id="1472" w:name="_Toc296075549"/>
      <w:r>
        <w:rPr>
          <w:rStyle w:val="CharSectno"/>
        </w:rPr>
        <w:t>45F</w:t>
      </w:r>
      <w:r>
        <w:t>.</w:t>
      </w:r>
      <w:r>
        <w:tab/>
        <w:t>Papers for the Judge</w:t>
      </w:r>
      <w:bookmarkEnd w:id="1470"/>
      <w:bookmarkEnd w:id="1471"/>
      <w:bookmarkEnd w:id="1472"/>
    </w:p>
    <w:p>
      <w:pPr>
        <w:pStyle w:val="Subsection"/>
      </w:pPr>
      <w:r>
        <w:tab/>
        <w:t>(1)</w:t>
      </w:r>
      <w:r>
        <w:tab/>
        <w:t xml:space="preserve">At least 42 days before the trial date, the plaintiff must file and serve the papers for the Judge comprising — </w:t>
      </w:r>
    </w:p>
    <w:p>
      <w:pPr>
        <w:pStyle w:val="Indenta"/>
      </w:pPr>
      <w:r>
        <w:tab/>
        <w:t>(a)</w:t>
      </w:r>
      <w:r>
        <w:tab/>
        <w:t>the pleadings, and any affidavits ordered to stand as pleadings, with any amendments to them incorporated and the dates of those amendments; and</w:t>
      </w:r>
    </w:p>
    <w:p>
      <w:pPr>
        <w:pStyle w:val="Indenta"/>
      </w:pPr>
      <w:r>
        <w:tab/>
        <w:t>(b)</w:t>
      </w:r>
      <w:r>
        <w:tab/>
        <w:t>the particulars of damages filed and served under rule 45C; and</w:t>
      </w:r>
    </w:p>
    <w:p>
      <w:pPr>
        <w:pStyle w:val="Indenta"/>
      </w:pPr>
      <w:r>
        <w:tab/>
        <w:t>(c)</w:t>
      </w:r>
      <w:r>
        <w:tab/>
        <w:t>any request or order for particulars that has been made together with the particulars given; and</w:t>
      </w:r>
    </w:p>
    <w:p>
      <w:pPr>
        <w:pStyle w:val="Indenta"/>
      </w:pPr>
      <w:r>
        <w:tab/>
        <w:t>(d)</w:t>
      </w:r>
      <w:r>
        <w:tab/>
        <w:t>any order for directions made under the RSC Order 19 rule 4.</w:t>
      </w:r>
    </w:p>
    <w:p>
      <w:pPr>
        <w:pStyle w:val="Subsection"/>
      </w:pPr>
      <w:r>
        <w:tab/>
        <w:t>(2)</w:t>
      </w:r>
      <w:r>
        <w:tab/>
        <w:t>If the pleadings are amended after the plaintiff has filed and served the papers referred to in subrule (1), the plaintiff must file and serve the whole of the pleadings as amended unless the Court orders otherwise.</w:t>
      </w:r>
    </w:p>
    <w:p>
      <w:pPr>
        <w:pStyle w:val="Footnotesection"/>
      </w:pPr>
      <w:r>
        <w:tab/>
        <w:t>[Rule 45F inserted in Gazette 31 Jul 2007 p. 3814.]</w:t>
      </w:r>
    </w:p>
    <w:p>
      <w:pPr>
        <w:pStyle w:val="Heading5"/>
      </w:pPr>
      <w:bookmarkStart w:id="1473" w:name="_Toc298507117"/>
      <w:bookmarkStart w:id="1474" w:name="_Toc296075550"/>
      <w:bookmarkStart w:id="1475" w:name="_Toc173633928"/>
      <w:r>
        <w:rPr>
          <w:rStyle w:val="CharSectno"/>
        </w:rPr>
        <w:t>45G</w:t>
      </w:r>
      <w:r>
        <w:t>.</w:t>
      </w:r>
      <w:r>
        <w:tab/>
        <w:t>Reception of plans etc. in evidence</w:t>
      </w:r>
      <w:bookmarkEnd w:id="1473"/>
      <w:bookmarkEnd w:id="1474"/>
    </w:p>
    <w:p>
      <w:pPr>
        <w:pStyle w:val="Subsection"/>
      </w:pPr>
      <w:r>
        <w:tab/>
        <w:t>(1)</w:t>
      </w:r>
      <w:r>
        <w:tab/>
        <w:t>The RSC Order 36 rule 4 does not apply to a case.</w:t>
      </w:r>
    </w:p>
    <w:p>
      <w:pPr>
        <w:pStyle w:val="Subsection"/>
      </w:pPr>
      <w:r>
        <w:tab/>
        <w:t>(2)</w:t>
      </w:r>
      <w:r>
        <w:tab/>
        <w:t>Unless before or at the trial the Court otherwise orders, no plan, photograph or model shall be receivable in evidence at the trial in a case unless at least 28 days before the trial the parties, other than the party who intends to produce it, are given the opportunity to inspect it and to agree to its admission without further proof.</w:t>
      </w:r>
    </w:p>
    <w:p>
      <w:pPr>
        <w:pStyle w:val="Footnotesection"/>
      </w:pPr>
      <w:r>
        <w:tab/>
        <w:t>[Rule 45G inserted in Gazette 10 Dec 2010 p. 6265.]</w:t>
      </w:r>
    </w:p>
    <w:p>
      <w:pPr>
        <w:pStyle w:val="Heading5"/>
      </w:pPr>
      <w:bookmarkStart w:id="1476" w:name="_Toc298507118"/>
      <w:bookmarkStart w:id="1477" w:name="_Toc296075551"/>
      <w:r>
        <w:rPr>
          <w:rStyle w:val="CharSectno"/>
        </w:rPr>
        <w:t>45H</w:t>
      </w:r>
      <w:r>
        <w:t>.</w:t>
      </w:r>
      <w:r>
        <w:tab/>
        <w:t>Outline of submissions</w:t>
      </w:r>
      <w:bookmarkEnd w:id="1475"/>
      <w:bookmarkEnd w:id="1476"/>
      <w:bookmarkEnd w:id="1477"/>
    </w:p>
    <w:p>
      <w:pPr>
        <w:pStyle w:val="Subsection"/>
      </w:pPr>
      <w:r>
        <w:tab/>
        <w:t>(1)</w:t>
      </w:r>
      <w:r>
        <w:tab/>
        <w:t xml:space="preserve">A party must file and serve the “Outline of submissions” — </w:t>
      </w:r>
    </w:p>
    <w:p>
      <w:pPr>
        <w:pStyle w:val="Indenta"/>
      </w:pPr>
      <w:r>
        <w:tab/>
        <w:t>(a)</w:t>
      </w:r>
      <w:r>
        <w:tab/>
        <w:t>42 days before the trial date, if the party is the plaintiff; or</w:t>
      </w:r>
    </w:p>
    <w:p>
      <w:pPr>
        <w:pStyle w:val="Indenta"/>
      </w:pPr>
      <w:r>
        <w:tab/>
        <w:t>(b)</w:t>
      </w:r>
      <w:r>
        <w:tab/>
        <w:t>28 days before the trial date, in the case of any other party.</w:t>
      </w:r>
    </w:p>
    <w:p>
      <w:pPr>
        <w:pStyle w:val="Subsection"/>
      </w:pPr>
      <w:r>
        <w:tab/>
        <w:t>(2)</w:t>
      </w:r>
      <w:r>
        <w:tab/>
        <w:t xml:space="preserve">The Outline of submissions consists of a Form 3 to which is attached — </w:t>
      </w:r>
    </w:p>
    <w:p>
      <w:pPr>
        <w:pStyle w:val="Indenta"/>
      </w:pPr>
      <w:r>
        <w:tab/>
        <w:t>(a)</w:t>
      </w:r>
      <w:r>
        <w:tab/>
        <w:t>a document titled “Submissions”; and</w:t>
      </w:r>
    </w:p>
    <w:p>
      <w:pPr>
        <w:pStyle w:val="Indenta"/>
      </w:pPr>
      <w:r>
        <w:tab/>
        <w:t>(b)</w:t>
      </w:r>
      <w:r>
        <w:tab/>
        <w:t>a document titled “Legal authorities”; and</w:t>
      </w:r>
    </w:p>
    <w:p>
      <w:pPr>
        <w:pStyle w:val="Indenta"/>
      </w:pPr>
      <w:r>
        <w:tab/>
        <w:t>(c)</w:t>
      </w:r>
      <w:r>
        <w:tab/>
        <w:t>if the party wants the Court to make orders, a document titled “List of orders wanted”; and</w:t>
      </w:r>
    </w:p>
    <w:p>
      <w:pPr>
        <w:pStyle w:val="Indenta"/>
      </w:pPr>
      <w:r>
        <w:tab/>
        <w:t>(d)</w:t>
      </w:r>
      <w:r>
        <w:tab/>
        <w:t>if the party chooses, a document titled “Draft chronology”.</w:t>
      </w:r>
    </w:p>
    <w:p>
      <w:pPr>
        <w:pStyle w:val="Subsection"/>
      </w:pPr>
      <w:r>
        <w:tab/>
        <w:t>(3)</w:t>
      </w:r>
      <w:r>
        <w:tab/>
        <w:t>The document titled “Submissions” —</w:t>
      </w:r>
    </w:p>
    <w:p>
      <w:pPr>
        <w:pStyle w:val="Indenta"/>
      </w:pPr>
      <w:r>
        <w:tab/>
        <w:t>(a)</w:t>
      </w:r>
      <w:r>
        <w:tab/>
        <w:t>must contain the contentions of law or fact the party intends to make at the trial, expressed so as to convey the substance of them clearly and as succinctly as possible; and</w:t>
      </w:r>
    </w:p>
    <w:p>
      <w:pPr>
        <w:pStyle w:val="Indenta"/>
      </w:pPr>
      <w:r>
        <w:tab/>
        <w:t>(b)</w:t>
      </w:r>
      <w:r>
        <w:tab/>
        <w:t>must set out the contentions in numbered paragraphs; and</w:t>
      </w:r>
    </w:p>
    <w:p>
      <w:pPr>
        <w:pStyle w:val="Indenta"/>
      </w:pPr>
      <w:r>
        <w:tab/>
        <w:t>(c)</w:t>
      </w:r>
      <w:r>
        <w:tab/>
        <w:t>must refer to each principal legal authority on which the party relies in support of the contention; and</w:t>
      </w:r>
    </w:p>
    <w:p>
      <w:pPr>
        <w:pStyle w:val="Indenta"/>
      </w:pPr>
      <w:r>
        <w:tab/>
        <w:t>(d)</w:t>
      </w:r>
      <w:r>
        <w:tab/>
        <w:t>must not be more than 10 pages long; and</w:t>
      </w:r>
    </w:p>
    <w:p>
      <w:pPr>
        <w:pStyle w:val="Indenta"/>
      </w:pPr>
      <w:r>
        <w:tab/>
        <w:t>(e)</w:t>
      </w:r>
      <w:r>
        <w:tab/>
        <w:t>must be signed by the person who prepared it.</w:t>
      </w:r>
    </w:p>
    <w:p>
      <w:pPr>
        <w:pStyle w:val="Subsection"/>
      </w:pPr>
      <w:r>
        <w:tab/>
        <w:t>(4)</w:t>
      </w:r>
      <w:r>
        <w:tab/>
        <w:t>The document titled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 xml:space="preserve">“Legal </w:t>
      </w:r>
      <w:r>
        <w:rPr>
          <w:snapToGrid w:val="0"/>
        </w:rPr>
        <w:t>t</w:t>
      </w:r>
      <w:r>
        <w:t>exts”;</w:t>
      </w:r>
    </w:p>
    <w:p>
      <w:pPr>
        <w:pStyle w:val="Indenta"/>
      </w:pPr>
      <w:r>
        <w:tab/>
      </w:r>
      <w:r>
        <w:tab/>
        <w:t>and</w:t>
      </w:r>
    </w:p>
    <w:p>
      <w:pPr>
        <w:pStyle w:val="Indenta"/>
      </w:pPr>
      <w:r>
        <w:tab/>
        <w:t>(b)</w:t>
      </w:r>
      <w:r>
        <w:tab/>
        <w:t>must mark with an asterisk any legal authority from which it is intended to read any text to the court at the hearing; and</w:t>
      </w:r>
    </w:p>
    <w:p>
      <w:pPr>
        <w:pStyle w:val="Indenta"/>
      </w:pPr>
      <w:r>
        <w:tab/>
        <w:t>(c)</w:t>
      </w:r>
      <w:r>
        <w:tab/>
        <w:t>for each written law listed, include its short title, its jurisdiction and each relevant rule or provision of it; and</w:t>
      </w:r>
    </w:p>
    <w:p>
      <w:pPr>
        <w:pStyle w:val="NotesPerm"/>
      </w:pPr>
      <w:r>
        <w:tab/>
        <w:t>[Example:</w:t>
      </w:r>
      <w:r>
        <w:br/>
        <w:t>Written laws:</w:t>
      </w:r>
      <w:r>
        <w:br/>
        <w:t>*1.</w:t>
      </w:r>
      <w:r>
        <w:tab/>
      </w:r>
      <w:r>
        <w:rPr>
          <w:i/>
          <w:iCs/>
        </w:rPr>
        <w:t>Interpretation Act 1984</w:t>
      </w:r>
      <w:r>
        <w:t xml:space="preserve"> (WA) s. 5 “under”; s. 61.</w:t>
      </w:r>
      <w:r>
        <w:br/>
        <w:t xml:space="preserve"> 2.</w:t>
      </w:r>
      <w:r>
        <w:tab/>
      </w:r>
      <w:r>
        <w:rPr>
          <w:i/>
          <w:iCs/>
        </w:rPr>
        <w:t>Acts Interpretation Act 1901</w:t>
      </w:r>
      <w:r>
        <w:t xml:space="preserve"> (Cth) s. 22(1).]</w:t>
      </w:r>
    </w:p>
    <w:p>
      <w:pPr>
        <w:pStyle w:val="Indenta"/>
      </w:pPr>
      <w:r>
        <w:tab/>
        <w:t>(d)</w:t>
      </w:r>
      <w:r>
        <w:tab/>
        <w:t xml:space="preserve">for each judgment listed, include —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NotesPerm"/>
      </w:pPr>
      <w:r>
        <w:tab/>
        <w:t>[Example:</w:t>
      </w:r>
      <w:r>
        <w:br/>
        <w:t>Judgments:</w:t>
      </w:r>
      <w:r>
        <w:br/>
        <w:t>*3.</w:t>
      </w:r>
      <w:r>
        <w:tab/>
        <w:t xml:space="preserve">Ward v The Queen (2000) 23 WAR 254 at 274; [2000] WASCA 413 </w:t>
      </w:r>
      <w:r>
        <w:tab/>
        <w:t>at [106].</w:t>
      </w:r>
      <w:r>
        <w:br/>
        <w:t>4.</w:t>
      </w:r>
      <w:r>
        <w:tab/>
        <w:t>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pPr>
      <w:r>
        <w:tab/>
        <w:t>(5)</w:t>
      </w:r>
      <w:r>
        <w:tab/>
        <w:t>The document titled “List of orders wanted” must set out the orders that the party wants the Court to make.</w:t>
      </w:r>
    </w:p>
    <w:p>
      <w:pPr>
        <w:pStyle w:val="Subsection"/>
      </w:pPr>
      <w:r>
        <w:tab/>
        <w:t>(6)</w:t>
      </w:r>
      <w:r>
        <w:tab/>
        <w:t>The document titled “Draft chronology” must state succinctly in numbered paragraphs arranged in date order the date and facts of each event that is material to the case.</w:t>
      </w:r>
    </w:p>
    <w:p>
      <w:pPr>
        <w:pStyle w:val="Footnotesection"/>
      </w:pPr>
      <w:r>
        <w:tab/>
        <w:t>[Rule 45H inserted in Gazette 31 Jul 2007 p. 3816-17; amended in Gazette 10 Dec 2010 p. 6265.]</w:t>
      </w:r>
    </w:p>
    <w:p>
      <w:pPr>
        <w:pStyle w:val="Heading5"/>
      </w:pPr>
      <w:bookmarkStart w:id="1478" w:name="_Toc173633929"/>
      <w:bookmarkStart w:id="1479" w:name="_Toc298507119"/>
      <w:bookmarkStart w:id="1480" w:name="_Toc296075552"/>
      <w:r>
        <w:rPr>
          <w:rStyle w:val="CharSectno"/>
        </w:rPr>
        <w:t>45I</w:t>
      </w:r>
      <w:r>
        <w:t>.</w:t>
      </w:r>
      <w:r>
        <w:tab/>
        <w:t>List of witnesses</w:t>
      </w:r>
      <w:bookmarkEnd w:id="1478"/>
      <w:bookmarkEnd w:id="1479"/>
      <w:bookmarkEnd w:id="1480"/>
    </w:p>
    <w:p>
      <w:pPr>
        <w:pStyle w:val="Subsection"/>
      </w:pPr>
      <w:r>
        <w:tab/>
        <w:t>(1)</w:t>
      </w:r>
      <w:r>
        <w:tab/>
        <w:t xml:space="preserve">At least 7 days before the trial date for a case, a party to the case must file and serve a document listing, in the order in which they will be called, each witness that the party intends to call to give evidence and stating — </w:t>
      </w:r>
    </w:p>
    <w:p>
      <w:pPr>
        <w:pStyle w:val="Indenta"/>
      </w:pPr>
      <w:r>
        <w:tab/>
        <w:t>(a)</w:t>
      </w:r>
      <w:r>
        <w:tab/>
        <w:t>any special circumstances that affect the date or time when the witness can be called; and</w:t>
      </w:r>
    </w:p>
    <w:p>
      <w:pPr>
        <w:pStyle w:val="Indenta"/>
      </w:pPr>
      <w:r>
        <w:tab/>
        <w:t>(b)</w:t>
      </w:r>
      <w:r>
        <w:tab/>
        <w:t>any directions that the Court has made in relation to the taking of evidence from the witness by audio link or video link.</w:t>
      </w:r>
    </w:p>
    <w:p>
      <w:pPr>
        <w:pStyle w:val="Subsection"/>
      </w:pPr>
      <w:r>
        <w:tab/>
        <w:t>(2)</w:t>
      </w:r>
      <w:r>
        <w:tab/>
        <w:t>Except with the leave of the Court, a party cannot call a witness at a trial unless the party has complied with this rule in relation to that witness.</w:t>
      </w:r>
    </w:p>
    <w:p>
      <w:pPr>
        <w:pStyle w:val="Footnotesection"/>
      </w:pPr>
      <w:r>
        <w:tab/>
        <w:t>[Rule 45I inserted in Gazette 31 Jul 2007 p. 3817.]</w:t>
      </w:r>
    </w:p>
    <w:p>
      <w:pPr>
        <w:pStyle w:val="Heading2"/>
      </w:pPr>
      <w:bookmarkStart w:id="1481" w:name="_Toc173633930"/>
      <w:bookmarkStart w:id="1482" w:name="_Toc173634058"/>
      <w:bookmarkStart w:id="1483" w:name="_Toc173641529"/>
      <w:bookmarkStart w:id="1484" w:name="_Toc279739863"/>
      <w:bookmarkStart w:id="1485" w:name="_Toc281461830"/>
      <w:bookmarkStart w:id="1486" w:name="_Toc296075553"/>
      <w:bookmarkStart w:id="1487" w:name="_Toc297281690"/>
      <w:bookmarkStart w:id="1488" w:name="_Toc298507120"/>
      <w:r>
        <w:rPr>
          <w:rStyle w:val="CharPartNo"/>
        </w:rPr>
        <w:t>Part 5</w:t>
      </w:r>
      <w:r>
        <w:t xml:space="preserve"> — </w:t>
      </w:r>
      <w:r>
        <w:rPr>
          <w:rStyle w:val="CharPartText"/>
        </w:rPr>
        <w:t>Obtaining evidence</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81"/>
      <w:bookmarkEnd w:id="1482"/>
      <w:bookmarkEnd w:id="1483"/>
      <w:bookmarkEnd w:id="1484"/>
      <w:bookmarkEnd w:id="1485"/>
      <w:bookmarkEnd w:id="1486"/>
      <w:bookmarkEnd w:id="1487"/>
      <w:bookmarkEnd w:id="1488"/>
    </w:p>
    <w:p>
      <w:pPr>
        <w:pStyle w:val="Heading3"/>
      </w:pPr>
      <w:bookmarkStart w:id="1489" w:name="_Toc81643637"/>
      <w:bookmarkStart w:id="1490" w:name="_Toc81643731"/>
      <w:bookmarkStart w:id="1491" w:name="_Toc81643823"/>
      <w:bookmarkStart w:id="1492" w:name="_Toc81644355"/>
      <w:bookmarkStart w:id="1493" w:name="_Toc81650492"/>
      <w:bookmarkStart w:id="1494" w:name="_Toc82330720"/>
      <w:bookmarkStart w:id="1495" w:name="_Toc82926189"/>
      <w:bookmarkStart w:id="1496" w:name="_Toc82928053"/>
      <w:bookmarkStart w:id="1497" w:name="_Toc82930062"/>
      <w:bookmarkStart w:id="1498" w:name="_Toc82935908"/>
      <w:bookmarkStart w:id="1499" w:name="_Toc83015321"/>
      <w:bookmarkStart w:id="1500" w:name="_Toc83015503"/>
      <w:bookmarkStart w:id="1501" w:name="_Toc83635081"/>
      <w:bookmarkStart w:id="1502" w:name="_Toc83635842"/>
      <w:bookmarkStart w:id="1503" w:name="_Toc83637971"/>
      <w:bookmarkStart w:id="1504" w:name="_Toc83694136"/>
      <w:bookmarkStart w:id="1505" w:name="_Toc83695112"/>
      <w:bookmarkStart w:id="1506" w:name="_Toc83711641"/>
      <w:bookmarkStart w:id="1507" w:name="_Toc83712546"/>
      <w:bookmarkStart w:id="1508" w:name="_Toc83715578"/>
      <w:bookmarkStart w:id="1509" w:name="_Toc83778539"/>
      <w:bookmarkStart w:id="1510" w:name="_Toc83780159"/>
      <w:bookmarkStart w:id="1511" w:name="_Toc87436415"/>
      <w:bookmarkStart w:id="1512" w:name="_Toc91656446"/>
      <w:bookmarkStart w:id="1513" w:name="_Toc91661527"/>
      <w:bookmarkStart w:id="1514" w:name="_Toc91664835"/>
      <w:bookmarkStart w:id="1515" w:name="_Toc91665341"/>
      <w:bookmarkStart w:id="1516" w:name="_Toc91665794"/>
      <w:bookmarkStart w:id="1517" w:name="_Toc91666987"/>
      <w:bookmarkStart w:id="1518" w:name="_Toc92095283"/>
      <w:bookmarkStart w:id="1519" w:name="_Toc92097737"/>
      <w:bookmarkStart w:id="1520" w:name="_Toc92097867"/>
      <w:bookmarkStart w:id="1521" w:name="_Toc92104423"/>
      <w:bookmarkStart w:id="1522" w:name="_Toc92164960"/>
      <w:bookmarkStart w:id="1523" w:name="_Toc92167333"/>
      <w:bookmarkStart w:id="1524" w:name="_Toc93729854"/>
      <w:bookmarkStart w:id="1525" w:name="_Toc93742548"/>
      <w:bookmarkStart w:id="1526" w:name="_Toc93744055"/>
      <w:bookmarkStart w:id="1527" w:name="_Toc93744146"/>
      <w:bookmarkStart w:id="1528" w:name="_Toc93745595"/>
      <w:bookmarkStart w:id="1529" w:name="_Toc93746832"/>
      <w:bookmarkStart w:id="1530" w:name="_Toc93809809"/>
      <w:bookmarkStart w:id="1531" w:name="_Toc93809902"/>
      <w:bookmarkStart w:id="1532" w:name="_Toc93811201"/>
      <w:bookmarkStart w:id="1533" w:name="_Toc93895332"/>
      <w:bookmarkStart w:id="1534" w:name="_Toc93895426"/>
      <w:bookmarkStart w:id="1535" w:name="_Toc93895574"/>
      <w:bookmarkStart w:id="1536" w:name="_Toc93896641"/>
      <w:bookmarkStart w:id="1537" w:name="_Toc93915672"/>
      <w:bookmarkStart w:id="1538" w:name="_Toc93915872"/>
      <w:bookmarkStart w:id="1539" w:name="_Toc93916186"/>
      <w:bookmarkStart w:id="1540" w:name="_Toc93973967"/>
      <w:bookmarkStart w:id="1541" w:name="_Toc93974252"/>
      <w:bookmarkStart w:id="1542" w:name="_Toc101854563"/>
      <w:bookmarkStart w:id="1543" w:name="_Toc101854653"/>
      <w:bookmarkStart w:id="1544" w:name="_Toc101854796"/>
      <w:bookmarkStart w:id="1545" w:name="_Toc101855754"/>
      <w:bookmarkStart w:id="1546" w:name="_Toc101856852"/>
      <w:bookmarkStart w:id="1547" w:name="_Toc101857114"/>
      <w:bookmarkStart w:id="1548" w:name="_Toc101857483"/>
      <w:bookmarkStart w:id="1549" w:name="_Toc101858129"/>
      <w:bookmarkStart w:id="1550" w:name="_Toc101863908"/>
      <w:bookmarkStart w:id="1551" w:name="_Toc103065418"/>
      <w:bookmarkStart w:id="1552" w:name="_Toc103066818"/>
      <w:bookmarkStart w:id="1553" w:name="_Toc103068555"/>
      <w:bookmarkStart w:id="1554" w:name="_Toc103068883"/>
      <w:bookmarkStart w:id="1555" w:name="_Toc103072456"/>
      <w:bookmarkStart w:id="1556" w:name="_Toc103072704"/>
      <w:bookmarkStart w:id="1557" w:name="_Toc103075548"/>
      <w:bookmarkStart w:id="1558" w:name="_Toc103396125"/>
      <w:bookmarkStart w:id="1559" w:name="_Toc103397767"/>
      <w:bookmarkStart w:id="1560" w:name="_Toc104009347"/>
      <w:bookmarkStart w:id="1561" w:name="_Toc104011915"/>
      <w:bookmarkStart w:id="1562" w:name="_Toc104016029"/>
      <w:bookmarkStart w:id="1563" w:name="_Toc104016302"/>
      <w:bookmarkStart w:id="1564" w:name="_Toc104102500"/>
      <w:bookmarkStart w:id="1565" w:name="_Toc104102598"/>
      <w:bookmarkStart w:id="1566" w:name="_Toc104103865"/>
      <w:bookmarkStart w:id="1567" w:name="_Toc104878678"/>
      <w:bookmarkStart w:id="1568" w:name="_Toc104879001"/>
      <w:bookmarkStart w:id="1569" w:name="_Toc104951350"/>
      <w:bookmarkStart w:id="1570" w:name="_Toc173633931"/>
      <w:bookmarkStart w:id="1571" w:name="_Toc173634059"/>
      <w:bookmarkStart w:id="1572" w:name="_Toc173641530"/>
      <w:bookmarkStart w:id="1573" w:name="_Toc279739864"/>
      <w:bookmarkStart w:id="1574" w:name="_Toc281461831"/>
      <w:bookmarkStart w:id="1575" w:name="_Toc296075554"/>
      <w:bookmarkStart w:id="1576" w:name="_Toc297281691"/>
      <w:bookmarkStart w:id="1577" w:name="_Toc298507121"/>
      <w:r>
        <w:rPr>
          <w:rStyle w:val="CharDivNo"/>
        </w:rPr>
        <w:t>Division 1</w:t>
      </w:r>
      <w:r>
        <w:t xml:space="preserve"> — </w:t>
      </w:r>
      <w:r>
        <w:rPr>
          <w:rStyle w:val="CharDivText"/>
        </w:rPr>
        <w:t>Discovery</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pPr>
        <w:pStyle w:val="Heading5"/>
      </w:pPr>
      <w:bookmarkStart w:id="1578" w:name="_Toc32737568"/>
      <w:bookmarkStart w:id="1579" w:name="_Toc32741013"/>
      <w:bookmarkStart w:id="1580" w:name="_Toc93974253"/>
      <w:bookmarkStart w:id="1581" w:name="_Toc104103866"/>
      <w:bookmarkStart w:id="1582" w:name="_Toc173633932"/>
      <w:bookmarkStart w:id="1583" w:name="_Toc298507122"/>
      <w:bookmarkStart w:id="1584" w:name="_Toc296075555"/>
      <w:r>
        <w:rPr>
          <w:rStyle w:val="CharSectno"/>
        </w:rPr>
        <w:t>46</w:t>
      </w:r>
      <w:r>
        <w:t>.</w:t>
      </w:r>
      <w:r>
        <w:tab/>
        <w:t>RSC Order 26 modified in actions commenced by writ</w:t>
      </w:r>
      <w:bookmarkEnd w:id="1578"/>
      <w:bookmarkEnd w:id="1579"/>
      <w:bookmarkEnd w:id="1580"/>
      <w:bookmarkEnd w:id="1581"/>
      <w:bookmarkEnd w:id="1582"/>
      <w:bookmarkEnd w:id="1583"/>
      <w:bookmarkEnd w:id="1584"/>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(2a)</w:t>
      </w:r>
      <w:r>
        <w:tab/>
        <w:t xml:space="preserve">If a plaintiff in a personal injuries action is required under subrule (2) to give discovery of income tax returns, the plaintiff must discover the returns lodged by the plaintiff for, at least — </w:t>
      </w:r>
    </w:p>
    <w:p>
      <w:pPr>
        <w:pStyle w:val="Indenta"/>
      </w:pPr>
      <w:r>
        <w:tab/>
        <w:t>(a)</w:t>
      </w:r>
      <w:r>
        <w:tab/>
        <w:t>the financial year during which the incident pleaded as the cause of the personal injuries occurred; and</w:t>
      </w:r>
    </w:p>
    <w:p>
      <w:pPr>
        <w:pStyle w:val="Indenta"/>
      </w:pPr>
      <w:r>
        <w:tab/>
        <w:t>(b)</w:t>
      </w:r>
      <w:r>
        <w:tab/>
        <w:t>each of the 2 preceding financial years.</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Footnotesection"/>
      </w:pPr>
      <w:r>
        <w:tab/>
        <w:t>[Rule 46 amended in Gazette 31 Jul 2007 p. 3817.]</w:t>
      </w:r>
    </w:p>
    <w:p>
      <w:pPr>
        <w:pStyle w:val="Heading3"/>
      </w:pPr>
      <w:bookmarkStart w:id="1585" w:name="_Toc81643639"/>
      <w:bookmarkStart w:id="1586" w:name="_Toc81643733"/>
      <w:bookmarkStart w:id="1587" w:name="_Toc81643825"/>
      <w:bookmarkStart w:id="1588" w:name="_Toc81644357"/>
      <w:bookmarkStart w:id="1589" w:name="_Toc81650494"/>
      <w:bookmarkStart w:id="1590" w:name="_Toc82330722"/>
      <w:bookmarkStart w:id="1591" w:name="_Toc82926191"/>
      <w:bookmarkStart w:id="1592" w:name="_Toc82928055"/>
      <w:bookmarkStart w:id="1593" w:name="_Toc82930064"/>
      <w:bookmarkStart w:id="1594" w:name="_Toc82935910"/>
      <w:bookmarkStart w:id="1595" w:name="_Toc83015323"/>
      <w:bookmarkStart w:id="1596" w:name="_Toc83015505"/>
      <w:bookmarkStart w:id="1597" w:name="_Toc83635083"/>
      <w:bookmarkStart w:id="1598" w:name="_Toc83635844"/>
      <w:bookmarkStart w:id="1599" w:name="_Toc83637973"/>
      <w:bookmarkStart w:id="1600" w:name="_Toc83694138"/>
      <w:bookmarkStart w:id="1601" w:name="_Toc83695114"/>
      <w:bookmarkStart w:id="1602" w:name="_Toc83711643"/>
      <w:bookmarkStart w:id="1603" w:name="_Toc83712548"/>
      <w:bookmarkStart w:id="1604" w:name="_Toc83715580"/>
      <w:bookmarkStart w:id="1605" w:name="_Toc83778541"/>
      <w:bookmarkStart w:id="1606" w:name="_Toc83780161"/>
      <w:bookmarkStart w:id="1607" w:name="_Toc87436417"/>
      <w:bookmarkStart w:id="1608" w:name="_Toc91656448"/>
      <w:bookmarkStart w:id="1609" w:name="_Toc91661529"/>
      <w:bookmarkStart w:id="1610" w:name="_Toc91664837"/>
      <w:bookmarkStart w:id="1611" w:name="_Toc91665343"/>
      <w:bookmarkStart w:id="1612" w:name="_Toc91665796"/>
      <w:bookmarkStart w:id="1613" w:name="_Toc91666989"/>
      <w:bookmarkStart w:id="1614" w:name="_Toc92095285"/>
      <w:bookmarkStart w:id="1615" w:name="_Toc92097739"/>
      <w:bookmarkStart w:id="1616" w:name="_Toc92097869"/>
      <w:bookmarkStart w:id="1617" w:name="_Toc92104425"/>
      <w:bookmarkStart w:id="1618" w:name="_Toc92164962"/>
      <w:bookmarkStart w:id="1619" w:name="_Toc92167335"/>
      <w:bookmarkStart w:id="1620" w:name="_Toc93729856"/>
      <w:bookmarkStart w:id="1621" w:name="_Toc93742550"/>
      <w:bookmarkStart w:id="1622" w:name="_Toc93744057"/>
      <w:bookmarkStart w:id="1623" w:name="_Toc93744148"/>
      <w:bookmarkStart w:id="1624" w:name="_Toc93745597"/>
      <w:bookmarkStart w:id="1625" w:name="_Toc93746834"/>
      <w:bookmarkStart w:id="1626" w:name="_Toc93809811"/>
      <w:bookmarkStart w:id="1627" w:name="_Toc93809904"/>
      <w:bookmarkStart w:id="1628" w:name="_Toc93811203"/>
      <w:bookmarkStart w:id="1629" w:name="_Toc93895334"/>
      <w:bookmarkStart w:id="1630" w:name="_Toc93895428"/>
      <w:bookmarkStart w:id="1631" w:name="_Toc93895576"/>
      <w:bookmarkStart w:id="1632" w:name="_Toc93896643"/>
      <w:bookmarkStart w:id="1633" w:name="_Toc93915674"/>
      <w:bookmarkStart w:id="1634" w:name="_Toc93915874"/>
      <w:bookmarkStart w:id="1635" w:name="_Toc93916188"/>
      <w:bookmarkStart w:id="1636" w:name="_Toc93973969"/>
      <w:bookmarkStart w:id="1637" w:name="_Toc93974254"/>
      <w:bookmarkStart w:id="1638" w:name="_Toc101854565"/>
      <w:bookmarkStart w:id="1639" w:name="_Toc101854655"/>
      <w:bookmarkStart w:id="1640" w:name="_Toc101854798"/>
      <w:bookmarkStart w:id="1641" w:name="_Toc101855756"/>
      <w:bookmarkStart w:id="1642" w:name="_Toc101856854"/>
      <w:bookmarkStart w:id="1643" w:name="_Toc101857116"/>
      <w:bookmarkStart w:id="1644" w:name="_Toc101857485"/>
      <w:bookmarkStart w:id="1645" w:name="_Toc101858131"/>
      <w:bookmarkStart w:id="1646" w:name="_Toc101863910"/>
      <w:bookmarkStart w:id="1647" w:name="_Toc103065420"/>
      <w:bookmarkStart w:id="1648" w:name="_Toc103066820"/>
      <w:bookmarkStart w:id="1649" w:name="_Toc103068557"/>
      <w:bookmarkStart w:id="1650" w:name="_Toc103068885"/>
      <w:bookmarkStart w:id="1651" w:name="_Toc103072458"/>
      <w:bookmarkStart w:id="1652" w:name="_Toc103072706"/>
      <w:bookmarkStart w:id="1653" w:name="_Toc103075550"/>
      <w:bookmarkStart w:id="1654" w:name="_Toc103396127"/>
      <w:bookmarkStart w:id="1655" w:name="_Toc103397769"/>
      <w:bookmarkStart w:id="1656" w:name="_Toc104009349"/>
      <w:bookmarkStart w:id="1657" w:name="_Toc104011917"/>
      <w:bookmarkStart w:id="1658" w:name="_Toc104016031"/>
      <w:bookmarkStart w:id="1659" w:name="_Toc104016304"/>
      <w:bookmarkStart w:id="1660" w:name="_Toc104102502"/>
      <w:bookmarkStart w:id="1661" w:name="_Toc104102600"/>
      <w:bookmarkStart w:id="1662" w:name="_Toc104103867"/>
      <w:bookmarkStart w:id="1663" w:name="_Toc104878680"/>
      <w:bookmarkStart w:id="1664" w:name="_Toc104879003"/>
      <w:bookmarkStart w:id="1665" w:name="_Toc104951352"/>
      <w:bookmarkStart w:id="1666" w:name="_Toc173633933"/>
      <w:bookmarkStart w:id="1667" w:name="_Toc173634061"/>
      <w:bookmarkStart w:id="1668" w:name="_Toc173641532"/>
      <w:bookmarkStart w:id="1669" w:name="_Toc279739866"/>
      <w:bookmarkStart w:id="1670" w:name="_Toc281461833"/>
      <w:bookmarkStart w:id="1671" w:name="_Toc296075556"/>
      <w:bookmarkStart w:id="1672" w:name="_Toc297281693"/>
      <w:bookmarkStart w:id="1673" w:name="_Toc298507123"/>
      <w:r>
        <w:rPr>
          <w:rStyle w:val="CharDivNo"/>
        </w:rPr>
        <w:t>Division 2</w:t>
      </w:r>
      <w:r>
        <w:t xml:space="preserve"> — </w:t>
      </w:r>
      <w:r>
        <w:rPr>
          <w:rStyle w:val="CharDivText"/>
        </w:rPr>
        <w:t>Interrogatories</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p>
    <w:p>
      <w:pPr>
        <w:pStyle w:val="Heading5"/>
      </w:pPr>
      <w:bookmarkStart w:id="1674" w:name="_Toc32737569"/>
      <w:bookmarkStart w:id="1675" w:name="_Toc32741014"/>
      <w:bookmarkStart w:id="1676" w:name="_Toc93974255"/>
      <w:bookmarkStart w:id="1677" w:name="_Toc104103868"/>
      <w:bookmarkStart w:id="1678" w:name="_Toc173633934"/>
      <w:bookmarkStart w:id="1679" w:name="_Toc298507124"/>
      <w:bookmarkStart w:id="1680" w:name="_Toc296075557"/>
      <w:r>
        <w:rPr>
          <w:rStyle w:val="CharSectno"/>
        </w:rPr>
        <w:t>47</w:t>
      </w:r>
      <w:r>
        <w:t>.</w:t>
      </w:r>
      <w:r>
        <w:tab/>
        <w:t>RSC Order 27 modified</w:t>
      </w:r>
      <w:bookmarkEnd w:id="1674"/>
      <w:bookmarkEnd w:id="1675"/>
      <w:bookmarkEnd w:id="1676"/>
      <w:bookmarkEnd w:id="1677"/>
      <w:bookmarkEnd w:id="1678"/>
      <w:bookmarkEnd w:id="1679"/>
      <w:bookmarkEnd w:id="1680"/>
    </w:p>
    <w:p>
      <w:pPr>
        <w:pStyle w:val="Subsection"/>
      </w:pPr>
      <w:r>
        <w:tab/>
        <w:t>(1)</w:t>
      </w:r>
      <w:r>
        <w:tab/>
        <w:t>The RSC Order 27 applies, subject to this rule.</w:t>
      </w:r>
    </w:p>
    <w:p>
      <w:pPr>
        <w:pStyle w:val="Subsection"/>
      </w:pPr>
      <w:r>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w:t>
      </w:r>
    </w:p>
    <w:p>
      <w:pPr>
        <w:pStyle w:val="Indenti"/>
      </w:pPr>
      <w:r>
        <w:tab/>
        <w:t>(ii)</w:t>
      </w:r>
      <w:r>
        <w:tab/>
        <w:t>the defendant’s system for preventing incidents of the type alleged to have occurred;</w:t>
      </w:r>
    </w:p>
    <w:p>
      <w:pPr>
        <w:pStyle w:val="Indenti"/>
      </w:pPr>
      <w:r>
        <w:tab/>
        <w:t>(iii)</w:t>
      </w:r>
      <w:r>
        <w:tab/>
        <w:t>the plaintif</w:t>
      </w:r>
      <w:r>
        <w:rPr>
          <w:spacing w:val="40"/>
        </w:rPr>
        <w:t>f</w:t>
      </w:r>
      <w:r>
        <w:t>’s medical history in the 5 years prior to the incident;</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2"/>
      </w:pPr>
      <w:bookmarkStart w:id="1681" w:name="_Toc173633936"/>
      <w:bookmarkStart w:id="1682" w:name="_Toc173634064"/>
      <w:bookmarkStart w:id="1683" w:name="_Toc173641534"/>
      <w:bookmarkStart w:id="1684" w:name="_Toc279739868"/>
      <w:bookmarkStart w:id="1685" w:name="_Toc281461835"/>
      <w:bookmarkStart w:id="1686" w:name="_Toc296075558"/>
      <w:bookmarkStart w:id="1687" w:name="_Toc297281695"/>
      <w:bookmarkStart w:id="1688" w:name="_Toc298507125"/>
      <w:bookmarkStart w:id="1689" w:name="_Toc81643642"/>
      <w:bookmarkStart w:id="1690" w:name="_Toc81643736"/>
      <w:bookmarkStart w:id="1691" w:name="_Toc81643828"/>
      <w:bookmarkStart w:id="1692" w:name="_Toc81644360"/>
      <w:bookmarkStart w:id="1693" w:name="_Toc81650497"/>
      <w:bookmarkStart w:id="1694" w:name="_Toc82330725"/>
      <w:bookmarkStart w:id="1695" w:name="_Toc82926194"/>
      <w:bookmarkStart w:id="1696" w:name="_Toc82928058"/>
      <w:bookmarkStart w:id="1697" w:name="_Toc82930067"/>
      <w:bookmarkStart w:id="1698" w:name="_Toc82935913"/>
      <w:bookmarkStart w:id="1699" w:name="_Toc83015326"/>
      <w:bookmarkStart w:id="1700" w:name="_Toc83015508"/>
      <w:bookmarkStart w:id="1701" w:name="_Toc83635086"/>
      <w:bookmarkStart w:id="1702" w:name="_Toc83635847"/>
      <w:bookmarkStart w:id="1703" w:name="_Toc83637976"/>
      <w:bookmarkStart w:id="1704" w:name="_Toc83694141"/>
      <w:bookmarkStart w:id="1705" w:name="_Toc83695117"/>
      <w:bookmarkStart w:id="1706" w:name="_Toc83711646"/>
      <w:bookmarkStart w:id="1707" w:name="_Toc83712551"/>
      <w:bookmarkStart w:id="1708" w:name="_Toc83715583"/>
      <w:bookmarkStart w:id="1709" w:name="_Toc83778544"/>
      <w:bookmarkStart w:id="1710" w:name="_Toc83780164"/>
      <w:bookmarkStart w:id="1711" w:name="_Toc87436420"/>
      <w:bookmarkStart w:id="1712" w:name="_Toc91656451"/>
      <w:bookmarkStart w:id="1713" w:name="_Toc91661532"/>
      <w:bookmarkStart w:id="1714" w:name="_Toc91664840"/>
      <w:bookmarkStart w:id="1715" w:name="_Toc91665346"/>
      <w:bookmarkStart w:id="1716" w:name="_Toc91665799"/>
      <w:bookmarkStart w:id="1717" w:name="_Toc91666992"/>
      <w:bookmarkStart w:id="1718" w:name="_Toc92095288"/>
      <w:bookmarkStart w:id="1719" w:name="_Toc92097742"/>
      <w:bookmarkStart w:id="1720" w:name="_Toc92097872"/>
      <w:bookmarkStart w:id="1721" w:name="_Toc92104428"/>
      <w:bookmarkStart w:id="1722" w:name="_Toc92164965"/>
      <w:bookmarkStart w:id="1723" w:name="_Toc92167338"/>
      <w:bookmarkStart w:id="1724" w:name="_Toc93729859"/>
      <w:bookmarkStart w:id="1725" w:name="_Toc93742555"/>
      <w:bookmarkStart w:id="1726" w:name="_Toc93744062"/>
      <w:bookmarkStart w:id="1727" w:name="_Toc93744153"/>
      <w:bookmarkStart w:id="1728" w:name="_Toc93745602"/>
      <w:bookmarkStart w:id="1729" w:name="_Toc93746839"/>
      <w:bookmarkStart w:id="1730" w:name="_Toc93809816"/>
      <w:bookmarkStart w:id="1731" w:name="_Toc93809909"/>
      <w:bookmarkStart w:id="1732" w:name="_Toc93811208"/>
      <w:bookmarkStart w:id="1733" w:name="_Toc93895339"/>
      <w:bookmarkStart w:id="1734" w:name="_Toc93895433"/>
      <w:bookmarkStart w:id="1735" w:name="_Toc93895581"/>
      <w:bookmarkStart w:id="1736" w:name="_Toc93896648"/>
      <w:bookmarkStart w:id="1737" w:name="_Toc93915679"/>
      <w:bookmarkStart w:id="1738" w:name="_Toc93915879"/>
      <w:bookmarkStart w:id="1739" w:name="_Toc93916193"/>
      <w:bookmarkStart w:id="1740" w:name="_Toc93973972"/>
      <w:bookmarkStart w:id="1741" w:name="_Toc93974257"/>
      <w:bookmarkStart w:id="1742" w:name="_Toc101854568"/>
      <w:bookmarkStart w:id="1743" w:name="_Toc101854658"/>
      <w:bookmarkStart w:id="1744" w:name="_Toc101854801"/>
      <w:bookmarkStart w:id="1745" w:name="_Toc101855759"/>
      <w:bookmarkStart w:id="1746" w:name="_Toc101856857"/>
      <w:bookmarkStart w:id="1747" w:name="_Toc101857119"/>
      <w:bookmarkStart w:id="1748" w:name="_Toc101857488"/>
      <w:bookmarkStart w:id="1749" w:name="_Toc101858134"/>
      <w:bookmarkStart w:id="1750" w:name="_Toc101863913"/>
      <w:bookmarkStart w:id="1751" w:name="_Toc103065423"/>
      <w:bookmarkStart w:id="1752" w:name="_Toc103066823"/>
      <w:bookmarkStart w:id="1753" w:name="_Toc103068560"/>
      <w:bookmarkStart w:id="1754" w:name="_Toc103068888"/>
      <w:bookmarkStart w:id="1755" w:name="_Toc103072461"/>
      <w:bookmarkStart w:id="1756" w:name="_Toc103072709"/>
      <w:bookmarkStart w:id="1757" w:name="_Toc103075553"/>
      <w:bookmarkStart w:id="1758" w:name="_Toc103396130"/>
      <w:bookmarkStart w:id="1759" w:name="_Toc103397772"/>
      <w:bookmarkStart w:id="1760" w:name="_Toc104009352"/>
      <w:bookmarkStart w:id="1761" w:name="_Toc104011920"/>
      <w:bookmarkStart w:id="1762" w:name="_Toc104016034"/>
      <w:bookmarkStart w:id="1763" w:name="_Toc104016307"/>
      <w:bookmarkStart w:id="1764" w:name="_Toc104102505"/>
      <w:bookmarkStart w:id="1765" w:name="_Toc104102603"/>
      <w:bookmarkStart w:id="1766" w:name="_Toc104103870"/>
      <w:bookmarkStart w:id="1767" w:name="_Toc104878683"/>
      <w:bookmarkStart w:id="1768" w:name="_Toc104879006"/>
      <w:bookmarkStart w:id="1769" w:name="_Toc104951355"/>
      <w:r>
        <w:rPr>
          <w:rStyle w:val="CharPartNo"/>
        </w:rPr>
        <w:t>Part 5A</w:t>
      </w:r>
      <w:r>
        <w:rPr>
          <w:rStyle w:val="CharDivNo"/>
        </w:rPr>
        <w:t> </w:t>
      </w:r>
      <w:r>
        <w:t>—</w:t>
      </w:r>
      <w:r>
        <w:rPr>
          <w:rStyle w:val="CharDivText"/>
        </w:rPr>
        <w:t> </w:t>
      </w:r>
      <w:r>
        <w:rPr>
          <w:rStyle w:val="CharPartText"/>
        </w:rPr>
        <w:t>Expert Evidence</w:t>
      </w:r>
      <w:bookmarkEnd w:id="1681"/>
      <w:bookmarkEnd w:id="1682"/>
      <w:bookmarkEnd w:id="1683"/>
      <w:bookmarkEnd w:id="1684"/>
      <w:bookmarkEnd w:id="1685"/>
      <w:bookmarkEnd w:id="1686"/>
      <w:bookmarkEnd w:id="1687"/>
      <w:bookmarkEnd w:id="1688"/>
    </w:p>
    <w:p>
      <w:pPr>
        <w:pStyle w:val="Footnoteheading"/>
      </w:pPr>
      <w:r>
        <w:tab/>
        <w:t>[Heading inserted in Gazette 31 Jul 2007 p. 3818.]</w:t>
      </w:r>
    </w:p>
    <w:p>
      <w:pPr>
        <w:pStyle w:val="Heading5"/>
      </w:pPr>
      <w:bookmarkStart w:id="1770" w:name="_Toc173633937"/>
      <w:bookmarkStart w:id="1771" w:name="_Toc298507126"/>
      <w:bookmarkStart w:id="1772" w:name="_Toc296075559"/>
      <w:r>
        <w:rPr>
          <w:rStyle w:val="CharSectno"/>
        </w:rPr>
        <w:t>48</w:t>
      </w:r>
      <w:r>
        <w:t>.</w:t>
      </w:r>
      <w:r>
        <w:tab/>
        <w:t>Expert witnesses, certification as to compliance with practice directions</w:t>
      </w:r>
      <w:bookmarkEnd w:id="1770"/>
      <w:bookmarkEnd w:id="1771"/>
      <w:bookmarkEnd w:id="1772"/>
    </w:p>
    <w:p>
      <w:pPr>
        <w:pStyle w:val="Subsection"/>
      </w:pPr>
      <w:r>
        <w:tab/>
        <w:t>(1)</w:t>
      </w:r>
      <w:r>
        <w:tab/>
        <w:t>This rule applies to the report of an expert witness that a party intends to tender as evidence other than the report of a medical expert prepared for the purposes of a personal injuries action.</w:t>
      </w:r>
    </w:p>
    <w:p>
      <w:pPr>
        <w:pStyle w:val="Subsection"/>
      </w:pPr>
      <w:r>
        <w:tab/>
        <w:t>(2)</w:t>
      </w:r>
      <w:r>
        <w:tab/>
        <w:t>The author of the report must certify in the report that he or she has read and complied with the practice direction made by the Court for the purposes of this rule.</w:t>
      </w:r>
    </w:p>
    <w:p>
      <w:pPr>
        <w:pStyle w:val="Subsection"/>
      </w:pPr>
      <w:r>
        <w:tab/>
        <w:t>(3)</w:t>
      </w:r>
      <w:r>
        <w:tab/>
        <w:t>Except with the leave of the Court, a report that has not been certified as required under subrule (2) is not admissible at trial.</w:t>
      </w:r>
    </w:p>
    <w:p>
      <w:pPr>
        <w:pStyle w:val="Footnotesection"/>
      </w:pPr>
      <w:r>
        <w:tab/>
        <w:t>[Rule 48 inserted in Gazette 31 Jul 2007 p. 3818.]</w:t>
      </w:r>
    </w:p>
    <w:p>
      <w:pPr>
        <w:pStyle w:val="Heading2"/>
      </w:pPr>
      <w:bookmarkStart w:id="1773" w:name="_Toc281461837"/>
      <w:bookmarkStart w:id="1774" w:name="_Toc296075560"/>
      <w:bookmarkStart w:id="1775" w:name="_Toc297281697"/>
      <w:bookmarkStart w:id="1776" w:name="_Toc298507127"/>
      <w:bookmarkStart w:id="1777" w:name="_Toc173633939"/>
      <w:bookmarkStart w:id="1778" w:name="_Toc162941453"/>
      <w:r>
        <w:rPr>
          <w:rStyle w:val="CharPartNo"/>
        </w:rPr>
        <w:t>Part 5B</w:t>
      </w:r>
      <w:r>
        <w:rPr>
          <w:rStyle w:val="CharDivNo"/>
        </w:rPr>
        <w:t> </w:t>
      </w:r>
      <w:r>
        <w:t>—</w:t>
      </w:r>
      <w:r>
        <w:rPr>
          <w:rStyle w:val="CharDivText"/>
        </w:rPr>
        <w:t> </w:t>
      </w:r>
      <w:r>
        <w:rPr>
          <w:rStyle w:val="CharPartText"/>
        </w:rPr>
        <w:t>Applications before trial</w:t>
      </w:r>
      <w:bookmarkEnd w:id="1773"/>
      <w:bookmarkEnd w:id="1774"/>
      <w:bookmarkEnd w:id="1775"/>
      <w:bookmarkEnd w:id="1776"/>
    </w:p>
    <w:p>
      <w:pPr>
        <w:pStyle w:val="Footnoteheading"/>
      </w:pPr>
      <w:r>
        <w:tab/>
        <w:t>[Heading inserted in Gazette 10 Dec 2010 p. 6265.]</w:t>
      </w:r>
    </w:p>
    <w:p>
      <w:pPr>
        <w:pStyle w:val="Heading5"/>
      </w:pPr>
      <w:bookmarkStart w:id="1779" w:name="_Toc298507128"/>
      <w:bookmarkStart w:id="1780" w:name="_Toc296075561"/>
      <w:r>
        <w:rPr>
          <w:rStyle w:val="CharSectno"/>
        </w:rPr>
        <w:t>48A</w:t>
      </w:r>
      <w:r>
        <w:t>.</w:t>
      </w:r>
      <w:r>
        <w:tab/>
        <w:t>Amending pleadings, RSC Order 21 modified</w:t>
      </w:r>
      <w:bookmarkEnd w:id="1777"/>
      <w:bookmarkEnd w:id="1779"/>
      <w:bookmarkEnd w:id="1780"/>
    </w:p>
    <w:bookmarkEnd w:id="1778"/>
    <w:p>
      <w:pPr>
        <w:pStyle w:val="Subsection"/>
      </w:pPr>
      <w:r>
        <w:tab/>
        <w:t>(1)</w:t>
      </w:r>
      <w:r>
        <w:tab/>
        <w:t>The RSC Order 21 applies, subject to this rule.</w:t>
      </w:r>
    </w:p>
    <w:p>
      <w:pPr>
        <w:pStyle w:val="Subsection"/>
      </w:pPr>
      <w:r>
        <w:tab/>
        <w:t>(2A)</w:t>
      </w:r>
      <w:r>
        <w:tab/>
        <w:t>The RSC Order 21 rule 3 operates as if subrule (1) of it were replaced by subrule (2B) of this rule.</w:t>
      </w:r>
    </w:p>
    <w:p>
      <w:pPr>
        <w:pStyle w:val="Subsection"/>
      </w:pPr>
      <w:r>
        <w:tab/>
        <w:t>(2B)</w:t>
      </w:r>
      <w:r>
        <w:tab/>
        <w:t xml:space="preserve">A party may amend any of its pleadings, without the leave of the Court, by filing its amended pleading — </w:t>
      </w:r>
    </w:p>
    <w:p>
      <w:pPr>
        <w:pStyle w:val="Indenta"/>
      </w:pPr>
      <w:r>
        <w:tab/>
        <w:t>(a)</w:t>
      </w:r>
      <w:r>
        <w:tab/>
        <w:t>before any party files a certificate under rule 43(3a); and</w:t>
      </w:r>
    </w:p>
    <w:p>
      <w:pPr>
        <w:pStyle w:val="Indenta"/>
      </w:pPr>
      <w:r>
        <w:tab/>
        <w:t>(b)</w:t>
      </w:r>
      <w:r>
        <w:tab/>
        <w:t>not later than 14 days before the date fixed for the first listing conference.</w:t>
      </w:r>
    </w:p>
    <w:p>
      <w:pPr>
        <w:pStyle w:val="Subsection"/>
      </w:pPr>
      <w:r>
        <w:tab/>
        <w:t>(2)</w:t>
      </w:r>
      <w:r>
        <w:tab/>
        <w:t>The RSC Order 33 Rule 10 and rule 48B of these rules do not apply to an interlocutory application to amend pleadings.</w:t>
      </w:r>
    </w:p>
    <w:p>
      <w:pPr>
        <w:pStyle w:val="Subsection"/>
      </w:pPr>
      <w:r>
        <w:tab/>
        <w:t>(3)</w:t>
      </w:r>
      <w:r>
        <w:tab/>
        <w:t>If an application to amend a pleading is filed after a case is listed for trial, the application must be accompanied by an affidavit of the party making the application or the lawyer representing the party.</w:t>
      </w:r>
    </w:p>
    <w:p>
      <w:pPr>
        <w:pStyle w:val="Subsection"/>
      </w:pPr>
      <w:r>
        <w:tab/>
        <w:t>(4)</w:t>
      </w:r>
      <w:r>
        <w:tab/>
        <w:t xml:space="preserve">The affidavit is to set out the facts — </w:t>
      </w:r>
    </w:p>
    <w:p>
      <w:pPr>
        <w:pStyle w:val="Indenta"/>
      </w:pPr>
      <w:r>
        <w:tab/>
        <w:t>(a)</w:t>
      </w:r>
      <w:r>
        <w:tab/>
        <w:t>that have arisen since the certificate was tendered under rule 43(3a); and</w:t>
      </w:r>
    </w:p>
    <w:p>
      <w:pPr>
        <w:pStyle w:val="Indenta"/>
      </w:pPr>
      <w:r>
        <w:tab/>
        <w:t>(b)</w:t>
      </w:r>
      <w:r>
        <w:tab/>
        <w:t>that ground the party’s or the lawyer’s argument that the amendment is necessary.</w:t>
      </w:r>
    </w:p>
    <w:p>
      <w:pPr>
        <w:pStyle w:val="Footnotesection"/>
      </w:pPr>
      <w:r>
        <w:tab/>
        <w:t>[Rule 48A inserted in Gazette 31 Jul 2007 p. 3818; amended in Gazette 10 Dec 2010 p. 6265.]</w:t>
      </w:r>
    </w:p>
    <w:p>
      <w:pPr>
        <w:pStyle w:val="Heading5"/>
      </w:pPr>
      <w:bookmarkStart w:id="1781" w:name="_Toc173633940"/>
      <w:bookmarkStart w:id="1782" w:name="_Toc298507129"/>
      <w:bookmarkStart w:id="1783" w:name="_Toc296075562"/>
      <w:r>
        <w:rPr>
          <w:rStyle w:val="CharSectno"/>
        </w:rPr>
        <w:t>48B</w:t>
      </w:r>
      <w:r>
        <w:t>.</w:t>
      </w:r>
      <w:r>
        <w:tab/>
        <w:t>Interlocutory applications after listing for trial</w:t>
      </w:r>
      <w:bookmarkEnd w:id="1781"/>
      <w:bookmarkEnd w:id="1782"/>
      <w:bookmarkEnd w:id="1783"/>
    </w:p>
    <w:p>
      <w:pPr>
        <w:pStyle w:val="Subsection"/>
      </w:pPr>
      <w:r>
        <w:tab/>
        <w:t>(1)</w:t>
      </w:r>
      <w:r>
        <w:tab/>
        <w:t>If an application for an interlocutory order is filed after a case is listed for trial, the application must be accompanied by an affidavit of the party making the application or the lawyer representing the party.</w:t>
      </w:r>
    </w:p>
    <w:p>
      <w:pPr>
        <w:pStyle w:val="Subsection"/>
      </w:pPr>
      <w:r>
        <w:tab/>
        <w:t>(2)</w:t>
      </w:r>
      <w:r>
        <w:tab/>
        <w:t>The affidavit is to set out the facts that ground the party’s or the lawyer’s argument that the order is necessary.</w:t>
      </w:r>
    </w:p>
    <w:p>
      <w:pPr>
        <w:pStyle w:val="Subsection"/>
      </w:pPr>
      <w:r>
        <w:tab/>
        <w:t>(3)</w:t>
      </w:r>
      <w:r>
        <w:tab/>
        <w:t>Unless justice requires otherwise, the Court will not grant an application referred to in subrule (1) if to do so would necessitate adjourning the trial.</w:t>
      </w:r>
    </w:p>
    <w:p>
      <w:pPr>
        <w:pStyle w:val="Footnotesection"/>
      </w:pPr>
      <w:r>
        <w:tab/>
        <w:t>[Rule 48B inserted in Gazette 31 Jul 2007 p. 3818-19.]</w:t>
      </w:r>
    </w:p>
    <w:p>
      <w:pPr>
        <w:pStyle w:val="Heading2"/>
      </w:pPr>
      <w:bookmarkStart w:id="1784" w:name="_Toc173633941"/>
      <w:bookmarkStart w:id="1785" w:name="_Toc173634069"/>
      <w:bookmarkStart w:id="1786" w:name="_Toc173641539"/>
      <w:bookmarkStart w:id="1787" w:name="_Toc279739873"/>
      <w:bookmarkStart w:id="1788" w:name="_Toc281461840"/>
      <w:bookmarkStart w:id="1789" w:name="_Toc296075563"/>
      <w:bookmarkStart w:id="1790" w:name="_Toc297281700"/>
      <w:bookmarkStart w:id="1791" w:name="_Toc298507130"/>
      <w:r>
        <w:rPr>
          <w:rStyle w:val="CharPartNo"/>
        </w:rPr>
        <w:t>Part 6</w:t>
      </w:r>
      <w:r>
        <w:rPr>
          <w:rStyle w:val="CharDivNo"/>
        </w:rPr>
        <w:t xml:space="preserve"> </w:t>
      </w:r>
      <w:r>
        <w:t>—</w:t>
      </w:r>
      <w:r>
        <w:rPr>
          <w:rStyle w:val="CharDivText"/>
        </w:rPr>
        <w:t xml:space="preserve"> </w:t>
      </w:r>
      <w:r>
        <w:rPr>
          <w:rStyle w:val="CharPartText"/>
        </w:rPr>
        <w:t>Appeals to the Court</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84"/>
      <w:bookmarkEnd w:id="1785"/>
      <w:bookmarkEnd w:id="1786"/>
      <w:bookmarkEnd w:id="1787"/>
      <w:bookmarkEnd w:id="1788"/>
      <w:bookmarkEnd w:id="1789"/>
      <w:bookmarkEnd w:id="1790"/>
      <w:bookmarkEnd w:id="1791"/>
    </w:p>
    <w:p>
      <w:pPr>
        <w:pStyle w:val="Heading5"/>
      </w:pPr>
      <w:bookmarkStart w:id="1792" w:name="_Toc32737571"/>
      <w:bookmarkStart w:id="1793" w:name="_Toc32741016"/>
      <w:bookmarkStart w:id="1794" w:name="_Toc93974258"/>
      <w:bookmarkStart w:id="1795" w:name="_Toc104103871"/>
      <w:bookmarkStart w:id="1796" w:name="_Toc173633942"/>
      <w:bookmarkStart w:id="1797" w:name="_Toc298507131"/>
      <w:bookmarkStart w:id="1798" w:name="_Toc296075564"/>
      <w:r>
        <w:rPr>
          <w:rStyle w:val="CharSectno"/>
        </w:rPr>
        <w:t>49</w:t>
      </w:r>
      <w:r>
        <w:t>.</w:t>
      </w:r>
      <w:r>
        <w:tab/>
        <w:t>Interpretation</w:t>
      </w:r>
      <w:bookmarkEnd w:id="1792"/>
      <w:bookmarkEnd w:id="1793"/>
      <w:bookmarkEnd w:id="1794"/>
      <w:bookmarkEnd w:id="1795"/>
      <w:bookmarkEnd w:id="1796"/>
      <w:bookmarkEnd w:id="1797"/>
      <w:bookmarkEnd w:id="1798"/>
    </w:p>
    <w:p>
      <w:pPr>
        <w:pStyle w:val="Subsection"/>
      </w:pPr>
      <w:r>
        <w:tab/>
      </w:r>
      <w:r>
        <w:tab/>
        <w:t xml:space="preserve">In this Part, unless the contrary intention appears — </w:t>
      </w:r>
    </w:p>
    <w:p>
      <w:pPr>
        <w:pStyle w:val="Defstart"/>
      </w:pPr>
      <w:r>
        <w:rPr>
          <w:b/>
        </w:rPr>
        <w:tab/>
      </w:r>
      <w:r>
        <w:rPr>
          <w:rStyle w:val="CharDefText"/>
        </w:rPr>
        <w:t>appealable decision</w:t>
      </w:r>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r>
      <w:r>
        <w:rPr>
          <w:rStyle w:val="CharDefText"/>
        </w:rPr>
        <w:t>primary court</w:t>
      </w:r>
      <w:r>
        <w:rPr>
          <w:b/>
        </w:rPr>
        <w:t xml:space="preserve"> </w:t>
      </w:r>
      <w:r>
        <w:t>in relation to an appealable decision, means the court, tribunal, person or body that made the decision.</w:t>
      </w:r>
    </w:p>
    <w:p>
      <w:pPr>
        <w:pStyle w:val="Heading5"/>
      </w:pPr>
      <w:bookmarkStart w:id="1799" w:name="_Toc32737572"/>
      <w:bookmarkStart w:id="1800" w:name="_Toc32741017"/>
      <w:bookmarkStart w:id="1801" w:name="_Toc93974259"/>
      <w:bookmarkStart w:id="1802" w:name="_Toc104103872"/>
      <w:bookmarkStart w:id="1803" w:name="_Toc173633943"/>
      <w:bookmarkStart w:id="1804" w:name="_Toc298507132"/>
      <w:bookmarkStart w:id="1805" w:name="_Toc296075565"/>
      <w:r>
        <w:rPr>
          <w:rStyle w:val="CharSectno"/>
        </w:rPr>
        <w:t>50</w:t>
      </w:r>
      <w:r>
        <w:t>.</w:t>
      </w:r>
      <w:r>
        <w:tab/>
        <w:t>Appeal</w:t>
      </w:r>
      <w:bookmarkEnd w:id="1799"/>
      <w:bookmarkEnd w:id="1800"/>
      <w:r>
        <w:t>, nature of</w:t>
      </w:r>
      <w:bookmarkEnd w:id="1801"/>
      <w:bookmarkEnd w:id="1802"/>
      <w:bookmarkEnd w:id="1803"/>
      <w:bookmarkEnd w:id="1804"/>
      <w:bookmarkEnd w:id="1805"/>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be made to the Court.</w:t>
      </w:r>
    </w:p>
    <w:p>
      <w:pPr>
        <w:pStyle w:val="Footnotesection"/>
      </w:pPr>
      <w:r>
        <w:tab/>
        <w:t>[Rule 50 amended in Gazette 10 Dec 2010 p. 6266.]</w:t>
      </w:r>
    </w:p>
    <w:p>
      <w:pPr>
        <w:pStyle w:val="Heading5"/>
        <w:rPr>
          <w:ins w:id="1806" w:author="Master Repository Process" w:date="2021-08-01T03:34:00Z"/>
        </w:rPr>
      </w:pPr>
      <w:bookmarkStart w:id="1807" w:name="_Toc298507133"/>
      <w:bookmarkStart w:id="1808" w:name="_Toc32737573"/>
      <w:bookmarkStart w:id="1809" w:name="_Toc32741018"/>
      <w:bookmarkStart w:id="1810" w:name="_Toc93974260"/>
      <w:bookmarkStart w:id="1811" w:name="_Toc104103873"/>
      <w:bookmarkStart w:id="1812" w:name="_Toc173633944"/>
      <w:ins w:id="1813" w:author="Master Repository Process" w:date="2021-08-01T03:34:00Z">
        <w:r>
          <w:t>51A.</w:t>
        </w:r>
        <w:r>
          <w:tab/>
          <w:t>Time for appealing</w:t>
        </w:r>
        <w:bookmarkEnd w:id="1807"/>
      </w:ins>
    </w:p>
    <w:p>
      <w:pPr>
        <w:pStyle w:val="Subsection"/>
        <w:rPr>
          <w:ins w:id="1814" w:author="Master Repository Process" w:date="2021-08-01T03:34:00Z"/>
        </w:rPr>
      </w:pPr>
      <w:ins w:id="1815" w:author="Master Repository Process" w:date="2021-08-01T03:34:00Z">
        <w:r>
          <w:tab/>
        </w:r>
        <w:r>
          <w:tab/>
          <w:t>Unless another written law provides otherwise, an appeal to the Court against an appealable decision must be commenced within 21 days after the date of the decision.</w:t>
        </w:r>
      </w:ins>
    </w:p>
    <w:p>
      <w:pPr>
        <w:pStyle w:val="Footnotesection"/>
        <w:rPr>
          <w:ins w:id="1816" w:author="Master Repository Process" w:date="2021-08-01T03:34:00Z"/>
        </w:rPr>
      </w:pPr>
      <w:ins w:id="1817" w:author="Master Repository Process" w:date="2021-08-01T03:34:00Z">
        <w:r>
          <w:tab/>
          <w:t>[Rule 51A inserted in Gazette 17 Jun 2011 p. 2162.]</w:t>
        </w:r>
      </w:ins>
    </w:p>
    <w:p>
      <w:pPr>
        <w:pStyle w:val="Heading5"/>
      </w:pPr>
      <w:bookmarkStart w:id="1818" w:name="_Toc298507134"/>
      <w:bookmarkStart w:id="1819" w:name="_Toc296075566"/>
      <w:r>
        <w:rPr>
          <w:rStyle w:val="CharSectno"/>
        </w:rPr>
        <w:t>51</w:t>
      </w:r>
      <w:r>
        <w:t>.</w:t>
      </w:r>
      <w:r>
        <w:tab/>
        <w:t>Appeal</w:t>
      </w:r>
      <w:bookmarkEnd w:id="1808"/>
      <w:bookmarkEnd w:id="1809"/>
      <w:r>
        <w:t>, commencement of</w:t>
      </w:r>
      <w:bookmarkEnd w:id="1810"/>
      <w:bookmarkEnd w:id="1811"/>
      <w:bookmarkEnd w:id="1812"/>
      <w:bookmarkEnd w:id="1818"/>
      <w:bookmarkEnd w:id="1819"/>
    </w:p>
    <w:p>
      <w:pPr>
        <w:pStyle w:val="Subsection"/>
        <w:rPr>
          <w:ins w:id="1820" w:author="Master Repository Process" w:date="2021-08-01T03:34:00Z"/>
        </w:rPr>
      </w:pPr>
      <w:r>
        <w:tab/>
        <w:t>(1)</w:t>
      </w:r>
      <w:r>
        <w:tab/>
      </w:r>
      <w:del w:id="1821" w:author="Master Repository Process" w:date="2021-08-01T03:34:00Z">
        <w:r>
          <w:delText>An</w:delText>
        </w:r>
      </w:del>
      <w:ins w:id="1822" w:author="Master Repository Process" w:date="2021-08-01T03:34:00Z">
        <w:r>
          <w:t>To —</w:t>
        </w:r>
      </w:ins>
    </w:p>
    <w:p>
      <w:pPr>
        <w:pStyle w:val="Indenta"/>
      </w:pPr>
      <w:ins w:id="1823" w:author="Master Repository Process" w:date="2021-08-01T03:34:00Z">
        <w:r>
          <w:tab/>
          <w:t>(a)</w:t>
        </w:r>
        <w:r>
          <w:tab/>
          <w:t>commence an</w:t>
        </w:r>
      </w:ins>
      <w:r>
        <w:t xml:space="preserve"> appeal to the Court against an appealable decision</w:t>
      </w:r>
      <w:del w:id="1824" w:author="Master Repository Process" w:date="2021-08-01T03:34:00Z">
        <w:r>
          <w:delText xml:space="preserve"> must be commenced by filing a notice of appeal at the registry nearest to where the appealable decision was given.</w:delText>
        </w:r>
      </w:del>
      <w:ins w:id="1825" w:author="Master Repository Process" w:date="2021-08-01T03:34:00Z">
        <w:r>
          <w:t>; or</w:t>
        </w:r>
      </w:ins>
    </w:p>
    <w:p>
      <w:pPr>
        <w:pStyle w:val="Subsection"/>
        <w:keepNext/>
        <w:rPr>
          <w:del w:id="1826" w:author="Master Repository Process" w:date="2021-08-01T03:34:00Z"/>
        </w:rPr>
      </w:pPr>
      <w:del w:id="1827" w:author="Master Repository Process" w:date="2021-08-01T03:34:00Z">
        <w:r>
          <w:tab/>
          <w:delText>(2)</w:delText>
        </w:r>
        <w:r>
          <w:tab/>
          <w:delText>A notice</w:delText>
        </w:r>
      </w:del>
      <w:ins w:id="1828" w:author="Master Repository Process" w:date="2021-08-01T03:34:00Z">
        <w:r>
          <w:tab/>
          <w:t>(b)</w:t>
        </w:r>
        <w:r>
          <w:tab/>
          <w:t>apply for an extension</w:t>
        </w:r>
      </w:ins>
      <w:r>
        <w:t xml:space="preserve"> of </w:t>
      </w:r>
      <w:del w:id="1829" w:author="Master Repository Process" w:date="2021-08-01T03:34:00Z">
        <w:r>
          <w:delText xml:space="preserve">appeal must — </w:delText>
        </w:r>
      </w:del>
    </w:p>
    <w:p>
      <w:pPr>
        <w:pStyle w:val="Indenta"/>
      </w:pPr>
      <w:del w:id="1830" w:author="Master Repository Process" w:date="2021-08-01T03:34:00Z">
        <w:r>
          <w:tab/>
          <w:delText>(a)</w:delText>
        </w:r>
        <w:r>
          <w:tab/>
          <w:delText>identify the primary court and the action or matter or proceedings in</w:delText>
        </w:r>
      </w:del>
      <w:ins w:id="1831" w:author="Master Repository Process" w:date="2021-08-01T03:34:00Z">
        <w:r>
          <w:t>time within</w:t>
        </w:r>
      </w:ins>
      <w:r>
        <w:t xml:space="preserve"> which </w:t>
      </w:r>
      <w:del w:id="1832" w:author="Master Repository Process" w:date="2021-08-01T03:34:00Z">
        <w:r>
          <w:delText>the appealable decision was given;</w:delText>
        </w:r>
      </w:del>
      <w:ins w:id="1833" w:author="Master Repository Process" w:date="2021-08-01T03:34:00Z">
        <w:r>
          <w:t>to commence such an appeal,</w:t>
        </w:r>
      </w:ins>
    </w:p>
    <w:p>
      <w:pPr>
        <w:pStyle w:val="Indenta"/>
        <w:rPr>
          <w:del w:id="1834" w:author="Master Repository Process" w:date="2021-08-01T03:34:00Z"/>
        </w:rPr>
      </w:pPr>
      <w:del w:id="1835" w:author="Master Repository Process" w:date="2021-08-01T03:34:00Z">
        <w:r>
          <w:tab/>
          <w:delText>(b)</w:delText>
        </w:r>
        <w:r>
          <w:tab/>
          <w:delText xml:space="preserve">except in the case of an appeal made under the </w:delText>
        </w:r>
        <w:r>
          <w:rPr>
            <w:i/>
          </w:rPr>
          <w:delText>Magistrates Court (Civil Proceedings) Act 2004</w:delText>
        </w:r>
        <w:r>
          <w:delText>, identify the written law under which the appeal is made;</w:delText>
        </w:r>
      </w:del>
    </w:p>
    <w:p>
      <w:pPr>
        <w:pStyle w:val="Indenta"/>
        <w:rPr>
          <w:del w:id="1836" w:author="Master Repository Process" w:date="2021-08-01T03:34:00Z"/>
        </w:rPr>
      </w:pPr>
      <w:del w:id="1837" w:author="Master Repository Process" w:date="2021-08-01T03:34:00Z">
        <w:r>
          <w:tab/>
          <w:delText>(c)</w:delText>
        </w:r>
        <w:r>
          <w:tab/>
          <w:delText>set out the particulars of the appealable decision or that part of it to which the appeal relates;</w:delText>
        </w:r>
      </w:del>
    </w:p>
    <w:p>
      <w:pPr>
        <w:pStyle w:val="Indenta"/>
        <w:rPr>
          <w:del w:id="1838" w:author="Master Repository Process" w:date="2021-08-01T03:34:00Z"/>
        </w:rPr>
      </w:pPr>
      <w:del w:id="1839" w:author="Master Repository Process" w:date="2021-08-01T03:34:00Z">
        <w:r>
          <w:tab/>
          <w:delText>(d)</w:delText>
        </w:r>
        <w:r>
          <w:tab/>
          <w:delText>state the grounds of appeal;</w:delText>
        </w:r>
      </w:del>
    </w:p>
    <w:p>
      <w:pPr>
        <w:pStyle w:val="Indenta"/>
        <w:rPr>
          <w:del w:id="1840" w:author="Master Repository Process" w:date="2021-08-01T03:34:00Z"/>
        </w:rPr>
      </w:pPr>
      <w:del w:id="1841" w:author="Master Repository Process" w:date="2021-08-01T03:34:00Z">
        <w:r>
          <w:tab/>
          <w:delText>(e)</w:delText>
        </w:r>
        <w:r>
          <w:tab/>
          <w:delText>set out the final orders that it is proposed the Court should make on the appeal; and</w:delText>
        </w:r>
      </w:del>
    </w:p>
    <w:p>
      <w:pPr>
        <w:pStyle w:val="Subsection"/>
        <w:rPr>
          <w:ins w:id="1842" w:author="Master Repository Process" w:date="2021-08-01T03:34:00Z"/>
        </w:rPr>
      </w:pPr>
      <w:del w:id="1843" w:author="Master Repository Process" w:date="2021-08-01T03:34:00Z">
        <w:r>
          <w:tab/>
          <w:delText>(f)</w:delText>
        </w:r>
        <w:r>
          <w:tab/>
          <w:delText xml:space="preserve">include an address for service of </w:delText>
        </w:r>
      </w:del>
      <w:ins w:id="1844" w:author="Master Repository Process" w:date="2021-08-01T03:34:00Z">
        <w:r>
          <w:tab/>
        </w:r>
        <w:r>
          <w:tab/>
        </w:r>
      </w:ins>
      <w:r>
        <w:t xml:space="preserve">the appellant </w:t>
      </w:r>
      <w:del w:id="1845" w:author="Master Repository Process" w:date="2021-08-01T03:34:00Z">
        <w:r>
          <w:delText>in Australia</w:delText>
        </w:r>
      </w:del>
      <w:ins w:id="1846" w:author="Master Repository Process" w:date="2021-08-01T03:34:00Z">
        <w:r>
          <w:t>must file these documents —</w:t>
        </w:r>
      </w:ins>
    </w:p>
    <w:p>
      <w:pPr>
        <w:pStyle w:val="Indenta"/>
        <w:rPr>
          <w:ins w:id="1847" w:author="Master Repository Process" w:date="2021-08-01T03:34:00Z"/>
        </w:rPr>
      </w:pPr>
      <w:ins w:id="1848" w:author="Master Repository Process" w:date="2021-08-01T03:34:00Z">
        <w:r>
          <w:tab/>
          <w:t>(c)</w:t>
        </w:r>
        <w:r>
          <w:tab/>
          <w:t>a Form 6 (Appeal notice) that sets out the grounds for the appeal in accordance with subrule (3);</w:t>
        </w:r>
      </w:ins>
    </w:p>
    <w:p>
      <w:pPr>
        <w:pStyle w:val="Indenta"/>
        <w:rPr>
          <w:ins w:id="1849" w:author="Master Repository Process" w:date="2021-08-01T03:34:00Z"/>
        </w:rPr>
      </w:pPr>
      <w:ins w:id="1850" w:author="Master Repository Process" w:date="2021-08-01T03:34:00Z">
        <w:r>
          <w:tab/>
          <w:t>(d)</w:t>
        </w:r>
        <w:r>
          <w:tab/>
          <w:t>any document required by subrule (2).</w:t>
        </w:r>
      </w:ins>
    </w:p>
    <w:p>
      <w:pPr>
        <w:pStyle w:val="Subsection"/>
      </w:pPr>
      <w:ins w:id="1851" w:author="Master Repository Process" w:date="2021-08-01T03:34:00Z">
        <w:r>
          <w:tab/>
          <w:t>(2)</w:t>
        </w:r>
        <w:r>
          <w:tab/>
          <w:t>If Form 6 says an extension of time within which to commence the appeal is needed, the form must be filed with an affidavit by the applicant or the applicant’s lawyer or both explaining why the appeal was not commenced within time</w:t>
        </w:r>
      </w:ins>
      <w:r>
        <w:t>.</w:t>
      </w:r>
    </w:p>
    <w:p>
      <w:pPr>
        <w:pStyle w:val="Subsection"/>
      </w:pPr>
      <w:r>
        <w:tab/>
      </w:r>
      <w:bookmarkStart w:id="1852" w:name="_Hlt535048386"/>
      <w:bookmarkEnd w:id="1852"/>
      <w:r>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pPr>
      <w:bookmarkStart w:id="1853" w:name="_Toc93745110"/>
      <w:bookmarkStart w:id="1854" w:name="_Toc93974261"/>
      <w:bookmarkStart w:id="1855" w:name="_Toc104103874"/>
      <w:bookmarkStart w:id="1856" w:name="_Toc173633945"/>
      <w:r>
        <w:tab/>
        <w:t>(4)</w:t>
      </w:r>
      <w:r>
        <w:tab/>
      </w:r>
      <w:del w:id="1857" w:author="Master Repository Process" w:date="2021-08-01T03:34:00Z">
        <w:r>
          <w:delText>A</w:delText>
        </w:r>
      </w:del>
      <w:ins w:id="1858" w:author="Master Repository Process" w:date="2021-08-01T03:34:00Z">
        <w:r>
          <w:t>An appeal</w:t>
        </w:r>
      </w:ins>
      <w:r>
        <w:t xml:space="preserve"> notice </w:t>
      </w:r>
      <w:del w:id="1859" w:author="Master Repository Process" w:date="2021-08-01T03:34:00Z">
        <w:r>
          <w:delText xml:space="preserve">of appeal </w:delText>
        </w:r>
      </w:del>
      <w:r>
        <w:t xml:space="preserve">must be </w:t>
      </w:r>
      <w:del w:id="1860" w:author="Master Repository Process" w:date="2021-08-01T03:34:00Z">
        <w:r>
          <w:delText xml:space="preserve">filed and </w:delText>
        </w:r>
      </w:del>
      <w:r>
        <w:t xml:space="preserve">served </w:t>
      </w:r>
      <w:del w:id="1861" w:author="Master Repository Process" w:date="2021-08-01T03:34:00Z">
        <w:r>
          <w:delText>within 21 days after</w:delText>
        </w:r>
      </w:del>
      <w:ins w:id="1862" w:author="Master Repository Process" w:date="2021-08-01T03:34:00Z">
        <w:r>
          <w:t>on</w:t>
        </w:r>
      </w:ins>
      <w:r>
        <w:t xml:space="preserve"> the </w:t>
      </w:r>
      <w:del w:id="1863" w:author="Master Repository Process" w:date="2021-08-01T03:34:00Z">
        <w:r>
          <w:delText>date of</w:delText>
        </w:r>
      </w:del>
      <w:ins w:id="1864" w:author="Master Repository Process" w:date="2021-08-01T03:34:00Z">
        <w:r>
          <w:t>respondent either personally or, if</w:t>
        </w:r>
      </w:ins>
      <w:r>
        <w:t xml:space="preserve"> the </w:t>
      </w:r>
      <w:del w:id="1865" w:author="Master Repository Process" w:date="2021-08-01T03:34:00Z">
        <w:r>
          <w:delText>appealable decision</w:delText>
        </w:r>
      </w:del>
      <w:ins w:id="1866" w:author="Master Repository Process" w:date="2021-08-01T03:34:00Z">
        <w:r>
          <w:t>respondent is in a prison, by sending it to the superintendent of the prison by ordinary pre-paid post</w:t>
        </w:r>
      </w:ins>
      <w:r>
        <w:t>.</w:t>
      </w:r>
    </w:p>
    <w:p>
      <w:pPr>
        <w:pStyle w:val="Subsection"/>
      </w:pPr>
      <w:r>
        <w:tab/>
        <w:t>(5)</w:t>
      </w:r>
      <w:r>
        <w:tab/>
      </w:r>
      <w:r>
        <w:tab/>
        <w:t xml:space="preserve">If an appeal is made under the </w:t>
      </w:r>
      <w:r>
        <w:rPr>
          <w:i/>
        </w:rPr>
        <w:t>Criminal Injuries Compensation Act 2003</w:t>
      </w:r>
      <w:r>
        <w:t xml:space="preserve"> Part 7 — </w:t>
      </w:r>
    </w:p>
    <w:p>
      <w:pPr>
        <w:pStyle w:val="Indenta"/>
      </w:pPr>
      <w:r>
        <w:tab/>
        <w:t>(a)</w:t>
      </w:r>
      <w:r>
        <w:tab/>
        <w:t xml:space="preserve">the notice of appeal, and any other document filed in the appeal must be served on — </w:t>
      </w:r>
    </w:p>
    <w:p>
      <w:pPr>
        <w:pStyle w:val="Indenti"/>
      </w:pPr>
      <w:r>
        <w:tab/>
        <w:t>(i)</w:t>
      </w:r>
      <w:r>
        <w:tab/>
        <w:t>the Chief Assessor of Criminal Injuries Compensation appointed under that Act; and</w:t>
      </w:r>
    </w:p>
    <w:p>
      <w:pPr>
        <w:pStyle w:val="Indenti"/>
      </w:pPr>
      <w:r>
        <w:tab/>
        <w:t>(ii)</w:t>
      </w:r>
      <w:r>
        <w:tab/>
        <w:t>the State Solicitor’s Office, on behalf of the chief executive officer of the department of the Public Service that principally assists the Minister in the administration of that Act;</w:t>
      </w:r>
    </w:p>
    <w:p>
      <w:pPr>
        <w:pStyle w:val="Indenta"/>
      </w:pPr>
      <w:r>
        <w:tab/>
      </w:r>
      <w:r>
        <w:tab/>
        <w:t>and</w:t>
      </w:r>
    </w:p>
    <w:p>
      <w:pPr>
        <w:pStyle w:val="Indenta"/>
      </w:pPr>
      <w:r>
        <w:tab/>
        <w:t>(b)</w:t>
      </w:r>
      <w:r>
        <w:tab/>
        <w:t>service of the documents may be effected by ordinary prepaid post.</w:t>
      </w:r>
    </w:p>
    <w:p>
      <w:pPr>
        <w:pStyle w:val="Subsection"/>
        <w:rPr>
          <w:ins w:id="1867" w:author="Master Repository Process" w:date="2021-08-01T03:34:00Z"/>
        </w:rPr>
      </w:pPr>
      <w:ins w:id="1868" w:author="Master Repository Process" w:date="2021-08-01T03:34:00Z">
        <w:r>
          <w:tab/>
          <w:t>(6)</w:t>
        </w:r>
        <w:r>
          <w:tab/>
          <w:t>When an appeal notice is served on a respondent, it must have attached to it a Form 8 (Notice of respondent’s intention).</w:t>
        </w:r>
      </w:ins>
    </w:p>
    <w:p>
      <w:pPr>
        <w:pStyle w:val="Subsection"/>
        <w:rPr>
          <w:ins w:id="1869" w:author="Master Repository Process" w:date="2021-08-01T03:34:00Z"/>
        </w:rPr>
      </w:pPr>
      <w:ins w:id="1870" w:author="Master Repository Process" w:date="2021-08-01T03:34:00Z">
        <w:r>
          <w:tab/>
          <w:t>(7)</w:t>
        </w:r>
        <w:r>
          <w:tab/>
          <w:t>As soon as practicable after serving the respondent the appellant must file a Form 7 (Service certificate).</w:t>
        </w:r>
      </w:ins>
    </w:p>
    <w:p>
      <w:pPr>
        <w:pStyle w:val="Footnotesection"/>
      </w:pPr>
      <w:r>
        <w:tab/>
        <w:t>[Rule 51 amended in Gazette 10 Dec 2010 p. 6266</w:t>
      </w:r>
      <w:ins w:id="1871" w:author="Master Repository Process" w:date="2021-08-01T03:34:00Z">
        <w:r>
          <w:t>; 17 Jun 2011 p. 2162</w:t>
        </w:r>
        <w:r>
          <w:noBreakHyphen/>
          <w:t>3</w:t>
        </w:r>
      </w:ins>
      <w:r>
        <w:t>.]</w:t>
      </w:r>
    </w:p>
    <w:p>
      <w:pPr>
        <w:pStyle w:val="Heading5"/>
      </w:pPr>
      <w:bookmarkStart w:id="1872" w:name="_Toc298507135"/>
      <w:bookmarkStart w:id="1873" w:name="_Toc296075567"/>
      <w:r>
        <w:rPr>
          <w:rStyle w:val="CharSectno"/>
        </w:rPr>
        <w:t>52</w:t>
      </w:r>
      <w:r>
        <w:t>.</w:t>
      </w:r>
      <w:r>
        <w:tab/>
        <w:t>Primary court to supply records when given notice</w:t>
      </w:r>
      <w:bookmarkEnd w:id="1853"/>
      <w:bookmarkEnd w:id="1854"/>
      <w:bookmarkEnd w:id="1855"/>
      <w:bookmarkEnd w:id="1856"/>
      <w:bookmarkEnd w:id="1872"/>
      <w:bookmarkEnd w:id="1873"/>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appealable decision was made.</w:t>
      </w:r>
    </w:p>
    <w:p>
      <w:pPr>
        <w:pStyle w:val="Subsection"/>
      </w:pPr>
      <w:r>
        <w:tab/>
        <w:t>(2)</w:t>
      </w:r>
      <w:r>
        <w:tab/>
        <w:t xml:space="preserve">As soon as practicable after </w:t>
      </w:r>
      <w:del w:id="1874" w:author="Master Repository Process" w:date="2021-08-01T03:34:00Z">
        <w:r>
          <w:delText>a</w:delText>
        </w:r>
      </w:del>
      <w:ins w:id="1875" w:author="Master Repository Process" w:date="2021-08-01T03:34:00Z">
        <w:r>
          <w:t>an appeal</w:t>
        </w:r>
      </w:ins>
      <w:r>
        <w:t xml:space="preserve"> notice</w:t>
      </w:r>
      <w:del w:id="1876" w:author="Master Repository Process" w:date="2021-08-01T03:34:00Z">
        <w:r>
          <w:delText xml:space="preserve"> of appeal</w:delText>
        </w:r>
      </w:del>
      <w:r>
        <w:t xml:space="preserve"> is filed in respect of an appealable decision, a legally qualified Registrar must give the primary court concerned a copy of it.</w:t>
      </w:r>
    </w:p>
    <w:p>
      <w:pPr>
        <w:pStyle w:val="Subsection"/>
      </w:pPr>
      <w:r>
        <w:tab/>
        <w:t>(3)</w:t>
      </w:r>
      <w:r>
        <w:tab/>
        <w:t xml:space="preserve">As soon as practicable after being given the copy of the </w:t>
      </w:r>
      <w:ins w:id="1877" w:author="Master Repository Process" w:date="2021-08-01T03:34:00Z">
        <w:r>
          <w:t xml:space="preserve">appeal </w:t>
        </w:r>
      </w:ins>
      <w:r>
        <w:t>notice</w:t>
      </w:r>
      <w:del w:id="1878" w:author="Master Repository Process" w:date="2021-08-01T03:34:00Z">
        <w:r>
          <w:delText xml:space="preserve"> of appeal</w:delText>
        </w:r>
      </w:del>
      <w:r>
        <w:t xml:space="preserve">,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tab/>
        <w:t>(5)</w:t>
      </w:r>
      <w:r>
        <w:tab/>
        <w:t>If any of the documents given to the Court contains information to which access by any person is or should be restricted, the primary court must advise the Court.</w:t>
      </w:r>
    </w:p>
    <w:p>
      <w:pPr>
        <w:pStyle w:val="Subsection"/>
      </w:pPr>
      <w:r>
        <w:tab/>
        <w:t>(6)</w:t>
      </w:r>
      <w:r>
        <w:tab/>
        <w:t xml:space="preserve">A legally qualified 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Footnotesection"/>
      </w:pPr>
      <w:r>
        <w:tab/>
        <w:t>[Rule 52 amended in Gazette 31 Jul 2007 p. 3819</w:t>
      </w:r>
      <w:ins w:id="1879" w:author="Master Repository Process" w:date="2021-08-01T03:34:00Z">
        <w:r>
          <w:t>; 17 Jun 2011 p. 2163</w:t>
        </w:r>
      </w:ins>
      <w:r>
        <w:t>.]</w:t>
      </w:r>
    </w:p>
    <w:p>
      <w:pPr>
        <w:pStyle w:val="Heading5"/>
      </w:pPr>
      <w:bookmarkStart w:id="1880" w:name="_Toc32737574"/>
      <w:bookmarkStart w:id="1881" w:name="_Toc32741019"/>
      <w:bookmarkStart w:id="1882" w:name="_Toc93974262"/>
      <w:bookmarkStart w:id="1883" w:name="_Toc104103875"/>
      <w:bookmarkStart w:id="1884" w:name="_Toc173633946"/>
      <w:bookmarkStart w:id="1885" w:name="_Toc298507136"/>
      <w:bookmarkStart w:id="1886" w:name="_Toc296075568"/>
      <w:r>
        <w:rPr>
          <w:rStyle w:val="CharSectno"/>
        </w:rPr>
        <w:t>53</w:t>
      </w:r>
      <w:r>
        <w:t>.</w:t>
      </w:r>
      <w:r>
        <w:tab/>
        <w:t>Appeal</w:t>
      </w:r>
      <w:bookmarkEnd w:id="1880"/>
      <w:bookmarkEnd w:id="1881"/>
      <w:r>
        <w:t>, responding to</w:t>
      </w:r>
      <w:bookmarkEnd w:id="1882"/>
      <w:bookmarkEnd w:id="1883"/>
      <w:bookmarkEnd w:id="1884"/>
      <w:bookmarkEnd w:id="1885"/>
      <w:bookmarkEnd w:id="1886"/>
    </w:p>
    <w:p>
      <w:pPr>
        <w:pStyle w:val="Subsection"/>
        <w:rPr>
          <w:del w:id="1887" w:author="Master Repository Process" w:date="2021-08-01T03:34:00Z"/>
        </w:rPr>
      </w:pPr>
      <w:r>
        <w:tab/>
        <w:t>(1)</w:t>
      </w:r>
      <w:r>
        <w:tab/>
      </w:r>
      <w:del w:id="1888" w:author="Master Repository Process" w:date="2021-08-01T03:34:00Z">
        <w:r>
          <w:delText xml:space="preserve">Within 10 days after </w:delText>
        </w:r>
      </w:del>
      <w:ins w:id="1889" w:author="Master Repository Process" w:date="2021-08-01T03:34:00Z">
        <w:r>
          <w:t xml:space="preserve">On </w:t>
        </w:r>
      </w:ins>
      <w:r>
        <w:t xml:space="preserve">being served with </w:t>
      </w:r>
      <w:del w:id="1890" w:author="Master Repository Process" w:date="2021-08-01T03:34:00Z">
        <w:r>
          <w:delText>a notice of</w:delText>
        </w:r>
      </w:del>
      <w:ins w:id="1891" w:author="Master Repository Process" w:date="2021-08-01T03:34:00Z">
        <w:r>
          <w:t>an</w:t>
        </w:r>
      </w:ins>
      <w:r>
        <w:t xml:space="preserve"> appeal </w:t>
      </w:r>
      <w:del w:id="1892" w:author="Master Repository Process" w:date="2021-08-01T03:34:00Z">
        <w:r>
          <w:delText>a party that intends to appear as</w:delText>
        </w:r>
      </w:del>
      <w:ins w:id="1893" w:author="Master Repository Process" w:date="2021-08-01T03:34:00Z">
        <w:r>
          <w:t>notice,</w:t>
        </w:r>
      </w:ins>
      <w:r>
        <w:t xml:space="preserve"> a respondent </w:t>
      </w:r>
      <w:del w:id="1894" w:author="Master Repository Process" w:date="2021-08-01T03:34:00Z">
        <w:r>
          <w:delText>must</w:delText>
        </w:r>
      </w:del>
      <w:ins w:id="1895" w:author="Master Repository Process" w:date="2021-08-01T03:34:00Z">
        <w:r>
          <w:t>may</w:t>
        </w:r>
      </w:ins>
      <w:r>
        <w:t xml:space="preserve"> file </w:t>
      </w:r>
      <w:del w:id="1896" w:author="Master Repository Process" w:date="2021-08-01T03:34:00Z">
        <w:r>
          <w:delText xml:space="preserve">and serve </w:delText>
        </w:r>
      </w:del>
      <w:r>
        <w:t xml:space="preserve">a </w:t>
      </w:r>
      <w:del w:id="1897" w:author="Master Repository Process" w:date="2021-08-01T03:34:00Z">
        <w:r>
          <w:delText>notice</w:delText>
        </w:r>
      </w:del>
      <w:ins w:id="1898" w:author="Master Repository Process" w:date="2021-08-01T03:34:00Z">
        <w:r>
          <w:t>Form 8 (Notice</w:t>
        </w:r>
      </w:ins>
      <w:r>
        <w:t xml:space="preserve"> of </w:t>
      </w:r>
      <w:del w:id="1899" w:author="Master Repository Process" w:date="2021-08-01T03:34:00Z">
        <w:r>
          <w:delText>intention to appear.</w:delText>
        </w:r>
      </w:del>
    </w:p>
    <w:p>
      <w:pPr>
        <w:pStyle w:val="Subsection"/>
      </w:pPr>
      <w:del w:id="1900" w:author="Master Repository Process" w:date="2021-08-01T03:34:00Z">
        <w:r>
          <w:tab/>
          <w:delText>(2)</w:delText>
        </w:r>
        <w:r>
          <w:tab/>
          <w:delText xml:space="preserve">A notice of intention to appear must include a statement of the </w:delText>
        </w:r>
      </w:del>
      <w:r>
        <w:t xml:space="preserve">respondent’s </w:t>
      </w:r>
      <w:del w:id="1901" w:author="Master Repository Process" w:date="2021-08-01T03:34:00Z">
        <w:r>
          <w:delText>service details.</w:delText>
        </w:r>
      </w:del>
      <w:ins w:id="1902" w:author="Master Repository Process" w:date="2021-08-01T03:34:00Z">
        <w:r>
          <w:t>intention).</w:t>
        </w:r>
      </w:ins>
    </w:p>
    <w:p>
      <w:pPr>
        <w:pStyle w:val="Subsection"/>
        <w:rPr>
          <w:ins w:id="1903" w:author="Master Repository Process" w:date="2021-08-01T03:34:00Z"/>
        </w:rPr>
      </w:pPr>
      <w:ins w:id="1904" w:author="Master Repository Process" w:date="2021-08-01T03:34:00Z">
        <w:r>
          <w:tab/>
          <w:t>(2)</w:t>
        </w:r>
        <w:r>
          <w:tab/>
          <w:t>If the respondent files a Form 8, it must be filed within 21 days after the date on which the respondent is served with the appeal notice.</w:t>
        </w:r>
      </w:ins>
    </w:p>
    <w:p>
      <w:pPr>
        <w:pStyle w:val="Subsection"/>
      </w:pPr>
      <w:r>
        <w:tab/>
        <w:t>(3)</w:t>
      </w:r>
      <w:r>
        <w:tab/>
        <w:t>If a respondent intends to seek to uphold the appealable decision on grounds other than those relied on by the primary court that made it, or to vary the decision, or to cross-appeal, the respondent must</w:t>
      </w:r>
      <w:del w:id="1905" w:author="Master Repository Process" w:date="2021-08-01T03:34:00Z">
        <w:r>
          <w:delText>, within 14 days after filing a notice of intention to appear, file and serve an answer</w:delText>
        </w:r>
      </w:del>
      <w:ins w:id="1906" w:author="Master Repository Process" w:date="2021-08-01T03:34:00Z">
        <w:r>
          <w:t xml:space="preserve"> include in the Form 9 the grounds for doing so</w:t>
        </w:r>
      </w:ins>
      <w:r>
        <w:t>.</w:t>
      </w:r>
    </w:p>
    <w:p>
      <w:pPr>
        <w:pStyle w:val="Subsection"/>
      </w:pPr>
      <w:r>
        <w:tab/>
        <w:t>(4)</w:t>
      </w:r>
      <w:r>
        <w:tab/>
        <w:t xml:space="preserve">The answer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doing so;</w:t>
      </w:r>
    </w:p>
    <w:p>
      <w:pPr>
        <w:pStyle w:val="Indenta"/>
      </w:pPr>
      <w:r>
        <w:tab/>
        <w:t>(c)</w:t>
      </w:r>
      <w:r>
        <w:tab/>
        <w:t xml:space="preserve">if the respondent is cross-appealing — </w:t>
      </w:r>
    </w:p>
    <w:p>
      <w:pPr>
        <w:pStyle w:val="Indenti"/>
      </w:pPr>
      <w:r>
        <w:tab/>
        <w:t>(i)</w:t>
      </w:r>
      <w:r>
        <w:tab/>
        <w:t>set out the particulars of the appealable decision or that part of it to which the cross-appeal relates; and</w:t>
      </w:r>
    </w:p>
    <w:p>
      <w:pPr>
        <w:pStyle w:val="Indenti"/>
      </w:pPr>
      <w:r>
        <w:tab/>
        <w:t>(ii)</w:t>
      </w:r>
      <w:r>
        <w:tab/>
        <w:t>state the grounds of the cross-appeal.</w:t>
      </w:r>
    </w:p>
    <w:p>
      <w:pPr>
        <w:pStyle w:val="Subsection"/>
      </w:pPr>
      <w:r>
        <w:tab/>
        <w:t>(5)</w:t>
      </w:r>
      <w:r>
        <w:tab/>
        <w:t>Rule 51(3) applies to the grounds of a cross-appeal as it does to the grounds of an appeal.</w:t>
      </w:r>
    </w:p>
    <w:p>
      <w:pPr>
        <w:pStyle w:val="Ednotesubsection"/>
        <w:rPr>
          <w:del w:id="1907" w:author="Master Repository Process" w:date="2021-08-01T03:34:00Z"/>
        </w:rPr>
      </w:pPr>
      <w:del w:id="1908" w:author="Master Repository Process" w:date="2021-08-01T03:34:00Z">
        <w:r>
          <w:tab/>
          <w:delText>[(6)</w:delText>
        </w:r>
        <w:r>
          <w:tab/>
          <w:delText>deleted]</w:delText>
        </w:r>
      </w:del>
    </w:p>
    <w:p>
      <w:pPr>
        <w:pStyle w:val="Subsection"/>
        <w:rPr>
          <w:ins w:id="1909" w:author="Master Repository Process" w:date="2021-08-01T03:34:00Z"/>
        </w:rPr>
      </w:pPr>
      <w:ins w:id="1910" w:author="Master Repository Process" w:date="2021-08-01T03:34:00Z">
        <w:r>
          <w:tab/>
          <w:t>(6)</w:t>
        </w:r>
        <w:r>
          <w:tab/>
          <w:t>If a respondent does not file a Form 8 within the 21 days or any extension of that period ordered by the Court, the respondent is not entitled to take part or be heard in the appeal and is not a party to the appeal for the purposes of these rules.</w:t>
        </w:r>
      </w:ins>
    </w:p>
    <w:p>
      <w:pPr>
        <w:pStyle w:val="Footnotesection"/>
      </w:pPr>
      <w:bookmarkStart w:id="1911" w:name="_Toc32737576"/>
      <w:bookmarkStart w:id="1912" w:name="_Toc32741021"/>
      <w:bookmarkStart w:id="1913" w:name="_Toc93974263"/>
      <w:bookmarkStart w:id="1914" w:name="_Toc104103876"/>
      <w:r>
        <w:tab/>
        <w:t>[Rule 53 amended in Gazette 31 Jul 2007 p. 3819; 10 Dec 2010 p. 6266</w:t>
      </w:r>
      <w:ins w:id="1915" w:author="Master Repository Process" w:date="2021-08-01T03:34:00Z">
        <w:r>
          <w:t>; 17 Jun 2011 p. 2163</w:t>
        </w:r>
      </w:ins>
      <w:r>
        <w:t>.]</w:t>
      </w:r>
    </w:p>
    <w:bookmarkEnd w:id="1911"/>
    <w:bookmarkEnd w:id="1912"/>
    <w:bookmarkEnd w:id="1913"/>
    <w:bookmarkEnd w:id="1914"/>
    <w:p>
      <w:pPr>
        <w:pStyle w:val="Heading5"/>
        <w:rPr>
          <w:del w:id="1916" w:author="Master Repository Process" w:date="2021-08-01T03:34:00Z"/>
        </w:rPr>
      </w:pPr>
      <w:ins w:id="1917" w:author="Master Repository Process" w:date="2021-08-01T03:34:00Z">
        <w:r>
          <w:t>[</w:t>
        </w:r>
      </w:ins>
      <w:bookmarkStart w:id="1918" w:name="_Toc173633947"/>
      <w:bookmarkStart w:id="1919" w:name="_Toc296075569"/>
      <w:r>
        <w:t>54.</w:t>
      </w:r>
      <w:r>
        <w:tab/>
      </w:r>
      <w:del w:id="1920" w:author="Master Repository Process" w:date="2021-08-01T03:34:00Z">
        <w:r>
          <w:delText>Appeal, entry for hearing</w:delText>
        </w:r>
        <w:bookmarkEnd w:id="1918"/>
        <w:bookmarkEnd w:id="1919"/>
      </w:del>
    </w:p>
    <w:p>
      <w:pPr>
        <w:pStyle w:val="Subsection"/>
        <w:rPr>
          <w:del w:id="1921" w:author="Master Repository Process" w:date="2021-08-01T03:34:00Z"/>
        </w:rPr>
      </w:pPr>
      <w:del w:id="1922" w:author="Master Repository Process" w:date="2021-08-01T03:34:00Z">
        <w:r>
          <w:tab/>
          <w:delText>(1)</w:delText>
        </w:r>
        <w:r>
          <w:tab/>
          <w:delText xml:space="preserve">The appellant must enter an appeal for hearing — </w:delText>
        </w:r>
      </w:del>
    </w:p>
    <w:p>
      <w:pPr>
        <w:pStyle w:val="Indenta"/>
        <w:rPr>
          <w:del w:id="1923" w:author="Master Repository Process" w:date="2021-08-01T03:34:00Z"/>
        </w:rPr>
      </w:pPr>
      <w:del w:id="1924" w:author="Master Repository Process" w:date="2021-08-01T03:34:00Z">
        <w:r>
          <w:tab/>
          <w:delText>(a)</w:delText>
        </w:r>
        <w:r>
          <w:tab/>
          <w:delText>if no notice of intention to appear has been filed by a respondent — not less than 10 and not more than 30 days after the date when the respondent, or the last of the respondents, was served with the notice of appeal;</w:delText>
        </w:r>
      </w:del>
    </w:p>
    <w:p>
      <w:pPr>
        <w:pStyle w:val="Indenta"/>
        <w:rPr>
          <w:del w:id="1925" w:author="Master Repository Process" w:date="2021-08-01T03:34:00Z"/>
        </w:rPr>
      </w:pPr>
      <w:del w:id="1926" w:author="Master Repository Process" w:date="2021-08-01T03:34:00Z">
        <w:r>
          <w:tab/>
          <w:delText>(b)</w:delText>
        </w:r>
        <w:r>
          <w:tab/>
          <w:delText>if a notice of intention to appear, but no answer, has been filed by a respondent — not less than 14 and not more than 30 days after the appellant was served with the notice of intention to appear;</w:delText>
        </w:r>
      </w:del>
    </w:p>
    <w:p>
      <w:pPr>
        <w:pStyle w:val="Indenta"/>
        <w:rPr>
          <w:del w:id="1927" w:author="Master Repository Process" w:date="2021-08-01T03:34:00Z"/>
        </w:rPr>
      </w:pPr>
      <w:del w:id="1928" w:author="Master Repository Process" w:date="2021-08-01T03:34:00Z">
        <w:r>
          <w:tab/>
          <w:delText>(c)</w:delText>
        </w:r>
        <w:r>
          <w:tab/>
          <w:delText>if an answer has been filed by a respondent — within 30 days after the appellant was served with the answer.</w:delText>
        </w:r>
      </w:del>
    </w:p>
    <w:p>
      <w:pPr>
        <w:pStyle w:val="Ednotesection"/>
      </w:pPr>
      <w:del w:id="1929" w:author="Master Repository Process" w:date="2021-08-01T03:34:00Z">
        <w:r>
          <w:tab/>
          <w:delText>(2)</w:delText>
        </w:r>
        <w:r>
          <w:tab/>
          <w:delText>If an appellant does not enter an appeal for hearing</w:delText>
        </w:r>
      </w:del>
      <w:ins w:id="1930" w:author="Master Repository Process" w:date="2021-08-01T03:34:00Z">
        <w:r>
          <w:t>Deleted</w:t>
        </w:r>
      </w:ins>
      <w:r>
        <w:t xml:space="preserve"> in </w:t>
      </w:r>
      <w:del w:id="1931" w:author="Master Repository Process" w:date="2021-08-01T03:34:00Z">
        <w:r>
          <w:delText>accordance with subrule (1), a respondent that has filed a notice of intention to appear may enter the appeal for hearing.</w:delText>
        </w:r>
      </w:del>
      <w:ins w:id="1932" w:author="Master Repository Process" w:date="2021-08-01T03:34:00Z">
        <w:r>
          <w:t>Gazette 17 Jun 2011 p. 2164.]</w:t>
        </w:r>
      </w:ins>
    </w:p>
    <w:p>
      <w:pPr>
        <w:pStyle w:val="Subsection"/>
        <w:rPr>
          <w:del w:id="1933" w:author="Master Repository Process" w:date="2021-08-01T03:34:00Z"/>
        </w:rPr>
      </w:pPr>
      <w:del w:id="1934" w:author="Master Repository Process" w:date="2021-08-01T03:34:00Z">
        <w:r>
          <w:tab/>
          <w:delText>(3)</w:delText>
        </w:r>
        <w:r>
          <w:tab/>
          <w:delText>If an appeal is not entered for hearing within 90 days after the notice of appeal was filed, a respondent that has filed a notice of intention to appear may apply for the appeal to be dismissed for want of prosecution.</w:delText>
        </w:r>
      </w:del>
    </w:p>
    <w:p>
      <w:pPr>
        <w:pStyle w:val="Heading5"/>
      </w:pPr>
      <w:bookmarkStart w:id="1935" w:name="_Hlt535133486"/>
      <w:bookmarkStart w:id="1936" w:name="_Toc32737577"/>
      <w:bookmarkStart w:id="1937" w:name="_Toc32741022"/>
      <w:bookmarkStart w:id="1938" w:name="_Toc93974264"/>
      <w:bookmarkStart w:id="1939" w:name="_Toc104103877"/>
      <w:bookmarkStart w:id="1940" w:name="_Toc173633948"/>
      <w:bookmarkStart w:id="1941" w:name="_Toc298507137"/>
      <w:bookmarkStart w:id="1942" w:name="_Toc296075570"/>
      <w:bookmarkEnd w:id="1935"/>
      <w:r>
        <w:rPr>
          <w:rStyle w:val="CharSectno"/>
        </w:rPr>
        <w:t>55</w:t>
      </w:r>
      <w:r>
        <w:t>.</w:t>
      </w:r>
      <w:r>
        <w:tab/>
        <w:t>Directions hearing</w:t>
      </w:r>
      <w:bookmarkEnd w:id="1936"/>
      <w:bookmarkEnd w:id="1937"/>
      <w:bookmarkEnd w:id="1938"/>
      <w:bookmarkEnd w:id="1939"/>
      <w:bookmarkEnd w:id="1940"/>
      <w:bookmarkEnd w:id="1941"/>
      <w:bookmarkEnd w:id="1942"/>
    </w:p>
    <w:p>
      <w:pPr>
        <w:pStyle w:val="Subsection"/>
        <w:rPr>
          <w:del w:id="1943" w:author="Master Repository Process" w:date="2021-08-01T03:34:00Z"/>
        </w:rPr>
      </w:pPr>
      <w:r>
        <w:tab/>
        <w:t>(1)</w:t>
      </w:r>
      <w:r>
        <w:tab/>
      </w:r>
      <w:del w:id="1944" w:author="Master Repository Process" w:date="2021-08-01T03:34:00Z">
        <w:r>
          <w:delText xml:space="preserve">When an appeal is entered for hearing, a legally qualified Registrar must summons the </w:delText>
        </w:r>
      </w:del>
      <w:ins w:id="1945" w:author="Master Repository Process" w:date="2021-08-01T03:34:00Z">
        <w:r>
          <w:t xml:space="preserve">The </w:t>
        </w:r>
      </w:ins>
      <w:r>
        <w:t xml:space="preserve">appellant and each respondent that has filed a </w:t>
      </w:r>
      <w:del w:id="1946" w:author="Master Repository Process" w:date="2021-08-01T03:34:00Z">
        <w:r>
          <w:delText>notice</w:delText>
        </w:r>
      </w:del>
      <w:ins w:id="1947" w:author="Master Repository Process" w:date="2021-08-01T03:34:00Z">
        <w:r>
          <w:t>Form 8 (Notice</w:t>
        </w:r>
      </w:ins>
      <w:r>
        <w:t xml:space="preserve"> of </w:t>
      </w:r>
      <w:ins w:id="1948" w:author="Master Repository Process" w:date="2021-08-01T03:34:00Z">
        <w:r>
          <w:t xml:space="preserve">respondent’s </w:t>
        </w:r>
      </w:ins>
      <w:r>
        <w:t>intention</w:t>
      </w:r>
      <w:del w:id="1949" w:author="Master Repository Process" w:date="2021-08-01T03:34:00Z">
        <w:r>
          <w:delText xml:space="preserve"> to appear to </w:delText>
        </w:r>
      </w:del>
      <w:ins w:id="1950" w:author="Master Repository Process" w:date="2021-08-01T03:34:00Z">
        <w:r>
          <w:t xml:space="preserve">) in an appeal must </w:t>
        </w:r>
      </w:ins>
      <w:r>
        <w:t xml:space="preserve">attend a directions hearing </w:t>
      </w:r>
      <w:del w:id="1951" w:author="Master Repository Process" w:date="2021-08-01T03:34:00Z">
        <w:r>
          <w:delText>before a legally qualified Registrar.</w:delText>
        </w:r>
      </w:del>
    </w:p>
    <w:p>
      <w:pPr>
        <w:pStyle w:val="Subsection"/>
      </w:pPr>
      <w:del w:id="1952" w:author="Master Repository Process" w:date="2021-08-01T03:34:00Z">
        <w:r>
          <w:tab/>
          <w:delText>(2)</w:delText>
        </w:r>
        <w:r>
          <w:tab/>
          <w:delText>The</w:delText>
        </w:r>
      </w:del>
      <w:ins w:id="1953" w:author="Master Repository Process" w:date="2021-08-01T03:34:00Z">
        <w:r>
          <w:t>on the</w:t>
        </w:r>
      </w:ins>
      <w:r>
        <w:t xml:space="preserve"> date </w:t>
      </w:r>
      <w:del w:id="1954" w:author="Master Repository Process" w:date="2021-08-01T03:34:00Z">
        <w:r>
          <w:delText>for</w:delText>
        </w:r>
      </w:del>
      <w:ins w:id="1955" w:author="Master Repository Process" w:date="2021-08-01T03:34:00Z">
        <w:r>
          <w:t>specified in</w:t>
        </w:r>
      </w:ins>
      <w:r>
        <w:t xml:space="preserve"> the </w:t>
      </w:r>
      <w:del w:id="1956" w:author="Master Repository Process" w:date="2021-08-01T03:34:00Z">
        <w:r>
          <w:delText>directions hearing must be at least 7 days after the date of the summons</w:delText>
        </w:r>
      </w:del>
      <w:ins w:id="1957" w:author="Master Repository Process" w:date="2021-08-01T03:34:00Z">
        <w:r>
          <w:t>appeal notice</w:t>
        </w:r>
      </w:ins>
      <w:r>
        <w:t>.</w:t>
      </w:r>
    </w:p>
    <w:p>
      <w:pPr>
        <w:pStyle w:val="Ednotesubsection"/>
        <w:rPr>
          <w:ins w:id="1958" w:author="Master Repository Process" w:date="2021-08-01T03:34:00Z"/>
        </w:rPr>
      </w:pPr>
      <w:ins w:id="1959" w:author="Master Repository Process" w:date="2021-08-01T03:34:00Z">
        <w:r>
          <w:tab/>
          <w:t>[(2)</w:t>
        </w:r>
        <w:r>
          <w:tab/>
          <w:t>deleted]</w:t>
        </w:r>
      </w:ins>
    </w:p>
    <w:p>
      <w:pPr>
        <w:pStyle w:val="Subsection"/>
      </w:pPr>
      <w:r>
        <w:tab/>
        <w:t>(3)</w:t>
      </w:r>
      <w:r>
        <w:tab/>
        <w:t xml:space="preserve">At the directions hearing </w:t>
      </w:r>
      <w:del w:id="1960" w:author="Master Repository Process" w:date="2021-08-01T03:34:00Z">
        <w:r>
          <w:delText>the</w:delText>
        </w:r>
      </w:del>
      <w:ins w:id="1961" w:author="Master Repository Process" w:date="2021-08-01T03:34:00Z">
        <w:r>
          <w:t>a</w:t>
        </w:r>
      </w:ins>
      <w:r>
        <w:t xml:space="preserve"> legally qualified Registrar may make any order or direction that in his or her opinion will or may facilitate the appeal being conducted efficiently, economically and expeditiously, including — </w:t>
      </w:r>
    </w:p>
    <w:p>
      <w:pPr>
        <w:pStyle w:val="Indenta"/>
      </w:pPr>
      <w:r>
        <w:tab/>
        <w:t>(a)</w:t>
      </w:r>
      <w:r>
        <w:tab/>
        <w:t>an order giving leave under rule 56;</w:t>
      </w:r>
    </w:p>
    <w:p>
      <w:pPr>
        <w:pStyle w:val="Indenta"/>
      </w:pPr>
      <w:r>
        <w:tab/>
        <w:t>(b)</w:t>
      </w:r>
      <w:r>
        <w:tab/>
        <w:t>directions as to how the material necessary to determine the appeal is to be presented;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w:t>
      </w:r>
    </w:p>
    <w:p>
      <w:pPr>
        <w:pStyle w:val="Indenta"/>
      </w:pPr>
      <w:r>
        <w:tab/>
        <w:t>(d)</w:t>
      </w:r>
      <w:r>
        <w:tab/>
        <w:t>directions fixing a timetable for interlocutory applications;</w:t>
      </w:r>
    </w:p>
    <w:p>
      <w:pPr>
        <w:pStyle w:val="Indenta"/>
      </w:pPr>
      <w:r>
        <w:tab/>
        <w:t>(e)</w:t>
      </w:r>
      <w:r>
        <w:tab/>
        <w:t>directions setting the date, time and length of time for the hearing of the appeal; and</w:t>
      </w:r>
    </w:p>
    <w:p>
      <w:pPr>
        <w:pStyle w:val="Indenta"/>
      </w:pPr>
      <w:r>
        <w:tab/>
        <w:t>(f)</w:t>
      </w:r>
      <w:r>
        <w:tab/>
        <w:t>any order under rule 57, other than under paragraphs (h) or (j) of that rule.</w:t>
      </w:r>
    </w:p>
    <w:p>
      <w:pPr>
        <w:pStyle w:val="Footnotesection"/>
      </w:pPr>
      <w:bookmarkStart w:id="1962" w:name="_Toc32737578"/>
      <w:bookmarkStart w:id="1963" w:name="_Toc32741023"/>
      <w:bookmarkStart w:id="1964" w:name="_Toc93974265"/>
      <w:bookmarkStart w:id="1965" w:name="_Toc104103878"/>
      <w:r>
        <w:tab/>
        <w:t>[Rule 55 amended in Gazette 31 Jul 2007 p. 3819</w:t>
      </w:r>
      <w:ins w:id="1966" w:author="Master Repository Process" w:date="2021-08-01T03:34:00Z">
        <w:r>
          <w:t>; 17 Jun 2011 p. 2164</w:t>
        </w:r>
      </w:ins>
      <w:r>
        <w:t>.]</w:t>
      </w:r>
    </w:p>
    <w:p>
      <w:pPr>
        <w:pStyle w:val="Heading5"/>
        <w:rPr>
          <w:ins w:id="1967" w:author="Master Repository Process" w:date="2021-08-01T03:34:00Z"/>
        </w:rPr>
      </w:pPr>
      <w:bookmarkStart w:id="1968" w:name="_Toc298507138"/>
      <w:bookmarkStart w:id="1969" w:name="_Toc173633949"/>
      <w:ins w:id="1970" w:author="Master Repository Process" w:date="2021-08-01T03:34:00Z">
        <w:r>
          <w:rPr>
            <w:rStyle w:val="CharSectno"/>
          </w:rPr>
          <w:t>56A</w:t>
        </w:r>
        <w:r>
          <w:t>.</w:t>
        </w:r>
        <w:r>
          <w:tab/>
          <w:t>Dismissing appeals for want of prosecution</w:t>
        </w:r>
        <w:bookmarkEnd w:id="1968"/>
      </w:ins>
    </w:p>
    <w:p>
      <w:pPr>
        <w:pStyle w:val="Subsection"/>
        <w:rPr>
          <w:ins w:id="1971" w:author="Master Repository Process" w:date="2021-08-01T03:34:00Z"/>
        </w:rPr>
      </w:pPr>
      <w:ins w:id="1972" w:author="Master Repository Process" w:date="2021-08-01T03:34:00Z">
        <w:r>
          <w:tab/>
        </w:r>
        <w:r>
          <w:tab/>
          <w:t xml:space="preserve">If the fee payable under the </w:t>
        </w:r>
        <w:r>
          <w:rPr>
            <w:i/>
          </w:rPr>
          <w:t xml:space="preserve">District Court (Fees) Regulations 2002 </w:t>
        </w:r>
        <w:r>
          <w:t>for the allocation of a hearing date for an appeal is not paid or waived within 14 days after the date on which the hearing date is set —</w:t>
        </w:r>
      </w:ins>
    </w:p>
    <w:p>
      <w:pPr>
        <w:pStyle w:val="Indenta"/>
        <w:rPr>
          <w:ins w:id="1973" w:author="Master Repository Process" w:date="2021-08-01T03:34:00Z"/>
        </w:rPr>
      </w:pPr>
      <w:ins w:id="1974" w:author="Master Repository Process" w:date="2021-08-01T03:34:00Z">
        <w:r>
          <w:tab/>
          <w:t>(a)</w:t>
        </w:r>
        <w:r>
          <w:tab/>
          <w:t>the Court will not hear the appeal on that hearing date; and</w:t>
        </w:r>
      </w:ins>
    </w:p>
    <w:p>
      <w:pPr>
        <w:pStyle w:val="Indenta"/>
        <w:rPr>
          <w:ins w:id="1975" w:author="Master Repository Process" w:date="2021-08-01T03:34:00Z"/>
        </w:rPr>
      </w:pPr>
      <w:ins w:id="1976" w:author="Master Repository Process" w:date="2021-08-01T03:34:00Z">
        <w:r>
          <w:tab/>
          <w:t>(b)</w:t>
        </w:r>
        <w:r>
          <w:tab/>
          <w:t>the parties to the appeal must attend a directions hearing before a Registrar on the date of that hearing date; and</w:t>
        </w:r>
      </w:ins>
    </w:p>
    <w:p>
      <w:pPr>
        <w:pStyle w:val="Indenta"/>
        <w:rPr>
          <w:ins w:id="1977" w:author="Master Repository Process" w:date="2021-08-01T03:34:00Z"/>
        </w:rPr>
      </w:pPr>
      <w:ins w:id="1978" w:author="Master Repository Process" w:date="2021-08-01T03:34:00Z">
        <w:r>
          <w:tab/>
          <w:t>(c)</w:t>
        </w:r>
        <w:r>
          <w:tab/>
          <w:t>the Registrar may dismiss the appeal for want of prosecution.</w:t>
        </w:r>
      </w:ins>
    </w:p>
    <w:p>
      <w:pPr>
        <w:pStyle w:val="Footnotesection"/>
        <w:rPr>
          <w:ins w:id="1979" w:author="Master Repository Process" w:date="2021-08-01T03:34:00Z"/>
        </w:rPr>
      </w:pPr>
      <w:ins w:id="1980" w:author="Master Repository Process" w:date="2021-08-01T03:34:00Z">
        <w:r>
          <w:tab/>
          <w:t>[Rule 56A inserted in Gazette 17 Jun 2011 p. 2164.]</w:t>
        </w:r>
      </w:ins>
    </w:p>
    <w:p>
      <w:pPr>
        <w:pStyle w:val="Heading5"/>
      </w:pPr>
      <w:bookmarkStart w:id="1981" w:name="_Toc298507139"/>
      <w:bookmarkStart w:id="1982" w:name="_Toc296075571"/>
      <w:r>
        <w:rPr>
          <w:rStyle w:val="CharSectno"/>
        </w:rPr>
        <w:t>56</w:t>
      </w:r>
      <w:r>
        <w:t>.</w:t>
      </w:r>
      <w:r>
        <w:tab/>
        <w:t>New grounds of appeal etc. only with leave</w:t>
      </w:r>
      <w:bookmarkEnd w:id="1962"/>
      <w:bookmarkEnd w:id="1963"/>
      <w:bookmarkEnd w:id="1964"/>
      <w:bookmarkEnd w:id="1965"/>
      <w:bookmarkEnd w:id="1969"/>
      <w:bookmarkEnd w:id="1981"/>
      <w:bookmarkEnd w:id="1982"/>
    </w:p>
    <w:p>
      <w:pPr>
        <w:pStyle w:val="Subsection"/>
      </w:pPr>
      <w:r>
        <w:tab/>
      </w:r>
      <w:r>
        <w:tab/>
        <w:t xml:space="preserve">Except with the leave of the Court, a party to an appeal is not </w:t>
      </w:r>
      <w:bookmarkStart w:id="1983" w:name="_Hlt535134387"/>
      <w:bookmarkEnd w:id="1983"/>
      <w:r>
        <w:t>entitled to seek any relief or rely on any ground that is not set out in the notice of appeal or the answer, as the case may be.</w:t>
      </w:r>
    </w:p>
    <w:p>
      <w:pPr>
        <w:pStyle w:val="Heading5"/>
      </w:pPr>
      <w:bookmarkStart w:id="1984" w:name="_Toc32737579"/>
      <w:bookmarkStart w:id="1985" w:name="_Toc32741024"/>
      <w:bookmarkStart w:id="1986" w:name="_Toc93974266"/>
      <w:bookmarkStart w:id="1987" w:name="_Toc104103879"/>
      <w:bookmarkStart w:id="1988" w:name="_Toc173633950"/>
      <w:bookmarkStart w:id="1989" w:name="_Toc298507140"/>
      <w:bookmarkStart w:id="1990" w:name="_Toc296075572"/>
      <w:r>
        <w:rPr>
          <w:rStyle w:val="CharSectno"/>
        </w:rPr>
        <w:t>57</w:t>
      </w:r>
      <w:r>
        <w:t>.</w:t>
      </w:r>
      <w:r>
        <w:tab/>
        <w:t>Court’s powers as to appeals</w:t>
      </w:r>
      <w:bookmarkEnd w:id="1984"/>
      <w:bookmarkEnd w:id="1985"/>
      <w:bookmarkEnd w:id="1986"/>
      <w:bookmarkEnd w:id="1987"/>
      <w:bookmarkEnd w:id="1988"/>
      <w:bookmarkEnd w:id="1989"/>
      <w:bookmarkEnd w:id="1990"/>
    </w:p>
    <w:p>
      <w:pPr>
        <w:pStyle w:val="Subsection"/>
      </w:pPr>
      <w:r>
        <w:tab/>
        <w:t>(1)</w:t>
      </w:r>
      <w:r>
        <w:tab/>
        <w:t>This rule is subject to the written law that provides for the appeal to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Heading5"/>
        <w:rPr>
          <w:ins w:id="1991" w:author="Master Repository Process" w:date="2021-08-01T03:34:00Z"/>
        </w:rPr>
      </w:pPr>
      <w:bookmarkStart w:id="1992" w:name="_Toc298507141"/>
      <w:bookmarkStart w:id="1993" w:name="_Toc32737580"/>
      <w:bookmarkStart w:id="1994" w:name="_Toc32741025"/>
      <w:bookmarkStart w:id="1995" w:name="_Toc93974267"/>
      <w:bookmarkStart w:id="1996" w:name="_Toc104103880"/>
      <w:bookmarkStart w:id="1997" w:name="_Toc173633951"/>
      <w:ins w:id="1998" w:author="Master Repository Process" w:date="2021-08-01T03:34:00Z">
        <w:r>
          <w:rPr>
            <w:rStyle w:val="CharSectno"/>
          </w:rPr>
          <w:t>58A</w:t>
        </w:r>
        <w:r>
          <w:t>.</w:t>
        </w:r>
        <w:r>
          <w:tab/>
          <w:t>Interim orders in appeals, applying for</w:t>
        </w:r>
        <w:bookmarkEnd w:id="1992"/>
      </w:ins>
    </w:p>
    <w:p>
      <w:pPr>
        <w:pStyle w:val="Subsection"/>
        <w:rPr>
          <w:ins w:id="1999" w:author="Master Repository Process" w:date="2021-08-01T03:34:00Z"/>
        </w:rPr>
      </w:pPr>
      <w:ins w:id="2000" w:author="Master Repository Process" w:date="2021-08-01T03:34:00Z">
        <w:r>
          <w:tab/>
          <w:t>(1)</w:t>
        </w:r>
        <w:r>
          <w:tab/>
          <w:t>At any time after an appeal is commenced and before it is concluded, a party may apply for an interim order or an order amending or cancelling an interim order.</w:t>
        </w:r>
      </w:ins>
    </w:p>
    <w:p>
      <w:pPr>
        <w:pStyle w:val="Subsection"/>
        <w:rPr>
          <w:ins w:id="2001" w:author="Master Repository Process" w:date="2021-08-01T03:34:00Z"/>
        </w:rPr>
      </w:pPr>
      <w:ins w:id="2002" w:author="Master Repository Process" w:date="2021-08-01T03:34:00Z">
        <w:r>
          <w:tab/>
          <w:t>(2)</w:t>
        </w:r>
        <w:r>
          <w:tab/>
          <w:t>To make such an application, the party must file, and serve on each other party, a Form 9 (Application in an appeal) with —</w:t>
        </w:r>
      </w:ins>
    </w:p>
    <w:p>
      <w:pPr>
        <w:pStyle w:val="Indenta"/>
        <w:rPr>
          <w:ins w:id="2003" w:author="Master Repository Process" w:date="2021-08-01T03:34:00Z"/>
        </w:rPr>
      </w:pPr>
      <w:ins w:id="2004" w:author="Master Repository Process" w:date="2021-08-01T03:34:00Z">
        <w:r>
          <w:tab/>
          <w:t>(a)</w:t>
        </w:r>
        <w:r>
          <w:tab/>
          <w:t>an affidavit by the applicant or the applicant’s lawyer or both explaining why the interim order is wanted; and</w:t>
        </w:r>
      </w:ins>
    </w:p>
    <w:p>
      <w:pPr>
        <w:pStyle w:val="Indenta"/>
        <w:rPr>
          <w:ins w:id="2005" w:author="Master Repository Process" w:date="2021-08-01T03:34:00Z"/>
        </w:rPr>
      </w:pPr>
      <w:ins w:id="2006" w:author="Master Repository Process" w:date="2021-08-01T03:34:00Z">
        <w:r>
          <w:tab/>
          <w:t>(b)</w:t>
        </w:r>
        <w:r>
          <w:tab/>
          <w:t>a document setting out the proposed order,</w:t>
        </w:r>
      </w:ins>
    </w:p>
    <w:p>
      <w:pPr>
        <w:pStyle w:val="Subsection"/>
        <w:rPr>
          <w:ins w:id="2007" w:author="Master Repository Process" w:date="2021-08-01T03:34:00Z"/>
        </w:rPr>
      </w:pPr>
      <w:ins w:id="2008" w:author="Master Repository Process" w:date="2021-08-01T03:34:00Z">
        <w:r>
          <w:tab/>
        </w:r>
        <w:r>
          <w:tab/>
          <w:t xml:space="preserve">unless — </w:t>
        </w:r>
      </w:ins>
    </w:p>
    <w:p>
      <w:pPr>
        <w:pStyle w:val="Indenta"/>
        <w:rPr>
          <w:ins w:id="2009" w:author="Master Repository Process" w:date="2021-08-01T03:34:00Z"/>
        </w:rPr>
      </w:pPr>
      <w:ins w:id="2010" w:author="Master Repository Process" w:date="2021-08-01T03:34:00Z">
        <w:r>
          <w:tab/>
          <w:t>(c)</w:t>
        </w:r>
        <w:r>
          <w:tab/>
          <w:t>these rules provide otherwise; or</w:t>
        </w:r>
      </w:ins>
    </w:p>
    <w:p>
      <w:pPr>
        <w:pStyle w:val="Indenta"/>
        <w:rPr>
          <w:ins w:id="2011" w:author="Master Repository Process" w:date="2021-08-01T03:34:00Z"/>
        </w:rPr>
      </w:pPr>
      <w:ins w:id="2012" w:author="Master Repository Process" w:date="2021-08-01T03:34:00Z">
        <w:r>
          <w:tab/>
          <w:t>(d)</w:t>
        </w:r>
        <w:r>
          <w:tab/>
          <w:t>another written law provides otherwise; or</w:t>
        </w:r>
      </w:ins>
    </w:p>
    <w:p>
      <w:pPr>
        <w:pStyle w:val="Indenta"/>
        <w:rPr>
          <w:ins w:id="2013" w:author="Master Repository Process" w:date="2021-08-01T03:34:00Z"/>
        </w:rPr>
      </w:pPr>
      <w:ins w:id="2014" w:author="Master Repository Process" w:date="2021-08-01T03:34:00Z">
        <w:r>
          <w:tab/>
          <w:t>(e)</w:t>
        </w:r>
        <w:r>
          <w:tab/>
          <w:t>a judge orders otherwise.</w:t>
        </w:r>
      </w:ins>
    </w:p>
    <w:p>
      <w:pPr>
        <w:pStyle w:val="Footnotesection"/>
        <w:rPr>
          <w:ins w:id="2015" w:author="Master Repository Process" w:date="2021-08-01T03:34:00Z"/>
        </w:rPr>
      </w:pPr>
      <w:ins w:id="2016" w:author="Master Repository Process" w:date="2021-08-01T03:34:00Z">
        <w:r>
          <w:tab/>
          <w:t>[Rule 58A inserted in Gazette 17 Jun 2011 p. 2164</w:t>
        </w:r>
        <w:r>
          <w:noBreakHyphen/>
          <w:t>5.]</w:t>
        </w:r>
      </w:ins>
    </w:p>
    <w:p>
      <w:pPr>
        <w:pStyle w:val="Heading5"/>
        <w:rPr>
          <w:ins w:id="2017" w:author="Master Repository Process" w:date="2021-08-01T03:34:00Z"/>
        </w:rPr>
      </w:pPr>
      <w:bookmarkStart w:id="2018" w:name="_Toc298507142"/>
      <w:ins w:id="2019" w:author="Master Repository Process" w:date="2021-08-01T03:34:00Z">
        <w:r>
          <w:rPr>
            <w:rStyle w:val="CharSectno"/>
          </w:rPr>
          <w:t>58B</w:t>
        </w:r>
        <w:r>
          <w:t>.</w:t>
        </w:r>
        <w:r>
          <w:tab/>
          <w:t>Consenting to orders</w:t>
        </w:r>
        <w:bookmarkEnd w:id="2018"/>
      </w:ins>
    </w:p>
    <w:p>
      <w:pPr>
        <w:pStyle w:val="Subsection"/>
        <w:rPr>
          <w:ins w:id="2020" w:author="Master Repository Process" w:date="2021-08-01T03:34:00Z"/>
        </w:rPr>
      </w:pPr>
      <w:ins w:id="2021" w:author="Master Repository Process" w:date="2021-08-01T03:34:00Z">
        <w:r>
          <w:tab/>
        </w:r>
        <w:r>
          <w:tab/>
          <w:t>The parties to an appeal may consent to an order being made by the court by filing a Form 10 (Consent notice).</w:t>
        </w:r>
      </w:ins>
    </w:p>
    <w:p>
      <w:pPr>
        <w:pStyle w:val="Footnotesection"/>
        <w:rPr>
          <w:ins w:id="2022" w:author="Master Repository Process" w:date="2021-08-01T03:34:00Z"/>
        </w:rPr>
      </w:pPr>
      <w:ins w:id="2023" w:author="Master Repository Process" w:date="2021-08-01T03:34:00Z">
        <w:r>
          <w:tab/>
          <w:t>[Rule 58B inserted in Gazette 17 Jun 2011 p. 2165.]</w:t>
        </w:r>
      </w:ins>
    </w:p>
    <w:p>
      <w:pPr>
        <w:pStyle w:val="Heading5"/>
      </w:pPr>
      <w:bookmarkStart w:id="2024" w:name="_Toc298507143"/>
      <w:bookmarkStart w:id="2025" w:name="_Toc296075573"/>
      <w:r>
        <w:rPr>
          <w:rStyle w:val="CharSectno"/>
        </w:rPr>
        <w:t>58</w:t>
      </w:r>
      <w:r>
        <w:t>.</w:t>
      </w:r>
      <w:r>
        <w:tab/>
        <w:t>Discontinuance</w:t>
      </w:r>
      <w:bookmarkEnd w:id="1993"/>
      <w:bookmarkEnd w:id="1994"/>
      <w:bookmarkEnd w:id="1995"/>
      <w:bookmarkEnd w:id="1996"/>
      <w:bookmarkEnd w:id="1997"/>
      <w:bookmarkEnd w:id="2024"/>
      <w:bookmarkEnd w:id="2025"/>
    </w:p>
    <w:p>
      <w:pPr>
        <w:pStyle w:val="Subsection"/>
      </w:pPr>
      <w:r>
        <w:tab/>
        <w:t>(1)</w:t>
      </w:r>
      <w:r>
        <w:tab/>
        <w:t>Unless subrule (3) applies, if no respondent has filed an answer that seeks to vary the appealable decision or cross-appeals, the appellant, without the Court’s leave, may discontinue an appeal at any time before it is heard.</w:t>
      </w:r>
    </w:p>
    <w:p>
      <w:pPr>
        <w:pStyle w:val="Subsection"/>
      </w:pPr>
      <w:r>
        <w:tab/>
        <w:t>(2)</w:t>
      </w:r>
      <w:r>
        <w:tab/>
        <w:t xml:space="preserve">Unless subrule (3) applies, if a respondent has filed an answer that seeks to vary the appealable decision or cross-appeals,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cross-appeal, with the consent of the appellant.</w:t>
      </w:r>
    </w:p>
    <w:p>
      <w:pPr>
        <w:pStyle w:val="Subsection"/>
      </w:pPr>
      <w:r>
        <w:tab/>
      </w:r>
      <w:bookmarkStart w:id="2026" w:name="_Hlt535118839"/>
      <w:bookmarkEnd w:id="2026"/>
      <w:r>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 xml:space="preserve">A party wishing to discontinue must file and serve a </w:t>
      </w:r>
      <w:ins w:id="2027" w:author="Master Repository Process" w:date="2021-08-01T03:34:00Z">
        <w:r>
          <w:t xml:space="preserve">Form 11 (Discontinuance </w:t>
        </w:r>
      </w:ins>
      <w:r>
        <w:t>notice</w:t>
      </w:r>
      <w:del w:id="2028" w:author="Master Repository Process" w:date="2021-08-01T03:34:00Z">
        <w:r>
          <w:delText xml:space="preserve"> of discontinuance</w:delText>
        </w:r>
      </w:del>
      <w:ins w:id="2029" w:author="Master Repository Process" w:date="2021-08-01T03:34:00Z">
        <w:r>
          <w:t>)</w:t>
        </w:r>
      </w:ins>
      <w:r>
        <w:t xml:space="preserv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pPr>
      <w:r>
        <w:tab/>
        <w:t>(7)</w:t>
      </w:r>
      <w:r>
        <w:tab/>
        <w:t>Unless subrule (3)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Footnotesection"/>
        <w:rPr>
          <w:ins w:id="2030" w:author="Master Repository Process" w:date="2021-08-01T03:34:00Z"/>
        </w:rPr>
      </w:pPr>
      <w:ins w:id="2031" w:author="Master Repository Process" w:date="2021-08-01T03:34:00Z">
        <w:r>
          <w:tab/>
          <w:t>[Rule 58 amended in Gazette 17 Jun 2011 p. 2165.]</w:t>
        </w:r>
      </w:ins>
    </w:p>
    <w:p>
      <w:pPr>
        <w:pStyle w:val="Heading5"/>
      </w:pPr>
      <w:bookmarkStart w:id="2032" w:name="_Toc32737581"/>
      <w:bookmarkStart w:id="2033" w:name="_Toc32741026"/>
      <w:bookmarkStart w:id="2034" w:name="_Toc93974268"/>
      <w:bookmarkStart w:id="2035" w:name="_Toc104103881"/>
      <w:bookmarkStart w:id="2036" w:name="_Toc173633952"/>
      <w:bookmarkStart w:id="2037" w:name="_Toc298507144"/>
      <w:bookmarkStart w:id="2038" w:name="_Toc296075574"/>
      <w:r>
        <w:rPr>
          <w:rStyle w:val="CharSectno"/>
        </w:rPr>
        <w:t>59</w:t>
      </w:r>
      <w:r>
        <w:t>.</w:t>
      </w:r>
      <w:r>
        <w:tab/>
        <w:t>Costs</w:t>
      </w:r>
      <w:bookmarkEnd w:id="2032"/>
      <w:bookmarkEnd w:id="2033"/>
      <w:bookmarkEnd w:id="2034"/>
      <w:bookmarkEnd w:id="2035"/>
      <w:bookmarkEnd w:id="2036"/>
      <w:bookmarkEnd w:id="2037"/>
      <w:bookmarkEnd w:id="2038"/>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determinations made by the Legal Costs Committee under the </w:t>
      </w:r>
      <w:r>
        <w:rPr>
          <w:i/>
        </w:rPr>
        <w:t>Legal Practice Act 2003</w:t>
      </w:r>
      <w:r>
        <w:t xml:space="preserve"> and section 215 of that Act.</w:t>
      </w:r>
    </w:p>
    <w:p>
      <w:pPr>
        <w:pStyle w:val="Subsection"/>
      </w:pPr>
      <w:bookmarkStart w:id="2039" w:name="_Toc32737582"/>
      <w:bookmarkStart w:id="2040" w:name="_Toc32741027"/>
      <w:bookmarkStart w:id="2041" w:name="_Toc93974269"/>
      <w:bookmarkStart w:id="2042" w:name="_Toc104103882"/>
      <w:r>
        <w:tab/>
        <w:t>(3)</w:t>
      </w:r>
      <w:r>
        <w:tab/>
        <w:t>On determining an appeal, the Court may make any order as to any money paid to the Court as security for costs that is just having regard to any order made as to costs.</w:t>
      </w:r>
    </w:p>
    <w:p>
      <w:pPr>
        <w:pStyle w:val="Subsection"/>
      </w:pPr>
      <w:r>
        <w:tab/>
        <w:t>(4)</w:t>
      </w:r>
      <w:r>
        <w:tab/>
        <w:t>If the Court does not make an order under subrule (3), a legally qualified Registrar may make such an order at any time.</w:t>
      </w:r>
    </w:p>
    <w:p>
      <w:pPr>
        <w:pStyle w:val="Footnotesection"/>
      </w:pPr>
      <w:r>
        <w:tab/>
        <w:t>[Rule 59 amended in Gazette 31 Jul 2007 p. 3819; 10 Dec 2010 p. 6266.]</w:t>
      </w:r>
    </w:p>
    <w:p>
      <w:pPr>
        <w:pStyle w:val="Heading5"/>
      </w:pPr>
      <w:bookmarkStart w:id="2043" w:name="_Toc173633953"/>
      <w:bookmarkStart w:id="2044" w:name="_Toc298507145"/>
      <w:bookmarkStart w:id="2045" w:name="_Toc296075575"/>
      <w:r>
        <w:rPr>
          <w:rStyle w:val="CharSectno"/>
        </w:rPr>
        <w:t>60</w:t>
      </w:r>
      <w:r>
        <w:t>.</w:t>
      </w:r>
      <w:r>
        <w:tab/>
        <w:t>Final orders on appeal</w:t>
      </w:r>
      <w:bookmarkEnd w:id="2039"/>
      <w:bookmarkEnd w:id="2040"/>
      <w:bookmarkEnd w:id="2041"/>
      <w:bookmarkEnd w:id="2042"/>
      <w:bookmarkEnd w:id="2043"/>
      <w:bookmarkEnd w:id="2044"/>
      <w:bookmarkEnd w:id="2045"/>
    </w:p>
    <w:p>
      <w:pPr>
        <w:pStyle w:val="Subsection"/>
      </w:pPr>
      <w:r>
        <w:tab/>
        <w:t>(1)</w:t>
      </w:r>
      <w:r>
        <w:tab/>
        <w:t>A legally qualified Registrar must settle any order made on determining an appeal.</w:t>
      </w:r>
    </w:p>
    <w:p>
      <w:pPr>
        <w:pStyle w:val="Subsection"/>
      </w:pPr>
      <w:r>
        <w:tab/>
        <w:t>(2)</w:t>
      </w:r>
      <w:r>
        <w:tab/>
        <w:t>A legally qualified Registrar must send a copy of any order made on determining an appeal to the primary court registrar together with a copy of the judgment given on appeal and the reasons for it.</w:t>
      </w:r>
    </w:p>
    <w:p>
      <w:pPr>
        <w:pStyle w:val="Footnotesection"/>
      </w:pPr>
      <w:bookmarkStart w:id="2046" w:name="_Toc93742553"/>
      <w:bookmarkStart w:id="2047" w:name="_Toc93744060"/>
      <w:bookmarkStart w:id="2048" w:name="_Toc93744151"/>
      <w:bookmarkStart w:id="2049" w:name="_Toc93745600"/>
      <w:bookmarkStart w:id="2050" w:name="_Toc93746837"/>
      <w:bookmarkStart w:id="2051" w:name="_Toc93809814"/>
      <w:bookmarkStart w:id="2052" w:name="_Toc93809907"/>
      <w:bookmarkStart w:id="2053" w:name="_Toc93811206"/>
      <w:bookmarkStart w:id="2054" w:name="_Toc93895337"/>
      <w:bookmarkStart w:id="2055" w:name="_Toc93895431"/>
      <w:bookmarkStart w:id="2056" w:name="_Toc93895579"/>
      <w:bookmarkStart w:id="2057" w:name="_Toc93896646"/>
      <w:bookmarkStart w:id="2058" w:name="_Toc93915677"/>
      <w:bookmarkStart w:id="2059" w:name="_Toc93915877"/>
      <w:bookmarkStart w:id="2060" w:name="_Toc93916191"/>
      <w:bookmarkStart w:id="2061" w:name="_Toc93973985"/>
      <w:bookmarkStart w:id="2062" w:name="_Toc93974270"/>
      <w:bookmarkStart w:id="2063" w:name="_Toc101854581"/>
      <w:bookmarkStart w:id="2064" w:name="_Toc101854671"/>
      <w:bookmarkStart w:id="2065" w:name="_Toc101854814"/>
      <w:bookmarkStart w:id="2066" w:name="_Toc101855772"/>
      <w:bookmarkStart w:id="2067" w:name="_Toc101856870"/>
      <w:bookmarkStart w:id="2068" w:name="_Toc101857132"/>
      <w:bookmarkStart w:id="2069" w:name="_Toc101857501"/>
      <w:bookmarkStart w:id="2070" w:name="_Toc101858147"/>
      <w:bookmarkStart w:id="2071" w:name="_Toc101863926"/>
      <w:bookmarkStart w:id="2072" w:name="_Toc103065436"/>
      <w:bookmarkStart w:id="2073" w:name="_Toc103066836"/>
      <w:bookmarkStart w:id="2074" w:name="_Toc103068573"/>
      <w:bookmarkStart w:id="2075" w:name="_Toc103068901"/>
      <w:bookmarkStart w:id="2076" w:name="_Toc103072474"/>
      <w:bookmarkStart w:id="2077" w:name="_Toc103072722"/>
      <w:bookmarkStart w:id="2078" w:name="_Toc103075566"/>
      <w:bookmarkStart w:id="2079" w:name="_Toc103396143"/>
      <w:bookmarkStart w:id="2080" w:name="_Toc103397785"/>
      <w:bookmarkStart w:id="2081" w:name="_Toc104009365"/>
      <w:bookmarkStart w:id="2082" w:name="_Toc104011933"/>
      <w:bookmarkStart w:id="2083" w:name="_Toc104016047"/>
      <w:bookmarkStart w:id="2084" w:name="_Toc104016320"/>
      <w:bookmarkStart w:id="2085" w:name="_Toc104102518"/>
      <w:bookmarkStart w:id="2086" w:name="_Toc104102616"/>
      <w:bookmarkStart w:id="2087" w:name="_Toc104103883"/>
      <w:bookmarkStart w:id="2088" w:name="_Toc104878696"/>
      <w:bookmarkStart w:id="2089" w:name="_Toc104879019"/>
      <w:bookmarkStart w:id="2090" w:name="_Toc104951368"/>
      <w:bookmarkStart w:id="2091" w:name="_Toc81643655"/>
      <w:bookmarkStart w:id="2092" w:name="_Toc81643749"/>
      <w:bookmarkStart w:id="2093" w:name="_Toc81643841"/>
      <w:bookmarkStart w:id="2094" w:name="_Toc81644373"/>
      <w:bookmarkStart w:id="2095" w:name="_Toc81650510"/>
      <w:bookmarkStart w:id="2096" w:name="_Toc82330738"/>
      <w:bookmarkStart w:id="2097" w:name="_Toc82926207"/>
      <w:bookmarkStart w:id="2098" w:name="_Toc82928071"/>
      <w:bookmarkStart w:id="2099" w:name="_Toc82930080"/>
      <w:bookmarkStart w:id="2100" w:name="_Toc82935926"/>
      <w:bookmarkStart w:id="2101" w:name="_Toc83015339"/>
      <w:bookmarkStart w:id="2102" w:name="_Toc83015521"/>
      <w:bookmarkStart w:id="2103" w:name="_Toc83635099"/>
      <w:bookmarkStart w:id="2104" w:name="_Toc83635860"/>
      <w:bookmarkStart w:id="2105" w:name="_Toc83637989"/>
      <w:bookmarkStart w:id="2106" w:name="_Toc83694154"/>
      <w:bookmarkStart w:id="2107" w:name="_Toc83695130"/>
      <w:bookmarkStart w:id="2108" w:name="_Toc83711659"/>
      <w:bookmarkStart w:id="2109" w:name="_Toc83712564"/>
      <w:bookmarkStart w:id="2110" w:name="_Toc83715596"/>
      <w:bookmarkStart w:id="2111" w:name="_Toc83778557"/>
      <w:bookmarkStart w:id="2112" w:name="_Toc83780177"/>
      <w:bookmarkStart w:id="2113" w:name="_Toc87436433"/>
      <w:bookmarkStart w:id="2114" w:name="_Toc91656464"/>
      <w:bookmarkStart w:id="2115" w:name="_Toc91661545"/>
      <w:bookmarkStart w:id="2116" w:name="_Toc91664853"/>
      <w:bookmarkStart w:id="2117" w:name="_Toc91665359"/>
      <w:bookmarkStart w:id="2118" w:name="_Toc91665812"/>
      <w:bookmarkStart w:id="2119" w:name="_Toc91667005"/>
      <w:bookmarkStart w:id="2120" w:name="_Toc92095301"/>
      <w:bookmarkStart w:id="2121" w:name="_Toc92097755"/>
      <w:bookmarkStart w:id="2122" w:name="_Toc92097885"/>
      <w:bookmarkStart w:id="2123" w:name="_Toc92104441"/>
      <w:bookmarkStart w:id="2124" w:name="_Toc92164978"/>
      <w:bookmarkStart w:id="2125" w:name="_Toc92167351"/>
      <w:bookmarkStart w:id="2126" w:name="_Toc93729872"/>
      <w:bookmarkStart w:id="2127" w:name="_Toc93742568"/>
      <w:bookmarkStart w:id="2128" w:name="_Toc93744075"/>
      <w:bookmarkStart w:id="2129" w:name="_Toc93744166"/>
      <w:bookmarkStart w:id="2130" w:name="_Toc93745616"/>
      <w:bookmarkStart w:id="2131" w:name="_Toc93746853"/>
      <w:bookmarkStart w:id="2132" w:name="_Toc93809830"/>
      <w:bookmarkStart w:id="2133" w:name="_Toc93809922"/>
      <w:bookmarkStart w:id="2134" w:name="_Toc93811221"/>
      <w:bookmarkStart w:id="2135" w:name="_Toc93895352"/>
      <w:bookmarkStart w:id="2136" w:name="_Toc93895446"/>
      <w:bookmarkStart w:id="2137" w:name="_Toc93895594"/>
      <w:bookmarkStart w:id="2138" w:name="_Toc93896661"/>
      <w:bookmarkStart w:id="2139" w:name="_Toc93915692"/>
      <w:bookmarkStart w:id="2140" w:name="_Toc93915892"/>
      <w:bookmarkStart w:id="2141" w:name="_Toc93916206"/>
      <w:r>
        <w:tab/>
        <w:t>[Rule 60 amended in Gazette 31 Jul 2007 p. 3819.]</w:t>
      </w:r>
    </w:p>
    <w:p>
      <w:pPr>
        <w:pStyle w:val="Heading2"/>
      </w:pPr>
      <w:bookmarkStart w:id="2142" w:name="_Toc173633954"/>
      <w:bookmarkStart w:id="2143" w:name="_Toc173634082"/>
      <w:bookmarkStart w:id="2144" w:name="_Toc173641552"/>
      <w:bookmarkStart w:id="2145" w:name="_Toc279739886"/>
      <w:bookmarkStart w:id="2146" w:name="_Toc281461853"/>
      <w:bookmarkStart w:id="2147" w:name="_Toc296075576"/>
      <w:bookmarkStart w:id="2148" w:name="_Toc297281716"/>
      <w:bookmarkStart w:id="2149" w:name="_Toc298507146"/>
      <w:r>
        <w:rPr>
          <w:rStyle w:val="CharPartNo"/>
        </w:rPr>
        <w:t>Part 7</w:t>
      </w:r>
      <w:r>
        <w:rPr>
          <w:rStyle w:val="CharDivNo"/>
        </w:rPr>
        <w:t> </w:t>
      </w:r>
      <w:r>
        <w:t>—</w:t>
      </w:r>
      <w:r>
        <w:rPr>
          <w:rStyle w:val="CharDivText"/>
        </w:rPr>
        <w:t> </w:t>
      </w:r>
      <w:r>
        <w:rPr>
          <w:rStyle w:val="CharPartText"/>
        </w:rPr>
        <w:t>Hearings and trials</w:t>
      </w:r>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142"/>
      <w:bookmarkEnd w:id="2143"/>
      <w:bookmarkEnd w:id="2144"/>
      <w:bookmarkEnd w:id="2145"/>
      <w:bookmarkEnd w:id="2146"/>
      <w:bookmarkEnd w:id="2147"/>
      <w:bookmarkEnd w:id="2148"/>
      <w:bookmarkEnd w:id="2149"/>
    </w:p>
    <w:p>
      <w:pPr>
        <w:pStyle w:val="Heading5"/>
      </w:pPr>
      <w:bookmarkStart w:id="2150" w:name="_Toc93974271"/>
      <w:bookmarkStart w:id="2151" w:name="_Toc104103884"/>
      <w:bookmarkStart w:id="2152" w:name="_Toc173633955"/>
      <w:bookmarkStart w:id="2153" w:name="_Toc298507147"/>
      <w:bookmarkStart w:id="2154" w:name="_Toc296075577"/>
      <w:r>
        <w:rPr>
          <w:rStyle w:val="CharSectno"/>
        </w:rPr>
        <w:t>61</w:t>
      </w:r>
      <w:r>
        <w:t>.</w:t>
      </w:r>
      <w:r>
        <w:tab/>
        <w:t>Outline of submissions etc. for certain hearings</w:t>
      </w:r>
      <w:bookmarkEnd w:id="2150"/>
      <w:bookmarkEnd w:id="2151"/>
      <w:bookmarkEnd w:id="2152"/>
      <w:bookmarkEnd w:id="2153"/>
      <w:bookmarkEnd w:id="2154"/>
    </w:p>
    <w:p>
      <w:pPr>
        <w:pStyle w:val="Ednotesubsection"/>
      </w:pPr>
      <w:r>
        <w:tab/>
        <w:t>[(1)</w:t>
      </w:r>
      <w:r>
        <w:tab/>
        <w:t>deleted]</w:t>
      </w:r>
    </w:p>
    <w:p>
      <w:pPr>
        <w:pStyle w:val="Subsection"/>
      </w:pPr>
      <w:r>
        <w:tab/>
        <w:t>(2)</w:t>
      </w:r>
      <w:r>
        <w:tab/>
        <w:t>This rule applies to the following hearings —</w:t>
      </w:r>
    </w:p>
    <w:p>
      <w:pPr>
        <w:pStyle w:val="Indenta"/>
      </w:pPr>
      <w:r>
        <w:tab/>
        <w:t>(a)</w:t>
      </w:r>
      <w:r>
        <w:tab/>
        <w:t>the hearing of an application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p>
    <w:p>
      <w:pPr>
        <w:pStyle w:val="Indenti"/>
      </w:pPr>
      <w:r>
        <w:tab/>
        <w:t>(iv)</w:t>
      </w:r>
      <w:r>
        <w:tab/>
        <w:t xml:space="preserve">the hearing of an application made under the </w:t>
      </w:r>
      <w:r>
        <w:rPr>
          <w:i/>
        </w:rPr>
        <w:t>Prohibited Behaviour Orders Act 2010</w:t>
      </w:r>
      <w:r>
        <w:t xml:space="preserve"> section 5.</w:t>
      </w:r>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bookmarkStart w:id="2155" w:name="_Toc101863928"/>
      <w:bookmarkStart w:id="2156" w:name="_Toc103065438"/>
      <w:bookmarkStart w:id="2157" w:name="_Toc103066838"/>
      <w:bookmarkStart w:id="2158" w:name="_Toc103068575"/>
      <w:bookmarkStart w:id="2159" w:name="_Toc103068903"/>
      <w:bookmarkStart w:id="2160" w:name="_Toc103072476"/>
      <w:bookmarkStart w:id="2161" w:name="_Toc103072724"/>
      <w:bookmarkStart w:id="2162" w:name="_Toc103075568"/>
      <w:bookmarkStart w:id="2163" w:name="_Toc103396145"/>
      <w:bookmarkStart w:id="2164" w:name="_Toc103397787"/>
      <w:bookmarkStart w:id="2165" w:name="_Toc104009367"/>
      <w:bookmarkStart w:id="2166" w:name="_Toc104011935"/>
      <w:bookmarkStart w:id="2167" w:name="_Toc104016049"/>
      <w:bookmarkStart w:id="2168" w:name="_Toc104016322"/>
      <w:bookmarkStart w:id="2169" w:name="_Toc104102520"/>
      <w:bookmarkStart w:id="2170" w:name="_Toc104102618"/>
      <w:bookmarkStart w:id="2171" w:name="_Toc104103885"/>
      <w:bookmarkStart w:id="2172" w:name="_Toc104878698"/>
      <w:bookmarkStart w:id="2173" w:name="_Toc104879021"/>
      <w:bookmarkStart w:id="2174" w:name="_Toc104951370"/>
      <w:r>
        <w:tab/>
        <w:t>(5)</w:t>
      </w:r>
      <w:r>
        <w:tab/>
        <w:t>At least 2 clear working days before the date of the hearing, each party must file and immediately serve an Outline of submissions as described in rule 45H(2) to (6) and the reference in rule 45H(3)(a) to the trial is to be read as a reference to the hearing.</w:t>
      </w:r>
    </w:p>
    <w:p>
      <w:pPr>
        <w:pStyle w:val="Ednotesubsection"/>
      </w:pPr>
      <w:r>
        <w:tab/>
        <w:t>[(6)</w:t>
      </w:r>
      <w:r>
        <w:tab/>
        <w:t>deleted]</w:t>
      </w:r>
    </w:p>
    <w:p>
      <w:pPr>
        <w:pStyle w:val="Footnotesection"/>
      </w:pPr>
      <w:r>
        <w:tab/>
        <w:t xml:space="preserve">[Rule 61 amended in Gazette 31 Jul 2007 p. 3819-20; 17 Jun 2011 p. 2153.] </w:t>
      </w:r>
    </w:p>
    <w:p>
      <w:pPr>
        <w:pStyle w:val="Heading2"/>
      </w:pPr>
      <w:bookmarkStart w:id="2175" w:name="_Toc173633956"/>
      <w:bookmarkStart w:id="2176" w:name="_Toc173634084"/>
      <w:bookmarkStart w:id="2177" w:name="_Toc173641554"/>
      <w:bookmarkStart w:id="2178" w:name="_Toc279739888"/>
      <w:bookmarkStart w:id="2179" w:name="_Toc281461855"/>
      <w:bookmarkStart w:id="2180" w:name="_Toc296075578"/>
      <w:bookmarkStart w:id="2181" w:name="_Toc297281718"/>
      <w:bookmarkStart w:id="2182" w:name="_Toc298507148"/>
      <w:r>
        <w:rPr>
          <w:rStyle w:val="CharPartNo"/>
        </w:rPr>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p>
    <w:p>
      <w:pPr>
        <w:pStyle w:val="Heading5"/>
      </w:pPr>
      <w:bookmarkStart w:id="2183" w:name="_Toc104103886"/>
      <w:bookmarkStart w:id="2184" w:name="_Toc173633957"/>
      <w:bookmarkStart w:id="2185" w:name="_Toc298507149"/>
      <w:bookmarkStart w:id="2186" w:name="_Toc296075579"/>
      <w:r>
        <w:rPr>
          <w:rStyle w:val="CharSectno"/>
        </w:rPr>
        <w:t>62</w:t>
      </w:r>
      <w:r>
        <w:t>.</w:t>
      </w:r>
      <w:r>
        <w:tab/>
        <w:t>Interpretation</w:t>
      </w:r>
      <w:bookmarkEnd w:id="2183"/>
      <w:bookmarkEnd w:id="2184"/>
      <w:bookmarkEnd w:id="2185"/>
      <w:bookmarkEnd w:id="2186"/>
    </w:p>
    <w:p>
      <w:pPr>
        <w:pStyle w:val="Subsection"/>
      </w:pPr>
      <w:r>
        <w:tab/>
      </w:r>
      <w:r>
        <w:tab/>
        <w:t>In this Part,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Heading5"/>
      </w:pPr>
      <w:bookmarkStart w:id="2187" w:name="_Toc104103887"/>
      <w:bookmarkStart w:id="2188" w:name="_Toc173633958"/>
      <w:bookmarkStart w:id="2189" w:name="_Toc298507150"/>
      <w:bookmarkStart w:id="2190" w:name="_Toc296075580"/>
      <w:r>
        <w:rPr>
          <w:rStyle w:val="CharSectno"/>
        </w:rPr>
        <w:t>63</w:t>
      </w:r>
      <w:r>
        <w:t>.</w:t>
      </w:r>
      <w:r>
        <w:tab/>
        <w:t>Applications etc. that may be dealt with by a Registrar</w:t>
      </w:r>
      <w:bookmarkEnd w:id="2187"/>
      <w:bookmarkEnd w:id="2188"/>
      <w:bookmarkEnd w:id="2189"/>
      <w:bookmarkEnd w:id="2190"/>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908" w:type="dxa"/>
        <w:tblLayout w:type="fixed"/>
        <w:tblCellMar>
          <w:left w:w="57" w:type="dxa"/>
          <w:right w:w="57" w:type="dxa"/>
        </w:tblCellMar>
        <w:tblLook w:val="0000" w:firstRow="0" w:lastRow="0" w:firstColumn="0" w:lastColumn="0" w:noHBand="0" w:noVBand="0"/>
      </w:tblPr>
      <w:tblGrid>
        <w:gridCol w:w="2319"/>
        <w:gridCol w:w="2359"/>
        <w:gridCol w:w="1610"/>
      </w:tblGrid>
      <w:tr>
        <w:tc>
          <w:tcPr>
            <w:tcW w:w="2319" w:type="dxa"/>
            <w:vAlign w:val="center"/>
          </w:tcPr>
          <w:p>
            <w:pPr>
              <w:pStyle w:val="Table"/>
              <w:spacing w:before="0" w:line="240" w:lineRule="auto"/>
            </w:pPr>
            <w:r>
              <w:t>s. 15(1)</w:t>
            </w:r>
          </w:p>
        </w:tc>
        <w:tc>
          <w:tcPr>
            <w:tcW w:w="2359" w:type="dxa"/>
            <w:vAlign w:val="center"/>
          </w:tcPr>
          <w:p>
            <w:pPr>
              <w:pStyle w:val="Table"/>
              <w:spacing w:before="0"/>
            </w:pPr>
            <w:r>
              <w:t>s. 41(2)</w:t>
            </w:r>
          </w:p>
        </w:tc>
        <w:tc>
          <w:tcPr>
            <w:tcW w:w="1610" w:type="dxa"/>
            <w:vAlign w:val="center"/>
          </w:tcPr>
          <w:p>
            <w:pPr>
              <w:pStyle w:val="Table"/>
              <w:spacing w:before="0" w:line="240" w:lineRule="auto"/>
            </w:pPr>
            <w:r>
              <w:t>s. 59(1)</w:t>
            </w:r>
          </w:p>
        </w:tc>
      </w:tr>
      <w:tr>
        <w:tc>
          <w:tcPr>
            <w:tcW w:w="2319" w:type="dxa"/>
            <w:vAlign w:val="center"/>
          </w:tcPr>
          <w:p>
            <w:pPr>
              <w:pStyle w:val="Table"/>
              <w:spacing w:before="0" w:line="240" w:lineRule="auto"/>
            </w:pPr>
            <w:r>
              <w:t>s. 27</w:t>
            </w:r>
          </w:p>
        </w:tc>
        <w:tc>
          <w:tcPr>
            <w:tcW w:w="2359" w:type="dxa"/>
            <w:vAlign w:val="center"/>
          </w:tcPr>
          <w:p>
            <w:pPr>
              <w:pStyle w:val="Table"/>
              <w:spacing w:before="0"/>
            </w:pPr>
            <w:r>
              <w:t>s. 42(1)</w:t>
            </w:r>
          </w:p>
        </w:tc>
        <w:tc>
          <w:tcPr>
            <w:tcW w:w="1610" w:type="dxa"/>
            <w:vAlign w:val="center"/>
          </w:tcPr>
          <w:p>
            <w:pPr>
              <w:pStyle w:val="Table"/>
              <w:spacing w:before="0"/>
            </w:pPr>
            <w:r>
              <w:t>s. 95(1)</w:t>
            </w:r>
          </w:p>
        </w:tc>
      </w:tr>
      <w:tr>
        <w:tc>
          <w:tcPr>
            <w:tcW w:w="2319" w:type="dxa"/>
            <w:vAlign w:val="center"/>
          </w:tcPr>
          <w:p>
            <w:pPr>
              <w:pStyle w:val="Table"/>
              <w:spacing w:before="0"/>
            </w:pPr>
            <w:r>
              <w:t>s. 28</w:t>
            </w:r>
          </w:p>
        </w:tc>
        <w:tc>
          <w:tcPr>
            <w:tcW w:w="2359" w:type="dxa"/>
            <w:vAlign w:val="center"/>
          </w:tcPr>
          <w:p>
            <w:pPr>
              <w:pStyle w:val="Table"/>
              <w:spacing w:before="0"/>
            </w:pPr>
            <w:r>
              <w:t>s. 49(1)</w:t>
            </w:r>
          </w:p>
        </w:tc>
        <w:tc>
          <w:tcPr>
            <w:tcW w:w="1610" w:type="dxa"/>
            <w:vAlign w:val="center"/>
          </w:tcPr>
          <w:p>
            <w:pPr>
              <w:pStyle w:val="Table"/>
              <w:spacing w:before="0"/>
            </w:pPr>
            <w:r>
              <w:t>s. 101(1)</w:t>
            </w:r>
          </w:p>
        </w:tc>
      </w:tr>
      <w:tr>
        <w:tc>
          <w:tcPr>
            <w:tcW w:w="2319" w:type="dxa"/>
            <w:vAlign w:val="center"/>
          </w:tcPr>
          <w:p>
            <w:pPr>
              <w:pStyle w:val="Table"/>
              <w:spacing w:before="0"/>
            </w:pPr>
            <w:r>
              <w:t>s. 32</w:t>
            </w:r>
          </w:p>
        </w:tc>
        <w:tc>
          <w:tcPr>
            <w:tcW w:w="2359" w:type="dxa"/>
            <w:vAlign w:val="center"/>
          </w:tcPr>
          <w:p>
            <w:pPr>
              <w:pStyle w:val="Table"/>
              <w:spacing w:before="0"/>
            </w:pPr>
            <w:r>
              <w:t>s. 55(2)</w:t>
            </w:r>
          </w:p>
        </w:tc>
        <w:tc>
          <w:tcPr>
            <w:tcW w:w="1610" w:type="dxa"/>
            <w:vAlign w:val="center"/>
          </w:tcPr>
          <w:p>
            <w:pPr>
              <w:pStyle w:val="Table"/>
              <w:spacing w:before="0"/>
            </w:pPr>
            <w:r>
              <w:t>s. 102(2)</w:t>
            </w:r>
          </w:p>
        </w:tc>
      </w:tr>
      <w:tr>
        <w:tc>
          <w:tcPr>
            <w:tcW w:w="2319" w:type="dxa"/>
            <w:vAlign w:val="center"/>
          </w:tcPr>
          <w:p>
            <w:pPr>
              <w:pStyle w:val="Table"/>
              <w:spacing w:before="0"/>
            </w:pPr>
            <w:r>
              <w:t>s. 33</w:t>
            </w:r>
          </w:p>
        </w:tc>
        <w:tc>
          <w:tcPr>
            <w:tcW w:w="2359" w:type="dxa"/>
            <w:vAlign w:val="center"/>
          </w:tcPr>
          <w:p>
            <w:pPr>
              <w:pStyle w:val="Table"/>
              <w:spacing w:before="0"/>
            </w:pPr>
            <w:r>
              <w:t>s. 56(1)</w:t>
            </w:r>
          </w:p>
        </w:tc>
        <w:tc>
          <w:tcPr>
            <w:tcW w:w="1610" w:type="dxa"/>
            <w:vAlign w:val="center"/>
          </w:tcPr>
          <w:p>
            <w:pPr>
              <w:pStyle w:val="Table"/>
              <w:spacing w:before="0"/>
            </w:pPr>
            <w:r>
              <w:t>s. 103(2)</w:t>
            </w:r>
          </w:p>
        </w:tc>
      </w:tr>
      <w:tr>
        <w:tc>
          <w:tcPr>
            <w:tcW w:w="2319" w:type="dxa"/>
            <w:vAlign w:val="center"/>
          </w:tcPr>
          <w:p>
            <w:pPr>
              <w:pStyle w:val="Table"/>
              <w:spacing w:before="0"/>
            </w:pPr>
            <w:r>
              <w:t>s. 35(1)</w:t>
            </w:r>
          </w:p>
        </w:tc>
        <w:tc>
          <w:tcPr>
            <w:tcW w:w="2359" w:type="dxa"/>
            <w:vAlign w:val="center"/>
          </w:tcPr>
          <w:p>
            <w:pPr>
              <w:pStyle w:val="Table"/>
              <w:spacing w:before="0"/>
            </w:pPr>
            <w:r>
              <w:t>s. 58(1)</w:t>
            </w:r>
          </w:p>
        </w:tc>
        <w:tc>
          <w:tcPr>
            <w:tcW w:w="1610" w:type="dxa"/>
            <w:vAlign w:val="center"/>
          </w:tcPr>
          <w:p>
            <w:pPr>
              <w:pStyle w:val="Table"/>
              <w:spacing w:before="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2191" w:name="_Toc104103888"/>
      <w:bookmarkStart w:id="2192" w:name="_Toc173633959"/>
      <w:bookmarkStart w:id="2193" w:name="_Toc298507151"/>
      <w:bookmarkStart w:id="2194" w:name="_Toc296075581"/>
      <w:r>
        <w:rPr>
          <w:rStyle w:val="CharSectno"/>
        </w:rPr>
        <w:t>64</w:t>
      </w:r>
      <w:r>
        <w:t>.</w:t>
      </w:r>
      <w:r>
        <w:tab/>
        <w:t>Registrar’s decision, review of</w:t>
      </w:r>
      <w:bookmarkEnd w:id="2191"/>
      <w:bookmarkEnd w:id="2192"/>
      <w:bookmarkEnd w:id="2193"/>
      <w:bookmarkEnd w:id="2194"/>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2195" w:name="_Toc93973987"/>
      <w:bookmarkStart w:id="2196" w:name="_Toc93974272"/>
      <w:bookmarkStart w:id="2197" w:name="_Toc101854583"/>
      <w:bookmarkStart w:id="2198" w:name="_Toc101854673"/>
      <w:bookmarkStart w:id="2199" w:name="_Toc101854816"/>
      <w:bookmarkStart w:id="2200" w:name="_Toc101855774"/>
      <w:bookmarkStart w:id="2201" w:name="_Toc101856872"/>
      <w:bookmarkStart w:id="2202" w:name="_Toc101857134"/>
      <w:bookmarkStart w:id="2203" w:name="_Toc101857503"/>
      <w:bookmarkStart w:id="2204" w:name="_Toc101858149"/>
      <w:bookmarkStart w:id="2205" w:name="_Toc101863932"/>
      <w:bookmarkStart w:id="2206" w:name="_Toc103065442"/>
      <w:bookmarkStart w:id="2207" w:name="_Toc103066842"/>
      <w:bookmarkStart w:id="2208" w:name="_Toc103068579"/>
      <w:bookmarkStart w:id="2209" w:name="_Toc103068907"/>
      <w:bookmarkStart w:id="2210" w:name="_Toc103072480"/>
      <w:bookmarkStart w:id="2211" w:name="_Toc103072728"/>
      <w:bookmarkStart w:id="2212" w:name="_Toc103075572"/>
      <w:bookmarkStart w:id="2213" w:name="_Toc103396149"/>
      <w:bookmarkStart w:id="2214" w:name="_Toc103397791"/>
      <w:bookmarkStart w:id="2215" w:name="_Toc104009371"/>
      <w:bookmarkStart w:id="2216" w:name="_Toc104011939"/>
      <w:bookmarkStart w:id="2217" w:name="_Toc104016053"/>
      <w:bookmarkStart w:id="2218" w:name="_Toc104016326"/>
      <w:bookmarkStart w:id="2219" w:name="_Toc104102524"/>
      <w:bookmarkStart w:id="2220" w:name="_Toc104102622"/>
      <w:bookmarkStart w:id="2221" w:name="_Toc104103889"/>
      <w:bookmarkStart w:id="2222" w:name="_Toc104878702"/>
      <w:bookmarkStart w:id="2223" w:name="_Toc104879025"/>
      <w:bookmarkStart w:id="2224" w:name="_Toc104951374"/>
      <w:bookmarkStart w:id="2225" w:name="_Toc173633960"/>
      <w:bookmarkStart w:id="2226" w:name="_Toc173634088"/>
      <w:bookmarkStart w:id="2227" w:name="_Toc173641558"/>
      <w:bookmarkStart w:id="2228" w:name="_Toc279739892"/>
      <w:bookmarkStart w:id="2229" w:name="_Toc281461859"/>
      <w:bookmarkStart w:id="2230" w:name="_Toc296075582"/>
      <w:bookmarkStart w:id="2231" w:name="_Toc297281722"/>
      <w:bookmarkStart w:id="2232" w:name="_Toc298507152"/>
      <w:r>
        <w:rPr>
          <w:rStyle w:val="CharPartNo"/>
        </w:rPr>
        <w:t>Part 9</w:t>
      </w:r>
      <w:r>
        <w:rPr>
          <w:rStyle w:val="CharDivNo"/>
        </w:rPr>
        <w:t xml:space="preserve"> </w:t>
      </w:r>
      <w:r>
        <w:t>—</w:t>
      </w:r>
      <w:r>
        <w:rPr>
          <w:rStyle w:val="CharDivText"/>
        </w:rPr>
        <w:t xml:space="preserve"> </w:t>
      </w:r>
      <w:r>
        <w:rPr>
          <w:rStyle w:val="CharPartText"/>
          <w:i/>
        </w:rPr>
        <w:t xml:space="preserve">Misuse of Drugs Act 1981 </w:t>
      </w:r>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95"/>
      <w:bookmarkEnd w:id="2196"/>
      <w:bookmarkEnd w:id="2197"/>
      <w:bookmarkEnd w:id="2198"/>
      <w:bookmarkEnd w:id="2199"/>
      <w:bookmarkEnd w:id="2200"/>
      <w:bookmarkEnd w:id="2201"/>
      <w:bookmarkEnd w:id="2202"/>
      <w:bookmarkEnd w:id="2203"/>
      <w:bookmarkEnd w:id="2204"/>
      <w:r>
        <w:rPr>
          <w:rStyle w:val="CharPartText"/>
        </w:rPr>
        <w:t>rules</w:t>
      </w:r>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p>
    <w:p>
      <w:pPr>
        <w:pStyle w:val="Heading5"/>
      </w:pPr>
      <w:bookmarkStart w:id="2233" w:name="_Toc535136444"/>
      <w:bookmarkStart w:id="2234" w:name="_Toc32737583"/>
      <w:bookmarkStart w:id="2235" w:name="_Toc32741028"/>
      <w:bookmarkStart w:id="2236" w:name="_Toc93974273"/>
      <w:bookmarkStart w:id="2237" w:name="_Toc104103890"/>
      <w:bookmarkStart w:id="2238" w:name="_Toc173633961"/>
      <w:bookmarkStart w:id="2239" w:name="_Toc298507153"/>
      <w:bookmarkStart w:id="2240" w:name="_Toc296075583"/>
      <w:r>
        <w:rPr>
          <w:rStyle w:val="CharSectno"/>
        </w:rPr>
        <w:t>65</w:t>
      </w:r>
      <w:r>
        <w:t>.</w:t>
      </w:r>
      <w:r>
        <w:tab/>
        <w:t>Interpretation</w:t>
      </w:r>
      <w:bookmarkEnd w:id="2233"/>
      <w:bookmarkEnd w:id="2234"/>
      <w:bookmarkEnd w:id="2235"/>
      <w:bookmarkEnd w:id="2236"/>
      <w:bookmarkEnd w:id="2237"/>
      <w:bookmarkEnd w:id="2238"/>
      <w:bookmarkEnd w:id="2239"/>
      <w:bookmarkEnd w:id="2240"/>
    </w:p>
    <w:p>
      <w:pPr>
        <w:pStyle w:val="Subsection"/>
      </w:pPr>
      <w:r>
        <w:tab/>
      </w:r>
      <w:r>
        <w:tab/>
        <w:t xml:space="preserve">In this Part, unless the contrary intention appears — </w:t>
      </w:r>
    </w:p>
    <w:p>
      <w:pPr>
        <w:pStyle w:val="Defstart"/>
      </w:pPr>
      <w:r>
        <w:rPr>
          <w:b/>
        </w:rPr>
        <w:tab/>
      </w:r>
      <w:r>
        <w:rPr>
          <w:rStyle w:val="CharDefText"/>
        </w:rPr>
        <w:t>Act</w:t>
      </w:r>
      <w:r>
        <w:t xml:space="preserve"> means the </w:t>
      </w:r>
      <w:r>
        <w:rPr>
          <w:i/>
        </w:rPr>
        <w:t>Misuse of Drugs Act 1981</w:t>
      </w:r>
      <w:r>
        <w:t>;</w:t>
      </w:r>
    </w:p>
    <w:p>
      <w:pPr>
        <w:pStyle w:val="Defstart"/>
      </w:pPr>
      <w:r>
        <w:rPr>
          <w:b/>
        </w:rPr>
        <w:tab/>
      </w:r>
      <w:r>
        <w:rPr>
          <w:rStyle w:val="CharDefText"/>
        </w:rPr>
        <w:t>application</w:t>
      </w:r>
      <w:r>
        <w:t xml:space="preserve"> means an application under section 28(3)(b);</w:t>
      </w:r>
    </w:p>
    <w:p>
      <w:pPr>
        <w:pStyle w:val="Defstart"/>
      </w:pPr>
      <w:r>
        <w:rPr>
          <w:b/>
        </w:rPr>
        <w:tab/>
      </w:r>
      <w:r>
        <w:rPr>
          <w:rStyle w:val="CharDefText"/>
        </w:rPr>
        <w:t>claimant</w:t>
      </w:r>
      <w:r>
        <w:t xml:space="preserve"> has the same meaning as in section 28(2);</w:t>
      </w:r>
    </w:p>
    <w:p>
      <w:pPr>
        <w:pStyle w:val="Defstart"/>
      </w:pPr>
      <w:r>
        <w:rPr>
          <w:b/>
        </w:rPr>
        <w:tab/>
      </w:r>
      <w:r>
        <w:rPr>
          <w:rStyle w:val="CharDefText"/>
        </w:rPr>
        <w:t>DPP</w:t>
      </w:r>
      <w:r>
        <w:t xml:space="preserve"> means the Director of Public Prosecutions for the State;</w:t>
      </w:r>
    </w:p>
    <w:p>
      <w:pPr>
        <w:pStyle w:val="Defstart"/>
      </w:pPr>
      <w:r>
        <w:rPr>
          <w:b/>
        </w:rPr>
        <w:tab/>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r>
      <w:r>
        <w:rPr>
          <w:rStyle w:val="CharDefText"/>
        </w:rPr>
        <w:t>section</w:t>
      </w:r>
      <w:r>
        <w:t xml:space="preserve"> means a section of the Act.</w:t>
      </w:r>
    </w:p>
    <w:p>
      <w:pPr>
        <w:pStyle w:val="Heading5"/>
      </w:pPr>
      <w:bookmarkStart w:id="2241" w:name="_Toc535136446"/>
      <w:bookmarkStart w:id="2242" w:name="_Toc32737584"/>
      <w:bookmarkStart w:id="2243" w:name="_Toc32741029"/>
      <w:bookmarkStart w:id="2244" w:name="_Toc93974274"/>
      <w:bookmarkStart w:id="2245" w:name="_Toc104103891"/>
      <w:bookmarkStart w:id="2246" w:name="_Toc173633962"/>
      <w:bookmarkStart w:id="2247" w:name="_Toc298507154"/>
      <w:bookmarkStart w:id="2248" w:name="_Toc296075584"/>
      <w:r>
        <w:rPr>
          <w:rStyle w:val="CharSectno"/>
        </w:rPr>
        <w:t>66</w:t>
      </w:r>
      <w:r>
        <w:t>.</w:t>
      </w:r>
      <w:r>
        <w:tab/>
        <w:t>Applications, how they are to be made</w:t>
      </w:r>
      <w:bookmarkEnd w:id="2241"/>
      <w:bookmarkEnd w:id="2242"/>
      <w:bookmarkEnd w:id="2243"/>
      <w:bookmarkEnd w:id="2244"/>
      <w:bookmarkEnd w:id="2245"/>
      <w:bookmarkEnd w:id="2246"/>
      <w:bookmarkEnd w:id="2247"/>
      <w:bookmarkEnd w:id="2248"/>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Judge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tab/>
        <w:t>(5)</w:t>
      </w:r>
      <w:r>
        <w:tab/>
        <w:t>A respondent who is a police officer may be served by serving the DPP.</w:t>
      </w:r>
    </w:p>
    <w:p>
      <w:pPr>
        <w:pStyle w:val="Heading5"/>
      </w:pPr>
      <w:bookmarkStart w:id="2249" w:name="_Toc535136447"/>
      <w:bookmarkStart w:id="2250" w:name="_Toc32737585"/>
      <w:bookmarkStart w:id="2251" w:name="_Toc32741030"/>
      <w:bookmarkStart w:id="2252" w:name="_Toc93974275"/>
      <w:bookmarkStart w:id="2253" w:name="_Toc104103892"/>
      <w:bookmarkStart w:id="2254" w:name="_Toc173633963"/>
      <w:bookmarkStart w:id="2255" w:name="_Toc298507155"/>
      <w:bookmarkStart w:id="2256" w:name="_Toc296075585"/>
      <w:r>
        <w:rPr>
          <w:rStyle w:val="CharSectno"/>
        </w:rPr>
        <w:t>67</w:t>
      </w:r>
      <w:r>
        <w:t>.</w:t>
      </w:r>
      <w:r>
        <w:tab/>
        <w:t>Respondent’s rights and obligations</w:t>
      </w:r>
      <w:bookmarkEnd w:id="2249"/>
      <w:bookmarkEnd w:id="2250"/>
      <w:bookmarkEnd w:id="2251"/>
      <w:bookmarkEnd w:id="2252"/>
      <w:bookmarkEnd w:id="2253"/>
      <w:bookmarkEnd w:id="2254"/>
      <w:bookmarkEnd w:id="2255"/>
      <w:bookmarkEnd w:id="2256"/>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2257" w:name="_Toc535136448"/>
      <w:bookmarkStart w:id="2258" w:name="_Toc32737586"/>
      <w:bookmarkStart w:id="2259" w:name="_Toc32741031"/>
      <w:bookmarkStart w:id="2260" w:name="_Toc93974276"/>
      <w:bookmarkStart w:id="2261" w:name="_Toc104103893"/>
      <w:bookmarkStart w:id="2262" w:name="_Toc173633964"/>
      <w:bookmarkStart w:id="2263" w:name="_Toc298507156"/>
      <w:bookmarkStart w:id="2264" w:name="_Toc296075586"/>
      <w:r>
        <w:rPr>
          <w:rStyle w:val="CharSectno"/>
        </w:rPr>
        <w:t>68</w:t>
      </w:r>
      <w:r>
        <w:t>.</w:t>
      </w:r>
      <w:r>
        <w:tab/>
        <w:t>Court may order parties to be added</w:t>
      </w:r>
      <w:bookmarkEnd w:id="2257"/>
      <w:bookmarkEnd w:id="2258"/>
      <w:bookmarkEnd w:id="2259"/>
      <w:bookmarkEnd w:id="2260"/>
      <w:bookmarkEnd w:id="2261"/>
      <w:bookmarkEnd w:id="2262"/>
      <w:bookmarkEnd w:id="2263"/>
      <w:bookmarkEnd w:id="2264"/>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2265" w:name="_Toc535136449"/>
      <w:bookmarkStart w:id="2266" w:name="_Toc32737587"/>
      <w:bookmarkStart w:id="2267" w:name="_Toc32741032"/>
      <w:bookmarkStart w:id="2268" w:name="_Toc93974277"/>
      <w:bookmarkStart w:id="2269" w:name="_Toc104103894"/>
      <w:bookmarkStart w:id="2270" w:name="_Toc173633965"/>
      <w:bookmarkStart w:id="2271" w:name="_Toc298507157"/>
      <w:bookmarkStart w:id="2272" w:name="_Toc296075587"/>
      <w:r>
        <w:rPr>
          <w:rStyle w:val="CharSectno"/>
        </w:rPr>
        <w:t>69</w:t>
      </w:r>
      <w:r>
        <w:t>.</w:t>
      </w:r>
      <w:r>
        <w:tab/>
        <w:t>Deponents to attend for cross examination</w:t>
      </w:r>
      <w:bookmarkEnd w:id="2265"/>
      <w:bookmarkEnd w:id="2266"/>
      <w:bookmarkEnd w:id="2267"/>
      <w:bookmarkEnd w:id="2268"/>
      <w:bookmarkEnd w:id="2269"/>
      <w:bookmarkEnd w:id="2270"/>
      <w:bookmarkEnd w:id="2271"/>
      <w:bookmarkEnd w:id="2272"/>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2273" w:name="_Toc535136450"/>
      <w:bookmarkStart w:id="2274" w:name="_Toc32737588"/>
      <w:bookmarkStart w:id="2275" w:name="_Toc32741033"/>
      <w:bookmarkStart w:id="2276" w:name="_Toc93974278"/>
      <w:bookmarkStart w:id="2277" w:name="_Toc104103895"/>
      <w:bookmarkStart w:id="2278" w:name="_Toc173633966"/>
      <w:bookmarkStart w:id="2279" w:name="_Toc298507158"/>
      <w:bookmarkStart w:id="2280" w:name="_Toc296075588"/>
      <w:r>
        <w:rPr>
          <w:rStyle w:val="CharSectno"/>
        </w:rPr>
        <w:t>70</w:t>
      </w:r>
      <w:r>
        <w:t>.</w:t>
      </w:r>
      <w:r>
        <w:tab/>
        <w:t>Evidentiary matters</w:t>
      </w:r>
      <w:bookmarkEnd w:id="2273"/>
      <w:bookmarkEnd w:id="2274"/>
      <w:bookmarkEnd w:id="2275"/>
      <w:bookmarkEnd w:id="2276"/>
      <w:bookmarkEnd w:id="2277"/>
      <w:bookmarkEnd w:id="2278"/>
      <w:bookmarkEnd w:id="2279"/>
      <w:bookmarkEnd w:id="2280"/>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2281" w:name="_Toc296075589"/>
      <w:bookmarkStart w:id="2282" w:name="_Toc297281729"/>
      <w:bookmarkStart w:id="2283" w:name="_Toc298507159"/>
      <w:bookmarkStart w:id="2284" w:name="_Toc81643662"/>
      <w:bookmarkStart w:id="2285" w:name="_Toc81643756"/>
      <w:bookmarkStart w:id="2286" w:name="_Toc81643848"/>
      <w:bookmarkStart w:id="2287" w:name="_Toc81644380"/>
      <w:bookmarkStart w:id="2288" w:name="_Toc81650517"/>
      <w:bookmarkStart w:id="2289" w:name="_Toc82330745"/>
      <w:bookmarkStart w:id="2290" w:name="_Toc82926214"/>
      <w:bookmarkStart w:id="2291" w:name="_Toc82928078"/>
      <w:bookmarkStart w:id="2292" w:name="_Toc82930087"/>
      <w:bookmarkStart w:id="2293" w:name="_Toc82935933"/>
      <w:bookmarkStart w:id="2294" w:name="_Toc83015346"/>
      <w:bookmarkStart w:id="2295" w:name="_Toc83015528"/>
      <w:bookmarkStart w:id="2296" w:name="_Toc83635106"/>
      <w:bookmarkStart w:id="2297" w:name="_Toc83635867"/>
      <w:bookmarkStart w:id="2298" w:name="_Toc83637996"/>
      <w:bookmarkStart w:id="2299" w:name="_Toc83694161"/>
      <w:bookmarkStart w:id="2300" w:name="_Toc83695137"/>
      <w:bookmarkStart w:id="2301" w:name="_Toc83711666"/>
      <w:bookmarkStart w:id="2302" w:name="_Toc83712571"/>
      <w:bookmarkStart w:id="2303" w:name="_Toc83715603"/>
      <w:bookmarkStart w:id="2304" w:name="_Toc83778564"/>
      <w:bookmarkStart w:id="2305" w:name="_Toc83780184"/>
      <w:bookmarkStart w:id="2306" w:name="_Toc87436440"/>
      <w:bookmarkStart w:id="2307" w:name="_Toc91656471"/>
      <w:bookmarkStart w:id="2308" w:name="_Toc91661552"/>
      <w:bookmarkStart w:id="2309" w:name="_Toc91664860"/>
      <w:bookmarkStart w:id="2310" w:name="_Toc91665366"/>
      <w:bookmarkStart w:id="2311" w:name="_Toc91665819"/>
      <w:bookmarkStart w:id="2312" w:name="_Toc91667012"/>
      <w:bookmarkStart w:id="2313" w:name="_Toc92095308"/>
      <w:bookmarkStart w:id="2314" w:name="_Toc92097762"/>
      <w:bookmarkStart w:id="2315" w:name="_Toc92097892"/>
      <w:bookmarkStart w:id="2316" w:name="_Toc92104448"/>
      <w:bookmarkStart w:id="2317" w:name="_Toc92164985"/>
      <w:bookmarkStart w:id="2318" w:name="_Toc92167358"/>
      <w:bookmarkStart w:id="2319" w:name="_Toc93729879"/>
      <w:bookmarkStart w:id="2320" w:name="_Toc93742575"/>
      <w:bookmarkStart w:id="2321" w:name="_Toc93744082"/>
      <w:bookmarkStart w:id="2322" w:name="_Toc93744173"/>
      <w:bookmarkStart w:id="2323" w:name="_Toc93745623"/>
      <w:bookmarkStart w:id="2324" w:name="_Toc93746860"/>
      <w:bookmarkStart w:id="2325" w:name="_Toc93809837"/>
      <w:bookmarkStart w:id="2326" w:name="_Toc93809929"/>
      <w:bookmarkStart w:id="2327" w:name="_Toc93811228"/>
      <w:bookmarkStart w:id="2328" w:name="_Toc93895359"/>
      <w:bookmarkStart w:id="2329" w:name="_Toc93895453"/>
      <w:bookmarkStart w:id="2330" w:name="_Toc93895601"/>
      <w:bookmarkStart w:id="2331" w:name="_Toc93896668"/>
      <w:bookmarkStart w:id="2332" w:name="_Toc93915699"/>
      <w:bookmarkStart w:id="2333" w:name="_Toc93915899"/>
      <w:bookmarkStart w:id="2334" w:name="_Toc93916213"/>
      <w:bookmarkStart w:id="2335" w:name="_Toc93973994"/>
      <w:bookmarkStart w:id="2336" w:name="_Toc93974279"/>
      <w:bookmarkStart w:id="2337" w:name="_Toc101854590"/>
      <w:bookmarkStart w:id="2338" w:name="_Toc101854680"/>
      <w:bookmarkStart w:id="2339" w:name="_Toc101854823"/>
      <w:bookmarkStart w:id="2340" w:name="_Toc101855781"/>
      <w:bookmarkStart w:id="2341" w:name="_Toc101856879"/>
      <w:bookmarkStart w:id="2342" w:name="_Toc101857141"/>
      <w:bookmarkStart w:id="2343" w:name="_Toc101857510"/>
      <w:bookmarkStart w:id="2344" w:name="_Toc101858156"/>
      <w:bookmarkStart w:id="2345" w:name="_Toc101863939"/>
      <w:bookmarkStart w:id="2346" w:name="_Toc103065449"/>
      <w:bookmarkStart w:id="2347" w:name="_Toc103066849"/>
      <w:bookmarkStart w:id="2348" w:name="_Toc103068586"/>
      <w:bookmarkStart w:id="2349" w:name="_Toc103068914"/>
      <w:bookmarkStart w:id="2350" w:name="_Toc103072487"/>
      <w:bookmarkStart w:id="2351" w:name="_Toc103072735"/>
      <w:bookmarkStart w:id="2352" w:name="_Toc103075579"/>
      <w:bookmarkStart w:id="2353" w:name="_Toc103396156"/>
      <w:bookmarkStart w:id="2354" w:name="_Toc103397798"/>
      <w:bookmarkStart w:id="2355" w:name="_Toc104009378"/>
      <w:bookmarkStart w:id="2356" w:name="_Toc104011946"/>
      <w:bookmarkStart w:id="2357" w:name="_Toc104016060"/>
      <w:bookmarkStart w:id="2358" w:name="_Toc104016333"/>
      <w:bookmarkStart w:id="2359" w:name="_Toc104102531"/>
      <w:bookmarkStart w:id="2360" w:name="_Toc104102629"/>
      <w:bookmarkStart w:id="2361" w:name="_Toc104103896"/>
      <w:bookmarkStart w:id="2362" w:name="_Toc104878709"/>
      <w:bookmarkStart w:id="2363" w:name="_Toc104879032"/>
      <w:bookmarkStart w:id="2364" w:name="_Toc104951381"/>
      <w:bookmarkStart w:id="2365" w:name="_Toc173633967"/>
      <w:bookmarkStart w:id="2366" w:name="_Toc173634095"/>
      <w:bookmarkStart w:id="2367" w:name="_Toc173641565"/>
      <w:bookmarkStart w:id="2368" w:name="_Toc279739899"/>
      <w:bookmarkStart w:id="2369" w:name="_Toc281461866"/>
      <w:r>
        <w:rPr>
          <w:rStyle w:val="CharPartNo"/>
        </w:rPr>
        <w:t>Part 10A</w:t>
      </w:r>
      <w:r>
        <w:rPr>
          <w:b w:val="0"/>
        </w:rPr>
        <w:t> </w:t>
      </w:r>
      <w:r>
        <w:t>—</w:t>
      </w:r>
      <w:r>
        <w:rPr>
          <w:b w:val="0"/>
        </w:rPr>
        <w:t> </w:t>
      </w:r>
      <w:r>
        <w:rPr>
          <w:rStyle w:val="CharPartText"/>
          <w:i/>
        </w:rPr>
        <w:t>Prohibited Behaviour Orders Act 2010</w:t>
      </w:r>
      <w:r>
        <w:rPr>
          <w:rStyle w:val="CharPartText"/>
        </w:rPr>
        <w:t xml:space="preserve"> rules</w:t>
      </w:r>
      <w:bookmarkEnd w:id="2281"/>
      <w:bookmarkEnd w:id="2282"/>
      <w:bookmarkEnd w:id="2283"/>
    </w:p>
    <w:p>
      <w:pPr>
        <w:pStyle w:val="Footnoteheading"/>
      </w:pPr>
      <w:r>
        <w:tab/>
        <w:t>[Heading inserted in Gazette 17 Jun 2011 p. 2154.]</w:t>
      </w:r>
    </w:p>
    <w:p>
      <w:pPr>
        <w:pStyle w:val="Heading5"/>
      </w:pPr>
      <w:bookmarkStart w:id="2370" w:name="_Toc298507160"/>
      <w:bookmarkStart w:id="2371" w:name="_Toc296075590"/>
      <w:r>
        <w:rPr>
          <w:rStyle w:val="CharSectno"/>
        </w:rPr>
        <w:t>71A</w:t>
      </w:r>
      <w:r>
        <w:t>.</w:t>
      </w:r>
      <w:r>
        <w:tab/>
        <w:t>Terms used</w:t>
      </w:r>
      <w:bookmarkEnd w:id="2370"/>
      <w:bookmarkEnd w:id="2371"/>
    </w:p>
    <w:p>
      <w:pPr>
        <w:pStyle w:val="Subsection"/>
      </w:pPr>
      <w:r>
        <w:tab/>
        <w:t>(1)</w:t>
      </w:r>
      <w:r>
        <w:tab/>
        <w:t>In this Part,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Part is defined in the Act, it has the same meaning in this Part as it has in the Act, unless the contrary intention appears.</w:t>
      </w:r>
    </w:p>
    <w:p>
      <w:pPr>
        <w:pStyle w:val="Footnotesection"/>
      </w:pPr>
      <w:r>
        <w:tab/>
        <w:t>[Rule 71A inserted in Gazette 17 Jun 2011 p. 2154.]</w:t>
      </w:r>
    </w:p>
    <w:p>
      <w:pPr>
        <w:pStyle w:val="Heading5"/>
      </w:pPr>
      <w:bookmarkStart w:id="2372" w:name="_Toc298507161"/>
      <w:bookmarkStart w:id="2373" w:name="_Toc296075591"/>
      <w:r>
        <w:rPr>
          <w:rStyle w:val="CharSectno"/>
        </w:rPr>
        <w:t>71B</w:t>
      </w:r>
      <w:r>
        <w:t>.</w:t>
      </w:r>
      <w:r>
        <w:tab/>
        <w:t>Application under Act s. 5, how to make</w:t>
      </w:r>
      <w:bookmarkEnd w:id="2372"/>
      <w:bookmarkEnd w:id="2373"/>
    </w:p>
    <w:p>
      <w:pPr>
        <w:pStyle w:val="Subsection"/>
      </w:pPr>
      <w:r>
        <w:tab/>
        <w:t>(1)</w:t>
      </w:r>
      <w:r>
        <w:tab/>
        <w:t>Before making an application under section 5 for a PBO, the prosecutor must —</w:t>
      </w:r>
    </w:p>
    <w:p>
      <w:pPr>
        <w:pStyle w:val="Indenta"/>
      </w:pPr>
      <w:r>
        <w:tab/>
        <w:t>(a)</w:t>
      </w:r>
      <w:r>
        <w:tab/>
        <w:t>complete a Form 4 in accordance with subrule (2); and</w:t>
      </w:r>
    </w:p>
    <w:p>
      <w:pPr>
        <w:pStyle w:val="Indenta"/>
      </w:pPr>
      <w:r>
        <w:tab/>
        <w:t>(b)</w:t>
      </w:r>
      <w:r>
        <w:tab/>
        <w:t>submit the original and 2 copies of the completed Form 4 to a registry; and</w:t>
      </w:r>
    </w:p>
    <w:p>
      <w:pPr>
        <w:pStyle w:val="Indenta"/>
      </w:pPr>
      <w:r>
        <w:tab/>
        <w:t>(c)</w:t>
      </w:r>
      <w:r>
        <w:tab/>
        <w:t>after the registry returns those documents bearing the hearing details and the Court’s seal, retain them until the application is made under subrule (3).</w:t>
      </w:r>
    </w:p>
    <w:p>
      <w:pPr>
        <w:pStyle w:val="Subsection"/>
      </w:pPr>
      <w:r>
        <w:tab/>
        <w:t>(2)</w:t>
      </w:r>
      <w:r>
        <w:tab/>
        <w:t>An application for a PBO must state the following —</w:t>
      </w:r>
    </w:p>
    <w:p>
      <w:pPr>
        <w:pStyle w:val="Indenta"/>
      </w:pPr>
      <w:r>
        <w:tab/>
        <w:t>(a)</w:t>
      </w:r>
      <w:r>
        <w:tab/>
        <w:t>the constraints the applicant wants the Court to specify in the PBO under section 10;</w:t>
      </w:r>
    </w:p>
    <w:p>
      <w:pPr>
        <w:pStyle w:val="Indenta"/>
      </w:pPr>
      <w:r>
        <w:tab/>
        <w:t>(b)</w:t>
      </w:r>
      <w:r>
        <w:tab/>
        <w:t>the period of the PBO the applicant wants the Court to specify in the PBO under section 12.</w:t>
      </w:r>
    </w:p>
    <w:p>
      <w:pPr>
        <w:pStyle w:val="Subsection"/>
      </w:pPr>
      <w:r>
        <w:tab/>
        <w:t>(3)</w:t>
      </w:r>
      <w:r>
        <w:tab/>
        <w:t xml:space="preserve">To make an application under section 5 for a PBO, the prosecutor must — </w:t>
      </w:r>
    </w:p>
    <w:p>
      <w:pPr>
        <w:pStyle w:val="Indenta"/>
      </w:pPr>
      <w:r>
        <w:tab/>
        <w:t>(a)</w:t>
      </w:r>
      <w:r>
        <w:tab/>
        <w:t xml:space="preserve">give the original of a sealed Form 4, completed in accordance with this rule, to the Judge presiding at the hearing at which the accused person (the </w:t>
      </w:r>
      <w:r>
        <w:rPr>
          <w:rStyle w:val="CharDefText"/>
        </w:rPr>
        <w:t>respondent</w:t>
      </w:r>
      <w:r>
        <w:t>) is to be sentenced; and</w:t>
      </w:r>
    </w:p>
    <w:p>
      <w:pPr>
        <w:pStyle w:val="Indenta"/>
      </w:pPr>
      <w:r>
        <w:tab/>
        <w:t>(b)</w:t>
      </w:r>
      <w:r>
        <w:tab/>
        <w:t>give a copy of that document to the respondent personally at that hearing.</w:t>
      </w:r>
    </w:p>
    <w:p>
      <w:pPr>
        <w:pStyle w:val="Subsection"/>
      </w:pPr>
      <w:r>
        <w:tab/>
        <w:t>(4)</w:t>
      </w:r>
      <w:r>
        <w:tab/>
        <w:t>As soon as practicable after an application made under section 5 is adjourned, a Registrar must give the respondent a copy of it in accordance with section 33.</w:t>
      </w:r>
    </w:p>
    <w:p>
      <w:pPr>
        <w:pStyle w:val="Subsection"/>
      </w:pPr>
      <w:r>
        <w:tab/>
        <w:t>(5)</w:t>
      </w:r>
      <w:r>
        <w:tab/>
        <w:t>Within 14 days after the date on which an application for a PBO is made, the applicant must file and serve an affidavit in support of the application.</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Footnotesection"/>
      </w:pPr>
      <w:r>
        <w:tab/>
        <w:t>[Rule 71B inserted in Gazette 17 Jun 2011 p. 2154-5.]</w:t>
      </w:r>
    </w:p>
    <w:p>
      <w:pPr>
        <w:pStyle w:val="Heading5"/>
      </w:pPr>
      <w:bookmarkStart w:id="2374" w:name="_Toc298507162"/>
      <w:bookmarkStart w:id="2375" w:name="_Toc296075592"/>
      <w:r>
        <w:rPr>
          <w:rStyle w:val="CharSectno"/>
        </w:rPr>
        <w:t>71C</w:t>
      </w:r>
      <w:r>
        <w:t>.</w:t>
      </w:r>
      <w:r>
        <w:tab/>
        <w:t>Application under Act s. 21, how to make</w:t>
      </w:r>
      <w:bookmarkEnd w:id="2374"/>
      <w:bookmarkEnd w:id="2375"/>
    </w:p>
    <w:p>
      <w:pPr>
        <w:pStyle w:val="Subsection"/>
      </w:pPr>
      <w:r>
        <w:tab/>
      </w:r>
      <w:r>
        <w:tab/>
        <w:t>To make an application under section 21 to vary or cancel a PBO, a person must file the original and 2 copies of —</w:t>
      </w:r>
    </w:p>
    <w:p>
      <w:pPr>
        <w:pStyle w:val="Indenta"/>
      </w:pPr>
      <w:r>
        <w:tab/>
        <w:t>(a)</w:t>
      </w:r>
      <w:r>
        <w:tab/>
        <w:t>a completed Form 5; and</w:t>
      </w:r>
    </w:p>
    <w:p>
      <w:pPr>
        <w:pStyle w:val="Indenta"/>
      </w:pPr>
      <w:r>
        <w:tab/>
        <w:t>(b)</w:t>
      </w:r>
      <w:r>
        <w:tab/>
        <w:t>an affidavit in support of the application.</w:t>
      </w:r>
    </w:p>
    <w:p>
      <w:pPr>
        <w:pStyle w:val="Footnotesection"/>
      </w:pPr>
      <w:r>
        <w:tab/>
        <w:t>[Rule 71C inserted in Gazette 17 Jun 2011 p. 2155.]</w:t>
      </w:r>
    </w:p>
    <w:p>
      <w:pPr>
        <w:pStyle w:val="Heading5"/>
      </w:pPr>
      <w:bookmarkStart w:id="2376" w:name="_Toc298507163"/>
      <w:bookmarkStart w:id="2377" w:name="_Toc296075593"/>
      <w:r>
        <w:rPr>
          <w:rStyle w:val="CharSectno"/>
        </w:rPr>
        <w:t>71D</w:t>
      </w:r>
      <w:r>
        <w:t>.</w:t>
      </w:r>
      <w:r>
        <w:tab/>
        <w:t>Responding to applications</w:t>
      </w:r>
      <w:bookmarkEnd w:id="2376"/>
      <w:bookmarkEnd w:id="2377"/>
    </w:p>
    <w:p>
      <w:pPr>
        <w:pStyle w:val="Subsection"/>
      </w:pPr>
      <w:r>
        <w:tab/>
        <w:t>(1)</w:t>
      </w:r>
      <w:r>
        <w:tab/>
        <w:t>The respondent to an application made under section 5 or 21 may file an affidavit in response to the affidavit filed in support of the application.</w:t>
      </w:r>
    </w:p>
    <w:p>
      <w:pPr>
        <w:pStyle w:val="Subsection"/>
      </w:pPr>
      <w:r>
        <w:tab/>
        <w:t>(2)</w:t>
      </w:r>
      <w:r>
        <w:tab/>
        <w:t xml:space="preserve">Any such affidavit must be — </w:t>
      </w:r>
    </w:p>
    <w:p>
      <w:pPr>
        <w:pStyle w:val="Indenta"/>
      </w:pPr>
      <w:r>
        <w:tab/>
        <w:t>(a)</w:t>
      </w:r>
      <w:r>
        <w:tab/>
        <w:t>filed within 21 days after the date on which the respondent is served with the affidavit filed in support of the application; and</w:t>
      </w:r>
    </w:p>
    <w:p>
      <w:pPr>
        <w:pStyle w:val="Indenta"/>
      </w:pPr>
      <w:r>
        <w:tab/>
        <w:t>(b)</w:t>
      </w:r>
      <w:r>
        <w:tab/>
        <w:t>served on the applicant at least 5 clear days before the hearing of the application.</w:t>
      </w:r>
    </w:p>
    <w:p>
      <w:pPr>
        <w:pStyle w:val="Footnotesection"/>
      </w:pPr>
      <w:r>
        <w:tab/>
        <w:t>[Rule 71D inserted in Gazette 17 Jun 2011 p. 2155.]</w:t>
      </w:r>
    </w:p>
    <w:p>
      <w:pPr>
        <w:pStyle w:val="Heading5"/>
      </w:pPr>
      <w:bookmarkStart w:id="2378" w:name="_Toc298507164"/>
      <w:bookmarkStart w:id="2379" w:name="_Toc296075594"/>
      <w:r>
        <w:rPr>
          <w:rStyle w:val="CharSectno"/>
        </w:rPr>
        <w:t>71E</w:t>
      </w:r>
      <w:r>
        <w:t>.</w:t>
      </w:r>
      <w:r>
        <w:tab/>
        <w:t>Corrected PBO, registrar’s duties as to</w:t>
      </w:r>
      <w:bookmarkEnd w:id="2378"/>
      <w:bookmarkEnd w:id="2379"/>
    </w:p>
    <w:p>
      <w:pPr>
        <w:pStyle w:val="Subsection"/>
      </w:pPr>
      <w:r>
        <w:tab/>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to the Commissioner of Police.</w:t>
      </w:r>
    </w:p>
    <w:p>
      <w:pPr>
        <w:pStyle w:val="Footnotesection"/>
      </w:pPr>
      <w:r>
        <w:tab/>
        <w:t>[Rule 71E inserted in Gazette 17 Jun 2011 p. 2155.]</w:t>
      </w:r>
    </w:p>
    <w:p>
      <w:pPr>
        <w:pStyle w:val="Heading2"/>
      </w:pPr>
      <w:bookmarkStart w:id="2380" w:name="_Toc296075595"/>
      <w:bookmarkStart w:id="2381" w:name="_Toc297281735"/>
      <w:bookmarkStart w:id="2382" w:name="_Toc298507165"/>
      <w:r>
        <w:rPr>
          <w:rStyle w:val="CharPartNo"/>
        </w:rPr>
        <w:t>Part 10</w:t>
      </w:r>
      <w:r>
        <w:rPr>
          <w:rStyle w:val="CharDivNo"/>
        </w:rPr>
        <w:t xml:space="preserve"> </w:t>
      </w:r>
      <w:r>
        <w:t>—</w:t>
      </w:r>
      <w:r>
        <w:rPr>
          <w:rStyle w:val="CharDivText"/>
        </w:rPr>
        <w:t xml:space="preserve"> </w:t>
      </w:r>
      <w:r>
        <w:rPr>
          <w:rStyle w:val="CharPartText"/>
        </w:rPr>
        <w:t>Miscellaneous</w:t>
      </w:r>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80"/>
      <w:bookmarkEnd w:id="2381"/>
      <w:bookmarkEnd w:id="2382"/>
    </w:p>
    <w:p>
      <w:pPr>
        <w:pStyle w:val="Heading5"/>
      </w:pPr>
      <w:bookmarkStart w:id="2383" w:name="_Hlt43869767"/>
      <w:bookmarkStart w:id="2384" w:name="_Toc93745158"/>
      <w:bookmarkStart w:id="2385" w:name="_Toc93974280"/>
      <w:bookmarkStart w:id="2386" w:name="_Toc104103897"/>
      <w:bookmarkStart w:id="2387" w:name="_Toc173633968"/>
      <w:bookmarkStart w:id="2388" w:name="_Toc298507166"/>
      <w:bookmarkStart w:id="2389" w:name="_Toc296075596"/>
      <w:bookmarkEnd w:id="2383"/>
      <w:r>
        <w:rPr>
          <w:rStyle w:val="CharSectno"/>
        </w:rPr>
        <w:t>71</w:t>
      </w:r>
      <w:r>
        <w:t>.</w:t>
      </w:r>
      <w:r>
        <w:tab/>
        <w:t>Access to records and things</w:t>
      </w:r>
      <w:bookmarkEnd w:id="2384"/>
      <w:bookmarkEnd w:id="2385"/>
      <w:bookmarkEnd w:id="2386"/>
      <w:bookmarkEnd w:id="2387"/>
      <w:bookmarkEnd w:id="2388"/>
      <w:bookmarkEnd w:id="2389"/>
    </w:p>
    <w:p>
      <w:pPr>
        <w:pStyle w:val="Subsection"/>
        <w:keepNext/>
      </w:pPr>
      <w:r>
        <w:tab/>
        <w:t>(1)</w:t>
      </w:r>
      <w:r>
        <w:tab/>
        <w:t>In this rule —</w:t>
      </w:r>
    </w:p>
    <w:p>
      <w:pPr>
        <w:pStyle w:val="Defstart"/>
      </w:pPr>
      <w:r>
        <w:rPr>
          <w:b/>
        </w:rPr>
        <w:tab/>
      </w:r>
      <w:r>
        <w:rPr>
          <w:rStyle w:val="CharDefText"/>
        </w:rPr>
        <w:t>court record</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Subsection"/>
      </w:pPr>
      <w:r>
        <w:tab/>
        <w:t>(1A)</w:t>
      </w:r>
      <w:r>
        <w:tab/>
        <w:t xml:space="preserve">Any person is, on payment of the prescribed fee, entitled to search for, inspect and receive a copy of any of these documents filed in a registry — </w:t>
      </w:r>
    </w:p>
    <w:p>
      <w:pPr>
        <w:pStyle w:val="Indenta"/>
      </w:pPr>
      <w:r>
        <w:tab/>
        <w:t>(a)</w:t>
      </w:r>
      <w:r>
        <w:tab/>
        <w:t>any writ and the statement of claim (if any) endorsed on it under the RSC Order 6 rule 3;</w:t>
      </w:r>
    </w:p>
    <w:p>
      <w:pPr>
        <w:pStyle w:val="Indenta"/>
      </w:pPr>
      <w:r>
        <w:tab/>
        <w:t>(b)</w:t>
      </w:r>
      <w:r>
        <w:tab/>
        <w:t>any judgment or order of the Court.</w:t>
      </w:r>
    </w:p>
    <w:p>
      <w:pPr>
        <w:pStyle w:val="Subsection"/>
      </w:pPr>
      <w:r>
        <w:tab/>
        <w:t>(1B)</w:t>
      </w:r>
      <w:r>
        <w:tab/>
        <w:t xml:space="preserve">Subrule (1A) does not apply in relation to any document filed, or any judgment or order made, in any proceedings under the </w:t>
      </w:r>
      <w:r>
        <w:rPr>
          <w:i/>
        </w:rPr>
        <w:t>Surveillance Devices Act 1998</w:t>
      </w:r>
      <w:r>
        <w:t>.</w:t>
      </w:r>
    </w:p>
    <w:p>
      <w:pPr>
        <w:pStyle w:val="Subsection"/>
      </w:pPr>
      <w:r>
        <w:tab/>
        <w:t>(2)</w:t>
      </w:r>
      <w:r>
        <w:tab/>
        <w:t>An application made under subrule (3), (5) or (6) must be in writing and set out the grounds of the application.</w:t>
      </w:r>
    </w:p>
    <w:p>
      <w:pPr>
        <w:pStyle w:val="Subsection"/>
      </w:pPr>
      <w:r>
        <w:tab/>
        <w:t>(2a)</w:t>
      </w:r>
      <w:r>
        <w:tab/>
        <w:t>After receiving an application made under subrule (3), (5) or (6) the Court may, in writing, direct the applicant to provide additional information in the form of an affidavit.</w:t>
      </w:r>
    </w:p>
    <w:p>
      <w:pPr>
        <w:pStyle w:val="Subsection"/>
      </w:pPr>
      <w:r>
        <w:tab/>
        <w:t>(2b)</w:t>
      </w:r>
      <w:r>
        <w:tab/>
        <w:t>The Court is not required to deal with an application if the applicant fails to comply with a direction under subrule (2a).</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at no charge, to inspect and obtain a copy of any part of the court record in respect of the case.</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not referred to in subrule (1A)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tab/>
        <w:t>(9)</w:t>
      </w:r>
      <w:r>
        <w:tab/>
        <w:t>The Court may determine the cost of making and supplying a copy of a court record.</w:t>
      </w:r>
    </w:p>
    <w:p>
      <w:pPr>
        <w:pStyle w:val="Subsection"/>
      </w:pPr>
      <w:bookmarkStart w:id="2390" w:name="_Toc32737589"/>
      <w:bookmarkStart w:id="2391" w:name="_Toc32741034"/>
      <w:bookmarkStart w:id="2392" w:name="_Toc93974281"/>
      <w:bookmarkStart w:id="2393" w:name="_Toc104103898"/>
      <w:r>
        <w:tab/>
        <w:t>(10)</w:t>
      </w:r>
      <w:r>
        <w:tab/>
        <w:t>This rule does not entitle a person to search, inspect or obtain a copy of any part of a document that contains information that the person is prevented by a written law, an order made under a written law, or an order of a court from possessing.</w:t>
      </w:r>
    </w:p>
    <w:p>
      <w:pPr>
        <w:pStyle w:val="Footnotesection"/>
      </w:pPr>
      <w:r>
        <w:tab/>
        <w:t>[Rule 71 amended in Gazette 31 Jul 2007 p. 3820; 10 Dec 2010 p. 6266</w:t>
      </w:r>
      <w:r>
        <w:noBreakHyphen/>
        <w:t>7.]</w:t>
      </w:r>
    </w:p>
    <w:p>
      <w:pPr>
        <w:pStyle w:val="Heading5"/>
      </w:pPr>
      <w:bookmarkStart w:id="2394" w:name="_Toc173633969"/>
      <w:bookmarkStart w:id="2395" w:name="_Toc298507167"/>
      <w:bookmarkStart w:id="2396" w:name="_Toc296075597"/>
      <w:r>
        <w:rPr>
          <w:rStyle w:val="CharSectno"/>
        </w:rPr>
        <w:t>72</w:t>
      </w:r>
      <w:r>
        <w:t>.</w:t>
      </w:r>
      <w:r>
        <w:tab/>
      </w:r>
      <w:r>
        <w:rPr>
          <w:i/>
        </w:rPr>
        <w:t>District Court Rules 1996</w:t>
      </w:r>
      <w:r>
        <w:t xml:space="preserve"> repealed</w:t>
      </w:r>
      <w:bookmarkEnd w:id="2390"/>
      <w:bookmarkEnd w:id="2391"/>
      <w:bookmarkEnd w:id="2392"/>
      <w:bookmarkEnd w:id="2393"/>
      <w:bookmarkEnd w:id="2394"/>
      <w:bookmarkEnd w:id="2395"/>
      <w:bookmarkEnd w:id="2396"/>
      <w:r>
        <w:t xml:space="preserve"> </w:t>
      </w:r>
    </w:p>
    <w:p>
      <w:pPr>
        <w:pStyle w:val="Subsection"/>
      </w:pPr>
      <w:r>
        <w:tab/>
      </w:r>
      <w:r>
        <w:tab/>
        <w:t xml:space="preserve">The </w:t>
      </w:r>
      <w:r>
        <w:rPr>
          <w:i/>
        </w:rPr>
        <w:t>District Court Rules 1996</w:t>
      </w:r>
      <w:r>
        <w:t xml:space="preserve"> are repealed.</w:t>
      </w:r>
    </w:p>
    <w:p>
      <w:pPr>
        <w:pStyle w:val="Heading2"/>
      </w:pPr>
      <w:bookmarkStart w:id="2397" w:name="_Toc173633970"/>
      <w:bookmarkStart w:id="2398" w:name="_Toc173634098"/>
      <w:bookmarkStart w:id="2399" w:name="_Toc173641568"/>
      <w:bookmarkStart w:id="2400" w:name="_Toc279739902"/>
      <w:bookmarkStart w:id="2401" w:name="_Toc281461869"/>
      <w:bookmarkStart w:id="2402" w:name="_Toc296075598"/>
      <w:bookmarkStart w:id="2403" w:name="_Toc297281738"/>
      <w:bookmarkStart w:id="2404" w:name="_Toc298507168"/>
      <w:bookmarkStart w:id="2405" w:name="_Toc104103900"/>
      <w:r>
        <w:rPr>
          <w:rStyle w:val="CharPartNo"/>
        </w:rPr>
        <w:t>Part 11</w:t>
      </w:r>
      <w:r>
        <w:rPr>
          <w:b w:val="0"/>
        </w:rPr>
        <w:t> </w:t>
      </w:r>
      <w:r>
        <w:t>—</w:t>
      </w:r>
      <w:r>
        <w:rPr>
          <w:b w:val="0"/>
        </w:rPr>
        <w:t> </w:t>
      </w:r>
      <w:r>
        <w:rPr>
          <w:rStyle w:val="CharPartText"/>
        </w:rPr>
        <w:t>Transitional and savings provisions</w:t>
      </w:r>
      <w:bookmarkEnd w:id="2397"/>
      <w:bookmarkEnd w:id="2398"/>
      <w:bookmarkEnd w:id="2399"/>
      <w:bookmarkEnd w:id="2400"/>
      <w:bookmarkEnd w:id="2401"/>
      <w:bookmarkEnd w:id="2402"/>
      <w:bookmarkEnd w:id="2403"/>
      <w:bookmarkEnd w:id="2404"/>
    </w:p>
    <w:p>
      <w:pPr>
        <w:pStyle w:val="Footnoteheading"/>
      </w:pPr>
      <w:r>
        <w:tab/>
        <w:t>[Heading inserted in Gazette 31 Jul 2007 p. 3820.]</w:t>
      </w:r>
    </w:p>
    <w:p>
      <w:pPr>
        <w:pStyle w:val="Heading5"/>
      </w:pPr>
      <w:bookmarkStart w:id="2406" w:name="_Toc173633971"/>
      <w:bookmarkStart w:id="2407" w:name="_Toc298507169"/>
      <w:bookmarkStart w:id="2408" w:name="_Toc296075599"/>
      <w:r>
        <w:rPr>
          <w:rStyle w:val="CharSectno"/>
        </w:rPr>
        <w:t>73</w:t>
      </w:r>
      <w:r>
        <w:t>.</w:t>
      </w:r>
      <w:r>
        <w:tab/>
        <w:t>Terms used in this Part</w:t>
      </w:r>
      <w:bookmarkEnd w:id="2406"/>
      <w:bookmarkEnd w:id="2407"/>
      <w:bookmarkEnd w:id="2408"/>
    </w:p>
    <w:p>
      <w:pPr>
        <w:pStyle w:val="Subsection"/>
      </w:pPr>
      <w:r>
        <w:tab/>
      </w:r>
      <w:r>
        <w:tab/>
        <w:t xml:space="preserve">In this Part — </w:t>
      </w:r>
    </w:p>
    <w:p>
      <w:pPr>
        <w:pStyle w:val="Defstart"/>
      </w:pPr>
      <w:r>
        <w:rPr>
          <w:b/>
        </w:rPr>
        <w:tab/>
      </w:r>
      <w:r>
        <w:rPr>
          <w:rStyle w:val="CharDefText"/>
        </w:rPr>
        <w:t>commencement</w:t>
      </w:r>
      <w:r>
        <w:t xml:space="preserve"> </w:t>
      </w:r>
      <w:r>
        <w:rPr>
          <w:bCs/>
        </w:rPr>
        <w:t>means</w:t>
      </w:r>
      <w:r>
        <w:t xml:space="preserve"> the coming into operation of the </w:t>
      </w:r>
      <w:r>
        <w:rPr>
          <w:i/>
          <w:iCs/>
        </w:rPr>
        <w:t>District Court Amendment Rules 2007</w:t>
      </w:r>
      <w:r>
        <w:t>;</w:t>
      </w:r>
    </w:p>
    <w:p>
      <w:pPr>
        <w:pStyle w:val="Defstart"/>
      </w:pPr>
      <w:r>
        <w:tab/>
      </w:r>
      <w:r>
        <w:rPr>
          <w:rStyle w:val="CharDefText"/>
        </w:rPr>
        <w:t>former rules</w:t>
      </w:r>
      <w:r>
        <w:t xml:space="preserve"> means the </w:t>
      </w:r>
      <w:r>
        <w:rPr>
          <w:i/>
          <w:iCs/>
        </w:rPr>
        <w:t>District Court Rules 2005</w:t>
      </w:r>
      <w:r>
        <w:t xml:space="preserve"> as enacted before being amended by the </w:t>
      </w:r>
      <w:r>
        <w:rPr>
          <w:i/>
          <w:iCs/>
        </w:rPr>
        <w:t>District Court Amendment Rules 2007</w:t>
      </w:r>
      <w:r>
        <w:t>.</w:t>
      </w:r>
    </w:p>
    <w:p>
      <w:pPr>
        <w:pStyle w:val="Footnotesection"/>
      </w:pPr>
      <w:bookmarkStart w:id="2409" w:name="_Toc163553705"/>
      <w:r>
        <w:tab/>
        <w:t>[Rule 73 inserted in Gazette 31 Jul 2007 p. 3820.]</w:t>
      </w:r>
    </w:p>
    <w:p>
      <w:pPr>
        <w:pStyle w:val="Heading5"/>
      </w:pPr>
      <w:bookmarkStart w:id="2410" w:name="_Toc173633972"/>
      <w:bookmarkStart w:id="2411" w:name="_Toc298507170"/>
      <w:bookmarkStart w:id="2412" w:name="_Toc296075600"/>
      <w:r>
        <w:rPr>
          <w:rStyle w:val="CharSectno"/>
        </w:rPr>
        <w:t>74</w:t>
      </w:r>
      <w:r>
        <w:t>.</w:t>
      </w:r>
      <w:r>
        <w:tab/>
        <w:t>Cases to which former rules apply</w:t>
      </w:r>
      <w:bookmarkEnd w:id="2409"/>
      <w:bookmarkEnd w:id="2410"/>
      <w:bookmarkEnd w:id="2411"/>
      <w:bookmarkEnd w:id="2412"/>
    </w:p>
    <w:p>
      <w:pPr>
        <w:pStyle w:val="Subsection"/>
      </w:pPr>
      <w:r>
        <w:tab/>
      </w:r>
      <w:r>
        <w:tab/>
        <w:t>If immediately before the commencement a case is listed for trial or the trial of a case is being conducted, then the former rules apply to and in respect of the case.</w:t>
      </w:r>
    </w:p>
    <w:p>
      <w:pPr>
        <w:pStyle w:val="Footnotesection"/>
      </w:pPr>
      <w:r>
        <w:tab/>
        <w:t>[Rule 74 inserted in Gazette 31 Jul 2007 p. 3820.]</w:t>
      </w:r>
    </w:p>
    <w:p>
      <w:pPr>
        <w:pStyle w:val="Heading5"/>
      </w:pPr>
      <w:bookmarkStart w:id="2413" w:name="_Toc173633973"/>
      <w:bookmarkStart w:id="2414" w:name="_Toc298507171"/>
      <w:bookmarkStart w:id="2415" w:name="_Toc296075601"/>
      <w:r>
        <w:rPr>
          <w:rStyle w:val="CharSectno"/>
        </w:rPr>
        <w:t>75</w:t>
      </w:r>
      <w:r>
        <w:t>.</w:t>
      </w:r>
      <w:r>
        <w:tab/>
        <w:t>Outline of submissions for certain hearings</w:t>
      </w:r>
      <w:bookmarkEnd w:id="2413"/>
      <w:bookmarkEnd w:id="2414"/>
      <w:bookmarkEnd w:id="2415"/>
    </w:p>
    <w:p>
      <w:pPr>
        <w:pStyle w:val="Subsection"/>
      </w:pPr>
      <w:r>
        <w:tab/>
      </w:r>
      <w:r>
        <w:tab/>
        <w:t xml:space="preserve">If immediately before the commencement — </w:t>
      </w:r>
    </w:p>
    <w:p>
      <w:pPr>
        <w:pStyle w:val="Indenta"/>
      </w:pPr>
      <w:r>
        <w:tab/>
        <w:t>(a)</w:t>
      </w:r>
      <w:r>
        <w:tab/>
        <w:t>a Judge or a Registrar has ordered under rule 61(2) that a hearing of an application is to be subject to rule 61; and</w:t>
      </w:r>
    </w:p>
    <w:p>
      <w:pPr>
        <w:pStyle w:val="Indenta"/>
      </w:pPr>
      <w:r>
        <w:tab/>
        <w:t>(b)</w:t>
      </w:r>
      <w:r>
        <w:tab/>
        <w:t>the hearing has not been held but is due to be held within 7 days,</w:t>
      </w:r>
    </w:p>
    <w:p>
      <w:pPr>
        <w:pStyle w:val="Subsection"/>
      </w:pPr>
      <w:r>
        <w:tab/>
      </w:r>
      <w:r>
        <w:tab/>
        <w:t>then rule 61(1), (5) and (6) of the former rules applies to and in respect of the hearing.</w:t>
      </w:r>
    </w:p>
    <w:p>
      <w:pPr>
        <w:pStyle w:val="Footnotesection"/>
      </w:pPr>
      <w:r>
        <w:tab/>
        <w:t>[Rule 75 inserted in Gazette 31 Jul 2007 p. 3821.]</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416" w:name="_Toc173633974"/>
      <w:bookmarkStart w:id="2417" w:name="_Toc173634102"/>
      <w:bookmarkStart w:id="2418" w:name="_Toc173641572"/>
      <w:bookmarkStart w:id="2419" w:name="_Toc279739906"/>
      <w:bookmarkStart w:id="2420" w:name="_Toc281461873"/>
      <w:bookmarkStart w:id="2421" w:name="_Toc296075602"/>
      <w:bookmarkStart w:id="2422" w:name="_Toc297281742"/>
      <w:bookmarkStart w:id="2423" w:name="_Toc298507172"/>
      <w:r>
        <w:rPr>
          <w:rStyle w:val="CharSchNo"/>
        </w:rPr>
        <w:t>Schedule 1</w:t>
      </w:r>
      <w:r>
        <w:rPr>
          <w:rStyle w:val="CharSDivNo"/>
        </w:rPr>
        <w:t> </w:t>
      </w:r>
      <w:r>
        <w:t>—</w:t>
      </w:r>
      <w:r>
        <w:rPr>
          <w:rStyle w:val="CharSDivText"/>
        </w:rPr>
        <w:t> </w:t>
      </w:r>
      <w:r>
        <w:rPr>
          <w:rStyle w:val="CharSchText"/>
        </w:rPr>
        <w:t>Forms</w:t>
      </w:r>
      <w:bookmarkEnd w:id="2405"/>
      <w:bookmarkEnd w:id="2416"/>
      <w:bookmarkEnd w:id="2417"/>
      <w:bookmarkEnd w:id="2418"/>
      <w:bookmarkEnd w:id="2419"/>
      <w:bookmarkEnd w:id="2420"/>
      <w:bookmarkEnd w:id="2421"/>
      <w:bookmarkEnd w:id="2422"/>
      <w:bookmarkEnd w:id="2423"/>
    </w:p>
    <w:p>
      <w:pPr>
        <w:pStyle w:val="yShoulderClause"/>
      </w:pPr>
      <w:r>
        <w:t>[r. 3]</w:t>
      </w:r>
    </w:p>
    <w:p>
      <w:pPr>
        <w:pStyle w:val="yHeading5"/>
        <w:spacing w:after="120"/>
      </w:pPr>
      <w:bookmarkStart w:id="2424" w:name="_Hlt18205922"/>
      <w:bookmarkStart w:id="2425" w:name="_Toc298507173"/>
      <w:bookmarkStart w:id="2426" w:name="_Toc296075603"/>
      <w:bookmarkStart w:id="2427" w:name="_Toc173641573"/>
      <w:bookmarkStart w:id="2428" w:name="_Toc32737596"/>
      <w:bookmarkStart w:id="2429" w:name="_Toc32741041"/>
      <w:bookmarkStart w:id="2430" w:name="_Toc93974285"/>
      <w:bookmarkStart w:id="2431" w:name="_Toc104103902"/>
      <w:bookmarkStart w:id="2432" w:name="_Toc173633977"/>
      <w:bookmarkEnd w:id="2424"/>
      <w:r>
        <w:rPr>
          <w:rStyle w:val="CharSClsNo"/>
        </w:rPr>
        <w:t>1A</w:t>
      </w:r>
      <w:r>
        <w:t>.</w:t>
      </w:r>
      <w:r>
        <w:tab/>
        <w:t>Affidavit (r. 23A)</w:t>
      </w:r>
      <w:bookmarkEnd w:id="2425"/>
      <w:bookmarkEnd w:id="242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985"/>
        <w:gridCol w:w="850"/>
      </w:tblGrid>
      <w:tr>
        <w:trPr>
          <w:cantSplit/>
          <w:trHeight w:val="119"/>
        </w:trPr>
        <w:tc>
          <w:tcPr>
            <w:tcW w:w="4111" w:type="dxa"/>
            <w:gridSpan w:val="2"/>
            <w:vMerge w:val="restart"/>
          </w:tcPr>
          <w:p>
            <w:pPr>
              <w:pStyle w:val="yTableNAm"/>
              <w:spacing w:before="0"/>
              <w:rPr>
                <w:sz w:val="20"/>
              </w:rPr>
            </w:pPr>
            <w:r>
              <w:rPr>
                <w:sz w:val="20"/>
              </w:rPr>
              <w:t xml:space="preserve">District Court of </w:t>
            </w:r>
            <w:smartTag w:uri="urn:schemas-microsoft-com:office:smarttags" w:element="place">
              <w:smartTag w:uri="urn:schemas-microsoft-com:office:smarttags" w:element="State">
                <w:r>
                  <w:rPr>
                    <w:sz w:val="20"/>
                  </w:rPr>
                  <w:t>Western Australia</w:t>
                </w:r>
              </w:smartTag>
            </w:smartTag>
          </w:p>
        </w:tc>
        <w:tc>
          <w:tcPr>
            <w:tcW w:w="2835" w:type="dxa"/>
            <w:gridSpan w:val="2"/>
          </w:tcPr>
          <w:p>
            <w:pPr>
              <w:pStyle w:val="yTableNAm"/>
              <w:spacing w:before="0"/>
              <w:rPr>
                <w:sz w:val="20"/>
              </w:rPr>
            </w:pPr>
            <w:r>
              <w:rPr>
                <w:sz w:val="20"/>
              </w:rPr>
              <w:t>Appeal No:</w:t>
            </w:r>
          </w:p>
        </w:tc>
      </w:tr>
      <w:tr>
        <w:trPr>
          <w:cantSplit/>
          <w:trHeight w:val="119"/>
        </w:trPr>
        <w:tc>
          <w:tcPr>
            <w:tcW w:w="4111" w:type="dxa"/>
            <w:gridSpan w:val="2"/>
            <w:vMerge/>
          </w:tcPr>
          <w:p>
            <w:pPr>
              <w:pStyle w:val="yTableNAm"/>
              <w:spacing w:before="0"/>
              <w:rPr>
                <w:sz w:val="20"/>
              </w:rPr>
            </w:pPr>
          </w:p>
        </w:tc>
        <w:tc>
          <w:tcPr>
            <w:tcW w:w="2835" w:type="dxa"/>
            <w:gridSpan w:val="2"/>
          </w:tcPr>
          <w:p>
            <w:pPr>
              <w:pStyle w:val="yTableNAm"/>
              <w:spacing w:before="0"/>
              <w:rPr>
                <w:sz w:val="20"/>
                <w:vertAlign w:val="superscript"/>
              </w:rPr>
            </w:pPr>
            <w:r>
              <w:rPr>
                <w:b/>
                <w:bCs/>
                <w:sz w:val="20"/>
              </w:rPr>
              <w:t xml:space="preserve">Affidavit </w:t>
            </w:r>
            <w:r>
              <w:rPr>
                <w:sz w:val="20"/>
                <w:vertAlign w:val="superscript"/>
              </w:rPr>
              <w:t>1</w:t>
            </w:r>
          </w:p>
        </w:tc>
      </w:tr>
      <w:tr>
        <w:tc>
          <w:tcPr>
            <w:tcW w:w="2127" w:type="dxa"/>
          </w:tcPr>
          <w:p>
            <w:pPr>
              <w:pStyle w:val="yTableNAm"/>
              <w:spacing w:before="0"/>
              <w:rPr>
                <w:sz w:val="20"/>
              </w:rPr>
            </w:pPr>
            <w:r>
              <w:rPr>
                <w:sz w:val="20"/>
              </w:rPr>
              <w:t>Parties</w:t>
            </w:r>
          </w:p>
        </w:tc>
        <w:tc>
          <w:tcPr>
            <w:tcW w:w="4819" w:type="dxa"/>
            <w:gridSpan w:val="3"/>
          </w:tcPr>
          <w:p>
            <w:pPr>
              <w:pStyle w:val="yTableNAm"/>
              <w:spacing w:before="0"/>
              <w:rPr>
                <w:sz w:val="20"/>
              </w:rPr>
            </w:pPr>
          </w:p>
          <w:p>
            <w:pPr>
              <w:pStyle w:val="yTableNAm"/>
              <w:spacing w:before="0"/>
              <w:rPr>
                <w:sz w:val="20"/>
              </w:rPr>
            </w:pPr>
          </w:p>
        </w:tc>
      </w:tr>
      <w:tr>
        <w:tc>
          <w:tcPr>
            <w:tcW w:w="2127" w:type="dxa"/>
          </w:tcPr>
          <w:p>
            <w:pPr>
              <w:pStyle w:val="yTableNAm"/>
              <w:spacing w:before="0"/>
              <w:rPr>
                <w:sz w:val="20"/>
              </w:rPr>
            </w:pPr>
            <w:r>
              <w:rPr>
                <w:sz w:val="20"/>
              </w:rPr>
              <w:t>Person making affidavit</w:t>
            </w:r>
          </w:p>
        </w:tc>
        <w:tc>
          <w:tcPr>
            <w:tcW w:w="4819" w:type="dxa"/>
            <w:gridSpan w:val="3"/>
          </w:tcPr>
          <w:p>
            <w:pPr>
              <w:pStyle w:val="yTableNAm"/>
              <w:spacing w:before="0"/>
              <w:rPr>
                <w:sz w:val="20"/>
              </w:rPr>
            </w:pPr>
          </w:p>
        </w:tc>
      </w:tr>
      <w:tr>
        <w:tc>
          <w:tcPr>
            <w:tcW w:w="2127" w:type="dxa"/>
          </w:tcPr>
          <w:p>
            <w:pPr>
              <w:pStyle w:val="yTableNAm"/>
              <w:spacing w:before="0"/>
              <w:rPr>
                <w:sz w:val="20"/>
              </w:rPr>
            </w:pPr>
            <w:r>
              <w:rPr>
                <w:sz w:val="20"/>
              </w:rPr>
              <w:t>Date made</w:t>
            </w:r>
          </w:p>
        </w:tc>
        <w:tc>
          <w:tcPr>
            <w:tcW w:w="4819" w:type="dxa"/>
            <w:gridSpan w:val="3"/>
          </w:tcPr>
          <w:p>
            <w:pPr>
              <w:pStyle w:val="yTableNAm"/>
              <w:spacing w:before="0"/>
              <w:rPr>
                <w:sz w:val="20"/>
              </w:rPr>
            </w:pPr>
          </w:p>
        </w:tc>
      </w:tr>
      <w:tr>
        <w:tc>
          <w:tcPr>
            <w:tcW w:w="2127" w:type="dxa"/>
          </w:tcPr>
          <w:p>
            <w:pPr>
              <w:pStyle w:val="yTableNAm"/>
              <w:spacing w:before="0"/>
              <w:rPr>
                <w:sz w:val="20"/>
              </w:rPr>
            </w:pPr>
            <w:r>
              <w:rPr>
                <w:sz w:val="20"/>
              </w:rPr>
              <w:t xml:space="preserve">Purpose </w:t>
            </w:r>
            <w:r>
              <w:rPr>
                <w:sz w:val="20"/>
                <w:vertAlign w:val="superscript"/>
              </w:rPr>
              <w:t>2</w:t>
            </w:r>
          </w:p>
        </w:tc>
        <w:tc>
          <w:tcPr>
            <w:tcW w:w="4819" w:type="dxa"/>
            <w:gridSpan w:val="3"/>
          </w:tcPr>
          <w:p>
            <w:pPr>
              <w:pStyle w:val="yTableNAm"/>
              <w:spacing w:before="0"/>
              <w:rPr>
                <w:sz w:val="20"/>
              </w:rPr>
            </w:pPr>
          </w:p>
        </w:tc>
      </w:tr>
      <w:tr>
        <w:tc>
          <w:tcPr>
            <w:tcW w:w="2127" w:type="dxa"/>
            <w:tcBorders>
              <w:bottom w:val="single" w:sz="4" w:space="0" w:color="auto"/>
            </w:tcBorders>
          </w:tcPr>
          <w:p>
            <w:pPr>
              <w:pStyle w:val="yTableNAm"/>
              <w:spacing w:before="0"/>
              <w:rPr>
                <w:sz w:val="20"/>
              </w:rPr>
            </w:pPr>
            <w:r>
              <w:rPr>
                <w:sz w:val="20"/>
              </w:rPr>
              <w:t>Filed by</w:t>
            </w:r>
          </w:p>
        </w:tc>
        <w:tc>
          <w:tcPr>
            <w:tcW w:w="4819" w:type="dxa"/>
            <w:gridSpan w:val="3"/>
            <w:tcBorders>
              <w:bottom w:val="single" w:sz="4" w:space="0" w:color="auto"/>
            </w:tcBorders>
          </w:tcPr>
          <w:p>
            <w:pPr>
              <w:pStyle w:val="yTableNAm"/>
              <w:spacing w:before="0"/>
              <w:rPr>
                <w:sz w:val="20"/>
              </w:rPr>
            </w:pPr>
            <w:r>
              <w:rPr>
                <w:sz w:val="20"/>
              </w:rPr>
              <w:t>[</w:t>
            </w:r>
            <w:r>
              <w:rPr>
                <w:i/>
                <w:sz w:val="20"/>
              </w:rPr>
              <w:t>Party</w:t>
            </w:r>
            <w:r>
              <w:rPr>
                <w:sz w:val="20"/>
              </w:rPr>
              <w:t>]</w:t>
            </w:r>
          </w:p>
        </w:tc>
      </w:tr>
      <w:tr>
        <w:trPr>
          <w:cantSplit/>
          <w:trHeight w:val="119"/>
        </w:trPr>
        <w:tc>
          <w:tcPr>
            <w:tcW w:w="2127" w:type="dxa"/>
            <w:vMerge w:val="restart"/>
          </w:tcPr>
          <w:p>
            <w:pPr>
              <w:pStyle w:val="yTableNAm"/>
              <w:spacing w:before="0"/>
              <w:rPr>
                <w:sz w:val="20"/>
              </w:rPr>
            </w:pPr>
            <w:r>
              <w:rPr>
                <w:sz w:val="20"/>
              </w:rPr>
              <w:t xml:space="preserve">Index </w:t>
            </w:r>
            <w:r>
              <w:rPr>
                <w:sz w:val="20"/>
                <w:vertAlign w:val="superscript"/>
              </w:rPr>
              <w:t>3</w:t>
            </w:r>
          </w:p>
        </w:tc>
        <w:tc>
          <w:tcPr>
            <w:tcW w:w="3969" w:type="dxa"/>
            <w:gridSpan w:val="2"/>
          </w:tcPr>
          <w:p>
            <w:pPr>
              <w:pStyle w:val="yTableNAm"/>
              <w:spacing w:before="0"/>
              <w:rPr>
                <w:sz w:val="20"/>
              </w:rPr>
            </w:pPr>
            <w:r>
              <w:rPr>
                <w:sz w:val="20"/>
              </w:rPr>
              <w:t>Contents</w:t>
            </w:r>
          </w:p>
        </w:tc>
        <w:tc>
          <w:tcPr>
            <w:tcW w:w="850" w:type="dxa"/>
          </w:tcPr>
          <w:p>
            <w:pPr>
              <w:pStyle w:val="yTableNAm"/>
              <w:spacing w:before="0"/>
              <w:rPr>
                <w:sz w:val="20"/>
              </w:rPr>
            </w:pPr>
            <w:r>
              <w:rPr>
                <w:sz w:val="20"/>
              </w:rPr>
              <w:t>Page</w:t>
            </w:r>
          </w:p>
        </w:tc>
      </w:tr>
      <w:tr>
        <w:trPr>
          <w:cantSplit/>
          <w:trHeight w:val="119"/>
        </w:trPr>
        <w:tc>
          <w:tcPr>
            <w:tcW w:w="2127" w:type="dxa"/>
            <w:vMerge/>
            <w:tcBorders>
              <w:bottom w:val="single" w:sz="4" w:space="0" w:color="auto"/>
            </w:tcBorders>
          </w:tcPr>
          <w:p>
            <w:pPr>
              <w:pStyle w:val="yTableNAm"/>
              <w:spacing w:before="0"/>
              <w:rPr>
                <w:sz w:val="20"/>
              </w:rPr>
            </w:pPr>
          </w:p>
        </w:tc>
        <w:tc>
          <w:tcPr>
            <w:tcW w:w="3969" w:type="dxa"/>
            <w:gridSpan w:val="2"/>
            <w:tcBorders>
              <w:bottom w:val="single" w:sz="4" w:space="0" w:color="auto"/>
            </w:tcBorders>
          </w:tcPr>
          <w:p>
            <w:pPr>
              <w:pStyle w:val="yTableNAm"/>
              <w:tabs>
                <w:tab w:val="clear" w:pos="567"/>
                <w:tab w:val="left" w:pos="456"/>
              </w:tabs>
              <w:spacing w:before="0"/>
              <w:ind w:left="456" w:hanging="456"/>
              <w:rPr>
                <w:i/>
                <w:iCs/>
                <w:sz w:val="20"/>
              </w:rPr>
            </w:pPr>
            <w:r>
              <w:rPr>
                <w:i/>
                <w:iCs/>
                <w:sz w:val="20"/>
              </w:rPr>
              <w:t>1.</w:t>
            </w:r>
            <w:r>
              <w:rPr>
                <w:i/>
                <w:iCs/>
                <w:sz w:val="20"/>
              </w:rPr>
              <w:tab/>
              <w:t xml:space="preserve">Affidavit of Vincent </w:t>
            </w:r>
            <w:r>
              <w:rPr>
                <w:i/>
                <w:iCs/>
                <w:sz w:val="20"/>
                <w:u w:val="single"/>
              </w:rPr>
              <w:t>van Gogh</w:t>
            </w:r>
          </w:p>
          <w:p>
            <w:pPr>
              <w:pStyle w:val="yTableNAm"/>
              <w:tabs>
                <w:tab w:val="clear" w:pos="567"/>
                <w:tab w:val="left" w:pos="456"/>
              </w:tabs>
              <w:spacing w:before="0"/>
              <w:ind w:left="456" w:hanging="456"/>
              <w:rPr>
                <w:i/>
                <w:iCs/>
                <w:sz w:val="20"/>
              </w:rPr>
            </w:pPr>
            <w:r>
              <w:rPr>
                <w:i/>
                <w:iCs/>
                <w:sz w:val="20"/>
              </w:rPr>
              <w:t>2.</w:t>
            </w:r>
            <w:r>
              <w:rPr>
                <w:i/>
                <w:iCs/>
                <w:sz w:val="20"/>
              </w:rPr>
              <w:tab/>
              <w:t>Attachment VVG 1–M J Citizen’s birth certificate</w:t>
            </w:r>
          </w:p>
          <w:p>
            <w:pPr>
              <w:pStyle w:val="yTableNAm"/>
              <w:tabs>
                <w:tab w:val="clear" w:pos="567"/>
                <w:tab w:val="left" w:pos="456"/>
              </w:tabs>
              <w:spacing w:before="0"/>
              <w:ind w:left="456" w:hanging="456"/>
              <w:rPr>
                <w:i/>
                <w:iCs/>
                <w:sz w:val="20"/>
              </w:rPr>
            </w:pPr>
            <w:r>
              <w:rPr>
                <w:i/>
                <w:iCs/>
                <w:sz w:val="20"/>
              </w:rPr>
              <w:t>3.</w:t>
            </w:r>
            <w:r>
              <w:rPr>
                <w:i/>
                <w:iCs/>
                <w:sz w:val="20"/>
              </w:rPr>
              <w:tab/>
              <w:t>Attachment VVG 2–Letter from J Smith to T Jones dated 3 March 1999</w:t>
            </w:r>
          </w:p>
        </w:tc>
        <w:tc>
          <w:tcPr>
            <w:tcW w:w="850" w:type="dxa"/>
            <w:tcBorders>
              <w:bottom w:val="single" w:sz="4" w:space="0" w:color="auto"/>
            </w:tcBorders>
          </w:tcPr>
          <w:p>
            <w:pPr>
              <w:pStyle w:val="yTableNAm"/>
              <w:spacing w:before="0"/>
              <w:rPr>
                <w:i/>
                <w:sz w:val="20"/>
              </w:rPr>
            </w:pPr>
            <w:r>
              <w:rPr>
                <w:i/>
                <w:sz w:val="20"/>
              </w:rPr>
              <w:t>1</w:t>
            </w:r>
          </w:p>
          <w:p>
            <w:pPr>
              <w:pStyle w:val="yTableNAm"/>
              <w:spacing w:before="0"/>
              <w:rPr>
                <w:i/>
                <w:sz w:val="20"/>
              </w:rPr>
            </w:pPr>
            <w:r>
              <w:rPr>
                <w:i/>
                <w:sz w:val="20"/>
              </w:rPr>
              <w:t>7</w:t>
            </w:r>
          </w:p>
          <w:p>
            <w:pPr>
              <w:pStyle w:val="yTableNAm"/>
              <w:spacing w:before="0"/>
              <w:rPr>
                <w:i/>
                <w:sz w:val="20"/>
              </w:rPr>
            </w:pPr>
          </w:p>
          <w:p>
            <w:pPr>
              <w:pStyle w:val="yTableNAm"/>
              <w:spacing w:before="0"/>
              <w:rPr>
                <w:i/>
                <w:sz w:val="20"/>
              </w:rPr>
            </w:pPr>
            <w:r>
              <w:rPr>
                <w:i/>
                <w:sz w:val="20"/>
              </w:rPr>
              <w:t>8</w:t>
            </w:r>
          </w:p>
        </w:tc>
      </w:tr>
    </w:tbl>
    <w:p/>
    <w:tbl>
      <w:tblPr>
        <w:tblW w:w="0" w:type="auto"/>
        <w:tblInd w:w="57" w:type="dxa"/>
        <w:tblLayout w:type="fixed"/>
        <w:tblCellMar>
          <w:left w:w="57" w:type="dxa"/>
          <w:right w:w="57" w:type="dxa"/>
        </w:tblCellMar>
        <w:tblLook w:val="0000" w:firstRow="0" w:lastRow="0" w:firstColumn="0" w:lastColumn="0" w:noHBand="0" w:noVBand="0"/>
      </w:tblPr>
      <w:tblGrid>
        <w:gridCol w:w="6946"/>
      </w:tblGrid>
      <w:tr>
        <w:trPr>
          <w:cantSplit/>
          <w:trHeight w:val="119"/>
        </w:trPr>
        <w:tc>
          <w:tcPr>
            <w:tcW w:w="6946" w:type="dxa"/>
          </w:tcPr>
          <w:p>
            <w:pPr>
              <w:pStyle w:val="yTableNAm"/>
              <w:spacing w:before="0"/>
              <w:jc w:val="center"/>
            </w:pPr>
            <w:r>
              <w:t xml:space="preserve">Page 1 </w:t>
            </w:r>
            <w:r>
              <w:rPr>
                <w:vertAlign w:val="superscript"/>
              </w:rPr>
              <w:t>4</w:t>
            </w:r>
          </w:p>
          <w:p>
            <w:pPr>
              <w:pStyle w:val="yTableNAm"/>
              <w:spacing w:before="0"/>
            </w:pPr>
            <w:r>
              <w:t>I, [</w:t>
            </w:r>
            <w:r>
              <w:rPr>
                <w:i/>
              </w:rPr>
              <w:t>name, address and occupation of person making the affidavit</w:t>
            </w:r>
            <w:r>
              <w:t>],</w:t>
            </w:r>
          </w:p>
          <w:p>
            <w:pPr>
              <w:pStyle w:val="yTableNAm"/>
              <w:spacing w:before="0"/>
            </w:pPr>
            <w:r>
              <w:t>[</w:t>
            </w:r>
            <w:r>
              <w:rPr>
                <w:i/>
              </w:rPr>
              <w:t xml:space="preserve">insert words of oath or affirmation in accordance with the </w:t>
            </w:r>
            <w:r>
              <w:t>Oaths, Affidavits and Statutory Declarations Act 2005] as follows —</w:t>
            </w:r>
          </w:p>
          <w:p>
            <w:pPr>
              <w:pStyle w:val="yTableNAm"/>
              <w:spacing w:before="0"/>
            </w:pPr>
            <w:r>
              <w:t>1.</w:t>
            </w:r>
            <w:r>
              <w:tab/>
              <w:t>[</w:t>
            </w:r>
            <w:r>
              <w:rPr>
                <w:i/>
              </w:rPr>
              <w:t>insert content of affidavit in numbered paragraphs</w:t>
            </w:r>
            <w:r>
              <w:t>]</w:t>
            </w:r>
          </w:p>
          <w:p>
            <w:pPr>
              <w:pStyle w:val="yTableNAm"/>
              <w:spacing w:before="0"/>
            </w:pPr>
            <w:r>
              <w:t>2.</w:t>
            </w:r>
          </w:p>
          <w:p>
            <w:pPr>
              <w:pStyle w:val="yTableNAm"/>
              <w:spacing w:before="0"/>
            </w:pPr>
            <w:r>
              <w:t>This affidavit is [</w:t>
            </w:r>
            <w:r>
              <w:rPr>
                <w:i/>
              </w:rPr>
              <w:t>sworn/affirmed</w:t>
            </w:r>
            <w:r>
              <w:t>] by [</w:t>
            </w:r>
            <w:r>
              <w:rPr>
                <w:i/>
              </w:rPr>
              <w:t>name of person making the affidavit</w:t>
            </w:r>
            <w:r>
              <w:t>] in the presence of an authorised witness at [</w:t>
            </w:r>
            <w:r>
              <w:rPr>
                <w:i/>
              </w:rPr>
              <w:t>place</w:t>
            </w:r>
            <w:r>
              <w:t>] on [</w:t>
            </w:r>
            <w:r>
              <w:rPr>
                <w:i/>
              </w:rPr>
              <w:t>date</w:t>
            </w:r>
            <w:r>
              <w:t>].</w:t>
            </w:r>
          </w:p>
          <w:p>
            <w:pPr>
              <w:pStyle w:val="yTableNAm"/>
              <w:spacing w:before="0"/>
              <w:rPr>
                <w:u w:val="dotted"/>
              </w:rPr>
            </w:pPr>
          </w:p>
          <w:p>
            <w:pPr>
              <w:pStyle w:val="yTableNAm"/>
              <w:spacing w:before="0"/>
              <w:rPr>
                <w:u w:val="dotted"/>
              </w:rPr>
            </w:pPr>
            <w:r>
              <w:rPr>
                <w:u w:val="dotted"/>
              </w:rPr>
              <w:t>[</w:t>
            </w:r>
            <w:r>
              <w:rPr>
                <w:i/>
                <w:u w:val="dotted"/>
              </w:rPr>
              <w:t>Signature of person making the affidavit</w:t>
            </w:r>
            <w:r>
              <w:rPr>
                <w:u w:val="dotted"/>
              </w:rPr>
              <w:t>]</w:t>
            </w:r>
          </w:p>
          <w:p>
            <w:pPr>
              <w:pStyle w:val="yTableNAm"/>
              <w:spacing w:before="0"/>
              <w:rPr>
                <w:u w:val="dotted"/>
              </w:rPr>
            </w:pPr>
          </w:p>
          <w:p>
            <w:pPr>
              <w:pStyle w:val="yTableNAm"/>
              <w:spacing w:before="0"/>
              <w:rPr>
                <w:u w:val="dotted"/>
              </w:rPr>
            </w:pPr>
            <w:r>
              <w:rPr>
                <w:u w:val="dotted"/>
              </w:rPr>
              <w:t>[</w:t>
            </w:r>
            <w:r>
              <w:rPr>
                <w:i/>
                <w:u w:val="dotted"/>
              </w:rPr>
              <w:t>Signature of authorised witness</w:t>
            </w:r>
            <w:r>
              <w:rPr>
                <w:u w:val="dotted"/>
              </w:rPr>
              <w:t>]</w:t>
            </w:r>
          </w:p>
          <w:p>
            <w:pPr>
              <w:pStyle w:val="yTableNAm"/>
              <w:spacing w:before="0"/>
            </w:pPr>
            <w:r>
              <w:t>Authorised witness</w:t>
            </w:r>
          </w:p>
          <w:p>
            <w:pPr>
              <w:pStyle w:val="yTableNAm"/>
              <w:spacing w:before="0"/>
            </w:pPr>
            <w:r>
              <w:t>[</w:t>
            </w:r>
            <w:r>
              <w:rPr>
                <w:i/>
              </w:rPr>
              <w:t>Name of authorised witness</w:t>
            </w:r>
            <w:r>
              <w:t>]</w:t>
            </w:r>
          </w:p>
          <w:p>
            <w:pPr>
              <w:pStyle w:val="yTableNAm"/>
              <w:spacing w:before="0"/>
            </w:pPr>
            <w:r>
              <w:t>[</w:t>
            </w:r>
            <w:r>
              <w:rPr>
                <w:i/>
              </w:rPr>
              <w:t>Qualification of authorised witness</w:t>
            </w:r>
            <w:r>
              <w:t xml:space="preserve">] </w:t>
            </w:r>
            <w:r>
              <w:rPr>
                <w:vertAlign w:val="superscript"/>
              </w:rPr>
              <w:t>5</w:t>
            </w:r>
          </w:p>
        </w:tc>
      </w:tr>
    </w:tbl>
    <w:p>
      <w:pPr>
        <w:pStyle w:val="yMiscellaneousBody"/>
        <w:tabs>
          <w:tab w:val="left" w:pos="600"/>
          <w:tab w:val="left" w:pos="1080"/>
        </w:tabs>
        <w:spacing w:before="120"/>
      </w:pPr>
      <w:r>
        <w:t>Notes to Form 1A —</w:t>
      </w:r>
    </w:p>
    <w:p>
      <w:pPr>
        <w:pStyle w:val="yMiscellaneousBody"/>
        <w:tabs>
          <w:tab w:val="left" w:pos="480"/>
        </w:tabs>
        <w:spacing w:before="0"/>
        <w:ind w:left="480" w:hanging="480"/>
      </w:pPr>
      <w:r>
        <w:t>1.</w:t>
      </w:r>
      <w:r>
        <w:tab/>
        <w:t>The affidavit must comply with the RSC Order 37.</w:t>
      </w:r>
    </w:p>
    <w:p>
      <w:pPr>
        <w:pStyle w:val="yMiscellaneousBody"/>
        <w:tabs>
          <w:tab w:val="left" w:pos="480"/>
        </w:tabs>
        <w:spacing w:before="0"/>
        <w:ind w:left="480" w:hanging="480"/>
      </w:pPr>
      <w:r>
        <w:t>2.</w:t>
      </w:r>
      <w:r>
        <w:tab/>
        <w:t>Example: To support summons by plaintiff dated 1 May 2010 for summary judgment.</w:t>
      </w:r>
    </w:p>
    <w:p>
      <w:pPr>
        <w:pStyle w:val="yMiscellaneousBody"/>
        <w:tabs>
          <w:tab w:val="left" w:pos="480"/>
        </w:tabs>
        <w:spacing w:before="0"/>
        <w:ind w:left="480" w:hanging="480"/>
      </w:pPr>
      <w:r>
        <w:t>3.</w:t>
      </w:r>
      <w:r>
        <w:tab/>
        <w:t>The index must comply with the RSC Order 37 rule 2(7). Form 1A contains in italics an example of an index.</w:t>
      </w:r>
    </w:p>
    <w:p>
      <w:pPr>
        <w:pStyle w:val="yMiscellaneousBody"/>
        <w:tabs>
          <w:tab w:val="left" w:pos="480"/>
        </w:tabs>
        <w:spacing w:before="0"/>
        <w:ind w:left="480" w:hanging="480"/>
      </w:pPr>
      <w:r>
        <w:t>4.</w:t>
      </w:r>
      <w:r>
        <w:tab/>
        <w:t>Page 1 must be on a separate sheet of paper from the above.</w:t>
      </w:r>
    </w:p>
    <w:p>
      <w:pPr>
        <w:pStyle w:val="yMiscellaneousBody"/>
        <w:tabs>
          <w:tab w:val="left" w:pos="480"/>
        </w:tabs>
        <w:spacing w:before="0"/>
        <w:ind w:left="480" w:hanging="480"/>
      </w:pPr>
      <w:r>
        <w:t>5.</w:t>
      </w:r>
      <w:r>
        <w:tab/>
        <w:t xml:space="preserve">The </w:t>
      </w:r>
      <w:r>
        <w:rPr>
          <w:i/>
        </w:rPr>
        <w:t>Oaths, Affidavits and Statutory Declarations Act 2005</w:t>
      </w:r>
      <w:r>
        <w:t xml:space="preserve"> Part 3 sets out the requirements for affidavits and who are authorised witnesses for affidavits.</w:t>
      </w:r>
    </w:p>
    <w:p>
      <w:pPr>
        <w:pStyle w:val="yFootnotesection"/>
      </w:pPr>
      <w:r>
        <w:tab/>
        <w:t xml:space="preserve">[Form 1A inserted in Gazette 17 Jun 2011 p. 2156.] </w:t>
      </w:r>
    </w:p>
    <w:p>
      <w:pPr>
        <w:pStyle w:val="yHeading5"/>
        <w:spacing w:after="80"/>
      </w:pPr>
      <w:bookmarkStart w:id="2433" w:name="_Toc298507174"/>
      <w:bookmarkStart w:id="2434" w:name="_Toc296075604"/>
      <w:r>
        <w:rPr>
          <w:rStyle w:val="CharSClsNo"/>
        </w:rPr>
        <w:t>1</w:t>
      </w:r>
      <w:r>
        <w:t>.</w:t>
      </w:r>
      <w:r>
        <w:tab/>
        <w:t>Entry for trial (r. 37)</w:t>
      </w:r>
      <w:bookmarkEnd w:id="2427"/>
      <w:bookmarkEnd w:id="2433"/>
      <w:bookmarkEnd w:id="2434"/>
    </w:p>
    <w:tbl>
      <w:tblPr>
        <w:tblW w:w="6946" w:type="dxa"/>
        <w:tblInd w:w="18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7" w:type="dxa"/>
          <w:right w:w="0" w:type="dxa"/>
        </w:tblCellMar>
        <w:tblLook w:val="0000" w:firstRow="0" w:lastRow="0" w:firstColumn="0" w:lastColumn="0" w:noHBand="0" w:noVBand="0"/>
      </w:tblPr>
      <w:tblGrid>
        <w:gridCol w:w="1429"/>
        <w:gridCol w:w="981"/>
        <w:gridCol w:w="1843"/>
        <w:gridCol w:w="850"/>
        <w:gridCol w:w="284"/>
        <w:gridCol w:w="1559"/>
      </w:tblGrid>
      <w:tr>
        <w:tc>
          <w:tcPr>
            <w:tcW w:w="4253" w:type="dxa"/>
            <w:gridSpan w:val="3"/>
            <w:tcBorders>
              <w:top w:val="single" w:sz="4" w:space="0" w:color="auto"/>
              <w:left w:val="single" w:sz="4" w:space="0" w:color="auto"/>
              <w:bottom w:val="single" w:sz="4" w:space="0" w:color="auto"/>
              <w:right w:val="single" w:sz="4" w:space="0" w:color="auto"/>
            </w:tcBorders>
          </w:tcPr>
          <w:p>
            <w:pPr>
              <w:pStyle w:val="yTableNAm"/>
            </w:pPr>
            <w:r>
              <w:t xml:space="preserve">District Court of </w:t>
            </w:r>
            <w:smartTag w:uri="urn:schemas-microsoft-com:office:smarttags" w:element="place">
              <w:smartTag w:uri="urn:schemas-microsoft-com:office:smarttags" w:element="State">
                <w:r>
                  <w:t>Western Australia</w:t>
                </w:r>
              </w:smartTag>
            </w:smartTag>
          </w:p>
          <w:p>
            <w:pPr>
              <w:pStyle w:val="yTableNAm"/>
              <w:rPr>
                <w:b/>
              </w:rPr>
            </w:pPr>
            <w:r>
              <w:rPr>
                <w:b/>
              </w:rPr>
              <w:t>Entry for trial</w:t>
            </w:r>
          </w:p>
        </w:tc>
        <w:tc>
          <w:tcPr>
            <w:tcW w:w="2693" w:type="dxa"/>
            <w:gridSpan w:val="3"/>
            <w:tcBorders>
              <w:top w:val="single" w:sz="4" w:space="0" w:color="auto"/>
              <w:left w:val="single" w:sz="4" w:space="0" w:color="auto"/>
              <w:bottom w:val="single" w:sz="4" w:space="0" w:color="auto"/>
              <w:right w:val="single" w:sz="4" w:space="0" w:color="auto"/>
            </w:tcBorders>
          </w:tcPr>
          <w:p>
            <w:pPr>
              <w:pStyle w:val="yTableNAm"/>
            </w:pPr>
            <w:r>
              <w:t>At:</w:t>
            </w:r>
          </w:p>
          <w:p>
            <w:pPr>
              <w:pStyle w:val="yTableNAm"/>
            </w:pPr>
            <w:r>
              <w:t>Number:</w:t>
            </w:r>
          </w:p>
        </w:tc>
      </w:tr>
      <w:tr>
        <w:trPr>
          <w:cantSplit/>
        </w:trPr>
        <w:tc>
          <w:tcPr>
            <w:tcW w:w="1429" w:type="dxa"/>
            <w:tcBorders>
              <w:top w:val="single" w:sz="4" w:space="0" w:color="auto"/>
              <w:bottom w:val="single" w:sz="4" w:space="0" w:color="auto"/>
            </w:tcBorders>
          </w:tcPr>
          <w:p>
            <w:pPr>
              <w:pStyle w:val="yTableNAm"/>
            </w:pPr>
            <w:r>
              <w:t>Matter</w:t>
            </w:r>
          </w:p>
        </w:tc>
        <w:tc>
          <w:tcPr>
            <w:tcW w:w="5517" w:type="dxa"/>
            <w:gridSpan w:val="5"/>
            <w:tcBorders>
              <w:top w:val="single" w:sz="4" w:space="0" w:color="auto"/>
              <w:bottom w:val="single" w:sz="4" w:space="0" w:color="auto"/>
            </w:tcBorders>
          </w:tcPr>
          <w:p>
            <w:pPr>
              <w:pStyle w:val="yTableNAm"/>
            </w:pPr>
            <w:r>
              <w:t>[</w:t>
            </w:r>
            <w:r>
              <w:rPr>
                <w:i/>
              </w:rPr>
              <w:t>Names of all parties</w:t>
            </w:r>
            <w:r>
              <w:t>]</w:t>
            </w:r>
          </w:p>
        </w:tc>
      </w:tr>
      <w:tr>
        <w:trPr>
          <w:cantSplit/>
        </w:trPr>
        <w:tc>
          <w:tcPr>
            <w:tcW w:w="1429" w:type="dxa"/>
            <w:tcBorders>
              <w:top w:val="single" w:sz="4" w:space="0" w:color="auto"/>
              <w:bottom w:val="single" w:sz="4" w:space="0" w:color="auto"/>
            </w:tcBorders>
          </w:tcPr>
          <w:p>
            <w:pPr>
              <w:pStyle w:val="yTableNAm"/>
            </w:pPr>
            <w:r>
              <w:t>Certificate</w:t>
            </w:r>
          </w:p>
          <w:p>
            <w:pPr>
              <w:pStyle w:val="yTableNAm"/>
            </w:pPr>
            <w:r>
              <w:rPr>
                <w:sz w:val="18"/>
              </w:rPr>
              <w:t>* delete if inapplicable</w:t>
            </w:r>
          </w:p>
        </w:tc>
        <w:tc>
          <w:tcPr>
            <w:tcW w:w="5517" w:type="dxa"/>
            <w:gridSpan w:val="5"/>
            <w:tcBorders>
              <w:top w:val="single" w:sz="4" w:space="0" w:color="auto"/>
              <w:bottom w:val="single" w:sz="4" w:space="0" w:color="auto"/>
            </w:tcBorders>
          </w:tcPr>
          <w:p>
            <w:pPr>
              <w:pStyle w:val="yTableNAm"/>
              <w:ind w:left="567" w:hanging="567"/>
            </w:pPr>
            <w:r>
              <w:t>The [</w:t>
            </w:r>
            <w:r>
              <w:rPr>
                <w:i/>
              </w:rPr>
              <w:t>party</w:t>
            </w:r>
            <w:r>
              <w:t xml:space="preserve">] certifies that — </w:t>
            </w:r>
          </w:p>
          <w:p>
            <w:pPr>
              <w:pStyle w:val="yTableNAm"/>
              <w:ind w:left="567" w:hanging="567"/>
            </w:pPr>
            <w:r>
              <w:t>•</w:t>
            </w:r>
            <w:r>
              <w:tab/>
              <w:t>the [</w:t>
            </w:r>
            <w:r>
              <w:rPr>
                <w:i/>
              </w:rPr>
              <w:t>party</w:t>
            </w:r>
            <w:r>
              <w:t>] has been given discovery and inspection by all of the other parties; and</w:t>
            </w:r>
          </w:p>
          <w:p>
            <w:pPr>
              <w:pStyle w:val="yTableNAm"/>
              <w:ind w:left="567" w:hanging="567"/>
            </w:pPr>
            <w:r>
              <w:t>•</w:t>
            </w:r>
            <w:r>
              <w:tab/>
              <w:t>*the [</w:t>
            </w:r>
            <w:r>
              <w:rPr>
                <w:i/>
              </w:rPr>
              <w:t>party</w:t>
            </w:r>
            <w:r>
              <w:t>] served interrogatories and has received answers; and</w:t>
            </w:r>
          </w:p>
          <w:p>
            <w:pPr>
              <w:pStyle w:val="yTableNAm"/>
              <w:ind w:left="567" w:hanging="567"/>
            </w:pPr>
            <w:r>
              <w:t>•</w:t>
            </w:r>
            <w:r>
              <w:tab/>
              <w:t>the [</w:t>
            </w:r>
            <w:r>
              <w:rPr>
                <w:i/>
              </w:rPr>
              <w:t>party</w:t>
            </w:r>
            <w:r>
              <w:t>] has complied with all directions and orders made by the Court at the case management hearing; and</w:t>
            </w:r>
          </w:p>
          <w:p>
            <w:pPr>
              <w:pStyle w:val="yTableNAm"/>
              <w:ind w:left="567" w:hanging="567"/>
            </w:pPr>
            <w:r>
              <w:t>•</w:t>
            </w:r>
            <w:r>
              <w:tab/>
              <w:t>the [</w:t>
            </w:r>
            <w:r>
              <w:rPr>
                <w:i/>
              </w:rPr>
              <w:t>party</w:t>
            </w:r>
            <w:r>
              <w:t>] has complied with all orders made by the Court since the case management hearing; and</w:t>
            </w:r>
          </w:p>
          <w:p>
            <w:pPr>
              <w:pStyle w:val="yTableNAm"/>
              <w:ind w:left="567" w:hanging="567"/>
            </w:pPr>
            <w:r>
              <w:t>•</w:t>
            </w:r>
            <w:r>
              <w:tab/>
              <w:t>no other interlocutory orders are needed; and</w:t>
            </w:r>
          </w:p>
          <w:p>
            <w:pPr>
              <w:pStyle w:val="yTableNAm"/>
              <w:ind w:left="567" w:hanging="567"/>
            </w:pPr>
            <w:r>
              <w:t>•</w:t>
            </w:r>
            <w:r>
              <w:tab/>
              <w:t>the [</w:t>
            </w:r>
            <w:r>
              <w:rPr>
                <w:i/>
              </w:rPr>
              <w:t>party</w:t>
            </w:r>
            <w:r>
              <w:t xml:space="preserve">] has complied with the </w:t>
            </w:r>
            <w:r>
              <w:rPr>
                <w:i/>
              </w:rPr>
              <w:t xml:space="preserve">Rules of the Supreme Court 1971 </w:t>
            </w:r>
            <w:r>
              <w:t>Order 36A; and</w:t>
            </w:r>
          </w:p>
          <w:p>
            <w:pPr>
              <w:pStyle w:val="yTableNAm"/>
              <w:ind w:left="567" w:hanging="567"/>
            </w:pPr>
            <w:r>
              <w:t>•</w:t>
            </w:r>
            <w:r>
              <w:tab/>
              <w:t>the [</w:t>
            </w:r>
            <w:r>
              <w:rPr>
                <w:i/>
              </w:rPr>
              <w:t>party</w:t>
            </w:r>
            <w:r>
              <w:t xml:space="preserve">] has complied with the </w:t>
            </w:r>
            <w:r>
              <w:rPr>
                <w:i/>
              </w:rPr>
              <w:t xml:space="preserve">District Court Rules 2005 </w:t>
            </w:r>
            <w:r>
              <w:t>rule 36(1); and</w:t>
            </w:r>
          </w:p>
          <w:p>
            <w:pPr>
              <w:pStyle w:val="yTableNAm"/>
              <w:ind w:left="567" w:hanging="567"/>
            </w:pPr>
            <w:r>
              <w:t>•</w:t>
            </w:r>
            <w:r>
              <w:tab/>
              <w:t>the [</w:t>
            </w:r>
            <w:r>
              <w:rPr>
                <w:i/>
              </w:rPr>
              <w:t>party</w:t>
            </w:r>
            <w:r>
              <w:t xml:space="preserve">] has complied with the </w:t>
            </w:r>
            <w:r>
              <w:rPr>
                <w:i/>
                <w:iCs/>
              </w:rPr>
              <w:t>District Court Rules 2005</w:t>
            </w:r>
            <w:r>
              <w:t xml:space="preserve"> rule 45C; and</w:t>
            </w:r>
          </w:p>
          <w:p>
            <w:pPr>
              <w:pStyle w:val="yTableNAm"/>
              <w:ind w:left="567" w:hanging="567"/>
            </w:pPr>
            <w:r>
              <w:t>•</w:t>
            </w:r>
            <w:r>
              <w:tab/>
              <w:t>*the [</w:t>
            </w:r>
            <w:r>
              <w:rPr>
                <w:i/>
              </w:rPr>
              <w:t>party</w:t>
            </w:r>
            <w:r>
              <w:t xml:space="preserve">] has complied with the </w:t>
            </w:r>
            <w:r>
              <w:rPr>
                <w:i/>
                <w:iCs/>
              </w:rPr>
              <w:t>District Court Rules 2005</w:t>
            </w:r>
            <w:r>
              <w:t xml:space="preserve"> rule 45D; and</w:t>
            </w:r>
          </w:p>
          <w:p>
            <w:pPr>
              <w:pStyle w:val="yTableNAm"/>
              <w:ind w:left="567" w:hanging="567"/>
            </w:pPr>
            <w:r>
              <w:t>•</w:t>
            </w:r>
            <w:r>
              <w:tab/>
              <w:t>*the [</w:t>
            </w:r>
            <w:r>
              <w:rPr>
                <w:i/>
              </w:rPr>
              <w:t>party</w:t>
            </w:r>
            <w:r>
              <w:t xml:space="preserve">] has complied with the </w:t>
            </w:r>
            <w:r>
              <w:rPr>
                <w:i/>
                <w:iCs/>
              </w:rPr>
              <w:t>District Court Rules 2005</w:t>
            </w:r>
            <w:r>
              <w:t xml:space="preserve"> rule 45E; and</w:t>
            </w:r>
          </w:p>
          <w:p>
            <w:pPr>
              <w:pStyle w:val="yTableNAm"/>
              <w:ind w:left="567" w:hanging="567"/>
            </w:pPr>
            <w:r>
              <w:t>•</w:t>
            </w:r>
            <w:r>
              <w:tab/>
              <w:t>this matter is in all respects ready for trial.</w:t>
            </w:r>
          </w:p>
        </w:tc>
      </w:tr>
      <w:tr>
        <w:trPr>
          <w:cantSplit/>
        </w:trPr>
        <w:tc>
          <w:tcPr>
            <w:tcW w:w="1429" w:type="dxa"/>
            <w:tcBorders>
              <w:top w:val="single" w:sz="4" w:space="0" w:color="auto"/>
              <w:left w:val="single" w:sz="4" w:space="0" w:color="auto"/>
              <w:bottom w:val="single" w:sz="4" w:space="0" w:color="auto"/>
              <w:right w:val="single" w:sz="4" w:space="0" w:color="auto"/>
            </w:tcBorders>
          </w:tcPr>
          <w:p>
            <w:pPr>
              <w:pStyle w:val="yTableNAm"/>
            </w:pPr>
            <w:r>
              <w:t>Entry for trial</w:t>
            </w:r>
          </w:p>
        </w:tc>
        <w:tc>
          <w:tcPr>
            <w:tcW w:w="5517" w:type="dxa"/>
            <w:gridSpan w:val="5"/>
            <w:tcBorders>
              <w:top w:val="single" w:sz="4" w:space="0" w:color="auto"/>
              <w:left w:val="single" w:sz="4" w:space="0" w:color="auto"/>
              <w:bottom w:val="single" w:sz="4" w:space="0" w:color="auto"/>
              <w:right w:val="single" w:sz="4" w:space="0" w:color="auto"/>
            </w:tcBorders>
          </w:tcPr>
          <w:p>
            <w:pPr>
              <w:pStyle w:val="yTableNAm"/>
            </w:pPr>
            <w:r>
              <w:t>The [</w:t>
            </w:r>
            <w:r>
              <w:rPr>
                <w:i/>
              </w:rPr>
              <w:t>party</w:t>
            </w:r>
            <w:r>
              <w:t>] enters this matter for trial.</w:t>
            </w:r>
          </w:p>
        </w:tc>
      </w:tr>
      <w:tr>
        <w:trPr>
          <w:cantSplit/>
        </w:trPr>
        <w:tc>
          <w:tcPr>
            <w:tcW w:w="1429" w:type="dxa"/>
            <w:tcBorders>
              <w:top w:val="single" w:sz="4" w:space="0" w:color="auto"/>
              <w:bottom w:val="single" w:sz="4" w:space="0" w:color="auto"/>
            </w:tcBorders>
          </w:tcPr>
          <w:p>
            <w:pPr>
              <w:pStyle w:val="yTableNAm"/>
            </w:pPr>
            <w:r>
              <w:t>Unavailable dates</w:t>
            </w:r>
          </w:p>
        </w:tc>
        <w:tc>
          <w:tcPr>
            <w:tcW w:w="5517" w:type="dxa"/>
            <w:gridSpan w:val="5"/>
            <w:tcBorders>
              <w:top w:val="single" w:sz="4" w:space="0" w:color="auto"/>
              <w:bottom w:val="single" w:sz="4" w:space="0" w:color="auto"/>
            </w:tcBorders>
          </w:tcPr>
          <w:p>
            <w:pPr>
              <w:pStyle w:val="yTableNAm"/>
            </w:pPr>
            <w:r>
              <w:t>The parties are not available for a pre</w:t>
            </w:r>
            <w:r>
              <w:noBreakHyphen/>
              <w:t>trial conference on these dates:</w:t>
            </w:r>
          </w:p>
        </w:tc>
      </w:tr>
      <w:tr>
        <w:trPr>
          <w:cantSplit/>
        </w:trPr>
        <w:tc>
          <w:tcPr>
            <w:tcW w:w="1429" w:type="dxa"/>
            <w:vMerge w:val="restart"/>
            <w:tcBorders>
              <w:bottom w:val="single" w:sz="4" w:space="0" w:color="auto"/>
            </w:tcBorders>
          </w:tcPr>
          <w:p>
            <w:pPr>
              <w:pStyle w:val="yTableNAm"/>
            </w:pPr>
            <w:r>
              <w:t>Contact details of party or lawyer</w:t>
            </w:r>
          </w:p>
        </w:tc>
        <w:tc>
          <w:tcPr>
            <w:tcW w:w="981" w:type="dxa"/>
            <w:tcBorders>
              <w:bottom w:val="single" w:sz="4" w:space="0" w:color="auto"/>
            </w:tcBorders>
          </w:tcPr>
          <w:p>
            <w:pPr>
              <w:pStyle w:val="yTableNAm"/>
            </w:pPr>
            <w:r>
              <w:t>Name</w:t>
            </w:r>
          </w:p>
        </w:tc>
        <w:tc>
          <w:tcPr>
            <w:tcW w:w="4536" w:type="dxa"/>
            <w:gridSpan w:val="4"/>
            <w:tcBorders>
              <w:bottom w:val="single" w:sz="4" w:space="0" w:color="auto"/>
            </w:tcBorders>
          </w:tcPr>
          <w:p>
            <w:pPr>
              <w:pStyle w:val="yTableNAm"/>
            </w:pPr>
          </w:p>
        </w:tc>
      </w:tr>
      <w:tr>
        <w:trPr>
          <w:cantSplit/>
        </w:trPr>
        <w:tc>
          <w:tcPr>
            <w:tcW w:w="1429" w:type="dxa"/>
            <w:vMerge/>
            <w:tcBorders>
              <w:bottom w:val="single" w:sz="4" w:space="0" w:color="auto"/>
            </w:tcBorders>
          </w:tcPr>
          <w:p>
            <w:pPr>
              <w:pStyle w:val="yTableNAm"/>
            </w:pPr>
          </w:p>
        </w:tc>
        <w:tc>
          <w:tcPr>
            <w:tcW w:w="981" w:type="dxa"/>
            <w:tcBorders>
              <w:bottom w:val="single" w:sz="4" w:space="0" w:color="auto"/>
            </w:tcBorders>
          </w:tcPr>
          <w:p>
            <w:pPr>
              <w:pStyle w:val="yTableNAm"/>
            </w:pPr>
            <w:r>
              <w:t>Firm</w:t>
            </w:r>
          </w:p>
        </w:tc>
        <w:tc>
          <w:tcPr>
            <w:tcW w:w="4536" w:type="dxa"/>
            <w:gridSpan w:val="4"/>
            <w:tcBorders>
              <w:bottom w:val="single" w:sz="4" w:space="0" w:color="auto"/>
            </w:tcBorders>
          </w:tcPr>
          <w:p>
            <w:pPr>
              <w:pStyle w:val="yTableNAm"/>
            </w:pPr>
          </w:p>
        </w:tc>
      </w:tr>
      <w:tr>
        <w:trPr>
          <w:cantSplit/>
        </w:trPr>
        <w:tc>
          <w:tcPr>
            <w:tcW w:w="1429" w:type="dxa"/>
            <w:vMerge/>
            <w:tcBorders>
              <w:bottom w:val="single" w:sz="4" w:space="0" w:color="auto"/>
            </w:tcBorders>
          </w:tcPr>
          <w:p>
            <w:pPr>
              <w:pStyle w:val="yTableNAm"/>
            </w:pPr>
          </w:p>
        </w:tc>
        <w:tc>
          <w:tcPr>
            <w:tcW w:w="981" w:type="dxa"/>
            <w:tcBorders>
              <w:bottom w:val="single" w:sz="4" w:space="0" w:color="auto"/>
            </w:tcBorders>
          </w:tcPr>
          <w:p>
            <w:pPr>
              <w:pStyle w:val="yTableNAm"/>
            </w:pPr>
            <w:r>
              <w:t>Address</w:t>
            </w:r>
          </w:p>
        </w:tc>
        <w:tc>
          <w:tcPr>
            <w:tcW w:w="4536" w:type="dxa"/>
            <w:gridSpan w:val="4"/>
            <w:tcBorders>
              <w:bottom w:val="single" w:sz="4" w:space="0" w:color="auto"/>
            </w:tcBorders>
          </w:tcPr>
          <w:p>
            <w:pPr>
              <w:pStyle w:val="yTableNAm"/>
            </w:pPr>
          </w:p>
        </w:tc>
      </w:tr>
      <w:tr>
        <w:trPr>
          <w:cantSplit/>
        </w:trPr>
        <w:tc>
          <w:tcPr>
            <w:tcW w:w="1429" w:type="dxa"/>
            <w:vMerge/>
            <w:tcBorders>
              <w:bottom w:val="single" w:sz="4" w:space="0" w:color="auto"/>
            </w:tcBorders>
          </w:tcPr>
          <w:p>
            <w:pPr>
              <w:pStyle w:val="yTableNAm"/>
            </w:pPr>
          </w:p>
        </w:tc>
        <w:tc>
          <w:tcPr>
            <w:tcW w:w="981" w:type="dxa"/>
            <w:tcBorders>
              <w:bottom w:val="single" w:sz="4" w:space="0" w:color="auto"/>
            </w:tcBorders>
          </w:tcPr>
          <w:p>
            <w:pPr>
              <w:pStyle w:val="yTableNAm"/>
            </w:pPr>
            <w:r>
              <w:t>Phone</w:t>
            </w:r>
          </w:p>
        </w:tc>
        <w:tc>
          <w:tcPr>
            <w:tcW w:w="1843" w:type="dxa"/>
            <w:tcBorders>
              <w:bottom w:val="single" w:sz="4" w:space="0" w:color="auto"/>
            </w:tcBorders>
          </w:tcPr>
          <w:p>
            <w:pPr>
              <w:pStyle w:val="yTableNAm"/>
            </w:pPr>
          </w:p>
        </w:tc>
        <w:tc>
          <w:tcPr>
            <w:tcW w:w="850" w:type="dxa"/>
            <w:tcBorders>
              <w:bottom w:val="single" w:sz="4" w:space="0" w:color="auto"/>
            </w:tcBorders>
          </w:tcPr>
          <w:p>
            <w:pPr>
              <w:pStyle w:val="yTableNAm"/>
            </w:pPr>
            <w:r>
              <w:t>Fax</w:t>
            </w:r>
          </w:p>
        </w:tc>
        <w:tc>
          <w:tcPr>
            <w:tcW w:w="1843" w:type="dxa"/>
            <w:gridSpan w:val="2"/>
            <w:tcBorders>
              <w:bottom w:val="single" w:sz="4" w:space="0" w:color="auto"/>
            </w:tcBorders>
          </w:tcPr>
          <w:p>
            <w:pPr>
              <w:pStyle w:val="yTableNAm"/>
            </w:pPr>
          </w:p>
        </w:tc>
      </w:tr>
      <w:tr>
        <w:trPr>
          <w:cantSplit/>
        </w:trPr>
        <w:tc>
          <w:tcPr>
            <w:tcW w:w="1429" w:type="dxa"/>
            <w:vMerge/>
            <w:tcBorders>
              <w:bottom w:val="single" w:sz="4" w:space="0" w:color="auto"/>
            </w:tcBorders>
          </w:tcPr>
          <w:p>
            <w:pPr>
              <w:pStyle w:val="yTableNAm"/>
            </w:pPr>
          </w:p>
        </w:tc>
        <w:tc>
          <w:tcPr>
            <w:tcW w:w="981" w:type="dxa"/>
            <w:tcBorders>
              <w:bottom w:val="single" w:sz="4" w:space="0" w:color="auto"/>
            </w:tcBorders>
          </w:tcPr>
          <w:p>
            <w:pPr>
              <w:pStyle w:val="yTableNAm"/>
            </w:pPr>
            <w:r>
              <w:t>Email</w:t>
            </w:r>
          </w:p>
        </w:tc>
        <w:tc>
          <w:tcPr>
            <w:tcW w:w="4536" w:type="dxa"/>
            <w:gridSpan w:val="4"/>
            <w:tcBorders>
              <w:bottom w:val="single" w:sz="4" w:space="0" w:color="auto"/>
            </w:tcBorders>
          </w:tcPr>
          <w:p>
            <w:pPr>
              <w:pStyle w:val="yTableNAm"/>
            </w:pPr>
          </w:p>
        </w:tc>
      </w:tr>
      <w:tr>
        <w:trPr>
          <w:cantSplit/>
        </w:trPr>
        <w:tc>
          <w:tcPr>
            <w:tcW w:w="1429" w:type="dxa"/>
            <w:vMerge/>
            <w:tcBorders>
              <w:bottom w:val="single" w:sz="4" w:space="0" w:color="auto"/>
            </w:tcBorders>
          </w:tcPr>
          <w:p>
            <w:pPr>
              <w:pStyle w:val="yTableNAm"/>
            </w:pPr>
          </w:p>
        </w:tc>
        <w:tc>
          <w:tcPr>
            <w:tcW w:w="981" w:type="dxa"/>
            <w:tcBorders>
              <w:bottom w:val="single" w:sz="4" w:space="0" w:color="auto"/>
            </w:tcBorders>
          </w:tcPr>
          <w:p>
            <w:pPr>
              <w:pStyle w:val="yTableNAm"/>
            </w:pPr>
            <w:r>
              <w:t>Reference</w:t>
            </w:r>
          </w:p>
        </w:tc>
        <w:tc>
          <w:tcPr>
            <w:tcW w:w="4536" w:type="dxa"/>
            <w:gridSpan w:val="4"/>
            <w:tcBorders>
              <w:bottom w:val="single" w:sz="4" w:space="0" w:color="auto"/>
            </w:tcBorders>
          </w:tcPr>
          <w:p>
            <w:pPr>
              <w:pStyle w:val="yTableNAm"/>
            </w:pPr>
          </w:p>
        </w:tc>
      </w:tr>
      <w:tr>
        <w:trPr>
          <w:cantSplit/>
        </w:trPr>
        <w:tc>
          <w:tcPr>
            <w:tcW w:w="1429" w:type="dxa"/>
            <w:tcBorders>
              <w:bottom w:val="single" w:sz="4" w:space="0" w:color="auto"/>
            </w:tcBorders>
          </w:tcPr>
          <w:p>
            <w:pPr>
              <w:pStyle w:val="yTableNAm"/>
            </w:pPr>
            <w:r>
              <w:t>Signature of party or lawyer</w:t>
            </w:r>
          </w:p>
        </w:tc>
        <w:tc>
          <w:tcPr>
            <w:tcW w:w="3958" w:type="dxa"/>
            <w:gridSpan w:val="4"/>
            <w:tcBorders>
              <w:bottom w:val="single" w:sz="4" w:space="0" w:color="auto"/>
            </w:tcBorders>
          </w:tcPr>
          <w:p>
            <w:pPr>
              <w:pStyle w:val="yTableNAm"/>
              <w:rPr>
                <w:iCs/>
              </w:rPr>
            </w:pPr>
          </w:p>
          <w:p>
            <w:pPr>
              <w:pStyle w:val="yTableNAm"/>
            </w:pPr>
            <w:r>
              <w:rPr>
                <w:iCs/>
              </w:rPr>
              <w:t>Party</w:t>
            </w:r>
            <w:r>
              <w:t>/[</w:t>
            </w:r>
            <w:r>
              <w:rPr>
                <w:i/>
              </w:rPr>
              <w:t>Party’s</w:t>
            </w:r>
            <w:r>
              <w:t>] lawyer</w:t>
            </w:r>
          </w:p>
        </w:tc>
        <w:tc>
          <w:tcPr>
            <w:tcW w:w="1559" w:type="dxa"/>
            <w:tcBorders>
              <w:bottom w:val="single" w:sz="4" w:space="0" w:color="auto"/>
            </w:tcBorders>
          </w:tcPr>
          <w:p>
            <w:pPr>
              <w:pStyle w:val="yTableNAm"/>
            </w:pPr>
            <w:r>
              <w:t>Date</w:t>
            </w:r>
          </w:p>
        </w:tc>
      </w:tr>
    </w:tbl>
    <w:p>
      <w:pPr>
        <w:pStyle w:val="yFootnotesection"/>
      </w:pPr>
      <w:r>
        <w:tab/>
        <w:t>[Form 1 inserted in Gazette 10 Dec 2010 p. 6267</w:t>
      </w:r>
      <w:r>
        <w:noBreakHyphen/>
        <w:t xml:space="preserve">8.] </w:t>
      </w:r>
    </w:p>
    <w:p>
      <w:pPr>
        <w:pStyle w:val="yHeading5"/>
        <w:spacing w:after="240"/>
      </w:pPr>
      <w:bookmarkStart w:id="2435" w:name="_Toc298507175"/>
      <w:bookmarkStart w:id="2436" w:name="_Toc296075605"/>
      <w:r>
        <w:rPr>
          <w:rStyle w:val="CharSClsNo"/>
        </w:rPr>
        <w:t>2</w:t>
      </w:r>
      <w:r>
        <w:t>.</w:t>
      </w:r>
      <w:r>
        <w:tab/>
        <w:t xml:space="preserve">Notice of default (entry for trial) (r. </w:t>
      </w:r>
      <w:bookmarkStart w:id="2437" w:name="_Hlt29620336"/>
      <w:r>
        <w:t>38</w:t>
      </w:r>
      <w:bookmarkEnd w:id="2437"/>
      <w:r>
        <w:t>)</w:t>
      </w:r>
      <w:bookmarkEnd w:id="2428"/>
      <w:bookmarkEnd w:id="2429"/>
      <w:bookmarkEnd w:id="2430"/>
      <w:bookmarkEnd w:id="2431"/>
      <w:bookmarkEnd w:id="2432"/>
      <w:bookmarkEnd w:id="2435"/>
      <w:bookmarkEnd w:id="24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1134"/>
        <w:gridCol w:w="1559"/>
      </w:tblGrid>
      <w:tr>
        <w:tc>
          <w:tcPr>
            <w:tcW w:w="4395" w:type="dxa"/>
            <w:gridSpan w:val="2"/>
            <w:tcBorders>
              <w:bottom w:val="nil"/>
            </w:tcBorders>
          </w:tcPr>
          <w:p>
            <w:pPr>
              <w:pStyle w:val="yTable"/>
              <w:spacing w:before="0"/>
              <w:rPr>
                <w:sz w:val="20"/>
              </w:rPr>
            </w:pPr>
            <w:r>
              <w:rPr>
                <w:sz w:val="20"/>
              </w:rPr>
              <w:t xml:space="preserve">District Court of </w:t>
            </w:r>
            <w:smartTag w:uri="urn:schemas-microsoft-com:office:smarttags" w:element="place">
              <w:smartTag w:uri="urn:schemas-microsoft-com:office:smarttags" w:element="State">
                <w:r>
                  <w:rPr>
                    <w:sz w:val="20"/>
                  </w:rPr>
                  <w:t>Western Australia</w:t>
                </w:r>
              </w:smartTag>
            </w:smartTag>
          </w:p>
          <w:p>
            <w:pPr>
              <w:pStyle w:val="yTable"/>
              <w:spacing w:before="0"/>
              <w:rPr>
                <w:sz w:val="20"/>
              </w:rPr>
            </w:pPr>
          </w:p>
          <w:p>
            <w:pPr>
              <w:pStyle w:val="yTable"/>
              <w:spacing w:before="0"/>
              <w:rPr>
                <w:b/>
              </w:rPr>
            </w:pPr>
            <w:r>
              <w:rPr>
                <w:b/>
              </w:rPr>
              <w:t>Notice of default (entry for trial)</w:t>
            </w:r>
          </w:p>
        </w:tc>
        <w:tc>
          <w:tcPr>
            <w:tcW w:w="2693" w:type="dxa"/>
            <w:gridSpan w:val="2"/>
            <w:tcBorders>
              <w:bottom w:val="nil"/>
            </w:tcBorders>
          </w:tcPr>
          <w:p>
            <w:pPr>
              <w:pStyle w:val="yTable"/>
              <w:spacing w:before="0"/>
              <w:rPr>
                <w:sz w:val="20"/>
              </w:rPr>
            </w:pPr>
            <w:r>
              <w:rPr>
                <w:sz w:val="20"/>
              </w:rPr>
              <w:t>At:</w:t>
            </w:r>
          </w:p>
          <w:p>
            <w:pPr>
              <w:pStyle w:val="yTable"/>
              <w:spacing w:before="0"/>
              <w:rPr>
                <w:sz w:val="20"/>
              </w:rPr>
            </w:pPr>
          </w:p>
          <w:p>
            <w:pPr>
              <w:pStyle w:val="yTable"/>
              <w:spacing w:before="0"/>
              <w:rPr>
                <w:sz w:val="20"/>
              </w:rPr>
            </w:pPr>
            <w:r>
              <w:rPr>
                <w:sz w:val="20"/>
              </w:rPr>
              <w:t>Number:</w:t>
            </w:r>
          </w:p>
        </w:tc>
      </w:tr>
      <w:tr>
        <w:trPr>
          <w:cantSplit/>
        </w:trPr>
        <w:tc>
          <w:tcPr>
            <w:tcW w:w="1418" w:type="dxa"/>
          </w:tcPr>
          <w:p>
            <w:pPr>
              <w:pStyle w:val="yTable"/>
              <w:spacing w:before="0"/>
              <w:rPr>
                <w:sz w:val="20"/>
              </w:rPr>
            </w:pPr>
            <w:r>
              <w:rPr>
                <w:sz w:val="20"/>
              </w:rPr>
              <w:t>Matter</w:t>
            </w:r>
          </w:p>
        </w:tc>
        <w:tc>
          <w:tcPr>
            <w:tcW w:w="5670" w:type="dxa"/>
            <w:gridSpan w:val="3"/>
          </w:tcPr>
          <w:p>
            <w:pPr>
              <w:pStyle w:val="yTable"/>
              <w:spacing w:before="0"/>
              <w:rPr>
                <w:sz w:val="20"/>
              </w:rPr>
            </w:pPr>
            <w:r>
              <w:rPr>
                <w:sz w:val="20"/>
              </w:rPr>
              <w:t>[</w:t>
            </w:r>
            <w:r>
              <w:rPr>
                <w:i/>
                <w:sz w:val="20"/>
              </w:rPr>
              <w:t>Names of all parties</w:t>
            </w:r>
            <w:r>
              <w:rPr>
                <w:sz w:val="20"/>
              </w:rPr>
              <w:t>]</w:t>
            </w:r>
          </w:p>
        </w:tc>
      </w:tr>
      <w:tr>
        <w:trPr>
          <w:cantSplit/>
        </w:trPr>
        <w:tc>
          <w:tcPr>
            <w:tcW w:w="1418" w:type="dxa"/>
            <w:tcBorders>
              <w:bottom w:val="nil"/>
            </w:tcBorders>
          </w:tcPr>
          <w:p>
            <w:pPr>
              <w:pStyle w:val="yTable"/>
              <w:spacing w:before="0"/>
              <w:rPr>
                <w:sz w:val="20"/>
              </w:rPr>
            </w:pPr>
            <w:r>
              <w:rPr>
                <w:sz w:val="20"/>
              </w:rPr>
              <w:t>Notice to all parties</w:t>
            </w:r>
          </w:p>
        </w:tc>
        <w:tc>
          <w:tcPr>
            <w:tcW w:w="5670" w:type="dxa"/>
            <w:gridSpan w:val="3"/>
            <w:tcBorders>
              <w:bottom w:val="nil"/>
            </w:tcBorders>
          </w:tcPr>
          <w:p>
            <w:pPr>
              <w:pStyle w:val="yTable"/>
              <w:spacing w:before="0"/>
              <w:rPr>
                <w:b/>
                <w:sz w:val="20"/>
              </w:rPr>
            </w:pPr>
            <w:r>
              <w:rPr>
                <w:b/>
                <w:sz w:val="20"/>
              </w:rPr>
              <w:t>The plaintiff has not entered this action for trial as required.</w:t>
            </w:r>
          </w:p>
          <w:p>
            <w:pPr>
              <w:pStyle w:val="yTable"/>
              <w:spacing w:before="0"/>
              <w:rPr>
                <w:b/>
                <w:sz w:val="20"/>
              </w:rPr>
            </w:pPr>
            <w:r>
              <w:rPr>
                <w:b/>
                <w:sz w:val="20"/>
              </w:rPr>
              <w:t>Unless the plaintiff enters this action for trial on or before [</w:t>
            </w:r>
            <w:r>
              <w:rPr>
                <w:b/>
                <w:i/>
                <w:sz w:val="20"/>
              </w:rPr>
              <w:t>date</w:t>
            </w:r>
            <w:r>
              <w:rPr>
                <w:b/>
                <w:sz w:val="20"/>
              </w:rPr>
              <w:t>], this action will become inactive.</w:t>
            </w:r>
          </w:p>
          <w:p>
            <w:pPr>
              <w:pStyle w:val="yTable"/>
              <w:spacing w:before="0"/>
              <w:rPr>
                <w:b/>
                <w:sz w:val="20"/>
              </w:rPr>
            </w:pPr>
            <w:r>
              <w:rPr>
                <w:b/>
                <w:sz w:val="20"/>
              </w:rPr>
              <w:t>Despite the above, any party other than the plaintiff may now enter this action for trial, and may do so even if the action has become inactive.</w:t>
            </w:r>
            <w:bookmarkStart w:id="2438" w:name="_Hlt18213826"/>
            <w:bookmarkEnd w:id="2438"/>
          </w:p>
        </w:tc>
      </w:tr>
      <w:tr>
        <w:trPr>
          <w:cantSplit/>
        </w:trPr>
        <w:tc>
          <w:tcPr>
            <w:tcW w:w="1418" w:type="dxa"/>
            <w:tcBorders>
              <w:bottom w:val="single" w:sz="4" w:space="0" w:color="auto"/>
            </w:tcBorders>
          </w:tcPr>
          <w:p>
            <w:pPr>
              <w:pStyle w:val="yTable"/>
              <w:spacing w:before="0"/>
              <w:rPr>
                <w:sz w:val="20"/>
              </w:rPr>
            </w:pPr>
            <w:r>
              <w:rPr>
                <w:sz w:val="20"/>
              </w:rPr>
              <w:t>Seal of Court</w:t>
            </w:r>
          </w:p>
        </w:tc>
        <w:tc>
          <w:tcPr>
            <w:tcW w:w="4111"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tc>
        <w:tc>
          <w:tcPr>
            <w:tcW w:w="1559" w:type="dxa"/>
            <w:tcBorders>
              <w:bottom w:val="single" w:sz="4" w:space="0" w:color="auto"/>
            </w:tcBorders>
          </w:tcPr>
          <w:p>
            <w:pPr>
              <w:pStyle w:val="yTable"/>
              <w:spacing w:before="0"/>
              <w:rPr>
                <w:sz w:val="20"/>
              </w:rPr>
            </w:pPr>
            <w:r>
              <w:rPr>
                <w:sz w:val="20"/>
              </w:rPr>
              <w:t>Date:</w:t>
            </w:r>
          </w:p>
        </w:tc>
      </w:tr>
    </w:tbl>
    <w:p>
      <w:pPr>
        <w:pStyle w:val="yHeading5"/>
        <w:spacing w:after="120"/>
      </w:pPr>
      <w:bookmarkStart w:id="2439" w:name="_Toc173633978"/>
      <w:bookmarkStart w:id="2440" w:name="_Toc298507176"/>
      <w:bookmarkStart w:id="2441" w:name="_Toc296075606"/>
      <w:r>
        <w:rPr>
          <w:rStyle w:val="CharSClsNo"/>
        </w:rPr>
        <w:t>3</w:t>
      </w:r>
      <w:r>
        <w:t>.</w:t>
      </w:r>
      <w:r>
        <w:rPr>
          <w:b w:val="0"/>
        </w:rPr>
        <w:tab/>
      </w:r>
      <w:r>
        <w:t>Outline of submissions (r. 45H, 61)</w:t>
      </w:r>
      <w:bookmarkEnd w:id="2439"/>
      <w:bookmarkEnd w:id="2440"/>
      <w:bookmarkEnd w:id="24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2552"/>
        <w:gridCol w:w="1134"/>
        <w:gridCol w:w="1559"/>
      </w:tblGrid>
      <w:tr>
        <w:tc>
          <w:tcPr>
            <w:tcW w:w="4395" w:type="dxa"/>
            <w:gridSpan w:val="2"/>
            <w:tcBorders>
              <w:bottom w:val="nil"/>
            </w:tcBorders>
          </w:tcPr>
          <w:p>
            <w:pPr>
              <w:pStyle w:val="yTable"/>
              <w:spacing w:before="0"/>
              <w:rPr>
                <w:sz w:val="20"/>
              </w:rPr>
            </w:pPr>
            <w:r>
              <w:rPr>
                <w:sz w:val="20"/>
              </w:rPr>
              <w:t xml:space="preserve">District Court of </w:t>
            </w:r>
            <w:smartTag w:uri="urn:schemas-microsoft-com:office:smarttags" w:element="place">
              <w:smartTag w:uri="urn:schemas-microsoft-com:office:smarttags" w:element="State">
                <w:r>
                  <w:rPr>
                    <w:sz w:val="20"/>
                  </w:rPr>
                  <w:t>Western Australia</w:t>
                </w:r>
              </w:smartTag>
            </w:smartTag>
          </w:p>
          <w:p>
            <w:pPr>
              <w:pStyle w:val="yTable"/>
              <w:spacing w:before="0"/>
              <w:rPr>
                <w:sz w:val="20"/>
              </w:rPr>
            </w:pPr>
          </w:p>
          <w:p>
            <w:pPr>
              <w:pStyle w:val="yTable"/>
              <w:spacing w:before="0"/>
              <w:rPr>
                <w:b/>
              </w:rPr>
            </w:pPr>
            <w:r>
              <w:rPr>
                <w:b/>
              </w:rPr>
              <w:t>Outline of submissions</w:t>
            </w:r>
          </w:p>
        </w:tc>
        <w:tc>
          <w:tcPr>
            <w:tcW w:w="2693" w:type="dxa"/>
            <w:gridSpan w:val="2"/>
            <w:tcBorders>
              <w:bottom w:val="nil"/>
            </w:tcBorders>
          </w:tcPr>
          <w:p>
            <w:pPr>
              <w:pStyle w:val="yTable"/>
              <w:spacing w:before="0"/>
              <w:rPr>
                <w:sz w:val="20"/>
              </w:rPr>
            </w:pPr>
            <w:r>
              <w:rPr>
                <w:sz w:val="20"/>
              </w:rPr>
              <w:t>At:</w:t>
            </w:r>
          </w:p>
          <w:p>
            <w:pPr>
              <w:pStyle w:val="yTable"/>
              <w:spacing w:before="0"/>
              <w:rPr>
                <w:sz w:val="20"/>
              </w:rPr>
            </w:pPr>
          </w:p>
          <w:p>
            <w:pPr>
              <w:pStyle w:val="yTable"/>
              <w:spacing w:before="0"/>
              <w:rPr>
                <w:sz w:val="20"/>
              </w:rPr>
            </w:pPr>
            <w:r>
              <w:rPr>
                <w:sz w:val="20"/>
              </w:rPr>
              <w:t>Number:</w:t>
            </w:r>
          </w:p>
        </w:tc>
      </w:tr>
      <w:tr>
        <w:trPr>
          <w:cantSplit/>
        </w:trPr>
        <w:tc>
          <w:tcPr>
            <w:tcW w:w="1843" w:type="dxa"/>
            <w:tcBorders>
              <w:bottom w:val="single" w:sz="4" w:space="0" w:color="auto"/>
            </w:tcBorders>
          </w:tcPr>
          <w:p>
            <w:pPr>
              <w:pStyle w:val="yTable"/>
              <w:spacing w:before="0"/>
              <w:rPr>
                <w:sz w:val="20"/>
              </w:rPr>
            </w:pPr>
            <w:r>
              <w:rPr>
                <w:sz w:val="20"/>
              </w:rPr>
              <w:t>Matter</w:t>
            </w:r>
          </w:p>
        </w:tc>
        <w:tc>
          <w:tcPr>
            <w:tcW w:w="5245" w:type="dxa"/>
            <w:gridSpan w:val="3"/>
            <w:tcBorders>
              <w:bottom w:val="single" w:sz="4" w:space="0" w:color="auto"/>
            </w:tcBorders>
          </w:tcPr>
          <w:p>
            <w:pPr>
              <w:pStyle w:val="yTable"/>
              <w:spacing w:before="0"/>
              <w:rPr>
                <w:sz w:val="20"/>
              </w:rPr>
            </w:pPr>
            <w:r>
              <w:rPr>
                <w:sz w:val="20"/>
              </w:rPr>
              <w:t>[</w:t>
            </w:r>
            <w:r>
              <w:rPr>
                <w:i/>
                <w:sz w:val="20"/>
              </w:rPr>
              <w:t>Names of all parties</w:t>
            </w:r>
            <w:r>
              <w:rPr>
                <w:sz w:val="20"/>
              </w:rPr>
              <w:t>]</w:t>
            </w:r>
          </w:p>
        </w:tc>
      </w:tr>
      <w:tr>
        <w:trPr>
          <w:cantSplit/>
        </w:trPr>
        <w:tc>
          <w:tcPr>
            <w:tcW w:w="1843" w:type="dxa"/>
            <w:tcBorders>
              <w:bottom w:val="single" w:sz="4" w:space="0" w:color="auto"/>
            </w:tcBorders>
          </w:tcPr>
          <w:p>
            <w:pPr>
              <w:pStyle w:val="yTable"/>
              <w:spacing w:before="0"/>
              <w:rPr>
                <w:sz w:val="20"/>
              </w:rPr>
            </w:pPr>
            <w:r>
              <w:rPr>
                <w:sz w:val="20"/>
              </w:rPr>
              <w:t>Party filing outline</w:t>
            </w:r>
          </w:p>
        </w:tc>
        <w:tc>
          <w:tcPr>
            <w:tcW w:w="5245" w:type="dxa"/>
            <w:gridSpan w:val="3"/>
            <w:tcBorders>
              <w:bottom w:val="single" w:sz="4" w:space="0" w:color="auto"/>
            </w:tcBorders>
          </w:tcPr>
          <w:p>
            <w:pPr>
              <w:pStyle w:val="yTable"/>
              <w:spacing w:before="0"/>
              <w:rPr>
                <w:i/>
                <w:iCs/>
                <w:sz w:val="20"/>
              </w:rPr>
            </w:pPr>
            <w:r>
              <w:rPr>
                <w:i/>
                <w:iCs/>
                <w:sz w:val="20"/>
              </w:rPr>
              <w:t>[Name of party filing outline and whether plaintiff or defendant, appellant or respondent]</w:t>
            </w:r>
          </w:p>
        </w:tc>
      </w:tr>
      <w:tr>
        <w:trPr>
          <w:cantSplit/>
        </w:trPr>
        <w:tc>
          <w:tcPr>
            <w:tcW w:w="1843" w:type="dxa"/>
            <w:tcBorders>
              <w:top w:val="single" w:sz="4" w:space="0" w:color="auto"/>
              <w:bottom w:val="nil"/>
            </w:tcBorders>
          </w:tcPr>
          <w:p>
            <w:pPr>
              <w:pStyle w:val="yTable"/>
              <w:spacing w:before="0"/>
              <w:rPr>
                <w:sz w:val="20"/>
              </w:rPr>
            </w:pPr>
            <w:r>
              <w:rPr>
                <w:sz w:val="20"/>
              </w:rPr>
              <w:t>Notice</w:t>
            </w:r>
          </w:p>
          <w:p>
            <w:pPr>
              <w:pStyle w:val="yTable"/>
              <w:spacing w:before="0"/>
              <w:rPr>
                <w:sz w:val="18"/>
              </w:rPr>
            </w:pPr>
            <w:r>
              <w:rPr>
                <w:sz w:val="18"/>
              </w:rPr>
              <w:t>*Delete if inapplicable</w:t>
            </w:r>
          </w:p>
        </w:tc>
        <w:tc>
          <w:tcPr>
            <w:tcW w:w="5245" w:type="dxa"/>
            <w:gridSpan w:val="3"/>
            <w:tcBorders>
              <w:top w:val="single" w:sz="4" w:space="0" w:color="auto"/>
              <w:bottom w:val="nil"/>
            </w:tcBorders>
          </w:tcPr>
          <w:p>
            <w:pPr>
              <w:pStyle w:val="yTable"/>
              <w:spacing w:before="0"/>
              <w:rPr>
                <w:bCs/>
                <w:sz w:val="20"/>
              </w:rPr>
            </w:pPr>
            <w:r>
              <w:rPr>
                <w:bCs/>
                <w:sz w:val="20"/>
              </w:rPr>
              <w:t xml:space="preserve">Attached to this form are these documents in this order — </w:t>
            </w:r>
          </w:p>
          <w:p>
            <w:pPr>
              <w:pStyle w:val="yTable"/>
              <w:spacing w:before="0"/>
              <w:ind w:left="369" w:hanging="369"/>
              <w:rPr>
                <w:bCs/>
                <w:sz w:val="20"/>
              </w:rPr>
            </w:pPr>
            <w:r>
              <w:rPr>
                <w:sz w:val="20"/>
              </w:rPr>
              <w:t>•</w:t>
            </w:r>
            <w:r>
              <w:rPr>
                <w:sz w:val="20"/>
              </w:rPr>
              <w:tab/>
            </w:r>
            <w:r>
              <w:rPr>
                <w:bCs/>
                <w:sz w:val="20"/>
              </w:rPr>
              <w:t>Submissions; and</w:t>
            </w:r>
          </w:p>
          <w:p>
            <w:pPr>
              <w:pStyle w:val="yTable"/>
              <w:spacing w:before="0"/>
              <w:ind w:left="369" w:hanging="369"/>
              <w:rPr>
                <w:bCs/>
                <w:sz w:val="20"/>
              </w:rPr>
            </w:pPr>
            <w:r>
              <w:rPr>
                <w:sz w:val="20"/>
              </w:rPr>
              <w:t>•</w:t>
            </w:r>
            <w:r>
              <w:rPr>
                <w:sz w:val="20"/>
              </w:rPr>
              <w:tab/>
            </w:r>
            <w:r>
              <w:rPr>
                <w:bCs/>
                <w:sz w:val="20"/>
              </w:rPr>
              <w:t>Legal authorities; and</w:t>
            </w:r>
          </w:p>
          <w:p>
            <w:pPr>
              <w:pStyle w:val="yTable"/>
              <w:spacing w:before="0"/>
              <w:ind w:left="369" w:hanging="369"/>
              <w:rPr>
                <w:bCs/>
                <w:sz w:val="20"/>
              </w:rPr>
            </w:pPr>
            <w:r>
              <w:rPr>
                <w:sz w:val="20"/>
              </w:rPr>
              <w:t>•</w:t>
            </w:r>
            <w:r>
              <w:rPr>
                <w:sz w:val="20"/>
              </w:rPr>
              <w:tab/>
            </w:r>
            <w:r>
              <w:rPr>
                <w:bCs/>
                <w:sz w:val="20"/>
              </w:rPr>
              <w:t>*List of orders wanted; and</w:t>
            </w:r>
          </w:p>
          <w:p>
            <w:pPr>
              <w:pStyle w:val="yTable"/>
              <w:spacing w:before="0"/>
              <w:ind w:left="369" w:hanging="369"/>
              <w:rPr>
                <w:b/>
                <w:sz w:val="20"/>
              </w:rPr>
            </w:pPr>
            <w:r>
              <w:rPr>
                <w:sz w:val="20"/>
              </w:rPr>
              <w:t>•</w:t>
            </w:r>
            <w:r>
              <w:rPr>
                <w:sz w:val="20"/>
              </w:rPr>
              <w:tab/>
            </w:r>
            <w:r>
              <w:rPr>
                <w:bCs/>
                <w:sz w:val="20"/>
              </w:rPr>
              <w:t>*Draft chronology.</w:t>
            </w:r>
          </w:p>
        </w:tc>
      </w:tr>
      <w:tr>
        <w:trPr>
          <w:cantSplit/>
        </w:trPr>
        <w:tc>
          <w:tcPr>
            <w:tcW w:w="1843" w:type="dxa"/>
            <w:tcBorders>
              <w:bottom w:val="single" w:sz="4" w:space="0" w:color="auto"/>
            </w:tcBorders>
          </w:tcPr>
          <w:p>
            <w:pPr>
              <w:pStyle w:val="yTable"/>
              <w:spacing w:before="0"/>
              <w:rPr>
                <w:sz w:val="20"/>
              </w:rPr>
            </w:pPr>
            <w:r>
              <w:rPr>
                <w:sz w:val="20"/>
              </w:rPr>
              <w:t>Signature of party or lawyer</w:t>
            </w:r>
          </w:p>
        </w:tc>
        <w:tc>
          <w:tcPr>
            <w:tcW w:w="3686" w:type="dxa"/>
            <w:gridSpan w:val="2"/>
            <w:tcBorders>
              <w:bottom w:val="single" w:sz="4" w:space="0" w:color="auto"/>
            </w:tcBorders>
          </w:tcPr>
          <w:p>
            <w:pPr>
              <w:pStyle w:val="yTable"/>
              <w:tabs>
                <w:tab w:val="left" w:leader="dot" w:pos="2835"/>
              </w:tabs>
              <w:spacing w:before="0"/>
              <w:rPr>
                <w:sz w:val="20"/>
              </w:rPr>
            </w:pPr>
          </w:p>
          <w:p>
            <w:pPr>
              <w:pStyle w:val="yTable"/>
              <w:tabs>
                <w:tab w:val="left" w:leader="dot" w:pos="2835"/>
              </w:tabs>
              <w:spacing w:before="0"/>
              <w:rPr>
                <w:sz w:val="20"/>
              </w:rPr>
            </w:pPr>
            <w:r>
              <w:rPr>
                <w:sz w:val="20"/>
              </w:rPr>
              <w:tab/>
            </w:r>
          </w:p>
          <w:p>
            <w:pPr>
              <w:pStyle w:val="yTable"/>
              <w:spacing w:before="0"/>
              <w:rPr>
                <w:sz w:val="20"/>
              </w:rPr>
            </w:pPr>
            <w:r>
              <w:rPr>
                <w:iCs/>
                <w:sz w:val="20"/>
              </w:rPr>
              <w:t>Party</w:t>
            </w:r>
            <w:r>
              <w:rPr>
                <w:sz w:val="20"/>
              </w:rPr>
              <w:t>/[</w:t>
            </w:r>
            <w:r>
              <w:rPr>
                <w:i/>
                <w:sz w:val="20"/>
              </w:rPr>
              <w:t>Party’s</w:t>
            </w:r>
            <w:r>
              <w:rPr>
                <w:sz w:val="20"/>
              </w:rPr>
              <w:t xml:space="preserve">] lawyer </w:t>
            </w:r>
          </w:p>
        </w:tc>
        <w:tc>
          <w:tcPr>
            <w:tcW w:w="1559" w:type="dxa"/>
            <w:tcBorders>
              <w:bottom w:val="single" w:sz="4" w:space="0" w:color="auto"/>
            </w:tcBorders>
          </w:tcPr>
          <w:p>
            <w:pPr>
              <w:pStyle w:val="yTable"/>
              <w:spacing w:before="0"/>
              <w:rPr>
                <w:sz w:val="20"/>
              </w:rPr>
            </w:pPr>
            <w:r>
              <w:rPr>
                <w:sz w:val="20"/>
              </w:rPr>
              <w:t>Date:</w:t>
            </w:r>
          </w:p>
        </w:tc>
      </w:tr>
    </w:tbl>
    <w:p>
      <w:pPr>
        <w:pStyle w:val="yFootnotesection"/>
      </w:pPr>
      <w:r>
        <w:tab/>
        <w:t xml:space="preserve">[Form 3 inserted in Gazette 31 Jul 2007 p. 3822.] </w:t>
      </w:r>
    </w:p>
    <w:p>
      <w:pPr>
        <w:pStyle w:val="yHeading5"/>
        <w:spacing w:after="120"/>
      </w:pPr>
      <w:bookmarkStart w:id="2442" w:name="_Toc298507177"/>
      <w:bookmarkStart w:id="2443" w:name="_Toc296075607"/>
      <w:r>
        <w:rPr>
          <w:rStyle w:val="CharSClsNo"/>
        </w:rPr>
        <w:t>4</w:t>
      </w:r>
      <w:r>
        <w:t>.</w:t>
      </w:r>
      <w:r>
        <w:tab/>
      </w:r>
      <w:r>
        <w:rPr>
          <w:i/>
        </w:rPr>
        <w:t xml:space="preserve">Prohibited Behaviour Orders Act 2010 </w:t>
      </w:r>
      <w:r>
        <w:t>s. 5 application (r. 71B)</w:t>
      </w:r>
      <w:bookmarkEnd w:id="2442"/>
      <w:bookmarkEnd w:id="244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2126"/>
        <w:gridCol w:w="1559"/>
        <w:gridCol w:w="1134"/>
      </w:tblGrid>
      <w:tr>
        <w:trPr>
          <w:cantSplit/>
          <w:trHeight w:val="119"/>
        </w:trPr>
        <w:tc>
          <w:tcPr>
            <w:tcW w:w="4253" w:type="dxa"/>
            <w:gridSpan w:val="2"/>
            <w:vMerge w:val="restart"/>
          </w:tcPr>
          <w:p>
            <w:pPr>
              <w:pStyle w:val="yTableNAm"/>
              <w:spacing w:before="0"/>
              <w:rPr>
                <w:sz w:val="20"/>
              </w:rPr>
            </w:pPr>
            <w:r>
              <w:rPr>
                <w:sz w:val="20"/>
              </w:rPr>
              <w:t xml:space="preserve">District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i/>
                <w:sz w:val="20"/>
              </w:rPr>
              <w:t>Prohibited Behaviour Orders Act 2010</w:t>
            </w:r>
            <w:r>
              <w:rPr>
                <w:sz w:val="20"/>
              </w:rPr>
              <w:t xml:space="preserve"> s. 5</w:t>
            </w:r>
          </w:p>
        </w:tc>
        <w:tc>
          <w:tcPr>
            <w:tcW w:w="2693" w:type="dxa"/>
            <w:gridSpan w:val="2"/>
          </w:tcPr>
          <w:p>
            <w:pPr>
              <w:pStyle w:val="yTableNAm"/>
              <w:spacing w:before="0"/>
              <w:rPr>
                <w:sz w:val="20"/>
              </w:rPr>
            </w:pPr>
            <w:r>
              <w:rPr>
                <w:sz w:val="20"/>
              </w:rPr>
              <w:t>No:</w:t>
            </w:r>
          </w:p>
        </w:tc>
      </w:tr>
      <w:tr>
        <w:trPr>
          <w:cantSplit/>
          <w:trHeight w:val="119"/>
        </w:trPr>
        <w:tc>
          <w:tcPr>
            <w:tcW w:w="4253" w:type="dxa"/>
            <w:gridSpan w:val="2"/>
            <w:vMerge/>
          </w:tcPr>
          <w:p>
            <w:pPr>
              <w:pStyle w:val="yTableNAm"/>
              <w:spacing w:before="0"/>
              <w:rPr>
                <w:sz w:val="20"/>
              </w:rPr>
            </w:pPr>
          </w:p>
        </w:tc>
        <w:tc>
          <w:tcPr>
            <w:tcW w:w="2693" w:type="dxa"/>
            <w:gridSpan w:val="2"/>
          </w:tcPr>
          <w:p>
            <w:pPr>
              <w:pStyle w:val="yTableNAm"/>
              <w:spacing w:before="0"/>
              <w:rPr>
                <w:sz w:val="20"/>
                <w:vertAlign w:val="superscript"/>
              </w:rPr>
            </w:pPr>
            <w:r>
              <w:rPr>
                <w:b/>
                <w:bCs/>
                <w:sz w:val="20"/>
              </w:rPr>
              <w:t>Application for prohibited behaviour order.</w:t>
            </w:r>
            <w:r>
              <w:rPr>
                <w:b/>
                <w:bCs/>
                <w:sz w:val="20"/>
              </w:rPr>
              <w:br/>
              <w:t>Hearing notice</w:t>
            </w:r>
          </w:p>
        </w:tc>
      </w:tr>
      <w:tr>
        <w:tc>
          <w:tcPr>
            <w:tcW w:w="2127" w:type="dxa"/>
          </w:tcPr>
          <w:p>
            <w:pPr>
              <w:pStyle w:val="yTableNAm"/>
              <w:spacing w:before="0"/>
              <w:rPr>
                <w:sz w:val="20"/>
              </w:rPr>
            </w:pPr>
            <w:r>
              <w:rPr>
                <w:sz w:val="20"/>
              </w:rPr>
              <w:t>Applicant</w:t>
            </w:r>
          </w:p>
        </w:tc>
        <w:tc>
          <w:tcPr>
            <w:tcW w:w="4819" w:type="dxa"/>
            <w:gridSpan w:val="3"/>
          </w:tcPr>
          <w:p>
            <w:pPr>
              <w:pStyle w:val="yTableNAm"/>
              <w:spacing w:before="0"/>
              <w:rPr>
                <w:sz w:val="20"/>
              </w:rPr>
            </w:pPr>
          </w:p>
        </w:tc>
      </w:tr>
      <w:tr>
        <w:tc>
          <w:tcPr>
            <w:tcW w:w="2127" w:type="dxa"/>
          </w:tcPr>
          <w:p>
            <w:pPr>
              <w:pStyle w:val="yTableNAm"/>
              <w:spacing w:before="0"/>
              <w:rPr>
                <w:sz w:val="20"/>
              </w:rPr>
            </w:pPr>
            <w:r>
              <w:rPr>
                <w:sz w:val="20"/>
              </w:rPr>
              <w:t>Respondent</w:t>
            </w:r>
          </w:p>
        </w:tc>
        <w:tc>
          <w:tcPr>
            <w:tcW w:w="4819" w:type="dxa"/>
            <w:gridSpan w:val="3"/>
          </w:tcPr>
          <w:p>
            <w:pPr>
              <w:pStyle w:val="yTableNAm"/>
              <w:spacing w:before="0"/>
              <w:rPr>
                <w:sz w:val="20"/>
              </w:rPr>
            </w:pPr>
          </w:p>
        </w:tc>
      </w:tr>
      <w:tr>
        <w:tc>
          <w:tcPr>
            <w:tcW w:w="2127" w:type="dxa"/>
          </w:tcPr>
          <w:p>
            <w:pPr>
              <w:pStyle w:val="yTableNAm"/>
              <w:spacing w:before="0"/>
              <w:rPr>
                <w:sz w:val="20"/>
              </w:rPr>
            </w:pPr>
            <w:r>
              <w:rPr>
                <w:sz w:val="20"/>
              </w:rPr>
              <w:t>Application</w:t>
            </w:r>
          </w:p>
        </w:tc>
        <w:tc>
          <w:tcPr>
            <w:tcW w:w="4819" w:type="dxa"/>
            <w:gridSpan w:val="3"/>
          </w:tcPr>
          <w:p>
            <w:pPr>
              <w:pStyle w:val="yTableNAm"/>
              <w:spacing w:before="0"/>
              <w:rPr>
                <w:sz w:val="20"/>
              </w:rPr>
            </w:pPr>
            <w:r>
              <w:rPr>
                <w:sz w:val="20"/>
              </w:rPr>
              <w:t xml:space="preserve">The applicant applies under the </w:t>
            </w:r>
            <w:r>
              <w:rPr>
                <w:i/>
                <w:sz w:val="20"/>
              </w:rPr>
              <w:t xml:space="preserve">Prohibited Behaviour Orders Act 2010 </w:t>
            </w:r>
            <w:r>
              <w:rPr>
                <w:sz w:val="20"/>
              </w:rPr>
              <w:t>section 5 for a prohibited behaviour order (PBO) against the respondent.</w:t>
            </w:r>
          </w:p>
        </w:tc>
      </w:tr>
      <w:tr>
        <w:tc>
          <w:tcPr>
            <w:tcW w:w="2127" w:type="dxa"/>
          </w:tcPr>
          <w:p>
            <w:pPr>
              <w:pStyle w:val="yTableNAm"/>
              <w:spacing w:before="0"/>
              <w:rPr>
                <w:sz w:val="20"/>
              </w:rPr>
            </w:pPr>
            <w:r>
              <w:rPr>
                <w:sz w:val="20"/>
              </w:rPr>
              <w:t>Proposed PBO</w:t>
            </w:r>
          </w:p>
        </w:tc>
        <w:tc>
          <w:tcPr>
            <w:tcW w:w="4819" w:type="dxa"/>
            <w:gridSpan w:val="3"/>
          </w:tcPr>
          <w:p>
            <w:pPr>
              <w:pStyle w:val="yTableNAm"/>
              <w:spacing w:before="0"/>
              <w:rPr>
                <w:sz w:val="20"/>
              </w:rPr>
            </w:pPr>
            <w:r>
              <w:rPr>
                <w:sz w:val="20"/>
              </w:rPr>
              <w:t>The applicant applies for the following constraints in the PBO against the respondent —</w:t>
            </w:r>
          </w:p>
          <w:p>
            <w:pPr>
              <w:pStyle w:val="yTableNAm"/>
              <w:spacing w:before="0"/>
              <w:rPr>
                <w:sz w:val="20"/>
              </w:rPr>
            </w:pPr>
            <w:r>
              <w:rPr>
                <w:sz w:val="20"/>
              </w:rPr>
              <w:t>1.</w:t>
            </w:r>
          </w:p>
          <w:p>
            <w:pPr>
              <w:pStyle w:val="yTableNAm"/>
              <w:spacing w:before="0"/>
              <w:rPr>
                <w:sz w:val="20"/>
              </w:rPr>
            </w:pPr>
            <w:r>
              <w:rPr>
                <w:sz w:val="20"/>
              </w:rPr>
              <w:t>The applicant applies for the PBO for a period of [</w:t>
            </w:r>
            <w:r>
              <w:rPr>
                <w:i/>
                <w:sz w:val="20"/>
              </w:rPr>
              <w:t>state period</w:t>
            </w:r>
            <w:r>
              <w:rPr>
                <w:sz w:val="20"/>
              </w:rPr>
              <w:t xml:space="preserve">]. </w:t>
            </w:r>
            <w:r>
              <w:rPr>
                <w:sz w:val="20"/>
                <w:vertAlign w:val="superscript"/>
              </w:rPr>
              <w:t>1</w:t>
            </w:r>
          </w:p>
        </w:tc>
      </w:tr>
      <w:tr>
        <w:trPr>
          <w:cantSplit/>
        </w:trPr>
        <w:tc>
          <w:tcPr>
            <w:tcW w:w="2127" w:type="dxa"/>
          </w:tcPr>
          <w:p>
            <w:pPr>
              <w:pStyle w:val="yTableNAm"/>
              <w:spacing w:before="0"/>
              <w:rPr>
                <w:sz w:val="20"/>
              </w:rPr>
            </w:pPr>
            <w:r>
              <w:rPr>
                <w:sz w:val="20"/>
              </w:rPr>
              <w:t>Signature of applicant or lawyer</w:t>
            </w:r>
          </w:p>
        </w:tc>
        <w:tc>
          <w:tcPr>
            <w:tcW w:w="3685"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134" w:type="dxa"/>
          </w:tcPr>
          <w:p>
            <w:pPr>
              <w:pStyle w:val="yTableNAm"/>
              <w:spacing w:before="0"/>
              <w:rPr>
                <w:sz w:val="20"/>
              </w:rPr>
            </w:pPr>
            <w:r>
              <w:rPr>
                <w:sz w:val="20"/>
              </w:rPr>
              <w:t>Date:</w:t>
            </w:r>
          </w:p>
        </w:tc>
      </w:tr>
      <w:tr>
        <w:trPr>
          <w:cantSplit/>
        </w:trPr>
        <w:tc>
          <w:tcPr>
            <w:tcW w:w="2127" w:type="dxa"/>
          </w:tcPr>
          <w:p>
            <w:pPr>
              <w:pStyle w:val="yTableNAm"/>
              <w:spacing w:before="0"/>
              <w:rPr>
                <w:sz w:val="20"/>
              </w:rPr>
            </w:pPr>
            <w:r>
              <w:rPr>
                <w:sz w:val="20"/>
              </w:rPr>
              <w:t xml:space="preserve">Hearing details </w:t>
            </w:r>
            <w:r>
              <w:rPr>
                <w:sz w:val="20"/>
                <w:vertAlign w:val="superscript"/>
              </w:rPr>
              <w:t>2</w:t>
            </w:r>
          </w:p>
        </w:tc>
        <w:tc>
          <w:tcPr>
            <w:tcW w:w="3685" w:type="dxa"/>
            <w:gridSpan w:val="2"/>
          </w:tcPr>
          <w:p>
            <w:pPr>
              <w:pStyle w:val="yTableNAm"/>
              <w:spacing w:before="0"/>
              <w:rPr>
                <w:sz w:val="20"/>
              </w:rPr>
            </w:pPr>
            <w:r>
              <w:rPr>
                <w:sz w:val="20"/>
              </w:rPr>
              <w:t>This application will be heard at this date, time and place —</w:t>
            </w:r>
          </w:p>
          <w:p>
            <w:pPr>
              <w:pStyle w:val="yTableNAm"/>
              <w:tabs>
                <w:tab w:val="clear" w:pos="567"/>
                <w:tab w:val="left" w:pos="1896"/>
              </w:tabs>
              <w:spacing w:before="0"/>
              <w:rPr>
                <w:sz w:val="20"/>
              </w:rPr>
            </w:pPr>
            <w:r>
              <w:rPr>
                <w:sz w:val="20"/>
              </w:rPr>
              <w:t>Date:</w:t>
            </w:r>
            <w:r>
              <w:rPr>
                <w:sz w:val="20"/>
              </w:rPr>
              <w:tab/>
              <w:t>Time:</w:t>
            </w:r>
          </w:p>
          <w:p>
            <w:pPr>
              <w:pStyle w:val="yTableNAm"/>
              <w:spacing w:before="0"/>
              <w:rPr>
                <w:sz w:val="20"/>
              </w:rPr>
            </w:pPr>
            <w:r>
              <w:rPr>
                <w:sz w:val="20"/>
              </w:rPr>
              <w:t>Place:</w:t>
            </w:r>
          </w:p>
        </w:tc>
        <w:tc>
          <w:tcPr>
            <w:tcW w:w="1134" w:type="dxa"/>
          </w:tcPr>
          <w:p>
            <w:pPr>
              <w:pStyle w:val="yTableNAm"/>
              <w:spacing w:before="0"/>
              <w:rPr>
                <w:sz w:val="20"/>
              </w:rPr>
            </w:pPr>
            <w:r>
              <w:rPr>
                <w:sz w:val="20"/>
              </w:rPr>
              <w:t>Court seal:</w:t>
            </w:r>
          </w:p>
        </w:tc>
      </w:tr>
    </w:tbl>
    <w:p>
      <w:pPr>
        <w:pStyle w:val="yMiscellaneousBody"/>
        <w:tabs>
          <w:tab w:val="left" w:pos="600"/>
          <w:tab w:val="left" w:pos="1080"/>
        </w:tabs>
        <w:spacing w:before="120"/>
        <w:ind w:left="1077" w:hanging="1077"/>
      </w:pPr>
      <w:r>
        <w:t>Note to Form 4 —</w:t>
      </w:r>
    </w:p>
    <w:p>
      <w:pPr>
        <w:pStyle w:val="yMiscellaneousBody"/>
        <w:tabs>
          <w:tab w:val="left" w:pos="480"/>
        </w:tabs>
        <w:spacing w:before="0"/>
        <w:ind w:left="480" w:hanging="480"/>
      </w:pPr>
      <w:r>
        <w:t>1.</w:t>
      </w:r>
      <w:r>
        <w:tab/>
        <w:t xml:space="preserve">The period stated here must comply with the </w:t>
      </w:r>
      <w:r>
        <w:rPr>
          <w:i/>
        </w:rPr>
        <w:t>Prohibited Behaviour Orders Act 2010</w:t>
      </w:r>
      <w:r>
        <w:t xml:space="preserve"> s. 12.</w:t>
      </w:r>
    </w:p>
    <w:p>
      <w:pPr>
        <w:pStyle w:val="yMiscellaneousBody"/>
        <w:tabs>
          <w:tab w:val="left" w:pos="480"/>
        </w:tabs>
        <w:spacing w:before="0"/>
        <w:ind w:left="480" w:hanging="480"/>
      </w:pPr>
      <w:r>
        <w:t>2.</w:t>
      </w:r>
      <w:r>
        <w:tab/>
        <w:t>The Court will complete this row when the application is submitted.</w:t>
      </w:r>
    </w:p>
    <w:p>
      <w:pPr>
        <w:pStyle w:val="yFootnotesection"/>
      </w:pPr>
      <w:r>
        <w:tab/>
        <w:t xml:space="preserve">[Form 4 inserted in Gazette 17 Jun 2011 p. 2156-7.] </w:t>
      </w:r>
    </w:p>
    <w:p>
      <w:pPr>
        <w:pStyle w:val="yHeading5"/>
        <w:spacing w:after="120"/>
      </w:pPr>
      <w:bookmarkStart w:id="2444" w:name="_Toc298507178"/>
      <w:bookmarkStart w:id="2445" w:name="_Toc296075608"/>
      <w:r>
        <w:rPr>
          <w:rStyle w:val="CharSClsNo"/>
        </w:rPr>
        <w:t>5</w:t>
      </w:r>
      <w:r>
        <w:t>.</w:t>
      </w:r>
      <w:r>
        <w:tab/>
      </w:r>
      <w:r>
        <w:rPr>
          <w:i/>
        </w:rPr>
        <w:t xml:space="preserve">Prohibited Behaviour Orders Act 2010 </w:t>
      </w:r>
      <w:r>
        <w:t>s. 21 application (r. 71C)</w:t>
      </w:r>
      <w:bookmarkEnd w:id="2444"/>
      <w:bookmarkEnd w:id="244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2126"/>
        <w:gridCol w:w="1559"/>
        <w:gridCol w:w="1134"/>
      </w:tblGrid>
      <w:tr>
        <w:trPr>
          <w:cantSplit/>
          <w:trHeight w:val="119"/>
        </w:trPr>
        <w:tc>
          <w:tcPr>
            <w:tcW w:w="4253" w:type="dxa"/>
            <w:gridSpan w:val="2"/>
            <w:vMerge w:val="restart"/>
          </w:tcPr>
          <w:p>
            <w:pPr>
              <w:pStyle w:val="yTableNAm"/>
              <w:spacing w:before="0"/>
              <w:rPr>
                <w:sz w:val="20"/>
              </w:rPr>
            </w:pPr>
            <w:r>
              <w:rPr>
                <w:sz w:val="20"/>
              </w:rPr>
              <w:t xml:space="preserve">District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i/>
                <w:sz w:val="20"/>
              </w:rPr>
              <w:t>Prohibited Behaviour Orders Act 2010</w:t>
            </w:r>
            <w:r>
              <w:rPr>
                <w:sz w:val="20"/>
              </w:rPr>
              <w:t xml:space="preserve"> s. 21</w:t>
            </w:r>
          </w:p>
        </w:tc>
        <w:tc>
          <w:tcPr>
            <w:tcW w:w="2693" w:type="dxa"/>
            <w:gridSpan w:val="2"/>
          </w:tcPr>
          <w:p>
            <w:pPr>
              <w:pStyle w:val="yTableNAm"/>
              <w:spacing w:before="0"/>
              <w:rPr>
                <w:sz w:val="20"/>
              </w:rPr>
            </w:pPr>
            <w:r>
              <w:rPr>
                <w:sz w:val="20"/>
              </w:rPr>
              <w:t>No:</w:t>
            </w:r>
          </w:p>
        </w:tc>
      </w:tr>
      <w:tr>
        <w:trPr>
          <w:cantSplit/>
          <w:trHeight w:val="119"/>
        </w:trPr>
        <w:tc>
          <w:tcPr>
            <w:tcW w:w="4253" w:type="dxa"/>
            <w:gridSpan w:val="2"/>
            <w:vMerge/>
          </w:tcPr>
          <w:p>
            <w:pPr>
              <w:pStyle w:val="yTableNAm"/>
              <w:spacing w:before="0"/>
              <w:rPr>
                <w:sz w:val="20"/>
              </w:rPr>
            </w:pPr>
          </w:p>
        </w:tc>
        <w:tc>
          <w:tcPr>
            <w:tcW w:w="2693" w:type="dxa"/>
            <w:gridSpan w:val="2"/>
          </w:tcPr>
          <w:p>
            <w:pPr>
              <w:pStyle w:val="yTableNAm"/>
              <w:spacing w:before="0"/>
              <w:rPr>
                <w:b/>
                <w:bCs/>
                <w:sz w:val="20"/>
              </w:rPr>
            </w:pPr>
            <w:r>
              <w:rPr>
                <w:b/>
                <w:bCs/>
                <w:sz w:val="20"/>
              </w:rPr>
              <w:t>Application to vary or cancel prohibited behaviour order.</w:t>
            </w:r>
          </w:p>
          <w:p>
            <w:pPr>
              <w:pStyle w:val="yTableNAm"/>
              <w:spacing w:before="0"/>
              <w:rPr>
                <w:sz w:val="20"/>
                <w:vertAlign w:val="superscript"/>
              </w:rPr>
            </w:pPr>
            <w:r>
              <w:rPr>
                <w:b/>
                <w:bCs/>
                <w:sz w:val="20"/>
              </w:rPr>
              <w:t>Hearing notice</w:t>
            </w:r>
          </w:p>
        </w:tc>
      </w:tr>
      <w:tr>
        <w:tc>
          <w:tcPr>
            <w:tcW w:w="2127" w:type="dxa"/>
          </w:tcPr>
          <w:p>
            <w:pPr>
              <w:pStyle w:val="yTableNAm"/>
              <w:spacing w:before="0"/>
              <w:rPr>
                <w:sz w:val="20"/>
              </w:rPr>
            </w:pPr>
            <w:r>
              <w:rPr>
                <w:sz w:val="20"/>
              </w:rPr>
              <w:t>PBO’s details</w:t>
            </w:r>
          </w:p>
        </w:tc>
        <w:tc>
          <w:tcPr>
            <w:tcW w:w="4819" w:type="dxa"/>
            <w:gridSpan w:val="3"/>
          </w:tcPr>
          <w:p>
            <w:pPr>
              <w:pStyle w:val="yTableNAm"/>
              <w:spacing w:before="0"/>
              <w:rPr>
                <w:sz w:val="20"/>
              </w:rPr>
            </w:pPr>
            <w:r>
              <w:rPr>
                <w:sz w:val="20"/>
              </w:rPr>
              <w:t>Date made:</w:t>
            </w:r>
          </w:p>
          <w:p>
            <w:pPr>
              <w:pStyle w:val="yTableNAm"/>
              <w:spacing w:before="0"/>
              <w:rPr>
                <w:sz w:val="20"/>
              </w:rPr>
            </w:pPr>
            <w:r>
              <w:rPr>
                <w:sz w:val="20"/>
              </w:rPr>
              <w:t>Constrained person:</w:t>
            </w:r>
          </w:p>
        </w:tc>
      </w:tr>
      <w:tr>
        <w:tc>
          <w:tcPr>
            <w:tcW w:w="2127" w:type="dxa"/>
          </w:tcPr>
          <w:p>
            <w:pPr>
              <w:pStyle w:val="yTableNAm"/>
              <w:spacing w:before="0"/>
              <w:rPr>
                <w:sz w:val="20"/>
              </w:rPr>
            </w:pPr>
            <w:r>
              <w:rPr>
                <w:sz w:val="20"/>
              </w:rPr>
              <w:t>Applicant</w:t>
            </w:r>
          </w:p>
        </w:tc>
        <w:tc>
          <w:tcPr>
            <w:tcW w:w="4819" w:type="dxa"/>
            <w:gridSpan w:val="3"/>
          </w:tcPr>
          <w:p>
            <w:pPr>
              <w:pStyle w:val="yTableNAm"/>
              <w:spacing w:before="0"/>
              <w:rPr>
                <w:sz w:val="20"/>
              </w:rPr>
            </w:pPr>
          </w:p>
        </w:tc>
      </w:tr>
      <w:tr>
        <w:tc>
          <w:tcPr>
            <w:tcW w:w="2127" w:type="dxa"/>
          </w:tcPr>
          <w:p>
            <w:pPr>
              <w:pStyle w:val="yTableNAm"/>
              <w:spacing w:before="0"/>
              <w:rPr>
                <w:sz w:val="20"/>
              </w:rPr>
            </w:pPr>
            <w:r>
              <w:rPr>
                <w:sz w:val="20"/>
              </w:rPr>
              <w:t>Respondent</w:t>
            </w:r>
          </w:p>
        </w:tc>
        <w:tc>
          <w:tcPr>
            <w:tcW w:w="4819" w:type="dxa"/>
            <w:gridSpan w:val="3"/>
          </w:tcPr>
          <w:p>
            <w:pPr>
              <w:pStyle w:val="yTableNAm"/>
              <w:spacing w:before="0"/>
              <w:rPr>
                <w:sz w:val="20"/>
              </w:rPr>
            </w:pPr>
          </w:p>
        </w:tc>
      </w:tr>
      <w:tr>
        <w:trPr>
          <w:cantSplit/>
        </w:trPr>
        <w:tc>
          <w:tcPr>
            <w:tcW w:w="2127" w:type="dxa"/>
          </w:tcPr>
          <w:p>
            <w:pPr>
              <w:pStyle w:val="yTableNAm"/>
              <w:spacing w:before="0"/>
              <w:rPr>
                <w:sz w:val="20"/>
              </w:rPr>
            </w:pPr>
            <w:r>
              <w:rPr>
                <w:sz w:val="20"/>
              </w:rPr>
              <w:t>Application</w:t>
            </w:r>
          </w:p>
        </w:tc>
        <w:tc>
          <w:tcPr>
            <w:tcW w:w="4819" w:type="dxa"/>
            <w:gridSpan w:val="3"/>
          </w:tcPr>
          <w:p>
            <w:pPr>
              <w:pStyle w:val="yTableNAm"/>
              <w:spacing w:before="0"/>
              <w:rPr>
                <w:sz w:val="20"/>
              </w:rPr>
            </w:pPr>
            <w:r>
              <w:rPr>
                <w:sz w:val="20"/>
              </w:rPr>
              <w:t xml:space="preserve">The applicant applies under the </w:t>
            </w:r>
            <w:r>
              <w:rPr>
                <w:i/>
                <w:sz w:val="20"/>
              </w:rPr>
              <w:t xml:space="preserve">Prohibited Behaviour Orders Act 2010 </w:t>
            </w:r>
            <w:r>
              <w:rPr>
                <w:sz w:val="20"/>
              </w:rPr>
              <w:t xml:space="preserve">section 21 to </w:t>
            </w:r>
            <w:r>
              <w:rPr>
                <w:sz w:val="20"/>
                <w:vertAlign w:val="superscript"/>
              </w:rPr>
              <w:t>1</w:t>
            </w:r>
            <w:r>
              <w:rPr>
                <w:sz w:val="20"/>
              </w:rPr>
              <w:t>vary/cancel the above PBO (prohibited behaviour order).</w:t>
            </w:r>
          </w:p>
        </w:tc>
      </w:tr>
      <w:tr>
        <w:tc>
          <w:tcPr>
            <w:tcW w:w="2127" w:type="dxa"/>
          </w:tcPr>
          <w:p>
            <w:pPr>
              <w:pStyle w:val="yTableNAm"/>
              <w:spacing w:before="0"/>
              <w:rPr>
                <w:sz w:val="20"/>
              </w:rPr>
            </w:pPr>
            <w:r>
              <w:rPr>
                <w:sz w:val="20"/>
              </w:rPr>
              <w:t xml:space="preserve">Variation(s) wanted </w:t>
            </w:r>
            <w:r>
              <w:rPr>
                <w:sz w:val="20"/>
                <w:vertAlign w:val="superscript"/>
              </w:rPr>
              <w:t>2</w:t>
            </w:r>
          </w:p>
        </w:tc>
        <w:tc>
          <w:tcPr>
            <w:tcW w:w="4819" w:type="dxa"/>
            <w:gridSpan w:val="3"/>
          </w:tcPr>
          <w:p>
            <w:pPr>
              <w:pStyle w:val="yTableNAm"/>
              <w:spacing w:before="0"/>
              <w:rPr>
                <w:sz w:val="20"/>
              </w:rPr>
            </w:pPr>
            <w:r>
              <w:rPr>
                <w:sz w:val="20"/>
              </w:rPr>
              <w:t>1.</w:t>
            </w:r>
          </w:p>
        </w:tc>
      </w:tr>
      <w:tr>
        <w:tc>
          <w:tcPr>
            <w:tcW w:w="2127" w:type="dxa"/>
          </w:tcPr>
          <w:p>
            <w:pPr>
              <w:pStyle w:val="yTableNAm"/>
              <w:spacing w:before="0"/>
              <w:rPr>
                <w:sz w:val="20"/>
              </w:rPr>
            </w:pPr>
            <w:r>
              <w:rPr>
                <w:sz w:val="20"/>
              </w:rPr>
              <w:t>Grounds for application </w:t>
            </w:r>
            <w:r>
              <w:rPr>
                <w:sz w:val="20"/>
                <w:vertAlign w:val="superscript"/>
              </w:rPr>
              <w:t>3</w:t>
            </w:r>
          </w:p>
        </w:tc>
        <w:tc>
          <w:tcPr>
            <w:tcW w:w="4819" w:type="dxa"/>
            <w:gridSpan w:val="3"/>
          </w:tcPr>
          <w:p>
            <w:pPr>
              <w:pStyle w:val="yTableNAm"/>
              <w:spacing w:before="0"/>
              <w:rPr>
                <w:sz w:val="20"/>
              </w:rPr>
            </w:pPr>
            <w:r>
              <w:rPr>
                <w:sz w:val="20"/>
              </w:rPr>
              <w:t>1.</w:t>
            </w:r>
          </w:p>
        </w:tc>
      </w:tr>
      <w:tr>
        <w:trPr>
          <w:cantSplit/>
        </w:trPr>
        <w:tc>
          <w:tcPr>
            <w:tcW w:w="2127" w:type="dxa"/>
          </w:tcPr>
          <w:p>
            <w:pPr>
              <w:pStyle w:val="yTableNAm"/>
              <w:spacing w:before="0"/>
              <w:rPr>
                <w:sz w:val="20"/>
              </w:rPr>
            </w:pPr>
            <w:r>
              <w:rPr>
                <w:sz w:val="20"/>
              </w:rPr>
              <w:t>Signature of applicant or lawyer</w:t>
            </w:r>
          </w:p>
        </w:tc>
        <w:tc>
          <w:tcPr>
            <w:tcW w:w="3685"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134" w:type="dxa"/>
          </w:tcPr>
          <w:p>
            <w:pPr>
              <w:pStyle w:val="yTableNAm"/>
              <w:spacing w:before="0"/>
              <w:rPr>
                <w:sz w:val="20"/>
              </w:rPr>
            </w:pPr>
            <w:r>
              <w:rPr>
                <w:sz w:val="20"/>
              </w:rPr>
              <w:t>Date:</w:t>
            </w:r>
          </w:p>
        </w:tc>
      </w:tr>
      <w:tr>
        <w:trPr>
          <w:cantSplit/>
        </w:trPr>
        <w:tc>
          <w:tcPr>
            <w:tcW w:w="2127" w:type="dxa"/>
          </w:tcPr>
          <w:p>
            <w:pPr>
              <w:pStyle w:val="yTableNAm"/>
              <w:spacing w:before="0"/>
              <w:rPr>
                <w:sz w:val="20"/>
              </w:rPr>
            </w:pPr>
            <w:r>
              <w:rPr>
                <w:sz w:val="20"/>
              </w:rPr>
              <w:t xml:space="preserve">Hearing details </w:t>
            </w:r>
            <w:r>
              <w:rPr>
                <w:sz w:val="20"/>
                <w:vertAlign w:val="superscript"/>
              </w:rPr>
              <w:t>4</w:t>
            </w:r>
          </w:p>
        </w:tc>
        <w:tc>
          <w:tcPr>
            <w:tcW w:w="3685" w:type="dxa"/>
            <w:gridSpan w:val="2"/>
          </w:tcPr>
          <w:p>
            <w:pPr>
              <w:pStyle w:val="yTableNAm"/>
              <w:spacing w:before="0"/>
              <w:rPr>
                <w:sz w:val="20"/>
              </w:rPr>
            </w:pPr>
            <w:r>
              <w:rPr>
                <w:sz w:val="20"/>
              </w:rPr>
              <w:t>This application will be heard at this date, time and place —</w:t>
            </w:r>
          </w:p>
          <w:p>
            <w:pPr>
              <w:pStyle w:val="yTableNAm"/>
              <w:tabs>
                <w:tab w:val="clear" w:pos="567"/>
                <w:tab w:val="left" w:pos="1896"/>
              </w:tabs>
              <w:spacing w:before="0"/>
              <w:rPr>
                <w:sz w:val="20"/>
              </w:rPr>
            </w:pPr>
            <w:r>
              <w:rPr>
                <w:sz w:val="20"/>
              </w:rPr>
              <w:t>Date:</w:t>
            </w:r>
            <w:r>
              <w:rPr>
                <w:sz w:val="20"/>
              </w:rPr>
              <w:tab/>
              <w:t>Time:</w:t>
            </w:r>
          </w:p>
          <w:p>
            <w:pPr>
              <w:pStyle w:val="yTableNAm"/>
              <w:spacing w:before="0"/>
              <w:rPr>
                <w:sz w:val="20"/>
              </w:rPr>
            </w:pPr>
            <w:r>
              <w:rPr>
                <w:sz w:val="20"/>
              </w:rPr>
              <w:t>Place:</w:t>
            </w:r>
          </w:p>
        </w:tc>
        <w:tc>
          <w:tcPr>
            <w:tcW w:w="1134" w:type="dxa"/>
          </w:tcPr>
          <w:p>
            <w:pPr>
              <w:pStyle w:val="yTableNAm"/>
              <w:spacing w:before="0"/>
              <w:rPr>
                <w:sz w:val="20"/>
              </w:rPr>
            </w:pPr>
            <w:r>
              <w:rPr>
                <w:sz w:val="20"/>
              </w:rPr>
              <w:t>Court seal:</w:t>
            </w:r>
          </w:p>
        </w:tc>
      </w:tr>
    </w:tbl>
    <w:p>
      <w:pPr>
        <w:pStyle w:val="yMiscellaneousBody"/>
        <w:tabs>
          <w:tab w:val="left" w:pos="600"/>
          <w:tab w:val="left" w:pos="1080"/>
        </w:tabs>
        <w:spacing w:before="120"/>
        <w:ind w:left="1077" w:hanging="1077"/>
      </w:pPr>
      <w:r>
        <w:t>Notes to Form 5 —</w:t>
      </w:r>
    </w:p>
    <w:p>
      <w:pPr>
        <w:pStyle w:val="yMiscellaneousBody"/>
        <w:tabs>
          <w:tab w:val="left" w:pos="480"/>
        </w:tabs>
        <w:spacing w:before="0"/>
        <w:ind w:left="480" w:hanging="480"/>
      </w:pPr>
      <w:r>
        <w:t>1.</w:t>
      </w:r>
      <w:r>
        <w:tab/>
        <w:t>Delete the inapplicable.</w:t>
      </w:r>
    </w:p>
    <w:p>
      <w:pPr>
        <w:pStyle w:val="yMiscellaneousBody"/>
        <w:tabs>
          <w:tab w:val="left" w:pos="480"/>
        </w:tabs>
        <w:spacing w:before="0"/>
        <w:ind w:left="480" w:hanging="480"/>
      </w:pPr>
      <w:r>
        <w:t>2.</w:t>
      </w:r>
      <w:r>
        <w:tab/>
        <w:t>Omit this row if the application is to cancel a PBO.</w:t>
      </w:r>
    </w:p>
    <w:p>
      <w:pPr>
        <w:pStyle w:val="yMiscellaneousBody"/>
        <w:tabs>
          <w:tab w:val="left" w:pos="480"/>
        </w:tabs>
        <w:spacing w:before="0"/>
        <w:ind w:left="480" w:hanging="480"/>
      </w:pPr>
      <w:r>
        <w:t>3.</w:t>
      </w:r>
      <w:r>
        <w:tab/>
        <w:t>Set out the grounds in numbered paragraphs.</w:t>
      </w:r>
    </w:p>
    <w:p>
      <w:pPr>
        <w:pStyle w:val="yMiscellaneousBody"/>
        <w:tabs>
          <w:tab w:val="left" w:pos="480"/>
        </w:tabs>
        <w:spacing w:before="0"/>
        <w:ind w:left="480" w:hanging="480"/>
      </w:pPr>
      <w:r>
        <w:t>4.</w:t>
      </w:r>
      <w:r>
        <w:tab/>
        <w:t>The Court will complete this row when the application is filed.</w:t>
      </w:r>
    </w:p>
    <w:p>
      <w:pPr>
        <w:pStyle w:val="yFootnotesection"/>
      </w:pPr>
      <w:r>
        <w:tab/>
        <w:t xml:space="preserve">[Form 5 inserted in Gazette 17 Jun 2011 p. 2157.] </w:t>
      </w:r>
    </w:p>
    <w:p>
      <w:pPr>
        <w:rPr>
          <w:del w:id="2446" w:author="Master Repository Process" w:date="2021-08-01T03:34:00Z"/>
        </w:r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2447" w:name="_Toc298507179"/>
    </w:p>
    <w:p>
      <w:pPr>
        <w:pStyle w:val="nHeading2"/>
        <w:rPr>
          <w:del w:id="2448" w:author="Master Repository Process" w:date="2021-08-01T03:34:00Z"/>
        </w:rPr>
      </w:pPr>
      <w:del w:id="2449" w:author="Master Repository Process" w:date="2021-08-01T03:34:00Z">
        <w:r>
          <w:delText>Notes</w:delText>
        </w:r>
      </w:del>
    </w:p>
    <w:p>
      <w:pPr>
        <w:pStyle w:val="nSubsection"/>
        <w:rPr>
          <w:del w:id="2450" w:author="Master Repository Process" w:date="2021-08-01T03:34:00Z"/>
          <w:snapToGrid w:val="0"/>
        </w:rPr>
      </w:pPr>
      <w:del w:id="2451" w:author="Master Repository Process" w:date="2021-08-01T03:34:00Z">
        <w:r>
          <w:rPr>
            <w:snapToGrid w:val="0"/>
            <w:vertAlign w:val="superscript"/>
          </w:rPr>
          <w:delText>1</w:delText>
        </w:r>
        <w:r>
          <w:rPr>
            <w:snapToGrid w:val="0"/>
          </w:rPr>
          <w:tab/>
          <w:delText xml:space="preserve">This is a compilation of the </w:delText>
        </w:r>
        <w:r>
          <w:rPr>
            <w:i/>
          </w:rPr>
          <w:delText>District Court Rules 2005</w:delText>
        </w:r>
        <w:r>
          <w:rPr>
            <w:snapToGrid w:val="0"/>
          </w:rPr>
          <w:delText xml:space="preserve"> and includes the amendments made by the other written laws referred to in the following table.</w:delText>
        </w:r>
      </w:del>
    </w:p>
    <w:p>
      <w:pPr>
        <w:pStyle w:val="nHeading3"/>
        <w:rPr>
          <w:del w:id="2452" w:author="Master Repository Process" w:date="2021-08-01T03:34:00Z"/>
        </w:rPr>
      </w:pPr>
      <w:bookmarkStart w:id="2453" w:name="_Toc296075610"/>
      <w:del w:id="2454" w:author="Master Repository Process" w:date="2021-08-01T03:34:00Z">
        <w:r>
          <w:delText>Compilation table</w:delText>
        </w:r>
        <w:bookmarkEnd w:id="2453"/>
      </w:del>
    </w:p>
    <w:p>
      <w:pPr>
        <w:pStyle w:val="yHeading5"/>
        <w:spacing w:after="60"/>
        <w:rPr>
          <w:ins w:id="2455" w:author="Master Repository Process" w:date="2021-08-01T03:34:00Z"/>
        </w:rPr>
      </w:pPr>
      <w:ins w:id="2456" w:author="Master Repository Process" w:date="2021-08-01T03:34:00Z">
        <w:r>
          <w:rPr>
            <w:rStyle w:val="CharSClsNo"/>
          </w:rPr>
          <w:t>6</w:t>
        </w:r>
        <w:r>
          <w:t>.</w:t>
        </w:r>
        <w:r>
          <w:rPr>
            <w:b w:val="0"/>
          </w:rPr>
          <w:tab/>
        </w:r>
        <w:r>
          <w:t>Appeal notice (r. 51(1))</w:t>
        </w:r>
        <w:bookmarkEnd w:id="2447"/>
      </w:ins>
    </w:p>
    <w:tbl>
      <w:tblPr>
        <w:tblW w:w="0" w:type="auto"/>
        <w:tblInd w:w="28" w:type="dxa"/>
        <w:tblLayout w:type="fixed"/>
        <w:tblCellMar>
          <w:left w:w="56" w:type="dxa"/>
          <w:right w:w="56" w:type="dxa"/>
        </w:tblCellMar>
        <w:tblLook w:val="0000" w:firstRow="0" w:lastRow="0" w:firstColumn="0" w:lastColumn="0" w:noHBand="0" w:noVBand="0"/>
      </w:tblPr>
      <w:tblGrid>
        <w:gridCol w:w="28"/>
        <w:gridCol w:w="532"/>
        <w:gridCol w:w="319"/>
        <w:gridCol w:w="213"/>
        <w:gridCol w:w="1063"/>
        <w:gridCol w:w="901"/>
        <w:gridCol w:w="62"/>
        <w:gridCol w:w="1021"/>
        <w:gridCol w:w="193"/>
        <w:gridCol w:w="62"/>
        <w:gridCol w:w="1163"/>
        <w:gridCol w:w="1468"/>
        <w:gridCol w:w="62"/>
      </w:tblGrid>
      <w:tr>
        <w:trPr>
          <w:tblHeader/>
          <w:del w:id="2457" w:author="Master Repository Process" w:date="2021-08-01T03:34:00Z"/>
        </w:trPr>
        <w:tc>
          <w:tcPr>
            <w:tcW w:w="3118" w:type="dxa"/>
            <w:gridSpan w:val="7"/>
            <w:tcBorders>
              <w:top w:val="single" w:sz="8" w:space="0" w:color="auto"/>
              <w:bottom w:val="single" w:sz="8" w:space="0" w:color="auto"/>
            </w:tcBorders>
          </w:tcPr>
          <w:p>
            <w:pPr>
              <w:pStyle w:val="nTable"/>
              <w:spacing w:before="60" w:after="60"/>
              <w:rPr>
                <w:del w:id="2458" w:author="Master Repository Process" w:date="2021-08-01T03:34:00Z"/>
                <w:b/>
                <w:sz w:val="19"/>
              </w:rPr>
            </w:pPr>
            <w:del w:id="2459" w:author="Master Repository Process" w:date="2021-08-01T03:34:00Z">
              <w:r>
                <w:rPr>
                  <w:b/>
                  <w:sz w:val="19"/>
                </w:rPr>
                <w:delText>Citation</w:delText>
              </w:r>
            </w:del>
          </w:p>
        </w:tc>
        <w:tc>
          <w:tcPr>
            <w:tcW w:w="1276" w:type="dxa"/>
            <w:gridSpan w:val="3"/>
            <w:tcBorders>
              <w:top w:val="single" w:sz="8" w:space="0" w:color="auto"/>
              <w:bottom w:val="single" w:sz="8" w:space="0" w:color="auto"/>
            </w:tcBorders>
          </w:tcPr>
          <w:p>
            <w:pPr>
              <w:pStyle w:val="nTable"/>
              <w:spacing w:before="60" w:after="60"/>
              <w:rPr>
                <w:del w:id="2460" w:author="Master Repository Process" w:date="2021-08-01T03:34:00Z"/>
                <w:b/>
                <w:sz w:val="19"/>
              </w:rPr>
            </w:pPr>
            <w:del w:id="2461" w:author="Master Repository Process" w:date="2021-08-01T03:34:00Z">
              <w:r>
                <w:rPr>
                  <w:b/>
                  <w:sz w:val="19"/>
                </w:rPr>
                <w:delText>Gazettal</w:delText>
              </w:r>
            </w:del>
          </w:p>
        </w:tc>
        <w:tc>
          <w:tcPr>
            <w:tcW w:w="2693" w:type="dxa"/>
            <w:gridSpan w:val="3"/>
            <w:tcBorders>
              <w:top w:val="single" w:sz="8" w:space="0" w:color="auto"/>
              <w:bottom w:val="single" w:sz="8" w:space="0" w:color="auto"/>
            </w:tcBorders>
          </w:tcPr>
          <w:p>
            <w:pPr>
              <w:pStyle w:val="nTable"/>
              <w:spacing w:before="60" w:after="60"/>
              <w:rPr>
                <w:del w:id="2462" w:author="Master Repository Process" w:date="2021-08-01T03:34:00Z"/>
                <w:b/>
                <w:sz w:val="19"/>
              </w:rPr>
            </w:pPr>
            <w:del w:id="2463" w:author="Master Repository Process" w:date="2021-08-01T03:34:00Z">
              <w:r>
                <w:rPr>
                  <w:b/>
                  <w:sz w:val="19"/>
                </w:rPr>
                <w:delText>Commencement</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gridAfter w:val="1"/>
          <w:wAfter w:w="62" w:type="dxa"/>
          <w:cantSplit/>
          <w:trHeight w:val="119"/>
        </w:trPr>
        <w:tc>
          <w:tcPr>
            <w:tcW w:w="4111" w:type="dxa"/>
            <w:gridSpan w:val="7"/>
            <w:cellMerge w:id="2464" w:author="Master Repository Process" w:date="2021-08-01T03:34:00Z" w:vMerge="rest"/>
          </w:tcPr>
          <w:p>
            <w:pPr>
              <w:pStyle w:val="yTableNAm"/>
              <w:spacing w:before="0"/>
              <w:rPr>
                <w:sz w:val="20"/>
              </w:rPr>
            </w:pPr>
            <w:r>
              <w:rPr>
                <w:sz w:val="20"/>
              </w:rPr>
              <w:t xml:space="preserve">District Court </w:t>
            </w:r>
            <w:del w:id="2465" w:author="Master Repository Process" w:date="2021-08-01T03:34:00Z">
              <w:r>
                <w:rPr>
                  <w:i/>
                  <w:sz w:val="19"/>
                </w:rPr>
                <w:delText>Rules 2005</w:delText>
              </w:r>
            </w:del>
            <w:ins w:id="2466" w:author="Master Repository Process" w:date="2021-08-01T03:34:00Z">
              <w:r>
                <w:rPr>
                  <w:sz w:val="20"/>
                </w:rPr>
                <w:t>of Western Australia</w:t>
              </w:r>
            </w:ins>
          </w:p>
        </w:tc>
        <w:tc>
          <w:tcPr>
            <w:tcW w:w="2886" w:type="dxa"/>
          </w:tcPr>
          <w:p>
            <w:pPr>
              <w:pStyle w:val="yTableNAm"/>
              <w:spacing w:before="0"/>
              <w:rPr>
                <w:sz w:val="20"/>
              </w:rPr>
            </w:pPr>
            <w:del w:id="2467" w:author="Master Repository Process" w:date="2021-08-01T03:34:00Z">
              <w:r>
                <w:rPr>
                  <w:sz w:val="19"/>
                </w:rPr>
                <w:delText>27 May 2005 p. 2335-92</w:delText>
              </w:r>
            </w:del>
            <w:ins w:id="2468" w:author="Master Repository Process" w:date="2021-08-01T03:34:00Z">
              <w:r>
                <w:rPr>
                  <w:sz w:val="20"/>
                </w:rPr>
                <w:t>Appeal No:</w:t>
              </w:r>
            </w:ins>
          </w:p>
        </w:tc>
        <w:tc>
          <w:tcPr>
            <w:tcW w:w="2693" w:type="dxa"/>
            <w:gridSpan w:val="3"/>
            <w:cellDel w:id="2469" w:author="Master Repository Process" w:date="2021-08-01T03:34:00Z"/>
          </w:tcPr>
          <w:p>
            <w:pPr>
              <w:pStyle w:val="nTable"/>
              <w:rPr>
                <w:sz w:val="19"/>
              </w:rPr>
            </w:pPr>
            <w:del w:id="2470" w:author="Master Repository Process" w:date="2021-08-01T03:34:00Z">
              <w:r>
                <w:rPr>
                  <w:sz w:val="19"/>
                </w:rPr>
                <w:delText>30 May 2005 (see r. 2)</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gridAfter w:val="1"/>
          <w:wAfter w:w="62" w:type="dxa"/>
          <w:cantSplit/>
          <w:trHeight w:val="119"/>
          <w:ins w:id="2471" w:author="Master Repository Process" w:date="2021-08-01T03:34:00Z"/>
        </w:trPr>
        <w:tc>
          <w:tcPr>
            <w:tcW w:w="4111" w:type="dxa"/>
            <w:gridSpan w:val="7"/>
            <w:cellMerge w:id="2472" w:author="Master Repository Process" w:date="2021-08-01T03:34:00Z" w:vMerge="cont"/>
          </w:tcPr>
          <w:p>
            <w:pPr>
              <w:pStyle w:val="yTableNAm"/>
              <w:spacing w:before="0"/>
              <w:rPr>
                <w:ins w:id="2473" w:author="Master Repository Process" w:date="2021-08-01T03:34:00Z"/>
                <w:sz w:val="20"/>
              </w:rPr>
            </w:pPr>
          </w:p>
        </w:tc>
        <w:tc>
          <w:tcPr>
            <w:tcW w:w="2886" w:type="dxa"/>
            <w:gridSpan w:val="4"/>
          </w:tcPr>
          <w:p>
            <w:pPr>
              <w:pStyle w:val="yTableNAm"/>
              <w:spacing w:before="0"/>
              <w:rPr>
                <w:ins w:id="2474" w:author="Master Repository Process" w:date="2021-08-01T03:34:00Z"/>
                <w:b/>
                <w:sz w:val="20"/>
                <w:vertAlign w:val="superscript"/>
              </w:rPr>
            </w:pPr>
            <w:ins w:id="2475" w:author="Master Repository Process" w:date="2021-08-01T03:34:00Z">
              <w:r>
                <w:rPr>
                  <w:b/>
                  <w:sz w:val="20"/>
                </w:rPr>
                <w:t>Appeal notice</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gridAfter w:val="1"/>
          <w:wAfter w:w="62" w:type="dxa"/>
          <w:ins w:id="2476" w:author="Master Repository Process" w:date="2021-08-01T03:34:00Z"/>
        </w:trPr>
        <w:tc>
          <w:tcPr>
            <w:tcW w:w="2127" w:type="dxa"/>
            <w:gridSpan w:val="4"/>
          </w:tcPr>
          <w:p>
            <w:pPr>
              <w:pStyle w:val="yTableNAm"/>
              <w:spacing w:before="0"/>
              <w:rPr>
                <w:ins w:id="2477" w:author="Master Repository Process" w:date="2021-08-01T03:34:00Z"/>
                <w:sz w:val="20"/>
              </w:rPr>
            </w:pPr>
            <w:ins w:id="2478" w:author="Master Repository Process" w:date="2021-08-01T03:34:00Z">
              <w:r>
                <w:rPr>
                  <w:sz w:val="20"/>
                </w:rPr>
                <w:t>Parties</w:t>
              </w:r>
            </w:ins>
          </w:p>
        </w:tc>
        <w:tc>
          <w:tcPr>
            <w:tcW w:w="4870" w:type="dxa"/>
            <w:gridSpan w:val="7"/>
          </w:tcPr>
          <w:p>
            <w:pPr>
              <w:pStyle w:val="yTableNAm"/>
              <w:spacing w:before="0"/>
              <w:ind w:right="340"/>
              <w:rPr>
                <w:ins w:id="2479" w:author="Master Repository Process" w:date="2021-08-01T03:34:00Z"/>
                <w:sz w:val="20"/>
              </w:rPr>
            </w:pPr>
            <w:ins w:id="2480" w:author="Master Repository Process" w:date="2021-08-01T03:34:00Z">
              <w:r>
                <w:rPr>
                  <w:sz w:val="20"/>
                </w:rPr>
                <w:tab/>
              </w:r>
              <w:r>
                <w:rPr>
                  <w:sz w:val="20"/>
                </w:rPr>
                <w:tab/>
              </w:r>
              <w:r>
                <w:rPr>
                  <w:sz w:val="20"/>
                </w:rPr>
                <w:tab/>
              </w:r>
              <w:r>
                <w:rPr>
                  <w:sz w:val="20"/>
                </w:rPr>
                <w:tab/>
                <w:t>Appellant</w:t>
              </w:r>
            </w:ins>
          </w:p>
          <w:p>
            <w:pPr>
              <w:pStyle w:val="yTableNAm"/>
              <w:spacing w:before="0"/>
              <w:ind w:right="340"/>
              <w:rPr>
                <w:ins w:id="2481" w:author="Master Repository Process" w:date="2021-08-01T03:34:00Z"/>
                <w:sz w:val="20"/>
              </w:rPr>
            </w:pPr>
            <w:ins w:id="2482" w:author="Master Repository Process" w:date="2021-08-01T03:34:00Z">
              <w:r>
                <w:rPr>
                  <w:sz w:val="20"/>
                </w:rPr>
                <w:tab/>
              </w:r>
              <w:r>
                <w:rPr>
                  <w:sz w:val="20"/>
                </w:rPr>
                <w:tab/>
              </w:r>
              <w:r>
                <w:rPr>
                  <w:sz w:val="20"/>
                </w:rPr>
                <w:tab/>
              </w:r>
              <w:r>
                <w:rPr>
                  <w:sz w:val="20"/>
                </w:rPr>
                <w:tab/>
                <w:t>Respondent</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gridAfter w:val="1"/>
          <w:wAfter w:w="62" w:type="dxa"/>
          <w:cantSplit/>
          <w:ins w:id="2483" w:author="Master Repository Process" w:date="2021-08-01T03:34:00Z"/>
        </w:trPr>
        <w:tc>
          <w:tcPr>
            <w:tcW w:w="6997" w:type="dxa"/>
            <w:gridSpan w:val="11"/>
          </w:tcPr>
          <w:p>
            <w:pPr>
              <w:pStyle w:val="yTableNAm"/>
              <w:spacing w:before="0"/>
              <w:rPr>
                <w:ins w:id="2484" w:author="Master Repository Process" w:date="2021-08-01T03:34:00Z"/>
                <w:b/>
                <w:sz w:val="20"/>
              </w:rPr>
            </w:pPr>
            <w:ins w:id="2485" w:author="Master Repository Process" w:date="2021-08-01T03:34:00Z">
              <w:r>
                <w:rPr>
                  <w:b/>
                  <w:sz w:val="20"/>
                </w:rPr>
                <w:t>Primary court’s decision</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gridAfter w:val="1"/>
          <w:wAfter w:w="62" w:type="dxa"/>
          <w:ins w:id="2486" w:author="Master Repository Process" w:date="2021-08-01T03:34:00Z"/>
        </w:trPr>
        <w:tc>
          <w:tcPr>
            <w:tcW w:w="2127" w:type="dxa"/>
            <w:gridSpan w:val="4"/>
          </w:tcPr>
          <w:p>
            <w:pPr>
              <w:pStyle w:val="yTableNAm"/>
              <w:spacing w:before="0"/>
              <w:rPr>
                <w:ins w:id="2487" w:author="Master Repository Process" w:date="2021-08-01T03:34:00Z"/>
                <w:sz w:val="20"/>
              </w:rPr>
            </w:pPr>
            <w:ins w:id="2488" w:author="Master Repository Process" w:date="2021-08-01T03:34:00Z">
              <w:r>
                <w:rPr>
                  <w:sz w:val="20"/>
                </w:rPr>
                <w:t>Primary court</w:t>
              </w:r>
            </w:ins>
          </w:p>
          <w:p>
            <w:pPr>
              <w:pStyle w:val="yTableNAm"/>
              <w:spacing w:before="0"/>
              <w:rPr>
                <w:ins w:id="2489" w:author="Master Repository Process" w:date="2021-08-01T03:34:00Z"/>
                <w:sz w:val="20"/>
              </w:rPr>
            </w:pPr>
            <w:ins w:id="2490" w:author="Master Repository Process" w:date="2021-08-01T03:34:00Z">
              <w:r>
                <w:rPr>
                  <w:sz w:val="20"/>
                </w:rPr>
                <w:t>Case number</w:t>
              </w:r>
            </w:ins>
          </w:p>
          <w:p>
            <w:pPr>
              <w:pStyle w:val="yTableNAm"/>
              <w:spacing w:before="0"/>
              <w:rPr>
                <w:ins w:id="2491" w:author="Master Repository Process" w:date="2021-08-01T03:34:00Z"/>
                <w:sz w:val="20"/>
              </w:rPr>
            </w:pPr>
            <w:ins w:id="2492" w:author="Master Repository Process" w:date="2021-08-01T03:34:00Z">
              <w:r>
                <w:rPr>
                  <w:sz w:val="20"/>
                </w:rPr>
                <w:t>Parties</w:t>
              </w:r>
            </w:ins>
          </w:p>
          <w:p>
            <w:pPr>
              <w:pStyle w:val="yTableNAm"/>
              <w:spacing w:before="0"/>
              <w:rPr>
                <w:ins w:id="2493" w:author="Master Repository Process" w:date="2021-08-01T03:34:00Z"/>
                <w:sz w:val="20"/>
              </w:rPr>
            </w:pPr>
            <w:ins w:id="2494" w:author="Master Repository Process" w:date="2021-08-01T03:34:00Z">
              <w:r>
                <w:rPr>
                  <w:sz w:val="20"/>
                </w:rPr>
                <w:t>Date of decision</w:t>
              </w:r>
            </w:ins>
          </w:p>
          <w:p>
            <w:pPr>
              <w:pStyle w:val="yTableNAm"/>
              <w:spacing w:before="0"/>
              <w:rPr>
                <w:ins w:id="2495" w:author="Master Repository Process" w:date="2021-08-01T03:34:00Z"/>
                <w:sz w:val="20"/>
              </w:rPr>
            </w:pPr>
            <w:ins w:id="2496" w:author="Master Repository Process" w:date="2021-08-01T03:34:00Z">
              <w:r>
                <w:rPr>
                  <w:sz w:val="20"/>
                </w:rPr>
                <w:t>Judicial officer</w:t>
              </w:r>
            </w:ins>
          </w:p>
        </w:tc>
        <w:tc>
          <w:tcPr>
            <w:tcW w:w="4870" w:type="dxa"/>
            <w:gridSpan w:val="7"/>
          </w:tcPr>
          <w:p>
            <w:pPr>
              <w:pStyle w:val="yTableNAm"/>
              <w:spacing w:before="0"/>
              <w:rPr>
                <w:ins w:id="2497" w:author="Master Repository Process" w:date="2021-08-01T03:34:00Z"/>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gridAfter w:val="1"/>
          <w:wAfter w:w="62" w:type="dxa"/>
        </w:trPr>
        <w:tc>
          <w:tcPr>
            <w:tcW w:w="3118" w:type="dxa"/>
            <w:cellDel w:id="2498" w:author="Master Repository Process" w:date="2021-08-01T03:34:00Z"/>
          </w:tcPr>
          <w:p>
            <w:pPr>
              <w:pStyle w:val="nTable"/>
              <w:rPr>
                <w:i/>
                <w:sz w:val="19"/>
              </w:rPr>
            </w:pPr>
            <w:del w:id="2499" w:author="Master Repository Process" w:date="2021-08-01T03:34:00Z">
              <w:r>
                <w:rPr>
                  <w:i/>
                  <w:sz w:val="19"/>
                </w:rPr>
                <w:delText>District Court Amendment Rules 2005</w:delText>
              </w:r>
            </w:del>
          </w:p>
        </w:tc>
        <w:tc>
          <w:tcPr>
            <w:tcW w:w="1276" w:type="dxa"/>
            <w:gridSpan w:val="2"/>
            <w:cellDel w:id="2500" w:author="Master Repository Process" w:date="2021-08-01T03:34:00Z"/>
          </w:tcPr>
          <w:p>
            <w:pPr>
              <w:pStyle w:val="nTable"/>
              <w:rPr>
                <w:sz w:val="19"/>
              </w:rPr>
            </w:pPr>
            <w:del w:id="2501" w:author="Master Repository Process" w:date="2021-08-01T03:34:00Z">
              <w:r>
                <w:rPr>
                  <w:sz w:val="19"/>
                </w:rPr>
                <w:delText>23 Dec 2005 p. 6270-3</w:delText>
              </w:r>
            </w:del>
          </w:p>
        </w:tc>
        <w:tc>
          <w:tcPr>
            <w:tcW w:w="2127" w:type="dxa"/>
          </w:tcPr>
          <w:p>
            <w:pPr>
              <w:pStyle w:val="yTableNAm"/>
              <w:spacing w:before="0"/>
              <w:rPr>
                <w:sz w:val="20"/>
              </w:rPr>
            </w:pPr>
            <w:del w:id="2502" w:author="Master Repository Process" w:date="2021-08-01T03:34:00Z">
              <w:r>
                <w:rPr>
                  <w:sz w:val="19"/>
                </w:rPr>
                <w:delText>1 Jan 2006 (see r. 2)</w:delText>
              </w:r>
            </w:del>
            <w:ins w:id="2503" w:author="Master Repository Process" w:date="2021-08-01T03:34:00Z">
              <w:r>
                <w:rPr>
                  <w:sz w:val="20"/>
                </w:rPr>
                <w:t xml:space="preserve">Decision details </w:t>
              </w:r>
              <w:r>
                <w:rPr>
                  <w:sz w:val="20"/>
                  <w:vertAlign w:val="superscript"/>
                </w:rPr>
                <w:t>1</w:t>
              </w:r>
            </w:ins>
          </w:p>
        </w:tc>
        <w:tc>
          <w:tcPr>
            <w:tcW w:w="4870" w:type="dxa"/>
            <w:gridSpan w:val="7"/>
            <w:cellIns w:id="2504" w:author="Master Repository Process" w:date="2021-08-01T03:34:00Z"/>
          </w:tcPr>
          <w:p>
            <w:pPr>
              <w:pStyle w:val="yTableNAm"/>
              <w:spacing w:before="0"/>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gridAfter w:val="1"/>
          <w:wAfter w:w="62" w:type="dxa"/>
          <w:cantSplit/>
          <w:ins w:id="2505" w:author="Master Repository Process" w:date="2021-08-01T03:34:00Z"/>
        </w:trPr>
        <w:tc>
          <w:tcPr>
            <w:tcW w:w="6997" w:type="dxa"/>
            <w:gridSpan w:val="11"/>
          </w:tcPr>
          <w:p>
            <w:pPr>
              <w:pStyle w:val="yTableNAm"/>
              <w:spacing w:before="0"/>
              <w:rPr>
                <w:ins w:id="2506" w:author="Master Repository Process" w:date="2021-08-01T03:34:00Z"/>
                <w:b/>
                <w:sz w:val="20"/>
              </w:rPr>
            </w:pPr>
            <w:ins w:id="2507" w:author="Master Repository Process" w:date="2021-08-01T03:34:00Z">
              <w:r>
                <w:rPr>
                  <w:b/>
                  <w:sz w:val="20"/>
                </w:rPr>
                <w:t>Appeal details</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gridAfter w:val="1"/>
          <w:wAfter w:w="62" w:type="dxa"/>
        </w:trPr>
        <w:tc>
          <w:tcPr>
            <w:tcW w:w="2127" w:type="dxa"/>
            <w:gridSpan w:val="4"/>
            <w:cellIns w:id="2508" w:author="Master Repository Process" w:date="2021-08-01T03:34:00Z"/>
          </w:tcPr>
          <w:p>
            <w:pPr>
              <w:pStyle w:val="yTableNAm"/>
              <w:spacing w:before="0"/>
              <w:rPr>
                <w:sz w:val="20"/>
              </w:rPr>
            </w:pPr>
            <w:ins w:id="2509" w:author="Master Repository Process" w:date="2021-08-01T03:34:00Z">
              <w:r>
                <w:rPr>
                  <w:sz w:val="20"/>
                </w:rPr>
                <w:t>Notice of appeal</w:t>
              </w:r>
            </w:ins>
          </w:p>
        </w:tc>
        <w:tc>
          <w:tcPr>
            <w:tcW w:w="4870" w:type="dxa"/>
          </w:tcPr>
          <w:p>
            <w:pPr>
              <w:pStyle w:val="yTableNAm"/>
              <w:spacing w:before="0"/>
              <w:rPr>
                <w:sz w:val="20"/>
              </w:rPr>
            </w:pPr>
            <w:ins w:id="2510" w:author="Master Repository Process" w:date="2021-08-01T03:34:00Z">
              <w:r>
                <w:rPr>
                  <w:sz w:val="20"/>
                </w:rPr>
                <w:t xml:space="preserve">The appellant appeals to the </w:t>
              </w:r>
            </w:ins>
            <w:r>
              <w:rPr>
                <w:sz w:val="20"/>
              </w:rPr>
              <w:t xml:space="preserve">District Court </w:t>
            </w:r>
            <w:del w:id="2511" w:author="Master Repository Process" w:date="2021-08-01T03:34:00Z">
              <w:r>
                <w:rPr>
                  <w:i/>
                  <w:sz w:val="19"/>
                </w:rPr>
                <w:delText>Amendment Rules 2007`</w:delText>
              </w:r>
            </w:del>
            <w:ins w:id="2512" w:author="Master Repository Process" w:date="2021-08-01T03:34:00Z">
              <w:r>
                <w:rPr>
                  <w:sz w:val="20"/>
                </w:rPr>
                <w:t>against the above decision.</w:t>
              </w:r>
            </w:ins>
          </w:p>
        </w:tc>
        <w:tc>
          <w:tcPr>
            <w:tcW w:w="1276" w:type="dxa"/>
            <w:gridSpan w:val="3"/>
            <w:cellDel w:id="2513" w:author="Master Repository Process" w:date="2021-08-01T03:34:00Z"/>
          </w:tcPr>
          <w:p>
            <w:pPr>
              <w:pStyle w:val="nTable"/>
              <w:rPr>
                <w:sz w:val="19"/>
              </w:rPr>
            </w:pPr>
            <w:del w:id="2514" w:author="Master Repository Process" w:date="2021-08-01T03:34:00Z">
              <w:r>
                <w:rPr>
                  <w:sz w:val="19"/>
                </w:rPr>
                <w:delText>31 Jul 2007 p. 3807-22</w:delText>
              </w:r>
            </w:del>
          </w:p>
        </w:tc>
        <w:tc>
          <w:tcPr>
            <w:tcW w:w="2693" w:type="dxa"/>
            <w:gridSpan w:val="3"/>
            <w:cellDel w:id="2515" w:author="Master Repository Process" w:date="2021-08-01T03:34:00Z"/>
          </w:tcPr>
          <w:p>
            <w:pPr>
              <w:pStyle w:val="nTable"/>
              <w:rPr>
                <w:sz w:val="19"/>
              </w:rPr>
            </w:pPr>
            <w:del w:id="2516" w:author="Master Repository Process" w:date="2021-08-01T03:34:00Z">
              <w:r>
                <w:rPr>
                  <w:sz w:val="19"/>
                </w:rPr>
                <w:delText>31 Jul 2007</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gridAfter w:val="1"/>
          <w:wAfter w:w="62" w:type="dxa"/>
          <w:cantSplit/>
        </w:trPr>
        <w:tc>
          <w:tcPr>
            <w:tcW w:w="3118" w:type="dxa"/>
            <w:cellDel w:id="2517" w:author="Master Repository Process" w:date="2021-08-01T03:34:00Z"/>
          </w:tcPr>
          <w:p>
            <w:pPr>
              <w:pStyle w:val="nTable"/>
              <w:rPr>
                <w:i/>
                <w:sz w:val="19"/>
              </w:rPr>
            </w:pPr>
            <w:del w:id="2518" w:author="Master Repository Process" w:date="2021-08-01T03:34:00Z">
              <w:r>
                <w:rPr>
                  <w:i/>
                  <w:sz w:val="19"/>
                </w:rPr>
                <w:delText>District Court Amendment Rules 2010</w:delText>
              </w:r>
              <w:r>
                <w:rPr>
                  <w:iCs/>
                  <w:sz w:val="19"/>
                  <w:vertAlign w:val="superscript"/>
                </w:rPr>
                <w:delText xml:space="preserve"> </w:delText>
              </w:r>
            </w:del>
          </w:p>
        </w:tc>
        <w:tc>
          <w:tcPr>
            <w:tcW w:w="1276" w:type="dxa"/>
            <w:gridSpan w:val="2"/>
            <w:cellDel w:id="2519" w:author="Master Repository Process" w:date="2021-08-01T03:34:00Z"/>
          </w:tcPr>
          <w:p>
            <w:pPr>
              <w:pStyle w:val="nTable"/>
              <w:rPr>
                <w:sz w:val="19"/>
              </w:rPr>
            </w:pPr>
            <w:del w:id="2520" w:author="Master Repository Process" w:date="2021-08-01T03:34:00Z">
              <w:r>
                <w:rPr>
                  <w:sz w:val="19"/>
                </w:rPr>
                <w:delText>10 Dec 2010 p. 6264</w:delText>
              </w:r>
              <w:r>
                <w:rPr>
                  <w:sz w:val="19"/>
                </w:rPr>
                <w:noBreakHyphen/>
                <w:delText>8</w:delText>
              </w:r>
            </w:del>
          </w:p>
        </w:tc>
        <w:tc>
          <w:tcPr>
            <w:tcW w:w="2127" w:type="dxa"/>
          </w:tcPr>
          <w:p>
            <w:pPr>
              <w:pStyle w:val="yTableNAm"/>
              <w:spacing w:before="0"/>
              <w:rPr>
                <w:sz w:val="20"/>
              </w:rPr>
            </w:pPr>
            <w:del w:id="2521" w:author="Master Repository Process" w:date="2021-08-01T03:34:00Z">
              <w:r>
                <w:rPr>
                  <w:snapToGrid w:val="0"/>
                  <w:spacing w:val="-2"/>
                  <w:sz w:val="19"/>
                  <w:lang w:val="en-US"/>
                </w:rPr>
                <w:delText>r. 1 and 2: 10 Dec 2010 (see r. 2(a));</w:delText>
              </w:r>
              <w:r>
                <w:rPr>
                  <w:snapToGrid w:val="0"/>
                  <w:spacing w:val="-2"/>
                  <w:sz w:val="19"/>
                  <w:lang w:val="en-US"/>
                </w:rPr>
                <w:br/>
                <w:delText xml:space="preserve">Rules other than r. 1 and 2: </w:delText>
              </w:r>
              <w:r>
                <w:rPr>
                  <w:sz w:val="19"/>
                </w:rPr>
                <w:delText>1 Jan 2011 (see r. 2(b))</w:delText>
              </w:r>
            </w:del>
            <w:ins w:id="2522" w:author="Master Repository Process" w:date="2021-08-01T03:34:00Z">
              <w:r>
                <w:rPr>
                  <w:sz w:val="20"/>
                </w:rPr>
                <w:t xml:space="preserve">Grounds of appeal </w:t>
              </w:r>
              <w:r>
                <w:rPr>
                  <w:sz w:val="20"/>
                  <w:vertAlign w:val="superscript"/>
                </w:rPr>
                <w:t>2</w:t>
              </w:r>
            </w:ins>
          </w:p>
        </w:tc>
        <w:tc>
          <w:tcPr>
            <w:tcW w:w="4870" w:type="dxa"/>
            <w:gridSpan w:val="7"/>
            <w:cellIns w:id="2523" w:author="Master Repository Process" w:date="2021-08-01T03:34:00Z"/>
          </w:tcPr>
          <w:p>
            <w:pPr>
              <w:pStyle w:val="yTableNAm"/>
              <w:spacing w:before="0"/>
              <w:rPr>
                <w:sz w:val="20"/>
              </w:rPr>
            </w:pPr>
            <w:ins w:id="2524" w:author="Master Repository Process" w:date="2021-08-01T03:34:00Z">
              <w:r>
                <w:rPr>
                  <w:sz w:val="20"/>
                </w:rPr>
                <w:t>1.</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gridAfter w:val="1"/>
          <w:wAfter w:w="62" w:type="dxa"/>
          <w:ins w:id="2525" w:author="Master Repository Process" w:date="2021-08-01T03:34:00Z"/>
        </w:trPr>
        <w:tc>
          <w:tcPr>
            <w:tcW w:w="2127" w:type="dxa"/>
            <w:gridSpan w:val="4"/>
          </w:tcPr>
          <w:p>
            <w:pPr>
              <w:pStyle w:val="yTableNAm"/>
              <w:spacing w:before="0"/>
              <w:rPr>
                <w:ins w:id="2526" w:author="Master Repository Process" w:date="2021-08-01T03:34:00Z"/>
                <w:sz w:val="20"/>
              </w:rPr>
            </w:pPr>
            <w:ins w:id="2527" w:author="Master Repository Process" w:date="2021-08-01T03:34:00Z">
              <w:r>
                <w:rPr>
                  <w:sz w:val="20"/>
                </w:rPr>
                <w:t xml:space="preserve">Acts that allows appeal </w:t>
              </w:r>
              <w:r>
                <w:rPr>
                  <w:sz w:val="20"/>
                  <w:vertAlign w:val="superscript"/>
                </w:rPr>
                <w:t>3</w:t>
              </w:r>
            </w:ins>
          </w:p>
        </w:tc>
        <w:tc>
          <w:tcPr>
            <w:tcW w:w="4870" w:type="dxa"/>
            <w:gridSpan w:val="7"/>
          </w:tcPr>
          <w:p>
            <w:pPr>
              <w:pStyle w:val="yTableNAm"/>
              <w:spacing w:before="0"/>
              <w:ind w:right="340"/>
              <w:jc w:val="right"/>
              <w:rPr>
                <w:ins w:id="2528" w:author="Master Repository Process" w:date="2021-08-01T03:34:00Z"/>
                <w:sz w:val="20"/>
              </w:rPr>
            </w:pPr>
            <w:ins w:id="2529" w:author="Master Repository Process" w:date="2021-08-01T03:34:00Z">
              <w:r>
                <w:rPr>
                  <w:sz w:val="20"/>
                </w:rPr>
                <w:tab/>
                <w:t>section:</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gridAfter w:val="1"/>
          <w:wAfter w:w="62" w:type="dxa"/>
        </w:trPr>
        <w:tc>
          <w:tcPr>
            <w:tcW w:w="2127" w:type="dxa"/>
            <w:gridSpan w:val="2"/>
          </w:tcPr>
          <w:p>
            <w:pPr>
              <w:pStyle w:val="yTableNAm"/>
              <w:spacing w:before="0"/>
              <w:rPr>
                <w:sz w:val="20"/>
              </w:rPr>
            </w:pPr>
            <w:del w:id="2530" w:author="Master Repository Process" w:date="2021-08-01T03:34:00Z">
              <w:r>
                <w:rPr>
                  <w:i/>
                  <w:sz w:val="19"/>
                </w:rPr>
                <w:delText>District Court Amendment Rules 2011</w:delText>
              </w:r>
            </w:del>
            <w:ins w:id="2531" w:author="Master Repository Process" w:date="2021-08-01T03:34:00Z">
              <w:r>
                <w:rPr>
                  <w:sz w:val="20"/>
                </w:rPr>
                <w:t xml:space="preserve">Notice to the respondent </w:t>
              </w:r>
              <w:r>
                <w:rPr>
                  <w:sz w:val="20"/>
                  <w:vertAlign w:val="superscript"/>
                </w:rPr>
                <w:t>4</w:t>
              </w:r>
            </w:ins>
          </w:p>
        </w:tc>
        <w:tc>
          <w:tcPr>
            <w:tcW w:w="1276" w:type="dxa"/>
            <w:gridSpan w:val="2"/>
            <w:tcBorders>
              <w:bottom w:val="single" w:sz="4" w:space="0" w:color="auto"/>
            </w:tcBorders>
            <w:cellDel w:id="2532" w:author="Master Repository Process" w:date="2021-08-01T03:34:00Z"/>
          </w:tcPr>
          <w:p>
            <w:pPr>
              <w:pStyle w:val="nTable"/>
              <w:rPr>
                <w:sz w:val="19"/>
              </w:rPr>
            </w:pPr>
            <w:del w:id="2533" w:author="Master Repository Process" w:date="2021-08-01T03:34:00Z">
              <w:r>
                <w:rPr>
                  <w:sz w:val="19"/>
                </w:rPr>
                <w:delText>17 Jun 2011 p. 2153-8</w:delText>
              </w:r>
            </w:del>
          </w:p>
        </w:tc>
        <w:tc>
          <w:tcPr>
            <w:tcW w:w="4870" w:type="dxa"/>
            <w:gridSpan w:val="7"/>
          </w:tcPr>
          <w:p>
            <w:pPr>
              <w:pStyle w:val="yTableNAm"/>
              <w:spacing w:before="0"/>
              <w:rPr>
                <w:ins w:id="2534" w:author="Master Repository Process" w:date="2021-08-01T03:34:00Z"/>
                <w:sz w:val="20"/>
              </w:rPr>
            </w:pPr>
            <w:del w:id="2535" w:author="Master Repository Process" w:date="2021-08-01T03:34:00Z">
              <w:r>
                <w:rPr>
                  <w:snapToGrid w:val="0"/>
                  <w:spacing w:val="-2"/>
                  <w:sz w:val="19"/>
                  <w:lang w:val="en-US"/>
                </w:rPr>
                <w:delText>r. 1 and 2: 17 Jun 2011 (see r. 2(a));</w:delText>
              </w:r>
              <w:r>
                <w:rPr>
                  <w:snapToGrid w:val="0"/>
                  <w:spacing w:val="-2"/>
                  <w:sz w:val="19"/>
                  <w:lang w:val="en-US"/>
                </w:rPr>
                <w:br/>
                <w:delText>Rules other than r. 1 and 2: 18</w:delText>
              </w:r>
              <w:r>
                <w:rPr>
                  <w:sz w:val="19"/>
                </w:rPr>
                <w:delText> Jun 2011 (see r. 2(b))</w:delText>
              </w:r>
            </w:del>
            <w:ins w:id="2536" w:author="Master Repository Process" w:date="2021-08-01T03:34:00Z">
              <w:r>
                <w:rPr>
                  <w:sz w:val="20"/>
                </w:rPr>
                <w:t xml:space="preserve">If you want to take part in this appeal you must file a Form 8 (attached) under the </w:t>
              </w:r>
              <w:r>
                <w:rPr>
                  <w:i/>
                  <w:sz w:val="20"/>
                </w:rPr>
                <w:t>District Court Rules 2005</w:t>
              </w:r>
              <w:r>
                <w:rPr>
                  <w:sz w:val="20"/>
                </w:rPr>
                <w:t xml:space="preserve"> within 21 days after the date on which you are served with this notice and serve it on the appellant.</w:t>
              </w:r>
            </w:ins>
          </w:p>
          <w:p>
            <w:pPr>
              <w:pStyle w:val="yTableNAm"/>
              <w:spacing w:before="0"/>
              <w:rPr>
                <w:sz w:val="20"/>
              </w:rPr>
            </w:pPr>
            <w:ins w:id="2537" w:author="Master Repository Process" w:date="2021-08-01T03:34:00Z">
              <w:r>
                <w:rPr>
                  <w:sz w:val="20"/>
                </w:rPr>
                <w:t>If you file a Form 8 you must attend a directions hearing at the time and place stated below.</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gridAfter w:val="1"/>
          <w:wAfter w:w="62" w:type="dxa"/>
          <w:ins w:id="2538" w:author="Master Repository Process" w:date="2021-08-01T03:34:00Z"/>
        </w:trPr>
        <w:tc>
          <w:tcPr>
            <w:tcW w:w="2127" w:type="dxa"/>
            <w:gridSpan w:val="4"/>
          </w:tcPr>
          <w:p>
            <w:pPr>
              <w:pStyle w:val="yTableNAm"/>
              <w:spacing w:before="0"/>
              <w:rPr>
                <w:ins w:id="2539" w:author="Master Repository Process" w:date="2021-08-01T03:34:00Z"/>
                <w:sz w:val="20"/>
              </w:rPr>
            </w:pPr>
            <w:ins w:id="2540" w:author="Master Repository Process" w:date="2021-08-01T03:34:00Z">
              <w:r>
                <w:rPr>
                  <w:sz w:val="20"/>
                </w:rPr>
                <w:t>Last date for appealing</w:t>
              </w:r>
            </w:ins>
          </w:p>
        </w:tc>
        <w:tc>
          <w:tcPr>
            <w:tcW w:w="4870" w:type="dxa"/>
            <w:gridSpan w:val="7"/>
          </w:tcPr>
          <w:p>
            <w:pPr>
              <w:pStyle w:val="yTableNAm"/>
              <w:spacing w:before="0"/>
              <w:rPr>
                <w:ins w:id="2541" w:author="Master Repository Process" w:date="2021-08-01T03:34:00Z"/>
                <w:sz w:val="20"/>
              </w:rPr>
            </w:pPr>
            <w:ins w:id="2542" w:author="Master Repository Process" w:date="2021-08-01T03:34:00Z">
              <w:r>
                <w:rPr>
                  <w:sz w:val="20"/>
                </w:rPr>
                <w:t>Last date:</w:t>
              </w:r>
              <w:r>
                <w:rPr>
                  <w:sz w:val="20"/>
                </w:rPr>
                <w:br/>
                <w:t>Is an extension of time needed? Yes/No</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gridAfter w:val="1"/>
          <w:wAfter w:w="62" w:type="dxa"/>
          <w:cantSplit/>
          <w:ins w:id="2543" w:author="Master Repository Process" w:date="2021-08-01T03:34:00Z"/>
        </w:trPr>
        <w:tc>
          <w:tcPr>
            <w:tcW w:w="2127" w:type="dxa"/>
            <w:gridSpan w:val="4"/>
          </w:tcPr>
          <w:p>
            <w:pPr>
              <w:pStyle w:val="yTableNAm"/>
              <w:spacing w:before="0"/>
              <w:rPr>
                <w:ins w:id="2544" w:author="Master Repository Process" w:date="2021-08-01T03:34:00Z"/>
                <w:sz w:val="20"/>
              </w:rPr>
            </w:pPr>
            <w:ins w:id="2545" w:author="Master Repository Process" w:date="2021-08-01T03:34:00Z">
              <w:r>
                <w:rPr>
                  <w:sz w:val="20"/>
                </w:rPr>
                <w:t xml:space="preserve">Directions hearing </w:t>
              </w:r>
              <w:r>
                <w:rPr>
                  <w:sz w:val="20"/>
                  <w:vertAlign w:val="superscript"/>
                </w:rPr>
                <w:t>5</w:t>
              </w:r>
            </w:ins>
          </w:p>
        </w:tc>
        <w:tc>
          <w:tcPr>
            <w:tcW w:w="4870" w:type="dxa"/>
            <w:gridSpan w:val="7"/>
          </w:tcPr>
          <w:p>
            <w:pPr>
              <w:pStyle w:val="yTableNAm"/>
              <w:spacing w:before="0"/>
              <w:rPr>
                <w:ins w:id="2546" w:author="Master Repository Process" w:date="2021-08-01T03:34:00Z"/>
                <w:sz w:val="20"/>
              </w:rPr>
            </w:pPr>
            <w:ins w:id="2547" w:author="Master Repository Process" w:date="2021-08-01T03:34:00Z">
              <w:r>
                <w:rPr>
                  <w:sz w:val="20"/>
                </w:rPr>
                <w:t>Date:</w:t>
              </w:r>
              <w:r>
                <w:rPr>
                  <w:sz w:val="20"/>
                </w:rPr>
                <w:tab/>
              </w:r>
              <w:r>
                <w:rPr>
                  <w:sz w:val="20"/>
                </w:rPr>
                <w:tab/>
              </w:r>
              <w:r>
                <w:rPr>
                  <w:sz w:val="20"/>
                </w:rPr>
                <w:tab/>
              </w:r>
              <w:r>
                <w:rPr>
                  <w:sz w:val="20"/>
                </w:rPr>
                <w:tab/>
                <w:t>Time:</w:t>
              </w:r>
            </w:ins>
          </w:p>
          <w:p>
            <w:pPr>
              <w:pStyle w:val="yTableNAm"/>
              <w:spacing w:before="0"/>
              <w:rPr>
                <w:ins w:id="2548" w:author="Master Repository Process" w:date="2021-08-01T03:34:00Z"/>
                <w:sz w:val="20"/>
              </w:rPr>
            </w:pPr>
            <w:ins w:id="2549" w:author="Master Repository Process" w:date="2021-08-01T03:34:00Z">
              <w:r>
                <w:rPr>
                  <w:sz w:val="20"/>
                </w:rPr>
                <w:t>Place:</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gridAfter w:val="1"/>
          <w:wAfter w:w="62" w:type="dxa"/>
          <w:cantSplit/>
          <w:ins w:id="2550" w:author="Master Repository Process" w:date="2021-08-01T03:34:00Z"/>
        </w:trPr>
        <w:tc>
          <w:tcPr>
            <w:tcW w:w="6997" w:type="dxa"/>
            <w:gridSpan w:val="11"/>
          </w:tcPr>
          <w:p>
            <w:pPr>
              <w:pStyle w:val="yTableNAm"/>
              <w:spacing w:before="0"/>
              <w:rPr>
                <w:ins w:id="2551" w:author="Master Repository Process" w:date="2021-08-01T03:34:00Z"/>
                <w:b/>
                <w:sz w:val="20"/>
              </w:rPr>
            </w:pPr>
            <w:ins w:id="2552" w:author="Master Repository Process" w:date="2021-08-01T03:34:00Z">
              <w:r>
                <w:rPr>
                  <w:b/>
                  <w:sz w:val="20"/>
                </w:rPr>
                <w:t xml:space="preserve">Appellant’s details for service </w:t>
              </w:r>
              <w:r>
                <w:rPr>
                  <w:b/>
                  <w:sz w:val="20"/>
                  <w:vertAlign w:val="superscript"/>
                </w:rPr>
                <w:t>6</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gridAfter w:val="1"/>
          <w:wAfter w:w="62" w:type="dxa"/>
          <w:cantSplit/>
          <w:ins w:id="2553" w:author="Master Repository Process" w:date="2021-08-01T03:34:00Z"/>
        </w:trPr>
        <w:tc>
          <w:tcPr>
            <w:tcW w:w="2127" w:type="dxa"/>
            <w:gridSpan w:val="4"/>
          </w:tcPr>
          <w:p>
            <w:pPr>
              <w:pStyle w:val="yTableNAm"/>
              <w:spacing w:before="0"/>
              <w:rPr>
                <w:ins w:id="2554" w:author="Master Repository Process" w:date="2021-08-01T03:34:00Z"/>
                <w:sz w:val="20"/>
              </w:rPr>
            </w:pPr>
            <w:ins w:id="2555" w:author="Master Repository Process" w:date="2021-08-01T03:34:00Z">
              <w:r>
                <w:rPr>
                  <w:sz w:val="20"/>
                </w:rPr>
                <w:t>Name</w:t>
              </w:r>
            </w:ins>
          </w:p>
          <w:p>
            <w:pPr>
              <w:pStyle w:val="yTableNAm"/>
              <w:spacing w:before="0"/>
              <w:rPr>
                <w:ins w:id="2556" w:author="Master Repository Process" w:date="2021-08-01T03:34:00Z"/>
                <w:sz w:val="20"/>
              </w:rPr>
            </w:pPr>
            <w:ins w:id="2557" w:author="Master Repository Process" w:date="2021-08-01T03:34:00Z">
              <w:r>
                <w:rPr>
                  <w:sz w:val="20"/>
                </w:rPr>
                <w:t>Street address</w:t>
              </w:r>
            </w:ins>
          </w:p>
          <w:p>
            <w:pPr>
              <w:pStyle w:val="yTableNAm"/>
              <w:spacing w:before="0"/>
              <w:rPr>
                <w:ins w:id="2558" w:author="Master Repository Process" w:date="2021-08-01T03:34:00Z"/>
                <w:sz w:val="20"/>
              </w:rPr>
            </w:pPr>
            <w:ins w:id="2559" w:author="Master Repository Process" w:date="2021-08-01T03:34:00Z">
              <w:r>
                <w:rPr>
                  <w:sz w:val="20"/>
                </w:rPr>
                <w:t>Telephone</w:t>
              </w:r>
            </w:ins>
          </w:p>
          <w:p>
            <w:pPr>
              <w:pStyle w:val="yTableNAm"/>
              <w:spacing w:before="0"/>
              <w:rPr>
                <w:ins w:id="2560" w:author="Master Repository Process" w:date="2021-08-01T03:34:00Z"/>
                <w:sz w:val="20"/>
              </w:rPr>
            </w:pPr>
            <w:ins w:id="2561" w:author="Master Repository Process" w:date="2021-08-01T03:34:00Z">
              <w:r>
                <w:rPr>
                  <w:sz w:val="20"/>
                </w:rPr>
                <w:t>Email address</w:t>
              </w:r>
            </w:ins>
          </w:p>
          <w:p>
            <w:pPr>
              <w:pStyle w:val="yTableNAm"/>
              <w:spacing w:before="0"/>
              <w:rPr>
                <w:ins w:id="2562" w:author="Master Repository Process" w:date="2021-08-01T03:34:00Z"/>
                <w:sz w:val="20"/>
              </w:rPr>
            </w:pPr>
            <w:ins w:id="2563" w:author="Master Repository Process" w:date="2021-08-01T03:34:00Z">
              <w:r>
                <w:rPr>
                  <w:sz w:val="20"/>
                </w:rPr>
                <w:t>Reference No.</w:t>
              </w:r>
            </w:ins>
          </w:p>
        </w:tc>
        <w:tc>
          <w:tcPr>
            <w:tcW w:w="4870" w:type="dxa"/>
            <w:gridSpan w:val="7"/>
          </w:tcPr>
          <w:p>
            <w:pPr>
              <w:pStyle w:val="yTableNAm"/>
              <w:spacing w:before="0"/>
              <w:rPr>
                <w:ins w:id="2564" w:author="Master Repository Process" w:date="2021-08-01T03:34:00Z"/>
                <w:sz w:val="20"/>
              </w:rPr>
            </w:pPr>
          </w:p>
          <w:p>
            <w:pPr>
              <w:pStyle w:val="yTableNAm"/>
              <w:spacing w:before="0"/>
              <w:rPr>
                <w:ins w:id="2565" w:author="Master Repository Process" w:date="2021-08-01T03:34:00Z"/>
                <w:sz w:val="20"/>
              </w:rPr>
            </w:pPr>
          </w:p>
          <w:p>
            <w:pPr>
              <w:pStyle w:val="yTableNAm"/>
              <w:spacing w:before="0"/>
              <w:rPr>
                <w:ins w:id="2566" w:author="Master Repository Process" w:date="2021-08-01T03:34:00Z"/>
                <w:sz w:val="20"/>
              </w:rPr>
            </w:pPr>
            <w:ins w:id="2567" w:author="Master Repository Process" w:date="2021-08-01T03:34:00Z">
              <w:r>
                <w:rPr>
                  <w:sz w:val="20"/>
                </w:rPr>
                <w:tab/>
                <w:t>Fax No.</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gridAfter w:val="1"/>
          <w:wAfter w:w="62" w:type="dxa"/>
          <w:cantSplit/>
          <w:ins w:id="2568" w:author="Master Repository Process" w:date="2021-08-01T03:34:00Z"/>
        </w:trPr>
        <w:tc>
          <w:tcPr>
            <w:tcW w:w="2127" w:type="dxa"/>
            <w:gridSpan w:val="4"/>
          </w:tcPr>
          <w:p>
            <w:pPr>
              <w:pStyle w:val="yTableNAm"/>
              <w:spacing w:before="0"/>
              <w:rPr>
                <w:ins w:id="2569" w:author="Master Repository Process" w:date="2021-08-01T03:34:00Z"/>
                <w:sz w:val="20"/>
              </w:rPr>
            </w:pPr>
            <w:ins w:id="2570" w:author="Master Repository Process" w:date="2021-08-01T03:34:00Z">
              <w:r>
                <w:rPr>
                  <w:sz w:val="20"/>
                </w:rPr>
                <w:t>Signature of appellant or lawyer</w:t>
              </w:r>
            </w:ins>
          </w:p>
        </w:tc>
        <w:tc>
          <w:tcPr>
            <w:tcW w:w="3402" w:type="dxa"/>
            <w:gridSpan w:val="6"/>
          </w:tcPr>
          <w:p>
            <w:pPr>
              <w:pStyle w:val="yTableNAm"/>
              <w:spacing w:before="0"/>
              <w:rPr>
                <w:ins w:id="2571" w:author="Master Repository Process" w:date="2021-08-01T03:34:00Z"/>
                <w:sz w:val="20"/>
              </w:rPr>
            </w:pPr>
          </w:p>
          <w:p>
            <w:pPr>
              <w:pStyle w:val="yTableNAm"/>
              <w:spacing w:before="0"/>
              <w:rPr>
                <w:ins w:id="2572" w:author="Master Repository Process" w:date="2021-08-01T03:34:00Z"/>
                <w:sz w:val="20"/>
              </w:rPr>
            </w:pPr>
          </w:p>
          <w:p>
            <w:pPr>
              <w:pStyle w:val="yTableNAm"/>
              <w:spacing w:before="0"/>
              <w:rPr>
                <w:ins w:id="2573" w:author="Master Repository Process" w:date="2021-08-01T03:34:00Z"/>
                <w:sz w:val="20"/>
              </w:rPr>
            </w:pPr>
            <w:ins w:id="2574" w:author="Master Repository Process" w:date="2021-08-01T03:34:00Z">
              <w:r>
                <w:rPr>
                  <w:sz w:val="20"/>
                </w:rPr>
                <w:t>Appellant/Appellant’s lawyer</w:t>
              </w:r>
            </w:ins>
          </w:p>
        </w:tc>
        <w:tc>
          <w:tcPr>
            <w:tcW w:w="1468" w:type="dxa"/>
          </w:tcPr>
          <w:p>
            <w:pPr>
              <w:pStyle w:val="yTableNAm"/>
              <w:spacing w:before="0"/>
              <w:rPr>
                <w:ins w:id="2575" w:author="Master Repository Process" w:date="2021-08-01T03:34:00Z"/>
                <w:sz w:val="20"/>
              </w:rPr>
            </w:pPr>
            <w:ins w:id="2576" w:author="Master Repository Process" w:date="2021-08-01T03:34:00Z">
              <w:r>
                <w:rPr>
                  <w:sz w:val="20"/>
                </w:rPr>
                <w:t>Date:</w:t>
              </w:r>
            </w:ins>
          </w:p>
        </w:tc>
      </w:tr>
    </w:tbl>
    <w:p>
      <w:pPr>
        <w:pStyle w:val="yMiscellaneousBody"/>
        <w:tabs>
          <w:tab w:val="left" w:pos="600"/>
          <w:tab w:val="left" w:pos="1080"/>
        </w:tabs>
        <w:spacing w:before="120"/>
        <w:ind w:left="1077" w:hanging="1077"/>
        <w:rPr>
          <w:ins w:id="2577" w:author="Master Repository Process" w:date="2021-08-01T03:34:00Z"/>
          <w:sz w:val="20"/>
        </w:rPr>
      </w:pPr>
      <w:ins w:id="2578" w:author="Master Repository Process" w:date="2021-08-01T03:34:00Z">
        <w:r>
          <w:t>Notes</w:t>
        </w:r>
        <w:r>
          <w:rPr>
            <w:sz w:val="20"/>
          </w:rPr>
          <w:t xml:space="preserve"> to Form 6 —</w:t>
        </w:r>
      </w:ins>
    </w:p>
    <w:p>
      <w:pPr>
        <w:pStyle w:val="yMiscellaneousBody"/>
        <w:tabs>
          <w:tab w:val="left" w:pos="480"/>
        </w:tabs>
        <w:spacing w:before="0"/>
        <w:ind w:left="480" w:hanging="480"/>
        <w:rPr>
          <w:ins w:id="2579" w:author="Master Repository Process" w:date="2021-08-01T03:34:00Z"/>
          <w:sz w:val="20"/>
        </w:rPr>
      </w:pPr>
      <w:ins w:id="2580" w:author="Master Repository Process" w:date="2021-08-01T03:34:00Z">
        <w:r>
          <w:rPr>
            <w:sz w:val="20"/>
          </w:rPr>
          <w:t>1.</w:t>
        </w:r>
        <w:r>
          <w:rPr>
            <w:sz w:val="20"/>
          </w:rPr>
          <w:tab/>
        </w:r>
        <w:r>
          <w:t>Examples</w:t>
        </w:r>
        <w:r>
          <w:rPr>
            <w:sz w:val="20"/>
          </w:rPr>
          <w:t>:</w:t>
        </w:r>
      </w:ins>
    </w:p>
    <w:p>
      <w:pPr>
        <w:pStyle w:val="yMiscellaneousBody"/>
        <w:numPr>
          <w:ilvl w:val="0"/>
          <w:numId w:val="14"/>
        </w:numPr>
        <w:tabs>
          <w:tab w:val="clear" w:pos="720"/>
          <w:tab w:val="num" w:pos="1080"/>
        </w:tabs>
        <w:spacing w:before="0"/>
        <w:ind w:left="1080"/>
        <w:rPr>
          <w:ins w:id="2581" w:author="Master Repository Process" w:date="2021-08-01T03:34:00Z"/>
        </w:rPr>
      </w:pPr>
      <w:ins w:id="2582" w:author="Master Repository Process" w:date="2021-08-01T03:34:00Z">
        <w:r>
          <w:t>Judgment against the defendant for $40 000.</w:t>
        </w:r>
      </w:ins>
    </w:p>
    <w:p>
      <w:pPr>
        <w:pStyle w:val="yMiscellaneousBody"/>
        <w:numPr>
          <w:ilvl w:val="0"/>
          <w:numId w:val="14"/>
        </w:numPr>
        <w:tabs>
          <w:tab w:val="clear" w:pos="720"/>
          <w:tab w:val="num" w:pos="1080"/>
        </w:tabs>
        <w:spacing w:before="0"/>
        <w:ind w:left="1080"/>
        <w:rPr>
          <w:ins w:id="2583" w:author="Master Repository Process" w:date="2021-08-01T03:34:00Z"/>
        </w:rPr>
      </w:pPr>
      <w:ins w:id="2584" w:author="Master Repository Process" w:date="2021-08-01T03:34:00Z">
        <w:r>
          <w:t>Dismissal of claim to recover possession of real property.</w:t>
        </w:r>
      </w:ins>
    </w:p>
    <w:p>
      <w:pPr>
        <w:pStyle w:val="yMiscellaneousBody"/>
        <w:tabs>
          <w:tab w:val="left" w:pos="480"/>
        </w:tabs>
        <w:spacing w:before="0"/>
        <w:ind w:left="480" w:hanging="480"/>
        <w:rPr>
          <w:ins w:id="2585" w:author="Master Repository Process" w:date="2021-08-01T03:34:00Z"/>
          <w:sz w:val="20"/>
        </w:rPr>
      </w:pPr>
      <w:ins w:id="2586" w:author="Master Repository Process" w:date="2021-08-01T03:34:00Z">
        <w:r>
          <w:rPr>
            <w:sz w:val="20"/>
          </w:rPr>
          <w:t>2.</w:t>
        </w:r>
        <w:r>
          <w:rPr>
            <w:sz w:val="20"/>
          </w:rPr>
          <w:tab/>
        </w:r>
        <w:r>
          <w:t>Set</w:t>
        </w:r>
        <w:r>
          <w:rPr>
            <w:sz w:val="20"/>
          </w:rPr>
          <w:t xml:space="preserve"> out the grounds in numbered paragraphs.</w:t>
        </w:r>
      </w:ins>
    </w:p>
    <w:p>
      <w:pPr>
        <w:pStyle w:val="yMiscellaneousBody"/>
        <w:tabs>
          <w:tab w:val="left" w:pos="480"/>
        </w:tabs>
        <w:spacing w:before="0"/>
        <w:ind w:left="480" w:hanging="480"/>
        <w:rPr>
          <w:ins w:id="2587" w:author="Master Repository Process" w:date="2021-08-01T03:34:00Z"/>
          <w:sz w:val="20"/>
        </w:rPr>
      </w:pPr>
      <w:ins w:id="2588" w:author="Master Repository Process" w:date="2021-08-01T03:34:00Z">
        <w:r>
          <w:rPr>
            <w:sz w:val="20"/>
          </w:rPr>
          <w:t>3.</w:t>
        </w:r>
        <w:r>
          <w:rPr>
            <w:sz w:val="20"/>
          </w:rPr>
          <w:tab/>
        </w:r>
        <w:r>
          <w:t>State</w:t>
        </w:r>
        <w:r>
          <w:rPr>
            <w:sz w:val="20"/>
          </w:rPr>
          <w:t xml:space="preserve"> the short title of the Act under which the appeal is being made.</w:t>
        </w:r>
      </w:ins>
    </w:p>
    <w:p>
      <w:pPr>
        <w:pStyle w:val="yMiscellaneousBody"/>
        <w:tabs>
          <w:tab w:val="left" w:pos="480"/>
        </w:tabs>
        <w:spacing w:before="0"/>
        <w:ind w:left="480" w:hanging="480"/>
        <w:rPr>
          <w:ins w:id="2589" w:author="Master Repository Process" w:date="2021-08-01T03:34:00Z"/>
          <w:sz w:val="20"/>
        </w:rPr>
      </w:pPr>
      <w:ins w:id="2590" w:author="Master Repository Process" w:date="2021-08-01T03:34:00Z">
        <w:r>
          <w:rPr>
            <w:sz w:val="20"/>
          </w:rPr>
          <w:t>4.</w:t>
        </w:r>
        <w:r>
          <w:rPr>
            <w:sz w:val="20"/>
          </w:rPr>
          <w:tab/>
          <w:t>A copy of Form 8 (Notice of respondent’s intention) must be attached to this form when it is served on the respondent.</w:t>
        </w:r>
      </w:ins>
    </w:p>
    <w:p>
      <w:pPr>
        <w:pStyle w:val="yMiscellaneousBody"/>
        <w:tabs>
          <w:tab w:val="left" w:pos="480"/>
        </w:tabs>
        <w:spacing w:before="0"/>
        <w:ind w:left="480" w:hanging="480"/>
        <w:rPr>
          <w:ins w:id="2591" w:author="Master Repository Process" w:date="2021-08-01T03:34:00Z"/>
          <w:sz w:val="20"/>
        </w:rPr>
      </w:pPr>
      <w:ins w:id="2592" w:author="Master Repository Process" w:date="2021-08-01T03:34:00Z">
        <w:r>
          <w:rPr>
            <w:sz w:val="20"/>
          </w:rPr>
          <w:t>5.</w:t>
        </w:r>
        <w:r>
          <w:rPr>
            <w:sz w:val="20"/>
          </w:rPr>
          <w:tab/>
        </w:r>
        <w:r>
          <w:t>The</w:t>
        </w:r>
        <w:r>
          <w:rPr>
            <w:sz w:val="20"/>
          </w:rPr>
          <w:t xml:space="preserve"> court will complete this row when the appeal notice is filed.</w:t>
        </w:r>
      </w:ins>
    </w:p>
    <w:p>
      <w:pPr>
        <w:pStyle w:val="yMiscellaneousBody"/>
        <w:tabs>
          <w:tab w:val="left" w:pos="480"/>
        </w:tabs>
        <w:spacing w:before="0"/>
        <w:ind w:left="480" w:hanging="480"/>
        <w:rPr>
          <w:ins w:id="2593" w:author="Master Repository Process" w:date="2021-08-01T03:34:00Z"/>
          <w:sz w:val="20"/>
        </w:rPr>
      </w:pPr>
      <w:ins w:id="2594" w:author="Master Repository Process" w:date="2021-08-01T03:34:00Z">
        <w:r>
          <w:rPr>
            <w:sz w:val="20"/>
          </w:rPr>
          <w:t>6.</w:t>
        </w:r>
        <w:r>
          <w:rPr>
            <w:sz w:val="20"/>
          </w:rPr>
          <w:tab/>
        </w:r>
        <w:r>
          <w:t>If</w:t>
        </w:r>
        <w:r>
          <w:rPr>
            <w:sz w:val="20"/>
          </w:rPr>
          <w:t xml:space="preserve"> the appellant is represented by a lawyer, the appellant’s details below must be the lawyer’s. If the appellant is self-represented, the details must be the appellant’s personal details.</w:t>
        </w:r>
      </w:ins>
    </w:p>
    <w:p>
      <w:pPr>
        <w:pStyle w:val="yFootnotesection"/>
        <w:rPr>
          <w:ins w:id="2595" w:author="Master Repository Process" w:date="2021-08-01T03:34:00Z"/>
        </w:rPr>
      </w:pPr>
      <w:ins w:id="2596" w:author="Master Repository Process" w:date="2021-08-01T03:34:00Z">
        <w:r>
          <w:tab/>
          <w:t>[Form 6 inserted in Gazette 17 Jun 2011 p. 2165</w:t>
        </w:r>
        <w:r>
          <w:noBreakHyphen/>
          <w:t>6.]</w:t>
        </w:r>
      </w:ins>
    </w:p>
    <w:p>
      <w:pPr>
        <w:pStyle w:val="yHeading5"/>
        <w:spacing w:after="60"/>
        <w:rPr>
          <w:ins w:id="2597" w:author="Master Repository Process" w:date="2021-08-01T03:34:00Z"/>
          <w:sz w:val="20"/>
        </w:rPr>
      </w:pPr>
      <w:bookmarkStart w:id="2598" w:name="_Toc298507180"/>
      <w:ins w:id="2599" w:author="Master Repository Process" w:date="2021-08-01T03:34:00Z">
        <w:r>
          <w:rPr>
            <w:rStyle w:val="CharSClsNo"/>
          </w:rPr>
          <w:t>7</w:t>
        </w:r>
        <w:r>
          <w:t>.</w:t>
        </w:r>
        <w:r>
          <w:tab/>
        </w:r>
        <w:r>
          <w:rPr>
            <w:sz w:val="20"/>
          </w:rPr>
          <w:t>Service certificate (r. 51(7))</w:t>
        </w:r>
        <w:bookmarkEnd w:id="2598"/>
      </w:ins>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418"/>
        <w:gridCol w:w="1468"/>
      </w:tblGrid>
      <w:tr>
        <w:trPr>
          <w:cantSplit/>
          <w:trHeight w:val="119"/>
          <w:ins w:id="2600" w:author="Master Repository Process" w:date="2021-08-01T03:34:00Z"/>
        </w:trPr>
        <w:tc>
          <w:tcPr>
            <w:tcW w:w="4111" w:type="dxa"/>
            <w:gridSpan w:val="2"/>
            <w:vMerge w:val="restart"/>
          </w:tcPr>
          <w:p>
            <w:pPr>
              <w:pStyle w:val="yTableNAm"/>
              <w:keepNext/>
              <w:keepLines/>
              <w:spacing w:before="0"/>
              <w:ind w:right="340"/>
              <w:rPr>
                <w:ins w:id="2601" w:author="Master Repository Process" w:date="2021-08-01T03:34:00Z"/>
                <w:sz w:val="20"/>
              </w:rPr>
            </w:pPr>
            <w:ins w:id="2602" w:author="Master Repository Process" w:date="2021-08-01T03:34:00Z">
              <w:r>
                <w:rPr>
                  <w:sz w:val="20"/>
                </w:rPr>
                <w:t>District Court of Western Australia</w:t>
              </w:r>
            </w:ins>
          </w:p>
        </w:tc>
        <w:tc>
          <w:tcPr>
            <w:tcW w:w="2886" w:type="dxa"/>
            <w:gridSpan w:val="2"/>
          </w:tcPr>
          <w:p>
            <w:pPr>
              <w:pStyle w:val="yTableNAm"/>
              <w:keepNext/>
              <w:keepLines/>
              <w:spacing w:before="0"/>
              <w:ind w:right="340"/>
              <w:rPr>
                <w:ins w:id="2603" w:author="Master Repository Process" w:date="2021-08-01T03:34:00Z"/>
                <w:sz w:val="20"/>
              </w:rPr>
            </w:pPr>
            <w:ins w:id="2604" w:author="Master Repository Process" w:date="2021-08-01T03:34:00Z">
              <w:r>
                <w:rPr>
                  <w:sz w:val="20"/>
                </w:rPr>
                <w:t>Appeal No:</w:t>
              </w:r>
            </w:ins>
          </w:p>
        </w:tc>
      </w:tr>
      <w:tr>
        <w:trPr>
          <w:cantSplit/>
          <w:trHeight w:val="119"/>
          <w:ins w:id="2605" w:author="Master Repository Process" w:date="2021-08-01T03:34:00Z"/>
        </w:trPr>
        <w:tc>
          <w:tcPr>
            <w:tcW w:w="4111" w:type="dxa"/>
            <w:gridSpan w:val="2"/>
            <w:vMerge/>
          </w:tcPr>
          <w:p>
            <w:pPr>
              <w:pStyle w:val="yTableNAm"/>
              <w:keepNext/>
              <w:spacing w:before="0"/>
              <w:ind w:right="340"/>
              <w:jc w:val="right"/>
              <w:rPr>
                <w:ins w:id="2606" w:author="Master Repository Process" w:date="2021-08-01T03:34:00Z"/>
                <w:sz w:val="20"/>
              </w:rPr>
            </w:pPr>
          </w:p>
        </w:tc>
        <w:tc>
          <w:tcPr>
            <w:tcW w:w="2886" w:type="dxa"/>
            <w:gridSpan w:val="2"/>
          </w:tcPr>
          <w:p>
            <w:pPr>
              <w:pStyle w:val="yTableNAm"/>
              <w:keepNext/>
              <w:spacing w:before="0"/>
              <w:ind w:right="340"/>
              <w:rPr>
                <w:ins w:id="2607" w:author="Master Repository Process" w:date="2021-08-01T03:34:00Z"/>
                <w:b/>
                <w:sz w:val="20"/>
              </w:rPr>
            </w:pPr>
            <w:ins w:id="2608" w:author="Master Repository Process" w:date="2021-08-01T03:34:00Z">
              <w:r>
                <w:rPr>
                  <w:b/>
                  <w:sz w:val="20"/>
                </w:rPr>
                <w:t>Service certificate</w:t>
              </w:r>
            </w:ins>
          </w:p>
        </w:tc>
      </w:tr>
      <w:tr>
        <w:trPr>
          <w:cantSplit/>
          <w:ins w:id="2609" w:author="Master Repository Process" w:date="2021-08-01T03:34:00Z"/>
        </w:trPr>
        <w:tc>
          <w:tcPr>
            <w:tcW w:w="2127" w:type="dxa"/>
          </w:tcPr>
          <w:p>
            <w:pPr>
              <w:pStyle w:val="yTableNAm"/>
              <w:keepNext/>
              <w:spacing w:before="0"/>
              <w:ind w:right="340"/>
              <w:rPr>
                <w:ins w:id="2610" w:author="Master Repository Process" w:date="2021-08-01T03:34:00Z"/>
                <w:sz w:val="20"/>
              </w:rPr>
            </w:pPr>
            <w:ins w:id="2611" w:author="Master Repository Process" w:date="2021-08-01T03:34:00Z">
              <w:r>
                <w:rPr>
                  <w:sz w:val="20"/>
                </w:rPr>
                <w:t>Parties</w:t>
              </w:r>
            </w:ins>
          </w:p>
        </w:tc>
        <w:tc>
          <w:tcPr>
            <w:tcW w:w="4870" w:type="dxa"/>
            <w:gridSpan w:val="3"/>
          </w:tcPr>
          <w:p>
            <w:pPr>
              <w:pStyle w:val="yTableNAm"/>
              <w:keepNext/>
              <w:spacing w:before="0"/>
              <w:ind w:right="340"/>
              <w:rPr>
                <w:ins w:id="2612" w:author="Master Repository Process" w:date="2021-08-01T03:34:00Z"/>
                <w:sz w:val="20"/>
              </w:rPr>
            </w:pPr>
            <w:ins w:id="2613" w:author="Master Repository Process" w:date="2021-08-01T03:34:00Z">
              <w:r>
                <w:rPr>
                  <w:sz w:val="20"/>
                </w:rPr>
                <w:tab/>
              </w:r>
              <w:r>
                <w:rPr>
                  <w:sz w:val="20"/>
                </w:rPr>
                <w:tab/>
              </w:r>
              <w:r>
                <w:rPr>
                  <w:sz w:val="20"/>
                </w:rPr>
                <w:tab/>
              </w:r>
              <w:r>
                <w:rPr>
                  <w:sz w:val="20"/>
                </w:rPr>
                <w:tab/>
                <w:t>Appellant</w:t>
              </w:r>
            </w:ins>
          </w:p>
          <w:p>
            <w:pPr>
              <w:pStyle w:val="yTableNAm"/>
              <w:keepNext/>
              <w:spacing w:before="0"/>
              <w:ind w:right="340"/>
              <w:rPr>
                <w:ins w:id="2614" w:author="Master Repository Process" w:date="2021-08-01T03:34:00Z"/>
                <w:sz w:val="20"/>
              </w:rPr>
            </w:pPr>
            <w:ins w:id="2615" w:author="Master Repository Process" w:date="2021-08-01T03:34:00Z">
              <w:r>
                <w:rPr>
                  <w:sz w:val="20"/>
                </w:rPr>
                <w:tab/>
              </w:r>
              <w:r>
                <w:rPr>
                  <w:sz w:val="20"/>
                </w:rPr>
                <w:tab/>
              </w:r>
              <w:r>
                <w:rPr>
                  <w:sz w:val="20"/>
                </w:rPr>
                <w:tab/>
              </w:r>
              <w:r>
                <w:rPr>
                  <w:sz w:val="20"/>
                </w:rPr>
                <w:tab/>
                <w:t>Respondent</w:t>
              </w:r>
            </w:ins>
          </w:p>
        </w:tc>
      </w:tr>
      <w:tr>
        <w:trPr>
          <w:ins w:id="2616" w:author="Master Repository Process" w:date="2021-08-01T03:34:00Z"/>
        </w:trPr>
        <w:tc>
          <w:tcPr>
            <w:tcW w:w="2127" w:type="dxa"/>
          </w:tcPr>
          <w:p>
            <w:pPr>
              <w:pStyle w:val="yTableNAm"/>
              <w:spacing w:before="0"/>
              <w:ind w:right="340"/>
              <w:rPr>
                <w:ins w:id="2617" w:author="Master Repository Process" w:date="2021-08-01T03:34:00Z"/>
                <w:sz w:val="20"/>
              </w:rPr>
            </w:pPr>
            <w:ins w:id="2618" w:author="Master Repository Process" w:date="2021-08-01T03:34:00Z">
              <w:r>
                <w:rPr>
                  <w:sz w:val="20"/>
                </w:rPr>
                <w:t xml:space="preserve">Certificate </w:t>
              </w:r>
              <w:r>
                <w:rPr>
                  <w:sz w:val="20"/>
                  <w:vertAlign w:val="superscript"/>
                </w:rPr>
                <w:t>1</w:t>
              </w:r>
            </w:ins>
          </w:p>
        </w:tc>
        <w:tc>
          <w:tcPr>
            <w:tcW w:w="4870" w:type="dxa"/>
            <w:gridSpan w:val="3"/>
          </w:tcPr>
          <w:p>
            <w:pPr>
              <w:pStyle w:val="yTableNAm"/>
              <w:spacing w:before="0"/>
              <w:ind w:right="340"/>
              <w:rPr>
                <w:ins w:id="2619" w:author="Master Repository Process" w:date="2021-08-01T03:34:00Z"/>
                <w:sz w:val="20"/>
              </w:rPr>
            </w:pPr>
            <w:ins w:id="2620" w:author="Master Repository Process" w:date="2021-08-01T03:34:00Z">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these documents —</w:t>
              </w:r>
            </w:ins>
          </w:p>
          <w:p>
            <w:pPr>
              <w:pStyle w:val="yTableNAm"/>
              <w:spacing w:before="0"/>
              <w:ind w:right="340"/>
              <w:rPr>
                <w:ins w:id="2621" w:author="Master Repository Process" w:date="2021-08-01T03:34:00Z"/>
                <w:sz w:val="20"/>
              </w:rPr>
            </w:pPr>
            <w:ins w:id="2622" w:author="Master Repository Process" w:date="2021-08-01T03:34:00Z">
              <w:r>
                <w:rPr>
                  <w:sz w:val="20"/>
                </w:rPr>
                <w:t>●</w:t>
              </w:r>
              <w:r>
                <w:rPr>
                  <w:sz w:val="20"/>
                </w:rPr>
                <w:tab/>
                <w:t>a copy of an appeal notice dated [date];</w:t>
              </w:r>
            </w:ins>
          </w:p>
          <w:p>
            <w:pPr>
              <w:pStyle w:val="yTableNAm"/>
              <w:spacing w:before="0"/>
              <w:ind w:left="567" w:right="340" w:hanging="567"/>
              <w:rPr>
                <w:ins w:id="2623" w:author="Master Repository Process" w:date="2021-08-01T03:34:00Z"/>
                <w:sz w:val="20"/>
              </w:rPr>
            </w:pPr>
            <w:ins w:id="2624" w:author="Master Repository Process" w:date="2021-08-01T03:34:00Z">
              <w:r>
                <w:rPr>
                  <w:sz w:val="20"/>
                </w:rPr>
                <w:t>●</w:t>
              </w:r>
              <w:r>
                <w:rPr>
                  <w:sz w:val="20"/>
                </w:rPr>
                <w:tab/>
                <w:t>a copy of every other document that was filed with the appeal notice;</w:t>
              </w:r>
            </w:ins>
          </w:p>
          <w:p>
            <w:pPr>
              <w:pStyle w:val="yTableNAm"/>
              <w:spacing w:before="0"/>
              <w:ind w:left="567" w:right="340" w:hanging="567"/>
              <w:rPr>
                <w:ins w:id="2625" w:author="Master Repository Process" w:date="2021-08-01T03:34:00Z"/>
                <w:sz w:val="20"/>
              </w:rPr>
            </w:pPr>
            <w:ins w:id="2626" w:author="Master Repository Process" w:date="2021-08-01T03:34:00Z">
              <w:r>
                <w:rPr>
                  <w:sz w:val="20"/>
                </w:rPr>
                <w:t>●</w:t>
              </w:r>
              <w:r>
                <w:rPr>
                  <w:sz w:val="20"/>
                </w:rPr>
                <w:tab/>
                <w:t>a copy of Form 8 (Notice of respondent’s intention).</w:t>
              </w:r>
            </w:ins>
          </w:p>
          <w:p>
            <w:pPr>
              <w:pStyle w:val="yTableNAm"/>
              <w:spacing w:before="0"/>
              <w:ind w:right="340"/>
              <w:rPr>
                <w:ins w:id="2627" w:author="Master Repository Process" w:date="2021-08-01T03:34:00Z"/>
                <w:sz w:val="20"/>
              </w:rPr>
            </w:pPr>
            <w:ins w:id="2628" w:author="Master Repository Process" w:date="2021-08-01T03:34:00Z">
              <w:r>
                <w:rPr>
                  <w:sz w:val="20"/>
                </w:rPr>
                <w:t>I undertake to file an affidavit of service if the Court requires me to.</w:t>
              </w:r>
            </w:ins>
          </w:p>
        </w:tc>
      </w:tr>
      <w:tr>
        <w:trPr>
          <w:cantSplit/>
          <w:ins w:id="2629" w:author="Master Repository Process" w:date="2021-08-01T03:34:00Z"/>
        </w:trPr>
        <w:tc>
          <w:tcPr>
            <w:tcW w:w="2127" w:type="dxa"/>
          </w:tcPr>
          <w:p>
            <w:pPr>
              <w:pStyle w:val="yTableNAm"/>
              <w:spacing w:before="0"/>
              <w:ind w:right="340"/>
              <w:rPr>
                <w:ins w:id="2630" w:author="Master Repository Process" w:date="2021-08-01T03:34:00Z"/>
                <w:sz w:val="20"/>
              </w:rPr>
            </w:pPr>
            <w:ins w:id="2631" w:author="Master Repository Process" w:date="2021-08-01T03:34:00Z">
              <w:r>
                <w:rPr>
                  <w:sz w:val="20"/>
                </w:rPr>
                <w:t>Signature of appellant or lawyer</w:t>
              </w:r>
            </w:ins>
          </w:p>
        </w:tc>
        <w:tc>
          <w:tcPr>
            <w:tcW w:w="3402" w:type="dxa"/>
            <w:gridSpan w:val="2"/>
          </w:tcPr>
          <w:p>
            <w:pPr>
              <w:pStyle w:val="yTableNAm"/>
              <w:spacing w:before="0"/>
              <w:ind w:right="340"/>
              <w:rPr>
                <w:ins w:id="2632" w:author="Master Repository Process" w:date="2021-08-01T03:34:00Z"/>
                <w:sz w:val="20"/>
              </w:rPr>
            </w:pPr>
          </w:p>
          <w:p>
            <w:pPr>
              <w:pStyle w:val="yTableNAm"/>
              <w:spacing w:before="0"/>
              <w:ind w:right="340"/>
              <w:rPr>
                <w:ins w:id="2633" w:author="Master Repository Process" w:date="2021-08-01T03:34:00Z"/>
                <w:sz w:val="20"/>
              </w:rPr>
            </w:pPr>
          </w:p>
          <w:p>
            <w:pPr>
              <w:pStyle w:val="yTableNAm"/>
              <w:spacing w:before="0"/>
              <w:ind w:right="340"/>
              <w:rPr>
                <w:ins w:id="2634" w:author="Master Repository Process" w:date="2021-08-01T03:34:00Z"/>
                <w:sz w:val="20"/>
              </w:rPr>
            </w:pPr>
            <w:ins w:id="2635" w:author="Master Repository Process" w:date="2021-08-01T03:34:00Z">
              <w:r>
                <w:rPr>
                  <w:sz w:val="20"/>
                </w:rPr>
                <w:t>Appellant/Appellant’s lawyer</w:t>
              </w:r>
            </w:ins>
          </w:p>
        </w:tc>
        <w:tc>
          <w:tcPr>
            <w:tcW w:w="1468" w:type="dxa"/>
          </w:tcPr>
          <w:p>
            <w:pPr>
              <w:pStyle w:val="yTableNAm"/>
              <w:spacing w:before="0"/>
              <w:ind w:right="340"/>
              <w:rPr>
                <w:ins w:id="2636" w:author="Master Repository Process" w:date="2021-08-01T03:34:00Z"/>
                <w:sz w:val="20"/>
              </w:rPr>
            </w:pPr>
            <w:ins w:id="2637" w:author="Master Repository Process" w:date="2021-08-01T03:34:00Z">
              <w:r>
                <w:rPr>
                  <w:sz w:val="20"/>
                </w:rPr>
                <w:t>Date:</w:t>
              </w:r>
            </w:ins>
          </w:p>
        </w:tc>
      </w:tr>
    </w:tbl>
    <w:p>
      <w:pPr>
        <w:pStyle w:val="yMiscellaneousBody"/>
        <w:tabs>
          <w:tab w:val="left" w:pos="600"/>
          <w:tab w:val="left" w:pos="1080"/>
        </w:tabs>
        <w:spacing w:before="120"/>
        <w:ind w:left="1077" w:hanging="1077"/>
        <w:rPr>
          <w:ins w:id="2638" w:author="Master Repository Process" w:date="2021-08-01T03:34:00Z"/>
          <w:sz w:val="20"/>
        </w:rPr>
      </w:pPr>
      <w:ins w:id="2639" w:author="Master Repository Process" w:date="2021-08-01T03:34:00Z">
        <w:r>
          <w:t>Note</w:t>
        </w:r>
        <w:r>
          <w:rPr>
            <w:sz w:val="20"/>
          </w:rPr>
          <w:t xml:space="preserve"> to Form 7 —</w:t>
        </w:r>
      </w:ins>
    </w:p>
    <w:p>
      <w:pPr>
        <w:pStyle w:val="yMiscellaneousBody"/>
        <w:tabs>
          <w:tab w:val="left" w:pos="480"/>
        </w:tabs>
        <w:spacing w:before="0"/>
        <w:ind w:left="480" w:hanging="480"/>
        <w:rPr>
          <w:ins w:id="2640" w:author="Master Repository Process" w:date="2021-08-01T03:34:00Z"/>
          <w:sz w:val="20"/>
        </w:rPr>
      </w:pPr>
      <w:ins w:id="2641" w:author="Master Repository Process" w:date="2021-08-01T03:34:00Z">
        <w:r>
          <w:rPr>
            <w:sz w:val="20"/>
          </w:rPr>
          <w:t>1.</w:t>
        </w:r>
        <w:r>
          <w:rPr>
            <w:sz w:val="20"/>
          </w:rPr>
          <w:tab/>
          <w:t>If the documents were posted to the superintendent of the prison in which the respondent is imprisoned, modify this certificate to say when they were posted and to which prison.</w:t>
        </w:r>
      </w:ins>
    </w:p>
    <w:p>
      <w:pPr>
        <w:pStyle w:val="yFootnotesection"/>
        <w:rPr>
          <w:ins w:id="2642" w:author="Master Repository Process" w:date="2021-08-01T03:34:00Z"/>
          <w:sz w:val="20"/>
        </w:rPr>
      </w:pPr>
      <w:ins w:id="2643" w:author="Master Repository Process" w:date="2021-08-01T03:34:00Z">
        <w:r>
          <w:tab/>
          <w:t>[Form 7 inserted in Gazette 17 Jun 2011 p. 2166.]</w:t>
        </w:r>
      </w:ins>
    </w:p>
    <w:p>
      <w:pPr>
        <w:pStyle w:val="yHeading5"/>
        <w:spacing w:after="60"/>
        <w:rPr>
          <w:ins w:id="2644" w:author="Master Repository Process" w:date="2021-08-01T03:34:00Z"/>
        </w:rPr>
      </w:pPr>
      <w:bookmarkStart w:id="2645" w:name="_Toc298507181"/>
      <w:ins w:id="2646" w:author="Master Repository Process" w:date="2021-08-01T03:34:00Z">
        <w:r>
          <w:rPr>
            <w:rStyle w:val="CharSClsNo"/>
          </w:rPr>
          <w:t>8</w:t>
        </w:r>
        <w:r>
          <w:t>.</w:t>
        </w:r>
        <w:r>
          <w:tab/>
          <w:t>Notice of respondent’s intention (r. 53)</w:t>
        </w:r>
        <w:bookmarkEnd w:id="2645"/>
      </w:ins>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593"/>
        <w:gridCol w:w="1809"/>
        <w:gridCol w:w="1468"/>
      </w:tblGrid>
      <w:tr>
        <w:trPr>
          <w:cantSplit/>
          <w:trHeight w:val="119"/>
          <w:ins w:id="2647" w:author="Master Repository Process" w:date="2021-08-01T03:34:00Z"/>
        </w:trPr>
        <w:tc>
          <w:tcPr>
            <w:tcW w:w="3720" w:type="dxa"/>
            <w:gridSpan w:val="2"/>
            <w:vMerge w:val="restart"/>
          </w:tcPr>
          <w:p>
            <w:pPr>
              <w:pStyle w:val="yTableNAm"/>
              <w:spacing w:before="0"/>
              <w:ind w:right="340"/>
              <w:rPr>
                <w:ins w:id="2648" w:author="Master Repository Process" w:date="2021-08-01T03:34:00Z"/>
                <w:sz w:val="20"/>
              </w:rPr>
            </w:pPr>
            <w:ins w:id="2649" w:author="Master Repository Process" w:date="2021-08-01T03:34:00Z">
              <w:r>
                <w:rPr>
                  <w:sz w:val="20"/>
                </w:rPr>
                <w:t>District Court of Western Australia</w:t>
              </w:r>
            </w:ins>
          </w:p>
        </w:tc>
        <w:tc>
          <w:tcPr>
            <w:tcW w:w="3277" w:type="dxa"/>
            <w:gridSpan w:val="2"/>
          </w:tcPr>
          <w:p>
            <w:pPr>
              <w:pStyle w:val="yTableNAm"/>
              <w:spacing w:before="0"/>
              <w:ind w:right="340"/>
              <w:rPr>
                <w:ins w:id="2650" w:author="Master Repository Process" w:date="2021-08-01T03:34:00Z"/>
                <w:sz w:val="20"/>
              </w:rPr>
            </w:pPr>
            <w:ins w:id="2651" w:author="Master Repository Process" w:date="2021-08-01T03:34:00Z">
              <w:r>
                <w:rPr>
                  <w:sz w:val="20"/>
                </w:rPr>
                <w:t>Appeal No:</w:t>
              </w:r>
            </w:ins>
          </w:p>
        </w:tc>
      </w:tr>
      <w:tr>
        <w:trPr>
          <w:cantSplit/>
          <w:trHeight w:val="119"/>
          <w:ins w:id="2652" w:author="Master Repository Process" w:date="2021-08-01T03:34:00Z"/>
        </w:trPr>
        <w:tc>
          <w:tcPr>
            <w:tcW w:w="3720" w:type="dxa"/>
            <w:gridSpan w:val="2"/>
            <w:vMerge/>
          </w:tcPr>
          <w:p>
            <w:pPr>
              <w:pStyle w:val="yTableNAm"/>
              <w:spacing w:before="0"/>
              <w:ind w:right="340"/>
              <w:rPr>
                <w:ins w:id="2653" w:author="Master Repository Process" w:date="2021-08-01T03:34:00Z"/>
                <w:sz w:val="20"/>
              </w:rPr>
            </w:pPr>
          </w:p>
        </w:tc>
        <w:tc>
          <w:tcPr>
            <w:tcW w:w="3277" w:type="dxa"/>
            <w:gridSpan w:val="2"/>
          </w:tcPr>
          <w:p>
            <w:pPr>
              <w:pStyle w:val="yTableNAm"/>
              <w:spacing w:before="0"/>
              <w:ind w:right="340"/>
              <w:rPr>
                <w:ins w:id="2654" w:author="Master Repository Process" w:date="2021-08-01T03:34:00Z"/>
                <w:b/>
                <w:sz w:val="20"/>
              </w:rPr>
            </w:pPr>
            <w:ins w:id="2655" w:author="Master Repository Process" w:date="2021-08-01T03:34:00Z">
              <w:r>
                <w:rPr>
                  <w:b/>
                  <w:sz w:val="20"/>
                </w:rPr>
                <w:t>Notice of respondent’s intention</w:t>
              </w:r>
            </w:ins>
          </w:p>
        </w:tc>
      </w:tr>
      <w:tr>
        <w:trPr>
          <w:ins w:id="2656" w:author="Master Repository Process" w:date="2021-08-01T03:34:00Z"/>
        </w:trPr>
        <w:tc>
          <w:tcPr>
            <w:tcW w:w="2127" w:type="dxa"/>
          </w:tcPr>
          <w:p>
            <w:pPr>
              <w:pStyle w:val="yTableNAm"/>
              <w:spacing w:before="0"/>
              <w:ind w:right="340"/>
              <w:rPr>
                <w:ins w:id="2657" w:author="Master Repository Process" w:date="2021-08-01T03:34:00Z"/>
                <w:sz w:val="20"/>
              </w:rPr>
            </w:pPr>
            <w:ins w:id="2658" w:author="Master Repository Process" w:date="2021-08-01T03:34:00Z">
              <w:r>
                <w:rPr>
                  <w:sz w:val="20"/>
                </w:rPr>
                <w:t>Parties</w:t>
              </w:r>
            </w:ins>
          </w:p>
        </w:tc>
        <w:tc>
          <w:tcPr>
            <w:tcW w:w="4870" w:type="dxa"/>
            <w:gridSpan w:val="3"/>
          </w:tcPr>
          <w:p>
            <w:pPr>
              <w:pStyle w:val="yTableNAm"/>
              <w:spacing w:before="0"/>
              <w:ind w:right="340"/>
              <w:rPr>
                <w:ins w:id="2659" w:author="Master Repository Process" w:date="2021-08-01T03:34:00Z"/>
                <w:sz w:val="20"/>
              </w:rPr>
            </w:pPr>
            <w:ins w:id="2660" w:author="Master Repository Process" w:date="2021-08-01T03:34:00Z">
              <w:r>
                <w:rPr>
                  <w:sz w:val="20"/>
                </w:rPr>
                <w:tab/>
              </w:r>
              <w:r>
                <w:rPr>
                  <w:sz w:val="20"/>
                </w:rPr>
                <w:tab/>
              </w:r>
              <w:r>
                <w:rPr>
                  <w:sz w:val="20"/>
                </w:rPr>
                <w:tab/>
              </w:r>
              <w:r>
                <w:rPr>
                  <w:sz w:val="20"/>
                </w:rPr>
                <w:tab/>
                <w:t>Appellant</w:t>
              </w:r>
            </w:ins>
          </w:p>
          <w:p>
            <w:pPr>
              <w:pStyle w:val="yTableNAm"/>
              <w:spacing w:before="0"/>
              <w:ind w:right="340"/>
              <w:rPr>
                <w:ins w:id="2661" w:author="Master Repository Process" w:date="2021-08-01T03:34:00Z"/>
                <w:sz w:val="20"/>
              </w:rPr>
            </w:pPr>
            <w:ins w:id="2662" w:author="Master Repository Process" w:date="2021-08-01T03:34:00Z">
              <w:r>
                <w:rPr>
                  <w:sz w:val="20"/>
                </w:rPr>
                <w:tab/>
              </w:r>
              <w:r>
                <w:rPr>
                  <w:sz w:val="20"/>
                </w:rPr>
                <w:tab/>
              </w:r>
              <w:r>
                <w:rPr>
                  <w:sz w:val="20"/>
                </w:rPr>
                <w:tab/>
              </w:r>
              <w:r>
                <w:rPr>
                  <w:sz w:val="20"/>
                </w:rPr>
                <w:tab/>
                <w:t>Respondent</w:t>
              </w:r>
            </w:ins>
          </w:p>
        </w:tc>
      </w:tr>
      <w:tr>
        <w:trPr>
          <w:ins w:id="2663" w:author="Master Repository Process" w:date="2021-08-01T03:34:00Z"/>
        </w:trPr>
        <w:tc>
          <w:tcPr>
            <w:tcW w:w="2127" w:type="dxa"/>
          </w:tcPr>
          <w:p>
            <w:pPr>
              <w:pStyle w:val="yTableNAm"/>
              <w:tabs>
                <w:tab w:val="clear" w:pos="567"/>
              </w:tabs>
              <w:spacing w:before="0"/>
              <w:ind w:right="30"/>
              <w:rPr>
                <w:ins w:id="2664" w:author="Master Repository Process" w:date="2021-08-01T03:34:00Z"/>
                <w:sz w:val="20"/>
              </w:rPr>
            </w:pPr>
            <w:ins w:id="2665" w:author="Master Repository Process" w:date="2021-08-01T03:34:00Z">
              <w:r>
                <w:rPr>
                  <w:sz w:val="20"/>
                </w:rPr>
                <w:t>Notice</w:t>
              </w:r>
            </w:ins>
          </w:p>
          <w:p>
            <w:pPr>
              <w:pStyle w:val="yTableNAm"/>
              <w:tabs>
                <w:tab w:val="clear" w:pos="567"/>
              </w:tabs>
              <w:spacing w:before="0"/>
              <w:ind w:right="30"/>
              <w:rPr>
                <w:ins w:id="2666" w:author="Master Repository Process" w:date="2021-08-01T03:34:00Z"/>
                <w:sz w:val="20"/>
              </w:rPr>
            </w:pPr>
            <w:bookmarkStart w:id="2667" w:name="OLE_LINK1"/>
            <w:ins w:id="2668" w:author="Master Repository Process" w:date="2021-08-01T03:34:00Z">
              <w:r>
                <w:rPr>
                  <w:sz w:val="20"/>
                </w:rPr>
                <w:t>[Tick one box]</w:t>
              </w:r>
              <w:bookmarkEnd w:id="2667"/>
            </w:ins>
          </w:p>
        </w:tc>
        <w:tc>
          <w:tcPr>
            <w:tcW w:w="4870" w:type="dxa"/>
            <w:gridSpan w:val="3"/>
          </w:tcPr>
          <w:p>
            <w:pPr>
              <w:pStyle w:val="yTableNAm"/>
              <w:spacing w:before="0"/>
              <w:ind w:left="567" w:right="340" w:hanging="567"/>
              <w:rPr>
                <w:ins w:id="2669" w:author="Master Repository Process" w:date="2021-08-01T03:34:00Z"/>
                <w:sz w:val="20"/>
              </w:rPr>
            </w:pPr>
            <w:ins w:id="2670" w:author="Master Repository Process" w:date="2021-08-01T03:34:00Z">
              <w:r>
                <w:rPr>
                  <w:sz w:val="20"/>
                </w:rPr>
                <w:sym w:font="ZapfDingbats" w:char="F072"/>
              </w:r>
              <w:r>
                <w:rPr>
                  <w:sz w:val="20"/>
                </w:rPr>
                <w:t xml:space="preserve"> </w:t>
              </w:r>
              <w:r>
                <w:rPr>
                  <w:sz w:val="20"/>
                  <w:vertAlign w:val="superscript"/>
                </w:rPr>
                <w:t>1</w:t>
              </w:r>
              <w:r>
                <w:rPr>
                  <w:sz w:val="20"/>
                </w:rPr>
                <w:tab/>
                <w:t>The respondent intends to take part in this appeal.</w:t>
              </w:r>
            </w:ins>
          </w:p>
          <w:p>
            <w:pPr>
              <w:pStyle w:val="yTableNAm"/>
              <w:spacing w:before="0"/>
              <w:ind w:left="567" w:right="340" w:hanging="567"/>
              <w:rPr>
                <w:ins w:id="2671" w:author="Master Repository Process" w:date="2021-08-01T03:34:00Z"/>
                <w:sz w:val="20"/>
              </w:rPr>
            </w:pPr>
            <w:ins w:id="2672" w:author="Master Repository Process" w:date="2021-08-01T03:34:00Z">
              <w:r>
                <w:rPr>
                  <w:sz w:val="20"/>
                </w:rPr>
                <w:sym w:font="ZapfDingbats" w:char="F072"/>
              </w:r>
              <w:r>
                <w:rPr>
                  <w:sz w:val="20"/>
                </w:rPr>
                <w:t xml:space="preserve"> </w:t>
              </w:r>
              <w:r>
                <w:rPr>
                  <w:sz w:val="20"/>
                  <w:vertAlign w:val="superscript"/>
                </w:rPr>
                <w:t>2</w:t>
              </w:r>
              <w:r>
                <w:rPr>
                  <w:sz w:val="20"/>
                </w:rPr>
                <w:tab/>
                <w:t>The respondent does not intend to take part in this appeal and will accept any order made by the court in the appeal other than as to costs.</w:t>
              </w:r>
            </w:ins>
          </w:p>
        </w:tc>
      </w:tr>
      <w:tr>
        <w:trPr>
          <w:ins w:id="2673" w:author="Master Repository Process" w:date="2021-08-01T03:34:00Z"/>
        </w:trPr>
        <w:tc>
          <w:tcPr>
            <w:tcW w:w="2127" w:type="dxa"/>
          </w:tcPr>
          <w:p>
            <w:pPr>
              <w:pStyle w:val="yTableNAm"/>
              <w:tabs>
                <w:tab w:val="clear" w:pos="567"/>
              </w:tabs>
              <w:spacing w:before="0"/>
              <w:ind w:right="30" w:firstLine="9"/>
              <w:rPr>
                <w:ins w:id="2674" w:author="Master Repository Process" w:date="2021-08-01T03:34:00Z"/>
                <w:sz w:val="20"/>
              </w:rPr>
            </w:pPr>
            <w:ins w:id="2675" w:author="Master Repository Process" w:date="2021-08-01T03:34:00Z">
              <w:r>
                <w:rPr>
                  <w:sz w:val="20"/>
                </w:rPr>
                <w:t>Grounds for upholding</w:t>
              </w:r>
            </w:ins>
          </w:p>
        </w:tc>
        <w:tc>
          <w:tcPr>
            <w:tcW w:w="4870" w:type="dxa"/>
            <w:gridSpan w:val="3"/>
          </w:tcPr>
          <w:p>
            <w:pPr>
              <w:pStyle w:val="yTableNAm"/>
              <w:spacing w:before="0"/>
              <w:ind w:left="567" w:right="340" w:hanging="567"/>
              <w:rPr>
                <w:ins w:id="2676" w:author="Master Repository Process" w:date="2021-08-01T03:34:00Z"/>
                <w:sz w:val="20"/>
              </w:rPr>
            </w:pPr>
            <w:ins w:id="2677" w:author="Master Repository Process" w:date="2021-08-01T03:34:00Z">
              <w:r>
                <w:rPr>
                  <w:sz w:val="20"/>
                </w:rPr>
                <w:sym w:font="ZapfDingbats" w:char="F072"/>
              </w:r>
              <w:r>
                <w:rPr>
                  <w:sz w:val="20"/>
                </w:rPr>
                <w:tab/>
                <w:t>The respondent will argue the primary court’s decision should be upheld on the grounds relied on by  the primary court in its decision.</w:t>
              </w:r>
            </w:ins>
          </w:p>
        </w:tc>
      </w:tr>
      <w:tr>
        <w:trPr>
          <w:ins w:id="2678" w:author="Master Repository Process" w:date="2021-08-01T03:34:00Z"/>
        </w:trPr>
        <w:tc>
          <w:tcPr>
            <w:tcW w:w="2127" w:type="dxa"/>
          </w:tcPr>
          <w:p>
            <w:pPr>
              <w:pStyle w:val="yTableNAm"/>
              <w:spacing w:before="0"/>
              <w:ind w:right="30"/>
              <w:rPr>
                <w:ins w:id="2679" w:author="Master Repository Process" w:date="2021-08-01T03:34:00Z"/>
                <w:sz w:val="20"/>
              </w:rPr>
            </w:pPr>
            <w:ins w:id="2680" w:author="Master Repository Process" w:date="2021-08-01T03:34:00Z">
              <w:r>
                <w:rPr>
                  <w:sz w:val="20"/>
                </w:rPr>
                <w:t xml:space="preserve">Other grounds for upholding </w:t>
              </w:r>
              <w:r>
                <w:rPr>
                  <w:sz w:val="20"/>
                  <w:vertAlign w:val="superscript"/>
                </w:rPr>
                <w:t>3</w:t>
              </w:r>
            </w:ins>
          </w:p>
        </w:tc>
        <w:tc>
          <w:tcPr>
            <w:tcW w:w="4870" w:type="dxa"/>
            <w:gridSpan w:val="3"/>
          </w:tcPr>
          <w:p>
            <w:pPr>
              <w:pStyle w:val="yTableNAm"/>
              <w:spacing w:before="0"/>
              <w:ind w:left="567" w:right="340" w:hanging="567"/>
              <w:rPr>
                <w:ins w:id="2681" w:author="Master Repository Process" w:date="2021-08-01T03:34:00Z"/>
                <w:sz w:val="20"/>
              </w:rPr>
            </w:pPr>
            <w:ins w:id="2682" w:author="Master Repository Process" w:date="2021-08-01T03:34:00Z">
              <w:r>
                <w:rPr>
                  <w:sz w:val="20"/>
                </w:rPr>
                <w:sym w:font="ZapfDingbats" w:char="F072"/>
              </w:r>
              <w:r>
                <w:rPr>
                  <w:sz w:val="20"/>
                </w:rPr>
                <w:tab/>
                <w:t>The respondent will argue the primary court’s decision should be upheld on the following grounds, not relied on by the primary court in its decision —</w:t>
              </w:r>
            </w:ins>
          </w:p>
          <w:p>
            <w:pPr>
              <w:pStyle w:val="yTableNAm"/>
              <w:spacing w:before="0"/>
              <w:ind w:left="567" w:right="340" w:hanging="567"/>
              <w:rPr>
                <w:ins w:id="2683" w:author="Master Repository Process" w:date="2021-08-01T03:34:00Z"/>
                <w:sz w:val="20"/>
              </w:rPr>
            </w:pPr>
            <w:ins w:id="2684" w:author="Master Repository Process" w:date="2021-08-01T03:34:00Z">
              <w:r>
                <w:rPr>
                  <w:sz w:val="20"/>
                </w:rPr>
                <w:t>1.</w:t>
              </w:r>
            </w:ins>
          </w:p>
        </w:tc>
      </w:tr>
      <w:tr>
        <w:trPr>
          <w:ins w:id="2685" w:author="Master Repository Process" w:date="2021-08-01T03:34:00Z"/>
        </w:trPr>
        <w:tc>
          <w:tcPr>
            <w:tcW w:w="2127" w:type="dxa"/>
          </w:tcPr>
          <w:p>
            <w:pPr>
              <w:pStyle w:val="yTableNAm"/>
              <w:spacing w:before="0"/>
              <w:ind w:left="567" w:right="30" w:hanging="567"/>
              <w:rPr>
                <w:ins w:id="2686" w:author="Master Repository Process" w:date="2021-08-01T03:34:00Z"/>
                <w:sz w:val="20"/>
              </w:rPr>
            </w:pPr>
            <w:ins w:id="2687" w:author="Master Repository Process" w:date="2021-08-01T03:34:00Z">
              <w:r>
                <w:rPr>
                  <w:sz w:val="20"/>
                </w:rPr>
                <w:t xml:space="preserve">Variation </w:t>
              </w:r>
              <w:r>
                <w:rPr>
                  <w:sz w:val="20"/>
                  <w:vertAlign w:val="superscript"/>
                </w:rPr>
                <w:t>3</w:t>
              </w:r>
            </w:ins>
          </w:p>
        </w:tc>
        <w:tc>
          <w:tcPr>
            <w:tcW w:w="4870" w:type="dxa"/>
            <w:gridSpan w:val="3"/>
          </w:tcPr>
          <w:p>
            <w:pPr>
              <w:pStyle w:val="yTableNAm"/>
              <w:spacing w:before="0"/>
              <w:ind w:left="567" w:right="340" w:hanging="567"/>
              <w:rPr>
                <w:ins w:id="2688" w:author="Master Repository Process" w:date="2021-08-01T03:34:00Z"/>
                <w:sz w:val="20"/>
              </w:rPr>
            </w:pPr>
            <w:ins w:id="2689" w:author="Master Repository Process" w:date="2021-08-01T03:34:00Z">
              <w:r>
                <w:rPr>
                  <w:sz w:val="20"/>
                </w:rPr>
                <w:sym w:font="ZapfDingbats" w:char="F072"/>
              </w:r>
              <w:r>
                <w:rPr>
                  <w:sz w:val="20"/>
                </w:rPr>
                <w:tab/>
                <w:t>The respondent applies for the primary court’s decision to be varied as follows —</w:t>
              </w:r>
            </w:ins>
          </w:p>
          <w:p>
            <w:pPr>
              <w:pStyle w:val="yTableNAm"/>
              <w:spacing w:before="0"/>
              <w:ind w:left="567" w:right="340" w:hanging="567"/>
              <w:rPr>
                <w:ins w:id="2690" w:author="Master Repository Process" w:date="2021-08-01T03:34:00Z"/>
                <w:sz w:val="20"/>
              </w:rPr>
            </w:pPr>
            <w:ins w:id="2691" w:author="Master Repository Process" w:date="2021-08-01T03:34:00Z">
              <w:r>
                <w:rPr>
                  <w:sz w:val="20"/>
                </w:rPr>
                <w:t>1.</w:t>
              </w:r>
            </w:ins>
          </w:p>
          <w:p>
            <w:pPr>
              <w:pStyle w:val="yTableNAm"/>
              <w:spacing w:before="0"/>
              <w:ind w:left="567" w:right="340" w:hanging="567"/>
              <w:rPr>
                <w:ins w:id="2692" w:author="Master Repository Process" w:date="2021-08-01T03:34:00Z"/>
                <w:sz w:val="20"/>
              </w:rPr>
            </w:pPr>
            <w:ins w:id="2693" w:author="Master Repository Process" w:date="2021-08-01T03:34:00Z">
              <w:r>
                <w:rPr>
                  <w:sz w:val="20"/>
                </w:rPr>
                <w:tab/>
                <w:t>The respondent will argue the primary court’s decision should be varied on the following grounds —</w:t>
              </w:r>
            </w:ins>
          </w:p>
          <w:p>
            <w:pPr>
              <w:pStyle w:val="yTableNAm"/>
              <w:spacing w:before="0"/>
              <w:ind w:left="567" w:right="340" w:hanging="567"/>
              <w:rPr>
                <w:ins w:id="2694" w:author="Master Repository Process" w:date="2021-08-01T03:34:00Z"/>
                <w:sz w:val="20"/>
              </w:rPr>
            </w:pPr>
            <w:ins w:id="2695" w:author="Master Repository Process" w:date="2021-08-01T03:34:00Z">
              <w:r>
                <w:rPr>
                  <w:sz w:val="20"/>
                </w:rPr>
                <w:t>1.</w:t>
              </w:r>
            </w:ins>
          </w:p>
        </w:tc>
      </w:tr>
      <w:tr>
        <w:trPr>
          <w:ins w:id="2696" w:author="Master Repository Process" w:date="2021-08-01T03:34:00Z"/>
        </w:trPr>
        <w:tc>
          <w:tcPr>
            <w:tcW w:w="2127" w:type="dxa"/>
          </w:tcPr>
          <w:p>
            <w:pPr>
              <w:pStyle w:val="yTableNAm"/>
              <w:tabs>
                <w:tab w:val="clear" w:pos="567"/>
              </w:tabs>
              <w:spacing w:before="0"/>
              <w:ind w:right="30" w:firstLine="9"/>
              <w:rPr>
                <w:ins w:id="2697" w:author="Master Repository Process" w:date="2021-08-01T03:34:00Z"/>
                <w:sz w:val="20"/>
              </w:rPr>
            </w:pPr>
            <w:ins w:id="2698" w:author="Master Repository Process" w:date="2021-08-01T03:34:00Z">
              <w:r>
                <w:rPr>
                  <w:sz w:val="20"/>
                </w:rPr>
                <w:t>Cross</w:t>
              </w:r>
              <w:r>
                <w:rPr>
                  <w:sz w:val="20"/>
                </w:rPr>
                <w:noBreakHyphen/>
                <w:t xml:space="preserve">appeal </w:t>
              </w:r>
              <w:r>
                <w:rPr>
                  <w:sz w:val="20"/>
                  <w:vertAlign w:val="superscript"/>
                </w:rPr>
                <w:t>3</w:t>
              </w:r>
            </w:ins>
          </w:p>
        </w:tc>
        <w:tc>
          <w:tcPr>
            <w:tcW w:w="4870" w:type="dxa"/>
            <w:gridSpan w:val="3"/>
          </w:tcPr>
          <w:p>
            <w:pPr>
              <w:pStyle w:val="yTableNAm"/>
              <w:spacing w:before="0"/>
              <w:ind w:left="567" w:right="340" w:hanging="567"/>
              <w:rPr>
                <w:ins w:id="2699" w:author="Master Repository Process" w:date="2021-08-01T03:34:00Z"/>
                <w:sz w:val="20"/>
              </w:rPr>
            </w:pPr>
            <w:ins w:id="2700" w:author="Master Repository Process" w:date="2021-08-01T03:34:00Z">
              <w:r>
                <w:rPr>
                  <w:sz w:val="20"/>
                </w:rPr>
                <w:sym w:font="ZapfDingbats" w:char="F072"/>
              </w:r>
              <w:r>
                <w:rPr>
                  <w:sz w:val="20"/>
                </w:rPr>
                <w:tab/>
                <w:t>The respondent also appeals against the primary court’s decision and will rely on the following grounds —</w:t>
              </w:r>
            </w:ins>
          </w:p>
          <w:p>
            <w:pPr>
              <w:pStyle w:val="yTableNAm"/>
              <w:spacing w:before="0"/>
              <w:ind w:left="567" w:right="340" w:hanging="567"/>
              <w:rPr>
                <w:ins w:id="2701" w:author="Master Repository Process" w:date="2021-08-01T03:34:00Z"/>
                <w:sz w:val="20"/>
              </w:rPr>
            </w:pPr>
            <w:ins w:id="2702" w:author="Master Repository Process" w:date="2021-08-01T03:34:00Z">
              <w:r>
                <w:rPr>
                  <w:sz w:val="20"/>
                </w:rPr>
                <w:t>1.</w:t>
              </w:r>
            </w:ins>
          </w:p>
        </w:tc>
      </w:tr>
      <w:tr>
        <w:trPr>
          <w:ins w:id="2703" w:author="Master Repository Process" w:date="2021-08-01T03:34:00Z"/>
        </w:trPr>
        <w:tc>
          <w:tcPr>
            <w:tcW w:w="2127" w:type="dxa"/>
          </w:tcPr>
          <w:p>
            <w:pPr>
              <w:pStyle w:val="yTableNAm"/>
              <w:tabs>
                <w:tab w:val="clear" w:pos="567"/>
              </w:tabs>
              <w:spacing w:before="0"/>
              <w:ind w:right="30" w:firstLine="9"/>
              <w:rPr>
                <w:ins w:id="2704" w:author="Master Repository Process" w:date="2021-08-01T03:34:00Z"/>
                <w:sz w:val="20"/>
              </w:rPr>
            </w:pPr>
            <w:ins w:id="2705" w:author="Master Repository Process" w:date="2021-08-01T03:34:00Z">
              <w:r>
                <w:rPr>
                  <w:sz w:val="20"/>
                </w:rPr>
                <w:t xml:space="preserve">Last date for appealing </w:t>
              </w:r>
              <w:r>
                <w:rPr>
                  <w:sz w:val="20"/>
                  <w:vertAlign w:val="superscript"/>
                </w:rPr>
                <w:t>4</w:t>
              </w:r>
            </w:ins>
          </w:p>
        </w:tc>
        <w:tc>
          <w:tcPr>
            <w:tcW w:w="4870" w:type="dxa"/>
            <w:gridSpan w:val="3"/>
          </w:tcPr>
          <w:p>
            <w:pPr>
              <w:pStyle w:val="yTableNAm"/>
              <w:spacing w:before="0"/>
              <w:ind w:right="340"/>
              <w:rPr>
                <w:ins w:id="2706" w:author="Master Repository Process" w:date="2021-08-01T03:34:00Z"/>
                <w:sz w:val="20"/>
              </w:rPr>
            </w:pPr>
            <w:ins w:id="2707" w:author="Master Repository Process" w:date="2021-08-01T03:34:00Z">
              <w:r>
                <w:rPr>
                  <w:sz w:val="20"/>
                </w:rPr>
                <w:t>Last date:</w:t>
              </w:r>
            </w:ins>
          </w:p>
          <w:p>
            <w:pPr>
              <w:pStyle w:val="yTableNAm"/>
              <w:spacing w:before="0"/>
              <w:ind w:left="567" w:right="340" w:hanging="567"/>
              <w:rPr>
                <w:ins w:id="2708" w:author="Master Repository Process" w:date="2021-08-01T03:34:00Z"/>
                <w:sz w:val="20"/>
              </w:rPr>
            </w:pPr>
            <w:ins w:id="2709" w:author="Master Repository Process" w:date="2021-08-01T03:34:00Z">
              <w:r>
                <w:rPr>
                  <w:sz w:val="20"/>
                </w:rPr>
                <w:t>Is an extension of time needed? Yes/No</w:t>
              </w:r>
            </w:ins>
          </w:p>
        </w:tc>
      </w:tr>
      <w:tr>
        <w:trPr>
          <w:cantSplit/>
          <w:ins w:id="2710" w:author="Master Repository Process" w:date="2021-08-01T03:34:00Z"/>
        </w:trPr>
        <w:tc>
          <w:tcPr>
            <w:tcW w:w="6997" w:type="dxa"/>
            <w:gridSpan w:val="4"/>
          </w:tcPr>
          <w:p>
            <w:pPr>
              <w:pStyle w:val="yTableNAm"/>
              <w:spacing w:before="0"/>
              <w:ind w:right="340"/>
              <w:rPr>
                <w:ins w:id="2711" w:author="Master Repository Process" w:date="2021-08-01T03:34:00Z"/>
                <w:b/>
                <w:sz w:val="20"/>
              </w:rPr>
            </w:pPr>
            <w:ins w:id="2712" w:author="Master Repository Process" w:date="2021-08-01T03:34:00Z">
              <w:r>
                <w:rPr>
                  <w:b/>
                  <w:sz w:val="20"/>
                </w:rPr>
                <w:t xml:space="preserve">Respondent’s details for service </w:t>
              </w:r>
              <w:r>
                <w:rPr>
                  <w:b/>
                  <w:sz w:val="20"/>
                  <w:vertAlign w:val="superscript"/>
                </w:rPr>
                <w:t>5</w:t>
              </w:r>
            </w:ins>
          </w:p>
        </w:tc>
      </w:tr>
      <w:tr>
        <w:trPr>
          <w:ins w:id="2713" w:author="Master Repository Process" w:date="2021-08-01T03:34:00Z"/>
        </w:trPr>
        <w:tc>
          <w:tcPr>
            <w:tcW w:w="2127" w:type="dxa"/>
          </w:tcPr>
          <w:p>
            <w:pPr>
              <w:pStyle w:val="yTableNAm"/>
              <w:tabs>
                <w:tab w:val="clear" w:pos="567"/>
              </w:tabs>
              <w:spacing w:before="0"/>
              <w:ind w:right="30" w:firstLine="9"/>
              <w:rPr>
                <w:ins w:id="2714" w:author="Master Repository Process" w:date="2021-08-01T03:34:00Z"/>
                <w:sz w:val="20"/>
              </w:rPr>
            </w:pPr>
            <w:ins w:id="2715" w:author="Master Repository Process" w:date="2021-08-01T03:34:00Z">
              <w:r>
                <w:rPr>
                  <w:sz w:val="20"/>
                </w:rPr>
                <w:t>Name</w:t>
              </w:r>
            </w:ins>
          </w:p>
          <w:p>
            <w:pPr>
              <w:pStyle w:val="yTableNAm"/>
              <w:tabs>
                <w:tab w:val="clear" w:pos="567"/>
              </w:tabs>
              <w:spacing w:before="0"/>
              <w:ind w:right="30" w:firstLine="9"/>
              <w:rPr>
                <w:ins w:id="2716" w:author="Master Repository Process" w:date="2021-08-01T03:34:00Z"/>
                <w:sz w:val="20"/>
              </w:rPr>
            </w:pPr>
            <w:ins w:id="2717" w:author="Master Repository Process" w:date="2021-08-01T03:34:00Z">
              <w:r>
                <w:rPr>
                  <w:sz w:val="20"/>
                </w:rPr>
                <w:t>Street address</w:t>
              </w:r>
            </w:ins>
          </w:p>
          <w:p>
            <w:pPr>
              <w:pStyle w:val="yTableNAm"/>
              <w:tabs>
                <w:tab w:val="clear" w:pos="567"/>
              </w:tabs>
              <w:spacing w:before="0"/>
              <w:ind w:right="30" w:firstLine="9"/>
              <w:rPr>
                <w:ins w:id="2718" w:author="Master Repository Process" w:date="2021-08-01T03:34:00Z"/>
                <w:sz w:val="20"/>
              </w:rPr>
            </w:pPr>
            <w:ins w:id="2719" w:author="Master Repository Process" w:date="2021-08-01T03:34:00Z">
              <w:r>
                <w:rPr>
                  <w:sz w:val="20"/>
                </w:rPr>
                <w:t>Telephone</w:t>
              </w:r>
            </w:ins>
          </w:p>
          <w:p>
            <w:pPr>
              <w:pStyle w:val="yTableNAm"/>
              <w:tabs>
                <w:tab w:val="clear" w:pos="567"/>
              </w:tabs>
              <w:spacing w:before="0"/>
              <w:ind w:right="30" w:firstLine="9"/>
              <w:rPr>
                <w:ins w:id="2720" w:author="Master Repository Process" w:date="2021-08-01T03:34:00Z"/>
                <w:sz w:val="20"/>
              </w:rPr>
            </w:pPr>
            <w:ins w:id="2721" w:author="Master Repository Process" w:date="2021-08-01T03:34:00Z">
              <w:r>
                <w:rPr>
                  <w:sz w:val="20"/>
                </w:rPr>
                <w:t>Email address</w:t>
              </w:r>
            </w:ins>
          </w:p>
          <w:p>
            <w:pPr>
              <w:pStyle w:val="yTableNAm"/>
              <w:tabs>
                <w:tab w:val="clear" w:pos="567"/>
              </w:tabs>
              <w:spacing w:before="0"/>
              <w:ind w:right="30" w:firstLine="9"/>
              <w:rPr>
                <w:ins w:id="2722" w:author="Master Repository Process" w:date="2021-08-01T03:34:00Z"/>
                <w:sz w:val="20"/>
              </w:rPr>
            </w:pPr>
            <w:ins w:id="2723" w:author="Master Repository Process" w:date="2021-08-01T03:34:00Z">
              <w:r>
                <w:rPr>
                  <w:sz w:val="20"/>
                </w:rPr>
                <w:t>Reference No.</w:t>
              </w:r>
            </w:ins>
          </w:p>
        </w:tc>
        <w:tc>
          <w:tcPr>
            <w:tcW w:w="4870" w:type="dxa"/>
            <w:gridSpan w:val="3"/>
          </w:tcPr>
          <w:p>
            <w:pPr>
              <w:pStyle w:val="yTableNAm"/>
              <w:spacing w:before="0"/>
              <w:ind w:right="340"/>
              <w:rPr>
                <w:ins w:id="2724" w:author="Master Repository Process" w:date="2021-08-01T03:34:00Z"/>
                <w:sz w:val="20"/>
              </w:rPr>
            </w:pPr>
          </w:p>
          <w:p>
            <w:pPr>
              <w:pStyle w:val="yTableNAm"/>
              <w:spacing w:before="0"/>
              <w:ind w:right="340"/>
              <w:rPr>
                <w:ins w:id="2725" w:author="Master Repository Process" w:date="2021-08-01T03:34:00Z"/>
                <w:sz w:val="20"/>
              </w:rPr>
            </w:pPr>
          </w:p>
          <w:p>
            <w:pPr>
              <w:pStyle w:val="yTableNAm"/>
              <w:spacing w:before="0"/>
              <w:ind w:right="340"/>
              <w:rPr>
                <w:ins w:id="2726" w:author="Master Repository Process" w:date="2021-08-01T03:34:00Z"/>
                <w:sz w:val="20"/>
              </w:rPr>
            </w:pPr>
            <w:ins w:id="2727" w:author="Master Repository Process" w:date="2021-08-01T03:34:00Z">
              <w:r>
                <w:rPr>
                  <w:sz w:val="20"/>
                </w:rPr>
                <w:tab/>
                <w:t>Fax No.</w:t>
              </w:r>
            </w:ins>
          </w:p>
        </w:tc>
      </w:tr>
      <w:tr>
        <w:trPr>
          <w:cantSplit/>
          <w:ins w:id="2728" w:author="Master Repository Process" w:date="2021-08-01T03:34:00Z"/>
        </w:trPr>
        <w:tc>
          <w:tcPr>
            <w:tcW w:w="2127" w:type="dxa"/>
          </w:tcPr>
          <w:p>
            <w:pPr>
              <w:pStyle w:val="yTableNAm"/>
              <w:spacing w:before="0"/>
              <w:ind w:right="340"/>
              <w:rPr>
                <w:ins w:id="2729" w:author="Master Repository Process" w:date="2021-08-01T03:34:00Z"/>
                <w:sz w:val="20"/>
              </w:rPr>
            </w:pPr>
            <w:ins w:id="2730" w:author="Master Repository Process" w:date="2021-08-01T03:34:00Z">
              <w:r>
                <w:rPr>
                  <w:sz w:val="20"/>
                </w:rPr>
                <w:t>Signature of respondent or lawyer</w:t>
              </w:r>
            </w:ins>
          </w:p>
        </w:tc>
        <w:tc>
          <w:tcPr>
            <w:tcW w:w="3402" w:type="dxa"/>
            <w:gridSpan w:val="2"/>
          </w:tcPr>
          <w:p>
            <w:pPr>
              <w:pStyle w:val="yTableNAm"/>
              <w:spacing w:before="0"/>
              <w:ind w:right="340"/>
              <w:rPr>
                <w:ins w:id="2731" w:author="Master Repository Process" w:date="2021-08-01T03:34:00Z"/>
                <w:sz w:val="20"/>
              </w:rPr>
            </w:pPr>
          </w:p>
          <w:p>
            <w:pPr>
              <w:pStyle w:val="yTableNAm"/>
              <w:spacing w:before="0"/>
              <w:ind w:right="340"/>
              <w:rPr>
                <w:ins w:id="2732" w:author="Master Repository Process" w:date="2021-08-01T03:34:00Z"/>
                <w:sz w:val="20"/>
              </w:rPr>
            </w:pPr>
          </w:p>
          <w:p>
            <w:pPr>
              <w:pStyle w:val="yTableNAm"/>
              <w:spacing w:before="0"/>
              <w:ind w:right="340"/>
              <w:rPr>
                <w:ins w:id="2733" w:author="Master Repository Process" w:date="2021-08-01T03:34:00Z"/>
                <w:sz w:val="20"/>
              </w:rPr>
            </w:pPr>
            <w:ins w:id="2734" w:author="Master Repository Process" w:date="2021-08-01T03:34:00Z">
              <w:r>
                <w:rPr>
                  <w:sz w:val="20"/>
                </w:rPr>
                <w:t>Respondent/Respondent’s lawyer</w:t>
              </w:r>
            </w:ins>
          </w:p>
        </w:tc>
        <w:tc>
          <w:tcPr>
            <w:tcW w:w="1468" w:type="dxa"/>
          </w:tcPr>
          <w:p>
            <w:pPr>
              <w:pStyle w:val="yTableNAm"/>
              <w:spacing w:before="0"/>
              <w:ind w:right="340"/>
              <w:rPr>
                <w:ins w:id="2735" w:author="Master Repository Process" w:date="2021-08-01T03:34:00Z"/>
                <w:sz w:val="20"/>
              </w:rPr>
            </w:pPr>
            <w:ins w:id="2736" w:author="Master Repository Process" w:date="2021-08-01T03:34:00Z">
              <w:r>
                <w:rPr>
                  <w:sz w:val="20"/>
                </w:rPr>
                <w:t>Date:</w:t>
              </w:r>
            </w:ins>
          </w:p>
        </w:tc>
      </w:tr>
    </w:tbl>
    <w:p>
      <w:pPr>
        <w:pStyle w:val="yMiscellaneousBody"/>
        <w:tabs>
          <w:tab w:val="left" w:pos="600"/>
          <w:tab w:val="left" w:pos="1080"/>
        </w:tabs>
        <w:spacing w:before="120"/>
        <w:ind w:left="1077" w:hanging="1077"/>
        <w:rPr>
          <w:ins w:id="2737" w:author="Master Repository Process" w:date="2021-08-01T03:34:00Z"/>
        </w:rPr>
      </w:pPr>
      <w:ins w:id="2738" w:author="Master Repository Process" w:date="2021-08-01T03:34:00Z">
        <w:r>
          <w:t>Notes to Form 8 —</w:t>
        </w:r>
      </w:ins>
    </w:p>
    <w:p>
      <w:pPr>
        <w:pStyle w:val="yMiscellaneousBody"/>
        <w:tabs>
          <w:tab w:val="left" w:pos="480"/>
        </w:tabs>
        <w:spacing w:before="0"/>
        <w:ind w:left="480" w:hanging="480"/>
        <w:rPr>
          <w:ins w:id="2739" w:author="Master Repository Process" w:date="2021-08-01T03:34:00Z"/>
          <w:sz w:val="20"/>
        </w:rPr>
      </w:pPr>
      <w:ins w:id="2740" w:author="Master Repository Process" w:date="2021-08-01T03:34:00Z">
        <w:r>
          <w:rPr>
            <w:sz w:val="20"/>
          </w:rPr>
          <w:t>1.</w:t>
        </w:r>
        <w:r>
          <w:rPr>
            <w:sz w:val="20"/>
          </w:rPr>
          <w:tab/>
          <w:t>If this box is ticked, complete one or more of the next 5 rows and the respondent’s details for service.</w:t>
        </w:r>
      </w:ins>
    </w:p>
    <w:p>
      <w:pPr>
        <w:pStyle w:val="yMiscellaneousBody"/>
        <w:tabs>
          <w:tab w:val="left" w:pos="480"/>
        </w:tabs>
        <w:spacing w:before="0"/>
        <w:ind w:left="480" w:hanging="480"/>
        <w:rPr>
          <w:ins w:id="2741" w:author="Master Repository Process" w:date="2021-08-01T03:34:00Z"/>
          <w:sz w:val="20"/>
        </w:rPr>
      </w:pPr>
      <w:ins w:id="2742" w:author="Master Repository Process" w:date="2021-08-01T03:34:00Z">
        <w:r>
          <w:rPr>
            <w:sz w:val="20"/>
          </w:rPr>
          <w:t>2.</w:t>
        </w:r>
        <w:r>
          <w:rPr>
            <w:sz w:val="20"/>
          </w:rPr>
          <w:tab/>
          <w:t>If this box is ticked, ignore the next 5 rows and complete the respondent’s details for service.</w:t>
        </w:r>
      </w:ins>
    </w:p>
    <w:p>
      <w:pPr>
        <w:pStyle w:val="yMiscellaneousBody"/>
        <w:tabs>
          <w:tab w:val="left" w:pos="480"/>
        </w:tabs>
        <w:spacing w:before="0"/>
        <w:ind w:left="480" w:hanging="480"/>
        <w:rPr>
          <w:ins w:id="2743" w:author="Master Repository Process" w:date="2021-08-01T03:34:00Z"/>
          <w:sz w:val="20"/>
        </w:rPr>
      </w:pPr>
      <w:ins w:id="2744" w:author="Master Repository Process" w:date="2021-08-01T03:34:00Z">
        <w:r>
          <w:rPr>
            <w:sz w:val="20"/>
          </w:rPr>
          <w:t>3.</w:t>
        </w:r>
        <w:r>
          <w:rPr>
            <w:sz w:val="20"/>
          </w:rPr>
          <w:tab/>
          <w:t>Set out the grounds in numbered paragraphs.</w:t>
        </w:r>
      </w:ins>
    </w:p>
    <w:p>
      <w:pPr>
        <w:pStyle w:val="yMiscellaneousBody"/>
        <w:tabs>
          <w:tab w:val="left" w:pos="480"/>
        </w:tabs>
        <w:spacing w:before="0"/>
        <w:ind w:left="480" w:hanging="480"/>
        <w:rPr>
          <w:ins w:id="2745" w:author="Master Repository Process" w:date="2021-08-01T03:34:00Z"/>
          <w:sz w:val="20"/>
        </w:rPr>
      </w:pPr>
      <w:ins w:id="2746" w:author="Master Repository Process" w:date="2021-08-01T03:34:00Z">
        <w:r>
          <w:rPr>
            <w:sz w:val="20"/>
          </w:rPr>
          <w:t>4.</w:t>
        </w:r>
        <w:r>
          <w:rPr>
            <w:sz w:val="20"/>
          </w:rPr>
          <w:tab/>
          <w:t>Complete this only if the respondent also appeals against the primary court’s decision.</w:t>
        </w:r>
      </w:ins>
    </w:p>
    <w:p>
      <w:pPr>
        <w:pStyle w:val="yMiscellaneousBody"/>
        <w:tabs>
          <w:tab w:val="left" w:pos="480"/>
        </w:tabs>
        <w:spacing w:before="0"/>
        <w:ind w:left="480" w:hanging="480"/>
        <w:rPr>
          <w:ins w:id="2747" w:author="Master Repository Process" w:date="2021-08-01T03:34:00Z"/>
          <w:sz w:val="20"/>
        </w:rPr>
      </w:pPr>
      <w:ins w:id="2748" w:author="Master Repository Process" w:date="2021-08-01T03:34:00Z">
        <w:r>
          <w:rPr>
            <w:sz w:val="20"/>
          </w:rPr>
          <w:t>5.</w:t>
        </w:r>
        <w:r>
          <w:rPr>
            <w:sz w:val="20"/>
          </w:rPr>
          <w:tab/>
          <w:t>If the respondent is represented by a lawyer, the respondent’s details below must be the lawyer’s. If the respondent is self</w:t>
        </w:r>
        <w:r>
          <w:rPr>
            <w:sz w:val="20"/>
          </w:rPr>
          <w:noBreakHyphen/>
          <w:t>represented, the details must be the respondent’s personal details.</w:t>
        </w:r>
      </w:ins>
    </w:p>
    <w:p>
      <w:pPr>
        <w:pStyle w:val="yFootnotesection"/>
        <w:rPr>
          <w:ins w:id="2749" w:author="Master Repository Process" w:date="2021-08-01T03:34:00Z"/>
        </w:rPr>
      </w:pPr>
      <w:ins w:id="2750" w:author="Master Repository Process" w:date="2021-08-01T03:34:00Z">
        <w:r>
          <w:tab/>
          <w:t>[Form 8 inserted in Gazette 17 Jun 2011 p. 2166</w:t>
        </w:r>
        <w:r>
          <w:noBreakHyphen/>
          <w:t>7.]</w:t>
        </w:r>
      </w:ins>
    </w:p>
    <w:p>
      <w:pPr>
        <w:pStyle w:val="yHeading5"/>
        <w:spacing w:after="60"/>
        <w:rPr>
          <w:ins w:id="2751" w:author="Master Repository Process" w:date="2021-08-01T03:34:00Z"/>
        </w:rPr>
      </w:pPr>
      <w:bookmarkStart w:id="2752" w:name="_Toc298507182"/>
      <w:ins w:id="2753" w:author="Master Repository Process" w:date="2021-08-01T03:34:00Z">
        <w:r>
          <w:rPr>
            <w:rStyle w:val="CharSClsNo"/>
          </w:rPr>
          <w:t>9</w:t>
        </w:r>
        <w:r>
          <w:t>.</w:t>
        </w:r>
        <w:r>
          <w:tab/>
          <w:t>Application in an appeal (r. 58A)</w:t>
        </w:r>
        <w:bookmarkEnd w:id="2752"/>
      </w:ins>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418"/>
        <w:gridCol w:w="1468"/>
      </w:tblGrid>
      <w:tr>
        <w:trPr>
          <w:cantSplit/>
          <w:trHeight w:val="119"/>
          <w:ins w:id="2754" w:author="Master Repository Process" w:date="2021-08-01T03:34:00Z"/>
        </w:trPr>
        <w:tc>
          <w:tcPr>
            <w:tcW w:w="4111" w:type="dxa"/>
            <w:gridSpan w:val="2"/>
            <w:vMerge w:val="restart"/>
          </w:tcPr>
          <w:p>
            <w:pPr>
              <w:pStyle w:val="yTableNAm"/>
              <w:tabs>
                <w:tab w:val="clear" w:pos="567"/>
              </w:tabs>
              <w:spacing w:before="40"/>
              <w:ind w:right="30" w:firstLine="9"/>
              <w:rPr>
                <w:ins w:id="2755" w:author="Master Repository Process" w:date="2021-08-01T03:34:00Z"/>
                <w:sz w:val="20"/>
              </w:rPr>
            </w:pPr>
            <w:ins w:id="2756" w:author="Master Repository Process" w:date="2021-08-01T03:34:00Z">
              <w:r>
                <w:rPr>
                  <w:sz w:val="20"/>
                </w:rPr>
                <w:t>District Court of Western Australia</w:t>
              </w:r>
            </w:ins>
          </w:p>
        </w:tc>
        <w:tc>
          <w:tcPr>
            <w:tcW w:w="2886" w:type="dxa"/>
            <w:gridSpan w:val="2"/>
          </w:tcPr>
          <w:p>
            <w:pPr>
              <w:pStyle w:val="yTableNAm"/>
              <w:tabs>
                <w:tab w:val="clear" w:pos="567"/>
              </w:tabs>
              <w:spacing w:before="40"/>
              <w:ind w:right="30" w:firstLine="9"/>
              <w:rPr>
                <w:ins w:id="2757" w:author="Master Repository Process" w:date="2021-08-01T03:34:00Z"/>
                <w:sz w:val="20"/>
              </w:rPr>
            </w:pPr>
            <w:ins w:id="2758" w:author="Master Repository Process" w:date="2021-08-01T03:34:00Z">
              <w:r>
                <w:rPr>
                  <w:sz w:val="20"/>
                </w:rPr>
                <w:t>Appeal No:</w:t>
              </w:r>
            </w:ins>
          </w:p>
        </w:tc>
      </w:tr>
      <w:tr>
        <w:trPr>
          <w:cantSplit/>
          <w:trHeight w:val="119"/>
          <w:ins w:id="2759" w:author="Master Repository Process" w:date="2021-08-01T03:34:00Z"/>
        </w:trPr>
        <w:tc>
          <w:tcPr>
            <w:tcW w:w="4111" w:type="dxa"/>
            <w:gridSpan w:val="2"/>
            <w:vMerge/>
          </w:tcPr>
          <w:p>
            <w:pPr>
              <w:pStyle w:val="yTableNAm"/>
              <w:tabs>
                <w:tab w:val="clear" w:pos="567"/>
              </w:tabs>
              <w:spacing w:before="40"/>
              <w:ind w:right="30" w:firstLine="9"/>
              <w:rPr>
                <w:ins w:id="2760" w:author="Master Repository Process" w:date="2021-08-01T03:34:00Z"/>
                <w:sz w:val="20"/>
              </w:rPr>
            </w:pPr>
          </w:p>
        </w:tc>
        <w:tc>
          <w:tcPr>
            <w:tcW w:w="2886" w:type="dxa"/>
            <w:gridSpan w:val="2"/>
          </w:tcPr>
          <w:p>
            <w:pPr>
              <w:pStyle w:val="yTableNAm"/>
              <w:tabs>
                <w:tab w:val="clear" w:pos="567"/>
              </w:tabs>
              <w:spacing w:before="40"/>
              <w:ind w:right="30" w:firstLine="9"/>
              <w:rPr>
                <w:ins w:id="2761" w:author="Master Repository Process" w:date="2021-08-01T03:34:00Z"/>
                <w:b/>
                <w:sz w:val="20"/>
              </w:rPr>
            </w:pPr>
            <w:ins w:id="2762" w:author="Master Repository Process" w:date="2021-08-01T03:34:00Z">
              <w:r>
                <w:rPr>
                  <w:b/>
                  <w:sz w:val="20"/>
                </w:rPr>
                <w:t>Application in an appeal</w:t>
              </w:r>
            </w:ins>
          </w:p>
        </w:tc>
      </w:tr>
      <w:tr>
        <w:trPr>
          <w:ins w:id="2763" w:author="Master Repository Process" w:date="2021-08-01T03:34:00Z"/>
        </w:trPr>
        <w:tc>
          <w:tcPr>
            <w:tcW w:w="2127" w:type="dxa"/>
          </w:tcPr>
          <w:p>
            <w:pPr>
              <w:pStyle w:val="yTableNAm"/>
              <w:tabs>
                <w:tab w:val="clear" w:pos="567"/>
              </w:tabs>
              <w:spacing w:before="40"/>
              <w:ind w:right="30" w:firstLine="9"/>
              <w:rPr>
                <w:ins w:id="2764" w:author="Master Repository Process" w:date="2021-08-01T03:34:00Z"/>
                <w:sz w:val="20"/>
              </w:rPr>
            </w:pPr>
            <w:ins w:id="2765" w:author="Master Repository Process" w:date="2021-08-01T03:34:00Z">
              <w:r>
                <w:rPr>
                  <w:sz w:val="20"/>
                </w:rPr>
                <w:t>Parties</w:t>
              </w:r>
            </w:ins>
          </w:p>
        </w:tc>
        <w:tc>
          <w:tcPr>
            <w:tcW w:w="4870" w:type="dxa"/>
            <w:gridSpan w:val="3"/>
          </w:tcPr>
          <w:p>
            <w:pPr>
              <w:pStyle w:val="yTableNAm"/>
              <w:tabs>
                <w:tab w:val="clear" w:pos="567"/>
              </w:tabs>
              <w:spacing w:before="40"/>
              <w:ind w:right="30" w:firstLine="9"/>
              <w:rPr>
                <w:ins w:id="2766" w:author="Master Repository Process" w:date="2021-08-01T03:34:00Z"/>
                <w:sz w:val="20"/>
              </w:rPr>
            </w:pPr>
            <w:ins w:id="2767" w:author="Master Repository Process" w:date="2021-08-01T03:34:00Z">
              <w:r>
                <w:rPr>
                  <w:sz w:val="20"/>
                </w:rPr>
                <w:tab/>
              </w:r>
              <w:r>
                <w:rPr>
                  <w:sz w:val="20"/>
                </w:rPr>
                <w:tab/>
              </w:r>
              <w:r>
                <w:rPr>
                  <w:sz w:val="20"/>
                </w:rPr>
                <w:tab/>
                <w:t>Appellant</w:t>
              </w:r>
            </w:ins>
          </w:p>
          <w:p>
            <w:pPr>
              <w:pStyle w:val="yTableNAm"/>
              <w:tabs>
                <w:tab w:val="clear" w:pos="567"/>
              </w:tabs>
              <w:spacing w:before="40"/>
              <w:ind w:right="30" w:firstLine="9"/>
              <w:rPr>
                <w:ins w:id="2768" w:author="Master Repository Process" w:date="2021-08-01T03:34:00Z"/>
                <w:sz w:val="20"/>
              </w:rPr>
            </w:pPr>
            <w:ins w:id="2769" w:author="Master Repository Process" w:date="2021-08-01T03:34:00Z">
              <w:r>
                <w:rPr>
                  <w:sz w:val="20"/>
                </w:rPr>
                <w:tab/>
              </w:r>
              <w:r>
                <w:rPr>
                  <w:sz w:val="20"/>
                </w:rPr>
                <w:tab/>
              </w:r>
              <w:r>
                <w:rPr>
                  <w:sz w:val="20"/>
                </w:rPr>
                <w:tab/>
                <w:t>Respondent</w:t>
              </w:r>
            </w:ins>
          </w:p>
        </w:tc>
      </w:tr>
      <w:tr>
        <w:trPr>
          <w:ins w:id="2770" w:author="Master Repository Process" w:date="2021-08-01T03:34:00Z"/>
        </w:trPr>
        <w:tc>
          <w:tcPr>
            <w:tcW w:w="2127" w:type="dxa"/>
          </w:tcPr>
          <w:p>
            <w:pPr>
              <w:pStyle w:val="yTableNAm"/>
              <w:tabs>
                <w:tab w:val="clear" w:pos="567"/>
              </w:tabs>
              <w:spacing w:before="40"/>
              <w:ind w:right="30" w:firstLine="9"/>
              <w:rPr>
                <w:ins w:id="2771" w:author="Master Repository Process" w:date="2021-08-01T03:34:00Z"/>
                <w:sz w:val="20"/>
              </w:rPr>
            </w:pPr>
            <w:ins w:id="2772" w:author="Master Repository Process" w:date="2021-08-01T03:34:00Z">
              <w:r>
                <w:rPr>
                  <w:sz w:val="20"/>
                </w:rPr>
                <w:t>Applicant</w:t>
              </w:r>
            </w:ins>
          </w:p>
        </w:tc>
        <w:tc>
          <w:tcPr>
            <w:tcW w:w="4870" w:type="dxa"/>
            <w:gridSpan w:val="3"/>
          </w:tcPr>
          <w:p>
            <w:pPr>
              <w:pStyle w:val="yTableNAm"/>
              <w:tabs>
                <w:tab w:val="clear" w:pos="567"/>
              </w:tabs>
              <w:spacing w:before="40"/>
              <w:ind w:right="30" w:firstLine="9"/>
              <w:rPr>
                <w:ins w:id="2773" w:author="Master Repository Process" w:date="2021-08-01T03:34:00Z"/>
                <w:sz w:val="20"/>
              </w:rPr>
            </w:pPr>
            <w:ins w:id="2774" w:author="Master Repository Process" w:date="2021-08-01T03:34:00Z">
              <w:r>
                <w:rPr>
                  <w:sz w:val="20"/>
                </w:rPr>
                <w:t>Appellant/Respondent</w:t>
              </w:r>
            </w:ins>
          </w:p>
        </w:tc>
      </w:tr>
      <w:tr>
        <w:trPr>
          <w:ins w:id="2775" w:author="Master Repository Process" w:date="2021-08-01T03:34:00Z"/>
        </w:trPr>
        <w:tc>
          <w:tcPr>
            <w:tcW w:w="2127" w:type="dxa"/>
          </w:tcPr>
          <w:p>
            <w:pPr>
              <w:pStyle w:val="yTableNAm"/>
              <w:tabs>
                <w:tab w:val="clear" w:pos="567"/>
              </w:tabs>
              <w:spacing w:before="40"/>
              <w:ind w:right="30" w:firstLine="9"/>
              <w:rPr>
                <w:ins w:id="2776" w:author="Master Repository Process" w:date="2021-08-01T03:34:00Z"/>
                <w:sz w:val="20"/>
              </w:rPr>
            </w:pPr>
            <w:ins w:id="2777" w:author="Master Repository Process" w:date="2021-08-01T03:34:00Z">
              <w:r>
                <w:rPr>
                  <w:sz w:val="20"/>
                </w:rPr>
                <w:t xml:space="preserve">Application </w:t>
              </w:r>
              <w:r>
                <w:rPr>
                  <w:sz w:val="20"/>
                  <w:vertAlign w:val="superscript"/>
                </w:rPr>
                <w:t>1</w:t>
              </w:r>
            </w:ins>
          </w:p>
        </w:tc>
        <w:tc>
          <w:tcPr>
            <w:tcW w:w="4870" w:type="dxa"/>
            <w:gridSpan w:val="3"/>
          </w:tcPr>
          <w:p>
            <w:pPr>
              <w:pStyle w:val="yTableNAm"/>
              <w:tabs>
                <w:tab w:val="clear" w:pos="567"/>
              </w:tabs>
              <w:spacing w:before="40"/>
              <w:ind w:right="30" w:firstLine="9"/>
              <w:rPr>
                <w:ins w:id="2778" w:author="Master Repository Process" w:date="2021-08-01T03:34:00Z"/>
                <w:sz w:val="20"/>
              </w:rPr>
            </w:pPr>
            <w:ins w:id="2779" w:author="Master Repository Process" w:date="2021-08-01T03:34:00Z">
              <w:r>
                <w:rPr>
                  <w:sz w:val="20"/>
                </w:rPr>
                <w:t>The applicant applies for —</w:t>
              </w:r>
            </w:ins>
          </w:p>
          <w:p>
            <w:pPr>
              <w:pStyle w:val="yTableNAm"/>
              <w:tabs>
                <w:tab w:val="clear" w:pos="567"/>
              </w:tabs>
              <w:spacing w:before="40"/>
              <w:ind w:right="30" w:firstLine="9"/>
              <w:rPr>
                <w:ins w:id="2780" w:author="Master Repository Process" w:date="2021-08-01T03:34:00Z"/>
                <w:sz w:val="20"/>
              </w:rPr>
            </w:pPr>
          </w:p>
        </w:tc>
      </w:tr>
      <w:tr>
        <w:trPr>
          <w:ins w:id="2781" w:author="Master Repository Process" w:date="2021-08-01T03:34:00Z"/>
        </w:trPr>
        <w:tc>
          <w:tcPr>
            <w:tcW w:w="2127" w:type="dxa"/>
          </w:tcPr>
          <w:p>
            <w:pPr>
              <w:pStyle w:val="yTableNAm"/>
              <w:tabs>
                <w:tab w:val="clear" w:pos="567"/>
              </w:tabs>
              <w:spacing w:before="40"/>
              <w:ind w:right="30" w:firstLine="9"/>
              <w:rPr>
                <w:ins w:id="2782" w:author="Master Repository Process" w:date="2021-08-01T03:34:00Z"/>
                <w:sz w:val="20"/>
              </w:rPr>
            </w:pPr>
            <w:ins w:id="2783" w:author="Master Repository Process" w:date="2021-08-01T03:34:00Z">
              <w:r>
                <w:rPr>
                  <w:sz w:val="20"/>
                </w:rPr>
                <w:t>Conference between parties</w:t>
              </w:r>
            </w:ins>
          </w:p>
          <w:p>
            <w:pPr>
              <w:pStyle w:val="yTableNAm"/>
              <w:tabs>
                <w:tab w:val="clear" w:pos="567"/>
              </w:tabs>
              <w:spacing w:before="40"/>
              <w:ind w:right="30" w:firstLine="9"/>
              <w:rPr>
                <w:ins w:id="2784" w:author="Master Repository Process" w:date="2021-08-01T03:34:00Z"/>
                <w:sz w:val="20"/>
              </w:rPr>
            </w:pPr>
            <w:ins w:id="2785" w:author="Master Repository Process" w:date="2021-08-01T03:34:00Z">
              <w:r>
                <w:rPr>
                  <w:sz w:val="20"/>
                </w:rPr>
                <w:t>[Tick one box]</w:t>
              </w:r>
            </w:ins>
          </w:p>
        </w:tc>
        <w:tc>
          <w:tcPr>
            <w:tcW w:w="4870" w:type="dxa"/>
            <w:gridSpan w:val="3"/>
          </w:tcPr>
          <w:p>
            <w:pPr>
              <w:pStyle w:val="yTableNAm"/>
              <w:tabs>
                <w:tab w:val="clear" w:pos="567"/>
                <w:tab w:val="left" w:pos="456"/>
              </w:tabs>
              <w:spacing w:before="40"/>
              <w:ind w:left="456" w:right="30" w:hanging="447"/>
              <w:rPr>
                <w:ins w:id="2786" w:author="Master Repository Process" w:date="2021-08-01T03:34:00Z"/>
                <w:sz w:val="20"/>
              </w:rPr>
            </w:pPr>
            <w:ins w:id="2787" w:author="Master Repository Process" w:date="2021-08-01T03:34:00Z">
              <w:r>
                <w:rPr>
                  <w:sz w:val="20"/>
                </w:rPr>
                <w:sym w:font="ZapfDingbats" w:char="F072"/>
              </w:r>
              <w:r>
                <w:rPr>
                  <w:sz w:val="20"/>
                </w:rPr>
                <w:tab/>
                <w:t>The parties to this application have conferred about the issues giving rise to this application and have not resolved them.</w:t>
              </w:r>
            </w:ins>
          </w:p>
          <w:p>
            <w:pPr>
              <w:pStyle w:val="yTableNAm"/>
              <w:tabs>
                <w:tab w:val="clear" w:pos="567"/>
                <w:tab w:val="left" w:pos="456"/>
              </w:tabs>
              <w:spacing w:before="40"/>
              <w:ind w:left="456" w:right="30" w:hanging="447"/>
              <w:rPr>
                <w:ins w:id="2788" w:author="Master Repository Process" w:date="2021-08-01T03:34:00Z"/>
                <w:sz w:val="20"/>
              </w:rPr>
            </w:pPr>
            <w:ins w:id="2789" w:author="Master Repository Process" w:date="2021-08-01T03:34:00Z">
              <w:r>
                <w:rPr>
                  <w:sz w:val="20"/>
                </w:rPr>
                <w:sym w:font="ZapfDingbats" w:char="F072"/>
              </w:r>
              <w:r>
                <w:rPr>
                  <w:sz w:val="20"/>
                </w:rPr>
                <w:tab/>
                <w:t>The parties to this application have not conferred about the issues giving rise to this application because —</w:t>
              </w:r>
            </w:ins>
          </w:p>
          <w:p>
            <w:pPr>
              <w:pStyle w:val="yTableNAm"/>
              <w:tabs>
                <w:tab w:val="clear" w:pos="567"/>
                <w:tab w:val="left" w:pos="456"/>
              </w:tabs>
              <w:spacing w:before="40"/>
              <w:ind w:right="30" w:firstLine="9"/>
              <w:rPr>
                <w:ins w:id="2790" w:author="Master Repository Process" w:date="2021-08-01T03:34:00Z"/>
                <w:sz w:val="20"/>
                <w:vertAlign w:val="superscript"/>
              </w:rPr>
            </w:pPr>
            <w:ins w:id="2791" w:author="Master Repository Process" w:date="2021-08-01T03:34:00Z">
              <w:r>
                <w:rPr>
                  <w:sz w:val="20"/>
                </w:rPr>
                <w:tab/>
              </w:r>
              <w:r>
                <w:rPr>
                  <w:sz w:val="20"/>
                  <w:vertAlign w:val="superscript"/>
                </w:rPr>
                <w:t>2</w:t>
              </w:r>
            </w:ins>
          </w:p>
        </w:tc>
      </w:tr>
      <w:tr>
        <w:trPr>
          <w:cantSplit/>
          <w:ins w:id="2792" w:author="Master Repository Process" w:date="2021-08-01T03:34:00Z"/>
        </w:trPr>
        <w:tc>
          <w:tcPr>
            <w:tcW w:w="2127" w:type="dxa"/>
          </w:tcPr>
          <w:p>
            <w:pPr>
              <w:pStyle w:val="yTableNAm"/>
              <w:tabs>
                <w:tab w:val="clear" w:pos="567"/>
              </w:tabs>
              <w:spacing w:before="40"/>
              <w:ind w:right="30" w:firstLine="9"/>
              <w:rPr>
                <w:ins w:id="2793" w:author="Master Repository Process" w:date="2021-08-01T03:34:00Z"/>
                <w:sz w:val="20"/>
              </w:rPr>
            </w:pPr>
            <w:ins w:id="2794" w:author="Master Repository Process" w:date="2021-08-01T03:34:00Z">
              <w:r>
                <w:rPr>
                  <w:sz w:val="20"/>
                </w:rPr>
                <w:t>Signature of applicant or lawyer</w:t>
              </w:r>
            </w:ins>
          </w:p>
        </w:tc>
        <w:tc>
          <w:tcPr>
            <w:tcW w:w="3402" w:type="dxa"/>
            <w:gridSpan w:val="2"/>
          </w:tcPr>
          <w:p>
            <w:pPr>
              <w:pStyle w:val="yTableNAm"/>
              <w:tabs>
                <w:tab w:val="clear" w:pos="567"/>
              </w:tabs>
              <w:spacing w:before="40"/>
              <w:ind w:right="30" w:firstLine="9"/>
              <w:rPr>
                <w:ins w:id="2795" w:author="Master Repository Process" w:date="2021-08-01T03:34:00Z"/>
                <w:sz w:val="20"/>
              </w:rPr>
            </w:pPr>
          </w:p>
          <w:p>
            <w:pPr>
              <w:pStyle w:val="yTableNAm"/>
              <w:tabs>
                <w:tab w:val="clear" w:pos="567"/>
              </w:tabs>
              <w:spacing w:before="40"/>
              <w:ind w:right="30" w:firstLine="9"/>
              <w:rPr>
                <w:ins w:id="2796" w:author="Master Repository Process" w:date="2021-08-01T03:34:00Z"/>
                <w:sz w:val="20"/>
              </w:rPr>
            </w:pPr>
          </w:p>
          <w:p>
            <w:pPr>
              <w:pStyle w:val="yTableNAm"/>
              <w:tabs>
                <w:tab w:val="clear" w:pos="567"/>
              </w:tabs>
              <w:spacing w:before="40"/>
              <w:ind w:right="30" w:firstLine="9"/>
              <w:rPr>
                <w:ins w:id="2797" w:author="Master Repository Process" w:date="2021-08-01T03:34:00Z"/>
                <w:sz w:val="20"/>
              </w:rPr>
            </w:pPr>
            <w:ins w:id="2798" w:author="Master Repository Process" w:date="2021-08-01T03:34:00Z">
              <w:r>
                <w:rPr>
                  <w:sz w:val="20"/>
                </w:rPr>
                <w:t>Applicant/Applicant’s lawyer</w:t>
              </w:r>
            </w:ins>
          </w:p>
        </w:tc>
        <w:tc>
          <w:tcPr>
            <w:tcW w:w="1468" w:type="dxa"/>
          </w:tcPr>
          <w:p>
            <w:pPr>
              <w:pStyle w:val="yTableNAm"/>
              <w:tabs>
                <w:tab w:val="clear" w:pos="567"/>
              </w:tabs>
              <w:spacing w:before="40"/>
              <w:ind w:right="30" w:firstLine="9"/>
              <w:rPr>
                <w:ins w:id="2799" w:author="Master Repository Process" w:date="2021-08-01T03:34:00Z"/>
                <w:sz w:val="20"/>
              </w:rPr>
            </w:pPr>
            <w:ins w:id="2800" w:author="Master Repository Process" w:date="2021-08-01T03:34:00Z">
              <w:r>
                <w:rPr>
                  <w:sz w:val="20"/>
                </w:rPr>
                <w:t>Date:</w:t>
              </w:r>
            </w:ins>
          </w:p>
        </w:tc>
      </w:tr>
    </w:tbl>
    <w:p>
      <w:pPr>
        <w:pStyle w:val="yMiscellaneousBody"/>
        <w:tabs>
          <w:tab w:val="left" w:pos="600"/>
          <w:tab w:val="left" w:pos="1080"/>
        </w:tabs>
        <w:spacing w:before="120"/>
        <w:ind w:left="1077" w:hanging="1077"/>
        <w:rPr>
          <w:ins w:id="2801" w:author="Master Repository Process" w:date="2021-08-01T03:34:00Z"/>
          <w:sz w:val="20"/>
        </w:rPr>
      </w:pPr>
      <w:ins w:id="2802" w:author="Master Repository Process" w:date="2021-08-01T03:34:00Z">
        <w:r>
          <w:t>Notes</w:t>
        </w:r>
        <w:r>
          <w:rPr>
            <w:sz w:val="20"/>
          </w:rPr>
          <w:t xml:space="preserve"> to Form 9 —</w:t>
        </w:r>
      </w:ins>
    </w:p>
    <w:p>
      <w:pPr>
        <w:pStyle w:val="yMiscellaneousBody"/>
        <w:tabs>
          <w:tab w:val="left" w:pos="480"/>
        </w:tabs>
        <w:spacing w:before="0"/>
        <w:ind w:left="480" w:hanging="480"/>
        <w:rPr>
          <w:ins w:id="2803" w:author="Master Repository Process" w:date="2021-08-01T03:34:00Z"/>
          <w:sz w:val="20"/>
        </w:rPr>
      </w:pPr>
      <w:ins w:id="2804" w:author="Master Repository Process" w:date="2021-08-01T03:34:00Z">
        <w:r>
          <w:rPr>
            <w:sz w:val="20"/>
          </w:rPr>
          <w:t>1.</w:t>
        </w:r>
        <w:r>
          <w:rPr>
            <w:sz w:val="20"/>
          </w:rPr>
          <w:tab/>
          <w:t>State —</w:t>
        </w:r>
      </w:ins>
    </w:p>
    <w:p>
      <w:pPr>
        <w:pStyle w:val="yMiscellaneousBody"/>
        <w:numPr>
          <w:ilvl w:val="0"/>
          <w:numId w:val="14"/>
        </w:numPr>
        <w:tabs>
          <w:tab w:val="clear" w:pos="720"/>
          <w:tab w:val="num" w:pos="1080"/>
        </w:tabs>
        <w:spacing w:before="0"/>
        <w:ind w:left="1080"/>
        <w:rPr>
          <w:ins w:id="2805" w:author="Master Repository Process" w:date="2021-08-01T03:34:00Z"/>
          <w:sz w:val="20"/>
        </w:rPr>
      </w:pPr>
      <w:ins w:id="2806" w:author="Master Repository Process" w:date="2021-08-01T03:34:00Z">
        <w:r>
          <w:t>the</w:t>
        </w:r>
        <w:r>
          <w:rPr>
            <w:sz w:val="20"/>
          </w:rPr>
          <w:t xml:space="preserve"> order or orders sought; and</w:t>
        </w:r>
      </w:ins>
    </w:p>
    <w:p>
      <w:pPr>
        <w:pStyle w:val="yMiscellaneousBody"/>
        <w:numPr>
          <w:ilvl w:val="0"/>
          <w:numId w:val="14"/>
        </w:numPr>
        <w:tabs>
          <w:tab w:val="clear" w:pos="720"/>
          <w:tab w:val="num" w:pos="1080"/>
        </w:tabs>
        <w:spacing w:before="0"/>
        <w:ind w:left="1080"/>
        <w:rPr>
          <w:ins w:id="2807" w:author="Master Repository Process" w:date="2021-08-01T03:34:00Z"/>
          <w:sz w:val="20"/>
        </w:rPr>
      </w:pPr>
      <w:ins w:id="2808" w:author="Master Repository Process" w:date="2021-08-01T03:34:00Z">
        <w:r>
          <w:t>the</w:t>
        </w:r>
        <w:r>
          <w:rPr>
            <w:sz w:val="20"/>
          </w:rPr>
          <w:t xml:space="preserve"> written law and provision under which the application is made.</w:t>
        </w:r>
      </w:ins>
    </w:p>
    <w:p>
      <w:pPr>
        <w:pStyle w:val="yMiscellaneousBody"/>
        <w:tabs>
          <w:tab w:val="left" w:pos="480"/>
        </w:tabs>
        <w:spacing w:before="0"/>
        <w:ind w:left="480" w:hanging="480"/>
        <w:rPr>
          <w:ins w:id="2809" w:author="Master Repository Process" w:date="2021-08-01T03:34:00Z"/>
          <w:sz w:val="20"/>
        </w:rPr>
      </w:pPr>
      <w:ins w:id="2810" w:author="Master Repository Process" w:date="2021-08-01T03:34:00Z">
        <w:r>
          <w:rPr>
            <w:sz w:val="20"/>
          </w:rPr>
          <w:t>2.</w:t>
        </w:r>
        <w:r>
          <w:rPr>
            <w:sz w:val="20"/>
          </w:rPr>
          <w:tab/>
          <w:t>State the reasons why the parties have not conferred.</w:t>
        </w:r>
      </w:ins>
    </w:p>
    <w:p>
      <w:pPr>
        <w:pStyle w:val="yFootnotesection"/>
        <w:rPr>
          <w:ins w:id="2811" w:author="Master Repository Process" w:date="2021-08-01T03:34:00Z"/>
        </w:rPr>
      </w:pPr>
      <w:ins w:id="2812" w:author="Master Repository Process" w:date="2021-08-01T03:34:00Z">
        <w:r>
          <w:tab/>
          <w:t>[Form 9 inserted in Gazette 17 Jun 2011 p. 2167</w:t>
        </w:r>
        <w:r>
          <w:noBreakHyphen/>
          <w:t>8.]</w:t>
        </w:r>
      </w:ins>
    </w:p>
    <w:p>
      <w:pPr>
        <w:pStyle w:val="yHeading5"/>
        <w:spacing w:after="60"/>
        <w:rPr>
          <w:ins w:id="2813" w:author="Master Repository Process" w:date="2021-08-01T03:34:00Z"/>
        </w:rPr>
      </w:pPr>
      <w:bookmarkStart w:id="2814" w:name="_Toc298507183"/>
      <w:ins w:id="2815" w:author="Master Repository Process" w:date="2021-08-01T03:34:00Z">
        <w:r>
          <w:rPr>
            <w:rStyle w:val="CharSClsNo"/>
          </w:rPr>
          <w:t>10</w:t>
        </w:r>
        <w:r>
          <w:t>.</w:t>
        </w:r>
        <w:r>
          <w:tab/>
          <w:t>Consent notice (r. 58B)</w:t>
        </w:r>
        <w:bookmarkEnd w:id="2814"/>
      </w:ins>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418"/>
        <w:gridCol w:w="1468"/>
      </w:tblGrid>
      <w:tr>
        <w:trPr>
          <w:cantSplit/>
          <w:trHeight w:val="119"/>
          <w:ins w:id="2816" w:author="Master Repository Process" w:date="2021-08-01T03:34:00Z"/>
        </w:trPr>
        <w:tc>
          <w:tcPr>
            <w:tcW w:w="4111" w:type="dxa"/>
            <w:gridSpan w:val="2"/>
            <w:vMerge w:val="restart"/>
          </w:tcPr>
          <w:p>
            <w:pPr>
              <w:pStyle w:val="yTableNAm"/>
              <w:tabs>
                <w:tab w:val="clear" w:pos="567"/>
              </w:tabs>
              <w:spacing w:before="40"/>
              <w:ind w:right="30" w:firstLine="9"/>
              <w:rPr>
                <w:ins w:id="2817" w:author="Master Repository Process" w:date="2021-08-01T03:34:00Z"/>
                <w:sz w:val="20"/>
              </w:rPr>
            </w:pPr>
            <w:ins w:id="2818" w:author="Master Repository Process" w:date="2021-08-01T03:34:00Z">
              <w:r>
                <w:rPr>
                  <w:sz w:val="20"/>
                </w:rPr>
                <w:t>District Court of Western Australia</w:t>
              </w:r>
            </w:ins>
          </w:p>
        </w:tc>
        <w:tc>
          <w:tcPr>
            <w:tcW w:w="2886" w:type="dxa"/>
            <w:gridSpan w:val="2"/>
          </w:tcPr>
          <w:p>
            <w:pPr>
              <w:pStyle w:val="yTableNAm"/>
              <w:tabs>
                <w:tab w:val="clear" w:pos="567"/>
              </w:tabs>
              <w:spacing w:before="40"/>
              <w:ind w:right="30" w:firstLine="9"/>
              <w:rPr>
                <w:ins w:id="2819" w:author="Master Repository Process" w:date="2021-08-01T03:34:00Z"/>
                <w:sz w:val="20"/>
              </w:rPr>
            </w:pPr>
            <w:ins w:id="2820" w:author="Master Repository Process" w:date="2021-08-01T03:34:00Z">
              <w:r>
                <w:rPr>
                  <w:sz w:val="20"/>
                </w:rPr>
                <w:t>Appeal No:</w:t>
              </w:r>
            </w:ins>
          </w:p>
        </w:tc>
      </w:tr>
      <w:tr>
        <w:trPr>
          <w:cantSplit/>
          <w:trHeight w:val="119"/>
          <w:ins w:id="2821" w:author="Master Repository Process" w:date="2021-08-01T03:34:00Z"/>
        </w:trPr>
        <w:tc>
          <w:tcPr>
            <w:tcW w:w="4111" w:type="dxa"/>
            <w:gridSpan w:val="2"/>
            <w:vMerge/>
          </w:tcPr>
          <w:p>
            <w:pPr>
              <w:pStyle w:val="yTableNAm"/>
              <w:tabs>
                <w:tab w:val="clear" w:pos="567"/>
              </w:tabs>
              <w:spacing w:before="40"/>
              <w:ind w:right="30" w:firstLine="9"/>
              <w:rPr>
                <w:ins w:id="2822" w:author="Master Repository Process" w:date="2021-08-01T03:34:00Z"/>
                <w:sz w:val="20"/>
              </w:rPr>
            </w:pPr>
          </w:p>
        </w:tc>
        <w:tc>
          <w:tcPr>
            <w:tcW w:w="2886" w:type="dxa"/>
            <w:gridSpan w:val="2"/>
          </w:tcPr>
          <w:p>
            <w:pPr>
              <w:pStyle w:val="yTableNAm"/>
              <w:tabs>
                <w:tab w:val="clear" w:pos="567"/>
              </w:tabs>
              <w:spacing w:before="40"/>
              <w:ind w:right="30" w:firstLine="9"/>
              <w:rPr>
                <w:ins w:id="2823" w:author="Master Repository Process" w:date="2021-08-01T03:34:00Z"/>
                <w:b/>
                <w:sz w:val="20"/>
              </w:rPr>
            </w:pPr>
            <w:ins w:id="2824" w:author="Master Repository Process" w:date="2021-08-01T03:34:00Z">
              <w:r>
                <w:rPr>
                  <w:b/>
                  <w:sz w:val="20"/>
                </w:rPr>
                <w:t>Consent notice</w:t>
              </w:r>
            </w:ins>
          </w:p>
        </w:tc>
      </w:tr>
      <w:tr>
        <w:trPr>
          <w:ins w:id="2825" w:author="Master Repository Process" w:date="2021-08-01T03:34:00Z"/>
        </w:trPr>
        <w:tc>
          <w:tcPr>
            <w:tcW w:w="2127" w:type="dxa"/>
          </w:tcPr>
          <w:p>
            <w:pPr>
              <w:pStyle w:val="yTableNAm"/>
              <w:tabs>
                <w:tab w:val="clear" w:pos="567"/>
              </w:tabs>
              <w:spacing w:before="40"/>
              <w:ind w:right="30" w:firstLine="9"/>
              <w:rPr>
                <w:ins w:id="2826" w:author="Master Repository Process" w:date="2021-08-01T03:34:00Z"/>
                <w:sz w:val="20"/>
              </w:rPr>
            </w:pPr>
            <w:ins w:id="2827" w:author="Master Repository Process" w:date="2021-08-01T03:34:00Z">
              <w:r>
                <w:rPr>
                  <w:sz w:val="20"/>
                </w:rPr>
                <w:t>Parties</w:t>
              </w:r>
            </w:ins>
          </w:p>
        </w:tc>
        <w:tc>
          <w:tcPr>
            <w:tcW w:w="4870" w:type="dxa"/>
            <w:gridSpan w:val="3"/>
          </w:tcPr>
          <w:p>
            <w:pPr>
              <w:pStyle w:val="yTableNAm"/>
              <w:tabs>
                <w:tab w:val="clear" w:pos="567"/>
              </w:tabs>
              <w:spacing w:before="40"/>
              <w:ind w:right="30" w:firstLine="9"/>
              <w:rPr>
                <w:ins w:id="2828" w:author="Master Repository Process" w:date="2021-08-01T03:34:00Z"/>
                <w:sz w:val="20"/>
              </w:rPr>
            </w:pPr>
            <w:ins w:id="2829" w:author="Master Repository Process" w:date="2021-08-01T03:34:00Z">
              <w:r>
                <w:rPr>
                  <w:sz w:val="20"/>
                </w:rPr>
                <w:tab/>
              </w:r>
              <w:r>
                <w:rPr>
                  <w:sz w:val="20"/>
                </w:rPr>
                <w:tab/>
              </w:r>
              <w:r>
                <w:rPr>
                  <w:sz w:val="20"/>
                </w:rPr>
                <w:tab/>
                <w:t>Appellant</w:t>
              </w:r>
            </w:ins>
          </w:p>
          <w:p>
            <w:pPr>
              <w:pStyle w:val="yTableNAm"/>
              <w:tabs>
                <w:tab w:val="clear" w:pos="567"/>
              </w:tabs>
              <w:spacing w:before="40"/>
              <w:ind w:right="30" w:firstLine="9"/>
              <w:rPr>
                <w:ins w:id="2830" w:author="Master Repository Process" w:date="2021-08-01T03:34:00Z"/>
                <w:sz w:val="20"/>
              </w:rPr>
            </w:pPr>
            <w:ins w:id="2831" w:author="Master Repository Process" w:date="2021-08-01T03:34:00Z">
              <w:r>
                <w:rPr>
                  <w:sz w:val="20"/>
                </w:rPr>
                <w:tab/>
              </w:r>
              <w:r>
                <w:rPr>
                  <w:sz w:val="20"/>
                </w:rPr>
                <w:tab/>
              </w:r>
              <w:r>
                <w:rPr>
                  <w:sz w:val="20"/>
                </w:rPr>
                <w:tab/>
                <w:t>Respondent</w:t>
              </w:r>
            </w:ins>
          </w:p>
        </w:tc>
      </w:tr>
      <w:tr>
        <w:trPr>
          <w:ins w:id="2832" w:author="Master Repository Process" w:date="2021-08-01T03:34:00Z"/>
        </w:trPr>
        <w:tc>
          <w:tcPr>
            <w:tcW w:w="2127" w:type="dxa"/>
          </w:tcPr>
          <w:p>
            <w:pPr>
              <w:pStyle w:val="yTableNAm"/>
              <w:tabs>
                <w:tab w:val="clear" w:pos="567"/>
              </w:tabs>
              <w:spacing w:before="40"/>
              <w:ind w:right="30" w:firstLine="9"/>
              <w:rPr>
                <w:ins w:id="2833" w:author="Master Repository Process" w:date="2021-08-01T03:34:00Z"/>
                <w:sz w:val="20"/>
              </w:rPr>
            </w:pPr>
            <w:ins w:id="2834" w:author="Master Repository Process" w:date="2021-08-01T03:34:00Z">
              <w:r>
                <w:rPr>
                  <w:sz w:val="20"/>
                </w:rPr>
                <w:t>Consent</w:t>
              </w:r>
            </w:ins>
          </w:p>
        </w:tc>
        <w:tc>
          <w:tcPr>
            <w:tcW w:w="4870" w:type="dxa"/>
            <w:gridSpan w:val="3"/>
          </w:tcPr>
          <w:p>
            <w:pPr>
              <w:pStyle w:val="yTableNAm"/>
              <w:tabs>
                <w:tab w:val="clear" w:pos="567"/>
              </w:tabs>
              <w:spacing w:before="40"/>
              <w:ind w:right="30" w:firstLine="9"/>
              <w:rPr>
                <w:ins w:id="2835" w:author="Master Repository Process" w:date="2021-08-01T03:34:00Z"/>
                <w:sz w:val="20"/>
              </w:rPr>
            </w:pPr>
            <w:ins w:id="2836" w:author="Master Repository Process" w:date="2021-08-01T03:34:00Z">
              <w:r>
                <w:rPr>
                  <w:sz w:val="20"/>
                </w:rPr>
                <w:t>We consent to the following order being made —</w:t>
              </w:r>
            </w:ins>
          </w:p>
          <w:p>
            <w:pPr>
              <w:pStyle w:val="yTableNAm"/>
              <w:tabs>
                <w:tab w:val="clear" w:pos="567"/>
              </w:tabs>
              <w:spacing w:before="40"/>
              <w:ind w:right="30" w:firstLine="9"/>
              <w:rPr>
                <w:ins w:id="2837" w:author="Master Repository Process" w:date="2021-08-01T03:34:00Z"/>
                <w:sz w:val="20"/>
              </w:rPr>
            </w:pPr>
          </w:p>
        </w:tc>
      </w:tr>
      <w:tr>
        <w:trPr>
          <w:cantSplit/>
          <w:ins w:id="2838" w:author="Master Repository Process" w:date="2021-08-01T03:34:00Z"/>
        </w:trPr>
        <w:tc>
          <w:tcPr>
            <w:tcW w:w="2127" w:type="dxa"/>
          </w:tcPr>
          <w:p>
            <w:pPr>
              <w:pStyle w:val="yTableNAm"/>
              <w:tabs>
                <w:tab w:val="clear" w:pos="567"/>
              </w:tabs>
              <w:spacing w:before="40"/>
              <w:ind w:right="30" w:firstLine="9"/>
              <w:rPr>
                <w:ins w:id="2839" w:author="Master Repository Process" w:date="2021-08-01T03:34:00Z"/>
                <w:sz w:val="20"/>
              </w:rPr>
            </w:pPr>
            <w:ins w:id="2840" w:author="Master Repository Process" w:date="2021-08-01T03:34:00Z">
              <w:r>
                <w:rPr>
                  <w:sz w:val="20"/>
                </w:rPr>
                <w:t>Signature of appellant or lawyer</w:t>
              </w:r>
            </w:ins>
          </w:p>
        </w:tc>
        <w:tc>
          <w:tcPr>
            <w:tcW w:w="3402" w:type="dxa"/>
            <w:gridSpan w:val="2"/>
          </w:tcPr>
          <w:p>
            <w:pPr>
              <w:pStyle w:val="yTableNAm"/>
              <w:tabs>
                <w:tab w:val="clear" w:pos="567"/>
              </w:tabs>
              <w:spacing w:before="40"/>
              <w:ind w:right="30" w:firstLine="9"/>
              <w:rPr>
                <w:ins w:id="2841" w:author="Master Repository Process" w:date="2021-08-01T03:34:00Z"/>
                <w:sz w:val="20"/>
              </w:rPr>
            </w:pPr>
          </w:p>
          <w:p>
            <w:pPr>
              <w:pStyle w:val="yTableNAm"/>
              <w:tabs>
                <w:tab w:val="clear" w:pos="567"/>
              </w:tabs>
              <w:spacing w:before="40"/>
              <w:ind w:right="30" w:firstLine="9"/>
              <w:rPr>
                <w:ins w:id="2842" w:author="Master Repository Process" w:date="2021-08-01T03:34:00Z"/>
                <w:sz w:val="20"/>
              </w:rPr>
            </w:pPr>
          </w:p>
          <w:p>
            <w:pPr>
              <w:pStyle w:val="yTableNAm"/>
              <w:tabs>
                <w:tab w:val="clear" w:pos="567"/>
              </w:tabs>
              <w:spacing w:before="40"/>
              <w:ind w:right="30" w:firstLine="9"/>
              <w:rPr>
                <w:ins w:id="2843" w:author="Master Repository Process" w:date="2021-08-01T03:34:00Z"/>
                <w:sz w:val="20"/>
              </w:rPr>
            </w:pPr>
            <w:ins w:id="2844" w:author="Master Repository Process" w:date="2021-08-01T03:34:00Z">
              <w:r>
                <w:rPr>
                  <w:sz w:val="20"/>
                </w:rPr>
                <w:t>Appellant/Appellant’s lawyer</w:t>
              </w:r>
            </w:ins>
          </w:p>
        </w:tc>
        <w:tc>
          <w:tcPr>
            <w:tcW w:w="1468" w:type="dxa"/>
          </w:tcPr>
          <w:p>
            <w:pPr>
              <w:pStyle w:val="yTableNAm"/>
              <w:tabs>
                <w:tab w:val="clear" w:pos="567"/>
              </w:tabs>
              <w:spacing w:before="40"/>
              <w:ind w:right="30" w:firstLine="9"/>
              <w:rPr>
                <w:ins w:id="2845" w:author="Master Repository Process" w:date="2021-08-01T03:34:00Z"/>
                <w:sz w:val="20"/>
              </w:rPr>
            </w:pPr>
            <w:ins w:id="2846" w:author="Master Repository Process" w:date="2021-08-01T03:34:00Z">
              <w:r>
                <w:rPr>
                  <w:sz w:val="20"/>
                </w:rPr>
                <w:t>Date:</w:t>
              </w:r>
            </w:ins>
          </w:p>
        </w:tc>
      </w:tr>
      <w:tr>
        <w:trPr>
          <w:cantSplit/>
          <w:ins w:id="2847" w:author="Master Repository Process" w:date="2021-08-01T03:34:00Z"/>
        </w:trPr>
        <w:tc>
          <w:tcPr>
            <w:tcW w:w="2127" w:type="dxa"/>
          </w:tcPr>
          <w:p>
            <w:pPr>
              <w:pStyle w:val="yTableNAm"/>
              <w:tabs>
                <w:tab w:val="clear" w:pos="567"/>
              </w:tabs>
              <w:spacing w:before="40"/>
              <w:ind w:right="30" w:firstLine="9"/>
              <w:rPr>
                <w:ins w:id="2848" w:author="Master Repository Process" w:date="2021-08-01T03:34:00Z"/>
                <w:sz w:val="20"/>
              </w:rPr>
            </w:pPr>
            <w:ins w:id="2849" w:author="Master Repository Process" w:date="2021-08-01T03:34:00Z">
              <w:r>
                <w:rPr>
                  <w:sz w:val="20"/>
                </w:rPr>
                <w:t>Signature of respondent or lawyer</w:t>
              </w:r>
            </w:ins>
          </w:p>
        </w:tc>
        <w:tc>
          <w:tcPr>
            <w:tcW w:w="3402" w:type="dxa"/>
            <w:gridSpan w:val="2"/>
          </w:tcPr>
          <w:p>
            <w:pPr>
              <w:pStyle w:val="yTableNAm"/>
              <w:tabs>
                <w:tab w:val="clear" w:pos="567"/>
              </w:tabs>
              <w:spacing w:before="40"/>
              <w:ind w:right="30" w:firstLine="9"/>
              <w:rPr>
                <w:ins w:id="2850" w:author="Master Repository Process" w:date="2021-08-01T03:34:00Z"/>
                <w:sz w:val="20"/>
              </w:rPr>
            </w:pPr>
          </w:p>
          <w:p>
            <w:pPr>
              <w:pStyle w:val="yTableNAm"/>
              <w:tabs>
                <w:tab w:val="clear" w:pos="567"/>
              </w:tabs>
              <w:spacing w:before="40"/>
              <w:ind w:right="30" w:firstLine="9"/>
              <w:rPr>
                <w:ins w:id="2851" w:author="Master Repository Process" w:date="2021-08-01T03:34:00Z"/>
                <w:sz w:val="20"/>
              </w:rPr>
            </w:pPr>
          </w:p>
          <w:p>
            <w:pPr>
              <w:pStyle w:val="yTableNAm"/>
              <w:tabs>
                <w:tab w:val="clear" w:pos="567"/>
              </w:tabs>
              <w:spacing w:before="40"/>
              <w:ind w:right="30" w:firstLine="9"/>
              <w:rPr>
                <w:ins w:id="2852" w:author="Master Repository Process" w:date="2021-08-01T03:34:00Z"/>
                <w:sz w:val="20"/>
              </w:rPr>
            </w:pPr>
            <w:ins w:id="2853" w:author="Master Repository Process" w:date="2021-08-01T03:34:00Z">
              <w:r>
                <w:rPr>
                  <w:sz w:val="20"/>
                </w:rPr>
                <w:t>Respondent/Respondent’s lawyer</w:t>
              </w:r>
            </w:ins>
          </w:p>
        </w:tc>
        <w:tc>
          <w:tcPr>
            <w:tcW w:w="1468" w:type="dxa"/>
          </w:tcPr>
          <w:p>
            <w:pPr>
              <w:pStyle w:val="yTableNAm"/>
              <w:tabs>
                <w:tab w:val="clear" w:pos="567"/>
              </w:tabs>
              <w:spacing w:before="40"/>
              <w:ind w:right="30" w:firstLine="9"/>
              <w:rPr>
                <w:ins w:id="2854" w:author="Master Repository Process" w:date="2021-08-01T03:34:00Z"/>
                <w:sz w:val="20"/>
              </w:rPr>
            </w:pPr>
            <w:ins w:id="2855" w:author="Master Repository Process" w:date="2021-08-01T03:34:00Z">
              <w:r>
                <w:rPr>
                  <w:sz w:val="20"/>
                </w:rPr>
                <w:t>Date:</w:t>
              </w:r>
            </w:ins>
          </w:p>
        </w:tc>
      </w:tr>
    </w:tbl>
    <w:p>
      <w:pPr>
        <w:pStyle w:val="yFootnotesection"/>
        <w:keepLines w:val="0"/>
        <w:rPr>
          <w:ins w:id="2856" w:author="Master Repository Process" w:date="2021-08-01T03:34:00Z"/>
        </w:rPr>
      </w:pPr>
      <w:ins w:id="2857" w:author="Master Repository Process" w:date="2021-08-01T03:34:00Z">
        <w:r>
          <w:tab/>
          <w:t>[Form 10 inserted in Gazette 17 Jun 2011 p. 2168.]</w:t>
        </w:r>
        <w:r>
          <w:rPr>
            <w:rStyle w:val="CharSClsNo"/>
          </w:rPr>
          <w:t xml:space="preserve"> </w:t>
        </w:r>
      </w:ins>
    </w:p>
    <w:p>
      <w:pPr>
        <w:pStyle w:val="yHeading5"/>
        <w:spacing w:after="60"/>
        <w:rPr>
          <w:ins w:id="2858" w:author="Master Repository Process" w:date="2021-08-01T03:34:00Z"/>
        </w:rPr>
      </w:pPr>
      <w:bookmarkStart w:id="2859" w:name="_Toc298507184"/>
      <w:ins w:id="2860" w:author="Master Repository Process" w:date="2021-08-01T03:34:00Z">
        <w:r>
          <w:rPr>
            <w:rStyle w:val="CharSClsNo"/>
          </w:rPr>
          <w:t>11</w:t>
        </w:r>
        <w:r>
          <w:t>.</w:t>
        </w:r>
        <w:r>
          <w:tab/>
          <w:t>Discontinuance notice (r. 58)</w:t>
        </w:r>
        <w:bookmarkEnd w:id="2859"/>
      </w:ins>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418"/>
        <w:gridCol w:w="1468"/>
      </w:tblGrid>
      <w:tr>
        <w:trPr>
          <w:cantSplit/>
          <w:trHeight w:val="119"/>
          <w:ins w:id="2861" w:author="Master Repository Process" w:date="2021-08-01T03:34:00Z"/>
        </w:trPr>
        <w:tc>
          <w:tcPr>
            <w:tcW w:w="4111" w:type="dxa"/>
            <w:gridSpan w:val="2"/>
            <w:vMerge w:val="restart"/>
          </w:tcPr>
          <w:p>
            <w:pPr>
              <w:pStyle w:val="yTableNAm"/>
              <w:keepNext/>
              <w:keepLines/>
              <w:tabs>
                <w:tab w:val="clear" w:pos="567"/>
              </w:tabs>
              <w:spacing w:before="40"/>
              <w:ind w:right="30" w:firstLine="9"/>
              <w:rPr>
                <w:ins w:id="2862" w:author="Master Repository Process" w:date="2021-08-01T03:34:00Z"/>
                <w:sz w:val="20"/>
              </w:rPr>
            </w:pPr>
            <w:ins w:id="2863" w:author="Master Repository Process" w:date="2021-08-01T03:34:00Z">
              <w:r>
                <w:rPr>
                  <w:sz w:val="20"/>
                </w:rPr>
                <w:t>District Court of Western Australia</w:t>
              </w:r>
            </w:ins>
          </w:p>
        </w:tc>
        <w:tc>
          <w:tcPr>
            <w:tcW w:w="2886" w:type="dxa"/>
            <w:gridSpan w:val="2"/>
          </w:tcPr>
          <w:p>
            <w:pPr>
              <w:pStyle w:val="yTableNAm"/>
              <w:keepNext/>
              <w:keepLines/>
              <w:tabs>
                <w:tab w:val="clear" w:pos="567"/>
              </w:tabs>
              <w:spacing w:before="40"/>
              <w:ind w:right="30" w:firstLine="9"/>
              <w:rPr>
                <w:ins w:id="2864" w:author="Master Repository Process" w:date="2021-08-01T03:34:00Z"/>
                <w:sz w:val="20"/>
              </w:rPr>
            </w:pPr>
            <w:ins w:id="2865" w:author="Master Repository Process" w:date="2021-08-01T03:34:00Z">
              <w:r>
                <w:rPr>
                  <w:sz w:val="20"/>
                </w:rPr>
                <w:t>Appeal No:</w:t>
              </w:r>
            </w:ins>
          </w:p>
        </w:tc>
      </w:tr>
      <w:tr>
        <w:trPr>
          <w:cantSplit/>
          <w:trHeight w:val="119"/>
          <w:ins w:id="2866" w:author="Master Repository Process" w:date="2021-08-01T03:34:00Z"/>
        </w:trPr>
        <w:tc>
          <w:tcPr>
            <w:tcW w:w="4111" w:type="dxa"/>
            <w:gridSpan w:val="2"/>
            <w:vMerge/>
          </w:tcPr>
          <w:p>
            <w:pPr>
              <w:pStyle w:val="yTableNAm"/>
              <w:keepNext/>
              <w:keepLines/>
              <w:tabs>
                <w:tab w:val="clear" w:pos="567"/>
              </w:tabs>
              <w:spacing w:before="40"/>
              <w:ind w:right="30" w:firstLine="9"/>
              <w:rPr>
                <w:ins w:id="2867" w:author="Master Repository Process" w:date="2021-08-01T03:34:00Z"/>
                <w:sz w:val="20"/>
              </w:rPr>
            </w:pPr>
          </w:p>
        </w:tc>
        <w:tc>
          <w:tcPr>
            <w:tcW w:w="2886" w:type="dxa"/>
            <w:gridSpan w:val="2"/>
          </w:tcPr>
          <w:p>
            <w:pPr>
              <w:pStyle w:val="yTableNAm"/>
              <w:keepNext/>
              <w:keepLines/>
              <w:tabs>
                <w:tab w:val="clear" w:pos="567"/>
              </w:tabs>
              <w:spacing w:before="40"/>
              <w:ind w:right="30" w:firstLine="9"/>
              <w:rPr>
                <w:ins w:id="2868" w:author="Master Repository Process" w:date="2021-08-01T03:34:00Z"/>
                <w:b/>
                <w:sz w:val="20"/>
              </w:rPr>
            </w:pPr>
            <w:ins w:id="2869" w:author="Master Repository Process" w:date="2021-08-01T03:34:00Z">
              <w:r>
                <w:rPr>
                  <w:b/>
                  <w:sz w:val="20"/>
                </w:rPr>
                <w:t>Discontinuance notice</w:t>
              </w:r>
            </w:ins>
          </w:p>
        </w:tc>
      </w:tr>
      <w:tr>
        <w:trPr>
          <w:ins w:id="2870" w:author="Master Repository Process" w:date="2021-08-01T03:34:00Z"/>
        </w:trPr>
        <w:tc>
          <w:tcPr>
            <w:tcW w:w="2127" w:type="dxa"/>
          </w:tcPr>
          <w:p>
            <w:pPr>
              <w:pStyle w:val="yTableNAm"/>
              <w:keepNext/>
              <w:keepLines/>
              <w:tabs>
                <w:tab w:val="clear" w:pos="567"/>
              </w:tabs>
              <w:spacing w:before="40"/>
              <w:ind w:right="30" w:firstLine="9"/>
              <w:rPr>
                <w:ins w:id="2871" w:author="Master Repository Process" w:date="2021-08-01T03:34:00Z"/>
                <w:sz w:val="20"/>
              </w:rPr>
            </w:pPr>
            <w:ins w:id="2872" w:author="Master Repository Process" w:date="2021-08-01T03:34:00Z">
              <w:r>
                <w:rPr>
                  <w:sz w:val="20"/>
                </w:rPr>
                <w:t>Parties</w:t>
              </w:r>
            </w:ins>
          </w:p>
        </w:tc>
        <w:tc>
          <w:tcPr>
            <w:tcW w:w="4870" w:type="dxa"/>
            <w:gridSpan w:val="3"/>
          </w:tcPr>
          <w:p>
            <w:pPr>
              <w:pStyle w:val="yTableNAm"/>
              <w:keepNext/>
              <w:keepLines/>
              <w:tabs>
                <w:tab w:val="clear" w:pos="567"/>
              </w:tabs>
              <w:spacing w:before="40"/>
              <w:ind w:right="30" w:firstLine="9"/>
              <w:rPr>
                <w:ins w:id="2873" w:author="Master Repository Process" w:date="2021-08-01T03:34:00Z"/>
                <w:sz w:val="20"/>
              </w:rPr>
            </w:pPr>
            <w:ins w:id="2874" w:author="Master Repository Process" w:date="2021-08-01T03:34:00Z">
              <w:r>
                <w:rPr>
                  <w:sz w:val="20"/>
                </w:rPr>
                <w:tab/>
              </w:r>
              <w:r>
                <w:rPr>
                  <w:sz w:val="20"/>
                </w:rPr>
                <w:tab/>
              </w:r>
              <w:r>
                <w:rPr>
                  <w:sz w:val="20"/>
                </w:rPr>
                <w:tab/>
                <w:t>Appellant</w:t>
              </w:r>
            </w:ins>
          </w:p>
          <w:p>
            <w:pPr>
              <w:pStyle w:val="yTableNAm"/>
              <w:keepNext/>
              <w:keepLines/>
              <w:tabs>
                <w:tab w:val="clear" w:pos="567"/>
              </w:tabs>
              <w:spacing w:before="40"/>
              <w:ind w:right="30" w:firstLine="9"/>
              <w:rPr>
                <w:ins w:id="2875" w:author="Master Repository Process" w:date="2021-08-01T03:34:00Z"/>
                <w:sz w:val="20"/>
              </w:rPr>
            </w:pPr>
            <w:ins w:id="2876" w:author="Master Repository Process" w:date="2021-08-01T03:34:00Z">
              <w:r>
                <w:rPr>
                  <w:sz w:val="20"/>
                </w:rPr>
                <w:tab/>
              </w:r>
              <w:r>
                <w:rPr>
                  <w:sz w:val="20"/>
                </w:rPr>
                <w:tab/>
              </w:r>
              <w:r>
                <w:rPr>
                  <w:sz w:val="20"/>
                </w:rPr>
                <w:tab/>
                <w:t>Respondent</w:t>
              </w:r>
            </w:ins>
          </w:p>
        </w:tc>
      </w:tr>
      <w:tr>
        <w:trPr>
          <w:ins w:id="2877" w:author="Master Repository Process" w:date="2021-08-01T03:34:00Z"/>
        </w:trPr>
        <w:tc>
          <w:tcPr>
            <w:tcW w:w="2127" w:type="dxa"/>
          </w:tcPr>
          <w:p>
            <w:pPr>
              <w:pStyle w:val="yTableNAm"/>
              <w:keepNext/>
              <w:keepLines/>
              <w:tabs>
                <w:tab w:val="clear" w:pos="567"/>
              </w:tabs>
              <w:spacing w:before="40"/>
              <w:ind w:right="30" w:firstLine="9"/>
              <w:rPr>
                <w:ins w:id="2878" w:author="Master Repository Process" w:date="2021-08-01T03:34:00Z"/>
                <w:sz w:val="20"/>
              </w:rPr>
            </w:pPr>
            <w:ins w:id="2879" w:author="Master Repository Process" w:date="2021-08-01T03:34:00Z">
              <w:r>
                <w:rPr>
                  <w:sz w:val="20"/>
                </w:rPr>
                <w:t>Notice</w:t>
              </w:r>
            </w:ins>
          </w:p>
        </w:tc>
        <w:tc>
          <w:tcPr>
            <w:tcW w:w="4870" w:type="dxa"/>
            <w:gridSpan w:val="3"/>
          </w:tcPr>
          <w:p>
            <w:pPr>
              <w:pStyle w:val="yTableNAm"/>
              <w:keepNext/>
              <w:keepLines/>
              <w:tabs>
                <w:tab w:val="clear" w:pos="567"/>
              </w:tabs>
              <w:spacing w:before="40"/>
              <w:ind w:right="30" w:firstLine="9"/>
              <w:rPr>
                <w:ins w:id="2880" w:author="Master Repository Process" w:date="2021-08-01T03:34:00Z"/>
                <w:sz w:val="20"/>
              </w:rPr>
            </w:pPr>
            <w:ins w:id="2881" w:author="Master Repository Process" w:date="2021-08-01T03:34:00Z">
              <w:r>
                <w:rPr>
                  <w:sz w:val="20"/>
                </w:rPr>
                <w:t>The appellant discontinues this appeal.</w:t>
              </w:r>
            </w:ins>
          </w:p>
        </w:tc>
      </w:tr>
      <w:tr>
        <w:trPr>
          <w:cantSplit/>
          <w:ins w:id="2882" w:author="Master Repository Process" w:date="2021-08-01T03:34:00Z"/>
        </w:trPr>
        <w:tc>
          <w:tcPr>
            <w:tcW w:w="2127" w:type="dxa"/>
          </w:tcPr>
          <w:p>
            <w:pPr>
              <w:pStyle w:val="yTableNAm"/>
              <w:tabs>
                <w:tab w:val="clear" w:pos="567"/>
              </w:tabs>
              <w:spacing w:before="40"/>
              <w:ind w:right="30" w:firstLine="9"/>
              <w:rPr>
                <w:ins w:id="2883" w:author="Master Repository Process" w:date="2021-08-01T03:34:00Z"/>
                <w:sz w:val="20"/>
              </w:rPr>
            </w:pPr>
            <w:ins w:id="2884" w:author="Master Repository Process" w:date="2021-08-01T03:34:00Z">
              <w:r>
                <w:rPr>
                  <w:sz w:val="20"/>
                </w:rPr>
                <w:t>Signature of appellant or lawyer</w:t>
              </w:r>
            </w:ins>
          </w:p>
        </w:tc>
        <w:tc>
          <w:tcPr>
            <w:tcW w:w="3402" w:type="dxa"/>
            <w:gridSpan w:val="2"/>
          </w:tcPr>
          <w:p>
            <w:pPr>
              <w:pStyle w:val="yTableNAm"/>
              <w:tabs>
                <w:tab w:val="clear" w:pos="567"/>
              </w:tabs>
              <w:spacing w:before="40"/>
              <w:ind w:right="30" w:firstLine="9"/>
              <w:rPr>
                <w:ins w:id="2885" w:author="Master Repository Process" w:date="2021-08-01T03:34:00Z"/>
                <w:sz w:val="20"/>
              </w:rPr>
            </w:pPr>
          </w:p>
          <w:p>
            <w:pPr>
              <w:pStyle w:val="yTableNAm"/>
              <w:tabs>
                <w:tab w:val="clear" w:pos="567"/>
              </w:tabs>
              <w:spacing w:before="40"/>
              <w:ind w:right="30" w:firstLine="9"/>
              <w:rPr>
                <w:ins w:id="2886" w:author="Master Repository Process" w:date="2021-08-01T03:34:00Z"/>
                <w:sz w:val="20"/>
              </w:rPr>
            </w:pPr>
          </w:p>
          <w:p>
            <w:pPr>
              <w:pStyle w:val="yTableNAm"/>
              <w:tabs>
                <w:tab w:val="clear" w:pos="567"/>
              </w:tabs>
              <w:spacing w:before="40"/>
              <w:ind w:right="30" w:firstLine="9"/>
              <w:rPr>
                <w:ins w:id="2887" w:author="Master Repository Process" w:date="2021-08-01T03:34:00Z"/>
                <w:sz w:val="20"/>
              </w:rPr>
            </w:pPr>
            <w:ins w:id="2888" w:author="Master Repository Process" w:date="2021-08-01T03:34:00Z">
              <w:r>
                <w:rPr>
                  <w:sz w:val="20"/>
                </w:rPr>
                <w:t>Appellant/Appellant’s lawyer</w:t>
              </w:r>
            </w:ins>
          </w:p>
        </w:tc>
        <w:tc>
          <w:tcPr>
            <w:tcW w:w="1468" w:type="dxa"/>
          </w:tcPr>
          <w:p>
            <w:pPr>
              <w:pStyle w:val="yTableNAm"/>
              <w:tabs>
                <w:tab w:val="clear" w:pos="567"/>
              </w:tabs>
              <w:spacing w:before="40"/>
              <w:ind w:right="30" w:firstLine="9"/>
              <w:rPr>
                <w:ins w:id="2889" w:author="Master Repository Process" w:date="2021-08-01T03:34:00Z"/>
                <w:sz w:val="20"/>
              </w:rPr>
            </w:pPr>
            <w:ins w:id="2890" w:author="Master Repository Process" w:date="2021-08-01T03:34:00Z">
              <w:r>
                <w:rPr>
                  <w:sz w:val="20"/>
                </w:rPr>
                <w:t>Date:</w:t>
              </w:r>
            </w:ins>
          </w:p>
        </w:tc>
      </w:tr>
    </w:tbl>
    <w:p>
      <w:pPr>
        <w:pStyle w:val="yFootnotesection"/>
        <w:rPr>
          <w:ins w:id="2891" w:author="Master Repository Process" w:date="2021-08-01T03:34:00Z"/>
        </w:rPr>
      </w:pPr>
      <w:ins w:id="2892" w:author="Master Repository Process" w:date="2021-08-01T03:34:00Z">
        <w:r>
          <w:tab/>
          <w:t>[Form 11 inserted in Gazette 17 Jun 2011 p. 2168.]</w:t>
        </w:r>
        <w:r>
          <w:rPr>
            <w:rStyle w:val="CharSClsNo"/>
          </w:rPr>
          <w:t xml:space="preserve"> </w:t>
        </w:r>
      </w:ins>
    </w:p>
    <w:p>
      <w:pPr>
        <w:rPr>
          <w:ins w:id="2893" w:author="Master Repository Process" w:date="2021-08-01T03:34:00Z"/>
        </w:r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rPr>
          <w:ins w:id="2894" w:author="Master Repository Process" w:date="2021-08-01T03:34:00Z"/>
        </w:rPr>
      </w:pPr>
      <w:bookmarkStart w:id="2895" w:name="_Toc104879039"/>
      <w:bookmarkStart w:id="2896" w:name="_Toc104951388"/>
      <w:bookmarkStart w:id="2897" w:name="_Toc173633979"/>
      <w:bookmarkStart w:id="2898" w:name="_Toc173634107"/>
      <w:bookmarkStart w:id="2899" w:name="_Toc173641576"/>
      <w:bookmarkStart w:id="2900" w:name="_Toc279739910"/>
      <w:bookmarkStart w:id="2901" w:name="_Toc281461877"/>
      <w:bookmarkStart w:id="2902" w:name="_Toc296075609"/>
      <w:bookmarkStart w:id="2903" w:name="_Toc297281755"/>
      <w:bookmarkStart w:id="2904" w:name="_Toc298507185"/>
      <w:ins w:id="2905" w:author="Master Repository Process" w:date="2021-08-01T03:34:00Z">
        <w:r>
          <w:t>Notes</w:t>
        </w:r>
        <w:bookmarkEnd w:id="2895"/>
        <w:bookmarkEnd w:id="2896"/>
        <w:bookmarkEnd w:id="2897"/>
        <w:bookmarkEnd w:id="2898"/>
        <w:bookmarkEnd w:id="2899"/>
        <w:bookmarkEnd w:id="2900"/>
        <w:bookmarkEnd w:id="2901"/>
        <w:bookmarkEnd w:id="2902"/>
        <w:bookmarkEnd w:id="2903"/>
        <w:bookmarkEnd w:id="2904"/>
      </w:ins>
    </w:p>
    <w:p>
      <w:pPr>
        <w:pStyle w:val="nSubsection"/>
        <w:rPr>
          <w:ins w:id="2906" w:author="Master Repository Process" w:date="2021-08-01T03:34:00Z"/>
          <w:snapToGrid w:val="0"/>
        </w:rPr>
      </w:pPr>
      <w:ins w:id="2907" w:author="Master Repository Process" w:date="2021-08-01T03:34:00Z">
        <w:r>
          <w:rPr>
            <w:snapToGrid w:val="0"/>
            <w:vertAlign w:val="superscript"/>
          </w:rPr>
          <w:t>1</w:t>
        </w:r>
        <w:r>
          <w:rPr>
            <w:snapToGrid w:val="0"/>
          </w:rPr>
          <w:tab/>
          <w:t xml:space="preserve">This is a compilation of the </w:t>
        </w:r>
        <w:r>
          <w:rPr>
            <w:i/>
          </w:rPr>
          <w:t>District Court Rules 2005</w:t>
        </w:r>
        <w:r>
          <w:rPr>
            <w:snapToGrid w:val="0"/>
          </w:rPr>
          <w:t xml:space="preserve"> and includes the amendments made by the other written laws referred to in the following table.</w:t>
        </w:r>
      </w:ins>
    </w:p>
    <w:p>
      <w:pPr>
        <w:pStyle w:val="nHeading3"/>
        <w:rPr>
          <w:ins w:id="2908" w:author="Master Repository Process" w:date="2021-08-01T03:34:00Z"/>
        </w:rPr>
      </w:pPr>
      <w:bookmarkStart w:id="2909" w:name="_Toc70311430"/>
      <w:bookmarkStart w:id="2910" w:name="_Toc173633980"/>
      <w:bookmarkStart w:id="2911" w:name="_Toc298507186"/>
      <w:ins w:id="2912" w:author="Master Repository Process" w:date="2021-08-01T03:34:00Z">
        <w:r>
          <w:t>Compilation table</w:t>
        </w:r>
        <w:bookmarkEnd w:id="2909"/>
        <w:bookmarkEnd w:id="2910"/>
        <w:bookmarkEnd w:id="2911"/>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2913" w:author="Master Repository Process" w:date="2021-08-01T03:34:00Z"/>
        </w:trPr>
        <w:tc>
          <w:tcPr>
            <w:tcW w:w="3118" w:type="dxa"/>
            <w:tcBorders>
              <w:top w:val="single" w:sz="8" w:space="0" w:color="auto"/>
              <w:bottom w:val="single" w:sz="8" w:space="0" w:color="auto"/>
            </w:tcBorders>
          </w:tcPr>
          <w:p>
            <w:pPr>
              <w:pStyle w:val="nTable"/>
              <w:spacing w:before="60" w:after="60"/>
              <w:rPr>
                <w:ins w:id="2914" w:author="Master Repository Process" w:date="2021-08-01T03:34:00Z"/>
                <w:b/>
                <w:sz w:val="19"/>
              </w:rPr>
            </w:pPr>
            <w:ins w:id="2915" w:author="Master Repository Process" w:date="2021-08-01T03:34:00Z">
              <w:r>
                <w:rPr>
                  <w:b/>
                  <w:sz w:val="19"/>
                </w:rPr>
                <w:t>Citation</w:t>
              </w:r>
            </w:ins>
          </w:p>
        </w:tc>
        <w:tc>
          <w:tcPr>
            <w:tcW w:w="1276" w:type="dxa"/>
            <w:tcBorders>
              <w:top w:val="single" w:sz="8" w:space="0" w:color="auto"/>
              <w:bottom w:val="single" w:sz="8" w:space="0" w:color="auto"/>
            </w:tcBorders>
          </w:tcPr>
          <w:p>
            <w:pPr>
              <w:pStyle w:val="nTable"/>
              <w:spacing w:before="60" w:after="60"/>
              <w:rPr>
                <w:ins w:id="2916" w:author="Master Repository Process" w:date="2021-08-01T03:34:00Z"/>
                <w:b/>
                <w:sz w:val="19"/>
              </w:rPr>
            </w:pPr>
            <w:ins w:id="2917" w:author="Master Repository Process" w:date="2021-08-01T03:34:00Z">
              <w:r>
                <w:rPr>
                  <w:b/>
                  <w:sz w:val="19"/>
                </w:rPr>
                <w:t>Gazettal</w:t>
              </w:r>
            </w:ins>
          </w:p>
        </w:tc>
        <w:tc>
          <w:tcPr>
            <w:tcW w:w="2693" w:type="dxa"/>
            <w:tcBorders>
              <w:top w:val="single" w:sz="8" w:space="0" w:color="auto"/>
              <w:bottom w:val="single" w:sz="8" w:space="0" w:color="auto"/>
            </w:tcBorders>
          </w:tcPr>
          <w:p>
            <w:pPr>
              <w:pStyle w:val="nTable"/>
              <w:spacing w:before="60" w:after="60"/>
              <w:rPr>
                <w:ins w:id="2918" w:author="Master Repository Process" w:date="2021-08-01T03:34:00Z"/>
                <w:b/>
                <w:sz w:val="19"/>
              </w:rPr>
            </w:pPr>
            <w:ins w:id="2919" w:author="Master Repository Process" w:date="2021-08-01T03:34:00Z">
              <w:r>
                <w:rPr>
                  <w:b/>
                  <w:sz w:val="19"/>
                </w:rPr>
                <w:t>Commencement</w:t>
              </w:r>
            </w:ins>
          </w:p>
        </w:tc>
      </w:tr>
      <w:tr>
        <w:trPr>
          <w:ins w:id="2920" w:author="Master Repository Process" w:date="2021-08-01T03:34:00Z"/>
        </w:trPr>
        <w:tc>
          <w:tcPr>
            <w:tcW w:w="3118" w:type="dxa"/>
          </w:tcPr>
          <w:p>
            <w:pPr>
              <w:pStyle w:val="nTable"/>
              <w:rPr>
                <w:ins w:id="2921" w:author="Master Repository Process" w:date="2021-08-01T03:34:00Z"/>
                <w:sz w:val="19"/>
              </w:rPr>
            </w:pPr>
            <w:ins w:id="2922" w:author="Master Repository Process" w:date="2021-08-01T03:34:00Z">
              <w:r>
                <w:rPr>
                  <w:i/>
                  <w:sz w:val="19"/>
                </w:rPr>
                <w:t>District Court Rules 2005</w:t>
              </w:r>
            </w:ins>
          </w:p>
        </w:tc>
        <w:tc>
          <w:tcPr>
            <w:tcW w:w="1276" w:type="dxa"/>
          </w:tcPr>
          <w:p>
            <w:pPr>
              <w:pStyle w:val="nTable"/>
              <w:rPr>
                <w:ins w:id="2923" w:author="Master Repository Process" w:date="2021-08-01T03:34:00Z"/>
                <w:sz w:val="19"/>
              </w:rPr>
            </w:pPr>
            <w:ins w:id="2924" w:author="Master Repository Process" w:date="2021-08-01T03:34:00Z">
              <w:r>
                <w:rPr>
                  <w:sz w:val="19"/>
                </w:rPr>
                <w:t>27 May 2005 p. 2335-92</w:t>
              </w:r>
            </w:ins>
          </w:p>
        </w:tc>
        <w:tc>
          <w:tcPr>
            <w:tcW w:w="2693" w:type="dxa"/>
          </w:tcPr>
          <w:p>
            <w:pPr>
              <w:pStyle w:val="nTable"/>
              <w:rPr>
                <w:ins w:id="2925" w:author="Master Repository Process" w:date="2021-08-01T03:34:00Z"/>
                <w:sz w:val="19"/>
              </w:rPr>
            </w:pPr>
            <w:ins w:id="2926" w:author="Master Repository Process" w:date="2021-08-01T03:34:00Z">
              <w:r>
                <w:rPr>
                  <w:sz w:val="19"/>
                </w:rPr>
                <w:t>30 May 2005 (see r. 2)</w:t>
              </w:r>
            </w:ins>
          </w:p>
        </w:tc>
      </w:tr>
      <w:tr>
        <w:trPr>
          <w:ins w:id="2927" w:author="Master Repository Process" w:date="2021-08-01T03:34:00Z"/>
        </w:trPr>
        <w:tc>
          <w:tcPr>
            <w:tcW w:w="3118" w:type="dxa"/>
          </w:tcPr>
          <w:p>
            <w:pPr>
              <w:pStyle w:val="nTable"/>
              <w:rPr>
                <w:ins w:id="2928" w:author="Master Repository Process" w:date="2021-08-01T03:34:00Z"/>
                <w:i/>
                <w:sz w:val="19"/>
              </w:rPr>
            </w:pPr>
            <w:ins w:id="2929" w:author="Master Repository Process" w:date="2021-08-01T03:34:00Z">
              <w:r>
                <w:rPr>
                  <w:i/>
                  <w:sz w:val="19"/>
                </w:rPr>
                <w:t>District Court Amendment Rules 2005</w:t>
              </w:r>
            </w:ins>
          </w:p>
        </w:tc>
        <w:tc>
          <w:tcPr>
            <w:tcW w:w="1276" w:type="dxa"/>
          </w:tcPr>
          <w:p>
            <w:pPr>
              <w:pStyle w:val="nTable"/>
              <w:rPr>
                <w:ins w:id="2930" w:author="Master Repository Process" w:date="2021-08-01T03:34:00Z"/>
                <w:sz w:val="19"/>
              </w:rPr>
            </w:pPr>
            <w:ins w:id="2931" w:author="Master Repository Process" w:date="2021-08-01T03:34:00Z">
              <w:r>
                <w:rPr>
                  <w:sz w:val="19"/>
                </w:rPr>
                <w:t>23 Dec 2005 p. 6270-3</w:t>
              </w:r>
            </w:ins>
          </w:p>
        </w:tc>
        <w:tc>
          <w:tcPr>
            <w:tcW w:w="2693" w:type="dxa"/>
          </w:tcPr>
          <w:p>
            <w:pPr>
              <w:pStyle w:val="nTable"/>
              <w:rPr>
                <w:ins w:id="2932" w:author="Master Repository Process" w:date="2021-08-01T03:34:00Z"/>
                <w:sz w:val="19"/>
              </w:rPr>
            </w:pPr>
            <w:ins w:id="2933" w:author="Master Repository Process" w:date="2021-08-01T03:34:00Z">
              <w:r>
                <w:rPr>
                  <w:sz w:val="19"/>
                </w:rPr>
                <w:t>1 Jan 2006 (see r. 2)</w:t>
              </w:r>
            </w:ins>
          </w:p>
        </w:tc>
      </w:tr>
      <w:tr>
        <w:trPr>
          <w:ins w:id="2934" w:author="Master Repository Process" w:date="2021-08-01T03:34:00Z"/>
        </w:trPr>
        <w:tc>
          <w:tcPr>
            <w:tcW w:w="3118" w:type="dxa"/>
          </w:tcPr>
          <w:p>
            <w:pPr>
              <w:pStyle w:val="nTable"/>
              <w:rPr>
                <w:ins w:id="2935" w:author="Master Repository Process" w:date="2021-08-01T03:34:00Z"/>
                <w:i/>
                <w:sz w:val="19"/>
              </w:rPr>
            </w:pPr>
            <w:ins w:id="2936" w:author="Master Repository Process" w:date="2021-08-01T03:34:00Z">
              <w:r>
                <w:rPr>
                  <w:i/>
                  <w:sz w:val="19"/>
                </w:rPr>
                <w:t>District Court Amendment Rules 2007`</w:t>
              </w:r>
            </w:ins>
          </w:p>
        </w:tc>
        <w:tc>
          <w:tcPr>
            <w:tcW w:w="1276" w:type="dxa"/>
          </w:tcPr>
          <w:p>
            <w:pPr>
              <w:pStyle w:val="nTable"/>
              <w:rPr>
                <w:ins w:id="2937" w:author="Master Repository Process" w:date="2021-08-01T03:34:00Z"/>
                <w:sz w:val="19"/>
              </w:rPr>
            </w:pPr>
            <w:ins w:id="2938" w:author="Master Repository Process" w:date="2021-08-01T03:34:00Z">
              <w:r>
                <w:rPr>
                  <w:sz w:val="19"/>
                </w:rPr>
                <w:t>31 Jul 2007 p. 3807-22</w:t>
              </w:r>
            </w:ins>
          </w:p>
        </w:tc>
        <w:tc>
          <w:tcPr>
            <w:tcW w:w="2693" w:type="dxa"/>
          </w:tcPr>
          <w:p>
            <w:pPr>
              <w:pStyle w:val="nTable"/>
              <w:rPr>
                <w:ins w:id="2939" w:author="Master Repository Process" w:date="2021-08-01T03:34:00Z"/>
                <w:sz w:val="19"/>
              </w:rPr>
            </w:pPr>
            <w:ins w:id="2940" w:author="Master Repository Process" w:date="2021-08-01T03:34:00Z">
              <w:r>
                <w:rPr>
                  <w:sz w:val="19"/>
                </w:rPr>
                <w:t>31 Jul 2007</w:t>
              </w:r>
            </w:ins>
          </w:p>
        </w:tc>
      </w:tr>
      <w:tr>
        <w:trPr>
          <w:ins w:id="2941" w:author="Master Repository Process" w:date="2021-08-01T03:34:00Z"/>
        </w:trPr>
        <w:tc>
          <w:tcPr>
            <w:tcW w:w="3118" w:type="dxa"/>
          </w:tcPr>
          <w:p>
            <w:pPr>
              <w:pStyle w:val="nTable"/>
              <w:rPr>
                <w:ins w:id="2942" w:author="Master Repository Process" w:date="2021-08-01T03:34:00Z"/>
                <w:i/>
                <w:sz w:val="19"/>
              </w:rPr>
            </w:pPr>
            <w:ins w:id="2943" w:author="Master Repository Process" w:date="2021-08-01T03:34:00Z">
              <w:r>
                <w:rPr>
                  <w:i/>
                  <w:sz w:val="19"/>
                </w:rPr>
                <w:t>District Court Amendment Rules 2010</w:t>
              </w:r>
              <w:r>
                <w:rPr>
                  <w:iCs/>
                  <w:sz w:val="19"/>
                  <w:vertAlign w:val="superscript"/>
                </w:rPr>
                <w:t xml:space="preserve"> </w:t>
              </w:r>
            </w:ins>
          </w:p>
        </w:tc>
        <w:tc>
          <w:tcPr>
            <w:tcW w:w="1276" w:type="dxa"/>
          </w:tcPr>
          <w:p>
            <w:pPr>
              <w:pStyle w:val="nTable"/>
              <w:rPr>
                <w:ins w:id="2944" w:author="Master Repository Process" w:date="2021-08-01T03:34:00Z"/>
                <w:sz w:val="19"/>
              </w:rPr>
            </w:pPr>
            <w:ins w:id="2945" w:author="Master Repository Process" w:date="2021-08-01T03:34:00Z">
              <w:r>
                <w:rPr>
                  <w:sz w:val="19"/>
                </w:rPr>
                <w:t>10 Dec 2010 p. 6264</w:t>
              </w:r>
              <w:r>
                <w:rPr>
                  <w:sz w:val="19"/>
                </w:rPr>
                <w:noBreakHyphen/>
                <w:t>8</w:t>
              </w:r>
            </w:ins>
          </w:p>
        </w:tc>
        <w:tc>
          <w:tcPr>
            <w:tcW w:w="2693" w:type="dxa"/>
          </w:tcPr>
          <w:p>
            <w:pPr>
              <w:pStyle w:val="nTable"/>
              <w:rPr>
                <w:ins w:id="2946" w:author="Master Repository Process" w:date="2021-08-01T03:34:00Z"/>
                <w:sz w:val="19"/>
              </w:rPr>
            </w:pPr>
            <w:ins w:id="2947" w:author="Master Repository Process" w:date="2021-08-01T03:34:00Z">
              <w:r>
                <w:rPr>
                  <w:snapToGrid w:val="0"/>
                  <w:spacing w:val="-2"/>
                  <w:sz w:val="19"/>
                  <w:lang w:val="en-US"/>
                </w:rPr>
                <w:t>r. 1 and 2: 10 Dec 2010 (see r. 2(a));</w:t>
              </w:r>
              <w:r>
                <w:rPr>
                  <w:snapToGrid w:val="0"/>
                  <w:spacing w:val="-2"/>
                  <w:sz w:val="19"/>
                  <w:lang w:val="en-US"/>
                </w:rPr>
                <w:br/>
                <w:t xml:space="preserve">Rules other than r. 1 and 2: </w:t>
              </w:r>
              <w:r>
                <w:rPr>
                  <w:sz w:val="19"/>
                </w:rPr>
                <w:t>1 Jan 2011 (see r. 2(b))</w:t>
              </w:r>
            </w:ins>
          </w:p>
        </w:tc>
      </w:tr>
      <w:tr>
        <w:trPr>
          <w:ins w:id="2948" w:author="Master Repository Process" w:date="2021-08-01T03:34:00Z"/>
        </w:trPr>
        <w:tc>
          <w:tcPr>
            <w:tcW w:w="3118" w:type="dxa"/>
          </w:tcPr>
          <w:p>
            <w:pPr>
              <w:pStyle w:val="nTable"/>
              <w:rPr>
                <w:ins w:id="2949" w:author="Master Repository Process" w:date="2021-08-01T03:34:00Z"/>
                <w:i/>
                <w:sz w:val="19"/>
              </w:rPr>
            </w:pPr>
            <w:ins w:id="2950" w:author="Master Repository Process" w:date="2021-08-01T03:34:00Z">
              <w:r>
                <w:rPr>
                  <w:i/>
                  <w:sz w:val="19"/>
                </w:rPr>
                <w:t>District Court Amendment Rules 2011</w:t>
              </w:r>
            </w:ins>
          </w:p>
        </w:tc>
        <w:tc>
          <w:tcPr>
            <w:tcW w:w="1276" w:type="dxa"/>
          </w:tcPr>
          <w:p>
            <w:pPr>
              <w:pStyle w:val="nTable"/>
              <w:rPr>
                <w:ins w:id="2951" w:author="Master Repository Process" w:date="2021-08-01T03:34:00Z"/>
                <w:sz w:val="19"/>
              </w:rPr>
            </w:pPr>
            <w:ins w:id="2952" w:author="Master Repository Process" w:date="2021-08-01T03:34:00Z">
              <w:r>
                <w:rPr>
                  <w:sz w:val="19"/>
                </w:rPr>
                <w:t>17 Jun 2011 p. 2153-8</w:t>
              </w:r>
            </w:ins>
          </w:p>
        </w:tc>
        <w:tc>
          <w:tcPr>
            <w:tcW w:w="2693" w:type="dxa"/>
          </w:tcPr>
          <w:p>
            <w:pPr>
              <w:pStyle w:val="nTable"/>
              <w:rPr>
                <w:ins w:id="2953" w:author="Master Repository Process" w:date="2021-08-01T03:34:00Z"/>
                <w:snapToGrid w:val="0"/>
                <w:spacing w:val="-2"/>
                <w:sz w:val="19"/>
                <w:lang w:val="en-US"/>
              </w:rPr>
            </w:pPr>
            <w:ins w:id="2954" w:author="Master Repository Process" w:date="2021-08-01T03:34:00Z">
              <w:r>
                <w:rPr>
                  <w:snapToGrid w:val="0"/>
                  <w:spacing w:val="-2"/>
                  <w:sz w:val="19"/>
                  <w:lang w:val="en-US"/>
                </w:rPr>
                <w:t>r. 1 and 2: 17 Jun 2011 (see r. 2(a));</w:t>
              </w:r>
              <w:r>
                <w:rPr>
                  <w:snapToGrid w:val="0"/>
                  <w:spacing w:val="-2"/>
                  <w:sz w:val="19"/>
                  <w:lang w:val="en-US"/>
                </w:rPr>
                <w:br/>
                <w:t>Rules other than r. 1 and 2: 18</w:t>
              </w:r>
              <w:r>
                <w:rPr>
                  <w:sz w:val="19"/>
                </w:rPr>
                <w:t> Jun 2011 (see r. 2(b))</w:t>
              </w:r>
            </w:ins>
          </w:p>
        </w:tc>
      </w:tr>
      <w:tr>
        <w:trPr>
          <w:ins w:id="2955" w:author="Master Repository Process" w:date="2021-08-01T03:34:00Z"/>
        </w:trPr>
        <w:tc>
          <w:tcPr>
            <w:tcW w:w="3118" w:type="dxa"/>
            <w:tcBorders>
              <w:bottom w:val="single" w:sz="4" w:space="0" w:color="auto"/>
            </w:tcBorders>
          </w:tcPr>
          <w:p>
            <w:pPr>
              <w:pStyle w:val="nTable"/>
              <w:rPr>
                <w:ins w:id="2956" w:author="Master Repository Process" w:date="2021-08-01T03:34:00Z"/>
                <w:i/>
                <w:sz w:val="19"/>
              </w:rPr>
            </w:pPr>
            <w:ins w:id="2957" w:author="Master Repository Process" w:date="2021-08-01T03:34:00Z">
              <w:r>
                <w:rPr>
                  <w:i/>
                  <w:sz w:val="19"/>
                </w:rPr>
                <w:t>District Court Amendment Rules (No. 2) 2011</w:t>
              </w:r>
            </w:ins>
          </w:p>
        </w:tc>
        <w:tc>
          <w:tcPr>
            <w:tcW w:w="1276" w:type="dxa"/>
            <w:tcBorders>
              <w:bottom w:val="single" w:sz="4" w:space="0" w:color="auto"/>
            </w:tcBorders>
          </w:tcPr>
          <w:p>
            <w:pPr>
              <w:pStyle w:val="nTable"/>
              <w:rPr>
                <w:ins w:id="2958" w:author="Master Repository Process" w:date="2021-08-01T03:34:00Z"/>
                <w:sz w:val="19"/>
              </w:rPr>
            </w:pPr>
            <w:ins w:id="2959" w:author="Master Repository Process" w:date="2021-08-01T03:34:00Z">
              <w:r>
                <w:rPr>
                  <w:sz w:val="19"/>
                </w:rPr>
                <w:t>17 Jun 2011 p. 2158</w:t>
              </w:r>
              <w:r>
                <w:rPr>
                  <w:sz w:val="19"/>
                </w:rPr>
                <w:noBreakHyphen/>
                <w:t>68</w:t>
              </w:r>
            </w:ins>
          </w:p>
        </w:tc>
        <w:tc>
          <w:tcPr>
            <w:tcW w:w="2693" w:type="dxa"/>
            <w:tcBorders>
              <w:bottom w:val="single" w:sz="4" w:space="0" w:color="auto"/>
            </w:tcBorders>
          </w:tcPr>
          <w:p>
            <w:pPr>
              <w:pStyle w:val="nTable"/>
              <w:rPr>
                <w:ins w:id="2960" w:author="Master Repository Process" w:date="2021-08-01T03:34:00Z"/>
                <w:snapToGrid w:val="0"/>
                <w:spacing w:val="-2"/>
                <w:sz w:val="19"/>
                <w:lang w:val="en-US"/>
              </w:rPr>
            </w:pPr>
            <w:ins w:id="2961" w:author="Master Repository Process" w:date="2021-08-01T03:34:00Z">
              <w:r>
                <w:rPr>
                  <w:snapToGrid w:val="0"/>
                  <w:spacing w:val="-2"/>
                  <w:sz w:val="19"/>
                  <w:lang w:val="en-US"/>
                </w:rPr>
                <w:t>r. 1 and 2: 17 Jun 2011 (see r. 2(a));</w:t>
              </w:r>
              <w:r>
                <w:rPr>
                  <w:snapToGrid w:val="0"/>
                  <w:spacing w:val="-2"/>
                  <w:sz w:val="19"/>
                  <w:lang w:val="en-US"/>
                </w:rPr>
                <w:br/>
                <w:t>Rules other than r. 1 and 2: 1</w:t>
              </w:r>
              <w:r>
                <w:rPr>
                  <w:sz w:val="19"/>
                </w:rPr>
                <w:t> Jul 2011 (see r. 2(b))</w:t>
              </w:r>
            </w:ins>
          </w:p>
        </w:tc>
      </w:tr>
    </w:tbl>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b w:val="0"/>
                <w:noProof/>
              </w:rPr>
              <w:instrText>Error! No text of specified style in document.</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District Court Rules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b w:val="0"/>
                <w:noProof/>
              </w:rPr>
              <w:instrText>Error! No text of specified style in document.</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r>
    </w:tbl>
    <w:p>
      <w:pPr>
        <w:pStyle w:val="Header"/>
        <w:pBdr>
          <w:top w:val="single" w:sz="4" w:space="1" w:color="auto"/>
        </w:pBdr>
      </w:pPr>
    </w:p>
    <w:p>
      <w:pPr>
        <w:pStyle w:val="Header"/>
      </w:pPr>
    </w:p>
    <w:p/>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68</w:t>
      </w:r>
      <w:r>
        <w:rPr>
          <w:rStyle w:val="CharPageNo"/>
        </w:rPr>
        <w:fldChar w:fldCharType="end"/>
      </w:r>
    </w:p>
    <w:p>
      <w:pPr>
        <w:pStyle w:val="Footer"/>
      </w:pPr>
    </w:p>
    <w:p/>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69</w:t>
      </w:r>
      <w:r>
        <w:rPr>
          <w:rStyle w:val="CharPageNo"/>
        </w:rP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Rules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70</w:t>
      </w:r>
      <w:r>
        <w:rPr>
          <w:rStyle w:val="CharPageNo"/>
        </w:rPr>
        <w:fldChar w:fldCharType="end"/>
      </w:r>
    </w:p>
    <w:p>
      <w:pPr>
        <w:pStyle w:val="Footer"/>
      </w:pPr>
    </w:p>
    <w:p/>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55</w:t>
      </w:r>
      <w:r>
        <w:rPr>
          <w:rStyle w:val="CharPageNo"/>
        </w:rPr>
        <w:fldChar w:fldCharType="end"/>
      </w:r>
    </w:p>
    <w:p>
      <w:pPr>
        <w:pStyle w:val="Footer"/>
      </w:pPr>
    </w:p>
    <w:p/>
    <w:p>
      <w:pPr>
        <w:pStyle w:val="Footer"/>
        <w:pBdr>
          <w:bottom w:val="single" w:sz="4" w:space="1" w:color="auto"/>
        </w:pBdr>
        <w:rPr>
          <w:sz w:val="20"/>
        </w:rPr>
      </w:pPr>
    </w:p>
    <w:p>
      <w:pPr>
        <w:pStyle w:val="FooterPageRight"/>
        <w:pBdr>
          <w:top w:val="none" w:sz="0" w:space="0" w:color="auto"/>
        </w:pBdr>
        <w:tabs>
          <w:tab w:val="center" w:pos="3544"/>
          <w:tab w:val="right" w:pos="7088"/>
        </w:tabs>
        <w:jc w:val="left"/>
        <w:rPr>
          <w:rStyle w:val="PageNumber"/>
        </w:rPr>
      </w:pPr>
      <w:r>
        <w:rPr>
          <w:b/>
        </w:rPr>
        <w:t xml:space="preserve">Draft </w:t>
      </w:r>
      <w:r>
        <w:rPr>
          <w:b/>
        </w:rPr>
        <w:fldChar w:fldCharType="begin"/>
      </w:r>
      <w:r>
        <w:rPr>
          <w:b/>
        </w:rPr>
        <w:instrText xml:space="preserve"> DOCPROPERTY "DraftNo" </w:instrText>
      </w:r>
      <w:r>
        <w:rPr>
          <w:b/>
        </w:rPr>
        <w:fldChar w:fldCharType="separate"/>
      </w:r>
      <w:r>
        <w:rPr>
          <w:bCs/>
          <w:lang w:val="en-US"/>
        </w:rPr>
        <w:t>Error! Unknown document property name.</w:t>
      </w:r>
      <w:r>
        <w:rPr>
          <w:b/>
        </w:rPr>
        <w:fldChar w:fldCharType="end"/>
      </w:r>
      <w:r>
        <w:rPr>
          <w:b/>
        </w:rPr>
        <w:t xml:space="preserve"> </w:t>
      </w:r>
      <w:r>
        <w:rPr>
          <w:sz w:val="16"/>
        </w:rPr>
        <w:fldChar w:fldCharType="begin"/>
      </w:r>
      <w:r>
        <w:rPr>
          <w:sz w:val="16"/>
        </w:rPr>
        <w:instrText xml:space="preserve"> SAVEDATE \@ "d MMMM yyyy h:mm" \* MERGEFORMAT </w:instrText>
      </w:r>
      <w:r>
        <w:rPr>
          <w:sz w:val="16"/>
        </w:rPr>
        <w:fldChar w:fldCharType="separate"/>
      </w:r>
      <w:r>
        <w:rPr>
          <w:noProof/>
          <w:sz w:val="16"/>
        </w:rPr>
        <w:t>1 August 2021 3:34</w:t>
      </w:r>
      <w:r>
        <w:rPr>
          <w:sz w:val="16"/>
        </w:rPr>
        <w:fldChar w:fldCharType="end"/>
      </w:r>
      <w:r>
        <w:rPr>
          <w:w w:val="80"/>
        </w:rPr>
        <w:tab/>
      </w:r>
      <w:r>
        <w:rPr>
          <w:w w:val="80"/>
        </w:rPr>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pPr>
        <w:pStyle w:val="FooterPageLeft"/>
        <w:pBdr>
          <w:top w:val="none" w:sz="0" w:space="0" w:color="auto"/>
        </w:pBdr>
        <w:rPr>
          <w:sz w:val="16"/>
        </w:rPr>
      </w:pPr>
      <w:r>
        <w:rPr>
          <w:sz w:val="16"/>
        </w:rPr>
        <w:t>Stn</w:t>
      </w:r>
      <w:r>
        <w:rPr>
          <w:sz w:val="16"/>
        </w:rPr>
        <w:fldChar w:fldCharType="begin"/>
      </w:r>
      <w:r>
        <w:rPr>
          <w:sz w:val="16"/>
        </w:rPr>
        <w:instrText xml:space="preserve"> DOCPROPERTY "StationID" </w:instrText>
      </w:r>
      <w:r>
        <w:rPr>
          <w:sz w:val="16"/>
        </w:rPr>
        <w:fldChar w:fldCharType="separate"/>
      </w:r>
      <w:r>
        <w:rPr>
          <w:b/>
          <w:bCs/>
          <w:sz w:val="16"/>
          <w:lang w:val="en-US"/>
        </w:rPr>
        <w:t>Error! Unknown document property name.</w:t>
      </w:r>
      <w:r>
        <w:rPr>
          <w:sz w:val="16"/>
        </w:rPr>
        <w:fldChar w:fldCharType="end"/>
      </w:r>
      <w:r>
        <w:rPr>
          <w:sz w:val="16"/>
        </w:rPr>
        <w:t>\</w:t>
      </w:r>
      <w:r>
        <w:rPr>
          <w:sz w:val="16"/>
        </w:rPr>
        <w:fldChar w:fldCharType="begin"/>
      </w:r>
      <w:r>
        <w:rPr>
          <w:sz w:val="16"/>
        </w:rPr>
        <w:instrText xml:space="preserve"> FILENAME </w:instrText>
      </w:r>
      <w:r>
        <w:rPr>
          <w:sz w:val="16"/>
        </w:rPr>
        <w:fldChar w:fldCharType="separate"/>
      </w:r>
      <w:r>
        <w:rPr>
          <w:noProof/>
          <w:sz w:val="16"/>
        </w:rPr>
        <w:t>DistrtCourtRu2005_00-g0-02_00-h0-04.docx</w:t>
      </w:r>
      <w:r>
        <w:rPr>
          <w:sz w:val="16"/>
        </w:rPr>
        <w:fldChar w:fldCharType="end"/>
      </w:r>
    </w:p>
    <w:p>
      <w:pPr>
        <w:pStyle w:val="Foot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District Court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Rules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801F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3E02B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422D7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52C14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8A3C2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4EF2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C46A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2E61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9813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8EBE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9B504BD"/>
    <w:multiLevelType w:val="hybridMultilevel"/>
    <w:tmpl w:val="CA0CBD30"/>
    <w:lvl w:ilvl="0" w:tplc="04090001">
      <w:start w:val="1"/>
      <w:numFmt w:val="bullet"/>
      <w:lvlText w:val=""/>
      <w:lvlJc w:val="left"/>
      <w:pPr>
        <w:tabs>
          <w:tab w:val="num" w:pos="1715"/>
        </w:tabs>
        <w:ind w:left="1715" w:hanging="360"/>
      </w:pPr>
      <w:rPr>
        <w:rFonts w:ascii="Symbol" w:hAnsi="Symbol" w:hint="default"/>
      </w:rPr>
    </w:lvl>
    <w:lvl w:ilvl="1" w:tplc="04090003" w:tentative="1">
      <w:start w:val="1"/>
      <w:numFmt w:val="bullet"/>
      <w:lvlText w:val="o"/>
      <w:lvlJc w:val="left"/>
      <w:pPr>
        <w:tabs>
          <w:tab w:val="num" w:pos="2435"/>
        </w:tabs>
        <w:ind w:left="2435" w:hanging="360"/>
      </w:pPr>
      <w:rPr>
        <w:rFonts w:ascii="Courier New" w:hAnsi="Courier New" w:hint="default"/>
      </w:rPr>
    </w:lvl>
    <w:lvl w:ilvl="2" w:tplc="04090005" w:tentative="1">
      <w:start w:val="1"/>
      <w:numFmt w:val="bullet"/>
      <w:lvlText w:val=""/>
      <w:lvlJc w:val="left"/>
      <w:pPr>
        <w:tabs>
          <w:tab w:val="num" w:pos="3155"/>
        </w:tabs>
        <w:ind w:left="3155" w:hanging="360"/>
      </w:pPr>
      <w:rPr>
        <w:rFonts w:ascii="Wingdings" w:hAnsi="Wingdings" w:hint="default"/>
      </w:rPr>
    </w:lvl>
    <w:lvl w:ilvl="3" w:tplc="04090001" w:tentative="1">
      <w:start w:val="1"/>
      <w:numFmt w:val="bullet"/>
      <w:lvlText w:val=""/>
      <w:lvlJc w:val="left"/>
      <w:pPr>
        <w:tabs>
          <w:tab w:val="num" w:pos="3875"/>
        </w:tabs>
        <w:ind w:left="3875" w:hanging="360"/>
      </w:pPr>
      <w:rPr>
        <w:rFonts w:ascii="Symbol" w:hAnsi="Symbol" w:hint="default"/>
      </w:rPr>
    </w:lvl>
    <w:lvl w:ilvl="4" w:tplc="04090003" w:tentative="1">
      <w:start w:val="1"/>
      <w:numFmt w:val="bullet"/>
      <w:lvlText w:val="o"/>
      <w:lvlJc w:val="left"/>
      <w:pPr>
        <w:tabs>
          <w:tab w:val="num" w:pos="4595"/>
        </w:tabs>
        <w:ind w:left="4595" w:hanging="360"/>
      </w:pPr>
      <w:rPr>
        <w:rFonts w:ascii="Courier New" w:hAnsi="Courier New" w:hint="default"/>
      </w:rPr>
    </w:lvl>
    <w:lvl w:ilvl="5" w:tplc="04090005" w:tentative="1">
      <w:start w:val="1"/>
      <w:numFmt w:val="bullet"/>
      <w:lvlText w:val=""/>
      <w:lvlJc w:val="left"/>
      <w:pPr>
        <w:tabs>
          <w:tab w:val="num" w:pos="5315"/>
        </w:tabs>
        <w:ind w:left="5315" w:hanging="360"/>
      </w:pPr>
      <w:rPr>
        <w:rFonts w:ascii="Wingdings" w:hAnsi="Wingdings" w:hint="default"/>
      </w:rPr>
    </w:lvl>
    <w:lvl w:ilvl="6" w:tplc="04090001" w:tentative="1">
      <w:start w:val="1"/>
      <w:numFmt w:val="bullet"/>
      <w:lvlText w:val=""/>
      <w:lvlJc w:val="left"/>
      <w:pPr>
        <w:tabs>
          <w:tab w:val="num" w:pos="6035"/>
        </w:tabs>
        <w:ind w:left="6035" w:hanging="360"/>
      </w:pPr>
      <w:rPr>
        <w:rFonts w:ascii="Symbol" w:hAnsi="Symbol" w:hint="default"/>
      </w:rPr>
    </w:lvl>
    <w:lvl w:ilvl="7" w:tplc="04090003" w:tentative="1">
      <w:start w:val="1"/>
      <w:numFmt w:val="bullet"/>
      <w:lvlText w:val="o"/>
      <w:lvlJc w:val="left"/>
      <w:pPr>
        <w:tabs>
          <w:tab w:val="num" w:pos="6755"/>
        </w:tabs>
        <w:ind w:left="6755" w:hanging="360"/>
      </w:pPr>
      <w:rPr>
        <w:rFonts w:ascii="Courier New" w:hAnsi="Courier New" w:hint="default"/>
      </w:rPr>
    </w:lvl>
    <w:lvl w:ilvl="8" w:tplc="04090005" w:tentative="1">
      <w:start w:val="1"/>
      <w:numFmt w:val="bullet"/>
      <w:lvlText w:val=""/>
      <w:lvlJc w:val="left"/>
      <w:pPr>
        <w:tabs>
          <w:tab w:val="num" w:pos="7475"/>
        </w:tabs>
        <w:ind w:left="7475" w:hanging="360"/>
      </w:pPr>
      <w:rPr>
        <w:rFonts w:ascii="Wingdings" w:hAnsi="Wingdings" w:hint="default"/>
      </w:rPr>
    </w:lvl>
  </w:abstractNum>
  <w:abstractNum w:abstractNumId="13" w15:restartNumberingAfterBreak="0">
    <w:nsid w:val="0BA43D2E"/>
    <w:multiLevelType w:val="hybridMultilevel"/>
    <w:tmpl w:val="90967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43C8BE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6748CD6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BB3C91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A040645C"/>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2"/>
  </w:num>
  <w:num w:numId="14">
    <w:abstractNumId w:val="1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2226"/>
    <w:docVar w:name="WAFER_20151210112226" w:val="RemoveTrackChanges"/>
    <w:docVar w:name="WAFER_20151210112226_GUID" w:val="75daa2c4-f923-44b3-9e3e-7571eb56d1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E2DD7F57-61C4-458E-8F0D-AD3BF701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link w:val="yFootnotesectionChar"/>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Cle">
    <w:name w:val="Cle"/>
    <w:basedOn w:val="yFootnotesection"/>
    <w:link w:val="CleChar"/>
  </w:style>
  <w:style w:type="character" w:customStyle="1" w:styleId="FootnotesectionChar">
    <w:name w:val="Footnote(section) Char"/>
    <w:basedOn w:val="DefaultParagraphFont"/>
    <w:link w:val="Footnotesection"/>
    <w:rPr>
      <w:i/>
      <w:snapToGrid w:val="0"/>
      <w:sz w:val="24"/>
      <w:lang w:val="en-AU" w:eastAsia="en-US" w:bidi="ar-SA"/>
    </w:rPr>
  </w:style>
  <w:style w:type="character" w:customStyle="1" w:styleId="yFootnotesectionChar">
    <w:name w:val="yFootnote(section) Char"/>
    <w:basedOn w:val="FootnotesectionChar"/>
    <w:link w:val="yFootnotesection"/>
    <w:rPr>
      <w:i/>
      <w:snapToGrid w:val="0"/>
      <w:sz w:val="22"/>
      <w:lang w:val="en-AU" w:eastAsia="en-US" w:bidi="ar-SA"/>
    </w:rPr>
  </w:style>
  <w:style w:type="character" w:customStyle="1" w:styleId="CleChar">
    <w:name w:val="Cle Char"/>
    <w:basedOn w:val="yFootnotesectionChar"/>
    <w:link w:val="Cle"/>
    <w:rPr>
      <w:i/>
      <w:snapToGrid w:val="0"/>
      <w:sz w:val="22"/>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18972</Words>
  <Characters>86705</Characters>
  <Application>Microsoft Office Word</Application>
  <DocSecurity>0</DocSecurity>
  <Lines>2627</Lines>
  <Paragraphs>1704</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District Court Rules 2005</vt:lpstr>
      <vt:lpstr>    Part 1 — Preliminary</vt:lpstr>
      <vt:lpstr>    Part 2 — Administrative matters</vt:lpstr>
      <vt:lpstr>        Division 1 — Registry matters</vt:lpstr>
      <vt:lpstr>        Division 2 — Registrars’ jurisdiction</vt:lpstr>
      <vt:lpstr>        Division 3 — Appeals from Registrars</vt:lpstr>
      <vt:lpstr>    Part 3 — Filing and service of documents</vt:lpstr>
      <vt:lpstr>        Division 2 — Filing documents electronically</vt:lpstr>
      <vt:lpstr>        Division 3 — Serving documents</vt:lpstr>
      <vt:lpstr>        Division 4 — Miscellaneous</vt:lpstr>
      <vt:lpstr>    Part 4 — Case management</vt:lpstr>
      <vt:lpstr>        Division 1 — Preliminary</vt:lpstr>
      <vt:lpstr>        Division 2 — Case management generally</vt:lpstr>
      <vt:lpstr>        Division 3 — Case management of cases commenced by writ</vt:lpstr>
      <vt:lpstr>    Part 4A — Documents to be filed, served or delivered before trial</vt:lpstr>
      <vt:lpstr>    Part 5 — Obtaining evidence</vt:lpstr>
      <vt:lpstr>        Division 1 — Discovery</vt:lpstr>
      <vt:lpstr>        Division 2 — Interrogatories</vt:lpstr>
      <vt:lpstr>    Part 5A — Expert Evidence</vt:lpstr>
      <vt:lpstr>    Part 5B — Applications before trial</vt:lpstr>
      <vt:lpstr>    Part 6 — Appeals to the Court</vt:lpstr>
      <vt:lpstr>    Part 7 — Hearings and trials</vt:lpstr>
      <vt:lpstr>    Part 8 — Civil Judgments Enforcement Act 2004 rules</vt:lpstr>
      <vt:lpstr>    Part 9 — Misuse of Drugs Act 1981 rules</vt:lpstr>
      <vt:lpstr>    Part 10A — Prohibited Behaviour Orders Act 2010 rules</vt:lpstr>
      <vt:lpstr>    Part 10 — Miscellaneous</vt:lpstr>
      <vt:lpstr>    Part 11 — Transitional and savings provisions</vt:lpstr>
      <vt:lpstr>    Schedule 1 — Forms</vt:lpstr>
    </vt:vector>
  </TitlesOfParts>
  <Manager/>
  <Company/>
  <LinksUpToDate>false</LinksUpToDate>
  <CharactersWithSpaces>103973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00-g0-02 - 00-h0-04</dc:title>
  <dc:subject/>
  <dc:creator/>
  <cp:keywords/>
  <dc:description/>
  <cp:lastModifiedBy>Master Repository Process</cp:lastModifiedBy>
  <cp:revision>2</cp:revision>
  <cp:lastPrinted>2007-07-31T00:06:00Z</cp:lastPrinted>
  <dcterms:created xsi:type="dcterms:W3CDTF">2021-07-31T19:34:00Z</dcterms:created>
  <dcterms:modified xsi:type="dcterms:W3CDTF">2021-07-31T19:34:00Z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3509</vt:i4>
  </property>
  <property fmtid="{D5CDD505-2E9C-101B-9397-08002B2CF9AE}" pid="6" name="FromSuffix">
    <vt:lpwstr>00-g0-02</vt:lpwstr>
  </property>
  <property fmtid="{D5CDD505-2E9C-101B-9397-08002B2CF9AE}" pid="7" name="FromAsAtDate">
    <vt:lpwstr>18 Jun 2011</vt:lpwstr>
  </property>
  <property fmtid="{D5CDD505-2E9C-101B-9397-08002B2CF9AE}" pid="8" name="ToSuffix">
    <vt:lpwstr>00-h0-04</vt:lpwstr>
  </property>
  <property fmtid="{D5CDD505-2E9C-101B-9397-08002B2CF9AE}" pid="9" name="ToAsAtDate">
    <vt:lpwstr>01 Jul 2011</vt:lpwstr>
  </property>
</Properties>
</file>