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Energy Operators (Powers) Act 1979</w:t>
      </w:r>
    </w:p>
    <w:p>
      <w:pPr>
        <w:pStyle w:val="NameofActReg"/>
      </w:pPr>
      <w:r>
        <w:t>Energy Operators (Electricity Retail Corporation) (Charges) By</w:t>
      </w:r>
      <w:r>
        <w:noBreakHyphen/>
        <w:t>laws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28282853"/>
      <w:bookmarkStart w:id="8" w:name="_Toc297283064"/>
      <w:bookmarkStart w:id="9" w:name="_Toc265662047"/>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w:t>
      </w:r>
      <w:r>
        <w:rPr>
          <w:spacing w:val="-2"/>
        </w:rPr>
        <w:noBreakHyphen/>
        <w:t>laws</w:t>
      </w:r>
      <w:r>
        <w:t xml:space="preserve"> are the </w:t>
      </w:r>
      <w:r>
        <w:rPr>
          <w:i/>
        </w:rPr>
        <w:t>Energy Operators (Electricity Retail Corporation) (Charges) By</w:t>
      </w:r>
      <w:r>
        <w:rPr>
          <w:i/>
        </w:rPr>
        <w:noBreakHyphen/>
        <w:t>laws 2006</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28282854"/>
      <w:bookmarkStart w:id="19" w:name="_Toc297283065"/>
      <w:bookmarkStart w:id="20" w:name="_Toc265662048"/>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21" w:name="_Toc486232663"/>
      <w:bookmarkStart w:id="22" w:name="_Toc509735408"/>
      <w:bookmarkStart w:id="23" w:name="_Toc511625640"/>
      <w:bookmarkStart w:id="24" w:name="_Toc512237522"/>
      <w:bookmarkStart w:id="25" w:name="_Toc512935994"/>
      <w:bookmarkStart w:id="26" w:name="_Toc44470743"/>
      <w:bookmarkStart w:id="27" w:name="_Toc63831847"/>
      <w:bookmarkStart w:id="28" w:name="_Toc128282855"/>
      <w:bookmarkStart w:id="29" w:name="_Toc297283066"/>
      <w:bookmarkStart w:id="30" w:name="_Toc265662049"/>
      <w:r>
        <w:rPr>
          <w:rStyle w:val="CharSectno"/>
        </w:rPr>
        <w:t>3</w:t>
      </w:r>
      <w:r>
        <w:t>.</w:t>
      </w:r>
      <w:r>
        <w:tab/>
      </w:r>
      <w:bookmarkEnd w:id="21"/>
      <w:bookmarkEnd w:id="22"/>
      <w:bookmarkEnd w:id="23"/>
      <w:bookmarkEnd w:id="24"/>
      <w:bookmarkEnd w:id="25"/>
      <w:bookmarkEnd w:id="26"/>
      <w:bookmarkEnd w:id="27"/>
      <w:r>
        <w:rPr>
          <w:snapToGrid w:val="0"/>
        </w:rPr>
        <w:t>Terms used</w:t>
      </w:r>
      <w:bookmarkEnd w:id="28"/>
      <w:bookmarkEnd w:id="29"/>
      <w:bookmarkEnd w:id="30"/>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4(1)(c);</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rPr>
          <w:b/>
        </w:rPr>
        <w:lastRenderedPageBreak/>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970.]</w:t>
      </w:r>
    </w:p>
    <w:p>
      <w:pPr>
        <w:pStyle w:val="Ednotesection"/>
      </w:pPr>
      <w:bookmarkStart w:id="31" w:name="_Toc486232664"/>
      <w:bookmarkStart w:id="32" w:name="_Toc509735409"/>
      <w:bookmarkStart w:id="33" w:name="_Toc511625641"/>
      <w:bookmarkStart w:id="34" w:name="_Toc512237523"/>
      <w:bookmarkStart w:id="35" w:name="_Toc512935995"/>
      <w:bookmarkStart w:id="36" w:name="_Toc44470744"/>
      <w:bookmarkStart w:id="37" w:name="_Toc63831848"/>
      <w:bookmarkStart w:id="38" w:name="_Toc128282856"/>
      <w:r>
        <w:t>[</w:t>
      </w:r>
      <w:r>
        <w:rPr>
          <w:b/>
          <w:bCs/>
        </w:rPr>
        <w:t>3A.</w:t>
      </w:r>
      <w:r>
        <w:tab/>
        <w:t>Deleted in Gazette 26 Mar 2010 p. 1136.]</w:t>
      </w:r>
    </w:p>
    <w:p>
      <w:pPr>
        <w:pStyle w:val="Heading5"/>
        <w:rPr>
          <w:snapToGrid w:val="0"/>
        </w:rPr>
      </w:pPr>
      <w:bookmarkStart w:id="39" w:name="_Toc297283067"/>
      <w:bookmarkStart w:id="40" w:name="_Toc265662050"/>
      <w:r>
        <w:rPr>
          <w:rStyle w:val="CharSectno"/>
        </w:rPr>
        <w:t>4</w:t>
      </w:r>
      <w:r>
        <w:t>.</w:t>
      </w:r>
      <w:r>
        <w:tab/>
      </w:r>
      <w:r>
        <w:rPr>
          <w:snapToGrid w:val="0"/>
        </w:rPr>
        <w:t>Electricity charges</w:t>
      </w:r>
      <w:bookmarkEnd w:id="31"/>
      <w:bookmarkEnd w:id="32"/>
      <w:bookmarkEnd w:id="33"/>
      <w:bookmarkEnd w:id="34"/>
      <w:bookmarkEnd w:id="35"/>
      <w:bookmarkEnd w:id="36"/>
      <w:bookmarkEnd w:id="37"/>
      <w:bookmarkEnd w:id="38"/>
      <w:bookmarkEnd w:id="39"/>
      <w:bookmarkEnd w:id="40"/>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w:t>
      </w:r>
      <w:r>
        <w:t>1</w:t>
      </w:r>
      <w:r>
        <w:rPr>
          <w:snapToGrid w:val="0"/>
        </w:rPr>
        <w:t>.</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41" w:name="_Toc128282857"/>
      <w:bookmarkStart w:id="42" w:name="_Toc297283068"/>
      <w:bookmarkStart w:id="43" w:name="_Toc265662051"/>
      <w:r>
        <w:rPr>
          <w:rStyle w:val="CharSectno"/>
        </w:rPr>
        <w:t>5</w:t>
      </w:r>
      <w:r>
        <w:t>.</w:t>
      </w:r>
      <w:r>
        <w:tab/>
        <w:t>Application of residential tariffs</w:t>
      </w:r>
      <w:bookmarkEnd w:id="41"/>
      <w:bookmarkEnd w:id="42"/>
      <w:bookmarkEnd w:id="43"/>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44" w:name="_Toc128282858"/>
      <w:bookmarkStart w:id="45" w:name="_Toc297283069"/>
      <w:bookmarkStart w:id="46" w:name="_Toc265662052"/>
      <w:r>
        <w:rPr>
          <w:rStyle w:val="CharSectno"/>
        </w:rPr>
        <w:t>6</w:t>
      </w:r>
      <w:r>
        <w:t>.</w:t>
      </w:r>
      <w:r>
        <w:tab/>
        <w:t>Meter rental</w:t>
      </w:r>
      <w:bookmarkEnd w:id="44"/>
      <w:bookmarkEnd w:id="45"/>
      <w:bookmarkEnd w:id="46"/>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spacing w:before="180"/>
      </w:pPr>
      <w:bookmarkStart w:id="47" w:name="_Toc128282859"/>
      <w:bookmarkStart w:id="48" w:name="_Toc297283070"/>
      <w:bookmarkStart w:id="49" w:name="_Toc265662053"/>
      <w:r>
        <w:rPr>
          <w:rStyle w:val="CharSectno"/>
        </w:rPr>
        <w:t>7</w:t>
      </w:r>
      <w:r>
        <w:t>.</w:t>
      </w:r>
      <w:r>
        <w:tab/>
        <w:t>Fees</w:t>
      </w:r>
      <w:bookmarkEnd w:id="47"/>
      <w:bookmarkEnd w:id="48"/>
      <w:bookmarkEnd w:id="49"/>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50" w:name="_Toc128282860"/>
      <w:bookmarkStart w:id="51" w:name="_Toc297283071"/>
      <w:bookmarkStart w:id="52" w:name="_Toc265662054"/>
      <w:r>
        <w:rPr>
          <w:rStyle w:val="CharSectno"/>
        </w:rPr>
        <w:t>8</w:t>
      </w:r>
      <w:r>
        <w:t>.</w:t>
      </w:r>
      <w:r>
        <w:tab/>
        <w:t>Payment</w:t>
      </w:r>
      <w:bookmarkEnd w:id="50"/>
      <w:bookmarkEnd w:id="51"/>
      <w:bookmarkEnd w:id="52"/>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970.]</w:t>
      </w:r>
    </w:p>
    <w:p>
      <w:pPr>
        <w:pStyle w:val="Heading5"/>
      </w:pPr>
      <w:bookmarkStart w:id="53" w:name="_Toc128282861"/>
      <w:bookmarkStart w:id="54" w:name="_Toc297283072"/>
      <w:bookmarkStart w:id="55" w:name="_Toc265662055"/>
      <w:r>
        <w:rPr>
          <w:rStyle w:val="CharSectno"/>
        </w:rPr>
        <w:t>9</w:t>
      </w:r>
      <w:r>
        <w:t>.</w:t>
      </w:r>
      <w:r>
        <w:tab/>
        <w:t>Rebates and reduced fees</w:t>
      </w:r>
      <w:bookmarkEnd w:id="53"/>
      <w:bookmarkEnd w:id="54"/>
      <w:bookmarkEnd w:id="55"/>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eligible person</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A1,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A1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 xml:space="preserve">A person who comes within paragraph (a) or (b) of the definition of </w:t>
      </w:r>
      <w:r>
        <w:rPr>
          <w:b/>
          <w:bCs/>
          <w:i/>
          <w:iCs/>
          <w:snapToGrid w:val="0"/>
        </w:rPr>
        <w:t>eligible person</w:t>
      </w:r>
      <w:r>
        <w:rPr>
          <w:snapToGrid w:val="0"/>
        </w:rPr>
        <w:t xml:space="preserve">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4 item 6(b).</w:t>
      </w:r>
    </w:p>
    <w:p>
      <w:pPr>
        <w:pStyle w:val="Heading5"/>
      </w:pPr>
      <w:bookmarkStart w:id="56" w:name="_Toc128282862"/>
      <w:bookmarkStart w:id="57" w:name="_Toc297283073"/>
      <w:bookmarkStart w:id="58" w:name="_Toc265662056"/>
      <w:r>
        <w:rPr>
          <w:rStyle w:val="CharSectno"/>
        </w:rPr>
        <w:t>10</w:t>
      </w:r>
      <w:r>
        <w:t>.</w:t>
      </w:r>
      <w:r>
        <w:tab/>
        <w:t>Calculation of charges</w:t>
      </w:r>
      <w:bookmarkEnd w:id="56"/>
      <w:bookmarkEnd w:id="57"/>
      <w:bookmarkEnd w:id="58"/>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59" w:name="_Toc128282863"/>
      <w:bookmarkStart w:id="60" w:name="_Toc297283074"/>
      <w:bookmarkStart w:id="61" w:name="_Toc265662057"/>
      <w:r>
        <w:rPr>
          <w:rStyle w:val="CharSectno"/>
        </w:rPr>
        <w:t>11</w:t>
      </w:r>
      <w:r>
        <w:t>.</w:t>
      </w:r>
      <w:r>
        <w:tab/>
        <w:t>Changes in rates</w:t>
      </w:r>
      <w:bookmarkEnd w:id="59"/>
      <w:bookmarkEnd w:id="60"/>
      <w:bookmarkEnd w:id="6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62" w:name="_Toc297283075"/>
      <w:bookmarkStart w:id="63" w:name="_Toc265662058"/>
      <w:r>
        <w:rPr>
          <w:rStyle w:val="CharSectno"/>
        </w:rPr>
        <w:t>12</w:t>
      </w:r>
      <w:r>
        <w:t>.</w:t>
      </w:r>
      <w:r>
        <w:tab/>
        <w:t>Prescribed rate of interest for s. 62(16) of the Act</w:t>
      </w:r>
      <w:bookmarkEnd w:id="62"/>
      <w:bookmarkEnd w:id="6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970</w:t>
      </w:r>
      <w:r>
        <w:noBreakHyphen/>
        <w:t>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64" w:name="_Toc233185409"/>
      <w:bookmarkStart w:id="65" w:name="_Toc238445937"/>
      <w:bookmarkStart w:id="66" w:name="_Toc238889041"/>
      <w:bookmarkStart w:id="67" w:name="_Toc238890127"/>
      <w:bookmarkStart w:id="68" w:name="_Toc240950056"/>
      <w:bookmarkStart w:id="69" w:name="_Toc257300157"/>
      <w:bookmarkStart w:id="70" w:name="_Toc257300240"/>
      <w:bookmarkStart w:id="71" w:name="_Toc265662059"/>
      <w:bookmarkStart w:id="72" w:name="_Toc297283076"/>
      <w:bookmarkStart w:id="73" w:name="_Toc123621759"/>
      <w:bookmarkStart w:id="74" w:name="_Toc123621906"/>
      <w:bookmarkStart w:id="75" w:name="_Toc123624866"/>
      <w:bookmarkStart w:id="76" w:name="_Toc123624933"/>
      <w:bookmarkStart w:id="77" w:name="_Toc123626279"/>
      <w:bookmarkStart w:id="78" w:name="_Toc123629883"/>
      <w:bookmarkStart w:id="79" w:name="_Toc124135800"/>
      <w:bookmarkStart w:id="80" w:name="_Toc124137267"/>
      <w:bookmarkStart w:id="81" w:name="_Toc124147435"/>
      <w:bookmarkStart w:id="82" w:name="_Toc124147472"/>
      <w:bookmarkStart w:id="83" w:name="_Toc124158783"/>
      <w:bookmarkStart w:id="84" w:name="_Toc124158890"/>
      <w:bookmarkStart w:id="85" w:name="_Toc124158924"/>
      <w:bookmarkStart w:id="86" w:name="_Toc124216305"/>
      <w:bookmarkStart w:id="87" w:name="_Toc124227064"/>
      <w:bookmarkStart w:id="88" w:name="_Toc124227157"/>
      <w:bookmarkStart w:id="89" w:name="_Toc124234423"/>
      <w:bookmarkStart w:id="90" w:name="_Toc124234775"/>
      <w:bookmarkStart w:id="91" w:name="_Toc124234815"/>
      <w:r>
        <w:rPr>
          <w:rStyle w:val="CharSchNo"/>
        </w:rPr>
        <w:t>Schedule 1</w:t>
      </w:r>
      <w:r>
        <w:rPr>
          <w:rStyle w:val="CharSDivNo"/>
        </w:rPr>
        <w:t> </w:t>
      </w:r>
      <w:r>
        <w:t>—</w:t>
      </w:r>
      <w:r>
        <w:rPr>
          <w:rStyle w:val="CharSDivText"/>
        </w:rPr>
        <w:t> </w:t>
      </w:r>
      <w:r>
        <w:rPr>
          <w:rStyle w:val="CharSchText"/>
        </w:rPr>
        <w:t>Supply charges</w:t>
      </w:r>
      <w:bookmarkEnd w:id="64"/>
      <w:bookmarkEnd w:id="65"/>
      <w:bookmarkEnd w:id="66"/>
      <w:bookmarkEnd w:id="67"/>
      <w:bookmarkEnd w:id="68"/>
      <w:bookmarkEnd w:id="69"/>
      <w:bookmarkEnd w:id="70"/>
      <w:bookmarkEnd w:id="71"/>
      <w:bookmarkEnd w:id="72"/>
    </w:p>
    <w:p>
      <w:pPr>
        <w:pStyle w:val="yShoulderClause"/>
      </w:pPr>
      <w:r>
        <w:t>[bl. 3, 4(1) and 10(1)]</w:t>
      </w:r>
    </w:p>
    <w:p>
      <w:pPr>
        <w:pStyle w:val="yFootnoteheading"/>
      </w:pPr>
      <w:r>
        <w:tab/>
        <w:t>[Heading inserted in Gazette 30 Mar 2009 p. 983.]</w:t>
      </w:r>
    </w:p>
    <w:p>
      <w:pPr>
        <w:pStyle w:val="yHeading5"/>
      </w:pPr>
      <w:bookmarkStart w:id="92" w:name="_Toc297283077"/>
      <w:bookmarkStart w:id="93" w:name="_Toc265662060"/>
      <w:r>
        <w:rPr>
          <w:rStyle w:val="CharSClsNo"/>
        </w:rPr>
        <w:t>1</w:t>
      </w:r>
      <w:r>
        <w:t>.</w:t>
      </w:r>
      <w:r>
        <w:tab/>
        <w:t>Tariff L1 (general supply — low/medium voltage tariff)</w:t>
      </w:r>
      <w:bookmarkEnd w:id="92"/>
      <w:bookmarkEnd w:id="93"/>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 xml:space="preserve">a fixed charge at the rate of </w:t>
      </w:r>
      <w:del w:id="94" w:author="Master Repository Process" w:date="2021-08-01T11:29:00Z">
        <w:r>
          <w:delText>36.278</w:delText>
        </w:r>
      </w:del>
      <w:ins w:id="95" w:author="Master Repository Process" w:date="2021-08-01T11:29:00Z">
        <w:r>
          <w:t>38.0919</w:t>
        </w:r>
      </w:ins>
      <w:r>
        <w:t xml:space="preserve"> cents per day; and</w:t>
      </w:r>
    </w:p>
    <w:p>
      <w:pPr>
        <w:pStyle w:val="yIndenta"/>
      </w:pPr>
      <w:r>
        <w:tab/>
        <w:t>(b)</w:t>
      </w:r>
      <w:r>
        <w:tab/>
        <w:t xml:space="preserve">a charge for metered consumption at the rate of — </w:t>
      </w:r>
    </w:p>
    <w:p>
      <w:pPr>
        <w:pStyle w:val="yIndenti0"/>
      </w:pPr>
      <w:r>
        <w:tab/>
        <w:t>(i)</w:t>
      </w:r>
      <w:r>
        <w:tab/>
      </w:r>
      <w:del w:id="96" w:author="Master Repository Process" w:date="2021-08-01T11:29:00Z">
        <w:r>
          <w:delText>23.8428</w:delText>
        </w:r>
      </w:del>
      <w:ins w:id="97" w:author="Master Repository Process" w:date="2021-08-01T11:29:00Z">
        <w:r>
          <w:t>25.0350</w:t>
        </w:r>
      </w:ins>
      <w:r>
        <w:t xml:space="preserve"> cents per unit for the first 1 650 units per day; and</w:t>
      </w:r>
    </w:p>
    <w:p>
      <w:pPr>
        <w:pStyle w:val="yIndenti0"/>
      </w:pPr>
      <w:r>
        <w:tab/>
        <w:t>(ii)</w:t>
      </w:r>
      <w:r>
        <w:tab/>
      </w:r>
      <w:del w:id="98" w:author="Master Repository Process" w:date="2021-08-01T11:29:00Z">
        <w:r>
          <w:delText>21.5145</w:delText>
        </w:r>
      </w:del>
      <w:ins w:id="99" w:author="Master Repository Process" w:date="2021-08-01T11:29:00Z">
        <w:r>
          <w:t>22.5902</w:t>
        </w:r>
      </w:ins>
      <w:r>
        <w:t xml:space="preserve">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megawatt hours per annum.</w:t>
      </w:r>
    </w:p>
    <w:p>
      <w:pPr>
        <w:pStyle w:val="yFootnotesection"/>
      </w:pPr>
      <w:r>
        <w:tab/>
        <w:t>[Clause 1 inserted in Gazette 30 Mar 2009 p. 983; amended in Gazette 26 Mar 2010 p. 1136 and 1139</w:t>
      </w:r>
      <w:ins w:id="100" w:author="Master Repository Process" w:date="2021-08-01T11:29:00Z">
        <w:r>
          <w:t>; 24 Jun 2011 p. 2499</w:t>
        </w:r>
      </w:ins>
      <w:r>
        <w:t>.]</w:t>
      </w:r>
    </w:p>
    <w:p>
      <w:pPr>
        <w:pStyle w:val="yHeading5"/>
      </w:pPr>
      <w:bookmarkStart w:id="101" w:name="_Toc297283078"/>
      <w:bookmarkStart w:id="102" w:name="_Toc265662061"/>
      <w:r>
        <w:rPr>
          <w:rStyle w:val="CharSClsNo"/>
        </w:rPr>
        <w:t>2</w:t>
      </w:r>
      <w:r>
        <w:t>.</w:t>
      </w:r>
      <w:r>
        <w:tab/>
        <w:t>Tariff L3 (general supply — low/medium voltage tariff)</w:t>
      </w:r>
      <w:bookmarkEnd w:id="101"/>
      <w:bookmarkEnd w:id="102"/>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 xml:space="preserve">a fixed charge at the rate of </w:t>
      </w:r>
      <w:del w:id="103" w:author="Master Repository Process" w:date="2021-08-01T11:29:00Z">
        <w:r>
          <w:delText>38.008</w:delText>
        </w:r>
      </w:del>
      <w:ins w:id="104" w:author="Master Repository Process" w:date="2021-08-01T11:29:00Z">
        <w:r>
          <w:t>49.3153</w:t>
        </w:r>
      </w:ins>
      <w:r>
        <w:t xml:space="preserve"> cents per day; and</w:t>
      </w:r>
    </w:p>
    <w:p>
      <w:pPr>
        <w:pStyle w:val="yIndenta"/>
      </w:pPr>
      <w:r>
        <w:tab/>
        <w:t>(b)</w:t>
      </w:r>
      <w:r>
        <w:tab/>
        <w:t xml:space="preserve">a charge for metered consumption at the rate of — </w:t>
      </w:r>
    </w:p>
    <w:p>
      <w:pPr>
        <w:pStyle w:val="yIndenti0"/>
      </w:pPr>
      <w:r>
        <w:tab/>
        <w:t>(i)</w:t>
      </w:r>
      <w:r>
        <w:tab/>
      </w:r>
      <w:del w:id="105" w:author="Master Repository Process" w:date="2021-08-01T11:29:00Z">
        <w:r>
          <w:delText>24.9744</w:delText>
        </w:r>
      </w:del>
      <w:ins w:id="106" w:author="Master Repository Process" w:date="2021-08-01T11:29:00Z">
        <w:r>
          <w:t>32.4042</w:t>
        </w:r>
      </w:ins>
      <w:r>
        <w:t xml:space="preserve"> cents per unit for the first 1 650 units per day; and</w:t>
      </w:r>
    </w:p>
    <w:p>
      <w:pPr>
        <w:pStyle w:val="yIndenti0"/>
      </w:pPr>
      <w:r>
        <w:tab/>
        <w:t>(ii)</w:t>
      </w:r>
      <w:r>
        <w:tab/>
      </w:r>
      <w:del w:id="107" w:author="Master Repository Process" w:date="2021-08-01T11:29:00Z">
        <w:r>
          <w:delText>22.5421</w:delText>
        </w:r>
      </w:del>
      <w:ins w:id="108" w:author="Master Repository Process" w:date="2021-08-01T11:29:00Z">
        <w:r>
          <w:t>29.2483</w:t>
        </w:r>
      </w:ins>
      <w:r>
        <w:t xml:space="preserve"> 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megawatt hours or more per annum.</w:t>
      </w:r>
    </w:p>
    <w:p>
      <w:pPr>
        <w:pStyle w:val="yFootnotesection"/>
      </w:pPr>
      <w:r>
        <w:tab/>
        <w:t>[Clause 2 inserted in Gazette 30 Mar 2009 p. 983</w:t>
      </w:r>
      <w:r>
        <w:noBreakHyphen/>
        <w:t>4; amended in Gazette 26 Mar 2010 p. 1136 and 1139</w:t>
      </w:r>
      <w:ins w:id="109" w:author="Master Repository Process" w:date="2021-08-01T11:29:00Z">
        <w:r>
          <w:t>; 24 Jun 2011 p. 2499</w:t>
        </w:r>
      </w:ins>
      <w:r>
        <w:t>.]</w:t>
      </w:r>
    </w:p>
    <w:p>
      <w:pPr>
        <w:pStyle w:val="yHeading5"/>
      </w:pPr>
      <w:bookmarkStart w:id="110" w:name="_Toc297283079"/>
      <w:bookmarkStart w:id="111" w:name="_Toc265662062"/>
      <w:r>
        <w:rPr>
          <w:rStyle w:val="CharSClsNo"/>
        </w:rPr>
        <w:t>3</w:t>
      </w:r>
      <w:r>
        <w:t>.</w:t>
      </w:r>
      <w:r>
        <w:rPr>
          <w:b w:val="0"/>
        </w:rPr>
        <w:tab/>
      </w:r>
      <w:r>
        <w:t>Tariff M1 (general supply — high voltage tariff)</w:t>
      </w:r>
      <w:bookmarkEnd w:id="110"/>
      <w:bookmarkEnd w:id="111"/>
    </w:p>
    <w:p>
      <w:pPr>
        <w:pStyle w:val="ySubsection"/>
      </w:pPr>
      <w:r>
        <w:tab/>
        <w:t>(1)</w:t>
      </w:r>
      <w:r>
        <w:tab/>
        <w:t>Tariff M1 is available for consumers supplied at 6.6 kV, 11 kV, 22 kV or 33 kV or such higher voltage as the corporation may approve.</w:t>
      </w:r>
    </w:p>
    <w:p>
      <w:pPr>
        <w:pStyle w:val="ySubsection"/>
      </w:pPr>
      <w:r>
        <w:tab/>
        <w:t>(2)</w:t>
      </w:r>
      <w:r>
        <w:tab/>
        <w:t xml:space="preserve">Tariff M1 comprises — </w:t>
      </w:r>
    </w:p>
    <w:p>
      <w:pPr>
        <w:pStyle w:val="yIndenta"/>
      </w:pPr>
      <w:r>
        <w:tab/>
        <w:t>(a)</w:t>
      </w:r>
      <w:r>
        <w:tab/>
        <w:t xml:space="preserve">a fixed charge at the rate of </w:t>
      </w:r>
      <w:del w:id="112" w:author="Master Repository Process" w:date="2021-08-01T11:29:00Z">
        <w:r>
          <w:delText>38.008</w:delText>
        </w:r>
      </w:del>
      <w:ins w:id="113" w:author="Master Repository Process" w:date="2021-08-01T11:29:00Z">
        <w:r>
          <w:t>45.4614</w:t>
        </w:r>
      </w:ins>
      <w:r>
        <w:t xml:space="preserve"> cents per day; and</w:t>
      </w:r>
    </w:p>
    <w:p>
      <w:pPr>
        <w:pStyle w:val="yIndenta"/>
      </w:pPr>
      <w:r>
        <w:tab/>
        <w:t>(b)</w:t>
      </w:r>
      <w:r>
        <w:tab/>
        <w:t>a charge for metered consumption at the rate of — </w:t>
      </w:r>
    </w:p>
    <w:p>
      <w:pPr>
        <w:pStyle w:val="yIndenti0"/>
        <w:rPr>
          <w:snapToGrid w:val="0"/>
        </w:rPr>
      </w:pPr>
      <w:r>
        <w:rPr>
          <w:snapToGrid w:val="0"/>
        </w:rPr>
        <w:tab/>
        <w:t>(i)</w:t>
      </w:r>
      <w:r>
        <w:rPr>
          <w:snapToGrid w:val="0"/>
        </w:rPr>
        <w:tab/>
      </w:r>
      <w:del w:id="114" w:author="Master Repository Process" w:date="2021-08-01T11:29:00Z">
        <w:r>
          <w:delText>24.1289</w:delText>
        </w:r>
      </w:del>
      <w:ins w:id="115" w:author="Master Repository Process" w:date="2021-08-01T11:29:00Z">
        <w:r>
          <w:t>28.8606</w:t>
        </w:r>
      </w:ins>
      <w:r>
        <w:t xml:space="preserve"> </w:t>
      </w:r>
      <w:r>
        <w:rPr>
          <w:snapToGrid w:val="0"/>
        </w:rPr>
        <w:t>cents per unit for the first 1 650 units per day; and</w:t>
      </w:r>
    </w:p>
    <w:p>
      <w:pPr>
        <w:pStyle w:val="yIndenti0"/>
        <w:rPr>
          <w:snapToGrid w:val="0"/>
        </w:rPr>
      </w:pPr>
      <w:r>
        <w:rPr>
          <w:snapToGrid w:val="0"/>
        </w:rPr>
        <w:tab/>
        <w:t>(ii)</w:t>
      </w:r>
      <w:r>
        <w:rPr>
          <w:snapToGrid w:val="0"/>
        </w:rPr>
        <w:tab/>
      </w:r>
      <w:del w:id="116" w:author="Master Repository Process" w:date="2021-08-01T11:29:00Z">
        <w:r>
          <w:delText>21.6706</w:delText>
        </w:r>
      </w:del>
      <w:ins w:id="117" w:author="Master Repository Process" w:date="2021-08-01T11:29:00Z">
        <w:r>
          <w:t>25.9202</w:t>
        </w:r>
      </w:ins>
      <w:r>
        <w:t xml:space="preserve"> </w:t>
      </w:r>
      <w:r>
        <w:rPr>
          <w:snapToGrid w:val="0"/>
        </w:rPr>
        <w:t>cents per unit per day for all units exceeding 1 650 units.</w:t>
      </w:r>
    </w:p>
    <w:p>
      <w:pPr>
        <w:pStyle w:val="yFootnotesection"/>
      </w:pPr>
      <w:r>
        <w:tab/>
        <w:t>[Clause 3 inserted in Gazette 30 Mar 2009 p. 984; amended in Gazette 26 Mar 2010 p. 1136 and 1139</w:t>
      </w:r>
      <w:ins w:id="118" w:author="Master Repository Process" w:date="2021-08-01T11:29:00Z">
        <w:r>
          <w:t>; 24 Jun 2011 p. 2499</w:t>
        </w:r>
        <w:r>
          <w:noBreakHyphen/>
          <w:t>500</w:t>
        </w:r>
      </w:ins>
      <w:r>
        <w:t>.]</w:t>
      </w:r>
    </w:p>
    <w:p>
      <w:pPr>
        <w:pStyle w:val="yHeading5"/>
      </w:pPr>
      <w:bookmarkStart w:id="119" w:name="_Toc297283080"/>
      <w:bookmarkStart w:id="120" w:name="_Toc265662063"/>
      <w:r>
        <w:rPr>
          <w:rStyle w:val="CharSClsNo"/>
        </w:rPr>
        <w:t>4</w:t>
      </w:r>
      <w:r>
        <w:t>.</w:t>
      </w:r>
      <w:r>
        <w:tab/>
        <w:t>Tariff R1 (time of use tariff)</w:t>
      </w:r>
      <w:bookmarkEnd w:id="119"/>
      <w:bookmarkEnd w:id="120"/>
    </w:p>
    <w:p>
      <w:pPr>
        <w:pStyle w:val="ySubsection"/>
      </w:pPr>
      <w:r>
        <w:tab/>
        <w:t>(1)</w:t>
      </w:r>
      <w:r>
        <w:tab/>
        <w:t>Tariff R1 comprises —</w:t>
      </w:r>
    </w:p>
    <w:p>
      <w:pPr>
        <w:pStyle w:val="yIndenta"/>
        <w:rPr>
          <w:snapToGrid w:val="0"/>
        </w:rPr>
      </w:pPr>
      <w:r>
        <w:tab/>
        <w:t>(a)</w:t>
      </w:r>
      <w:r>
        <w:tab/>
        <w:t>a fi</w:t>
      </w:r>
      <w:r>
        <w:rPr>
          <w:snapToGrid w:val="0"/>
        </w:rPr>
        <w:t xml:space="preserve">xed charge at the rate of </w:t>
      </w:r>
      <w:r>
        <w:t>$1.</w:t>
      </w:r>
      <w:del w:id="121" w:author="Master Repository Process" w:date="2021-08-01T11:29:00Z">
        <w:r>
          <w:delText>4873</w:delText>
        </w:r>
      </w:del>
      <w:ins w:id="122" w:author="Master Repository Process" w:date="2021-08-01T11:29:00Z">
        <w:r>
          <w:t>5616</w:t>
        </w:r>
      </w:ins>
      <w:r>
        <w:rPr>
          <w:snapToGrid w:val="0"/>
        </w:rPr>
        <w:t xml:space="preserve"> per day; and</w:t>
      </w:r>
    </w:p>
    <w:p>
      <w:pPr>
        <w:pStyle w:val="yIndenta"/>
        <w:rPr>
          <w:snapToGrid w:val="0"/>
        </w:rPr>
      </w:pPr>
      <w:r>
        <w:rPr>
          <w:snapToGrid w:val="0"/>
        </w:rPr>
        <w:tab/>
        <w:t>(b)</w:t>
      </w:r>
      <w:r>
        <w:rPr>
          <w:snapToGrid w:val="0"/>
        </w:rPr>
        <w:tab/>
      </w:r>
      <w:r>
        <w:t>an energy</w:t>
      </w:r>
      <w:r>
        <w:rPr>
          <w:snapToGrid w:val="0"/>
        </w:rPr>
        <w:t xml:space="preserve"> charge consisting of — </w:t>
      </w:r>
    </w:p>
    <w:p>
      <w:pPr>
        <w:pStyle w:val="yIndenti0"/>
        <w:rPr>
          <w:snapToGrid w:val="0"/>
        </w:rPr>
      </w:pPr>
      <w:r>
        <w:rPr>
          <w:snapToGrid w:val="0"/>
        </w:rPr>
        <w:tab/>
        <w:t>(i)</w:t>
      </w:r>
      <w:r>
        <w:rPr>
          <w:snapToGrid w:val="0"/>
        </w:rPr>
        <w:tab/>
        <w:t xml:space="preserve">an on peak energy charge at the rate of </w:t>
      </w:r>
      <w:del w:id="123" w:author="Master Repository Process" w:date="2021-08-01T11:29:00Z">
        <w:r>
          <w:delText>26.1061</w:delText>
        </w:r>
      </w:del>
      <w:ins w:id="124" w:author="Master Repository Process" w:date="2021-08-01T11:29:00Z">
        <w:r>
          <w:t>27.4113</w:t>
        </w:r>
      </w:ins>
      <w:r>
        <w:rPr>
          <w:snapToGrid w:val="0"/>
        </w:rPr>
        <w:t xml:space="preserve"> cents per unit; and</w:t>
      </w:r>
    </w:p>
    <w:p>
      <w:pPr>
        <w:pStyle w:val="yIndenti0"/>
        <w:rPr>
          <w:snapToGrid w:val="0"/>
        </w:rPr>
      </w:pPr>
      <w:r>
        <w:tab/>
        <w:t>(ii)</w:t>
      </w:r>
      <w:r>
        <w:tab/>
        <w:t>an off</w:t>
      </w:r>
      <w:r>
        <w:rPr>
          <w:snapToGrid w:val="0"/>
        </w:rPr>
        <w:t xml:space="preserve"> peak energy charge at the rate of </w:t>
      </w:r>
      <w:r>
        <w:t>8.</w:t>
      </w:r>
      <w:del w:id="125" w:author="Master Repository Process" w:date="2021-08-01T11:29:00Z">
        <w:r>
          <w:delText>0517</w:delText>
        </w:r>
      </w:del>
      <w:ins w:id="126" w:author="Master Repository Process" w:date="2021-08-01T11:29:00Z">
        <w:r>
          <w:t>4543</w:t>
        </w:r>
      </w:ins>
      <w:r>
        <w:rPr>
          <w:snapToGrid w:val="0"/>
        </w:rPr>
        <w:t xml:space="preserve">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megawatt hours per annum.</w:t>
      </w:r>
    </w:p>
    <w:p>
      <w:pPr>
        <w:pStyle w:val="yFootnotesection"/>
      </w:pPr>
      <w:r>
        <w:tab/>
        <w:t>[Clause 4 inserted in Gazette 30 Mar 2009 p. 984</w:t>
      </w:r>
      <w:r>
        <w:noBreakHyphen/>
        <w:t>5; amended in Gazette 26 Mar 2010 p. 1136 and 1139</w:t>
      </w:r>
      <w:ins w:id="127" w:author="Master Repository Process" w:date="2021-08-01T11:29:00Z">
        <w:r>
          <w:t>; 24 Jun 2011 p. 2499</w:t>
        </w:r>
        <w:r>
          <w:noBreakHyphen/>
          <w:t>500</w:t>
        </w:r>
      </w:ins>
      <w:r>
        <w:t>.]</w:t>
      </w:r>
    </w:p>
    <w:p>
      <w:pPr>
        <w:pStyle w:val="yHeading5"/>
      </w:pPr>
      <w:bookmarkStart w:id="128" w:name="_Toc297283081"/>
      <w:bookmarkStart w:id="129" w:name="_Toc265662064"/>
      <w:r>
        <w:rPr>
          <w:rStyle w:val="CharSClsNo"/>
        </w:rPr>
        <w:t>5</w:t>
      </w:r>
      <w:r>
        <w:t>.</w:t>
      </w:r>
      <w:r>
        <w:tab/>
        <w:t>Tariff R3 (time of use tariff)</w:t>
      </w:r>
      <w:bookmarkEnd w:id="128"/>
      <w:bookmarkEnd w:id="129"/>
    </w:p>
    <w:p>
      <w:pPr>
        <w:pStyle w:val="ySubsection"/>
      </w:pPr>
      <w:r>
        <w:tab/>
        <w:t>(1)</w:t>
      </w:r>
      <w:r>
        <w:tab/>
        <w:t>Tariff R3 comprises —</w:t>
      </w:r>
    </w:p>
    <w:p>
      <w:pPr>
        <w:pStyle w:val="yIndenta"/>
        <w:rPr>
          <w:snapToGrid w:val="0"/>
        </w:rPr>
      </w:pPr>
      <w:r>
        <w:tab/>
        <w:t>(a)</w:t>
      </w:r>
      <w:r>
        <w:tab/>
        <w:t>a fi</w:t>
      </w:r>
      <w:r>
        <w:rPr>
          <w:snapToGrid w:val="0"/>
        </w:rPr>
        <w:t xml:space="preserve">xed charge at the rate of </w:t>
      </w:r>
      <w:r>
        <w:t>$</w:t>
      </w:r>
      <w:del w:id="130" w:author="Master Repository Process" w:date="2021-08-01T11:29:00Z">
        <w:r>
          <w:delText>1.7883</w:delText>
        </w:r>
      </w:del>
      <w:ins w:id="131" w:author="Master Repository Process" w:date="2021-08-01T11:29:00Z">
        <w:r>
          <w:t>2.1409</w:t>
        </w:r>
      </w:ins>
      <w:r>
        <w:rPr>
          <w:snapToGrid w:val="0"/>
        </w:rPr>
        <w:t xml:space="preserve"> per day; and</w:t>
      </w:r>
    </w:p>
    <w:p>
      <w:pPr>
        <w:pStyle w:val="yIndenta"/>
        <w:keepNext/>
        <w:rPr>
          <w:snapToGrid w:val="0"/>
        </w:rPr>
      </w:pPr>
      <w:r>
        <w:rPr>
          <w:snapToGrid w:val="0"/>
        </w:rPr>
        <w:tab/>
        <w:t>(b)</w:t>
      </w:r>
      <w:r>
        <w:rPr>
          <w:snapToGrid w:val="0"/>
        </w:rPr>
        <w:tab/>
      </w:r>
      <w:r>
        <w:t>an energy</w:t>
      </w:r>
      <w:r>
        <w:rPr>
          <w:snapToGrid w:val="0"/>
        </w:rPr>
        <w:t xml:space="preserve"> charge consisting of — </w:t>
      </w:r>
    </w:p>
    <w:p>
      <w:pPr>
        <w:pStyle w:val="yIndenti0"/>
        <w:rPr>
          <w:snapToGrid w:val="0"/>
        </w:rPr>
      </w:pPr>
      <w:r>
        <w:rPr>
          <w:snapToGrid w:val="0"/>
        </w:rPr>
        <w:tab/>
        <w:t>(i)</w:t>
      </w:r>
      <w:r>
        <w:rPr>
          <w:snapToGrid w:val="0"/>
        </w:rPr>
        <w:tab/>
        <w:t>an on peak energy charge at the rate of</w:t>
      </w:r>
      <w:r>
        <w:t xml:space="preserve"> </w:t>
      </w:r>
      <w:del w:id="132" w:author="Master Repository Process" w:date="2021-08-01T11:29:00Z">
        <w:r>
          <w:delText>31.3091</w:delText>
        </w:r>
      </w:del>
      <w:ins w:id="133" w:author="Master Repository Process" w:date="2021-08-01T11:29:00Z">
        <w:r>
          <w:t>37.4833</w:t>
        </w:r>
      </w:ins>
      <w:r>
        <w:rPr>
          <w:snapToGrid w:val="0"/>
        </w:rPr>
        <w:t> cents per unit; and</w:t>
      </w:r>
    </w:p>
    <w:p>
      <w:pPr>
        <w:pStyle w:val="yIndenti0"/>
        <w:rPr>
          <w:snapToGrid w:val="0"/>
        </w:rPr>
      </w:pPr>
      <w:r>
        <w:tab/>
        <w:t>(ii)</w:t>
      </w:r>
      <w:r>
        <w:tab/>
        <w:t>an off</w:t>
      </w:r>
      <w:r>
        <w:rPr>
          <w:snapToGrid w:val="0"/>
        </w:rPr>
        <w:t xml:space="preserve"> peak energy charge at the rate of </w:t>
      </w:r>
      <w:del w:id="134" w:author="Master Repository Process" w:date="2021-08-01T11:29:00Z">
        <w:r>
          <w:delText>9.6386</w:delText>
        </w:r>
      </w:del>
      <w:ins w:id="135" w:author="Master Repository Process" w:date="2021-08-01T11:29:00Z">
        <w:r>
          <w:t>11.5393</w:t>
        </w:r>
      </w:ins>
      <w:r>
        <w:rPr>
          <w:snapToGrid w:val="0"/>
        </w:rPr>
        <w:t> 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megawatt hours or more per annum.</w:t>
      </w:r>
    </w:p>
    <w:p>
      <w:pPr>
        <w:pStyle w:val="yFootnotesection"/>
      </w:pPr>
      <w:r>
        <w:tab/>
        <w:t>[Clause 5 inserted in Gazette 30 Mar 2009 p. 985; amended in Gazette 26 Mar 2010 p. 1136 and 1139</w:t>
      </w:r>
      <w:ins w:id="136" w:author="Master Repository Process" w:date="2021-08-01T11:29:00Z">
        <w:r>
          <w:t>; 24 Jun 2011 p. 2499</w:t>
        </w:r>
        <w:r>
          <w:noBreakHyphen/>
          <w:t>500</w:t>
        </w:r>
      </w:ins>
      <w:r>
        <w:t>.]</w:t>
      </w:r>
    </w:p>
    <w:p>
      <w:pPr>
        <w:pStyle w:val="yHeading5"/>
        <w:rPr>
          <w:snapToGrid w:val="0"/>
        </w:rPr>
      </w:pPr>
      <w:bookmarkStart w:id="137" w:name="_Toc297283082"/>
      <w:bookmarkStart w:id="138" w:name="_Toc265662065"/>
      <w:r>
        <w:rPr>
          <w:rStyle w:val="CharSClsNo"/>
        </w:rPr>
        <w:t>6</w:t>
      </w:r>
      <w:r>
        <w:t>.</w:t>
      </w:r>
      <w:r>
        <w:rPr>
          <w:b w:val="0"/>
        </w:rPr>
        <w:tab/>
      </w:r>
      <w:r>
        <w:rPr>
          <w:snapToGrid w:val="0"/>
        </w:rPr>
        <w:t>Tariff S1 (low/medium voltage time based demand and energy tariff)</w:t>
      </w:r>
      <w:bookmarkEnd w:id="137"/>
      <w:bookmarkEnd w:id="138"/>
    </w:p>
    <w:p>
      <w:pPr>
        <w:pStyle w:val="ySubsection"/>
      </w:pPr>
      <w:r>
        <w:tab/>
        <w:t>(1)</w:t>
      </w:r>
      <w:r>
        <w:tab/>
        <w:t>Tariff S1 is available for low/medium voltage supply.</w:t>
      </w:r>
    </w:p>
    <w:p>
      <w:pPr>
        <w:pStyle w:val="ySubsection"/>
      </w:pPr>
      <w:r>
        <w:tab/>
        <w:t>(2)</w:t>
      </w:r>
      <w:r>
        <w:tab/>
        <w:t xml:space="preserve">Tariff S1 comprises — </w:t>
      </w:r>
    </w:p>
    <w:p>
      <w:pPr>
        <w:pStyle w:val="yIndenta"/>
      </w:pPr>
      <w:r>
        <w:tab/>
        <w:t>(a)</w:t>
      </w:r>
      <w:r>
        <w:tab/>
        <w:t>a minimum charge at the rate of $</w:t>
      </w:r>
      <w:del w:id="139" w:author="Master Repository Process" w:date="2021-08-01T11:29:00Z">
        <w:r>
          <w:delText>356.0955</w:delText>
        </w:r>
      </w:del>
      <w:ins w:id="140" w:author="Master Repository Process" w:date="2021-08-01T11:29:00Z">
        <w:r>
          <w:t>400.7143</w:t>
        </w:r>
      </w:ins>
      <w:r>
        <w:t xml:space="preserve"> per day; and</w:t>
      </w:r>
    </w:p>
    <w:p>
      <w:pPr>
        <w:pStyle w:val="yIndenta"/>
      </w:pPr>
      <w:r>
        <w:tab/>
        <w:t>(b)</w:t>
      </w:r>
      <w:r>
        <w:tab/>
        <w:t xml:space="preserve">a demand charge at the rate of </w:t>
      </w:r>
      <w:del w:id="141" w:author="Master Repository Process" w:date="2021-08-01T11:29:00Z">
        <w:r>
          <w:delText>90.45</w:delText>
        </w:r>
      </w:del>
      <w:ins w:id="142" w:author="Master Repository Process" w:date="2021-08-01T11:29:00Z">
        <w:r>
          <w:t>101.7834</w:t>
        </w:r>
      </w:ins>
      <w:r>
        <w:t xml:space="preserve">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 xml:space="preserve">an on peak energy charge at the rate of </w:t>
      </w:r>
      <w:del w:id="143" w:author="Master Repository Process" w:date="2021-08-01T11:29:00Z">
        <w:r>
          <w:delText>12.9415 </w:delText>
        </w:r>
      </w:del>
      <w:ins w:id="144" w:author="Master Repository Process" w:date="2021-08-01T11:29:00Z">
        <w:r>
          <w:t xml:space="preserve">14.5631 </w:t>
        </w:r>
      </w:ins>
      <w:r>
        <w:t>cents per unit; and</w:t>
      </w:r>
    </w:p>
    <w:p>
      <w:pPr>
        <w:pStyle w:val="yIndenti0"/>
      </w:pPr>
      <w:r>
        <w:tab/>
        <w:t>(ii)</w:t>
      </w:r>
      <w:r>
        <w:tab/>
        <w:t xml:space="preserve">an off peak energy charge at the rate of </w:t>
      </w:r>
      <w:del w:id="145" w:author="Master Repository Process" w:date="2021-08-01T11:29:00Z">
        <w:r>
          <w:delText>8.1876</w:delText>
        </w:r>
      </w:del>
      <w:ins w:id="146" w:author="Master Repository Process" w:date="2021-08-01T11:29:00Z">
        <w:r>
          <w:t>9.2135</w:t>
        </w:r>
      </w:ins>
      <w:r>
        <w:t> cents per unit.</w:t>
      </w:r>
    </w:p>
    <w:p>
      <w:pPr>
        <w:pStyle w:val="ySubsection"/>
      </w:pPr>
      <w:r>
        <w:tab/>
        <w:t>(3)</w:t>
      </w:r>
      <w:r>
        <w:tab/>
        <w:t xml:space="preserve">Tariff S1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rPr>
          <w:snapToGrid w:val="0"/>
        </w:rPr>
      </w:pPr>
      <w:r>
        <w:tab/>
        <w:t>(b)</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w:t>
      </w:r>
      <w:del w:id="147" w:author="Master Repository Process" w:date="2021-08-01T11:29:00Z">
        <w:r>
          <w:rPr>
            <w:snapToGrid w:val="0"/>
          </w:rPr>
          <w:delText>41.06</w:delText>
        </w:r>
      </w:del>
      <w:ins w:id="148" w:author="Master Repository Process" w:date="2021-08-01T11:29:00Z">
        <w:r>
          <w:rPr>
            <w:snapToGrid w:val="0"/>
          </w:rPr>
          <w:t>46.2044</w:t>
        </w:r>
      </w:ins>
      <w:r>
        <w:rPr>
          <w:snapToGrid w:val="0"/>
        </w:rPr>
        <w:t> cents per day per kVAR for the kVAR necessary to improve the power factor to 0.8 lagging in any period during which the power factor at the time of the consumer’s maximum demand is less than 0.8.</w:t>
      </w:r>
    </w:p>
    <w:p>
      <w:pPr>
        <w:pStyle w:val="yFootnotesection"/>
      </w:pPr>
      <w:r>
        <w:tab/>
        <w:t>[Clause 6 inserted in Gazette 30 Mar 2009 p. 985</w:t>
      </w:r>
      <w:r>
        <w:noBreakHyphen/>
        <w:t>6; amended in Gazette 26 Mar 2010 p. 1136-7 and 1139</w:t>
      </w:r>
      <w:ins w:id="149" w:author="Master Repository Process" w:date="2021-08-01T11:29:00Z">
        <w:r>
          <w:t>; 24 Jun 2011 p. 2499</w:t>
        </w:r>
        <w:r>
          <w:noBreakHyphen/>
          <w:t>500</w:t>
        </w:r>
      </w:ins>
      <w:r>
        <w:t>.]</w:t>
      </w:r>
    </w:p>
    <w:p>
      <w:pPr>
        <w:pStyle w:val="yHeading5"/>
        <w:rPr>
          <w:snapToGrid w:val="0"/>
        </w:rPr>
      </w:pPr>
      <w:bookmarkStart w:id="150" w:name="_Toc297283083"/>
      <w:bookmarkStart w:id="151" w:name="_Toc265662066"/>
      <w:r>
        <w:rPr>
          <w:rStyle w:val="CharSClsNo"/>
        </w:rPr>
        <w:t>7</w:t>
      </w:r>
      <w:r>
        <w:t>.</w:t>
      </w:r>
      <w:r>
        <w:rPr>
          <w:b w:val="0"/>
        </w:rPr>
        <w:tab/>
      </w:r>
      <w:r>
        <w:t xml:space="preserve">Tariff T1 </w:t>
      </w:r>
      <w:r>
        <w:rPr>
          <w:snapToGrid w:val="0"/>
        </w:rPr>
        <w:t>(high voltage time based demand and energy tariff)</w:t>
      </w:r>
      <w:bookmarkEnd w:id="150"/>
      <w:bookmarkEnd w:id="151"/>
    </w:p>
    <w:p>
      <w:pPr>
        <w:pStyle w:val="ySubsection"/>
        <w:rPr>
          <w:snapToGrid w:val="0"/>
        </w:rPr>
      </w:pPr>
      <w:r>
        <w:tab/>
        <w:t>(1)</w:t>
      </w:r>
      <w:r>
        <w:tab/>
      </w:r>
      <w:r>
        <w:rPr>
          <w:snapToGrid w:val="0"/>
        </w:rPr>
        <w:t>Tariff T1 is available to consumers supplied at 6.6 kV, 11 kV, 22 kV  or 33 kV or such higher voltage as the c</w:t>
      </w:r>
      <w:r>
        <w:t>orporation</w:t>
      </w:r>
      <w:r>
        <w:rPr>
          <w:snapToGrid w:val="0"/>
        </w:rPr>
        <w:t xml:space="preserve"> may approve.</w:t>
      </w:r>
    </w:p>
    <w:p>
      <w:pPr>
        <w:pStyle w:val="ySubsection"/>
      </w:pPr>
      <w:r>
        <w:tab/>
        <w:t>(2)</w:t>
      </w:r>
      <w:r>
        <w:tab/>
        <w:t xml:space="preserve">Tariff T1 comprises — </w:t>
      </w:r>
    </w:p>
    <w:p>
      <w:pPr>
        <w:pStyle w:val="yIndenta"/>
      </w:pPr>
      <w:r>
        <w:tab/>
        <w:t>(a)</w:t>
      </w:r>
      <w:r>
        <w:tab/>
        <w:t>a minimum charge at the rate of $</w:t>
      </w:r>
      <w:del w:id="152" w:author="Master Repository Process" w:date="2021-08-01T11:29:00Z">
        <w:r>
          <w:delText>499.3865</w:delText>
        </w:r>
      </w:del>
      <w:ins w:id="153" w:author="Master Repository Process" w:date="2021-08-01T11:29:00Z">
        <w:r>
          <w:t>568.7014</w:t>
        </w:r>
      </w:ins>
      <w:r>
        <w:t xml:space="preserve"> per day; and</w:t>
      </w:r>
    </w:p>
    <w:p>
      <w:pPr>
        <w:pStyle w:val="yIndenta"/>
      </w:pPr>
      <w:r>
        <w:tab/>
        <w:t>(b)</w:t>
      </w:r>
      <w:r>
        <w:tab/>
        <w:t xml:space="preserve">a demand charge at the rate of </w:t>
      </w:r>
      <w:del w:id="154" w:author="Master Repository Process" w:date="2021-08-01T11:29:00Z">
        <w:r>
          <w:delText>87.9815</w:delText>
        </w:r>
      </w:del>
      <w:ins w:id="155" w:author="Master Repository Process" w:date="2021-08-01T11:29:00Z">
        <w:r>
          <w:t>100.1934</w:t>
        </w:r>
      </w:ins>
      <w:r>
        <w:t xml:space="preserve">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 xml:space="preserve">an on peak energy charge at the rate of </w:t>
      </w:r>
      <w:del w:id="156" w:author="Master Repository Process" w:date="2021-08-01T11:29:00Z">
        <w:r>
          <w:delText>12.8633</w:delText>
        </w:r>
      </w:del>
      <w:ins w:id="157" w:author="Master Repository Process" w:date="2021-08-01T11:29:00Z">
        <w:r>
          <w:t>14.6487</w:t>
        </w:r>
      </w:ins>
      <w:r>
        <w:t xml:space="preserve"> cents per unit; and</w:t>
      </w:r>
    </w:p>
    <w:p>
      <w:pPr>
        <w:pStyle w:val="yIndenti0"/>
      </w:pPr>
      <w:r>
        <w:tab/>
        <w:t>(ii)</w:t>
      </w:r>
      <w:r>
        <w:tab/>
        <w:t xml:space="preserve">an off peak energy charge at the rate of </w:t>
      </w:r>
      <w:del w:id="158" w:author="Master Repository Process" w:date="2021-08-01T11:29:00Z">
        <w:r>
          <w:delText>8.5548</w:delText>
        </w:r>
      </w:del>
      <w:ins w:id="159" w:author="Master Repository Process" w:date="2021-08-01T11:29:00Z">
        <w:r>
          <w:t>9.7423</w:t>
        </w:r>
      </w:ins>
      <w:r>
        <w:t xml:space="preserve"> cents per unit.</w:t>
      </w:r>
    </w:p>
    <w:p>
      <w:pPr>
        <w:pStyle w:val="ySubsection"/>
      </w:pPr>
      <w:r>
        <w:tab/>
        <w:t>(3)</w:t>
      </w:r>
      <w:r>
        <w:tab/>
        <w:t xml:space="preserve">Tariff T1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pPr>
      <w:r>
        <w:tab/>
        <w:t>(b)</w:t>
      </w:r>
      <w:r>
        <w:tab/>
        <w:t xml:space="preserve">it applies to a </w:t>
      </w:r>
      <w:r>
        <w:rPr>
          <w:snapToGrid w:val="0"/>
        </w:rPr>
        <w:t>consumer who owns all equipment except tariff metering equipment on the load side of the consumer’s high voltage terminals;</w:t>
      </w:r>
    </w:p>
    <w:p>
      <w:pPr>
        <w:pStyle w:val="yIndenta"/>
        <w:rPr>
          <w:snapToGrid w:val="0"/>
        </w:rPr>
      </w:pPr>
      <w:r>
        <w:tab/>
        <w:t>(c)</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w:t>
      </w:r>
      <w:del w:id="160" w:author="Master Repository Process" w:date="2021-08-01T11:29:00Z">
        <w:r>
          <w:rPr>
            <w:snapToGrid w:val="0"/>
          </w:rPr>
          <w:delText>41.06</w:delText>
        </w:r>
      </w:del>
      <w:ins w:id="161" w:author="Master Repository Process" w:date="2021-08-01T11:29:00Z">
        <w:r>
          <w:rPr>
            <w:snapToGrid w:val="0"/>
          </w:rPr>
          <w:t>46.2044</w:t>
        </w:r>
      </w:ins>
      <w:r>
        <w:rPr>
          <w:snapToGrid w:val="0"/>
        </w:rPr>
        <w:t> cents per day per kVAR for the kVAR necessary to improve the power factor to 0.8 lagging in any period during which the power factor at the time of the consumer’s maximum demand is less than 0.8.</w:t>
      </w:r>
    </w:p>
    <w:p>
      <w:pPr>
        <w:pStyle w:val="yFootnotesection"/>
      </w:pPr>
      <w:r>
        <w:tab/>
        <w:t>[Clause 7 inserted in Gazette 30 Mar 2009 p. 986</w:t>
      </w:r>
      <w:r>
        <w:noBreakHyphen/>
        <w:t>7; amended in Gazette 26 Mar 2010 p. 1136</w:t>
      </w:r>
      <w:r>
        <w:noBreakHyphen/>
        <w:t>7 and 1139</w:t>
      </w:r>
      <w:ins w:id="162" w:author="Master Repository Process" w:date="2021-08-01T11:29:00Z">
        <w:r>
          <w:t>; 24 Jun 2011 p. 2499</w:t>
        </w:r>
        <w:r>
          <w:noBreakHyphen/>
          <w:t>500</w:t>
        </w:r>
      </w:ins>
      <w:r>
        <w:t>.]</w:t>
      </w:r>
    </w:p>
    <w:p>
      <w:pPr>
        <w:pStyle w:val="yHeading5"/>
      </w:pPr>
      <w:bookmarkStart w:id="163" w:name="_Toc297283084"/>
      <w:bookmarkStart w:id="164" w:name="_Toc265662067"/>
      <w:r>
        <w:rPr>
          <w:rStyle w:val="CharSClsNo"/>
        </w:rPr>
        <w:t>8</w:t>
      </w:r>
      <w:r>
        <w:t>.</w:t>
      </w:r>
      <w:r>
        <w:rPr>
          <w:b w:val="0"/>
        </w:rPr>
        <w:tab/>
      </w:r>
      <w:r>
        <w:t>Standby charges</w:t>
      </w:r>
      <w:bookmarkEnd w:id="163"/>
      <w:bookmarkEnd w:id="164"/>
    </w:p>
    <w:p>
      <w:pPr>
        <w:pStyle w:val="ySubsection"/>
        <w:rPr>
          <w:snapToGrid w:val="0"/>
        </w:rPr>
      </w:pPr>
      <w:r>
        <w:tab/>
        <w:t>(1)</w:t>
      </w:r>
      <w:r>
        <w:tab/>
      </w:r>
      <w:r>
        <w:rPr>
          <w:snapToGrid w:val="0"/>
        </w:rPr>
        <w:t>Standby</w:t>
      </w:r>
      <w:r>
        <w:t xml:space="preserve"> charges are a</w:t>
      </w:r>
      <w:r>
        <w:rPr>
          <w:snapToGrid w:val="0"/>
        </w:rPr>
        <w:t xml:space="preserve">pplicable to consumers with their own generation and supplied on Tariff L1, L3, M1, R1, </w:t>
      </w:r>
      <w:r>
        <w:t xml:space="preserve">R3, </w:t>
      </w:r>
      <w:r>
        <w:rPr>
          <w:snapToGrid w:val="0"/>
        </w:rPr>
        <w:t>S1 or T1 and are payable in addition to those tariffs.</w:t>
      </w:r>
    </w:p>
    <w:p>
      <w:pPr>
        <w:pStyle w:val="ySubsection"/>
        <w:rPr>
          <w:snapToGrid w:val="0"/>
        </w:rPr>
      </w:pPr>
      <w:r>
        <w:tab/>
        <w:t>(2)</w:t>
      </w:r>
      <w:r>
        <w:tab/>
      </w:r>
      <w:r>
        <w:rPr>
          <w:snapToGrid w:val="0"/>
        </w:rPr>
        <w:t>In the case of Tariff L1</w:t>
      </w:r>
      <w:r>
        <w:t>, L3, R1 or R3,</w:t>
      </w:r>
      <w:r>
        <w:rPr>
          <w:snapToGrid w:val="0"/>
        </w:rPr>
        <w:t xml:space="preserve"> the standby charge is 5.72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(3)</w:t>
      </w:r>
      <w:r>
        <w:rPr>
          <w:snapToGrid w:val="0"/>
        </w:rPr>
        <w:tab/>
        <w:t>In the case of Tariff M1, the standby charge is 5.10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tab/>
        <w:t>(4)</w:t>
      </w:r>
      <w:r>
        <w:tab/>
      </w:r>
      <w:r>
        <w:rPr>
          <w:snapToGrid w:val="0"/>
        </w:rPr>
        <w:t>In the case of Tariff S1, the standby charge is 5.72 cents per day per kW based on — </w:t>
      </w:r>
    </w:p>
    <w:p>
      <w:pPr>
        <w:pStyle w:val="yIndenta"/>
        <w:rPr>
          <w:snapToGrid w:val="0"/>
        </w:rPr>
      </w:pPr>
      <w:r>
        <w:rPr>
          <w:snapToGrid w:val="0"/>
        </w:rPr>
        <w:tab/>
        <w:t>(a)</w:t>
      </w:r>
      <w:r>
        <w:rPr>
          <w:snapToGrid w:val="0"/>
        </w:rPr>
        <w:tab/>
        <w:t>the difference between total half</w:t>
      </w:r>
      <w:r>
        <w:rPr>
          <w:snapToGrid w:val="0"/>
        </w:rPr>
        <w:noBreakHyphen/>
        <w:t>hourly maximum demand and normal half</w:t>
      </w:r>
      <w:r>
        <w:rPr>
          <w:snapToGrid w:val="0"/>
        </w:rPr>
        <w:noBreakHyphen/>
        <w:t>hourly maximum demand; or</w:t>
      </w:r>
    </w:p>
    <w:p>
      <w:pPr>
        <w:pStyle w:val="yIndenta"/>
        <w:rPr>
          <w:snapToGrid w:val="0"/>
        </w:rPr>
      </w:pPr>
      <w:r>
        <w:rPr>
          <w:snapToGrid w:val="0"/>
        </w:rPr>
        <w:tab/>
        <w:t>(b)</w:t>
      </w:r>
      <w:r>
        <w:rPr>
          <w:snapToGrid w:val="0"/>
        </w:rPr>
        <w:tab/>
      </w:r>
      <w:r>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rPr>
          <w:snapToGrid w:val="0"/>
        </w:rPr>
      </w:pPr>
      <w:r>
        <w:rPr>
          <w:snapToGrid w:val="0"/>
        </w:rPr>
        <w:tab/>
      </w:r>
      <w:r>
        <w:rPr>
          <w:snapToGrid w:val="0"/>
        </w:rPr>
        <w:tab/>
        <w:t>whichever is less.</w:t>
      </w:r>
    </w:p>
    <w:p>
      <w:pPr>
        <w:pStyle w:val="ySubsection"/>
        <w:rPr>
          <w:snapToGrid w:val="0"/>
        </w:rPr>
      </w:pPr>
      <w:r>
        <w:tab/>
        <w:t>(5)</w:t>
      </w:r>
      <w:r>
        <w:tab/>
      </w:r>
      <w:r>
        <w:rPr>
          <w:snapToGrid w:val="0"/>
        </w:rPr>
        <w:t>In the case of Tariff T1, the standby charge is 5.10 cents per day per kW based on — </w:t>
      </w:r>
    </w:p>
    <w:p>
      <w:pPr>
        <w:pStyle w:val="yIndenta"/>
        <w:rPr>
          <w:snapToGrid w:val="0"/>
        </w:rPr>
      </w:pPr>
      <w:r>
        <w:tab/>
        <w:t>(a)</w:t>
      </w:r>
      <w:r>
        <w:tab/>
        <w:t xml:space="preserve">the difference between </w:t>
      </w:r>
      <w:r>
        <w:rPr>
          <w:snapToGrid w:val="0"/>
        </w:rPr>
        <w:t>total half</w:t>
      </w:r>
      <w:r>
        <w:rPr>
          <w:snapToGrid w:val="0"/>
        </w:rPr>
        <w:noBreakHyphen/>
        <w:t>hourly maximum demand and normal half</w:t>
      </w:r>
      <w:r>
        <w:rPr>
          <w:snapToGrid w:val="0"/>
        </w:rPr>
        <w:noBreakHyphen/>
        <w:t>hourly maximum demand; or</w:t>
      </w:r>
    </w:p>
    <w:p>
      <w:pPr>
        <w:pStyle w:val="yIndenta"/>
        <w:rPr>
          <w:snapToGrid w:val="0"/>
        </w:rPr>
      </w:pPr>
      <w:r>
        <w:tab/>
        <w:t>(b)</w:t>
      </w:r>
      <w:r>
        <w:tab/>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pPr>
      <w:r>
        <w:tab/>
      </w:r>
      <w:r>
        <w:tab/>
        <w:t>whichever is less.</w:t>
      </w:r>
    </w:p>
    <w:p>
      <w:pPr>
        <w:pStyle w:val="ySubsection"/>
        <w:rPr>
          <w:snapToGrid w:val="0"/>
        </w:rPr>
      </w:pPr>
      <w:r>
        <w:tab/>
        <w:t>(6)</w:t>
      </w:r>
      <w:r>
        <w:tab/>
        <w:t>T</w:t>
      </w:r>
      <w:r>
        <w:rPr>
          <w:snapToGrid w:val="0"/>
        </w:rPr>
        <w:t>he normal half</w:t>
      </w:r>
      <w:r>
        <w:rPr>
          <w:snapToGrid w:val="0"/>
        </w:rPr>
        <w:noBreakHyphen/>
        <w:t>hourly maximum demand is to be assessed by the c</w:t>
      </w:r>
      <w:r>
        <w:t>orporation</w:t>
      </w:r>
      <w:r>
        <w:rPr>
          <w:snapToGrid w:val="0"/>
        </w:rPr>
        <w:t xml:space="preserve"> and is to be based on loading normally supplied from the c</w:t>
      </w:r>
      <w:r>
        <w:t>orporation’s</w:t>
      </w:r>
      <w:r>
        <w:rPr>
          <w:snapToGrid w:val="0"/>
        </w:rPr>
        <w:t xml:space="preserve"> supply.</w:t>
      </w:r>
    </w:p>
    <w:p>
      <w:pPr>
        <w:pStyle w:val="ySubsection"/>
        <w:rPr>
          <w:snapToGrid w:val="0"/>
        </w:rPr>
      </w:pPr>
      <w:r>
        <w:rPr>
          <w:snapToGrid w:val="0"/>
        </w:rPr>
        <w:tab/>
        <w:t>(7)</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p>
    <w:p>
      <w:pPr>
        <w:pStyle w:val="Equation"/>
        <w:ind w:left="882"/>
        <w:rPr>
          <w:snapToGrid w:val="0"/>
        </w:rPr>
      </w:pPr>
      <w:r>
        <w:rPr>
          <w:lang w:eastAsia="en-AU"/>
        </w:rPr>
        <w:drawing>
          <wp:inline distT="0" distB="0" distL="0" distR="0">
            <wp:extent cx="2924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p>
    <w:p>
      <w:pPr>
        <w:pStyle w:val="ySubsection"/>
      </w:pPr>
      <w:r>
        <w:tab/>
        <w:t>(8)</w:t>
      </w:r>
      <w:r>
        <w:tab/>
        <w:t>T</w:t>
      </w:r>
      <w:r>
        <w:rPr>
          <w:snapToGrid w:val="0"/>
        </w:rPr>
        <w:t>he total half</w:t>
      </w:r>
      <w:r>
        <w:rPr>
          <w:snapToGrid w:val="0"/>
        </w:rPr>
        <w:noBreakHyphen/>
        <w:t>hourly maximum demand is to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p>
    <w:p>
      <w:pPr>
        <w:pStyle w:val="ySubsection"/>
        <w:rPr>
          <w:snapToGrid w:val="0"/>
        </w:rPr>
      </w:pPr>
      <w:r>
        <w:tab/>
        <w:t>(9)</w:t>
      </w:r>
      <w:r>
        <w:tab/>
        <w:t>T</w:t>
      </w:r>
      <w:r>
        <w:rPr>
          <w:snapToGrid w:val="0"/>
        </w:rPr>
        <w:t>he difference between total half</w:t>
      </w:r>
      <w:r>
        <w:rPr>
          <w:snapToGrid w:val="0"/>
        </w:rPr>
        <w:noBreakHyphen/>
        <w:t>hourly maximum demand and normal half</w:t>
      </w:r>
      <w:r>
        <w:rPr>
          <w:snapToGrid w:val="0"/>
        </w:rPr>
        <w:noBreakHyphen/>
        <w:t>hourly maximum demand is not to exceed — </w:t>
      </w:r>
    </w:p>
    <w:p>
      <w:pPr>
        <w:pStyle w:val="yIndenta"/>
        <w:rPr>
          <w:snapToGrid w:val="0"/>
        </w:rPr>
      </w:pPr>
      <w:r>
        <w:rPr>
          <w:snapToGrid w:val="0"/>
        </w:rPr>
        <w:tab/>
        <w:t>(a)</w:t>
      </w:r>
      <w:r>
        <w:rPr>
          <w:snapToGrid w:val="0"/>
        </w:rPr>
        <w:tab/>
        <w:t>the capacity of the consumer’s generation equipment; or</w:t>
      </w:r>
    </w:p>
    <w:p>
      <w:pPr>
        <w:pStyle w:val="yIndenta"/>
      </w:pPr>
      <w:r>
        <w:rPr>
          <w:snapToGrid w:val="0"/>
        </w:rPr>
        <w:tab/>
        <w:t>(b)</w:t>
      </w:r>
      <w:r>
        <w:rPr>
          <w:snapToGrid w:val="0"/>
        </w:rPr>
        <w:tab/>
        <w:t>the expected maximum loading of such generation equipment, as assessed by the</w:t>
      </w:r>
      <w:r>
        <w:t xml:space="preserve"> corporation</w:t>
      </w:r>
      <w:r>
        <w:rPr>
          <w:snapToGrid w:val="0"/>
        </w:rPr>
        <w:t>.</w:t>
      </w:r>
    </w:p>
    <w:p>
      <w:pPr>
        <w:pStyle w:val="ySubsection"/>
        <w:rPr>
          <w:snapToGrid w:val="0"/>
        </w:rPr>
      </w:pPr>
      <w:r>
        <w:tab/>
        <w:t>(10)</w:t>
      </w:r>
      <w:r>
        <w:tab/>
      </w:r>
      <w:r>
        <w:rPr>
          <w:snapToGrid w:val="0"/>
        </w:rPr>
        <w:t xml:space="preserve">The provision of a standby service is subject to the following conditions — </w:t>
      </w:r>
    </w:p>
    <w:p>
      <w:pPr>
        <w:pStyle w:val="yIndenta"/>
        <w:rPr>
          <w:snapToGrid w:val="0"/>
        </w:rPr>
      </w:pPr>
      <w:r>
        <w:rPr>
          <w:snapToGrid w:val="0"/>
        </w:rPr>
        <w:tab/>
        <w:t>(a)</w:t>
      </w:r>
      <w:r>
        <w:rPr>
          <w:snapToGrid w:val="0"/>
        </w:rPr>
        <w:tab/>
      </w:r>
      <w:r>
        <w:t>t</w:t>
      </w:r>
      <w:r>
        <w:rPr>
          <w:snapToGrid w:val="0"/>
        </w:rPr>
        <w:t>he consumer must pay for the cost of all additional mains and equipment necessary to provide the standby service;</w:t>
      </w:r>
    </w:p>
    <w:p>
      <w:pPr>
        <w:pStyle w:val="yIndenta"/>
        <w:rPr>
          <w:snapToGrid w:val="0"/>
        </w:rPr>
      </w:pPr>
      <w:r>
        <w:rPr>
          <w:snapToGrid w:val="0"/>
        </w:rPr>
        <w:tab/>
        <w:t>(b)</w:t>
      </w:r>
      <w:r>
        <w:rPr>
          <w:snapToGrid w:val="0"/>
        </w:rPr>
        <w:tab/>
        <w:t>the standby service agreement must be for a minimum period of 12 months;</w:t>
      </w:r>
    </w:p>
    <w:p>
      <w:pPr>
        <w:pStyle w:val="yIndenta"/>
        <w:rPr>
          <w:snapToGrid w:val="0"/>
        </w:rPr>
      </w:pPr>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p>
    <w:p>
      <w:pPr>
        <w:pStyle w:val="yFootnotesection"/>
      </w:pPr>
      <w:r>
        <w:tab/>
        <w:t>[Clause 8 inserted in Gazette 30 Mar 2009 p. 987</w:t>
      </w:r>
      <w:r>
        <w:noBreakHyphen/>
        <w:t>9.]</w:t>
      </w:r>
    </w:p>
    <w:p>
      <w:pPr>
        <w:pStyle w:val="yHeading5"/>
      </w:pPr>
      <w:bookmarkStart w:id="165" w:name="_Toc297283085"/>
      <w:bookmarkStart w:id="166" w:name="_Toc265662068"/>
      <w:r>
        <w:rPr>
          <w:rStyle w:val="CharSClsNo"/>
        </w:rPr>
        <w:t>9</w:t>
      </w:r>
      <w:r>
        <w:t>.</w:t>
      </w:r>
      <w:r>
        <w:rPr>
          <w:b w:val="0"/>
        </w:rPr>
        <w:tab/>
      </w:r>
      <w:r>
        <w:t>Tariff A1 (residential tariff)</w:t>
      </w:r>
      <w:bookmarkEnd w:id="165"/>
      <w:bookmarkEnd w:id="166"/>
    </w:p>
    <w:p>
      <w:pPr>
        <w:pStyle w:val="ySubsection"/>
        <w:rPr>
          <w:snapToGrid w:val="0"/>
        </w:rPr>
      </w:pPr>
      <w:r>
        <w:tab/>
        <w:t>(1)</w:t>
      </w:r>
      <w:r>
        <w:tab/>
      </w:r>
      <w:r>
        <w:rPr>
          <w:snapToGrid w:val="0"/>
        </w:rPr>
        <w:t>Tariff A1 is available for residential use only.</w:t>
      </w:r>
    </w:p>
    <w:p>
      <w:pPr>
        <w:pStyle w:val="ySubsection"/>
      </w:pPr>
      <w:r>
        <w:tab/>
        <w:t>(2)</w:t>
      </w:r>
      <w:r>
        <w:tab/>
        <w:t xml:space="preserve">Tariff A1 comprises — </w:t>
      </w:r>
    </w:p>
    <w:p>
      <w:pPr>
        <w:pStyle w:val="yIndenta"/>
        <w:rPr>
          <w:snapToGrid w:val="0"/>
        </w:rPr>
      </w:pPr>
      <w:r>
        <w:rPr>
          <w:snapToGrid w:val="0"/>
        </w:rPr>
        <w:tab/>
        <w:t>(a)</w:t>
      </w:r>
      <w:r>
        <w:rPr>
          <w:snapToGrid w:val="0"/>
        </w:rPr>
        <w:tab/>
      </w:r>
      <w:r>
        <w:t>a</w:t>
      </w:r>
      <w:r>
        <w:rPr>
          <w:snapToGrid w:val="0"/>
        </w:rPr>
        <w:t xml:space="preserve"> fixed charge at the rate of </w:t>
      </w:r>
      <w:del w:id="167" w:author="Master Repository Process" w:date="2021-08-01T11:29:00Z">
        <w:r>
          <w:delText>38.2291</w:delText>
        </w:r>
      </w:del>
      <w:ins w:id="168" w:author="Master Repository Process" w:date="2021-08-01T11:29:00Z">
        <w:r>
          <w:t>40.1405</w:t>
        </w:r>
      </w:ins>
      <w:r>
        <w:rPr>
          <w:snapToGrid w:val="0"/>
        </w:rPr>
        <w:t xml:space="preserve"> cents per day or, for multiple dwellings supplied through one metered supply point, a fixed charge at the rate of — </w:t>
      </w:r>
    </w:p>
    <w:p>
      <w:pPr>
        <w:pStyle w:val="yIndenti0"/>
        <w:rPr>
          <w:snapToGrid w:val="0"/>
        </w:rPr>
      </w:pPr>
      <w:r>
        <w:rPr>
          <w:snapToGrid w:val="0"/>
        </w:rPr>
        <w:tab/>
        <w:t>(i)</w:t>
      </w:r>
      <w:r>
        <w:rPr>
          <w:snapToGrid w:val="0"/>
        </w:rPr>
        <w:tab/>
      </w:r>
      <w:del w:id="169" w:author="Master Repository Process" w:date="2021-08-01T11:29:00Z">
        <w:r>
          <w:delText>38.2291</w:delText>
        </w:r>
      </w:del>
      <w:ins w:id="170" w:author="Master Repository Process" w:date="2021-08-01T11:29:00Z">
        <w:r>
          <w:t>40.1405</w:t>
        </w:r>
      </w:ins>
      <w:r>
        <w:t xml:space="preserve"> </w:t>
      </w:r>
      <w:r>
        <w:rPr>
          <w:snapToGrid w:val="0"/>
        </w:rPr>
        <w:t>cents per day for the first dwelling; and</w:t>
      </w:r>
    </w:p>
    <w:p>
      <w:pPr>
        <w:pStyle w:val="yIndenti0"/>
        <w:rPr>
          <w:snapToGrid w:val="0"/>
        </w:rPr>
      </w:pPr>
      <w:r>
        <w:rPr>
          <w:snapToGrid w:val="0"/>
        </w:rPr>
        <w:tab/>
        <w:t>(ii)</w:t>
      </w:r>
      <w:r>
        <w:rPr>
          <w:snapToGrid w:val="0"/>
        </w:rPr>
        <w:tab/>
      </w:r>
      <w:del w:id="171" w:author="Master Repository Process" w:date="2021-08-01T11:29:00Z">
        <w:r>
          <w:delText>29.6832</w:delText>
        </w:r>
      </w:del>
      <w:ins w:id="172" w:author="Master Repository Process" w:date="2021-08-01T11:29:00Z">
        <w:r>
          <w:t>31.1673</w:t>
        </w:r>
      </w:ins>
      <w:r>
        <w:t xml:space="preserve"> </w:t>
      </w:r>
      <w:r>
        <w:rPr>
          <w:snapToGrid w:val="0"/>
        </w:rPr>
        <w:t>cents per day for each additional dwelling;</w:t>
      </w:r>
    </w:p>
    <w:p>
      <w:pPr>
        <w:pStyle w:val="yIndenta"/>
      </w:pPr>
      <w:r>
        <w:tab/>
      </w:r>
      <w:r>
        <w:tab/>
        <w:t>and</w:t>
      </w:r>
    </w:p>
    <w:p>
      <w:pPr>
        <w:pStyle w:val="yIndenta"/>
      </w:pPr>
      <w:r>
        <w:tab/>
        <w:t>(b)</w:t>
      </w:r>
      <w:r>
        <w:tab/>
        <w:t xml:space="preserve">a charge for metered consumption at the rate of </w:t>
      </w:r>
      <w:del w:id="173" w:author="Master Repository Process" w:date="2021-08-01T11:29:00Z">
        <w:r>
          <w:delText>20.8251</w:delText>
        </w:r>
      </w:del>
      <w:ins w:id="174" w:author="Master Repository Process" w:date="2021-08-01T11:29:00Z">
        <w:r>
          <w:t>21.8664</w:t>
        </w:r>
      </w:ins>
      <w:r>
        <w:t xml:space="preserve"> cents per unit.</w:t>
      </w:r>
    </w:p>
    <w:p>
      <w:pPr>
        <w:pStyle w:val="yFootnotesection"/>
      </w:pPr>
      <w:r>
        <w:tab/>
        <w:t>[Clause 9 inserted in Gazette 30 Mar 2009 p. 989; amended in Gazette 26 Mar 2010 p. 1136</w:t>
      </w:r>
      <w:r>
        <w:noBreakHyphen/>
        <w:t>7 and 1139-40</w:t>
      </w:r>
      <w:ins w:id="175" w:author="Master Repository Process" w:date="2021-08-01T11:29:00Z">
        <w:r>
          <w:t>; 24 Jun 2011 p. 2499</w:t>
        </w:r>
        <w:r>
          <w:noBreakHyphen/>
          <w:t>500</w:t>
        </w:r>
      </w:ins>
      <w:r>
        <w:t>.]</w:t>
      </w:r>
    </w:p>
    <w:p>
      <w:pPr>
        <w:pStyle w:val="yHeading5"/>
      </w:pPr>
      <w:bookmarkStart w:id="176" w:name="_Toc297283086"/>
      <w:bookmarkStart w:id="177" w:name="_Toc265662069"/>
      <w:r>
        <w:rPr>
          <w:rStyle w:val="CharSClsNo"/>
        </w:rPr>
        <w:t>10</w:t>
      </w:r>
      <w:r>
        <w:t>.</w:t>
      </w:r>
      <w:r>
        <w:rPr>
          <w:b w:val="0"/>
        </w:rPr>
        <w:tab/>
      </w:r>
      <w:r>
        <w:t>Tariff B1 (residential water heating tariff)</w:t>
      </w:r>
      <w:bookmarkEnd w:id="176"/>
      <w:bookmarkEnd w:id="177"/>
    </w:p>
    <w:p>
      <w:pPr>
        <w:pStyle w:val="ySubsection"/>
        <w:rPr>
          <w:snapToGrid w:val="0"/>
        </w:rPr>
      </w:pPr>
      <w:r>
        <w:tab/>
        <w:t>(1)</w:t>
      </w:r>
      <w:r>
        <w:tab/>
        <w:t>Tariff B1</w:t>
      </w:r>
      <w:r>
        <w:rPr>
          <w:snapToGrid w:val="0"/>
        </w:rPr>
        <w:t xml:space="preserve"> is available for residential water heating during a 6 hour period between the hours of 11.00 p.m. and 6.00 a.m. for installations approved by the</w:t>
      </w:r>
      <w:r>
        <w:t xml:space="preserve"> corporation</w:t>
      </w:r>
      <w:r>
        <w:rPr>
          <w:snapToGrid w:val="0"/>
        </w:rPr>
        <w:t>. Other single phase hardwired appliances may be connected in conjunction with the water heater.</w:t>
      </w:r>
    </w:p>
    <w:p>
      <w:pPr>
        <w:pStyle w:val="ySubsection"/>
      </w:pPr>
      <w:r>
        <w:tab/>
        <w:t>(2)</w:t>
      </w:r>
      <w:r>
        <w:tab/>
        <w:t xml:space="preserve">Tariff B1 comprises — </w:t>
      </w:r>
    </w:p>
    <w:p>
      <w:pPr>
        <w:pStyle w:val="yIndenta"/>
        <w:rPr>
          <w:snapToGrid w:val="0"/>
        </w:rPr>
      </w:pPr>
      <w:r>
        <w:tab/>
        <w:t>(a)</w:t>
      </w:r>
      <w:r>
        <w:tab/>
        <w:t>a</w:t>
      </w:r>
      <w:r>
        <w:rPr>
          <w:snapToGrid w:val="0"/>
        </w:rPr>
        <w:t xml:space="preserve"> fixed charge at the rate of </w:t>
      </w:r>
      <w:del w:id="178" w:author="Master Repository Process" w:date="2021-08-01T11:29:00Z">
        <w:r>
          <w:delText>19.8054</w:delText>
        </w:r>
      </w:del>
      <w:ins w:id="179" w:author="Master Repository Process" w:date="2021-08-01T11:29:00Z">
        <w:r>
          <w:t>20.7956</w:t>
        </w:r>
      </w:ins>
      <w:r>
        <w:rPr>
          <w:snapToGrid w:val="0"/>
        </w:rPr>
        <w:t xml:space="preserve"> cents per day or, for multiple dwellings supplied through one metered supply point, a fixed charge at the rate of </w:t>
      </w:r>
      <w:del w:id="180" w:author="Master Repository Process" w:date="2021-08-01T11:29:00Z">
        <w:r>
          <w:delText>19.8054</w:delText>
        </w:r>
      </w:del>
      <w:ins w:id="181" w:author="Master Repository Process" w:date="2021-08-01T11:29:00Z">
        <w:r>
          <w:t>20.7956</w:t>
        </w:r>
      </w:ins>
      <w:r>
        <w:t xml:space="preserve"> </w:t>
      </w:r>
      <w:r>
        <w:rPr>
          <w:snapToGrid w:val="0"/>
        </w:rPr>
        <w:t>cents per day for each dwelling; and</w:t>
      </w:r>
    </w:p>
    <w:p>
      <w:pPr>
        <w:pStyle w:val="yIndenta"/>
        <w:rPr>
          <w:snapToGrid w:val="0"/>
        </w:rPr>
      </w:pPr>
      <w:r>
        <w:rPr>
          <w:snapToGrid w:val="0"/>
        </w:rPr>
        <w:tab/>
        <w:t>(b)</w:t>
      </w:r>
      <w:r>
        <w:rPr>
          <w:snapToGrid w:val="0"/>
        </w:rPr>
        <w:tab/>
      </w:r>
      <w:r>
        <w:t>a charge for</w:t>
      </w:r>
      <w:r>
        <w:rPr>
          <w:snapToGrid w:val="0"/>
        </w:rPr>
        <w:t xml:space="preserve"> metered consumption at the rate of </w:t>
      </w:r>
      <w:del w:id="182" w:author="Master Repository Process" w:date="2021-08-01T11:29:00Z">
        <w:r>
          <w:delText>10.9414</w:delText>
        </w:r>
      </w:del>
      <w:ins w:id="183" w:author="Master Repository Process" w:date="2021-08-01T11:29:00Z">
        <w:r>
          <w:t>11.4884</w:t>
        </w:r>
      </w:ins>
      <w:r>
        <w:rPr>
          <w:snapToGrid w:val="0"/>
        </w:rPr>
        <w:t xml:space="preserve"> cents per unit.</w:t>
      </w:r>
    </w:p>
    <w:p>
      <w:pPr>
        <w:pStyle w:val="yFootnotesection"/>
      </w:pPr>
      <w:r>
        <w:tab/>
        <w:t>[Clause 10 inserted in Gazette 30 Mar 2009 p. 990; amended in Gazette 26 Mar 2010 p. 1140</w:t>
      </w:r>
      <w:ins w:id="184" w:author="Master Repository Process" w:date="2021-08-01T11:29:00Z">
        <w:r>
          <w:t>; 24 Jun 2011 p. 2499</w:t>
        </w:r>
        <w:r>
          <w:noBreakHyphen/>
          <w:t>500</w:t>
        </w:r>
      </w:ins>
      <w:r>
        <w:t>.]</w:t>
      </w:r>
    </w:p>
    <w:p>
      <w:pPr>
        <w:pStyle w:val="yHeading5"/>
      </w:pPr>
      <w:bookmarkStart w:id="185" w:name="_Toc297283087"/>
      <w:bookmarkStart w:id="186" w:name="_Toc265662070"/>
      <w:r>
        <w:rPr>
          <w:rStyle w:val="CharSClsNo"/>
        </w:rPr>
        <w:t>11</w:t>
      </w:r>
      <w:r>
        <w:t>.</w:t>
      </w:r>
      <w:r>
        <w:rPr>
          <w:b w:val="0"/>
        </w:rPr>
        <w:tab/>
      </w:r>
      <w:r>
        <w:t>Tariff C1 (special community service tariff)</w:t>
      </w:r>
      <w:bookmarkEnd w:id="185"/>
      <w:bookmarkEnd w:id="186"/>
    </w:p>
    <w:p>
      <w:pPr>
        <w:pStyle w:val="ySubsection"/>
        <w:rPr>
          <w:snapToGrid w:val="0"/>
        </w:rPr>
      </w:pPr>
      <w:r>
        <w:tab/>
        <w:t>(1)</w:t>
      </w:r>
      <w:r>
        <w:tab/>
        <w:t xml:space="preserve">Tariff </w:t>
      </w:r>
      <w:r>
        <w:rPr>
          <w:snapToGrid w:val="0"/>
        </w:rPr>
        <w:t>C1 is available for small voluntary and charitable organisations, subject to the conditions listed in subclause (3).</w:t>
      </w:r>
    </w:p>
    <w:p>
      <w:pPr>
        <w:pStyle w:val="ySubsection"/>
        <w:rPr>
          <w:snapToGrid w:val="0"/>
        </w:rPr>
      </w:pPr>
      <w:r>
        <w:tab/>
        <w:t>(2)</w:t>
      </w:r>
      <w:r>
        <w:tab/>
      </w:r>
      <w:r>
        <w:rPr>
          <w:snapToGrid w:val="0"/>
        </w:rPr>
        <w:t xml:space="preserve">Tariff C1 comprises — </w:t>
      </w:r>
    </w:p>
    <w:p>
      <w:pPr>
        <w:pStyle w:val="yIndenta"/>
        <w:rPr>
          <w:snapToGrid w:val="0"/>
        </w:rPr>
      </w:pPr>
      <w:r>
        <w:rPr>
          <w:snapToGrid w:val="0"/>
        </w:rPr>
        <w:tab/>
        <w:t>(a)</w:t>
      </w:r>
      <w:r>
        <w:rPr>
          <w:snapToGrid w:val="0"/>
        </w:rPr>
        <w:tab/>
      </w:r>
      <w:r>
        <w:t xml:space="preserve">a </w:t>
      </w:r>
      <w:r>
        <w:rPr>
          <w:snapToGrid w:val="0"/>
        </w:rPr>
        <w:t xml:space="preserve">fixed charge at the rate of </w:t>
      </w:r>
      <w:del w:id="187" w:author="Master Repository Process" w:date="2021-08-01T11:29:00Z">
        <w:r>
          <w:delText>34.9121</w:delText>
        </w:r>
      </w:del>
      <w:ins w:id="188" w:author="Master Repository Process" w:date="2021-08-01T11:29:00Z">
        <w:r>
          <w:t>36.6577</w:t>
        </w:r>
      </w:ins>
      <w:r>
        <w:rPr>
          <w:snapToGrid w:val="0"/>
        </w:rPr>
        <w:t xml:space="preserve">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r>
      <w:r>
        <w:t>19.</w:t>
      </w:r>
      <w:del w:id="189" w:author="Master Repository Process" w:date="2021-08-01T11:29:00Z">
        <w:r>
          <w:delText>03</w:delText>
        </w:r>
      </w:del>
      <w:ins w:id="190" w:author="Master Repository Process" w:date="2021-08-01T11:29:00Z">
        <w:r>
          <w:t>9815</w:t>
        </w:r>
      </w:ins>
      <w:r>
        <w:t xml:space="preserve"> </w:t>
      </w:r>
      <w:r>
        <w:rPr>
          <w:snapToGrid w:val="0"/>
        </w:rPr>
        <w:t>cents per unit for the first 20 units per day; and</w:t>
      </w:r>
    </w:p>
    <w:p>
      <w:pPr>
        <w:pStyle w:val="yIndenti0"/>
        <w:rPr>
          <w:snapToGrid w:val="0"/>
        </w:rPr>
      </w:pPr>
      <w:r>
        <w:rPr>
          <w:snapToGrid w:val="0"/>
        </w:rPr>
        <w:tab/>
        <w:t>(ii)</w:t>
      </w:r>
      <w:r>
        <w:rPr>
          <w:snapToGrid w:val="0"/>
        </w:rPr>
        <w:tab/>
      </w:r>
      <w:del w:id="191" w:author="Master Repository Process" w:date="2021-08-01T11:29:00Z">
        <w:r>
          <w:delText>23.8428</w:delText>
        </w:r>
      </w:del>
      <w:ins w:id="192" w:author="Master Repository Process" w:date="2021-08-01T11:29:00Z">
        <w:r>
          <w:t>25.0350</w:t>
        </w:r>
      </w:ins>
      <w:r>
        <w:t xml:space="preserve"> </w:t>
      </w:r>
      <w:r>
        <w:rPr>
          <w:snapToGrid w:val="0"/>
        </w:rPr>
        <w:t>cents for the next 1 630 units per day; and</w:t>
      </w:r>
    </w:p>
    <w:p>
      <w:pPr>
        <w:pStyle w:val="yIndenti0"/>
        <w:rPr>
          <w:snapToGrid w:val="0"/>
        </w:rPr>
      </w:pPr>
      <w:r>
        <w:rPr>
          <w:snapToGrid w:val="0"/>
        </w:rPr>
        <w:tab/>
        <w:t>(iii)</w:t>
      </w:r>
      <w:r>
        <w:rPr>
          <w:snapToGrid w:val="0"/>
        </w:rPr>
        <w:tab/>
      </w:r>
      <w:del w:id="193" w:author="Master Repository Process" w:date="2021-08-01T11:29:00Z">
        <w:r>
          <w:delText>21.5145</w:delText>
        </w:r>
      </w:del>
      <w:ins w:id="194" w:author="Master Repository Process" w:date="2021-08-01T11:29:00Z">
        <w:r>
          <w:t>22.5902</w:t>
        </w:r>
      </w:ins>
      <w:r>
        <w:t xml:space="preserve"> </w:t>
      </w:r>
      <w:r>
        <w:rPr>
          <w:snapToGrid w:val="0"/>
        </w:rPr>
        <w:t>cents per unit per day for all units exceeding 1 650 units.</w:t>
      </w:r>
    </w:p>
    <w:p>
      <w:pPr>
        <w:pStyle w:val="ySubsection"/>
        <w:rPr>
          <w:snapToGrid w:val="0"/>
        </w:rPr>
      </w:pPr>
      <w:r>
        <w:rPr>
          <w:snapToGrid w:val="0"/>
        </w:rPr>
        <w:tab/>
        <w:t>(3)</w:t>
      </w:r>
      <w:r>
        <w:rPr>
          <w:snapToGrid w:val="0"/>
        </w:rPr>
        <w:tab/>
        <w:t xml:space="preserve">Tariff C1 is available subject to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p>
    <w:p>
      <w:pPr>
        <w:pStyle w:val="yFootnotesection"/>
      </w:pPr>
      <w:r>
        <w:tab/>
        <w:t>[Clause 11 inserted in Gazette 30 Mar 2009 p. 990</w:t>
      </w:r>
      <w:r>
        <w:noBreakHyphen/>
        <w:t>1; amended in Gazette 26 Mar 2010 p. 1136</w:t>
      </w:r>
      <w:r>
        <w:noBreakHyphen/>
        <w:t>7 and 1140</w:t>
      </w:r>
      <w:ins w:id="195" w:author="Master Repository Process" w:date="2021-08-01T11:29:00Z">
        <w:r>
          <w:t>; 24 Jun 2011 p. 2499</w:t>
        </w:r>
        <w:r>
          <w:noBreakHyphen/>
          <w:t>501</w:t>
        </w:r>
      </w:ins>
      <w:r>
        <w:t>.]</w:t>
      </w:r>
    </w:p>
    <w:p>
      <w:pPr>
        <w:pStyle w:val="yHeading5"/>
      </w:pPr>
      <w:bookmarkStart w:id="196" w:name="_Toc297283088"/>
      <w:bookmarkStart w:id="197" w:name="_Toc265662071"/>
      <w:r>
        <w:rPr>
          <w:rStyle w:val="CharSClsNo"/>
        </w:rPr>
        <w:t>12</w:t>
      </w:r>
      <w:r>
        <w:t>.</w:t>
      </w:r>
      <w:r>
        <w:rPr>
          <w:b w:val="0"/>
        </w:rPr>
        <w:tab/>
      </w:r>
      <w:r>
        <w:t>Tariff D1 (special tariff for certain premises)</w:t>
      </w:r>
      <w:bookmarkEnd w:id="196"/>
      <w:bookmarkEnd w:id="197"/>
    </w:p>
    <w:p>
      <w:pPr>
        <w:pStyle w:val="ySubsection"/>
        <w:rPr>
          <w:snapToGrid w:val="0"/>
        </w:rPr>
      </w:pPr>
      <w:r>
        <w:tab/>
        <w:t>(1)</w:t>
      </w:r>
      <w:r>
        <w:tab/>
        <w:t>Tariff D1</w:t>
      </w:r>
      <w:r>
        <w:rPr>
          <w:snapToGrid w:val="0"/>
        </w:rPr>
        <w:t xml:space="preserve">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rPr>
          <w:snapToGrid w:val="0"/>
        </w:rPr>
      </w:pPr>
      <w:r>
        <w:rPr>
          <w:snapToGrid w:val="0"/>
        </w:rPr>
        <w:tab/>
        <w:t>(a)</w:t>
      </w:r>
      <w:r>
        <w:rPr>
          <w:snapToGrid w:val="0"/>
        </w:rPr>
        <w:tab/>
      </w:r>
      <w:r>
        <w:t>a</w:t>
      </w:r>
      <w:r>
        <w:rPr>
          <w:snapToGrid w:val="0"/>
        </w:rPr>
        <w:t xml:space="preserve"> fixed charge at the rate of </w:t>
      </w:r>
      <w:del w:id="198" w:author="Master Repository Process" w:date="2021-08-01T11:29:00Z">
        <w:r>
          <w:delText>34.9121</w:delText>
        </w:r>
      </w:del>
      <w:ins w:id="199" w:author="Master Repository Process" w:date="2021-08-01T11:29:00Z">
        <w:r>
          <w:t>36.6577</w:t>
        </w:r>
      </w:ins>
      <w:r>
        <w:rPr>
          <w:snapToGrid w:val="0"/>
        </w:rPr>
        <w:t xml:space="preserve"> cents per day; and</w:t>
      </w:r>
    </w:p>
    <w:p>
      <w:pPr>
        <w:pStyle w:val="yIndenta"/>
        <w:rPr>
          <w:snapToGrid w:val="0"/>
        </w:rPr>
      </w:pPr>
      <w:r>
        <w:tab/>
        <w:t>(b)</w:t>
      </w:r>
      <w:r>
        <w:tab/>
        <w:t>if</w:t>
      </w:r>
      <w:r>
        <w:rPr>
          <w:snapToGrid w:val="0"/>
        </w:rPr>
        <w:t xml:space="preserve"> under subclause (3) there is deemed to be more than one equivalent domestic residence in the premises, a charge of </w:t>
      </w:r>
      <w:del w:id="200" w:author="Master Repository Process" w:date="2021-08-01T11:29:00Z">
        <w:r>
          <w:delText>27.1076</w:delText>
        </w:r>
      </w:del>
      <w:ins w:id="201" w:author="Master Repository Process" w:date="2021-08-01T11:29:00Z">
        <w:r>
          <w:t>28.4631</w:t>
        </w:r>
      </w:ins>
      <w:r>
        <w:rPr>
          <w:snapToGrid w:val="0"/>
        </w:rPr>
        <w:t xml:space="preserve"> cents per day for each equivalent domestic residence except the first that is deemed to be in the premises; and</w:t>
      </w:r>
    </w:p>
    <w:p>
      <w:pPr>
        <w:pStyle w:val="yIndenta"/>
        <w:rPr>
          <w:snapToGrid w:val="0"/>
        </w:rPr>
      </w:pPr>
      <w:r>
        <w:tab/>
        <w:t>(c)</w:t>
      </w:r>
      <w:r>
        <w:tab/>
        <w:t>a charge for</w:t>
      </w:r>
      <w:r>
        <w:rPr>
          <w:snapToGrid w:val="0"/>
        </w:rPr>
        <w:t xml:space="preserve"> metered consumption at the rate of </w:t>
      </w:r>
      <w:r>
        <w:t>19.</w:t>
      </w:r>
      <w:del w:id="202" w:author="Master Repository Process" w:date="2021-08-01T11:29:00Z">
        <w:r>
          <w:delText>03</w:delText>
        </w:r>
      </w:del>
      <w:ins w:id="203" w:author="Master Repository Process" w:date="2021-08-01T11:29:00Z">
        <w:r>
          <w:t>9815</w:t>
        </w:r>
      </w:ins>
      <w:r>
        <w:rPr>
          <w:snapToGrid w:val="0"/>
        </w:rPr>
        <w:t xml:space="preserve"> cents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12 inserted in Gazette 30 Mar 2009 p. 991</w:t>
      </w:r>
      <w:r>
        <w:noBreakHyphen/>
        <w:t>2; amended in Gazette 26 Mar 2010 p. 1136</w:t>
      </w:r>
      <w:r>
        <w:noBreakHyphen/>
        <w:t>7 and 1140</w:t>
      </w:r>
      <w:ins w:id="204" w:author="Master Repository Process" w:date="2021-08-01T11:29:00Z">
        <w:r>
          <w:t>; 24 Jun 2011 p. 2499</w:t>
        </w:r>
        <w:r>
          <w:noBreakHyphen/>
          <w:t>501</w:t>
        </w:r>
      </w:ins>
      <w:r>
        <w:t>.]</w:t>
      </w:r>
    </w:p>
    <w:p>
      <w:pPr>
        <w:pStyle w:val="yHeading5"/>
      </w:pPr>
      <w:bookmarkStart w:id="205" w:name="_Toc297283089"/>
      <w:bookmarkStart w:id="206" w:name="_Toc265662072"/>
      <w:r>
        <w:rPr>
          <w:rStyle w:val="CharSClsNo"/>
        </w:rPr>
        <w:t>13</w:t>
      </w:r>
      <w:r>
        <w:t>.</w:t>
      </w:r>
      <w:r>
        <w:rPr>
          <w:b w:val="0"/>
        </w:rPr>
        <w:tab/>
      </w:r>
      <w:r>
        <w:t>Tariff K1 (general supply with residential tariff)</w:t>
      </w:r>
      <w:bookmarkEnd w:id="205"/>
      <w:bookmarkEnd w:id="206"/>
    </w:p>
    <w:p>
      <w:pPr>
        <w:pStyle w:val="ySubsection"/>
        <w:rPr>
          <w:snapToGrid w:val="0"/>
        </w:rPr>
      </w:pPr>
      <w:r>
        <w:tab/>
        <w:t>(1)</w:t>
      </w:r>
      <w:r>
        <w:tab/>
        <w:t>Tariff K1</w:t>
      </w:r>
      <w:r>
        <w:rPr>
          <w:snapToGrid w:val="0"/>
        </w:rPr>
        <w:t xml:space="preserve">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rPr>
          <w:snapToGrid w:val="0"/>
        </w:rPr>
      </w:pPr>
      <w:r>
        <w:rPr>
          <w:snapToGrid w:val="0"/>
        </w:rPr>
        <w:tab/>
        <w:t>(a)</w:t>
      </w:r>
      <w:r>
        <w:rPr>
          <w:snapToGrid w:val="0"/>
        </w:rPr>
        <w:tab/>
      </w:r>
      <w:r>
        <w:t>a</w:t>
      </w:r>
      <w:r>
        <w:rPr>
          <w:snapToGrid w:val="0"/>
        </w:rPr>
        <w:t xml:space="preserve"> fixed charge at the rate of </w:t>
      </w:r>
      <w:del w:id="207" w:author="Master Repository Process" w:date="2021-08-01T11:29:00Z">
        <w:r>
          <w:delText>38.2291</w:delText>
        </w:r>
      </w:del>
      <w:ins w:id="208" w:author="Master Repository Process" w:date="2021-08-01T11:29:00Z">
        <w:r>
          <w:t>40.1405</w:t>
        </w:r>
      </w:ins>
      <w:r>
        <w:rPr>
          <w:snapToGrid w:val="0"/>
        </w:rPr>
        <w:t xml:space="preserve">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r>
      <w:del w:id="209" w:author="Master Repository Process" w:date="2021-08-01T11:29:00Z">
        <w:r>
          <w:delText>20.8251</w:delText>
        </w:r>
      </w:del>
      <w:ins w:id="210" w:author="Master Repository Process" w:date="2021-08-01T11:29:00Z">
        <w:r>
          <w:t>21.8664</w:t>
        </w:r>
      </w:ins>
      <w:r>
        <w:t xml:space="preserve"> </w:t>
      </w:r>
      <w:r>
        <w:rPr>
          <w:snapToGrid w:val="0"/>
        </w:rPr>
        <w:t>cents per unit for the first 20 units per day; and</w:t>
      </w:r>
    </w:p>
    <w:p>
      <w:pPr>
        <w:pStyle w:val="yIndenti0"/>
        <w:rPr>
          <w:snapToGrid w:val="0"/>
        </w:rPr>
      </w:pPr>
      <w:r>
        <w:rPr>
          <w:snapToGrid w:val="0"/>
        </w:rPr>
        <w:tab/>
        <w:t>(ii)</w:t>
      </w:r>
      <w:r>
        <w:rPr>
          <w:snapToGrid w:val="0"/>
        </w:rPr>
        <w:tab/>
      </w:r>
      <w:del w:id="211" w:author="Master Repository Process" w:date="2021-08-01T11:29:00Z">
        <w:r>
          <w:delText>26.1061</w:delText>
        </w:r>
      </w:del>
      <w:ins w:id="212" w:author="Master Repository Process" w:date="2021-08-01T11:29:00Z">
        <w:r>
          <w:t>27.4113</w:t>
        </w:r>
      </w:ins>
      <w:r>
        <w:t xml:space="preserve"> </w:t>
      </w:r>
      <w:r>
        <w:rPr>
          <w:snapToGrid w:val="0"/>
        </w:rPr>
        <w:t>cents per unit for the next 1 630 units per day; and</w:t>
      </w:r>
    </w:p>
    <w:p>
      <w:pPr>
        <w:pStyle w:val="yIndenti0"/>
        <w:rPr>
          <w:snapToGrid w:val="0"/>
        </w:rPr>
      </w:pPr>
      <w:r>
        <w:rPr>
          <w:snapToGrid w:val="0"/>
        </w:rPr>
        <w:tab/>
        <w:t>(iii)</w:t>
      </w:r>
      <w:r>
        <w:rPr>
          <w:snapToGrid w:val="0"/>
        </w:rPr>
        <w:tab/>
      </w:r>
      <w:del w:id="213" w:author="Master Repository Process" w:date="2021-08-01T11:29:00Z">
        <w:r>
          <w:delText>23.5696</w:delText>
        </w:r>
      </w:del>
      <w:ins w:id="214" w:author="Master Repository Process" w:date="2021-08-01T11:29:00Z">
        <w:r>
          <w:t>24.7480</w:t>
        </w:r>
      </w:ins>
      <w:r>
        <w:t xml:space="preserve"> </w:t>
      </w:r>
      <w:r>
        <w:rPr>
          <w:snapToGrid w:val="0"/>
        </w:rPr>
        <w:t>cents per unit per day for all units exceeding 1 650 units.</w:t>
      </w:r>
    </w:p>
    <w:p>
      <w:pPr>
        <w:pStyle w:val="yFootnotesection"/>
      </w:pPr>
      <w:r>
        <w:tab/>
        <w:t>[Clause 13 inserted in Gazette 30 Mar 2009 p. 992; amended in Gazette 26 Mar 2010 p. 1136</w:t>
      </w:r>
      <w:r>
        <w:noBreakHyphen/>
        <w:t>7 and 1140</w:t>
      </w:r>
      <w:ins w:id="215" w:author="Master Repository Process" w:date="2021-08-01T11:29:00Z">
        <w:r>
          <w:t>; 24 Jun 2011 p. 2499</w:t>
        </w:r>
        <w:r>
          <w:noBreakHyphen/>
          <w:t>501</w:t>
        </w:r>
      </w:ins>
      <w:r>
        <w:t>.]</w:t>
      </w:r>
    </w:p>
    <w:p>
      <w:pPr>
        <w:pStyle w:val="yHeading5"/>
      </w:pPr>
      <w:bookmarkStart w:id="216" w:name="_Toc297283090"/>
      <w:bookmarkStart w:id="217" w:name="_Toc265662073"/>
      <w:r>
        <w:rPr>
          <w:rStyle w:val="CharSClsNo"/>
        </w:rPr>
        <w:t>14</w:t>
      </w:r>
      <w:r>
        <w:t>.</w:t>
      </w:r>
      <w:r>
        <w:rPr>
          <w:b w:val="0"/>
        </w:rPr>
        <w:tab/>
      </w:r>
      <w:r>
        <w:t>Tariff W1 (traffic light installations)</w:t>
      </w:r>
      <w:bookmarkEnd w:id="216"/>
      <w:bookmarkEnd w:id="217"/>
    </w:p>
    <w:p>
      <w:pPr>
        <w:pStyle w:val="ySubsection"/>
      </w:pPr>
      <w:r>
        <w:tab/>
      </w:r>
      <w:r>
        <w:tab/>
        <w:t>Tariff W1 comprises a charge of $4.</w:t>
      </w:r>
      <w:del w:id="218" w:author="Master Repository Process" w:date="2021-08-01T11:29:00Z">
        <w:r>
          <w:delText>0192</w:delText>
        </w:r>
      </w:del>
      <w:ins w:id="219" w:author="Master Repository Process" w:date="2021-08-01T11:29:00Z">
        <w:r>
          <w:t>3942</w:t>
        </w:r>
      </w:ins>
      <w:r>
        <w:t xml:space="preserve"> per day per kW of installed wattage.</w:t>
      </w:r>
    </w:p>
    <w:p>
      <w:pPr>
        <w:pStyle w:val="yFootnotesection"/>
      </w:pPr>
      <w:r>
        <w:tab/>
        <w:t>[Clause 14 inserted in Gazette 30 Mar 2009 p. 992; amended in Gazette 26 Mar 2010 p. 1136</w:t>
      </w:r>
      <w:r>
        <w:noBreakHyphen/>
        <w:t>7</w:t>
      </w:r>
      <w:ins w:id="220" w:author="Master Repository Process" w:date="2021-08-01T11:29:00Z">
        <w:r>
          <w:t>; 24 Jun 2011 p. 2499</w:t>
        </w:r>
        <w:r>
          <w:noBreakHyphen/>
          <w:t>501</w:t>
        </w:r>
      </w:ins>
      <w:r>
        <w:t>.]</w:t>
      </w:r>
    </w:p>
    <w:p>
      <w:pPr>
        <w:rPr>
          <w:u w:val="words"/>
        </w:r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21" w:name="_Toc297283091"/>
      <w:bookmarkStart w:id="222" w:name="_Toc265662074"/>
      <w:bookmarkStart w:id="223" w:name="_Toc124158784"/>
      <w:bookmarkStart w:id="224" w:name="_Toc124158891"/>
      <w:bookmarkStart w:id="225" w:name="_Toc124158925"/>
      <w:bookmarkStart w:id="226" w:name="_Toc124216306"/>
      <w:bookmarkStart w:id="227" w:name="_Toc124227065"/>
      <w:bookmarkStart w:id="228" w:name="_Toc124227158"/>
      <w:bookmarkStart w:id="229" w:name="_Toc124234424"/>
      <w:bookmarkStart w:id="230" w:name="_Toc124234776"/>
      <w:bookmarkStart w:id="231" w:name="_Toc124234816"/>
      <w:bookmarkStart w:id="232" w:name="_Toc124934232"/>
      <w:bookmarkStart w:id="233" w:name="_Toc125279682"/>
      <w:bookmarkStart w:id="234" w:name="_Toc127067109"/>
      <w:bookmarkStart w:id="235" w:name="_Toc127076312"/>
      <w:bookmarkStart w:id="236" w:name="_Toc127085645"/>
      <w:bookmarkStart w:id="237" w:name="_Toc127086737"/>
      <w:bookmarkStart w:id="238" w:name="_Toc127671680"/>
      <w:bookmarkStart w:id="239" w:name="_Toc127690057"/>
      <w:bookmarkStart w:id="240" w:name="_Toc127699338"/>
      <w:bookmarkStart w:id="241" w:name="_Toc127760430"/>
      <w:bookmarkStart w:id="242" w:name="_Toc127760458"/>
      <w:bookmarkStart w:id="243" w:name="_Toc127946780"/>
      <w:bookmarkStart w:id="244" w:name="_Toc127960813"/>
      <w:bookmarkStart w:id="245" w:name="_Toc127960841"/>
      <w:bookmarkStart w:id="246" w:name="_Toc128190515"/>
      <w:bookmarkStart w:id="247" w:name="_Toc128196187"/>
      <w:bookmarkStart w:id="248" w:name="_Toc128197606"/>
      <w:bookmarkStart w:id="249" w:name="_Toc128282879"/>
      <w:bookmarkStart w:id="250" w:name="_Toc131490127"/>
      <w:bookmarkStart w:id="251" w:name="_Toc131491087"/>
      <w:bookmarkStart w:id="252" w:name="_Toc152664696"/>
      <w:bookmarkStart w:id="253" w:name="_Toc152669127"/>
      <w:bookmarkStart w:id="254" w:name="_Toc171051502"/>
      <w:bookmarkStart w:id="255" w:name="_Toc226275324"/>
      <w:bookmarkStart w:id="256" w:name="_Toc226275364"/>
      <w:bookmarkStart w:id="257" w:name="_Toc233185425"/>
      <w:bookmarkStart w:id="258" w:name="_Toc238445953"/>
      <w:bookmarkStart w:id="259" w:name="_Toc238889057"/>
      <w:bookmarkStart w:id="260" w:name="_Toc238890143"/>
      <w:bookmarkStart w:id="261" w:name="_Toc240950072"/>
      <w:bookmarkStart w:id="262" w:name="_Toc257300173"/>
      <w:bookmarkStart w:id="263" w:name="_Toc257300256"/>
      <w:bookmarkStart w:id="264" w:name="_Toc265662075"/>
      <w:bookmarkStart w:id="265" w:name="_Toc123621760"/>
      <w:bookmarkStart w:id="266" w:name="_Toc123621907"/>
      <w:bookmarkStart w:id="267" w:name="_Toc123624867"/>
      <w:bookmarkStart w:id="268" w:name="_Toc123624934"/>
      <w:bookmarkStart w:id="269" w:name="_Toc123626280"/>
      <w:bookmarkStart w:id="270" w:name="_Toc123629884"/>
      <w:bookmarkStart w:id="271" w:name="_Toc124135801"/>
      <w:bookmarkStart w:id="272" w:name="_Toc124137268"/>
      <w:bookmarkStart w:id="273" w:name="_Toc124147436"/>
      <w:bookmarkStart w:id="274" w:name="_Toc124147473"/>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SchNo"/>
        </w:rPr>
        <w:t>Schedule 2</w:t>
      </w:r>
      <w:r>
        <w:rPr>
          <w:rStyle w:val="CharSDivNo"/>
        </w:rPr>
        <w:t> </w:t>
      </w:r>
      <w:r>
        <w:t>—</w:t>
      </w:r>
      <w:r>
        <w:rPr>
          <w:rStyle w:val="CharSDivText"/>
        </w:rPr>
        <w:t> </w:t>
      </w:r>
      <w:r>
        <w:rPr>
          <w:rStyle w:val="CharSchText"/>
        </w:rPr>
        <w:t>Street lighting</w:t>
      </w:r>
      <w:bookmarkEnd w:id="221"/>
      <w:bookmarkEnd w:id="222"/>
    </w:p>
    <w:p>
      <w:pPr>
        <w:pStyle w:val="yShoulderClause"/>
      </w:pPr>
      <w:r>
        <w:t>[bl. 4(2)]</w:t>
      </w:r>
    </w:p>
    <w:p>
      <w:pPr>
        <w:pStyle w:val="yFootnoteheading"/>
        <w:spacing w:after="60"/>
      </w:pPr>
      <w:r>
        <w:tab/>
        <w:t xml:space="preserve">[Heading inserted in Gazette </w:t>
      </w:r>
      <w:del w:id="275" w:author="Master Repository Process" w:date="2021-08-01T11:29:00Z">
        <w:r>
          <w:delText>26 Mar 2010</w:delText>
        </w:r>
      </w:del>
      <w:ins w:id="276" w:author="Master Repository Process" w:date="2021-08-01T11:29:00Z">
        <w:r>
          <w:t>24 Jun 2011</w:t>
        </w:r>
      </w:ins>
      <w:r>
        <w:t xml:space="preserve"> p. </w:t>
      </w:r>
      <w:del w:id="277" w:author="Master Repository Process" w:date="2021-08-01T11:29:00Z">
        <w:r>
          <w:delText>1140</w:delText>
        </w:r>
      </w:del>
      <w:ins w:id="278" w:author="Master Repository Process" w:date="2021-08-01T11:29:00Z">
        <w:r>
          <w:t>2501</w:t>
        </w:r>
      </w:ins>
      <w:r>
        <w:t>.]</w:t>
      </w:r>
    </w:p>
    <w:tbl>
      <w:tblPr>
        <w:tblW w:w="0" w:type="auto"/>
        <w:tblInd w:w="212" w:type="dxa"/>
        <w:tblLayout w:type="fixed"/>
        <w:tblCellMar>
          <w:left w:w="70" w:type="dxa"/>
          <w:right w:w="70" w:type="dxa"/>
        </w:tblCellMar>
        <w:tblLook w:val="0000" w:firstRow="0" w:lastRow="0" w:firstColumn="0" w:lastColumn="0" w:noHBand="0" w:noVBand="0"/>
      </w:tblPr>
      <w:tblGrid>
        <w:gridCol w:w="698"/>
        <w:gridCol w:w="960"/>
        <w:gridCol w:w="1320"/>
        <w:gridCol w:w="1416"/>
        <w:gridCol w:w="1276"/>
        <w:gridCol w:w="1276"/>
        <w:gridCol w:w="9"/>
      </w:tblGrid>
      <w:tr>
        <w:trPr>
          <w:gridAfter w:val="1"/>
          <w:wAfter w:w="9" w:type="dxa"/>
          <w:tblHeader/>
        </w:trPr>
        <w:tc>
          <w:tcPr>
            <w:tcW w:w="698" w:type="dxa"/>
            <w:tcBorders>
              <w:top w:val="single" w:sz="4" w:space="0" w:color="auto"/>
              <w:bottom w:val="single" w:sz="4" w:space="0" w:color="auto"/>
            </w:tcBorders>
          </w:tcPr>
          <w:p>
            <w:pPr>
              <w:pStyle w:val="yTableNAm"/>
              <w:rPr>
                <w:b/>
                <w:sz w:val="16"/>
                <w:szCs w:val="16"/>
              </w:rPr>
            </w:pPr>
            <w:r>
              <w:rPr>
                <w:b/>
                <w:sz w:val="16"/>
                <w:szCs w:val="16"/>
              </w:rPr>
              <w:t>Item</w:t>
            </w:r>
          </w:p>
        </w:tc>
        <w:tc>
          <w:tcPr>
            <w:tcW w:w="960" w:type="dxa"/>
            <w:tcBorders>
              <w:top w:val="single" w:sz="4" w:space="0" w:color="auto"/>
              <w:bottom w:val="single" w:sz="4" w:space="0" w:color="auto"/>
            </w:tcBorders>
          </w:tcPr>
          <w:p>
            <w:pPr>
              <w:pStyle w:val="yTableNAm"/>
              <w:rPr>
                <w:b/>
                <w:sz w:val="16"/>
                <w:szCs w:val="16"/>
              </w:rPr>
            </w:pPr>
            <w:r>
              <w:rPr>
                <w:b/>
                <w:sz w:val="16"/>
                <w:szCs w:val="16"/>
              </w:rPr>
              <w:t>Wattage</w:t>
            </w:r>
          </w:p>
        </w:tc>
        <w:tc>
          <w:tcPr>
            <w:tcW w:w="1320" w:type="dxa"/>
            <w:tcBorders>
              <w:top w:val="single" w:sz="4" w:space="0" w:color="auto"/>
              <w:bottom w:val="single" w:sz="4" w:space="0" w:color="auto"/>
            </w:tcBorders>
          </w:tcPr>
          <w:p>
            <w:pPr>
              <w:pStyle w:val="yTableNAm"/>
              <w:rPr>
                <w:b/>
                <w:sz w:val="16"/>
                <w:szCs w:val="16"/>
              </w:rPr>
            </w:pPr>
            <w:r>
              <w:rPr>
                <w:b/>
                <w:sz w:val="16"/>
                <w:szCs w:val="16"/>
              </w:rPr>
              <w:t>Type</w:t>
            </w:r>
          </w:p>
        </w:tc>
        <w:tc>
          <w:tcPr>
            <w:tcW w:w="1416" w:type="dxa"/>
            <w:tcBorders>
              <w:top w:val="single" w:sz="4" w:space="0" w:color="auto"/>
              <w:bottom w:val="single" w:sz="4" w:space="0" w:color="auto"/>
            </w:tcBorders>
          </w:tcPr>
          <w:p>
            <w:pPr>
              <w:pStyle w:val="yTableNAm"/>
              <w:rPr>
                <w:b/>
                <w:spacing w:val="-4"/>
                <w:sz w:val="16"/>
                <w:szCs w:val="16"/>
              </w:rPr>
            </w:pPr>
            <w:r>
              <w:rPr>
                <w:b/>
                <w:spacing w:val="-4"/>
                <w:sz w:val="16"/>
                <w:szCs w:val="16"/>
              </w:rPr>
              <w:t>Midnight Switch</w:t>
            </w:r>
            <w:r>
              <w:rPr>
                <w:b/>
                <w:spacing w:val="-4"/>
                <w:sz w:val="16"/>
                <w:szCs w:val="16"/>
              </w:rPr>
              <w:noBreakHyphen/>
              <w:t>off (Obsolescent) Cents per day</w:t>
            </w:r>
          </w:p>
        </w:tc>
        <w:tc>
          <w:tcPr>
            <w:tcW w:w="1276" w:type="dxa"/>
            <w:tcBorders>
              <w:top w:val="single" w:sz="4" w:space="0" w:color="auto"/>
              <w:bottom w:val="single" w:sz="4" w:space="0" w:color="auto"/>
            </w:tcBorders>
          </w:tcPr>
          <w:p>
            <w:pPr>
              <w:pStyle w:val="yTableNAm"/>
              <w:rPr>
                <w:b/>
                <w:spacing w:val="-8"/>
                <w:sz w:val="16"/>
                <w:szCs w:val="16"/>
              </w:rPr>
            </w:pPr>
            <w:r>
              <w:rPr>
                <w:b/>
                <w:spacing w:val="-8"/>
                <w:sz w:val="16"/>
                <w:szCs w:val="16"/>
              </w:rPr>
              <w:t>1.15 a.m. Switch</w:t>
            </w:r>
            <w:r>
              <w:rPr>
                <w:b/>
                <w:spacing w:val="-8"/>
                <w:sz w:val="16"/>
                <w:szCs w:val="16"/>
              </w:rPr>
              <w:noBreakHyphen/>
              <w:t>off Cents per day</w:t>
            </w:r>
          </w:p>
        </w:tc>
        <w:tc>
          <w:tcPr>
            <w:tcW w:w="1276" w:type="dxa"/>
            <w:tcBorders>
              <w:top w:val="single" w:sz="4" w:space="0" w:color="auto"/>
              <w:bottom w:val="single" w:sz="4" w:space="0" w:color="auto"/>
            </w:tcBorders>
          </w:tcPr>
          <w:p>
            <w:pPr>
              <w:pStyle w:val="yTableNAm"/>
              <w:rPr>
                <w:b/>
                <w:spacing w:val="-8"/>
                <w:sz w:val="16"/>
                <w:szCs w:val="16"/>
              </w:rPr>
            </w:pPr>
            <w:r>
              <w:rPr>
                <w:b/>
                <w:spacing w:val="-8"/>
                <w:sz w:val="16"/>
                <w:szCs w:val="16"/>
              </w:rPr>
              <w:t>Dawn Switch</w:t>
            </w:r>
            <w:r>
              <w:rPr>
                <w:b/>
                <w:spacing w:val="-8"/>
                <w:sz w:val="16"/>
                <w:szCs w:val="16"/>
              </w:rPr>
              <w:noBreakHyphen/>
              <w:t>off Cents per day</w:t>
            </w:r>
          </w:p>
        </w:tc>
      </w:tr>
      <w:tr>
        <w:trPr>
          <w:cantSplit/>
        </w:trPr>
        <w:tc>
          <w:tcPr>
            <w:tcW w:w="6955" w:type="dxa"/>
            <w:gridSpan w:val="7"/>
          </w:tcPr>
          <w:p>
            <w:pPr>
              <w:pStyle w:val="yTableNAm"/>
              <w:rPr>
                <w:i/>
                <w:iCs/>
                <w:sz w:val="16"/>
                <w:szCs w:val="16"/>
              </w:rPr>
            </w:pPr>
            <w:r>
              <w:rPr>
                <w:i/>
                <w:iCs/>
                <w:sz w:val="16"/>
                <w:szCs w:val="16"/>
              </w:rPr>
              <w:t>Street lighting on current offer and for existing services</w:t>
            </w:r>
          </w:p>
        </w:tc>
      </w:tr>
      <w:tr>
        <w:trPr>
          <w:gridAfter w:val="1"/>
          <w:wAfter w:w="9" w:type="dxa"/>
        </w:trPr>
        <w:tc>
          <w:tcPr>
            <w:tcW w:w="698" w:type="dxa"/>
          </w:tcPr>
          <w:p>
            <w:pPr>
              <w:pStyle w:val="yTableNAm"/>
              <w:rPr>
                <w:sz w:val="16"/>
                <w:szCs w:val="16"/>
              </w:rPr>
            </w:pPr>
            <w:r>
              <w:rPr>
                <w:sz w:val="16"/>
                <w:szCs w:val="16"/>
              </w:rPr>
              <w:t>Z.01</w:t>
            </w:r>
          </w:p>
        </w:tc>
        <w:tc>
          <w:tcPr>
            <w:tcW w:w="960" w:type="dxa"/>
          </w:tcPr>
          <w:p>
            <w:pPr>
              <w:pStyle w:val="yTableNAm"/>
              <w:rPr>
                <w:sz w:val="16"/>
                <w:szCs w:val="16"/>
              </w:rPr>
            </w:pPr>
            <w:r>
              <w:rPr>
                <w:sz w:val="16"/>
                <w:szCs w:val="16"/>
              </w:rPr>
              <w:t>50</w:t>
            </w:r>
          </w:p>
        </w:tc>
        <w:tc>
          <w:tcPr>
            <w:tcW w:w="1320" w:type="dxa"/>
          </w:tcPr>
          <w:p>
            <w:pPr>
              <w:pStyle w:val="yTableNAm"/>
              <w:rPr>
                <w:sz w:val="16"/>
                <w:szCs w:val="16"/>
              </w:rPr>
            </w:pPr>
            <w:r>
              <w:rPr>
                <w:sz w:val="16"/>
                <w:szCs w:val="16"/>
              </w:rPr>
              <w:t>Mercury Vapour</w:t>
            </w:r>
          </w:p>
        </w:tc>
        <w:tc>
          <w:tcPr>
            <w:tcW w:w="1416" w:type="dxa"/>
          </w:tcPr>
          <w:p>
            <w:pPr>
              <w:pStyle w:val="yTableNAm"/>
              <w:rPr>
                <w:sz w:val="16"/>
                <w:szCs w:val="16"/>
              </w:rPr>
            </w:pPr>
            <w:del w:id="279" w:author="Master Repository Process" w:date="2021-08-01T11:29:00Z">
              <w:r>
                <w:rPr>
                  <w:sz w:val="18"/>
                </w:rPr>
                <w:delText>26.7304</w:delText>
              </w:r>
            </w:del>
            <w:ins w:id="280" w:author="Master Repository Process" w:date="2021-08-01T11:29:00Z">
              <w:r>
                <w:rPr>
                  <w:sz w:val="16"/>
                  <w:szCs w:val="16"/>
                </w:rPr>
                <w:t>34.7015</w:t>
              </w:r>
            </w:ins>
          </w:p>
        </w:tc>
        <w:tc>
          <w:tcPr>
            <w:tcW w:w="1276" w:type="dxa"/>
          </w:tcPr>
          <w:p>
            <w:pPr>
              <w:pStyle w:val="yTableNAm"/>
              <w:rPr>
                <w:sz w:val="16"/>
                <w:szCs w:val="16"/>
              </w:rPr>
            </w:pPr>
            <w:del w:id="281" w:author="Master Repository Process" w:date="2021-08-01T11:29:00Z">
              <w:r>
                <w:rPr>
                  <w:sz w:val="18"/>
                </w:rPr>
                <w:delText>27.3028</w:delText>
              </w:r>
            </w:del>
            <w:ins w:id="282" w:author="Master Repository Process" w:date="2021-08-01T11:29:00Z">
              <w:r>
                <w:rPr>
                  <w:sz w:val="16"/>
                  <w:szCs w:val="16"/>
                </w:rPr>
                <w:t>35.4444</w:t>
              </w:r>
            </w:ins>
          </w:p>
        </w:tc>
        <w:tc>
          <w:tcPr>
            <w:tcW w:w="1276" w:type="dxa"/>
          </w:tcPr>
          <w:p>
            <w:pPr>
              <w:pStyle w:val="yTableNAm"/>
              <w:rPr>
                <w:sz w:val="16"/>
                <w:szCs w:val="16"/>
              </w:rPr>
            </w:pPr>
            <w:del w:id="283" w:author="Master Repository Process" w:date="2021-08-01T11:29:00Z">
              <w:r>
                <w:rPr>
                  <w:sz w:val="18"/>
                </w:rPr>
                <w:delText>29.371</w:delText>
              </w:r>
            </w:del>
            <w:ins w:id="284" w:author="Master Repository Process" w:date="2021-08-01T11:29:00Z">
              <w:r>
                <w:rPr>
                  <w:sz w:val="16"/>
                  <w:szCs w:val="16"/>
                </w:rPr>
                <w:t>38.1294</w:t>
              </w:r>
            </w:ins>
          </w:p>
        </w:tc>
      </w:tr>
      <w:tr>
        <w:trPr>
          <w:gridAfter w:val="1"/>
          <w:wAfter w:w="9" w:type="dxa"/>
        </w:trPr>
        <w:tc>
          <w:tcPr>
            <w:tcW w:w="698" w:type="dxa"/>
          </w:tcPr>
          <w:p>
            <w:pPr>
              <w:pStyle w:val="yTableNAm"/>
              <w:rPr>
                <w:sz w:val="16"/>
                <w:szCs w:val="16"/>
              </w:rPr>
            </w:pPr>
            <w:r>
              <w:rPr>
                <w:sz w:val="16"/>
                <w:szCs w:val="16"/>
              </w:rPr>
              <w:t>Z.02</w:t>
            </w:r>
          </w:p>
        </w:tc>
        <w:tc>
          <w:tcPr>
            <w:tcW w:w="960" w:type="dxa"/>
          </w:tcPr>
          <w:p>
            <w:pPr>
              <w:pStyle w:val="yTableNAm"/>
              <w:rPr>
                <w:sz w:val="16"/>
                <w:szCs w:val="16"/>
              </w:rPr>
            </w:pPr>
            <w:r>
              <w:rPr>
                <w:sz w:val="16"/>
                <w:szCs w:val="16"/>
              </w:rPr>
              <w:t>80</w:t>
            </w:r>
          </w:p>
        </w:tc>
        <w:tc>
          <w:tcPr>
            <w:tcW w:w="1320" w:type="dxa"/>
          </w:tcPr>
          <w:p>
            <w:pPr>
              <w:pStyle w:val="yTableNAm"/>
              <w:rPr>
                <w:sz w:val="16"/>
                <w:szCs w:val="16"/>
              </w:rPr>
            </w:pPr>
            <w:r>
              <w:rPr>
                <w:sz w:val="16"/>
                <w:szCs w:val="16"/>
              </w:rPr>
              <w:t>Mercury Vapour</w:t>
            </w:r>
          </w:p>
        </w:tc>
        <w:tc>
          <w:tcPr>
            <w:tcW w:w="1416" w:type="dxa"/>
          </w:tcPr>
          <w:p>
            <w:pPr>
              <w:pStyle w:val="yTableNAm"/>
              <w:rPr>
                <w:sz w:val="16"/>
                <w:szCs w:val="16"/>
              </w:rPr>
            </w:pPr>
            <w:del w:id="285" w:author="Master Repository Process" w:date="2021-08-01T11:29:00Z">
              <w:r>
                <w:rPr>
                  <w:sz w:val="18"/>
                </w:rPr>
                <w:delText>31.4782</w:delText>
              </w:r>
            </w:del>
            <w:ins w:id="286" w:author="Master Repository Process" w:date="2021-08-01T11:29:00Z">
              <w:r>
                <w:rPr>
                  <w:sz w:val="16"/>
                  <w:szCs w:val="16"/>
                </w:rPr>
                <w:t>40.8649</w:t>
              </w:r>
            </w:ins>
          </w:p>
        </w:tc>
        <w:tc>
          <w:tcPr>
            <w:tcW w:w="1276" w:type="dxa"/>
          </w:tcPr>
          <w:p>
            <w:pPr>
              <w:pStyle w:val="yTableNAm"/>
              <w:rPr>
                <w:sz w:val="16"/>
                <w:szCs w:val="16"/>
              </w:rPr>
            </w:pPr>
            <w:del w:id="287" w:author="Master Repository Process" w:date="2021-08-01T11:29:00Z">
              <w:r>
                <w:rPr>
                  <w:sz w:val="18"/>
                </w:rPr>
                <w:delText>32.1806</w:delText>
              </w:r>
            </w:del>
            <w:ins w:id="288" w:author="Master Repository Process" w:date="2021-08-01T11:29:00Z">
              <w:r>
                <w:rPr>
                  <w:sz w:val="16"/>
                  <w:szCs w:val="16"/>
                </w:rPr>
                <w:t>41.7769</w:t>
              </w:r>
            </w:ins>
          </w:p>
        </w:tc>
        <w:tc>
          <w:tcPr>
            <w:tcW w:w="1276" w:type="dxa"/>
          </w:tcPr>
          <w:p>
            <w:pPr>
              <w:pStyle w:val="yTableNAm"/>
              <w:rPr>
                <w:sz w:val="16"/>
                <w:szCs w:val="16"/>
              </w:rPr>
            </w:pPr>
            <w:del w:id="289" w:author="Master Repository Process" w:date="2021-08-01T11:29:00Z">
              <w:r>
                <w:rPr>
                  <w:sz w:val="18"/>
                </w:rPr>
                <w:delText>35.4065</w:delText>
              </w:r>
            </w:del>
            <w:ins w:id="290" w:author="Master Repository Process" w:date="2021-08-01T11:29:00Z">
              <w:r>
                <w:rPr>
                  <w:sz w:val="16"/>
                  <w:szCs w:val="16"/>
                </w:rPr>
                <w:t>45.9647</w:t>
              </w:r>
            </w:ins>
          </w:p>
        </w:tc>
      </w:tr>
      <w:tr>
        <w:trPr>
          <w:gridAfter w:val="1"/>
          <w:wAfter w:w="9" w:type="dxa"/>
        </w:trPr>
        <w:tc>
          <w:tcPr>
            <w:tcW w:w="698" w:type="dxa"/>
          </w:tcPr>
          <w:p>
            <w:pPr>
              <w:pStyle w:val="yTableNAm"/>
              <w:rPr>
                <w:sz w:val="16"/>
                <w:szCs w:val="16"/>
              </w:rPr>
            </w:pPr>
            <w:r>
              <w:rPr>
                <w:sz w:val="16"/>
                <w:szCs w:val="16"/>
              </w:rPr>
              <w:t>Z.03</w:t>
            </w:r>
          </w:p>
        </w:tc>
        <w:tc>
          <w:tcPr>
            <w:tcW w:w="960" w:type="dxa"/>
          </w:tcPr>
          <w:p>
            <w:pPr>
              <w:pStyle w:val="yTableNAm"/>
              <w:rPr>
                <w:sz w:val="16"/>
                <w:szCs w:val="16"/>
              </w:rPr>
            </w:pPr>
            <w:r>
              <w:rPr>
                <w:sz w:val="16"/>
                <w:szCs w:val="16"/>
              </w:rPr>
              <w:t>125</w:t>
            </w:r>
          </w:p>
        </w:tc>
        <w:tc>
          <w:tcPr>
            <w:tcW w:w="1320" w:type="dxa"/>
          </w:tcPr>
          <w:p>
            <w:pPr>
              <w:pStyle w:val="yTableNAm"/>
              <w:rPr>
                <w:sz w:val="16"/>
                <w:szCs w:val="16"/>
              </w:rPr>
            </w:pPr>
            <w:r>
              <w:rPr>
                <w:sz w:val="16"/>
                <w:szCs w:val="16"/>
              </w:rPr>
              <w:t>Mercury Vapour</w:t>
            </w:r>
          </w:p>
        </w:tc>
        <w:tc>
          <w:tcPr>
            <w:tcW w:w="1416" w:type="dxa"/>
          </w:tcPr>
          <w:p>
            <w:pPr>
              <w:pStyle w:val="yTableNAm"/>
              <w:rPr>
                <w:sz w:val="16"/>
                <w:szCs w:val="16"/>
              </w:rPr>
            </w:pPr>
            <w:del w:id="291" w:author="Master Repository Process" w:date="2021-08-01T11:29:00Z">
              <w:r>
                <w:rPr>
                  <w:sz w:val="18"/>
                </w:rPr>
                <w:delText>38.9315</w:delText>
              </w:r>
            </w:del>
            <w:ins w:id="292" w:author="Master Repository Process" w:date="2021-08-01T11:29:00Z">
              <w:r>
                <w:rPr>
                  <w:sz w:val="16"/>
                  <w:szCs w:val="16"/>
                </w:rPr>
                <w:t>50.5409</w:t>
              </w:r>
            </w:ins>
          </w:p>
        </w:tc>
        <w:tc>
          <w:tcPr>
            <w:tcW w:w="1276" w:type="dxa"/>
          </w:tcPr>
          <w:p>
            <w:pPr>
              <w:pStyle w:val="yTableNAm"/>
              <w:rPr>
                <w:sz w:val="16"/>
                <w:szCs w:val="16"/>
              </w:rPr>
            </w:pPr>
            <w:del w:id="293" w:author="Master Repository Process" w:date="2021-08-01T11:29:00Z">
              <w:r>
                <w:rPr>
                  <w:sz w:val="18"/>
                </w:rPr>
                <w:delText>40.1932</w:delText>
              </w:r>
            </w:del>
            <w:ins w:id="294" w:author="Master Repository Process" w:date="2021-08-01T11:29:00Z">
              <w:r>
                <w:rPr>
                  <w:sz w:val="16"/>
                  <w:szCs w:val="16"/>
                </w:rPr>
                <w:t>52.1788</w:t>
              </w:r>
            </w:ins>
          </w:p>
        </w:tc>
        <w:tc>
          <w:tcPr>
            <w:tcW w:w="1276" w:type="dxa"/>
          </w:tcPr>
          <w:p>
            <w:pPr>
              <w:pStyle w:val="yTableNAm"/>
              <w:rPr>
                <w:sz w:val="16"/>
                <w:szCs w:val="16"/>
              </w:rPr>
            </w:pPr>
            <w:del w:id="295" w:author="Master Repository Process" w:date="2021-08-01T11:29:00Z">
              <w:r>
                <w:rPr>
                  <w:sz w:val="18"/>
                </w:rPr>
                <w:delText>44.7458</w:delText>
              </w:r>
            </w:del>
            <w:ins w:id="296" w:author="Master Repository Process" w:date="2021-08-01T11:29:00Z">
              <w:r>
                <w:rPr>
                  <w:sz w:val="16"/>
                  <w:szCs w:val="16"/>
                </w:rPr>
                <w:t>58.0890</w:t>
              </w:r>
            </w:ins>
          </w:p>
        </w:tc>
      </w:tr>
      <w:tr>
        <w:trPr>
          <w:gridAfter w:val="1"/>
          <w:wAfter w:w="9" w:type="dxa"/>
        </w:trPr>
        <w:tc>
          <w:tcPr>
            <w:tcW w:w="698" w:type="dxa"/>
          </w:tcPr>
          <w:p>
            <w:pPr>
              <w:pStyle w:val="yTableNAm"/>
              <w:rPr>
                <w:sz w:val="16"/>
                <w:szCs w:val="16"/>
              </w:rPr>
            </w:pPr>
            <w:r>
              <w:rPr>
                <w:sz w:val="16"/>
                <w:szCs w:val="16"/>
              </w:rPr>
              <w:t>Z.04</w:t>
            </w:r>
          </w:p>
        </w:tc>
        <w:tc>
          <w:tcPr>
            <w:tcW w:w="960" w:type="dxa"/>
          </w:tcPr>
          <w:p>
            <w:pPr>
              <w:pStyle w:val="yTableNAm"/>
              <w:rPr>
                <w:sz w:val="16"/>
                <w:szCs w:val="16"/>
              </w:rPr>
            </w:pPr>
            <w:r>
              <w:rPr>
                <w:sz w:val="16"/>
                <w:szCs w:val="16"/>
              </w:rPr>
              <w:t>140</w:t>
            </w:r>
          </w:p>
        </w:tc>
        <w:tc>
          <w:tcPr>
            <w:tcW w:w="1320" w:type="dxa"/>
          </w:tcPr>
          <w:p>
            <w:pPr>
              <w:pStyle w:val="yTableNAm"/>
              <w:rPr>
                <w:sz w:val="16"/>
                <w:szCs w:val="16"/>
              </w:rPr>
            </w:pPr>
            <w:r>
              <w:rPr>
                <w:sz w:val="16"/>
                <w:szCs w:val="16"/>
              </w:rPr>
              <w:t xml:space="preserve">Low Pressure Sodium </w:t>
            </w:r>
          </w:p>
        </w:tc>
        <w:tc>
          <w:tcPr>
            <w:tcW w:w="1416" w:type="dxa"/>
          </w:tcPr>
          <w:p>
            <w:pPr>
              <w:pStyle w:val="yTableNAm"/>
              <w:rPr>
                <w:sz w:val="16"/>
                <w:szCs w:val="16"/>
              </w:rPr>
            </w:pPr>
            <w:r>
              <w:rPr>
                <w:sz w:val="16"/>
                <w:szCs w:val="16"/>
              </w:rPr>
              <w:br/>
            </w:r>
            <w:del w:id="297" w:author="Master Repository Process" w:date="2021-08-01T11:29:00Z">
              <w:r>
                <w:rPr>
                  <w:sz w:val="18"/>
                </w:rPr>
                <w:delText>39.842</w:delText>
              </w:r>
            </w:del>
            <w:ins w:id="298" w:author="Master Repository Process" w:date="2021-08-01T11:29:00Z">
              <w:r>
                <w:rPr>
                  <w:sz w:val="16"/>
                  <w:szCs w:val="16"/>
                </w:rPr>
                <w:t>51.7229</w:t>
              </w:r>
            </w:ins>
          </w:p>
        </w:tc>
        <w:tc>
          <w:tcPr>
            <w:tcW w:w="1276" w:type="dxa"/>
          </w:tcPr>
          <w:p>
            <w:pPr>
              <w:pStyle w:val="yTableNAm"/>
              <w:rPr>
                <w:sz w:val="16"/>
                <w:szCs w:val="16"/>
              </w:rPr>
            </w:pPr>
            <w:r>
              <w:rPr>
                <w:sz w:val="16"/>
                <w:szCs w:val="16"/>
              </w:rPr>
              <w:br/>
            </w:r>
            <w:del w:id="299" w:author="Master Repository Process" w:date="2021-08-01T11:29:00Z">
              <w:r>
                <w:rPr>
                  <w:sz w:val="18"/>
                </w:rPr>
                <w:delText>41.1428</w:delText>
              </w:r>
            </w:del>
            <w:ins w:id="300" w:author="Master Repository Process" w:date="2021-08-01T11:29:00Z">
              <w:r>
                <w:rPr>
                  <w:sz w:val="16"/>
                  <w:szCs w:val="16"/>
                </w:rPr>
                <w:t>53.4115</w:t>
              </w:r>
            </w:ins>
          </w:p>
        </w:tc>
        <w:tc>
          <w:tcPr>
            <w:tcW w:w="1276" w:type="dxa"/>
          </w:tcPr>
          <w:p>
            <w:pPr>
              <w:pStyle w:val="yTableNAm"/>
              <w:rPr>
                <w:sz w:val="16"/>
                <w:szCs w:val="16"/>
              </w:rPr>
            </w:pPr>
            <w:r>
              <w:rPr>
                <w:sz w:val="16"/>
                <w:szCs w:val="16"/>
              </w:rPr>
              <w:br/>
            </w:r>
            <w:del w:id="301" w:author="Master Repository Process" w:date="2021-08-01T11:29:00Z">
              <w:r>
                <w:rPr>
                  <w:sz w:val="18"/>
                </w:rPr>
                <w:delText>46.3718</w:delText>
              </w:r>
            </w:del>
            <w:ins w:id="302" w:author="Master Repository Process" w:date="2021-08-01T11:29:00Z">
              <w:r>
                <w:rPr>
                  <w:sz w:val="16"/>
                  <w:szCs w:val="16"/>
                </w:rPr>
                <w:t>60.1999</w:t>
              </w:r>
            </w:ins>
          </w:p>
        </w:tc>
      </w:tr>
      <w:tr>
        <w:trPr>
          <w:gridAfter w:val="1"/>
          <w:wAfter w:w="9" w:type="dxa"/>
        </w:trPr>
        <w:tc>
          <w:tcPr>
            <w:tcW w:w="698" w:type="dxa"/>
          </w:tcPr>
          <w:p>
            <w:pPr>
              <w:pStyle w:val="yTableNAm"/>
              <w:rPr>
                <w:sz w:val="16"/>
                <w:szCs w:val="16"/>
              </w:rPr>
            </w:pPr>
            <w:r>
              <w:rPr>
                <w:sz w:val="16"/>
                <w:szCs w:val="16"/>
              </w:rPr>
              <w:t>Z.07</w:t>
            </w:r>
          </w:p>
        </w:tc>
        <w:tc>
          <w:tcPr>
            <w:tcW w:w="960" w:type="dxa"/>
          </w:tcPr>
          <w:p>
            <w:pPr>
              <w:pStyle w:val="yTableNAm"/>
              <w:rPr>
                <w:sz w:val="16"/>
                <w:szCs w:val="16"/>
              </w:rPr>
            </w:pPr>
            <w:r>
              <w:rPr>
                <w:sz w:val="16"/>
                <w:szCs w:val="16"/>
              </w:rPr>
              <w:t>250</w:t>
            </w:r>
          </w:p>
        </w:tc>
        <w:tc>
          <w:tcPr>
            <w:tcW w:w="1320" w:type="dxa"/>
          </w:tcPr>
          <w:p>
            <w:pPr>
              <w:pStyle w:val="yTableNAm"/>
              <w:rPr>
                <w:sz w:val="16"/>
                <w:szCs w:val="16"/>
              </w:rPr>
            </w:pPr>
            <w:r>
              <w:rPr>
                <w:sz w:val="16"/>
                <w:szCs w:val="16"/>
              </w:rPr>
              <w:t>Mercury Vapour</w:t>
            </w:r>
          </w:p>
        </w:tc>
        <w:tc>
          <w:tcPr>
            <w:tcW w:w="1416" w:type="dxa"/>
          </w:tcPr>
          <w:p>
            <w:pPr>
              <w:pStyle w:val="yTableNAm"/>
              <w:rPr>
                <w:sz w:val="16"/>
                <w:szCs w:val="16"/>
              </w:rPr>
            </w:pPr>
            <w:del w:id="303" w:author="Master Repository Process" w:date="2021-08-01T11:29:00Z">
              <w:r>
                <w:rPr>
                  <w:sz w:val="18"/>
                </w:rPr>
                <w:delText>48.3099</w:delText>
              </w:r>
            </w:del>
            <w:ins w:id="304" w:author="Master Repository Process" w:date="2021-08-01T11:29:00Z">
              <w:r>
                <w:rPr>
                  <w:sz w:val="16"/>
                  <w:szCs w:val="16"/>
                </w:rPr>
                <w:t>62.7160</w:t>
              </w:r>
            </w:ins>
          </w:p>
        </w:tc>
        <w:tc>
          <w:tcPr>
            <w:tcW w:w="1276" w:type="dxa"/>
          </w:tcPr>
          <w:p>
            <w:pPr>
              <w:pStyle w:val="yTableNAm"/>
              <w:rPr>
                <w:sz w:val="16"/>
                <w:szCs w:val="16"/>
              </w:rPr>
            </w:pPr>
            <w:del w:id="305" w:author="Master Repository Process" w:date="2021-08-01T11:29:00Z">
              <w:r>
                <w:rPr>
                  <w:sz w:val="18"/>
                </w:rPr>
                <w:delText>50.7683</w:delText>
              </w:r>
            </w:del>
            <w:ins w:id="306" w:author="Master Repository Process" w:date="2021-08-01T11:29:00Z">
              <w:r>
                <w:rPr>
                  <w:sz w:val="16"/>
                  <w:szCs w:val="16"/>
                </w:rPr>
                <w:t>65.9074</w:t>
              </w:r>
            </w:ins>
          </w:p>
        </w:tc>
        <w:tc>
          <w:tcPr>
            <w:tcW w:w="1276" w:type="dxa"/>
          </w:tcPr>
          <w:p>
            <w:pPr>
              <w:pStyle w:val="yTableNAm"/>
              <w:rPr>
                <w:sz w:val="16"/>
                <w:szCs w:val="16"/>
              </w:rPr>
            </w:pPr>
            <w:del w:id="307" w:author="Master Repository Process" w:date="2021-08-01T11:29:00Z">
              <w:r>
                <w:rPr>
                  <w:sz w:val="18"/>
                </w:rPr>
                <w:delText>59.9386</w:delText>
              </w:r>
            </w:del>
            <w:ins w:id="308" w:author="Master Repository Process" w:date="2021-08-01T11:29:00Z">
              <w:r>
                <w:rPr>
                  <w:sz w:val="16"/>
                  <w:szCs w:val="16"/>
                </w:rPr>
                <w:t>77.8122</w:t>
              </w:r>
            </w:ins>
          </w:p>
        </w:tc>
      </w:tr>
      <w:tr>
        <w:trPr>
          <w:gridAfter w:val="1"/>
          <w:wAfter w:w="9" w:type="dxa"/>
        </w:trPr>
        <w:tc>
          <w:tcPr>
            <w:tcW w:w="698" w:type="dxa"/>
          </w:tcPr>
          <w:p>
            <w:pPr>
              <w:pStyle w:val="yTableNAm"/>
              <w:rPr>
                <w:sz w:val="16"/>
                <w:szCs w:val="16"/>
              </w:rPr>
            </w:pPr>
            <w:r>
              <w:rPr>
                <w:sz w:val="16"/>
                <w:szCs w:val="16"/>
              </w:rPr>
              <w:t>Z.10</w:t>
            </w:r>
          </w:p>
        </w:tc>
        <w:tc>
          <w:tcPr>
            <w:tcW w:w="960" w:type="dxa"/>
          </w:tcPr>
          <w:p>
            <w:pPr>
              <w:pStyle w:val="yTableNAm"/>
              <w:rPr>
                <w:sz w:val="16"/>
                <w:szCs w:val="16"/>
              </w:rPr>
            </w:pPr>
            <w:r>
              <w:rPr>
                <w:sz w:val="16"/>
                <w:szCs w:val="16"/>
              </w:rPr>
              <w:t>400</w:t>
            </w:r>
          </w:p>
        </w:tc>
        <w:tc>
          <w:tcPr>
            <w:tcW w:w="1320" w:type="dxa"/>
          </w:tcPr>
          <w:p>
            <w:pPr>
              <w:pStyle w:val="yTableNAm"/>
              <w:rPr>
                <w:sz w:val="16"/>
                <w:szCs w:val="16"/>
              </w:rPr>
            </w:pPr>
            <w:r>
              <w:rPr>
                <w:sz w:val="16"/>
                <w:szCs w:val="16"/>
              </w:rPr>
              <w:t>Mercury Vapour</w:t>
            </w:r>
          </w:p>
        </w:tc>
        <w:tc>
          <w:tcPr>
            <w:tcW w:w="1416" w:type="dxa"/>
          </w:tcPr>
          <w:p>
            <w:pPr>
              <w:pStyle w:val="yTableNAm"/>
              <w:rPr>
                <w:sz w:val="16"/>
                <w:szCs w:val="16"/>
              </w:rPr>
            </w:pPr>
            <w:del w:id="309" w:author="Master Repository Process" w:date="2021-08-01T11:29:00Z">
              <w:r>
                <w:rPr>
                  <w:sz w:val="18"/>
                </w:rPr>
                <w:delText>71.5673</w:delText>
              </w:r>
            </w:del>
            <w:ins w:id="310" w:author="Master Repository Process" w:date="2021-08-01T11:29:00Z">
              <w:r>
                <w:rPr>
                  <w:sz w:val="16"/>
                  <w:szCs w:val="16"/>
                </w:rPr>
                <w:t>92.9086</w:t>
              </w:r>
            </w:ins>
          </w:p>
        </w:tc>
        <w:tc>
          <w:tcPr>
            <w:tcW w:w="1276" w:type="dxa"/>
          </w:tcPr>
          <w:p>
            <w:pPr>
              <w:pStyle w:val="yTableNAm"/>
              <w:rPr>
                <w:sz w:val="16"/>
                <w:szCs w:val="16"/>
              </w:rPr>
            </w:pPr>
            <w:del w:id="311" w:author="Master Repository Process" w:date="2021-08-01T11:29:00Z">
              <w:r>
                <w:rPr>
                  <w:sz w:val="18"/>
                </w:rPr>
                <w:delText>75.3135</w:delText>
              </w:r>
            </w:del>
            <w:ins w:id="312" w:author="Master Repository Process" w:date="2021-08-01T11:29:00Z">
              <w:r>
                <w:rPr>
                  <w:sz w:val="16"/>
                  <w:szCs w:val="16"/>
                </w:rPr>
                <w:t>97.7720</w:t>
              </w:r>
            </w:ins>
          </w:p>
        </w:tc>
        <w:tc>
          <w:tcPr>
            <w:tcW w:w="1276" w:type="dxa"/>
          </w:tcPr>
          <w:p>
            <w:pPr>
              <w:pStyle w:val="yTableNAm"/>
              <w:rPr>
                <w:sz w:val="16"/>
                <w:szCs w:val="16"/>
              </w:rPr>
            </w:pPr>
            <w:del w:id="313" w:author="Master Repository Process" w:date="2021-08-01T11:29:00Z">
              <w:r>
                <w:rPr>
                  <w:sz w:val="18"/>
                </w:rPr>
                <w:delText>89.6217</w:delText>
              </w:r>
            </w:del>
            <w:ins w:id="314" w:author="Master Repository Process" w:date="2021-08-01T11:29:00Z">
              <w:r>
                <w:rPr>
                  <w:sz w:val="16"/>
                  <w:szCs w:val="16"/>
                </w:rPr>
                <w:t>116.3469</w:t>
              </w:r>
            </w:ins>
          </w:p>
        </w:tc>
      </w:tr>
      <w:tr>
        <w:trPr>
          <w:gridAfter w:val="1"/>
          <w:wAfter w:w="9" w:type="dxa"/>
        </w:trPr>
        <w:tc>
          <w:tcPr>
            <w:tcW w:w="698" w:type="dxa"/>
          </w:tcPr>
          <w:p>
            <w:pPr>
              <w:pStyle w:val="yTableNAm"/>
              <w:rPr>
                <w:sz w:val="16"/>
                <w:szCs w:val="16"/>
              </w:rPr>
            </w:pPr>
            <w:r>
              <w:rPr>
                <w:sz w:val="16"/>
                <w:szCs w:val="16"/>
              </w:rPr>
              <w:t>Z.13</w:t>
            </w:r>
          </w:p>
        </w:tc>
        <w:tc>
          <w:tcPr>
            <w:tcW w:w="960" w:type="dxa"/>
          </w:tcPr>
          <w:p>
            <w:pPr>
              <w:pStyle w:val="yTableNAm"/>
              <w:rPr>
                <w:sz w:val="16"/>
                <w:szCs w:val="16"/>
              </w:rPr>
            </w:pPr>
            <w:r>
              <w:rPr>
                <w:sz w:val="16"/>
                <w:szCs w:val="16"/>
              </w:rPr>
              <w:t>150</w:t>
            </w:r>
          </w:p>
        </w:tc>
        <w:tc>
          <w:tcPr>
            <w:tcW w:w="1320" w:type="dxa"/>
          </w:tcPr>
          <w:p>
            <w:pPr>
              <w:pStyle w:val="yTableNAm"/>
              <w:rPr>
                <w:sz w:val="16"/>
                <w:szCs w:val="16"/>
              </w:rPr>
            </w:pPr>
            <w:r>
              <w:rPr>
                <w:sz w:val="16"/>
                <w:szCs w:val="16"/>
              </w:rPr>
              <w:t>High Pressure Sodium</w:t>
            </w:r>
          </w:p>
        </w:tc>
        <w:tc>
          <w:tcPr>
            <w:tcW w:w="1416" w:type="dxa"/>
          </w:tcPr>
          <w:p>
            <w:pPr>
              <w:pStyle w:val="yTableNAm"/>
              <w:rPr>
                <w:sz w:val="16"/>
                <w:szCs w:val="16"/>
              </w:rPr>
            </w:pPr>
            <w:r>
              <w:rPr>
                <w:sz w:val="16"/>
                <w:szCs w:val="16"/>
              </w:rPr>
              <w:br/>
            </w:r>
            <w:del w:id="315" w:author="Master Repository Process" w:date="2021-08-01T11:29:00Z">
              <w:r>
                <w:rPr>
                  <w:sz w:val="18"/>
                </w:rPr>
                <w:delText>36.8763</w:delText>
              </w:r>
            </w:del>
            <w:ins w:id="316" w:author="Master Repository Process" w:date="2021-08-01T11:29:00Z">
              <w:r>
                <w:rPr>
                  <w:sz w:val="16"/>
                  <w:szCs w:val="16"/>
                </w:rPr>
                <w:t>47.8728</w:t>
              </w:r>
            </w:ins>
          </w:p>
        </w:tc>
        <w:tc>
          <w:tcPr>
            <w:tcW w:w="1276" w:type="dxa"/>
          </w:tcPr>
          <w:p>
            <w:pPr>
              <w:pStyle w:val="yTableNAm"/>
              <w:rPr>
                <w:sz w:val="16"/>
                <w:szCs w:val="16"/>
              </w:rPr>
            </w:pPr>
            <w:r>
              <w:rPr>
                <w:sz w:val="16"/>
                <w:szCs w:val="16"/>
              </w:rPr>
              <w:br/>
            </w:r>
            <w:del w:id="317" w:author="Master Repository Process" w:date="2021-08-01T11:29:00Z">
              <w:r>
                <w:rPr>
                  <w:sz w:val="18"/>
                </w:rPr>
                <w:delText>38.2291</w:delText>
              </w:r>
            </w:del>
            <w:ins w:id="318" w:author="Master Repository Process" w:date="2021-08-01T11:29:00Z">
              <w:r>
                <w:rPr>
                  <w:sz w:val="16"/>
                  <w:szCs w:val="16"/>
                </w:rPr>
                <w:t>49.6290</w:t>
              </w:r>
            </w:ins>
          </w:p>
        </w:tc>
        <w:tc>
          <w:tcPr>
            <w:tcW w:w="1276" w:type="dxa"/>
          </w:tcPr>
          <w:p>
            <w:pPr>
              <w:pStyle w:val="yTableNAm"/>
              <w:rPr>
                <w:sz w:val="16"/>
                <w:szCs w:val="16"/>
              </w:rPr>
            </w:pPr>
            <w:r>
              <w:rPr>
                <w:sz w:val="16"/>
                <w:szCs w:val="16"/>
              </w:rPr>
              <w:br/>
            </w:r>
            <w:del w:id="319" w:author="Master Repository Process" w:date="2021-08-01T11:29:00Z">
              <w:r>
                <w:rPr>
                  <w:sz w:val="18"/>
                </w:rPr>
                <w:delText>45.7995</w:delText>
              </w:r>
            </w:del>
            <w:ins w:id="320" w:author="Master Repository Process" w:date="2021-08-01T11:29:00Z">
              <w:r>
                <w:rPr>
                  <w:sz w:val="16"/>
                  <w:szCs w:val="16"/>
                </w:rPr>
                <w:t>59.4569</w:t>
              </w:r>
            </w:ins>
          </w:p>
        </w:tc>
      </w:tr>
      <w:tr>
        <w:trPr>
          <w:gridAfter w:val="1"/>
          <w:wAfter w:w="9" w:type="dxa"/>
        </w:trPr>
        <w:tc>
          <w:tcPr>
            <w:tcW w:w="698" w:type="dxa"/>
          </w:tcPr>
          <w:p>
            <w:pPr>
              <w:pStyle w:val="yTableNAm"/>
              <w:rPr>
                <w:sz w:val="16"/>
                <w:szCs w:val="16"/>
              </w:rPr>
            </w:pPr>
            <w:r>
              <w:rPr>
                <w:sz w:val="16"/>
                <w:szCs w:val="16"/>
              </w:rPr>
              <w:t>Z.15</w:t>
            </w:r>
          </w:p>
        </w:tc>
        <w:tc>
          <w:tcPr>
            <w:tcW w:w="960" w:type="dxa"/>
          </w:tcPr>
          <w:p>
            <w:pPr>
              <w:pStyle w:val="yTableNAm"/>
              <w:rPr>
                <w:sz w:val="16"/>
                <w:szCs w:val="16"/>
              </w:rPr>
            </w:pPr>
            <w:r>
              <w:rPr>
                <w:sz w:val="16"/>
                <w:szCs w:val="16"/>
              </w:rPr>
              <w:t>250</w:t>
            </w:r>
          </w:p>
        </w:tc>
        <w:tc>
          <w:tcPr>
            <w:tcW w:w="1320" w:type="dxa"/>
          </w:tcPr>
          <w:p>
            <w:pPr>
              <w:pStyle w:val="yTableNAm"/>
              <w:rPr>
                <w:sz w:val="16"/>
                <w:szCs w:val="16"/>
              </w:rPr>
            </w:pPr>
            <w:r>
              <w:rPr>
                <w:sz w:val="16"/>
                <w:szCs w:val="16"/>
              </w:rPr>
              <w:t>High Pressure Sodium</w:t>
            </w:r>
          </w:p>
        </w:tc>
        <w:tc>
          <w:tcPr>
            <w:tcW w:w="1416" w:type="dxa"/>
          </w:tcPr>
          <w:p>
            <w:pPr>
              <w:pStyle w:val="yTableNAm"/>
              <w:rPr>
                <w:sz w:val="16"/>
                <w:szCs w:val="16"/>
              </w:rPr>
            </w:pPr>
            <w:r>
              <w:rPr>
                <w:sz w:val="16"/>
                <w:szCs w:val="16"/>
              </w:rPr>
              <w:br/>
            </w:r>
            <w:del w:id="321" w:author="Master Repository Process" w:date="2021-08-01T11:29:00Z">
              <w:r>
                <w:rPr>
                  <w:sz w:val="18"/>
                </w:rPr>
                <w:delText>54.6706</w:delText>
              </w:r>
            </w:del>
            <w:ins w:id="322" w:author="Master Repository Process" w:date="2021-08-01T11:29:00Z">
              <w:r>
                <w:rPr>
                  <w:sz w:val="16"/>
                  <w:szCs w:val="16"/>
                </w:rPr>
                <w:t>70.9733</w:t>
              </w:r>
            </w:ins>
          </w:p>
        </w:tc>
        <w:tc>
          <w:tcPr>
            <w:tcW w:w="1276" w:type="dxa"/>
          </w:tcPr>
          <w:p>
            <w:pPr>
              <w:pStyle w:val="yTableNAm"/>
              <w:rPr>
                <w:sz w:val="16"/>
                <w:szCs w:val="16"/>
              </w:rPr>
            </w:pPr>
            <w:r>
              <w:rPr>
                <w:sz w:val="16"/>
                <w:szCs w:val="16"/>
              </w:rPr>
              <w:br/>
            </w:r>
            <w:del w:id="323" w:author="Master Repository Process" w:date="2021-08-01T11:29:00Z">
              <w:r>
                <w:rPr>
                  <w:sz w:val="18"/>
                </w:rPr>
                <w:delText>57.5842</w:delText>
              </w:r>
            </w:del>
            <w:ins w:id="324" w:author="Master Repository Process" w:date="2021-08-01T11:29:00Z">
              <w:r>
                <w:rPr>
                  <w:sz w:val="16"/>
                  <w:szCs w:val="16"/>
                </w:rPr>
                <w:t>74.7559</w:t>
              </w:r>
            </w:ins>
          </w:p>
        </w:tc>
        <w:tc>
          <w:tcPr>
            <w:tcW w:w="1276" w:type="dxa"/>
          </w:tcPr>
          <w:p>
            <w:pPr>
              <w:pStyle w:val="yTableNAm"/>
              <w:rPr>
                <w:sz w:val="16"/>
                <w:szCs w:val="16"/>
              </w:rPr>
            </w:pPr>
            <w:r>
              <w:rPr>
                <w:sz w:val="16"/>
                <w:szCs w:val="16"/>
              </w:rPr>
              <w:br/>
            </w:r>
            <w:del w:id="325" w:author="Master Repository Process" w:date="2021-08-01T11:29:00Z">
              <w:r>
                <w:rPr>
                  <w:sz w:val="18"/>
                </w:rPr>
                <w:delText>68.8227</w:delText>
              </w:r>
            </w:del>
            <w:ins w:id="326" w:author="Master Repository Process" w:date="2021-08-01T11:29:00Z">
              <w:r>
                <w:rPr>
                  <w:sz w:val="16"/>
                  <w:szCs w:val="16"/>
                </w:rPr>
                <w:t>89.3456</w:t>
              </w:r>
            </w:ins>
          </w:p>
        </w:tc>
      </w:tr>
      <w:tr>
        <w:trPr>
          <w:gridAfter w:val="1"/>
          <w:wAfter w:w="9" w:type="dxa"/>
        </w:trPr>
        <w:tc>
          <w:tcPr>
            <w:tcW w:w="698" w:type="dxa"/>
          </w:tcPr>
          <w:p>
            <w:pPr>
              <w:pStyle w:val="yTableNAm"/>
              <w:rPr>
                <w:sz w:val="16"/>
                <w:szCs w:val="16"/>
              </w:rPr>
            </w:pPr>
            <w:r>
              <w:rPr>
                <w:sz w:val="16"/>
                <w:szCs w:val="16"/>
              </w:rPr>
              <w:t>Z.18</w:t>
            </w:r>
          </w:p>
        </w:tc>
        <w:tc>
          <w:tcPr>
            <w:tcW w:w="960" w:type="dxa"/>
          </w:tcPr>
          <w:p>
            <w:pPr>
              <w:pStyle w:val="yTableNAm"/>
              <w:rPr>
                <w:sz w:val="16"/>
                <w:szCs w:val="16"/>
              </w:rPr>
            </w:pPr>
            <w:r>
              <w:rPr>
                <w:sz w:val="16"/>
                <w:szCs w:val="16"/>
              </w:rPr>
              <w:t>per kW</w:t>
            </w:r>
          </w:p>
        </w:tc>
        <w:tc>
          <w:tcPr>
            <w:tcW w:w="1320" w:type="dxa"/>
          </w:tcPr>
          <w:p>
            <w:pPr>
              <w:pStyle w:val="yTableNAm"/>
              <w:rPr>
                <w:sz w:val="16"/>
                <w:szCs w:val="16"/>
              </w:rPr>
            </w:pPr>
            <w:r>
              <w:rPr>
                <w:sz w:val="16"/>
                <w:szCs w:val="16"/>
              </w:rPr>
              <w:t>Auxiliary Lighting in Public Places</w:t>
            </w:r>
          </w:p>
        </w:tc>
        <w:tc>
          <w:tcPr>
            <w:tcW w:w="1416" w:type="dxa"/>
          </w:tcPr>
          <w:p>
            <w:pPr>
              <w:pStyle w:val="yTableNAm"/>
              <w:rPr>
                <w:sz w:val="16"/>
                <w:szCs w:val="16"/>
              </w:rPr>
            </w:pPr>
            <w:r>
              <w:rPr>
                <w:sz w:val="16"/>
                <w:szCs w:val="16"/>
              </w:rPr>
              <w:br/>
            </w:r>
            <w:del w:id="327" w:author="Master Repository Process" w:date="2021-08-01T11:29:00Z">
              <w:r>
                <w:rPr>
                  <w:sz w:val="18"/>
                </w:rPr>
                <w:delText>156.6234</w:delText>
              </w:r>
            </w:del>
            <w:ins w:id="328" w:author="Master Repository Process" w:date="2021-08-01T11:29:00Z">
              <w:r>
                <w:rPr>
                  <w:sz w:val="16"/>
                  <w:szCs w:val="16"/>
                </w:rPr>
                <w:t>203.3285</w:t>
              </w:r>
            </w:ins>
          </w:p>
        </w:tc>
        <w:tc>
          <w:tcPr>
            <w:tcW w:w="1276" w:type="dxa"/>
          </w:tcPr>
          <w:p>
            <w:pPr>
              <w:pStyle w:val="yTableNAm"/>
              <w:rPr>
                <w:sz w:val="16"/>
                <w:szCs w:val="16"/>
              </w:rPr>
            </w:pPr>
            <w:r>
              <w:rPr>
                <w:sz w:val="16"/>
                <w:szCs w:val="16"/>
              </w:rPr>
              <w:br/>
            </w:r>
            <w:del w:id="329" w:author="Master Repository Process" w:date="2021-08-01T11:29:00Z">
              <w:r>
                <w:rPr>
                  <w:sz w:val="18"/>
                </w:rPr>
                <w:delText>165.3254</w:delText>
              </w:r>
            </w:del>
            <w:ins w:id="330" w:author="Master Repository Process" w:date="2021-08-01T11:29:00Z">
              <w:r>
                <w:rPr>
                  <w:sz w:val="16"/>
                  <w:szCs w:val="16"/>
                </w:rPr>
                <w:t>214.6254</w:t>
              </w:r>
            </w:ins>
          </w:p>
        </w:tc>
        <w:tc>
          <w:tcPr>
            <w:tcW w:w="1276" w:type="dxa"/>
          </w:tcPr>
          <w:p>
            <w:pPr>
              <w:pStyle w:val="yTableNAm"/>
              <w:rPr>
                <w:sz w:val="16"/>
                <w:szCs w:val="16"/>
              </w:rPr>
            </w:pPr>
            <w:r>
              <w:rPr>
                <w:sz w:val="16"/>
                <w:szCs w:val="16"/>
              </w:rPr>
              <w:br/>
            </w:r>
            <w:del w:id="331" w:author="Master Repository Process" w:date="2021-08-01T11:29:00Z">
              <w:r>
                <w:rPr>
                  <w:sz w:val="18"/>
                </w:rPr>
                <w:delText>199.5741</w:delText>
              </w:r>
            </w:del>
            <w:ins w:id="332" w:author="Master Repository Process" w:date="2021-08-01T11:29:00Z">
              <w:r>
                <w:rPr>
                  <w:sz w:val="16"/>
                  <w:szCs w:val="16"/>
                </w:rPr>
                <w:t>259.0871</w:t>
              </w:r>
            </w:ins>
          </w:p>
        </w:tc>
      </w:tr>
      <w:tr>
        <w:trPr>
          <w:gridAfter w:val="1"/>
          <w:wAfter w:w="9" w:type="dxa"/>
          <w:cantSplit/>
        </w:trPr>
        <w:tc>
          <w:tcPr>
            <w:tcW w:w="6946" w:type="dxa"/>
            <w:gridSpan w:val="6"/>
          </w:tcPr>
          <w:p>
            <w:pPr>
              <w:pStyle w:val="yTableNAm"/>
              <w:rPr>
                <w:i/>
                <w:iCs/>
                <w:sz w:val="16"/>
                <w:szCs w:val="16"/>
              </w:rPr>
            </w:pPr>
            <w:r>
              <w:rPr>
                <w:i/>
                <w:iCs/>
                <w:sz w:val="16"/>
                <w:szCs w:val="16"/>
              </w:rPr>
              <w:t>Street lighting for existing services only</w:t>
            </w:r>
          </w:p>
        </w:tc>
      </w:tr>
      <w:tr>
        <w:trPr>
          <w:gridAfter w:val="1"/>
          <w:wAfter w:w="9" w:type="dxa"/>
        </w:trPr>
        <w:tc>
          <w:tcPr>
            <w:tcW w:w="698" w:type="dxa"/>
          </w:tcPr>
          <w:p>
            <w:pPr>
              <w:pStyle w:val="yTableNAm"/>
              <w:rPr>
                <w:sz w:val="16"/>
                <w:szCs w:val="16"/>
              </w:rPr>
            </w:pPr>
            <w:r>
              <w:rPr>
                <w:sz w:val="16"/>
                <w:szCs w:val="16"/>
              </w:rPr>
              <w:t>Z.05</w:t>
            </w:r>
          </w:p>
        </w:tc>
        <w:tc>
          <w:tcPr>
            <w:tcW w:w="960" w:type="dxa"/>
          </w:tcPr>
          <w:p>
            <w:pPr>
              <w:pStyle w:val="yTableNAm"/>
              <w:rPr>
                <w:sz w:val="16"/>
                <w:szCs w:val="16"/>
              </w:rPr>
            </w:pPr>
            <w:r>
              <w:rPr>
                <w:sz w:val="16"/>
                <w:szCs w:val="16"/>
              </w:rPr>
              <w:t>250</w:t>
            </w:r>
          </w:p>
        </w:tc>
        <w:tc>
          <w:tcPr>
            <w:tcW w:w="1320" w:type="dxa"/>
          </w:tcPr>
          <w:p>
            <w:pPr>
              <w:pStyle w:val="yTableNAm"/>
              <w:rPr>
                <w:sz w:val="16"/>
                <w:szCs w:val="16"/>
              </w:rPr>
            </w:pPr>
            <w:r>
              <w:rPr>
                <w:sz w:val="16"/>
                <w:szCs w:val="16"/>
              </w:rPr>
              <w:t>Mercury Vapour</w:t>
            </w:r>
          </w:p>
        </w:tc>
        <w:tc>
          <w:tcPr>
            <w:tcW w:w="1416" w:type="dxa"/>
          </w:tcPr>
          <w:p>
            <w:pPr>
              <w:pStyle w:val="yTableNAm"/>
              <w:rPr>
                <w:sz w:val="16"/>
                <w:szCs w:val="16"/>
              </w:rPr>
            </w:pPr>
            <w:del w:id="333" w:author="Master Repository Process" w:date="2021-08-01T11:29:00Z">
              <w:r>
                <w:rPr>
                  <w:sz w:val="18"/>
                </w:rPr>
                <w:delText>62.6052</w:delText>
              </w:r>
            </w:del>
            <w:ins w:id="334" w:author="Master Repository Process" w:date="2021-08-01T11:29:00Z">
              <w:r>
                <w:rPr>
                  <w:sz w:val="16"/>
                  <w:szCs w:val="16"/>
                </w:rPr>
                <w:t>81.2741</w:t>
              </w:r>
            </w:ins>
          </w:p>
        </w:tc>
        <w:tc>
          <w:tcPr>
            <w:tcW w:w="1276" w:type="dxa"/>
          </w:tcPr>
          <w:p>
            <w:pPr>
              <w:pStyle w:val="yTableNAm"/>
              <w:rPr>
                <w:sz w:val="16"/>
                <w:szCs w:val="16"/>
              </w:rPr>
            </w:pPr>
            <w:del w:id="335" w:author="Master Repository Process" w:date="2021-08-01T11:29:00Z">
              <w:r>
                <w:rPr>
                  <w:sz w:val="18"/>
                </w:rPr>
                <w:delText>65.0506</w:delText>
              </w:r>
            </w:del>
            <w:ins w:id="336" w:author="Master Repository Process" w:date="2021-08-01T11:29:00Z">
              <w:r>
                <w:rPr>
                  <w:sz w:val="16"/>
                  <w:szCs w:val="16"/>
                </w:rPr>
                <w:t>84.4487</w:t>
              </w:r>
            </w:ins>
          </w:p>
        </w:tc>
        <w:tc>
          <w:tcPr>
            <w:tcW w:w="1276" w:type="dxa"/>
          </w:tcPr>
          <w:p>
            <w:pPr>
              <w:pStyle w:val="yTableNAm"/>
              <w:rPr>
                <w:sz w:val="16"/>
                <w:szCs w:val="16"/>
              </w:rPr>
            </w:pPr>
            <w:del w:id="337" w:author="Master Repository Process" w:date="2021-08-01T11:29:00Z">
              <w:r>
                <w:rPr>
                  <w:sz w:val="18"/>
                </w:rPr>
                <w:delText>74.2338</w:delText>
              </w:r>
            </w:del>
            <w:ins w:id="338" w:author="Master Repository Process" w:date="2021-08-01T11:29:00Z">
              <w:r>
                <w:rPr>
                  <w:sz w:val="16"/>
                  <w:szCs w:val="16"/>
                </w:rPr>
                <w:t>96.3703</w:t>
              </w:r>
            </w:ins>
          </w:p>
        </w:tc>
      </w:tr>
      <w:tr>
        <w:trPr>
          <w:gridAfter w:val="1"/>
          <w:wAfter w:w="9" w:type="dxa"/>
        </w:trPr>
        <w:tc>
          <w:tcPr>
            <w:tcW w:w="698" w:type="dxa"/>
          </w:tcPr>
          <w:p>
            <w:pPr>
              <w:pStyle w:val="yTableNAm"/>
              <w:rPr>
                <w:sz w:val="16"/>
                <w:szCs w:val="16"/>
              </w:rPr>
            </w:pPr>
            <w:r>
              <w:rPr>
                <w:sz w:val="16"/>
                <w:szCs w:val="16"/>
              </w:rPr>
              <w:t>Z.06</w:t>
            </w:r>
          </w:p>
        </w:tc>
        <w:tc>
          <w:tcPr>
            <w:tcW w:w="960" w:type="dxa"/>
          </w:tcPr>
          <w:p>
            <w:pPr>
              <w:pStyle w:val="yTableNAm"/>
              <w:rPr>
                <w:sz w:val="16"/>
                <w:szCs w:val="16"/>
              </w:rPr>
            </w:pPr>
            <w:r>
              <w:rPr>
                <w:sz w:val="16"/>
                <w:szCs w:val="16"/>
              </w:rPr>
              <w:t>400</w:t>
            </w:r>
          </w:p>
        </w:tc>
        <w:tc>
          <w:tcPr>
            <w:tcW w:w="1320" w:type="dxa"/>
          </w:tcPr>
          <w:p>
            <w:pPr>
              <w:pStyle w:val="yTableNAm"/>
              <w:rPr>
                <w:sz w:val="16"/>
                <w:szCs w:val="16"/>
              </w:rPr>
            </w:pPr>
            <w:r>
              <w:rPr>
                <w:sz w:val="16"/>
                <w:szCs w:val="16"/>
              </w:rPr>
              <w:t>Mercury Vapour</w:t>
            </w:r>
          </w:p>
        </w:tc>
        <w:tc>
          <w:tcPr>
            <w:tcW w:w="1416" w:type="dxa"/>
          </w:tcPr>
          <w:p>
            <w:pPr>
              <w:pStyle w:val="yTableNAm"/>
              <w:rPr>
                <w:sz w:val="16"/>
                <w:szCs w:val="16"/>
              </w:rPr>
            </w:pPr>
            <w:del w:id="339" w:author="Master Repository Process" w:date="2021-08-01T11:29:00Z">
              <w:r>
                <w:rPr>
                  <w:sz w:val="18"/>
                </w:rPr>
                <w:delText>85.8756</w:delText>
              </w:r>
            </w:del>
            <w:ins w:id="340" w:author="Master Repository Process" w:date="2021-08-01T11:29:00Z">
              <w:r>
                <w:rPr>
                  <w:sz w:val="16"/>
                  <w:szCs w:val="16"/>
                </w:rPr>
                <w:t>111.4837</w:t>
              </w:r>
            </w:ins>
          </w:p>
        </w:tc>
        <w:tc>
          <w:tcPr>
            <w:tcW w:w="1276" w:type="dxa"/>
          </w:tcPr>
          <w:p>
            <w:pPr>
              <w:pStyle w:val="yTableNAm"/>
              <w:rPr>
                <w:sz w:val="16"/>
                <w:szCs w:val="16"/>
              </w:rPr>
            </w:pPr>
            <w:del w:id="341" w:author="Master Repository Process" w:date="2021-08-01T11:29:00Z">
              <w:r>
                <w:rPr>
                  <w:sz w:val="18"/>
                </w:rPr>
                <w:delText>89.6217</w:delText>
              </w:r>
            </w:del>
            <w:ins w:id="342" w:author="Master Repository Process" w:date="2021-08-01T11:29:00Z">
              <w:r>
                <w:rPr>
                  <w:sz w:val="16"/>
                  <w:szCs w:val="16"/>
                </w:rPr>
                <w:t>116.3469</w:t>
              </w:r>
            </w:ins>
          </w:p>
        </w:tc>
        <w:tc>
          <w:tcPr>
            <w:tcW w:w="1276" w:type="dxa"/>
          </w:tcPr>
          <w:p>
            <w:pPr>
              <w:pStyle w:val="yTableNAm"/>
              <w:rPr>
                <w:sz w:val="16"/>
                <w:szCs w:val="16"/>
              </w:rPr>
            </w:pPr>
            <w:del w:id="343" w:author="Master Repository Process" w:date="2021-08-01T11:29:00Z">
              <w:r>
                <w:rPr>
                  <w:sz w:val="18"/>
                </w:rPr>
                <w:delText>103.865</w:delText>
              </w:r>
            </w:del>
            <w:ins w:id="344" w:author="Master Repository Process" w:date="2021-08-01T11:29:00Z">
              <w:r>
                <w:rPr>
                  <w:sz w:val="16"/>
                  <w:szCs w:val="16"/>
                </w:rPr>
                <w:t>134.8375</w:t>
              </w:r>
            </w:ins>
          </w:p>
        </w:tc>
      </w:tr>
      <w:tr>
        <w:trPr>
          <w:gridAfter w:val="1"/>
          <w:wAfter w:w="9" w:type="dxa"/>
        </w:trPr>
        <w:tc>
          <w:tcPr>
            <w:tcW w:w="698" w:type="dxa"/>
          </w:tcPr>
          <w:p>
            <w:pPr>
              <w:pStyle w:val="yTableNAm"/>
              <w:rPr>
                <w:sz w:val="16"/>
                <w:szCs w:val="16"/>
              </w:rPr>
            </w:pPr>
            <w:r>
              <w:rPr>
                <w:sz w:val="16"/>
                <w:szCs w:val="16"/>
              </w:rPr>
              <w:t>Z.08</w:t>
            </w:r>
          </w:p>
        </w:tc>
        <w:tc>
          <w:tcPr>
            <w:tcW w:w="960" w:type="dxa"/>
          </w:tcPr>
          <w:p>
            <w:pPr>
              <w:pStyle w:val="yTableNAm"/>
              <w:rPr>
                <w:sz w:val="16"/>
                <w:szCs w:val="16"/>
              </w:rPr>
            </w:pPr>
            <w:r>
              <w:rPr>
                <w:sz w:val="16"/>
                <w:szCs w:val="16"/>
              </w:rPr>
              <w:t>250</w:t>
            </w:r>
          </w:p>
        </w:tc>
        <w:tc>
          <w:tcPr>
            <w:tcW w:w="1320" w:type="dxa"/>
          </w:tcPr>
          <w:p>
            <w:pPr>
              <w:pStyle w:val="yTableNAm"/>
              <w:rPr>
                <w:sz w:val="16"/>
                <w:szCs w:val="16"/>
              </w:rPr>
            </w:pPr>
            <w:r>
              <w:rPr>
                <w:sz w:val="16"/>
                <w:szCs w:val="16"/>
              </w:rPr>
              <w:t>Mercury Vapour 50% E.C. cost</w:t>
            </w:r>
          </w:p>
        </w:tc>
        <w:tc>
          <w:tcPr>
            <w:tcW w:w="1416" w:type="dxa"/>
          </w:tcPr>
          <w:p>
            <w:pPr>
              <w:pStyle w:val="yTableNAm"/>
              <w:rPr>
                <w:sz w:val="16"/>
                <w:szCs w:val="16"/>
              </w:rPr>
            </w:pPr>
            <w:r>
              <w:rPr>
                <w:sz w:val="16"/>
                <w:szCs w:val="16"/>
              </w:rPr>
              <w:br/>
            </w:r>
            <w:del w:id="345" w:author="Master Repository Process" w:date="2021-08-01T11:29:00Z">
              <w:r>
                <w:rPr>
                  <w:sz w:val="18"/>
                </w:rPr>
                <w:delText>55.451</w:delText>
              </w:r>
            </w:del>
            <w:ins w:id="346" w:author="Master Repository Process" w:date="2021-08-01T11:29:00Z">
              <w:r>
                <w:rPr>
                  <w:sz w:val="16"/>
                  <w:szCs w:val="16"/>
                </w:rPr>
                <w:t>71.9865</w:t>
              </w:r>
            </w:ins>
          </w:p>
        </w:tc>
        <w:tc>
          <w:tcPr>
            <w:tcW w:w="1276" w:type="dxa"/>
          </w:tcPr>
          <w:p>
            <w:pPr>
              <w:pStyle w:val="yTableNAm"/>
              <w:rPr>
                <w:sz w:val="16"/>
                <w:szCs w:val="16"/>
              </w:rPr>
            </w:pPr>
            <w:r>
              <w:rPr>
                <w:sz w:val="16"/>
                <w:szCs w:val="16"/>
              </w:rPr>
              <w:br/>
            </w:r>
            <w:del w:id="347" w:author="Master Repository Process" w:date="2021-08-01T11:29:00Z">
              <w:r>
                <w:rPr>
                  <w:sz w:val="18"/>
                </w:rPr>
                <w:delText>57.8705</w:delText>
              </w:r>
            </w:del>
            <w:ins w:id="348" w:author="Master Repository Process" w:date="2021-08-01T11:29:00Z">
              <w:r>
                <w:rPr>
                  <w:sz w:val="16"/>
                  <w:szCs w:val="16"/>
                </w:rPr>
                <w:t>75.1275</w:t>
              </w:r>
            </w:ins>
          </w:p>
        </w:tc>
        <w:tc>
          <w:tcPr>
            <w:tcW w:w="1276" w:type="dxa"/>
          </w:tcPr>
          <w:p>
            <w:pPr>
              <w:pStyle w:val="yTableNAm"/>
              <w:rPr>
                <w:sz w:val="16"/>
                <w:szCs w:val="16"/>
              </w:rPr>
            </w:pPr>
            <w:r>
              <w:rPr>
                <w:sz w:val="16"/>
                <w:szCs w:val="16"/>
              </w:rPr>
              <w:br/>
            </w:r>
            <w:del w:id="349" w:author="Master Repository Process" w:date="2021-08-01T11:29:00Z">
              <w:r>
                <w:rPr>
                  <w:sz w:val="18"/>
                </w:rPr>
                <w:delText>67.0798</w:delText>
              </w:r>
            </w:del>
            <w:ins w:id="350" w:author="Master Repository Process" w:date="2021-08-01T11:29:00Z">
              <w:r>
                <w:rPr>
                  <w:sz w:val="16"/>
                  <w:szCs w:val="16"/>
                </w:rPr>
                <w:t>87.0829</w:t>
              </w:r>
            </w:ins>
          </w:p>
        </w:tc>
      </w:tr>
      <w:tr>
        <w:trPr>
          <w:gridAfter w:val="1"/>
          <w:wAfter w:w="9" w:type="dxa"/>
        </w:trPr>
        <w:tc>
          <w:tcPr>
            <w:tcW w:w="698" w:type="dxa"/>
          </w:tcPr>
          <w:p>
            <w:pPr>
              <w:pStyle w:val="yTableNAm"/>
              <w:rPr>
                <w:sz w:val="16"/>
                <w:szCs w:val="16"/>
              </w:rPr>
            </w:pPr>
            <w:r>
              <w:rPr>
                <w:sz w:val="16"/>
                <w:szCs w:val="16"/>
              </w:rPr>
              <w:t>Z.09</w:t>
            </w:r>
          </w:p>
        </w:tc>
        <w:tc>
          <w:tcPr>
            <w:tcW w:w="960" w:type="dxa"/>
          </w:tcPr>
          <w:p>
            <w:pPr>
              <w:pStyle w:val="yTableNAm"/>
              <w:rPr>
                <w:sz w:val="16"/>
                <w:szCs w:val="16"/>
              </w:rPr>
            </w:pPr>
            <w:r>
              <w:rPr>
                <w:sz w:val="16"/>
                <w:szCs w:val="16"/>
              </w:rPr>
              <w:t>250</w:t>
            </w:r>
          </w:p>
        </w:tc>
        <w:tc>
          <w:tcPr>
            <w:tcW w:w="1320" w:type="dxa"/>
          </w:tcPr>
          <w:p>
            <w:pPr>
              <w:pStyle w:val="yTableNAm"/>
              <w:rPr>
                <w:sz w:val="16"/>
                <w:szCs w:val="16"/>
              </w:rPr>
            </w:pPr>
            <w:r>
              <w:rPr>
                <w:sz w:val="16"/>
                <w:szCs w:val="16"/>
              </w:rPr>
              <w:t>Mercury Vapour 100% E.C. cost</w:t>
            </w:r>
          </w:p>
        </w:tc>
        <w:tc>
          <w:tcPr>
            <w:tcW w:w="1416" w:type="dxa"/>
          </w:tcPr>
          <w:p>
            <w:pPr>
              <w:pStyle w:val="yTableNAm"/>
              <w:rPr>
                <w:sz w:val="16"/>
                <w:szCs w:val="16"/>
              </w:rPr>
            </w:pPr>
            <w:r>
              <w:rPr>
                <w:sz w:val="16"/>
                <w:szCs w:val="16"/>
              </w:rPr>
              <w:br/>
            </w:r>
            <w:del w:id="351" w:author="Master Repository Process" w:date="2021-08-01T11:29:00Z">
              <w:r>
                <w:rPr>
                  <w:sz w:val="18"/>
                </w:rPr>
                <w:delText>62.6052</w:delText>
              </w:r>
            </w:del>
            <w:ins w:id="352" w:author="Master Repository Process" w:date="2021-08-01T11:29:00Z">
              <w:r>
                <w:rPr>
                  <w:sz w:val="16"/>
                  <w:szCs w:val="16"/>
                </w:rPr>
                <w:t>81.2741</w:t>
              </w:r>
            </w:ins>
          </w:p>
        </w:tc>
        <w:tc>
          <w:tcPr>
            <w:tcW w:w="1276" w:type="dxa"/>
          </w:tcPr>
          <w:p>
            <w:pPr>
              <w:pStyle w:val="yTableNAm"/>
              <w:rPr>
                <w:sz w:val="16"/>
                <w:szCs w:val="16"/>
              </w:rPr>
            </w:pPr>
            <w:r>
              <w:rPr>
                <w:sz w:val="16"/>
                <w:szCs w:val="16"/>
              </w:rPr>
              <w:br/>
            </w:r>
            <w:del w:id="353" w:author="Master Repository Process" w:date="2021-08-01T11:29:00Z">
              <w:r>
                <w:rPr>
                  <w:sz w:val="18"/>
                </w:rPr>
                <w:delText>65.0506</w:delText>
              </w:r>
            </w:del>
            <w:ins w:id="354" w:author="Master Repository Process" w:date="2021-08-01T11:29:00Z">
              <w:r>
                <w:rPr>
                  <w:sz w:val="16"/>
                  <w:szCs w:val="16"/>
                </w:rPr>
                <w:t>84.4487</w:t>
              </w:r>
            </w:ins>
          </w:p>
        </w:tc>
        <w:tc>
          <w:tcPr>
            <w:tcW w:w="1276" w:type="dxa"/>
          </w:tcPr>
          <w:p>
            <w:pPr>
              <w:pStyle w:val="yTableNAm"/>
              <w:rPr>
                <w:sz w:val="16"/>
                <w:szCs w:val="16"/>
              </w:rPr>
            </w:pPr>
            <w:r>
              <w:rPr>
                <w:sz w:val="16"/>
                <w:szCs w:val="16"/>
              </w:rPr>
              <w:br/>
            </w:r>
            <w:del w:id="355" w:author="Master Repository Process" w:date="2021-08-01T11:29:00Z">
              <w:r>
                <w:rPr>
                  <w:sz w:val="18"/>
                </w:rPr>
                <w:delText>74.2338</w:delText>
              </w:r>
            </w:del>
            <w:ins w:id="356" w:author="Master Repository Process" w:date="2021-08-01T11:29:00Z">
              <w:r>
                <w:rPr>
                  <w:sz w:val="16"/>
                  <w:szCs w:val="16"/>
                </w:rPr>
                <w:t>96.3703</w:t>
              </w:r>
            </w:ins>
          </w:p>
        </w:tc>
      </w:tr>
      <w:tr>
        <w:trPr>
          <w:gridAfter w:val="1"/>
          <w:wAfter w:w="9" w:type="dxa"/>
        </w:trPr>
        <w:tc>
          <w:tcPr>
            <w:tcW w:w="698" w:type="dxa"/>
          </w:tcPr>
          <w:p>
            <w:pPr>
              <w:pStyle w:val="yTableNAm"/>
              <w:rPr>
                <w:sz w:val="16"/>
                <w:szCs w:val="16"/>
              </w:rPr>
            </w:pPr>
            <w:r>
              <w:rPr>
                <w:sz w:val="16"/>
                <w:szCs w:val="16"/>
              </w:rPr>
              <w:t>Z.11</w:t>
            </w:r>
          </w:p>
        </w:tc>
        <w:tc>
          <w:tcPr>
            <w:tcW w:w="960" w:type="dxa"/>
          </w:tcPr>
          <w:p>
            <w:pPr>
              <w:pStyle w:val="yTableNAm"/>
              <w:rPr>
                <w:sz w:val="16"/>
                <w:szCs w:val="16"/>
              </w:rPr>
            </w:pPr>
            <w:r>
              <w:rPr>
                <w:sz w:val="16"/>
                <w:szCs w:val="16"/>
              </w:rPr>
              <w:t>400</w:t>
            </w:r>
          </w:p>
        </w:tc>
        <w:tc>
          <w:tcPr>
            <w:tcW w:w="1320" w:type="dxa"/>
          </w:tcPr>
          <w:p>
            <w:pPr>
              <w:pStyle w:val="yTableNAm"/>
              <w:rPr>
                <w:sz w:val="16"/>
                <w:szCs w:val="16"/>
              </w:rPr>
            </w:pPr>
            <w:r>
              <w:rPr>
                <w:sz w:val="16"/>
                <w:szCs w:val="16"/>
              </w:rPr>
              <w:t>Mercury Vapour 50% E.C. cost</w:t>
            </w:r>
          </w:p>
        </w:tc>
        <w:tc>
          <w:tcPr>
            <w:tcW w:w="1416" w:type="dxa"/>
          </w:tcPr>
          <w:p>
            <w:pPr>
              <w:pStyle w:val="yTableNAm"/>
              <w:rPr>
                <w:sz w:val="16"/>
                <w:szCs w:val="16"/>
              </w:rPr>
            </w:pPr>
            <w:r>
              <w:rPr>
                <w:sz w:val="16"/>
                <w:szCs w:val="16"/>
              </w:rPr>
              <w:br/>
            </w:r>
            <w:del w:id="357" w:author="Master Repository Process" w:date="2021-08-01T11:29:00Z">
              <w:r>
                <w:rPr>
                  <w:sz w:val="18"/>
                </w:rPr>
                <w:delText>78.7214</w:delText>
              </w:r>
            </w:del>
            <w:ins w:id="358" w:author="Master Repository Process" w:date="2021-08-01T11:29:00Z">
              <w:r>
                <w:rPr>
                  <w:sz w:val="16"/>
                  <w:szCs w:val="16"/>
                </w:rPr>
                <w:t>102.1962</w:t>
              </w:r>
            </w:ins>
          </w:p>
        </w:tc>
        <w:tc>
          <w:tcPr>
            <w:tcW w:w="1276" w:type="dxa"/>
          </w:tcPr>
          <w:p>
            <w:pPr>
              <w:pStyle w:val="yTableNAm"/>
              <w:rPr>
                <w:sz w:val="16"/>
                <w:szCs w:val="16"/>
              </w:rPr>
            </w:pPr>
            <w:r>
              <w:rPr>
                <w:sz w:val="16"/>
                <w:szCs w:val="16"/>
              </w:rPr>
              <w:br/>
            </w:r>
            <w:del w:id="359" w:author="Master Repository Process" w:date="2021-08-01T11:29:00Z">
              <w:r>
                <w:rPr>
                  <w:sz w:val="18"/>
                </w:rPr>
                <w:delText>82.4806</w:delText>
              </w:r>
            </w:del>
            <w:ins w:id="360" w:author="Master Repository Process" w:date="2021-08-01T11:29:00Z">
              <w:r>
                <w:rPr>
                  <w:sz w:val="16"/>
                  <w:szCs w:val="16"/>
                </w:rPr>
                <w:t>107.0764</w:t>
              </w:r>
            </w:ins>
          </w:p>
        </w:tc>
        <w:tc>
          <w:tcPr>
            <w:tcW w:w="1276" w:type="dxa"/>
          </w:tcPr>
          <w:p>
            <w:pPr>
              <w:pStyle w:val="yTableNAm"/>
              <w:rPr>
                <w:sz w:val="16"/>
                <w:szCs w:val="16"/>
              </w:rPr>
            </w:pPr>
            <w:r>
              <w:rPr>
                <w:sz w:val="16"/>
                <w:szCs w:val="16"/>
              </w:rPr>
              <w:br/>
            </w:r>
            <w:del w:id="361" w:author="Master Repository Process" w:date="2021-08-01T11:29:00Z">
              <w:r>
                <w:rPr>
                  <w:sz w:val="18"/>
                </w:rPr>
                <w:delText>96.7369</w:delText>
              </w:r>
            </w:del>
            <w:ins w:id="362" w:author="Master Repository Process" w:date="2021-08-01T11:29:00Z">
              <w:r>
                <w:rPr>
                  <w:sz w:val="16"/>
                  <w:szCs w:val="16"/>
                </w:rPr>
                <w:t>125.5838</w:t>
              </w:r>
            </w:ins>
          </w:p>
        </w:tc>
      </w:tr>
      <w:tr>
        <w:trPr>
          <w:gridAfter w:val="1"/>
          <w:wAfter w:w="9" w:type="dxa"/>
        </w:trPr>
        <w:tc>
          <w:tcPr>
            <w:tcW w:w="698" w:type="dxa"/>
          </w:tcPr>
          <w:p>
            <w:pPr>
              <w:pStyle w:val="yTableNAm"/>
              <w:rPr>
                <w:sz w:val="16"/>
                <w:szCs w:val="16"/>
              </w:rPr>
            </w:pPr>
            <w:r>
              <w:rPr>
                <w:sz w:val="16"/>
                <w:szCs w:val="16"/>
              </w:rPr>
              <w:t>Z.12</w:t>
            </w:r>
          </w:p>
        </w:tc>
        <w:tc>
          <w:tcPr>
            <w:tcW w:w="960" w:type="dxa"/>
          </w:tcPr>
          <w:p>
            <w:pPr>
              <w:pStyle w:val="yTableNAm"/>
              <w:rPr>
                <w:sz w:val="16"/>
                <w:szCs w:val="16"/>
              </w:rPr>
            </w:pPr>
            <w:r>
              <w:rPr>
                <w:sz w:val="16"/>
                <w:szCs w:val="16"/>
              </w:rPr>
              <w:t>400</w:t>
            </w:r>
          </w:p>
        </w:tc>
        <w:tc>
          <w:tcPr>
            <w:tcW w:w="1320" w:type="dxa"/>
          </w:tcPr>
          <w:p>
            <w:pPr>
              <w:pStyle w:val="yTableNAm"/>
              <w:rPr>
                <w:sz w:val="16"/>
                <w:szCs w:val="16"/>
              </w:rPr>
            </w:pPr>
            <w:r>
              <w:rPr>
                <w:sz w:val="16"/>
                <w:szCs w:val="16"/>
              </w:rPr>
              <w:t>Mercury Vapour 100% E.C. cost</w:t>
            </w:r>
          </w:p>
        </w:tc>
        <w:tc>
          <w:tcPr>
            <w:tcW w:w="1416" w:type="dxa"/>
          </w:tcPr>
          <w:p>
            <w:pPr>
              <w:pStyle w:val="yTableNAm"/>
              <w:rPr>
                <w:sz w:val="16"/>
                <w:szCs w:val="16"/>
              </w:rPr>
            </w:pPr>
            <w:r>
              <w:rPr>
                <w:sz w:val="16"/>
                <w:szCs w:val="16"/>
              </w:rPr>
              <w:br/>
            </w:r>
            <w:del w:id="363" w:author="Master Repository Process" w:date="2021-08-01T11:29:00Z">
              <w:r>
                <w:rPr>
                  <w:sz w:val="18"/>
                </w:rPr>
                <w:delText>85.8756</w:delText>
              </w:r>
            </w:del>
            <w:ins w:id="364" w:author="Master Repository Process" w:date="2021-08-01T11:29:00Z">
              <w:r>
                <w:rPr>
                  <w:sz w:val="16"/>
                  <w:szCs w:val="16"/>
                </w:rPr>
                <w:t>111.4837</w:t>
              </w:r>
            </w:ins>
          </w:p>
        </w:tc>
        <w:tc>
          <w:tcPr>
            <w:tcW w:w="1276" w:type="dxa"/>
          </w:tcPr>
          <w:p>
            <w:pPr>
              <w:pStyle w:val="yTableNAm"/>
              <w:rPr>
                <w:sz w:val="16"/>
                <w:szCs w:val="16"/>
              </w:rPr>
            </w:pPr>
            <w:r>
              <w:rPr>
                <w:sz w:val="16"/>
                <w:szCs w:val="16"/>
              </w:rPr>
              <w:br/>
            </w:r>
            <w:del w:id="365" w:author="Master Repository Process" w:date="2021-08-01T11:29:00Z">
              <w:r>
                <w:rPr>
                  <w:sz w:val="18"/>
                </w:rPr>
                <w:delText>89.6217</w:delText>
              </w:r>
            </w:del>
            <w:ins w:id="366" w:author="Master Repository Process" w:date="2021-08-01T11:29:00Z">
              <w:r>
                <w:rPr>
                  <w:sz w:val="16"/>
                  <w:szCs w:val="16"/>
                </w:rPr>
                <w:t>116.3469</w:t>
              </w:r>
            </w:ins>
          </w:p>
        </w:tc>
        <w:tc>
          <w:tcPr>
            <w:tcW w:w="1276" w:type="dxa"/>
          </w:tcPr>
          <w:p>
            <w:pPr>
              <w:pStyle w:val="yTableNAm"/>
              <w:rPr>
                <w:sz w:val="16"/>
                <w:szCs w:val="16"/>
              </w:rPr>
            </w:pPr>
            <w:r>
              <w:rPr>
                <w:sz w:val="16"/>
                <w:szCs w:val="16"/>
              </w:rPr>
              <w:br/>
            </w:r>
            <w:del w:id="367" w:author="Master Repository Process" w:date="2021-08-01T11:29:00Z">
              <w:r>
                <w:rPr>
                  <w:sz w:val="18"/>
                </w:rPr>
                <w:delText>103.865</w:delText>
              </w:r>
            </w:del>
            <w:ins w:id="368" w:author="Master Repository Process" w:date="2021-08-01T11:29:00Z">
              <w:r>
                <w:rPr>
                  <w:sz w:val="16"/>
                  <w:szCs w:val="16"/>
                </w:rPr>
                <w:t>134.8375</w:t>
              </w:r>
            </w:ins>
          </w:p>
        </w:tc>
      </w:tr>
      <w:tr>
        <w:trPr>
          <w:gridAfter w:val="1"/>
          <w:wAfter w:w="9" w:type="dxa"/>
        </w:trPr>
        <w:tc>
          <w:tcPr>
            <w:tcW w:w="698" w:type="dxa"/>
          </w:tcPr>
          <w:p>
            <w:pPr>
              <w:pStyle w:val="yTableNAm"/>
              <w:rPr>
                <w:sz w:val="16"/>
                <w:szCs w:val="16"/>
              </w:rPr>
            </w:pPr>
            <w:r>
              <w:rPr>
                <w:sz w:val="16"/>
                <w:szCs w:val="16"/>
              </w:rPr>
              <w:t>Z.14</w:t>
            </w:r>
          </w:p>
        </w:tc>
        <w:tc>
          <w:tcPr>
            <w:tcW w:w="960" w:type="dxa"/>
          </w:tcPr>
          <w:p>
            <w:pPr>
              <w:pStyle w:val="yTableNAm"/>
              <w:rPr>
                <w:sz w:val="16"/>
                <w:szCs w:val="16"/>
              </w:rPr>
            </w:pPr>
            <w:r>
              <w:rPr>
                <w:sz w:val="16"/>
                <w:szCs w:val="16"/>
              </w:rPr>
              <w:t>150</w:t>
            </w:r>
          </w:p>
        </w:tc>
        <w:tc>
          <w:tcPr>
            <w:tcW w:w="1320" w:type="dxa"/>
          </w:tcPr>
          <w:p>
            <w:pPr>
              <w:pStyle w:val="yTableNAm"/>
              <w:rPr>
                <w:sz w:val="16"/>
                <w:szCs w:val="16"/>
              </w:rPr>
            </w:pPr>
            <w:r>
              <w:rPr>
                <w:sz w:val="16"/>
                <w:szCs w:val="16"/>
              </w:rPr>
              <w:t>H.P. Sodium</w:t>
            </w:r>
          </w:p>
        </w:tc>
        <w:tc>
          <w:tcPr>
            <w:tcW w:w="1416" w:type="dxa"/>
          </w:tcPr>
          <w:p>
            <w:pPr>
              <w:pStyle w:val="yTableNAm"/>
              <w:rPr>
                <w:sz w:val="16"/>
                <w:szCs w:val="16"/>
              </w:rPr>
            </w:pPr>
            <w:del w:id="369" w:author="Master Repository Process" w:date="2021-08-01T11:29:00Z">
              <w:r>
                <w:rPr>
                  <w:sz w:val="18"/>
                </w:rPr>
                <w:delText>56.8949</w:delText>
              </w:r>
            </w:del>
            <w:ins w:id="370" w:author="Master Repository Process" w:date="2021-08-01T11:29:00Z">
              <w:r>
                <w:rPr>
                  <w:sz w:val="16"/>
                  <w:szCs w:val="16"/>
                </w:rPr>
                <w:t>73.8609</w:t>
              </w:r>
            </w:ins>
          </w:p>
        </w:tc>
        <w:tc>
          <w:tcPr>
            <w:tcW w:w="1276" w:type="dxa"/>
          </w:tcPr>
          <w:p>
            <w:pPr>
              <w:pStyle w:val="yTableNAm"/>
              <w:rPr>
                <w:sz w:val="16"/>
                <w:szCs w:val="16"/>
              </w:rPr>
            </w:pPr>
            <w:del w:id="371" w:author="Master Repository Process" w:date="2021-08-01T11:29:00Z">
              <w:r>
                <w:rPr>
                  <w:sz w:val="18"/>
                </w:rPr>
                <w:delText>58.2216</w:delText>
              </w:r>
            </w:del>
            <w:ins w:id="372" w:author="Master Repository Process" w:date="2021-08-01T11:29:00Z">
              <w:r>
                <w:rPr>
                  <w:sz w:val="16"/>
                  <w:szCs w:val="16"/>
                </w:rPr>
                <w:t>75.5832</w:t>
              </w:r>
            </w:ins>
          </w:p>
        </w:tc>
        <w:tc>
          <w:tcPr>
            <w:tcW w:w="1276" w:type="dxa"/>
          </w:tcPr>
          <w:p>
            <w:pPr>
              <w:pStyle w:val="yTableNAm"/>
              <w:rPr>
                <w:sz w:val="16"/>
                <w:szCs w:val="16"/>
              </w:rPr>
            </w:pPr>
            <w:del w:id="373" w:author="Master Repository Process" w:date="2021-08-01T11:29:00Z">
              <w:r>
                <w:rPr>
                  <w:sz w:val="18"/>
                </w:rPr>
                <w:delText>65.7659</w:delText>
              </w:r>
            </w:del>
            <w:ins w:id="374" w:author="Master Repository Process" w:date="2021-08-01T11:29:00Z">
              <w:r>
                <w:rPr>
                  <w:sz w:val="16"/>
                  <w:szCs w:val="16"/>
                </w:rPr>
                <w:t>85.3773</w:t>
              </w:r>
            </w:ins>
          </w:p>
        </w:tc>
      </w:tr>
      <w:tr>
        <w:trPr>
          <w:gridAfter w:val="1"/>
          <w:wAfter w:w="9" w:type="dxa"/>
        </w:trPr>
        <w:tc>
          <w:tcPr>
            <w:tcW w:w="698" w:type="dxa"/>
          </w:tcPr>
          <w:p>
            <w:pPr>
              <w:pStyle w:val="yTableNAm"/>
              <w:rPr>
                <w:sz w:val="16"/>
                <w:szCs w:val="16"/>
              </w:rPr>
            </w:pPr>
            <w:r>
              <w:rPr>
                <w:sz w:val="16"/>
                <w:szCs w:val="16"/>
              </w:rPr>
              <w:t>Z.16</w:t>
            </w:r>
          </w:p>
        </w:tc>
        <w:tc>
          <w:tcPr>
            <w:tcW w:w="960" w:type="dxa"/>
          </w:tcPr>
          <w:p>
            <w:pPr>
              <w:pStyle w:val="yTableNAm"/>
              <w:rPr>
                <w:sz w:val="16"/>
                <w:szCs w:val="16"/>
              </w:rPr>
            </w:pPr>
            <w:r>
              <w:rPr>
                <w:sz w:val="16"/>
                <w:szCs w:val="16"/>
              </w:rPr>
              <w:t>250</w:t>
            </w:r>
          </w:p>
        </w:tc>
        <w:tc>
          <w:tcPr>
            <w:tcW w:w="1320" w:type="dxa"/>
          </w:tcPr>
          <w:p>
            <w:pPr>
              <w:pStyle w:val="yTableNAm"/>
              <w:rPr>
                <w:sz w:val="16"/>
                <w:szCs w:val="16"/>
              </w:rPr>
            </w:pPr>
            <w:r>
              <w:rPr>
                <w:sz w:val="16"/>
                <w:szCs w:val="16"/>
              </w:rPr>
              <w:t>H.P. Sodium 50% E.C. cost</w:t>
            </w:r>
          </w:p>
        </w:tc>
        <w:tc>
          <w:tcPr>
            <w:tcW w:w="1416" w:type="dxa"/>
          </w:tcPr>
          <w:p>
            <w:pPr>
              <w:pStyle w:val="yTableNAm"/>
              <w:rPr>
                <w:sz w:val="16"/>
                <w:szCs w:val="16"/>
              </w:rPr>
            </w:pPr>
            <w:r>
              <w:rPr>
                <w:sz w:val="16"/>
                <w:szCs w:val="16"/>
              </w:rPr>
              <w:br/>
            </w:r>
            <w:del w:id="375" w:author="Master Repository Process" w:date="2021-08-01T11:29:00Z">
              <w:r>
                <w:rPr>
                  <w:sz w:val="18"/>
                </w:rPr>
                <w:delText>65.3758</w:delText>
              </w:r>
            </w:del>
            <w:ins w:id="376" w:author="Master Repository Process" w:date="2021-08-01T11:29:00Z">
              <w:r>
                <w:rPr>
                  <w:sz w:val="16"/>
                  <w:szCs w:val="16"/>
                </w:rPr>
                <w:t>84.8708</w:t>
              </w:r>
            </w:ins>
          </w:p>
        </w:tc>
        <w:tc>
          <w:tcPr>
            <w:tcW w:w="1276" w:type="dxa"/>
          </w:tcPr>
          <w:p>
            <w:pPr>
              <w:pStyle w:val="yTableNAm"/>
              <w:rPr>
                <w:sz w:val="16"/>
                <w:szCs w:val="16"/>
              </w:rPr>
            </w:pPr>
            <w:r>
              <w:rPr>
                <w:sz w:val="16"/>
                <w:szCs w:val="16"/>
              </w:rPr>
              <w:br/>
            </w:r>
            <w:del w:id="377" w:author="Master Repository Process" w:date="2021-08-01T11:29:00Z">
              <w:r>
                <w:rPr>
                  <w:sz w:val="18"/>
                </w:rPr>
                <w:delText>68.3154</w:delText>
              </w:r>
            </w:del>
            <w:ins w:id="378" w:author="Master Repository Process" w:date="2021-08-01T11:29:00Z">
              <w:r>
                <w:rPr>
                  <w:sz w:val="16"/>
                  <w:szCs w:val="16"/>
                </w:rPr>
                <w:t>88.6871</w:t>
              </w:r>
            </w:ins>
          </w:p>
        </w:tc>
        <w:tc>
          <w:tcPr>
            <w:tcW w:w="1276" w:type="dxa"/>
          </w:tcPr>
          <w:p>
            <w:pPr>
              <w:pStyle w:val="yTableNAm"/>
              <w:rPr>
                <w:sz w:val="16"/>
                <w:szCs w:val="16"/>
              </w:rPr>
            </w:pPr>
            <w:r>
              <w:rPr>
                <w:sz w:val="16"/>
                <w:szCs w:val="16"/>
              </w:rPr>
              <w:br/>
            </w:r>
            <w:del w:id="379" w:author="Master Repository Process" w:date="2021-08-01T11:29:00Z">
              <w:r>
                <w:rPr>
                  <w:sz w:val="18"/>
                </w:rPr>
                <w:delText>79.5279</w:delText>
              </w:r>
            </w:del>
            <w:ins w:id="380" w:author="Master Repository Process" w:date="2021-08-01T11:29:00Z">
              <w:r>
                <w:rPr>
                  <w:sz w:val="16"/>
                  <w:szCs w:val="16"/>
                </w:rPr>
                <w:t>103.2431</w:t>
              </w:r>
            </w:ins>
          </w:p>
        </w:tc>
      </w:tr>
      <w:tr>
        <w:trPr>
          <w:gridAfter w:val="1"/>
          <w:wAfter w:w="9" w:type="dxa"/>
        </w:trPr>
        <w:tc>
          <w:tcPr>
            <w:tcW w:w="698" w:type="dxa"/>
          </w:tcPr>
          <w:p>
            <w:pPr>
              <w:pStyle w:val="yTableNAm"/>
              <w:rPr>
                <w:sz w:val="16"/>
                <w:szCs w:val="16"/>
              </w:rPr>
            </w:pPr>
            <w:r>
              <w:rPr>
                <w:sz w:val="16"/>
                <w:szCs w:val="16"/>
              </w:rPr>
              <w:t>Z.17</w:t>
            </w:r>
          </w:p>
        </w:tc>
        <w:tc>
          <w:tcPr>
            <w:tcW w:w="960" w:type="dxa"/>
          </w:tcPr>
          <w:p>
            <w:pPr>
              <w:pStyle w:val="yTableNAm"/>
              <w:rPr>
                <w:sz w:val="16"/>
                <w:szCs w:val="16"/>
              </w:rPr>
            </w:pPr>
            <w:r>
              <w:rPr>
                <w:sz w:val="16"/>
                <w:szCs w:val="16"/>
              </w:rPr>
              <w:t>250</w:t>
            </w:r>
          </w:p>
        </w:tc>
        <w:tc>
          <w:tcPr>
            <w:tcW w:w="1320" w:type="dxa"/>
          </w:tcPr>
          <w:p>
            <w:pPr>
              <w:pStyle w:val="yTableNAm"/>
              <w:rPr>
                <w:sz w:val="16"/>
                <w:szCs w:val="16"/>
              </w:rPr>
            </w:pPr>
            <w:r>
              <w:rPr>
                <w:sz w:val="16"/>
                <w:szCs w:val="16"/>
              </w:rPr>
              <w:t>H.P. Sodium 100% E.C. cost</w:t>
            </w:r>
          </w:p>
        </w:tc>
        <w:tc>
          <w:tcPr>
            <w:tcW w:w="1416" w:type="dxa"/>
          </w:tcPr>
          <w:p>
            <w:pPr>
              <w:pStyle w:val="yTableNAm"/>
              <w:rPr>
                <w:sz w:val="16"/>
                <w:szCs w:val="16"/>
              </w:rPr>
            </w:pPr>
            <w:r>
              <w:rPr>
                <w:sz w:val="16"/>
                <w:szCs w:val="16"/>
              </w:rPr>
              <w:br/>
            </w:r>
            <w:del w:id="381" w:author="Master Repository Process" w:date="2021-08-01T11:29:00Z">
              <w:r>
                <w:rPr>
                  <w:sz w:val="18"/>
                </w:rPr>
                <w:delText>76.0549</w:delText>
              </w:r>
            </w:del>
            <w:ins w:id="382" w:author="Master Repository Process" w:date="2021-08-01T11:29:00Z">
              <w:r>
                <w:rPr>
                  <w:sz w:val="16"/>
                  <w:szCs w:val="16"/>
                </w:rPr>
                <w:t>98.7345</w:t>
              </w:r>
            </w:ins>
          </w:p>
        </w:tc>
        <w:tc>
          <w:tcPr>
            <w:tcW w:w="1276" w:type="dxa"/>
          </w:tcPr>
          <w:p>
            <w:pPr>
              <w:pStyle w:val="yTableNAm"/>
              <w:rPr>
                <w:sz w:val="16"/>
                <w:szCs w:val="16"/>
              </w:rPr>
            </w:pPr>
            <w:r>
              <w:rPr>
                <w:sz w:val="16"/>
                <w:szCs w:val="16"/>
              </w:rPr>
              <w:br/>
            </w:r>
            <w:del w:id="383" w:author="Master Repository Process" w:date="2021-08-01T11:29:00Z">
              <w:r>
                <w:rPr>
                  <w:sz w:val="18"/>
                </w:rPr>
                <w:delText>79.0336</w:delText>
              </w:r>
            </w:del>
            <w:ins w:id="384" w:author="Master Repository Process" w:date="2021-08-01T11:29:00Z">
              <w:r>
                <w:rPr>
                  <w:sz w:val="16"/>
                  <w:szCs w:val="16"/>
                </w:rPr>
                <w:t>102.6014</w:t>
              </w:r>
            </w:ins>
          </w:p>
        </w:tc>
        <w:tc>
          <w:tcPr>
            <w:tcW w:w="1276" w:type="dxa"/>
          </w:tcPr>
          <w:p>
            <w:pPr>
              <w:pStyle w:val="yTableNAm"/>
              <w:rPr>
                <w:sz w:val="16"/>
                <w:szCs w:val="16"/>
              </w:rPr>
            </w:pPr>
            <w:r>
              <w:rPr>
                <w:sz w:val="16"/>
                <w:szCs w:val="16"/>
              </w:rPr>
              <w:br/>
            </w:r>
            <w:del w:id="385" w:author="Master Repository Process" w:date="2021-08-01T11:29:00Z">
              <w:r>
                <w:rPr>
                  <w:sz w:val="18"/>
                </w:rPr>
                <w:delText>90.2591</w:delText>
              </w:r>
            </w:del>
            <w:ins w:id="386" w:author="Master Repository Process" w:date="2021-08-01T11:29:00Z">
              <w:r>
                <w:rPr>
                  <w:sz w:val="16"/>
                  <w:szCs w:val="16"/>
                </w:rPr>
                <w:t>117.1743</w:t>
              </w:r>
            </w:ins>
          </w:p>
        </w:tc>
      </w:tr>
      <w:tr>
        <w:trPr>
          <w:gridAfter w:val="1"/>
          <w:wAfter w:w="9" w:type="dxa"/>
        </w:trPr>
        <w:tc>
          <w:tcPr>
            <w:tcW w:w="698" w:type="dxa"/>
          </w:tcPr>
          <w:p>
            <w:pPr>
              <w:pStyle w:val="yTableNAm"/>
              <w:rPr>
                <w:sz w:val="16"/>
                <w:szCs w:val="16"/>
              </w:rPr>
            </w:pPr>
            <w:r>
              <w:rPr>
                <w:sz w:val="16"/>
                <w:szCs w:val="16"/>
              </w:rPr>
              <w:t>Z.51</w:t>
            </w:r>
          </w:p>
        </w:tc>
        <w:tc>
          <w:tcPr>
            <w:tcW w:w="960" w:type="dxa"/>
          </w:tcPr>
          <w:p>
            <w:pPr>
              <w:pStyle w:val="yTableNAm"/>
              <w:rPr>
                <w:sz w:val="16"/>
                <w:szCs w:val="16"/>
              </w:rPr>
            </w:pPr>
            <w:r>
              <w:rPr>
                <w:sz w:val="16"/>
                <w:szCs w:val="16"/>
              </w:rPr>
              <w:t>60</w:t>
            </w:r>
          </w:p>
        </w:tc>
        <w:tc>
          <w:tcPr>
            <w:tcW w:w="1320" w:type="dxa"/>
          </w:tcPr>
          <w:p>
            <w:pPr>
              <w:pStyle w:val="yTableNAm"/>
              <w:rPr>
                <w:sz w:val="16"/>
                <w:szCs w:val="16"/>
              </w:rPr>
            </w:pPr>
            <w:r>
              <w:rPr>
                <w:sz w:val="16"/>
                <w:szCs w:val="16"/>
              </w:rPr>
              <w:t>Incandescent</w:t>
            </w:r>
          </w:p>
        </w:tc>
        <w:tc>
          <w:tcPr>
            <w:tcW w:w="1416" w:type="dxa"/>
          </w:tcPr>
          <w:p>
            <w:pPr>
              <w:pStyle w:val="yTableNAm"/>
              <w:rPr>
                <w:sz w:val="16"/>
                <w:szCs w:val="16"/>
              </w:rPr>
            </w:pPr>
            <w:del w:id="387" w:author="Master Repository Process" w:date="2021-08-01T11:29:00Z">
              <w:r>
                <w:rPr>
                  <w:sz w:val="18"/>
                </w:rPr>
                <w:delText>26.7304</w:delText>
              </w:r>
            </w:del>
            <w:ins w:id="388" w:author="Master Repository Process" w:date="2021-08-01T11:29:00Z">
              <w:r>
                <w:rPr>
                  <w:sz w:val="16"/>
                  <w:szCs w:val="16"/>
                </w:rPr>
                <w:t>34.7015</w:t>
              </w:r>
            </w:ins>
          </w:p>
        </w:tc>
        <w:tc>
          <w:tcPr>
            <w:tcW w:w="1276" w:type="dxa"/>
          </w:tcPr>
          <w:p>
            <w:pPr>
              <w:pStyle w:val="yTableNAm"/>
              <w:rPr>
                <w:sz w:val="16"/>
                <w:szCs w:val="16"/>
              </w:rPr>
            </w:pPr>
            <w:del w:id="389" w:author="Master Repository Process" w:date="2021-08-01T11:29:00Z">
              <w:r>
                <w:rPr>
                  <w:sz w:val="18"/>
                </w:rPr>
                <w:delText>27.3028</w:delText>
              </w:r>
            </w:del>
            <w:ins w:id="390" w:author="Master Repository Process" w:date="2021-08-01T11:29:00Z">
              <w:r>
                <w:rPr>
                  <w:sz w:val="16"/>
                  <w:szCs w:val="16"/>
                </w:rPr>
                <w:t>35.4444</w:t>
              </w:r>
            </w:ins>
          </w:p>
        </w:tc>
        <w:tc>
          <w:tcPr>
            <w:tcW w:w="1276" w:type="dxa"/>
          </w:tcPr>
          <w:p>
            <w:pPr>
              <w:pStyle w:val="yTableNAm"/>
              <w:rPr>
                <w:sz w:val="16"/>
                <w:szCs w:val="16"/>
              </w:rPr>
            </w:pPr>
            <w:del w:id="391" w:author="Master Repository Process" w:date="2021-08-01T11:29:00Z">
              <w:r>
                <w:rPr>
                  <w:sz w:val="18"/>
                </w:rPr>
                <w:delText>29.371</w:delText>
              </w:r>
            </w:del>
            <w:ins w:id="392" w:author="Master Repository Process" w:date="2021-08-01T11:29:00Z">
              <w:r>
                <w:rPr>
                  <w:sz w:val="16"/>
                  <w:szCs w:val="16"/>
                </w:rPr>
                <w:t>38.1294</w:t>
              </w:r>
            </w:ins>
          </w:p>
        </w:tc>
      </w:tr>
      <w:tr>
        <w:trPr>
          <w:gridAfter w:val="1"/>
          <w:wAfter w:w="9" w:type="dxa"/>
        </w:trPr>
        <w:tc>
          <w:tcPr>
            <w:tcW w:w="698" w:type="dxa"/>
          </w:tcPr>
          <w:p>
            <w:pPr>
              <w:pStyle w:val="yTableNAm"/>
              <w:rPr>
                <w:sz w:val="16"/>
                <w:szCs w:val="16"/>
              </w:rPr>
            </w:pPr>
            <w:r>
              <w:rPr>
                <w:sz w:val="16"/>
                <w:szCs w:val="16"/>
              </w:rPr>
              <w:t>Z.52</w:t>
            </w:r>
          </w:p>
        </w:tc>
        <w:tc>
          <w:tcPr>
            <w:tcW w:w="960" w:type="dxa"/>
          </w:tcPr>
          <w:p>
            <w:pPr>
              <w:pStyle w:val="yTableNAm"/>
              <w:rPr>
                <w:sz w:val="16"/>
                <w:szCs w:val="16"/>
              </w:rPr>
            </w:pPr>
            <w:r>
              <w:rPr>
                <w:sz w:val="16"/>
                <w:szCs w:val="16"/>
              </w:rPr>
              <w:t>100</w:t>
            </w:r>
          </w:p>
        </w:tc>
        <w:tc>
          <w:tcPr>
            <w:tcW w:w="1320" w:type="dxa"/>
          </w:tcPr>
          <w:p>
            <w:pPr>
              <w:pStyle w:val="yTableNAm"/>
              <w:rPr>
                <w:sz w:val="16"/>
                <w:szCs w:val="16"/>
              </w:rPr>
            </w:pPr>
            <w:r>
              <w:rPr>
                <w:sz w:val="16"/>
                <w:szCs w:val="16"/>
              </w:rPr>
              <w:t>Incandescent</w:t>
            </w:r>
          </w:p>
        </w:tc>
        <w:tc>
          <w:tcPr>
            <w:tcW w:w="1416" w:type="dxa"/>
          </w:tcPr>
          <w:p>
            <w:pPr>
              <w:pStyle w:val="yTableNAm"/>
              <w:rPr>
                <w:sz w:val="16"/>
                <w:szCs w:val="16"/>
              </w:rPr>
            </w:pPr>
            <w:del w:id="393" w:author="Master Repository Process" w:date="2021-08-01T11:29:00Z">
              <w:r>
                <w:rPr>
                  <w:sz w:val="18"/>
                </w:rPr>
                <w:delText>26.7304</w:delText>
              </w:r>
            </w:del>
            <w:ins w:id="394" w:author="Master Repository Process" w:date="2021-08-01T11:29:00Z">
              <w:r>
                <w:rPr>
                  <w:sz w:val="16"/>
                  <w:szCs w:val="16"/>
                </w:rPr>
                <w:t>34.7015</w:t>
              </w:r>
            </w:ins>
          </w:p>
        </w:tc>
        <w:tc>
          <w:tcPr>
            <w:tcW w:w="1276" w:type="dxa"/>
          </w:tcPr>
          <w:p>
            <w:pPr>
              <w:pStyle w:val="yTableNAm"/>
              <w:rPr>
                <w:sz w:val="16"/>
                <w:szCs w:val="16"/>
              </w:rPr>
            </w:pPr>
            <w:del w:id="395" w:author="Master Repository Process" w:date="2021-08-01T11:29:00Z">
              <w:r>
                <w:rPr>
                  <w:sz w:val="18"/>
                </w:rPr>
                <w:delText>27.3028</w:delText>
              </w:r>
            </w:del>
            <w:ins w:id="396" w:author="Master Repository Process" w:date="2021-08-01T11:29:00Z">
              <w:r>
                <w:rPr>
                  <w:sz w:val="16"/>
                  <w:szCs w:val="16"/>
                </w:rPr>
                <w:t>35.4444</w:t>
              </w:r>
            </w:ins>
          </w:p>
        </w:tc>
        <w:tc>
          <w:tcPr>
            <w:tcW w:w="1276" w:type="dxa"/>
          </w:tcPr>
          <w:p>
            <w:pPr>
              <w:pStyle w:val="yTableNAm"/>
              <w:rPr>
                <w:sz w:val="16"/>
                <w:szCs w:val="16"/>
              </w:rPr>
            </w:pPr>
            <w:del w:id="397" w:author="Master Repository Process" w:date="2021-08-01T11:29:00Z">
              <w:r>
                <w:rPr>
                  <w:sz w:val="18"/>
                </w:rPr>
                <w:delText>29.371</w:delText>
              </w:r>
            </w:del>
            <w:ins w:id="398" w:author="Master Repository Process" w:date="2021-08-01T11:29:00Z">
              <w:r>
                <w:rPr>
                  <w:sz w:val="16"/>
                  <w:szCs w:val="16"/>
                </w:rPr>
                <w:t>38.1294</w:t>
              </w:r>
            </w:ins>
          </w:p>
        </w:tc>
      </w:tr>
      <w:tr>
        <w:trPr>
          <w:gridAfter w:val="1"/>
          <w:wAfter w:w="9" w:type="dxa"/>
        </w:trPr>
        <w:tc>
          <w:tcPr>
            <w:tcW w:w="698" w:type="dxa"/>
          </w:tcPr>
          <w:p>
            <w:pPr>
              <w:pStyle w:val="yTableNAm"/>
              <w:rPr>
                <w:sz w:val="16"/>
                <w:szCs w:val="16"/>
              </w:rPr>
            </w:pPr>
            <w:r>
              <w:rPr>
                <w:sz w:val="16"/>
                <w:szCs w:val="16"/>
              </w:rPr>
              <w:t>Z.53</w:t>
            </w:r>
          </w:p>
        </w:tc>
        <w:tc>
          <w:tcPr>
            <w:tcW w:w="960" w:type="dxa"/>
          </w:tcPr>
          <w:p>
            <w:pPr>
              <w:pStyle w:val="yTableNAm"/>
              <w:rPr>
                <w:sz w:val="16"/>
                <w:szCs w:val="16"/>
              </w:rPr>
            </w:pPr>
            <w:r>
              <w:rPr>
                <w:sz w:val="16"/>
                <w:szCs w:val="16"/>
              </w:rPr>
              <w:t>200</w:t>
            </w:r>
          </w:p>
        </w:tc>
        <w:tc>
          <w:tcPr>
            <w:tcW w:w="1320" w:type="dxa"/>
          </w:tcPr>
          <w:p>
            <w:pPr>
              <w:pStyle w:val="yTableNAm"/>
              <w:rPr>
                <w:sz w:val="16"/>
                <w:szCs w:val="16"/>
              </w:rPr>
            </w:pPr>
            <w:r>
              <w:rPr>
                <w:sz w:val="16"/>
                <w:szCs w:val="16"/>
              </w:rPr>
              <w:t>Incandescent</w:t>
            </w:r>
          </w:p>
        </w:tc>
        <w:tc>
          <w:tcPr>
            <w:tcW w:w="1416" w:type="dxa"/>
          </w:tcPr>
          <w:p>
            <w:pPr>
              <w:pStyle w:val="yTableNAm"/>
              <w:rPr>
                <w:sz w:val="16"/>
                <w:szCs w:val="16"/>
              </w:rPr>
            </w:pPr>
            <w:del w:id="399" w:author="Master Repository Process" w:date="2021-08-01T11:29:00Z">
              <w:r>
                <w:rPr>
                  <w:sz w:val="18"/>
                </w:rPr>
                <w:delText>31.4782</w:delText>
              </w:r>
            </w:del>
            <w:ins w:id="400" w:author="Master Repository Process" w:date="2021-08-01T11:29:00Z">
              <w:r>
                <w:rPr>
                  <w:sz w:val="16"/>
                  <w:szCs w:val="16"/>
                </w:rPr>
                <w:t>40.8649</w:t>
              </w:r>
            </w:ins>
          </w:p>
        </w:tc>
        <w:tc>
          <w:tcPr>
            <w:tcW w:w="1276" w:type="dxa"/>
          </w:tcPr>
          <w:p>
            <w:pPr>
              <w:pStyle w:val="yTableNAm"/>
              <w:rPr>
                <w:sz w:val="16"/>
                <w:szCs w:val="16"/>
              </w:rPr>
            </w:pPr>
            <w:del w:id="401" w:author="Master Repository Process" w:date="2021-08-01T11:29:00Z">
              <w:r>
                <w:rPr>
                  <w:sz w:val="18"/>
                </w:rPr>
                <w:delText>32.1806</w:delText>
              </w:r>
            </w:del>
            <w:ins w:id="402" w:author="Master Repository Process" w:date="2021-08-01T11:29:00Z">
              <w:r>
                <w:rPr>
                  <w:sz w:val="16"/>
                  <w:szCs w:val="16"/>
                </w:rPr>
                <w:t>41.7769</w:t>
              </w:r>
            </w:ins>
          </w:p>
        </w:tc>
        <w:tc>
          <w:tcPr>
            <w:tcW w:w="1276" w:type="dxa"/>
          </w:tcPr>
          <w:p>
            <w:pPr>
              <w:pStyle w:val="yTableNAm"/>
              <w:rPr>
                <w:sz w:val="16"/>
                <w:szCs w:val="16"/>
              </w:rPr>
            </w:pPr>
            <w:del w:id="403" w:author="Master Repository Process" w:date="2021-08-01T11:29:00Z">
              <w:r>
                <w:rPr>
                  <w:sz w:val="18"/>
                </w:rPr>
                <w:delText>35.4065</w:delText>
              </w:r>
            </w:del>
            <w:ins w:id="404" w:author="Master Repository Process" w:date="2021-08-01T11:29:00Z">
              <w:r>
                <w:rPr>
                  <w:sz w:val="16"/>
                  <w:szCs w:val="16"/>
                </w:rPr>
                <w:t>45.9647</w:t>
              </w:r>
            </w:ins>
          </w:p>
        </w:tc>
      </w:tr>
      <w:tr>
        <w:trPr>
          <w:gridAfter w:val="1"/>
          <w:wAfter w:w="9" w:type="dxa"/>
        </w:trPr>
        <w:tc>
          <w:tcPr>
            <w:tcW w:w="698" w:type="dxa"/>
          </w:tcPr>
          <w:p>
            <w:pPr>
              <w:pStyle w:val="yTableNAm"/>
              <w:rPr>
                <w:sz w:val="16"/>
                <w:szCs w:val="16"/>
              </w:rPr>
            </w:pPr>
            <w:r>
              <w:rPr>
                <w:sz w:val="16"/>
                <w:szCs w:val="16"/>
              </w:rPr>
              <w:t>Z.54</w:t>
            </w:r>
          </w:p>
        </w:tc>
        <w:tc>
          <w:tcPr>
            <w:tcW w:w="960" w:type="dxa"/>
          </w:tcPr>
          <w:p>
            <w:pPr>
              <w:pStyle w:val="yTableNAm"/>
              <w:rPr>
                <w:sz w:val="16"/>
                <w:szCs w:val="16"/>
              </w:rPr>
            </w:pPr>
            <w:r>
              <w:rPr>
                <w:sz w:val="16"/>
                <w:szCs w:val="16"/>
              </w:rPr>
              <w:t>300</w:t>
            </w:r>
          </w:p>
        </w:tc>
        <w:tc>
          <w:tcPr>
            <w:tcW w:w="1320" w:type="dxa"/>
          </w:tcPr>
          <w:p>
            <w:pPr>
              <w:pStyle w:val="yTableNAm"/>
              <w:rPr>
                <w:sz w:val="16"/>
                <w:szCs w:val="16"/>
              </w:rPr>
            </w:pPr>
            <w:r>
              <w:rPr>
                <w:sz w:val="16"/>
                <w:szCs w:val="16"/>
              </w:rPr>
              <w:t>Incandescent</w:t>
            </w:r>
          </w:p>
        </w:tc>
        <w:tc>
          <w:tcPr>
            <w:tcW w:w="1416" w:type="dxa"/>
          </w:tcPr>
          <w:p>
            <w:pPr>
              <w:pStyle w:val="yTableNAm"/>
              <w:rPr>
                <w:sz w:val="16"/>
                <w:szCs w:val="16"/>
              </w:rPr>
            </w:pPr>
            <w:del w:id="405" w:author="Master Repository Process" w:date="2021-08-01T11:29:00Z">
              <w:r>
                <w:rPr>
                  <w:sz w:val="18"/>
                </w:rPr>
                <w:delText>38.9315</w:delText>
              </w:r>
            </w:del>
            <w:ins w:id="406" w:author="Master Repository Process" w:date="2021-08-01T11:29:00Z">
              <w:r>
                <w:rPr>
                  <w:sz w:val="16"/>
                  <w:szCs w:val="16"/>
                </w:rPr>
                <w:t>50.5409</w:t>
              </w:r>
            </w:ins>
          </w:p>
        </w:tc>
        <w:tc>
          <w:tcPr>
            <w:tcW w:w="1276" w:type="dxa"/>
          </w:tcPr>
          <w:p>
            <w:pPr>
              <w:pStyle w:val="yTableNAm"/>
              <w:rPr>
                <w:sz w:val="16"/>
                <w:szCs w:val="16"/>
              </w:rPr>
            </w:pPr>
            <w:del w:id="407" w:author="Master Repository Process" w:date="2021-08-01T11:29:00Z">
              <w:r>
                <w:rPr>
                  <w:sz w:val="18"/>
                </w:rPr>
                <w:delText>40.1932</w:delText>
              </w:r>
            </w:del>
            <w:ins w:id="408" w:author="Master Repository Process" w:date="2021-08-01T11:29:00Z">
              <w:r>
                <w:rPr>
                  <w:sz w:val="16"/>
                  <w:szCs w:val="16"/>
                </w:rPr>
                <w:t>52.1788</w:t>
              </w:r>
            </w:ins>
          </w:p>
        </w:tc>
        <w:tc>
          <w:tcPr>
            <w:tcW w:w="1276" w:type="dxa"/>
          </w:tcPr>
          <w:p>
            <w:pPr>
              <w:pStyle w:val="yTableNAm"/>
              <w:rPr>
                <w:sz w:val="16"/>
                <w:szCs w:val="16"/>
              </w:rPr>
            </w:pPr>
            <w:del w:id="409" w:author="Master Repository Process" w:date="2021-08-01T11:29:00Z">
              <w:r>
                <w:rPr>
                  <w:sz w:val="18"/>
                </w:rPr>
                <w:delText>44.7458</w:delText>
              </w:r>
            </w:del>
            <w:ins w:id="410" w:author="Master Repository Process" w:date="2021-08-01T11:29:00Z">
              <w:r>
                <w:rPr>
                  <w:sz w:val="16"/>
                  <w:szCs w:val="16"/>
                </w:rPr>
                <w:t>58.0890</w:t>
              </w:r>
            </w:ins>
          </w:p>
        </w:tc>
      </w:tr>
      <w:tr>
        <w:trPr>
          <w:gridAfter w:val="1"/>
          <w:wAfter w:w="9" w:type="dxa"/>
        </w:trPr>
        <w:tc>
          <w:tcPr>
            <w:tcW w:w="698" w:type="dxa"/>
          </w:tcPr>
          <w:p>
            <w:pPr>
              <w:pStyle w:val="yTableNAm"/>
              <w:rPr>
                <w:sz w:val="16"/>
                <w:szCs w:val="16"/>
              </w:rPr>
            </w:pPr>
            <w:r>
              <w:rPr>
                <w:sz w:val="16"/>
                <w:szCs w:val="16"/>
              </w:rPr>
              <w:t>Z.55</w:t>
            </w:r>
          </w:p>
        </w:tc>
        <w:tc>
          <w:tcPr>
            <w:tcW w:w="960" w:type="dxa"/>
          </w:tcPr>
          <w:p>
            <w:pPr>
              <w:pStyle w:val="yTableNAm"/>
              <w:rPr>
                <w:sz w:val="16"/>
                <w:szCs w:val="16"/>
              </w:rPr>
            </w:pPr>
            <w:r>
              <w:rPr>
                <w:sz w:val="16"/>
                <w:szCs w:val="16"/>
              </w:rPr>
              <w:t>500</w:t>
            </w:r>
          </w:p>
        </w:tc>
        <w:tc>
          <w:tcPr>
            <w:tcW w:w="1320" w:type="dxa"/>
          </w:tcPr>
          <w:p>
            <w:pPr>
              <w:pStyle w:val="yTableNAm"/>
              <w:rPr>
                <w:sz w:val="16"/>
                <w:szCs w:val="16"/>
              </w:rPr>
            </w:pPr>
            <w:r>
              <w:rPr>
                <w:sz w:val="16"/>
                <w:szCs w:val="16"/>
              </w:rPr>
              <w:t>Incandescent</w:t>
            </w:r>
          </w:p>
        </w:tc>
        <w:tc>
          <w:tcPr>
            <w:tcW w:w="1416" w:type="dxa"/>
          </w:tcPr>
          <w:p>
            <w:pPr>
              <w:pStyle w:val="yTableNAm"/>
              <w:rPr>
                <w:sz w:val="16"/>
                <w:szCs w:val="16"/>
              </w:rPr>
            </w:pPr>
            <w:del w:id="411" w:author="Master Repository Process" w:date="2021-08-01T11:29:00Z">
              <w:r>
                <w:rPr>
                  <w:sz w:val="18"/>
                </w:rPr>
                <w:delText>62.6052</w:delText>
              </w:r>
            </w:del>
            <w:ins w:id="412" w:author="Master Repository Process" w:date="2021-08-01T11:29:00Z">
              <w:r>
                <w:rPr>
                  <w:sz w:val="16"/>
                  <w:szCs w:val="16"/>
                </w:rPr>
                <w:t>81.2741</w:t>
              </w:r>
            </w:ins>
          </w:p>
        </w:tc>
        <w:tc>
          <w:tcPr>
            <w:tcW w:w="1276" w:type="dxa"/>
          </w:tcPr>
          <w:p>
            <w:pPr>
              <w:pStyle w:val="yTableNAm"/>
              <w:rPr>
                <w:sz w:val="16"/>
                <w:szCs w:val="16"/>
              </w:rPr>
            </w:pPr>
            <w:del w:id="413" w:author="Master Repository Process" w:date="2021-08-01T11:29:00Z">
              <w:r>
                <w:rPr>
                  <w:sz w:val="18"/>
                </w:rPr>
                <w:delText>65.0506</w:delText>
              </w:r>
            </w:del>
            <w:ins w:id="414" w:author="Master Repository Process" w:date="2021-08-01T11:29:00Z">
              <w:r>
                <w:rPr>
                  <w:sz w:val="16"/>
                  <w:szCs w:val="16"/>
                </w:rPr>
                <w:t>84.4487</w:t>
              </w:r>
            </w:ins>
          </w:p>
        </w:tc>
        <w:tc>
          <w:tcPr>
            <w:tcW w:w="1276" w:type="dxa"/>
          </w:tcPr>
          <w:p>
            <w:pPr>
              <w:pStyle w:val="yTableNAm"/>
              <w:rPr>
                <w:sz w:val="16"/>
                <w:szCs w:val="16"/>
              </w:rPr>
            </w:pPr>
            <w:del w:id="415" w:author="Master Repository Process" w:date="2021-08-01T11:29:00Z">
              <w:r>
                <w:rPr>
                  <w:sz w:val="18"/>
                </w:rPr>
                <w:delText>74.2338</w:delText>
              </w:r>
            </w:del>
            <w:ins w:id="416" w:author="Master Repository Process" w:date="2021-08-01T11:29:00Z">
              <w:r>
                <w:rPr>
                  <w:sz w:val="16"/>
                  <w:szCs w:val="16"/>
                </w:rPr>
                <w:t>96.3703</w:t>
              </w:r>
            </w:ins>
          </w:p>
        </w:tc>
      </w:tr>
      <w:tr>
        <w:trPr>
          <w:gridAfter w:val="1"/>
          <w:wAfter w:w="9" w:type="dxa"/>
        </w:trPr>
        <w:tc>
          <w:tcPr>
            <w:tcW w:w="698" w:type="dxa"/>
          </w:tcPr>
          <w:p>
            <w:pPr>
              <w:pStyle w:val="yTableNAm"/>
              <w:rPr>
                <w:sz w:val="16"/>
                <w:szCs w:val="16"/>
              </w:rPr>
            </w:pPr>
            <w:r>
              <w:rPr>
                <w:sz w:val="16"/>
                <w:szCs w:val="16"/>
              </w:rPr>
              <w:t>Z.56</w:t>
            </w:r>
          </w:p>
        </w:tc>
        <w:tc>
          <w:tcPr>
            <w:tcW w:w="960" w:type="dxa"/>
          </w:tcPr>
          <w:p>
            <w:pPr>
              <w:pStyle w:val="yTableNAm"/>
              <w:rPr>
                <w:sz w:val="16"/>
                <w:szCs w:val="16"/>
              </w:rPr>
            </w:pPr>
            <w:r>
              <w:rPr>
                <w:sz w:val="16"/>
                <w:szCs w:val="16"/>
              </w:rPr>
              <w:t>40</w:t>
            </w:r>
          </w:p>
        </w:tc>
        <w:tc>
          <w:tcPr>
            <w:tcW w:w="1320" w:type="dxa"/>
          </w:tcPr>
          <w:p>
            <w:pPr>
              <w:pStyle w:val="yTableNAm"/>
              <w:rPr>
                <w:sz w:val="16"/>
                <w:szCs w:val="16"/>
              </w:rPr>
            </w:pPr>
            <w:r>
              <w:rPr>
                <w:sz w:val="16"/>
                <w:szCs w:val="16"/>
              </w:rPr>
              <w:t>Fluorescent</w:t>
            </w:r>
          </w:p>
        </w:tc>
        <w:tc>
          <w:tcPr>
            <w:tcW w:w="1416" w:type="dxa"/>
          </w:tcPr>
          <w:p>
            <w:pPr>
              <w:pStyle w:val="yTableNAm"/>
              <w:rPr>
                <w:sz w:val="16"/>
                <w:szCs w:val="16"/>
              </w:rPr>
            </w:pPr>
            <w:del w:id="417" w:author="Master Repository Process" w:date="2021-08-01T11:29:00Z">
              <w:r>
                <w:rPr>
                  <w:sz w:val="18"/>
                </w:rPr>
                <w:delText>26.7304</w:delText>
              </w:r>
            </w:del>
            <w:ins w:id="418" w:author="Master Repository Process" w:date="2021-08-01T11:29:00Z">
              <w:r>
                <w:rPr>
                  <w:sz w:val="16"/>
                  <w:szCs w:val="16"/>
                </w:rPr>
                <w:t>34.7015</w:t>
              </w:r>
            </w:ins>
          </w:p>
        </w:tc>
        <w:tc>
          <w:tcPr>
            <w:tcW w:w="1276" w:type="dxa"/>
          </w:tcPr>
          <w:p>
            <w:pPr>
              <w:pStyle w:val="yTableNAm"/>
              <w:rPr>
                <w:sz w:val="16"/>
                <w:szCs w:val="16"/>
              </w:rPr>
            </w:pPr>
            <w:del w:id="419" w:author="Master Repository Process" w:date="2021-08-01T11:29:00Z">
              <w:r>
                <w:rPr>
                  <w:sz w:val="18"/>
                </w:rPr>
                <w:delText>27.3028</w:delText>
              </w:r>
            </w:del>
            <w:ins w:id="420" w:author="Master Repository Process" w:date="2021-08-01T11:29:00Z">
              <w:r>
                <w:rPr>
                  <w:sz w:val="16"/>
                  <w:szCs w:val="16"/>
                </w:rPr>
                <w:t>35.4444</w:t>
              </w:r>
            </w:ins>
          </w:p>
        </w:tc>
        <w:tc>
          <w:tcPr>
            <w:tcW w:w="1276" w:type="dxa"/>
          </w:tcPr>
          <w:p>
            <w:pPr>
              <w:pStyle w:val="yTableNAm"/>
              <w:rPr>
                <w:sz w:val="16"/>
                <w:szCs w:val="16"/>
              </w:rPr>
            </w:pPr>
            <w:del w:id="421" w:author="Master Repository Process" w:date="2021-08-01T11:29:00Z">
              <w:r>
                <w:rPr>
                  <w:sz w:val="18"/>
                </w:rPr>
                <w:delText>29.371</w:delText>
              </w:r>
            </w:del>
            <w:ins w:id="422" w:author="Master Repository Process" w:date="2021-08-01T11:29:00Z">
              <w:r>
                <w:rPr>
                  <w:sz w:val="16"/>
                  <w:szCs w:val="16"/>
                </w:rPr>
                <w:t>38.1294</w:t>
              </w:r>
            </w:ins>
          </w:p>
        </w:tc>
      </w:tr>
      <w:tr>
        <w:trPr>
          <w:gridAfter w:val="1"/>
          <w:wAfter w:w="9" w:type="dxa"/>
        </w:trPr>
        <w:tc>
          <w:tcPr>
            <w:tcW w:w="698" w:type="dxa"/>
          </w:tcPr>
          <w:p>
            <w:pPr>
              <w:pStyle w:val="yTableNAm"/>
              <w:rPr>
                <w:sz w:val="16"/>
                <w:szCs w:val="16"/>
              </w:rPr>
            </w:pPr>
            <w:r>
              <w:rPr>
                <w:sz w:val="16"/>
                <w:szCs w:val="16"/>
              </w:rPr>
              <w:t>Z.57</w:t>
            </w:r>
          </w:p>
        </w:tc>
        <w:tc>
          <w:tcPr>
            <w:tcW w:w="960" w:type="dxa"/>
          </w:tcPr>
          <w:p>
            <w:pPr>
              <w:pStyle w:val="yTableNAm"/>
              <w:rPr>
                <w:sz w:val="16"/>
                <w:szCs w:val="16"/>
              </w:rPr>
            </w:pPr>
            <w:r>
              <w:rPr>
                <w:sz w:val="16"/>
                <w:szCs w:val="16"/>
              </w:rPr>
              <w:t>80</w:t>
            </w:r>
          </w:p>
        </w:tc>
        <w:tc>
          <w:tcPr>
            <w:tcW w:w="1320" w:type="dxa"/>
          </w:tcPr>
          <w:p>
            <w:pPr>
              <w:pStyle w:val="yTableNAm"/>
              <w:rPr>
                <w:sz w:val="16"/>
                <w:szCs w:val="16"/>
              </w:rPr>
            </w:pPr>
            <w:r>
              <w:rPr>
                <w:sz w:val="16"/>
                <w:szCs w:val="16"/>
              </w:rPr>
              <w:t>Fluorescent</w:t>
            </w:r>
          </w:p>
        </w:tc>
        <w:tc>
          <w:tcPr>
            <w:tcW w:w="1416" w:type="dxa"/>
          </w:tcPr>
          <w:p>
            <w:pPr>
              <w:pStyle w:val="yTableNAm"/>
              <w:rPr>
                <w:sz w:val="16"/>
                <w:szCs w:val="16"/>
              </w:rPr>
            </w:pPr>
            <w:del w:id="423" w:author="Master Repository Process" w:date="2021-08-01T11:29:00Z">
              <w:r>
                <w:rPr>
                  <w:sz w:val="18"/>
                </w:rPr>
                <w:delText>31.4782</w:delText>
              </w:r>
            </w:del>
            <w:ins w:id="424" w:author="Master Repository Process" w:date="2021-08-01T11:29:00Z">
              <w:r>
                <w:rPr>
                  <w:sz w:val="16"/>
                  <w:szCs w:val="16"/>
                </w:rPr>
                <w:t>40.8649</w:t>
              </w:r>
            </w:ins>
          </w:p>
        </w:tc>
        <w:tc>
          <w:tcPr>
            <w:tcW w:w="1276" w:type="dxa"/>
          </w:tcPr>
          <w:p>
            <w:pPr>
              <w:pStyle w:val="yTableNAm"/>
              <w:rPr>
                <w:sz w:val="16"/>
                <w:szCs w:val="16"/>
              </w:rPr>
            </w:pPr>
            <w:del w:id="425" w:author="Master Repository Process" w:date="2021-08-01T11:29:00Z">
              <w:r>
                <w:rPr>
                  <w:sz w:val="18"/>
                </w:rPr>
                <w:delText>32.1806</w:delText>
              </w:r>
            </w:del>
            <w:ins w:id="426" w:author="Master Repository Process" w:date="2021-08-01T11:29:00Z">
              <w:r>
                <w:rPr>
                  <w:sz w:val="16"/>
                  <w:szCs w:val="16"/>
                </w:rPr>
                <w:t>41.7769</w:t>
              </w:r>
            </w:ins>
          </w:p>
        </w:tc>
        <w:tc>
          <w:tcPr>
            <w:tcW w:w="1276" w:type="dxa"/>
          </w:tcPr>
          <w:p>
            <w:pPr>
              <w:pStyle w:val="yTableNAm"/>
              <w:rPr>
                <w:sz w:val="16"/>
                <w:szCs w:val="16"/>
              </w:rPr>
            </w:pPr>
            <w:del w:id="427" w:author="Master Repository Process" w:date="2021-08-01T11:29:00Z">
              <w:r>
                <w:rPr>
                  <w:sz w:val="18"/>
                </w:rPr>
                <w:delText>35.4065</w:delText>
              </w:r>
            </w:del>
            <w:ins w:id="428" w:author="Master Repository Process" w:date="2021-08-01T11:29:00Z">
              <w:r>
                <w:rPr>
                  <w:sz w:val="16"/>
                  <w:szCs w:val="16"/>
                </w:rPr>
                <w:t>45.9647</w:t>
              </w:r>
            </w:ins>
          </w:p>
        </w:tc>
      </w:tr>
      <w:tr>
        <w:trPr>
          <w:gridAfter w:val="1"/>
          <w:wAfter w:w="9" w:type="dxa"/>
        </w:trPr>
        <w:tc>
          <w:tcPr>
            <w:tcW w:w="698" w:type="dxa"/>
            <w:tcBorders>
              <w:bottom w:val="single" w:sz="4" w:space="0" w:color="auto"/>
            </w:tcBorders>
          </w:tcPr>
          <w:p>
            <w:pPr>
              <w:pStyle w:val="yTableNAm"/>
              <w:rPr>
                <w:sz w:val="16"/>
                <w:szCs w:val="16"/>
              </w:rPr>
            </w:pPr>
            <w:r>
              <w:rPr>
                <w:sz w:val="16"/>
                <w:szCs w:val="16"/>
              </w:rPr>
              <w:t>Z.58</w:t>
            </w:r>
          </w:p>
        </w:tc>
        <w:tc>
          <w:tcPr>
            <w:tcW w:w="960" w:type="dxa"/>
            <w:tcBorders>
              <w:bottom w:val="single" w:sz="4" w:space="0" w:color="auto"/>
            </w:tcBorders>
          </w:tcPr>
          <w:p>
            <w:pPr>
              <w:pStyle w:val="yTableNAm"/>
              <w:rPr>
                <w:sz w:val="16"/>
                <w:szCs w:val="16"/>
              </w:rPr>
            </w:pPr>
            <w:r>
              <w:rPr>
                <w:sz w:val="16"/>
                <w:szCs w:val="16"/>
              </w:rPr>
              <w:t>160</w:t>
            </w:r>
          </w:p>
        </w:tc>
        <w:tc>
          <w:tcPr>
            <w:tcW w:w="1320" w:type="dxa"/>
            <w:tcBorders>
              <w:bottom w:val="single" w:sz="4" w:space="0" w:color="auto"/>
            </w:tcBorders>
          </w:tcPr>
          <w:p>
            <w:pPr>
              <w:pStyle w:val="yTableNAm"/>
              <w:rPr>
                <w:sz w:val="16"/>
                <w:szCs w:val="16"/>
              </w:rPr>
            </w:pPr>
            <w:r>
              <w:rPr>
                <w:sz w:val="16"/>
                <w:szCs w:val="16"/>
              </w:rPr>
              <w:t>Fluorescent</w:t>
            </w:r>
          </w:p>
        </w:tc>
        <w:tc>
          <w:tcPr>
            <w:tcW w:w="1416" w:type="dxa"/>
            <w:tcBorders>
              <w:bottom w:val="single" w:sz="4" w:space="0" w:color="auto"/>
            </w:tcBorders>
          </w:tcPr>
          <w:p>
            <w:pPr>
              <w:pStyle w:val="yTableNAm"/>
              <w:rPr>
                <w:sz w:val="16"/>
                <w:szCs w:val="16"/>
              </w:rPr>
            </w:pPr>
            <w:del w:id="429" w:author="Master Repository Process" w:date="2021-08-01T11:29:00Z">
              <w:r>
                <w:rPr>
                  <w:sz w:val="18"/>
                </w:rPr>
                <w:delText>44.0305</w:delText>
              </w:r>
            </w:del>
            <w:ins w:id="430" w:author="Master Repository Process" w:date="2021-08-01T11:29:00Z">
              <w:r>
                <w:rPr>
                  <w:sz w:val="16"/>
                  <w:szCs w:val="16"/>
                </w:rPr>
                <w:t>57.1604</w:t>
              </w:r>
            </w:ins>
          </w:p>
        </w:tc>
        <w:tc>
          <w:tcPr>
            <w:tcW w:w="1276" w:type="dxa"/>
            <w:tcBorders>
              <w:bottom w:val="single" w:sz="4" w:space="0" w:color="auto"/>
            </w:tcBorders>
          </w:tcPr>
          <w:p>
            <w:pPr>
              <w:pStyle w:val="yTableNAm"/>
              <w:rPr>
                <w:sz w:val="16"/>
                <w:szCs w:val="16"/>
              </w:rPr>
            </w:pPr>
            <w:del w:id="431" w:author="Master Repository Process" w:date="2021-08-01T11:29:00Z">
              <w:r>
                <w:rPr>
                  <w:sz w:val="18"/>
                </w:rPr>
                <w:delText>44.6417</w:delText>
              </w:r>
            </w:del>
            <w:ins w:id="432" w:author="Master Repository Process" w:date="2021-08-01T11:29:00Z">
              <w:r>
                <w:rPr>
                  <w:sz w:val="16"/>
                  <w:szCs w:val="16"/>
                </w:rPr>
                <w:t>57.9539</w:t>
              </w:r>
            </w:ins>
          </w:p>
        </w:tc>
        <w:tc>
          <w:tcPr>
            <w:tcW w:w="1276" w:type="dxa"/>
            <w:tcBorders>
              <w:bottom w:val="single" w:sz="4" w:space="0" w:color="auto"/>
            </w:tcBorders>
          </w:tcPr>
          <w:p>
            <w:pPr>
              <w:pStyle w:val="yTableNAm"/>
              <w:rPr>
                <w:sz w:val="16"/>
                <w:szCs w:val="16"/>
              </w:rPr>
            </w:pPr>
            <w:del w:id="433" w:author="Master Repository Process" w:date="2021-08-01T11:29:00Z">
              <w:r>
                <w:rPr>
                  <w:sz w:val="18"/>
                </w:rPr>
                <w:delText>51.7959</w:delText>
              </w:r>
            </w:del>
            <w:ins w:id="434" w:author="Master Repository Process" w:date="2021-08-01T11:29:00Z">
              <w:r>
                <w:rPr>
                  <w:sz w:val="16"/>
                  <w:szCs w:val="16"/>
                </w:rPr>
                <w:t>67.2415</w:t>
              </w:r>
            </w:ins>
          </w:p>
        </w:tc>
      </w:tr>
    </w:tbl>
    <w:p>
      <w:pPr>
        <w:pStyle w:val="yFootnotesection"/>
      </w:pPr>
      <w:r>
        <w:tab/>
        <w:t xml:space="preserve">[Schedule 2 inserted in Gazette </w:t>
      </w:r>
      <w:del w:id="435" w:author="Master Repository Process" w:date="2021-08-01T11:29:00Z">
        <w:r>
          <w:delText>26 Mar 2010</w:delText>
        </w:r>
      </w:del>
      <w:ins w:id="436" w:author="Master Repository Process" w:date="2021-08-01T11:29:00Z">
        <w:r>
          <w:t>24 Jun 2011</w:t>
        </w:r>
      </w:ins>
      <w:r>
        <w:t xml:space="preserve"> p. </w:t>
      </w:r>
      <w:del w:id="437" w:author="Master Repository Process" w:date="2021-08-01T11:29:00Z">
        <w:r>
          <w:delText>1140-1</w:delText>
        </w:r>
      </w:del>
      <w:ins w:id="438" w:author="Master Repository Process" w:date="2021-08-01T11:29:00Z">
        <w:r>
          <w:t>2501</w:t>
        </w:r>
        <w:r>
          <w:noBreakHyphen/>
          <w:t>2</w:t>
        </w:r>
      </w:ins>
      <w:r>
        <w:t>.]</w:t>
      </w:r>
    </w:p>
    <w:p>
      <w:pPr>
        <w:pStyle w:val="yScheduleHeading"/>
      </w:pPr>
      <w:bookmarkStart w:id="439" w:name="_Toc297283092"/>
      <w:r>
        <w:rPr>
          <w:rStyle w:val="CharSchNo"/>
        </w:rPr>
        <w:t>Schedule 3</w:t>
      </w:r>
      <w:r>
        <w:rPr>
          <w:rStyle w:val="CharSDivNo"/>
        </w:rPr>
        <w:t> </w:t>
      </w:r>
      <w:r>
        <w:t>—</w:t>
      </w:r>
      <w:r>
        <w:rPr>
          <w:rStyle w:val="CharSDivText"/>
        </w:rPr>
        <w:t> </w:t>
      </w:r>
      <w:r>
        <w:rPr>
          <w:rStyle w:val="CharSchText"/>
        </w:rPr>
        <w:t>Meter rental</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439"/>
    </w:p>
    <w:bookmarkEnd w:id="265"/>
    <w:bookmarkEnd w:id="266"/>
    <w:bookmarkEnd w:id="267"/>
    <w:bookmarkEnd w:id="268"/>
    <w:bookmarkEnd w:id="269"/>
    <w:bookmarkEnd w:id="270"/>
    <w:bookmarkEnd w:id="271"/>
    <w:bookmarkEnd w:id="272"/>
    <w:bookmarkEnd w:id="273"/>
    <w:bookmarkEnd w:id="274"/>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440" w:name="_Toc123621761"/>
      <w:bookmarkStart w:id="441" w:name="_Toc123621908"/>
      <w:bookmarkStart w:id="442" w:name="_Toc123624868"/>
      <w:bookmarkStart w:id="443" w:name="_Toc123624935"/>
      <w:bookmarkStart w:id="444" w:name="_Toc123626281"/>
      <w:bookmarkStart w:id="445" w:name="_Toc123629885"/>
      <w:bookmarkStart w:id="446" w:name="_Toc124135802"/>
      <w:bookmarkStart w:id="447" w:name="_Toc124137269"/>
      <w:bookmarkStart w:id="448" w:name="_Toc124147437"/>
      <w:bookmarkStart w:id="449" w:name="_Toc124147474"/>
      <w:bookmarkStart w:id="450" w:name="_Toc124158785"/>
      <w:bookmarkStart w:id="451" w:name="_Toc124158892"/>
      <w:bookmarkStart w:id="452" w:name="_Toc124158926"/>
      <w:bookmarkStart w:id="453" w:name="_Toc124216307"/>
      <w:bookmarkStart w:id="454" w:name="_Toc124227066"/>
      <w:bookmarkStart w:id="455" w:name="_Toc124227159"/>
      <w:bookmarkStart w:id="456" w:name="_Toc124234425"/>
      <w:bookmarkStart w:id="457" w:name="_Toc124234777"/>
      <w:bookmarkStart w:id="458" w:name="_Toc124234817"/>
      <w:bookmarkStart w:id="459" w:name="_Toc124934233"/>
      <w:bookmarkStart w:id="460" w:name="_Toc125279683"/>
      <w:bookmarkStart w:id="461" w:name="_Toc127067110"/>
      <w:bookmarkStart w:id="462" w:name="_Toc127076313"/>
      <w:bookmarkStart w:id="463" w:name="_Toc127085646"/>
      <w:bookmarkStart w:id="464" w:name="_Toc127086738"/>
      <w:bookmarkStart w:id="465" w:name="_Toc127671681"/>
      <w:bookmarkStart w:id="466" w:name="_Toc127690058"/>
      <w:bookmarkStart w:id="467" w:name="_Toc127699339"/>
      <w:bookmarkStart w:id="468" w:name="_Toc127760431"/>
      <w:bookmarkStart w:id="469" w:name="_Toc127760459"/>
      <w:bookmarkStart w:id="470" w:name="_Toc127946781"/>
      <w:bookmarkStart w:id="471" w:name="_Toc127960814"/>
      <w:bookmarkStart w:id="472" w:name="_Toc127960842"/>
      <w:bookmarkStart w:id="473" w:name="_Toc128190516"/>
      <w:bookmarkStart w:id="474" w:name="_Toc128196188"/>
      <w:bookmarkStart w:id="475" w:name="_Toc128197607"/>
      <w:bookmarkStart w:id="476" w:name="_Toc128282880"/>
      <w:bookmarkStart w:id="477" w:name="_Toc131490128"/>
      <w:bookmarkStart w:id="478" w:name="_Toc131491088"/>
      <w:bookmarkStart w:id="479" w:name="_Toc152664697"/>
      <w:bookmarkStart w:id="480" w:name="_Toc152669128"/>
      <w:bookmarkStart w:id="481" w:name="_Toc171051503"/>
      <w:bookmarkStart w:id="482" w:name="_Toc226275325"/>
      <w:bookmarkStart w:id="483" w:name="_Toc226275365"/>
      <w:bookmarkStart w:id="484" w:name="_Toc233185426"/>
      <w:bookmarkStart w:id="485" w:name="_Toc238445954"/>
      <w:bookmarkStart w:id="486" w:name="_Toc238889058"/>
      <w:bookmarkStart w:id="487" w:name="_Toc238890144"/>
      <w:bookmarkStart w:id="488" w:name="_Toc240950073"/>
      <w:bookmarkStart w:id="489" w:name="_Toc257300174"/>
      <w:bookmarkStart w:id="490" w:name="_Toc257300257"/>
      <w:bookmarkStart w:id="491" w:name="_Toc265662076"/>
      <w:bookmarkStart w:id="492" w:name="_Toc297283093"/>
      <w:r>
        <w:rPr>
          <w:rStyle w:val="CharSchNo"/>
        </w:rPr>
        <w:t>Schedule 4</w:t>
      </w:r>
      <w:r>
        <w:rPr>
          <w:rStyle w:val="CharSDivNo"/>
        </w:rPr>
        <w:t> </w:t>
      </w:r>
      <w:r>
        <w:t>—</w:t>
      </w:r>
      <w:r>
        <w:rPr>
          <w:rStyle w:val="CharSDivText"/>
        </w:rPr>
        <w:t> </w:t>
      </w:r>
      <w:r>
        <w:rPr>
          <w:rStyle w:val="CharSchText"/>
        </w:rPr>
        <w:t>Fees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yShoulderClause"/>
        <w:spacing w:after="120"/>
      </w:pPr>
      <w:r>
        <w:t>[bl. 7 and 9(5)]</w:t>
      </w:r>
    </w:p>
    <w:tbl>
      <w:tblPr>
        <w:tblW w:w="0" w:type="auto"/>
        <w:tblInd w:w="284" w:type="dxa"/>
        <w:tblLayout w:type="fixed"/>
        <w:tblCellMar>
          <w:left w:w="142" w:type="dxa"/>
          <w:right w:w="142" w:type="dxa"/>
        </w:tblCellMar>
        <w:tblLook w:val="0000" w:firstRow="0" w:lastRow="0" w:firstColumn="0" w:lastColumn="0" w:noHBand="0" w:noVBand="0"/>
      </w:tblPr>
      <w:tblGrid>
        <w:gridCol w:w="5387"/>
        <w:gridCol w:w="1418"/>
      </w:tblGrid>
      <w:tr>
        <w:trPr>
          <w:cantSplit/>
          <w:tblHeader/>
        </w:trPr>
        <w:tc>
          <w:tcPr>
            <w:tcW w:w="5387" w:type="dxa"/>
            <w:tcBorders>
              <w:top w:val="single" w:sz="4" w:space="0" w:color="auto"/>
              <w:bottom w:val="single" w:sz="4" w:space="0" w:color="auto"/>
            </w:tcBorders>
          </w:tcPr>
          <w:p>
            <w:pPr>
              <w:pStyle w:val="yTableNAm"/>
              <w:rPr>
                <w:b/>
                <w:iCs/>
              </w:rPr>
            </w:pPr>
            <w:r>
              <w:rPr>
                <w:b/>
                <w:iCs/>
              </w:rPr>
              <w:tab/>
              <w:t>Description of fee</w:t>
            </w:r>
          </w:p>
        </w:tc>
        <w:tc>
          <w:tcPr>
            <w:tcW w:w="1418" w:type="dxa"/>
            <w:tcBorders>
              <w:top w:val="single" w:sz="4" w:space="0" w:color="auto"/>
              <w:bottom w:val="single" w:sz="4" w:space="0" w:color="auto"/>
            </w:tcBorders>
          </w:tcPr>
          <w:p>
            <w:pPr>
              <w:pStyle w:val="yTableNAm"/>
              <w:rPr>
                <w:b/>
                <w:iCs/>
              </w:rPr>
            </w:pPr>
            <w:r>
              <w:rPr>
                <w:b/>
                <w:iCs/>
              </w:rPr>
              <w:t>Amount</w:t>
            </w:r>
          </w:p>
        </w:tc>
      </w:tr>
      <w:tr>
        <w:tc>
          <w:tcPr>
            <w:tcW w:w="5387" w:type="dxa"/>
            <w:tcBorders>
              <w:top w:val="single" w:sz="4" w:space="0" w:color="auto"/>
            </w:tcBorders>
          </w:tcPr>
          <w:p>
            <w:pPr>
              <w:pStyle w:val="yTableNAm"/>
              <w:ind w:left="556" w:hanging="556"/>
            </w:pPr>
            <w:r>
              <w:t>1.</w:t>
            </w:r>
            <w:r>
              <w:tab/>
              <w:t>Non</w:t>
            </w:r>
            <w:r>
              <w:noBreakHyphen/>
              <w:t>refundable account establishment fee payable on the establishment or transfer of an account ........</w:t>
            </w:r>
          </w:p>
        </w:tc>
        <w:tc>
          <w:tcPr>
            <w:tcW w:w="1418" w:type="dxa"/>
            <w:tcBorders>
              <w:top w:val="single" w:sz="4" w:space="0" w:color="auto"/>
            </w:tcBorders>
          </w:tcPr>
          <w:p>
            <w:pPr>
              <w:pStyle w:val="yTableNAm"/>
            </w:pPr>
            <w:r>
              <w:br/>
              <w:t>$</w:t>
            </w:r>
            <w:del w:id="493" w:author="Master Repository Process" w:date="2021-08-01T11:29:00Z">
              <w:r>
                <w:delText>32</w:delText>
              </w:r>
            </w:del>
            <w:ins w:id="494" w:author="Master Repository Process" w:date="2021-08-01T11:29:00Z">
              <w:r>
                <w:t>33</w:t>
              </w:r>
            </w:ins>
            <w:r>
              <w:t>.80</w:t>
            </w:r>
          </w:p>
        </w:tc>
      </w:tr>
      <w:tr>
        <w:tc>
          <w:tcPr>
            <w:tcW w:w="5387" w:type="dxa"/>
          </w:tcPr>
          <w:p>
            <w:pPr>
              <w:pStyle w:val="yTableNAm"/>
              <w:ind w:left="556" w:hanging="556"/>
            </w:pPr>
            <w:r>
              <w:t>2.</w:t>
            </w:r>
            <w:r>
              <w:tab/>
              <w:t>Three phase residential installation — </w:t>
            </w:r>
          </w:p>
          <w:p>
            <w:pPr>
              <w:pStyle w:val="yTableNAm"/>
              <w:tabs>
                <w:tab w:val="left" w:pos="1156"/>
              </w:tabs>
              <w:ind w:left="1156" w:hanging="1156"/>
            </w:pPr>
            <w:r>
              <w:tab/>
              <w:t>(a)</w:t>
            </w:r>
            <w:r>
              <w:tab/>
              <w:t>new installation or replacement of single phase meter ...................................................</w:t>
            </w:r>
          </w:p>
          <w:p>
            <w:pPr>
              <w:pStyle w:val="yTableNAm"/>
              <w:tabs>
                <w:tab w:val="left" w:pos="1156"/>
              </w:tabs>
              <w:ind w:left="1156" w:hanging="1156"/>
            </w:pPr>
            <w:r>
              <w:tab/>
              <w:t>(b)</w:t>
            </w:r>
            <w:r>
              <w:tab/>
              <w:t>installation of subsidiary three phase meter (each installation) .........................................</w:t>
            </w:r>
          </w:p>
        </w:tc>
        <w:tc>
          <w:tcPr>
            <w:tcW w:w="1418" w:type="dxa"/>
          </w:tcPr>
          <w:p>
            <w:pPr>
              <w:pStyle w:val="yTableNAm"/>
            </w:pPr>
          </w:p>
          <w:p>
            <w:pPr>
              <w:pStyle w:val="yTableNAm"/>
            </w:pPr>
            <w:r>
              <w:br/>
              <w:t>$</w:t>
            </w:r>
            <w:del w:id="495" w:author="Master Repository Process" w:date="2021-08-01T11:29:00Z">
              <w:r>
                <w:delText>268</w:delText>
              </w:r>
            </w:del>
            <w:ins w:id="496" w:author="Master Repository Process" w:date="2021-08-01T11:29:00Z">
              <w:r>
                <w:t>276</w:t>
              </w:r>
            </w:ins>
            <w:r>
              <w:t>.00</w:t>
            </w:r>
          </w:p>
          <w:p>
            <w:pPr>
              <w:pStyle w:val="yTableNAm"/>
            </w:pPr>
            <w:r>
              <w:br/>
              <w:t>$148.50</w:t>
            </w:r>
          </w:p>
        </w:tc>
      </w:tr>
      <w:tr>
        <w:tc>
          <w:tcPr>
            <w:tcW w:w="5387" w:type="dxa"/>
          </w:tcPr>
          <w:p>
            <w:pPr>
              <w:pStyle w:val="yTableNAm"/>
              <w:ind w:left="556" w:hanging="556"/>
            </w:pPr>
            <w:r>
              <w:t>3.</w:t>
            </w:r>
            <w:r>
              <w:tab/>
              <w:t>Non</w:t>
            </w:r>
            <w:r>
              <w:noBreakHyphen/>
              <w:t>refundable reconnection fee where supply has been terminated for non</w:t>
            </w:r>
            <w:r>
              <w:noBreakHyphen/>
              <w:t>payment of charges or for any other lawful reason ............................................</w:t>
            </w:r>
          </w:p>
        </w:tc>
        <w:tc>
          <w:tcPr>
            <w:tcW w:w="1418" w:type="dxa"/>
          </w:tcPr>
          <w:p>
            <w:pPr>
              <w:pStyle w:val="yTableNAm"/>
            </w:pPr>
            <w:r>
              <w:br/>
            </w:r>
            <w:r>
              <w:br/>
              <w:t>$</w:t>
            </w:r>
            <w:del w:id="497" w:author="Master Repository Process" w:date="2021-08-01T11:29:00Z">
              <w:r>
                <w:delText>30.20</w:delText>
              </w:r>
            </w:del>
            <w:ins w:id="498" w:author="Master Repository Process" w:date="2021-08-01T11:29:00Z">
              <w:r>
                <w:t>31.10</w:t>
              </w:r>
            </w:ins>
          </w:p>
        </w:tc>
      </w:tr>
      <w:tr>
        <w:tc>
          <w:tcPr>
            <w:tcW w:w="5387" w:type="dxa"/>
          </w:tcPr>
          <w:p>
            <w:pPr>
              <w:pStyle w:val="yTableNAm"/>
              <w:ind w:left="556" w:hanging="556"/>
            </w:pPr>
            <w:r>
              <w:t>4.</w:t>
            </w:r>
            <w:r>
              <w:tab/>
              <w:t xml:space="preserve">Connection to standard public telephone facility where supply not independently metered (per day) </w:t>
            </w:r>
          </w:p>
        </w:tc>
        <w:tc>
          <w:tcPr>
            <w:tcW w:w="1418" w:type="dxa"/>
          </w:tcPr>
          <w:p>
            <w:pPr>
              <w:pStyle w:val="yTableNAm"/>
              <w:ind w:right="-155"/>
            </w:pPr>
            <w:r>
              <w:br/>
              <w:t>47.9717 cents</w:t>
            </w:r>
          </w:p>
        </w:tc>
      </w:tr>
      <w:tr>
        <w:tc>
          <w:tcPr>
            <w:tcW w:w="5387" w:type="dxa"/>
          </w:tcPr>
          <w:p>
            <w:pPr>
              <w:pStyle w:val="yTableNAm"/>
              <w:ind w:left="556" w:hanging="556"/>
            </w:pPr>
            <w:r>
              <w:t>5.</w:t>
            </w:r>
            <w:r>
              <w:tab/>
              <w:t>Temporary supply connection — </w:t>
            </w:r>
          </w:p>
        </w:tc>
        <w:tc>
          <w:tcPr>
            <w:tcW w:w="1418" w:type="dxa"/>
          </w:tcPr>
          <w:p>
            <w:pPr>
              <w:pStyle w:val="yTableNAm"/>
            </w:pPr>
          </w:p>
        </w:tc>
      </w:tr>
      <w:tr>
        <w:tc>
          <w:tcPr>
            <w:tcW w:w="5387" w:type="dxa"/>
          </w:tcPr>
          <w:p>
            <w:pPr>
              <w:pStyle w:val="yTableNAm"/>
              <w:tabs>
                <w:tab w:val="left" w:pos="1156"/>
              </w:tabs>
              <w:ind w:left="1156" w:hanging="1156"/>
            </w:pPr>
            <w:r>
              <w:tab/>
              <w:t>(a)</w:t>
            </w:r>
            <w:r>
              <w:tab/>
              <w:t>single phase (overhead) ................................</w:t>
            </w:r>
          </w:p>
        </w:tc>
        <w:tc>
          <w:tcPr>
            <w:tcW w:w="1418" w:type="dxa"/>
          </w:tcPr>
          <w:p>
            <w:pPr>
              <w:pStyle w:val="yTableNAm"/>
            </w:pPr>
            <w:r>
              <w:t>$300.00</w:t>
            </w:r>
          </w:p>
        </w:tc>
      </w:tr>
      <w:tr>
        <w:tc>
          <w:tcPr>
            <w:tcW w:w="5387" w:type="dxa"/>
          </w:tcPr>
          <w:p>
            <w:pPr>
              <w:pStyle w:val="yTableNAm"/>
              <w:tabs>
                <w:tab w:val="left" w:pos="1156"/>
              </w:tabs>
              <w:ind w:left="1156" w:hanging="1156"/>
            </w:pPr>
            <w:r>
              <w:tab/>
              <w:t>(b)</w:t>
            </w:r>
            <w:r>
              <w:tab/>
              <w:t>three phase (overhead) ..................................</w:t>
            </w:r>
          </w:p>
        </w:tc>
        <w:tc>
          <w:tcPr>
            <w:tcW w:w="1418" w:type="dxa"/>
          </w:tcPr>
          <w:p>
            <w:pPr>
              <w:pStyle w:val="yTableNAm"/>
            </w:pPr>
            <w:r>
              <w:t>$600.00</w:t>
            </w:r>
          </w:p>
        </w:tc>
      </w:tr>
      <w:tr>
        <w:tc>
          <w:tcPr>
            <w:tcW w:w="5387" w:type="dxa"/>
          </w:tcPr>
          <w:p>
            <w:pPr>
              <w:pStyle w:val="yTableNAm"/>
              <w:ind w:left="556" w:hanging="556"/>
            </w:pPr>
            <w:r>
              <w:t>6.</w:t>
            </w:r>
            <w:r>
              <w:tab/>
              <w:t>Meter testing — </w:t>
            </w:r>
          </w:p>
        </w:tc>
        <w:tc>
          <w:tcPr>
            <w:tcW w:w="1418" w:type="dxa"/>
          </w:tcPr>
          <w:p>
            <w:pPr>
              <w:pStyle w:val="yTableNAm"/>
            </w:pPr>
          </w:p>
        </w:tc>
      </w:tr>
      <w:tr>
        <w:tc>
          <w:tcPr>
            <w:tcW w:w="5387" w:type="dxa"/>
          </w:tcPr>
          <w:p>
            <w:pPr>
              <w:pStyle w:val="yTableNAm"/>
              <w:tabs>
                <w:tab w:val="left" w:pos="1156"/>
              </w:tabs>
              <w:ind w:left="1156" w:hanging="1156"/>
            </w:pPr>
            <w:r>
              <w:tab/>
              <w:t>(a)</w:t>
            </w:r>
            <w:r>
              <w:tab/>
              <w:t>standard meter testing fee .............................</w:t>
            </w:r>
          </w:p>
        </w:tc>
        <w:tc>
          <w:tcPr>
            <w:tcW w:w="1418" w:type="dxa"/>
          </w:tcPr>
          <w:p>
            <w:pPr>
              <w:pStyle w:val="yTableNAm"/>
            </w:pPr>
            <w:r>
              <w:t>$</w:t>
            </w:r>
            <w:del w:id="499" w:author="Master Repository Process" w:date="2021-08-01T11:29:00Z">
              <w:r>
                <w:delText>152.00</w:delText>
              </w:r>
            </w:del>
            <w:ins w:id="500" w:author="Master Repository Process" w:date="2021-08-01T11:29:00Z">
              <w:r>
                <w:t>156.55</w:t>
              </w:r>
            </w:ins>
          </w:p>
        </w:tc>
      </w:tr>
      <w:tr>
        <w:tc>
          <w:tcPr>
            <w:tcW w:w="5387" w:type="dxa"/>
          </w:tcPr>
          <w:p>
            <w:pPr>
              <w:pStyle w:val="yTableNAm"/>
              <w:tabs>
                <w:tab w:val="left" w:pos="1156"/>
              </w:tabs>
              <w:ind w:left="1156" w:hanging="1156"/>
            </w:pPr>
            <w:r>
              <w:tab/>
              <w:t>(b)</w:t>
            </w:r>
            <w:r>
              <w:tab/>
              <w:t>reduced meter testing fee ..............................</w:t>
            </w:r>
          </w:p>
        </w:tc>
        <w:tc>
          <w:tcPr>
            <w:tcW w:w="1418" w:type="dxa"/>
          </w:tcPr>
          <w:p>
            <w:pPr>
              <w:pStyle w:val="yTableNAm"/>
            </w:pPr>
            <w:r>
              <w:t>$</w:t>
            </w:r>
            <w:del w:id="501" w:author="Master Repository Process" w:date="2021-08-01T11:29:00Z">
              <w:r>
                <w:delText>139.80</w:delText>
              </w:r>
            </w:del>
            <w:ins w:id="502" w:author="Master Repository Process" w:date="2021-08-01T11:29:00Z">
              <w:r>
                <w:t>144.00</w:t>
              </w:r>
            </w:ins>
          </w:p>
        </w:tc>
      </w:tr>
      <w:tr>
        <w:tc>
          <w:tcPr>
            <w:tcW w:w="5387" w:type="dxa"/>
          </w:tcPr>
          <w:p>
            <w:pPr>
              <w:pStyle w:val="yTableNAm"/>
              <w:ind w:left="556" w:hanging="556"/>
            </w:pPr>
            <w:r>
              <w:t>7.</w:t>
            </w:r>
            <w:r>
              <w:tab/>
              <w:t>Disconnection of overhead service leads following unauthorised reconnection .......................................</w:t>
            </w:r>
          </w:p>
        </w:tc>
        <w:tc>
          <w:tcPr>
            <w:tcW w:w="1418" w:type="dxa"/>
          </w:tcPr>
          <w:p>
            <w:pPr>
              <w:pStyle w:val="yTableNAm"/>
            </w:pPr>
            <w:r>
              <w:br/>
              <w:t>$194.00</w:t>
            </w:r>
          </w:p>
        </w:tc>
      </w:tr>
      <w:tr>
        <w:tc>
          <w:tcPr>
            <w:tcW w:w="5387" w:type="dxa"/>
          </w:tcPr>
          <w:p>
            <w:pPr>
              <w:pStyle w:val="yTableNAm"/>
              <w:ind w:left="556" w:hanging="556"/>
            </w:pPr>
            <w:r>
              <w:t>8.</w:t>
            </w:r>
            <w:r>
              <w:tab/>
              <w:t>Meter reading where reading requested by consumer ..................................................................</w:t>
            </w:r>
          </w:p>
        </w:tc>
        <w:tc>
          <w:tcPr>
            <w:tcW w:w="1418" w:type="dxa"/>
          </w:tcPr>
          <w:p>
            <w:pPr>
              <w:pStyle w:val="yTableNAm"/>
            </w:pPr>
            <w:r>
              <w:br/>
              <w:t>$19.60</w:t>
            </w:r>
          </w:p>
        </w:tc>
      </w:tr>
      <w:tr>
        <w:tc>
          <w:tcPr>
            <w:tcW w:w="5387" w:type="dxa"/>
          </w:tcPr>
          <w:p>
            <w:pPr>
              <w:pStyle w:val="yTableNAm"/>
              <w:ind w:left="556" w:hanging="556"/>
            </w:pPr>
            <w:r>
              <w:t>9.</w:t>
            </w:r>
            <w:r>
              <w:tab/>
              <w:t>Supply of electricity to standard railway crossing lights (per day) .........................................................</w:t>
            </w:r>
          </w:p>
        </w:tc>
        <w:tc>
          <w:tcPr>
            <w:tcW w:w="1418" w:type="dxa"/>
          </w:tcPr>
          <w:p>
            <w:pPr>
              <w:pStyle w:val="yTableNAm"/>
              <w:ind w:right="-155"/>
            </w:pPr>
            <w:r>
              <w:br/>
              <w:t>61.3044 cents</w:t>
            </w:r>
          </w:p>
        </w:tc>
      </w:tr>
      <w:tr>
        <w:tc>
          <w:tcPr>
            <w:tcW w:w="5387" w:type="dxa"/>
          </w:tcPr>
          <w:p>
            <w:pPr>
              <w:pStyle w:val="yTableNAm"/>
              <w:ind w:left="556" w:hanging="556"/>
            </w:pPr>
            <w:r>
              <w:t>10.</w:t>
            </w:r>
            <w:r>
              <w:tab/>
              <w:t>Overdue account notices ..........................................</w:t>
            </w:r>
          </w:p>
        </w:tc>
        <w:tc>
          <w:tcPr>
            <w:tcW w:w="1418" w:type="dxa"/>
          </w:tcPr>
          <w:p>
            <w:pPr>
              <w:pStyle w:val="yTableNAm"/>
            </w:pPr>
            <w:r>
              <w:t>$4.</w:t>
            </w:r>
            <w:del w:id="503" w:author="Master Repository Process" w:date="2021-08-01T11:29:00Z">
              <w:r>
                <w:delText>50</w:delText>
              </w:r>
            </w:del>
            <w:ins w:id="504" w:author="Master Repository Process" w:date="2021-08-01T11:29:00Z">
              <w:r>
                <w:t>65</w:t>
              </w:r>
            </w:ins>
          </w:p>
        </w:tc>
      </w:tr>
      <w:tr>
        <w:tc>
          <w:tcPr>
            <w:tcW w:w="5387" w:type="dxa"/>
            <w:tcBorders>
              <w:bottom w:val="single" w:sz="4" w:space="0" w:color="auto"/>
            </w:tcBorders>
          </w:tcPr>
          <w:p>
            <w:pPr>
              <w:pStyle w:val="yTableNAm"/>
              <w:keepNext/>
              <w:ind w:left="556" w:hanging="556"/>
            </w:pPr>
            <w:r>
              <w:t>11.</w:t>
            </w:r>
            <w:r>
              <w:tab/>
              <w:t>Tariff R1 or R3 “time</w:t>
            </w:r>
            <w:r>
              <w:noBreakHyphen/>
              <w:t>of</w:t>
            </w:r>
            <w:r>
              <w:noBreakHyphen/>
              <w:t>use meter” installation fee ............................................................................</w:t>
            </w:r>
          </w:p>
        </w:tc>
        <w:tc>
          <w:tcPr>
            <w:tcW w:w="1418" w:type="dxa"/>
            <w:tcBorders>
              <w:bottom w:val="single" w:sz="4" w:space="0" w:color="auto"/>
            </w:tcBorders>
          </w:tcPr>
          <w:p>
            <w:pPr>
              <w:pStyle w:val="yTableNAm"/>
              <w:keepNext/>
            </w:pPr>
            <w:r>
              <w:br/>
              <w:t>$</w:t>
            </w:r>
            <w:del w:id="505" w:author="Master Repository Process" w:date="2021-08-01T11:29:00Z">
              <w:r>
                <w:delText>786.00</w:delText>
              </w:r>
            </w:del>
            <w:ins w:id="506" w:author="Master Repository Process" w:date="2021-08-01T11:29:00Z">
              <w:r>
                <w:t>809.60</w:t>
              </w:r>
            </w:ins>
          </w:p>
        </w:tc>
      </w:tr>
    </w:tbl>
    <w:p>
      <w:pPr>
        <w:pStyle w:val="yFootnotesection"/>
      </w:pPr>
      <w:r>
        <w:tab/>
        <w:t>[Schedule 4 amended in Gazette 26 Jun 2007 p. 3017; 30 Mar 2009 p. 982 and 994; 26 Mar 2010 p. 1138 and 1141-2</w:t>
      </w:r>
      <w:ins w:id="507" w:author="Master Repository Process" w:date="2021-08-01T11:29:00Z">
        <w:r>
          <w:t>; 24 Jun 2011 p. 2502</w:t>
        </w:r>
      </w:ins>
      <w:r>
        <w:t>.]</w:t>
      </w:r>
    </w:p>
    <w:p>
      <w:pPr>
        <w:ind w:right="107"/>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508" w:name="_Toc113695922"/>
      <w:bookmarkStart w:id="509" w:name="_Toc131491089"/>
      <w:bookmarkStart w:id="510" w:name="_Toc152664698"/>
      <w:bookmarkStart w:id="511" w:name="_Toc152669129"/>
      <w:bookmarkStart w:id="512" w:name="_Toc171051504"/>
      <w:bookmarkStart w:id="513" w:name="_Toc226275326"/>
      <w:bookmarkStart w:id="514" w:name="_Toc226275366"/>
      <w:bookmarkStart w:id="515" w:name="_Toc233185427"/>
      <w:bookmarkStart w:id="516" w:name="_Toc238445955"/>
      <w:bookmarkStart w:id="517" w:name="_Toc238889059"/>
      <w:bookmarkStart w:id="518" w:name="_Toc238890145"/>
      <w:bookmarkStart w:id="519" w:name="_Toc240950074"/>
      <w:bookmarkStart w:id="520" w:name="_Toc257300175"/>
      <w:bookmarkStart w:id="521" w:name="_Toc257300258"/>
      <w:bookmarkStart w:id="522" w:name="_Toc265662077"/>
      <w:bookmarkStart w:id="523" w:name="_Toc297283094"/>
      <w:r>
        <w:t>Notes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(Electricity Retail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524" w:name="_Toc70311430"/>
      <w:bookmarkStart w:id="525" w:name="_Toc113695923"/>
      <w:bookmarkStart w:id="526" w:name="_Toc297283095"/>
      <w:bookmarkStart w:id="527" w:name="_Toc265662078"/>
      <w:r>
        <w:t>Compilation table</w:t>
      </w:r>
      <w:bookmarkEnd w:id="524"/>
      <w:bookmarkEnd w:id="525"/>
      <w:bookmarkEnd w:id="526"/>
      <w:bookmarkEnd w:id="5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Energy Operators (Electricity Retail Corporation) (Charges) By</w:t>
            </w:r>
            <w:r>
              <w:rPr>
                <w:i/>
                <w:sz w:val="19"/>
              </w:rPr>
              <w:noBreakHyphen/>
              <w:t>laws 2006</w:t>
            </w:r>
          </w:p>
        </w:tc>
        <w:tc>
          <w:tcPr>
            <w:tcW w:w="1276" w:type="dxa"/>
            <w:tcBorders>
              <w:top w:val="single" w:sz="8" w:space="0" w:color="auto"/>
            </w:tcBorders>
          </w:tcPr>
          <w:p>
            <w:pPr>
              <w:pStyle w:val="nTable"/>
              <w:rPr>
                <w:sz w:val="19"/>
              </w:rPr>
            </w:pPr>
            <w:r>
              <w:rPr>
                <w:sz w:val="19"/>
              </w:rPr>
              <w:t>31 Mar 2006 p. 1225</w:t>
            </w:r>
            <w:r>
              <w:rPr>
                <w:sz w:val="19"/>
              </w:rPr>
              <w:noBreakHyphen/>
              <w:t>46</w:t>
            </w:r>
          </w:p>
        </w:tc>
        <w:tc>
          <w:tcPr>
            <w:tcW w:w="2693" w:type="dxa"/>
            <w:tcBorders>
              <w:top w:val="single" w:sz="8" w:space="0" w:color="auto"/>
            </w:tcBorders>
          </w:tcPr>
          <w:p>
            <w:pPr>
              <w:pStyle w:val="nTable"/>
              <w:rPr>
                <w:sz w:val="19"/>
              </w:rPr>
            </w:pPr>
            <w:r>
              <w:rPr>
                <w:sz w:val="19"/>
              </w:rPr>
              <w:t>1 Apr 2006 (see bl. 2)</w:t>
            </w:r>
          </w:p>
        </w:tc>
      </w:tr>
      <w:tr>
        <w:tc>
          <w:tcPr>
            <w:tcW w:w="3118" w:type="dxa"/>
          </w:tcPr>
          <w:p>
            <w:pPr>
              <w:pStyle w:val="nTable"/>
              <w:rPr>
                <w:i/>
                <w:sz w:val="19"/>
              </w:rPr>
            </w:pPr>
            <w:r>
              <w:rPr>
                <w:i/>
                <w:sz w:val="19"/>
              </w:rPr>
              <w:t>Energy Operators (Electricity Retail Corporation) (Charges) Amendment By</w:t>
            </w:r>
            <w:r>
              <w:rPr>
                <w:i/>
                <w:sz w:val="19"/>
              </w:rPr>
              <w:noBreakHyphen/>
              <w:t>laws 2006</w:t>
            </w:r>
          </w:p>
        </w:tc>
        <w:tc>
          <w:tcPr>
            <w:tcW w:w="1276" w:type="dxa"/>
          </w:tcPr>
          <w:p>
            <w:pPr>
              <w:pStyle w:val="nTable"/>
              <w:rPr>
                <w:sz w:val="19"/>
              </w:rPr>
            </w:pPr>
            <w:r>
              <w:rPr>
                <w:sz w:val="19"/>
              </w:rPr>
              <w:t>1 Dec 2006 p. 5349</w:t>
            </w:r>
            <w:r>
              <w:rPr>
                <w:sz w:val="19"/>
              </w:rPr>
              <w:noBreakHyphen/>
              <w:t>50</w:t>
            </w:r>
          </w:p>
        </w:tc>
        <w:tc>
          <w:tcPr>
            <w:tcW w:w="2693" w:type="dxa"/>
          </w:tcPr>
          <w:p>
            <w:pPr>
              <w:pStyle w:val="nTable"/>
              <w:rPr>
                <w:sz w:val="19"/>
              </w:rPr>
            </w:pPr>
            <w:r>
              <w:rPr>
                <w:sz w:val="19"/>
              </w:rPr>
              <w:t>1 Dec 2006</w:t>
            </w:r>
          </w:p>
        </w:tc>
      </w:tr>
      <w:tr>
        <w:tc>
          <w:tcPr>
            <w:tcW w:w="3118" w:type="dxa"/>
          </w:tcPr>
          <w:p>
            <w:pPr>
              <w:pStyle w:val="nTable"/>
              <w:rPr>
                <w:i/>
                <w:sz w:val="19"/>
              </w:rPr>
            </w:pPr>
            <w:r>
              <w:rPr>
                <w:i/>
                <w:sz w:val="19"/>
              </w:rPr>
              <w:t>Energy Operators (Electricity Retail Corporation) (Charges) Amendment By</w:t>
            </w:r>
            <w:r>
              <w:rPr>
                <w:i/>
                <w:sz w:val="19"/>
              </w:rPr>
              <w:noBreakHyphen/>
              <w:t>laws 2007</w:t>
            </w:r>
          </w:p>
        </w:tc>
        <w:tc>
          <w:tcPr>
            <w:tcW w:w="1276" w:type="dxa"/>
          </w:tcPr>
          <w:p>
            <w:pPr>
              <w:pStyle w:val="nTable"/>
              <w:rPr>
                <w:sz w:val="19"/>
              </w:rPr>
            </w:pPr>
            <w:r>
              <w:rPr>
                <w:sz w:val="19"/>
              </w:rPr>
              <w:t>26 Jun 2007 p. 3013</w:t>
            </w:r>
            <w:r>
              <w:rPr>
                <w:sz w:val="19"/>
              </w:rPr>
              <w:noBreakHyphen/>
              <w:t>17</w:t>
            </w:r>
          </w:p>
        </w:tc>
        <w:tc>
          <w:tcPr>
            <w:tcW w:w="2693" w:type="dxa"/>
          </w:tcPr>
          <w:p>
            <w:pPr>
              <w:pStyle w:val="nTable"/>
              <w:rPr>
                <w:sz w:val="19"/>
              </w:rPr>
            </w:pPr>
            <w:r>
              <w:rPr>
                <w:sz w:val="19"/>
              </w:rPr>
              <w:t>bl. 1 and 2: 26 Jun 2007 (see bl. 2(a));</w:t>
            </w:r>
            <w:r>
              <w:rPr>
                <w:sz w:val="19"/>
              </w:rPr>
              <w:br/>
              <w:t>By</w:t>
            </w:r>
            <w:r>
              <w:rPr>
                <w:sz w:val="19"/>
              </w:rPr>
              <w:noBreakHyphen/>
              <w:t>laws other than bl. 1 and 2: 1 Jul 2007 (see bl. 2(b))</w:t>
            </w:r>
          </w:p>
        </w:tc>
      </w:tr>
      <w:tr>
        <w:tc>
          <w:tcPr>
            <w:tcW w:w="3118" w:type="dxa"/>
          </w:tcPr>
          <w:p>
            <w:pPr>
              <w:pStyle w:val="nTable"/>
              <w:rPr>
                <w:i/>
                <w:sz w:val="19"/>
              </w:rPr>
            </w:pPr>
            <w:r>
              <w:rPr>
                <w:i/>
                <w:sz w:val="19"/>
              </w:rPr>
              <w:t>Energy Operators (Electricity Retail Corporation) (Charges) Amendment By</w:t>
            </w:r>
            <w:r>
              <w:rPr>
                <w:i/>
                <w:sz w:val="19"/>
              </w:rPr>
              <w:noBreakHyphen/>
              <w:t>laws 2009</w:t>
            </w:r>
          </w:p>
        </w:tc>
        <w:tc>
          <w:tcPr>
            <w:tcW w:w="1276" w:type="dxa"/>
          </w:tcPr>
          <w:p>
            <w:pPr>
              <w:pStyle w:val="nTable"/>
              <w:rPr>
                <w:sz w:val="19"/>
              </w:rPr>
            </w:pPr>
            <w:r>
              <w:rPr>
                <w:sz w:val="19"/>
              </w:rPr>
              <w:t>30 Mar 2009 p. 967</w:t>
            </w:r>
            <w:r>
              <w:rPr>
                <w:sz w:val="19"/>
              </w:rPr>
              <w:noBreakHyphen/>
              <w:t>95</w:t>
            </w:r>
          </w:p>
        </w:tc>
        <w:tc>
          <w:tcPr>
            <w:tcW w:w="2693" w:type="dxa"/>
          </w:tcPr>
          <w:p>
            <w:pPr>
              <w:pStyle w:val="nTable"/>
              <w:rPr>
                <w:sz w:val="19"/>
              </w:rPr>
            </w:pPr>
            <w:r>
              <w:t>bl. 1 and 2: 30 Mar 2009 (see bl. 2(a));</w:t>
            </w:r>
            <w:r>
              <w:br/>
              <w:t>bl. 3 and Pt. 2: 1 Apr 2009 (see bl. 2(b));</w:t>
            </w:r>
            <w:r>
              <w:br/>
              <w:t>Pt. 3: 1 Jul 2009 (see bl. 2(c))</w:t>
            </w:r>
          </w:p>
        </w:tc>
      </w:tr>
      <w:tr>
        <w:trPr>
          <w:cantSplit/>
        </w:trPr>
        <w:tc>
          <w:tcPr>
            <w:tcW w:w="7087" w:type="dxa"/>
            <w:gridSpan w:val="3"/>
          </w:tcPr>
          <w:p>
            <w:pPr>
              <w:pStyle w:val="nTable"/>
              <w:rPr>
                <w:sz w:val="19"/>
              </w:rPr>
            </w:pPr>
            <w:r>
              <w:rPr>
                <w:b/>
                <w:bCs/>
                <w:sz w:val="19"/>
              </w:rPr>
              <w:t xml:space="preserve">Reprint 1: The </w:t>
            </w:r>
            <w:r>
              <w:rPr>
                <w:b/>
                <w:bCs/>
                <w:i/>
                <w:sz w:val="19"/>
              </w:rPr>
              <w:t>Energy Operators (Electricity Retail Corporation) (Charges) By</w:t>
            </w:r>
            <w:r>
              <w:rPr>
                <w:b/>
                <w:bCs/>
                <w:i/>
                <w:sz w:val="19"/>
              </w:rPr>
              <w:noBreakHyphen/>
              <w:t>laws 2006</w:t>
            </w:r>
            <w:r>
              <w:rPr>
                <w:b/>
                <w:bCs/>
                <w:sz w:val="19"/>
              </w:rPr>
              <w:t xml:space="preserve"> as at 18 Sep 2009</w:t>
            </w:r>
            <w:r>
              <w:rPr>
                <w:sz w:val="19"/>
              </w:rPr>
              <w:t xml:space="preserve"> (includes amendments listed above)</w:t>
            </w:r>
          </w:p>
        </w:tc>
      </w:tr>
      <w:tr>
        <w:tc>
          <w:tcPr>
            <w:tcW w:w="3118" w:type="dxa"/>
          </w:tcPr>
          <w:p>
            <w:pPr>
              <w:pStyle w:val="nTable"/>
              <w:rPr>
                <w:iCs/>
                <w:sz w:val="19"/>
              </w:rPr>
            </w:pPr>
            <w:r>
              <w:rPr>
                <w:i/>
                <w:sz w:val="19"/>
              </w:rPr>
              <w:t>Energy Operators (Electricity Retail Corporation) (Charges) Amendment By</w:t>
            </w:r>
            <w:r>
              <w:rPr>
                <w:i/>
                <w:sz w:val="19"/>
              </w:rPr>
              <w:noBreakHyphen/>
              <w:t>laws 2010</w:t>
            </w:r>
            <w:r>
              <w:rPr>
                <w:iCs/>
                <w:sz w:val="19"/>
              </w:rPr>
              <w:t xml:space="preserve"> </w:t>
            </w:r>
          </w:p>
        </w:tc>
        <w:tc>
          <w:tcPr>
            <w:tcW w:w="1276" w:type="dxa"/>
          </w:tcPr>
          <w:p>
            <w:pPr>
              <w:pStyle w:val="nTable"/>
              <w:rPr>
                <w:sz w:val="19"/>
              </w:rPr>
            </w:pPr>
            <w:r>
              <w:rPr>
                <w:sz w:val="19"/>
              </w:rPr>
              <w:t>26 Mar 2010 p. 1135-42</w:t>
            </w:r>
          </w:p>
        </w:tc>
        <w:tc>
          <w:tcPr>
            <w:tcW w:w="2693" w:type="dxa"/>
          </w:tcPr>
          <w:p>
            <w:pPr>
              <w:pStyle w:val="nTable"/>
              <w:rPr>
                <w:sz w:val="19"/>
              </w:rPr>
            </w:pPr>
            <w:r>
              <w:rPr>
                <w:sz w:val="19"/>
              </w:rPr>
              <w:t>Pt. 1: 26 Mar 2010 (see bl. 2(a));</w:t>
            </w:r>
            <w:r>
              <w:rPr>
                <w:sz w:val="19"/>
              </w:rPr>
              <w:br/>
              <w:t>Pt. 2: 1 Apr 2010 (see bl. 2(b));</w:t>
            </w:r>
            <w:r>
              <w:rPr>
                <w:sz w:val="19"/>
              </w:rPr>
              <w:br/>
              <w:t>Pt. 3: 1 Jul 2010 (see bl. 2(c))</w:t>
            </w:r>
          </w:p>
        </w:tc>
      </w:tr>
      <w:tr>
        <w:trPr>
          <w:ins w:id="528" w:author="Master Repository Process" w:date="2021-08-01T11:29:00Z"/>
        </w:trPr>
        <w:tc>
          <w:tcPr>
            <w:tcW w:w="3118" w:type="dxa"/>
            <w:tcBorders>
              <w:bottom w:val="single" w:sz="4" w:space="0" w:color="auto"/>
            </w:tcBorders>
          </w:tcPr>
          <w:p>
            <w:pPr>
              <w:pStyle w:val="nTable"/>
              <w:rPr>
                <w:ins w:id="529" w:author="Master Repository Process" w:date="2021-08-01T11:29:00Z"/>
                <w:i/>
                <w:sz w:val="19"/>
              </w:rPr>
            </w:pPr>
            <w:ins w:id="530" w:author="Master Repository Process" w:date="2021-08-01T11:29:00Z">
              <w:r>
                <w:rPr>
                  <w:i/>
                  <w:sz w:val="19"/>
                </w:rPr>
                <w:t>Energy Operators (Electricity Retail Corporation) (Charges) Amendment By</w:t>
              </w:r>
              <w:r>
                <w:rPr>
                  <w:i/>
                  <w:sz w:val="19"/>
                </w:rPr>
                <w:noBreakHyphen/>
                <w:t>laws 2011</w:t>
              </w:r>
            </w:ins>
          </w:p>
        </w:tc>
        <w:tc>
          <w:tcPr>
            <w:tcW w:w="1276" w:type="dxa"/>
            <w:tcBorders>
              <w:bottom w:val="single" w:sz="4" w:space="0" w:color="auto"/>
            </w:tcBorders>
          </w:tcPr>
          <w:p>
            <w:pPr>
              <w:pStyle w:val="nTable"/>
              <w:rPr>
                <w:ins w:id="531" w:author="Master Repository Process" w:date="2021-08-01T11:29:00Z"/>
                <w:sz w:val="19"/>
              </w:rPr>
            </w:pPr>
            <w:ins w:id="532" w:author="Master Repository Process" w:date="2021-08-01T11:29:00Z">
              <w:r>
                <w:rPr>
                  <w:sz w:val="19"/>
                </w:rPr>
                <w:t>24 Jun 2011 p. 2499</w:t>
              </w:r>
              <w:r>
                <w:rPr>
                  <w:sz w:val="19"/>
                </w:rPr>
                <w:noBreakHyphen/>
                <w:t>503</w:t>
              </w:r>
            </w:ins>
          </w:p>
        </w:tc>
        <w:tc>
          <w:tcPr>
            <w:tcW w:w="2693" w:type="dxa"/>
            <w:tcBorders>
              <w:bottom w:val="single" w:sz="4" w:space="0" w:color="auto"/>
            </w:tcBorders>
          </w:tcPr>
          <w:p>
            <w:pPr>
              <w:pStyle w:val="nTable"/>
              <w:rPr>
                <w:ins w:id="533" w:author="Master Repository Process" w:date="2021-08-01T11:29:00Z"/>
                <w:sz w:val="19"/>
              </w:rPr>
            </w:pPr>
            <w:ins w:id="534" w:author="Master Repository Process" w:date="2021-08-01T11:29:00Z">
              <w:r>
                <w:rPr>
                  <w:sz w:val="19"/>
                </w:rPr>
                <w:t>bl. 1 and 2: 24 Jun 2011 (see bl. 2(a));</w:t>
              </w:r>
              <w:r>
                <w:rPr>
                  <w:sz w:val="19"/>
                </w:rPr>
                <w:br/>
                <w:t>By-laws other than bl. 1 and 2: 1 Jul 2011 (see bl. 2(b))</w:t>
              </w:r>
            </w:ins>
          </w:p>
        </w:tc>
      </w:tr>
    </w:tbl>
    <w:p>
      <w:bookmarkStart w:id="535" w:name="UpToHere"/>
      <w:bookmarkEnd w:id="535"/>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(Electricity Retail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(Electricity Retail Corporation) (Charges) By-laws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Retail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BE4E6C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9896373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82FFA31E-AED0-4676-9FA0-55A6A344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4667</Words>
  <Characters>22916</Characters>
  <Application>Microsoft Office Word</Application>
  <DocSecurity>0</DocSecurity>
  <Lines>848</Lines>
  <Paragraphs>586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Western Australia</vt:lpstr>
      <vt:lpstr>Energy Operators (Electricity Retail Corporation) (Charges) By-laws 2006</vt:lpstr>
      <vt:lpstr>    Schedule 1 — Supply charges</vt:lpstr>
      <vt:lpstr>    Schedule 2 — Street lighting</vt:lpstr>
      <vt:lpstr>    Schedule 3 — Meter rental</vt:lpstr>
      <vt:lpstr>    Schedule 4 — Fees</vt:lpstr>
      <vt:lpstr>    Notes</vt:lpstr>
      <vt:lpstr>    Defined Terms</vt:lpstr>
    </vt:vector>
  </TitlesOfParts>
  <Manager/>
  <Company/>
  <LinksUpToDate>false</LinksUpToDate>
  <CharactersWithSpaces>26997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Retail Corporation) (Charges) By-laws 2006 01-c0-01 - 01-d0-01</dc:title>
  <dc:subject/>
  <dc:creator/>
  <cp:keywords/>
  <dc:description/>
  <cp:lastModifiedBy>Master Repository Process</cp:lastModifiedBy>
  <cp:revision>2</cp:revision>
  <cp:lastPrinted>2009-09-18T04:03:00Z</cp:lastPrinted>
  <dcterms:created xsi:type="dcterms:W3CDTF">2021-08-01T03:29:00Z</dcterms:created>
  <dcterms:modified xsi:type="dcterms:W3CDTF">2021-08-01T03:29:00Z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CommencementDate">
    <vt:lpwstr>20110701</vt:lpwstr>
  </property>
  <property fmtid="{D5CDD505-2E9C-101B-9397-08002B2CF9AE}" pid="4" name="OwlsUID">
    <vt:i4>38407</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01-c0-01</vt:lpwstr>
  </property>
  <property fmtid="{D5CDD505-2E9C-101B-9397-08002B2CF9AE}" pid="8" name="FromAsAtDate">
    <vt:lpwstr>01 Jul 2010</vt:lpwstr>
  </property>
  <property fmtid="{D5CDD505-2E9C-101B-9397-08002B2CF9AE}" pid="9" name="ToSuffix">
    <vt:lpwstr>01-d0-01</vt:lpwstr>
  </property>
  <property fmtid="{D5CDD505-2E9C-101B-9397-08002B2CF9AE}" pid="10" name="ToAsAtDate">
    <vt:lpwstr>01 Jul 2011</vt:lpwstr>
  </property>
</Properties>
</file>